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EB29" w14:textId="77777777" w:rsidR="003C5410" w:rsidRPr="00FB5596" w:rsidRDefault="003C5410" w:rsidP="003C5410">
      <w:pPr>
        <w:jc w:val="center"/>
        <w:rPr>
          <w:rFonts w:ascii="Times New Roman" w:hAnsi="Times New Roman"/>
          <w:b/>
          <w:sz w:val="36"/>
          <w:szCs w:val="24"/>
        </w:rPr>
      </w:pPr>
    </w:p>
    <w:p w14:paraId="6BA3454E" w14:textId="77777777" w:rsidR="003C5410" w:rsidRPr="00FB5596" w:rsidRDefault="003C5410" w:rsidP="003C5410">
      <w:pPr>
        <w:jc w:val="center"/>
        <w:rPr>
          <w:rFonts w:ascii="Times New Roman" w:hAnsi="Times New Roman"/>
          <w:b/>
          <w:sz w:val="36"/>
          <w:szCs w:val="24"/>
        </w:rPr>
      </w:pPr>
    </w:p>
    <w:p w14:paraId="71A6B120" w14:textId="77777777" w:rsidR="003C5410" w:rsidRPr="00FB5596" w:rsidRDefault="003C5410" w:rsidP="003C5410">
      <w:pPr>
        <w:jc w:val="center"/>
        <w:rPr>
          <w:rFonts w:ascii="Times New Roman" w:hAnsi="Times New Roman"/>
          <w:b/>
          <w:sz w:val="36"/>
          <w:szCs w:val="24"/>
        </w:rPr>
      </w:pPr>
    </w:p>
    <w:p w14:paraId="22E61921" w14:textId="77777777" w:rsidR="003C5410" w:rsidRPr="00FB5596" w:rsidRDefault="003C5410" w:rsidP="003C5410">
      <w:pPr>
        <w:jc w:val="center"/>
        <w:rPr>
          <w:rFonts w:ascii="Times New Roman" w:hAnsi="Times New Roman"/>
          <w:b/>
          <w:sz w:val="36"/>
          <w:szCs w:val="24"/>
        </w:rPr>
      </w:pPr>
    </w:p>
    <w:p w14:paraId="705ECE3E" w14:textId="77777777" w:rsidR="003C5410" w:rsidRPr="00FB5596" w:rsidRDefault="003C5410" w:rsidP="003C5410">
      <w:pPr>
        <w:jc w:val="center"/>
        <w:rPr>
          <w:rFonts w:ascii="Times New Roman" w:hAnsi="Times New Roman"/>
          <w:b/>
          <w:sz w:val="36"/>
          <w:szCs w:val="24"/>
        </w:rPr>
      </w:pPr>
    </w:p>
    <w:p w14:paraId="001B16C4" w14:textId="77777777" w:rsidR="003C5410" w:rsidRPr="00FB5596" w:rsidRDefault="003C5410" w:rsidP="003C5410">
      <w:pPr>
        <w:jc w:val="center"/>
        <w:rPr>
          <w:rFonts w:ascii="Times New Roman" w:hAnsi="Times New Roman"/>
          <w:b/>
          <w:sz w:val="36"/>
          <w:szCs w:val="24"/>
        </w:rPr>
      </w:pPr>
    </w:p>
    <w:p w14:paraId="2A450298" w14:textId="77777777" w:rsidR="003C5410" w:rsidRPr="00FB5596" w:rsidRDefault="003C5410" w:rsidP="00C56F75">
      <w:pPr>
        <w:spacing w:after="0"/>
        <w:jc w:val="center"/>
        <w:rPr>
          <w:rFonts w:ascii="Times New Roman" w:hAnsi="Times New Roman"/>
          <w:b/>
          <w:bCs/>
          <w:sz w:val="36"/>
          <w:szCs w:val="36"/>
        </w:rPr>
      </w:pPr>
    </w:p>
    <w:p w14:paraId="29C94ECD" w14:textId="77777777" w:rsidR="00FB5596" w:rsidRPr="00FB5596" w:rsidRDefault="001A7D1F" w:rsidP="00C56F75">
      <w:pPr>
        <w:spacing w:after="0"/>
        <w:jc w:val="center"/>
        <w:rPr>
          <w:rFonts w:ascii="Times New Roman" w:hAnsi="Times New Roman"/>
          <w:b/>
          <w:bCs/>
          <w:sz w:val="36"/>
          <w:szCs w:val="36"/>
        </w:rPr>
      </w:pPr>
      <w:r w:rsidRPr="00FB5596">
        <w:rPr>
          <w:rFonts w:ascii="Times New Roman" w:hAnsi="Times New Roman"/>
          <w:b/>
          <w:bCs/>
          <w:sz w:val="36"/>
          <w:szCs w:val="36"/>
        </w:rPr>
        <w:t xml:space="preserve">13.1.4.specifiskā atbalsta mērķa </w:t>
      </w:r>
    </w:p>
    <w:p w14:paraId="34814D33" w14:textId="17A4D698" w:rsidR="00045732" w:rsidRPr="00FB5596" w:rsidRDefault="001A7D1F" w:rsidP="00C56F75">
      <w:pPr>
        <w:spacing w:after="0"/>
        <w:jc w:val="center"/>
        <w:rPr>
          <w:rFonts w:ascii="Times New Roman" w:hAnsi="Times New Roman"/>
          <w:b/>
          <w:bCs/>
          <w:sz w:val="36"/>
          <w:szCs w:val="36"/>
        </w:rPr>
      </w:pPr>
      <w:r w:rsidRPr="00FB5596">
        <w:rPr>
          <w:rFonts w:ascii="Times New Roman" w:hAnsi="Times New Roman"/>
          <w:b/>
          <w:bCs/>
          <w:sz w:val="36"/>
          <w:szCs w:val="36"/>
        </w:rPr>
        <w:t xml:space="preserve">“Atveseļošanas pasākumi kultūras jomā” </w:t>
      </w:r>
      <w:r w:rsidR="00045732" w:rsidRPr="00FB5596">
        <w:rPr>
          <w:rFonts w:ascii="Times New Roman" w:hAnsi="Times New Roman"/>
          <w:b/>
          <w:bCs/>
          <w:sz w:val="36"/>
          <w:szCs w:val="36"/>
        </w:rPr>
        <w:t xml:space="preserve">(turpmāk – </w:t>
      </w:r>
      <w:r w:rsidRPr="00FB5596">
        <w:rPr>
          <w:rFonts w:ascii="Times New Roman" w:hAnsi="Times New Roman"/>
          <w:b/>
          <w:bCs/>
          <w:sz w:val="36"/>
          <w:szCs w:val="36"/>
        </w:rPr>
        <w:t>SAM</w:t>
      </w:r>
      <w:r w:rsidR="00045732" w:rsidRPr="00FB5596">
        <w:rPr>
          <w:rFonts w:ascii="Times New Roman" w:hAnsi="Times New Roman"/>
          <w:b/>
          <w:bCs/>
          <w:sz w:val="36"/>
          <w:szCs w:val="36"/>
        </w:rPr>
        <w:t>)</w:t>
      </w:r>
    </w:p>
    <w:p w14:paraId="5F7B666E" w14:textId="2F0886C0" w:rsidR="006214DB" w:rsidRPr="00FB5596" w:rsidRDefault="00997F54" w:rsidP="00C56F75">
      <w:pPr>
        <w:spacing w:after="0"/>
        <w:jc w:val="center"/>
        <w:rPr>
          <w:rFonts w:ascii="Times New Roman" w:hAnsi="Times New Roman"/>
          <w:b/>
          <w:bCs/>
          <w:sz w:val="36"/>
          <w:szCs w:val="36"/>
        </w:rPr>
      </w:pPr>
      <w:r w:rsidRPr="00FB5596">
        <w:rPr>
          <w:rFonts w:ascii="Times New Roman" w:hAnsi="Times New Roman"/>
          <w:b/>
          <w:bCs/>
          <w:sz w:val="36"/>
          <w:szCs w:val="36"/>
        </w:rPr>
        <w:t>trešās</w:t>
      </w:r>
      <w:r w:rsidR="003260AC" w:rsidRPr="00FB5596">
        <w:rPr>
          <w:rFonts w:ascii="Times New Roman" w:hAnsi="Times New Roman"/>
          <w:b/>
          <w:bCs/>
          <w:sz w:val="36"/>
          <w:szCs w:val="36"/>
        </w:rPr>
        <w:t xml:space="preserve"> </w:t>
      </w:r>
      <w:r w:rsidR="004C0597" w:rsidRPr="00FB5596">
        <w:rPr>
          <w:rFonts w:ascii="Times New Roman" w:hAnsi="Times New Roman"/>
          <w:b/>
          <w:bCs/>
          <w:sz w:val="36"/>
          <w:szCs w:val="36"/>
        </w:rPr>
        <w:t>projektu iesniegumu atlases kārtas</w:t>
      </w:r>
    </w:p>
    <w:p w14:paraId="1C15800D" w14:textId="77777777" w:rsidR="003C5410" w:rsidRPr="00FB5596" w:rsidRDefault="003C5410" w:rsidP="00C56F75">
      <w:pPr>
        <w:spacing w:after="0"/>
        <w:jc w:val="center"/>
        <w:rPr>
          <w:rFonts w:ascii="Times New Roman" w:hAnsi="Times New Roman"/>
          <w:b/>
          <w:bCs/>
          <w:sz w:val="36"/>
          <w:szCs w:val="36"/>
        </w:rPr>
      </w:pPr>
      <w:r w:rsidRPr="00FB5596">
        <w:rPr>
          <w:rFonts w:ascii="Times New Roman" w:hAnsi="Times New Roman"/>
          <w:b/>
          <w:bCs/>
          <w:sz w:val="36"/>
          <w:szCs w:val="36"/>
        </w:rPr>
        <w:t>projekta iesnieguma veidlapas aizpildīšanas metodika</w:t>
      </w:r>
    </w:p>
    <w:p w14:paraId="7FDE3063" w14:textId="77777777" w:rsidR="003C5410" w:rsidRPr="00FB5596" w:rsidRDefault="003C5410" w:rsidP="003C5410">
      <w:pPr>
        <w:rPr>
          <w:rFonts w:ascii="Times New Roman" w:hAnsi="Times New Roman"/>
          <w:b/>
          <w:sz w:val="24"/>
          <w:szCs w:val="24"/>
        </w:rPr>
      </w:pPr>
    </w:p>
    <w:p w14:paraId="09F3329D" w14:textId="77777777" w:rsidR="003C5410" w:rsidRPr="00FB5596" w:rsidRDefault="003C5410" w:rsidP="003C5410">
      <w:pPr>
        <w:rPr>
          <w:rFonts w:ascii="Times New Roman" w:hAnsi="Times New Roman"/>
          <w:sz w:val="24"/>
          <w:szCs w:val="24"/>
        </w:rPr>
      </w:pPr>
    </w:p>
    <w:p w14:paraId="51E97332" w14:textId="77777777" w:rsidR="003C5410" w:rsidRPr="00FB5596" w:rsidRDefault="003C5410" w:rsidP="003C5410">
      <w:pPr>
        <w:rPr>
          <w:rFonts w:ascii="Times New Roman" w:hAnsi="Times New Roman"/>
          <w:sz w:val="24"/>
          <w:szCs w:val="24"/>
        </w:rPr>
      </w:pPr>
    </w:p>
    <w:p w14:paraId="03F52DEB" w14:textId="77777777" w:rsidR="003C5410" w:rsidRPr="00FB5596" w:rsidRDefault="003C5410" w:rsidP="003C5410">
      <w:pPr>
        <w:rPr>
          <w:rFonts w:ascii="Times New Roman" w:hAnsi="Times New Roman"/>
          <w:sz w:val="24"/>
          <w:szCs w:val="24"/>
        </w:rPr>
      </w:pPr>
    </w:p>
    <w:p w14:paraId="6FEF414C" w14:textId="77777777" w:rsidR="003C5410" w:rsidRPr="00FB5596" w:rsidRDefault="003C5410" w:rsidP="003C5410">
      <w:pPr>
        <w:rPr>
          <w:rFonts w:ascii="Times New Roman" w:hAnsi="Times New Roman"/>
          <w:sz w:val="24"/>
          <w:szCs w:val="24"/>
        </w:rPr>
      </w:pPr>
    </w:p>
    <w:p w14:paraId="48A8F1E7" w14:textId="77777777" w:rsidR="003C5410" w:rsidRPr="00FB5596" w:rsidRDefault="003C5410" w:rsidP="003C5410">
      <w:pPr>
        <w:rPr>
          <w:rFonts w:ascii="Times New Roman" w:hAnsi="Times New Roman"/>
          <w:sz w:val="24"/>
          <w:szCs w:val="24"/>
        </w:rPr>
      </w:pPr>
    </w:p>
    <w:p w14:paraId="1454F6F9" w14:textId="77777777" w:rsidR="003C5410" w:rsidRPr="00FB5596" w:rsidRDefault="003C5410" w:rsidP="003C5410">
      <w:pPr>
        <w:rPr>
          <w:rFonts w:ascii="Times New Roman" w:hAnsi="Times New Roman"/>
          <w:sz w:val="24"/>
          <w:szCs w:val="24"/>
        </w:rPr>
      </w:pPr>
    </w:p>
    <w:p w14:paraId="1A936FF2" w14:textId="77777777" w:rsidR="003C5410" w:rsidRPr="00FB5596" w:rsidRDefault="003C5410" w:rsidP="003C5410">
      <w:pPr>
        <w:rPr>
          <w:rFonts w:ascii="Times New Roman" w:hAnsi="Times New Roman"/>
          <w:sz w:val="24"/>
          <w:szCs w:val="24"/>
        </w:rPr>
      </w:pPr>
    </w:p>
    <w:p w14:paraId="253A6750" w14:textId="77777777" w:rsidR="003C5410" w:rsidRPr="00FB5596" w:rsidRDefault="003C5410" w:rsidP="003C5410">
      <w:pPr>
        <w:rPr>
          <w:rFonts w:ascii="Times New Roman" w:hAnsi="Times New Roman"/>
          <w:sz w:val="24"/>
          <w:szCs w:val="24"/>
        </w:rPr>
      </w:pPr>
    </w:p>
    <w:p w14:paraId="4C9A3E14" w14:textId="77777777" w:rsidR="003C5410" w:rsidRPr="00FB5596" w:rsidRDefault="003C5410" w:rsidP="003C5410">
      <w:pPr>
        <w:rPr>
          <w:rFonts w:ascii="Times New Roman" w:hAnsi="Times New Roman"/>
          <w:sz w:val="24"/>
          <w:szCs w:val="24"/>
        </w:rPr>
      </w:pPr>
    </w:p>
    <w:p w14:paraId="544C732F" w14:textId="77777777" w:rsidR="003C5410" w:rsidRPr="00FB5596" w:rsidRDefault="003C5410" w:rsidP="003C5410">
      <w:pPr>
        <w:rPr>
          <w:rFonts w:ascii="Times New Roman" w:hAnsi="Times New Roman"/>
          <w:sz w:val="24"/>
          <w:szCs w:val="24"/>
        </w:rPr>
      </w:pPr>
    </w:p>
    <w:p w14:paraId="13EBBDD3" w14:textId="77777777" w:rsidR="003C5410" w:rsidRPr="00FB5596" w:rsidRDefault="003C5410" w:rsidP="003C5410">
      <w:pPr>
        <w:rPr>
          <w:rFonts w:ascii="Times New Roman" w:hAnsi="Times New Roman"/>
          <w:sz w:val="24"/>
          <w:szCs w:val="24"/>
        </w:rPr>
      </w:pPr>
    </w:p>
    <w:p w14:paraId="55DE02C5" w14:textId="56BE48EE" w:rsidR="003C5410" w:rsidRPr="00FB5596" w:rsidRDefault="00022F1E" w:rsidP="003C5410">
      <w:pPr>
        <w:jc w:val="center"/>
        <w:rPr>
          <w:rFonts w:ascii="Times New Roman" w:hAnsi="Times New Roman"/>
          <w:b/>
          <w:sz w:val="32"/>
          <w:szCs w:val="32"/>
        </w:rPr>
      </w:pPr>
      <w:r w:rsidRPr="00FB5596">
        <w:rPr>
          <w:rFonts w:ascii="Times New Roman" w:hAnsi="Times New Roman"/>
          <w:b/>
          <w:sz w:val="32"/>
          <w:szCs w:val="32"/>
        </w:rPr>
        <w:t>20</w:t>
      </w:r>
      <w:r w:rsidR="00F02E19" w:rsidRPr="00FB5596">
        <w:rPr>
          <w:rFonts w:ascii="Times New Roman" w:hAnsi="Times New Roman"/>
          <w:b/>
          <w:sz w:val="32"/>
          <w:szCs w:val="32"/>
        </w:rPr>
        <w:t>2</w:t>
      </w:r>
      <w:r w:rsidR="008C7E17" w:rsidRPr="00FB5596">
        <w:rPr>
          <w:rFonts w:ascii="Times New Roman" w:hAnsi="Times New Roman"/>
          <w:b/>
          <w:sz w:val="32"/>
          <w:szCs w:val="32"/>
        </w:rPr>
        <w:t>2</w:t>
      </w:r>
    </w:p>
    <w:p w14:paraId="411D2578" w14:textId="77777777" w:rsidR="005669BA" w:rsidRPr="00FB5596" w:rsidRDefault="003C5410" w:rsidP="0071294A">
      <w:pPr>
        <w:spacing w:line="240" w:lineRule="auto"/>
        <w:jc w:val="center"/>
        <w:rPr>
          <w:rFonts w:ascii="Times New Roman" w:hAnsi="Times New Roman"/>
          <w:bCs/>
          <w:sz w:val="36"/>
          <w:szCs w:val="24"/>
        </w:rPr>
      </w:pPr>
      <w:r w:rsidRPr="00FB5596">
        <w:rPr>
          <w:rFonts w:ascii="Times New Roman" w:hAnsi="Times New Roman"/>
          <w:sz w:val="24"/>
          <w:szCs w:val="24"/>
        </w:rPr>
        <w:br w:type="page"/>
      </w:r>
      <w:r w:rsidR="005669BA" w:rsidRPr="00FB5596">
        <w:rPr>
          <w:rFonts w:ascii="Times New Roman" w:hAnsi="Times New Roman"/>
          <w:bCs/>
          <w:sz w:val="36"/>
          <w:szCs w:val="24"/>
        </w:rPr>
        <w:lastRenderedPageBreak/>
        <w:t>Saturs</w:t>
      </w:r>
    </w:p>
    <w:p w14:paraId="46C14940" w14:textId="21C6679F" w:rsidR="00C56F75" w:rsidRPr="00FB5596" w:rsidRDefault="004A7B36">
      <w:pPr>
        <w:pStyle w:val="TOC1"/>
        <w:rPr>
          <w:rFonts w:ascii="Times New Roman" w:eastAsiaTheme="minorEastAsia" w:hAnsi="Times New Roman"/>
          <w:noProof/>
          <w:lang w:val="lv-LV" w:eastAsia="lv-LV"/>
        </w:rPr>
      </w:pPr>
      <w:r w:rsidRPr="00FB5596">
        <w:rPr>
          <w:rFonts w:ascii="Times New Roman" w:hAnsi="Times New Roman"/>
        </w:rPr>
        <w:fldChar w:fldCharType="begin"/>
      </w:r>
      <w:r w:rsidRPr="00FB5596">
        <w:rPr>
          <w:rFonts w:ascii="Times New Roman" w:hAnsi="Times New Roman"/>
          <w:lang w:val="lv-LV"/>
        </w:rPr>
        <w:instrText xml:space="preserve"> TOC </w:instrText>
      </w:r>
      <w:r w:rsidRPr="00FB5596">
        <w:rPr>
          <w:rFonts w:ascii="Times New Roman" w:hAnsi="Times New Roman"/>
        </w:rPr>
        <w:instrText xml:space="preserve">\o "1-3" \h \z \u </w:instrText>
      </w:r>
      <w:r w:rsidRPr="00FB5596">
        <w:rPr>
          <w:rFonts w:ascii="Times New Roman" w:hAnsi="Times New Roman"/>
        </w:rPr>
        <w:fldChar w:fldCharType="separate"/>
      </w:r>
      <w:hyperlink w:anchor="_Toc99366978" w:history="1">
        <w:r w:rsidR="00C56F75" w:rsidRPr="00FB5596">
          <w:rPr>
            <w:rStyle w:val="Hyperlink"/>
            <w:rFonts w:ascii="Times New Roman" w:hAnsi="Times New Roman"/>
            <w:noProof/>
          </w:rPr>
          <w:t>1.SADAĻA – PROJEKTA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_Toc99366978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6</w:t>
        </w:r>
        <w:r w:rsidR="00C56F75" w:rsidRPr="00FB5596">
          <w:rPr>
            <w:rFonts w:ascii="Times New Roman" w:hAnsi="Times New Roman"/>
            <w:noProof/>
            <w:webHidden/>
          </w:rPr>
          <w:fldChar w:fldCharType="end"/>
        </w:r>
      </w:hyperlink>
    </w:p>
    <w:p w14:paraId="0023FE1C" w14:textId="077A8D81"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79" w:history="1">
        <w:r w:rsidR="00C56F75" w:rsidRPr="00FB5596">
          <w:rPr>
            <w:rStyle w:val="Hyperlink"/>
            <w:rFonts w:ascii="Times New Roman" w:eastAsia="Calibri" w:hAnsi="Times New Roman"/>
            <w:noProof/>
          </w:rPr>
          <w:t>1.1.</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Projekta kopsavilkums: projekta mērķis, galvenās darbības, ilgums, kopējās izmaksas un plānotie rezultāti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_Toc99366979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6</w:t>
        </w:r>
        <w:r w:rsidR="00C56F75" w:rsidRPr="00FB5596">
          <w:rPr>
            <w:rFonts w:ascii="Times New Roman" w:hAnsi="Times New Roman"/>
            <w:noProof/>
            <w:webHidden/>
          </w:rPr>
          <w:fldChar w:fldCharType="end"/>
        </w:r>
      </w:hyperlink>
    </w:p>
    <w:p w14:paraId="7FD83430" w14:textId="38D37CBB"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0" w:history="1">
        <w:r w:rsidR="00C56F75" w:rsidRPr="00FB5596">
          <w:rPr>
            <w:rStyle w:val="Hyperlink"/>
            <w:rFonts w:ascii="Times New Roman" w:eastAsia="Calibri" w:hAnsi="Times New Roman"/>
            <w:noProof/>
          </w:rPr>
          <w:t>1.2.</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Projekta mērķis un tā pamatojums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_Toc99366980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6</w:t>
        </w:r>
        <w:r w:rsidR="00C56F75" w:rsidRPr="00FB5596">
          <w:rPr>
            <w:rFonts w:ascii="Times New Roman" w:hAnsi="Times New Roman"/>
            <w:noProof/>
            <w:webHidden/>
          </w:rPr>
          <w:fldChar w:fldCharType="end"/>
        </w:r>
      </w:hyperlink>
    </w:p>
    <w:p w14:paraId="2457023D" w14:textId="005EC208"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1" w:history="1">
        <w:r w:rsidR="00C56F75" w:rsidRPr="00FB5596">
          <w:rPr>
            <w:rStyle w:val="Hyperlink"/>
            <w:rFonts w:ascii="Times New Roman" w:hAnsi="Times New Roman"/>
            <w:noProof/>
          </w:rPr>
          <w:t>1.3.</w:t>
        </w:r>
        <w:r w:rsidR="00C56F75" w:rsidRPr="00FB5596">
          <w:rPr>
            <w:rFonts w:ascii="Times New Roman" w:eastAsiaTheme="minorEastAsia" w:hAnsi="Times New Roman"/>
            <w:noProof/>
            <w:lang w:val="lv-LV" w:eastAsia="lv-LV"/>
          </w:rPr>
          <w:tab/>
        </w:r>
        <w:r w:rsidR="00C56F75" w:rsidRPr="00FB5596">
          <w:rPr>
            <w:rStyle w:val="Hyperlink"/>
            <w:rFonts w:ascii="Times New Roman" w:hAnsi="Times New Roman"/>
            <w:noProof/>
          </w:rPr>
          <w:t>Problēmas un risinājuma apraksts, t.sk. mērķa grupu problēmu un risinājuma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_Toc99366981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7</w:t>
        </w:r>
        <w:r w:rsidR="00C56F75" w:rsidRPr="00FB5596">
          <w:rPr>
            <w:rFonts w:ascii="Times New Roman" w:hAnsi="Times New Roman"/>
            <w:noProof/>
            <w:webHidden/>
          </w:rPr>
          <w:fldChar w:fldCharType="end"/>
        </w:r>
      </w:hyperlink>
    </w:p>
    <w:p w14:paraId="38FD9622" w14:textId="4A704899"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2" w:history="1">
        <w:r w:rsidR="00C56F75" w:rsidRPr="00FB5596">
          <w:rPr>
            <w:rStyle w:val="Hyperlink"/>
            <w:rFonts w:ascii="Times New Roman" w:eastAsia="Calibri" w:hAnsi="Times New Roman"/>
            <w:noProof/>
          </w:rPr>
          <w:t>1.4.</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Projekta mērķa grupas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_Toc99366982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7</w:t>
        </w:r>
        <w:r w:rsidR="00C56F75" w:rsidRPr="00FB5596">
          <w:rPr>
            <w:rFonts w:ascii="Times New Roman" w:hAnsi="Times New Roman"/>
            <w:noProof/>
            <w:webHidden/>
          </w:rPr>
          <w:fldChar w:fldCharType="end"/>
        </w:r>
      </w:hyperlink>
    </w:p>
    <w:p w14:paraId="73756420" w14:textId="12DEC25C"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3" w:history="1">
        <w:r w:rsidR="00C56F75" w:rsidRPr="00FB5596">
          <w:rPr>
            <w:rStyle w:val="Hyperlink"/>
            <w:rFonts w:ascii="Times New Roman" w:eastAsia="Calibri" w:hAnsi="Times New Roman"/>
            <w:noProof/>
          </w:rPr>
          <w:t>1.5.</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Projekta darbības un sasniedzamie rezultāti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_Toc99366983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8</w:t>
        </w:r>
        <w:r w:rsidR="00C56F75" w:rsidRPr="00FB5596">
          <w:rPr>
            <w:rFonts w:ascii="Times New Roman" w:hAnsi="Times New Roman"/>
            <w:noProof/>
            <w:webHidden/>
          </w:rPr>
          <w:fldChar w:fldCharType="end"/>
        </w:r>
      </w:hyperlink>
    </w:p>
    <w:p w14:paraId="798F0E4A" w14:textId="6E0854DA"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4" w:history="1">
        <w:r w:rsidR="00C56F75" w:rsidRPr="00FB5596">
          <w:rPr>
            <w:rStyle w:val="Hyperlink"/>
            <w:rFonts w:ascii="Times New Roman" w:eastAsia="Calibri" w:hAnsi="Times New Roman"/>
            <w:noProof/>
          </w:rPr>
          <w:t>1.6.</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_Toc99366984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11</w:t>
        </w:r>
        <w:r w:rsidR="00C56F75" w:rsidRPr="00FB5596">
          <w:rPr>
            <w:rFonts w:ascii="Times New Roman" w:hAnsi="Times New Roman"/>
            <w:noProof/>
            <w:webHidden/>
          </w:rPr>
          <w:fldChar w:fldCharType="end"/>
        </w:r>
      </w:hyperlink>
    </w:p>
    <w:p w14:paraId="00243807" w14:textId="4111A9BB" w:rsidR="00C56F75" w:rsidRPr="00FB5596" w:rsidRDefault="004A7733">
      <w:pPr>
        <w:pStyle w:val="TOC3"/>
        <w:tabs>
          <w:tab w:val="right" w:leader="dot" w:pos="9486"/>
        </w:tabs>
        <w:rPr>
          <w:rFonts w:ascii="Times New Roman" w:eastAsiaTheme="minorEastAsia" w:hAnsi="Times New Roman"/>
          <w:noProof/>
          <w:lang w:val="lv-LV" w:eastAsia="lv-LV"/>
        </w:rPr>
      </w:pPr>
      <w:hyperlink w:anchor="_Toc99366985" w:history="1">
        <w:r w:rsidR="00C56F75" w:rsidRPr="00FB5596">
          <w:rPr>
            <w:rStyle w:val="Hyperlink"/>
            <w:rFonts w:ascii="Times New Roman" w:hAnsi="Times New Roman"/>
            <w:noProof/>
          </w:rPr>
          <w:t>1.6.1. Iznākuma rādītāji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_Toc99366985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11</w:t>
        </w:r>
        <w:r w:rsidR="00C56F75" w:rsidRPr="00FB5596">
          <w:rPr>
            <w:rFonts w:ascii="Times New Roman" w:hAnsi="Times New Roman"/>
            <w:noProof/>
            <w:webHidden/>
          </w:rPr>
          <w:fldChar w:fldCharType="end"/>
        </w:r>
      </w:hyperlink>
    </w:p>
    <w:p w14:paraId="088623DC" w14:textId="2AD404D5" w:rsidR="00C56F75" w:rsidRPr="00FB5596" w:rsidRDefault="004A7733">
      <w:pPr>
        <w:pStyle w:val="TOC3"/>
        <w:tabs>
          <w:tab w:val="right" w:leader="dot" w:pos="9486"/>
        </w:tabs>
        <w:rPr>
          <w:rFonts w:ascii="Times New Roman" w:eastAsiaTheme="minorEastAsia" w:hAnsi="Times New Roman"/>
          <w:noProof/>
          <w:lang w:val="lv-LV" w:eastAsia="lv-LV"/>
        </w:rPr>
      </w:pPr>
      <w:hyperlink w:anchor="_Toc99366986" w:history="1">
        <w:r w:rsidR="00C56F75" w:rsidRPr="00FB5596">
          <w:rPr>
            <w:rStyle w:val="Hyperlink"/>
            <w:rFonts w:ascii="Times New Roman" w:hAnsi="Times New Roman"/>
            <w:noProof/>
          </w:rPr>
          <w:t>1.6.2. Rezultāta rādītāji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_Toc99366986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11</w:t>
        </w:r>
        <w:r w:rsidR="00C56F75" w:rsidRPr="00FB5596">
          <w:rPr>
            <w:rFonts w:ascii="Times New Roman" w:hAnsi="Times New Roman"/>
            <w:noProof/>
            <w:webHidden/>
          </w:rPr>
          <w:fldChar w:fldCharType="end"/>
        </w:r>
      </w:hyperlink>
    </w:p>
    <w:p w14:paraId="1D1A750F" w14:textId="3FCCF14B" w:rsidR="00C56F75" w:rsidRPr="00FB5596" w:rsidRDefault="004A7733">
      <w:pPr>
        <w:pStyle w:val="TOC2"/>
        <w:tabs>
          <w:tab w:val="left" w:pos="880"/>
          <w:tab w:val="right" w:leader="dot" w:pos="9486"/>
        </w:tabs>
        <w:rPr>
          <w:rFonts w:ascii="Times New Roman" w:eastAsiaTheme="minorEastAsia" w:hAnsi="Times New Roman"/>
          <w:noProof/>
          <w:lang w:val="lv-LV" w:eastAsia="lv-LV"/>
        </w:rPr>
      </w:pPr>
      <w:hyperlink w:anchor="_Toc99366987" w:history="1">
        <w:r w:rsidR="00C56F75" w:rsidRPr="00FB5596">
          <w:rPr>
            <w:rStyle w:val="Hyperlink"/>
            <w:rFonts w:ascii="Times New Roman" w:eastAsia="Calibri" w:hAnsi="Times New Roman"/>
            <w:noProof/>
          </w:rPr>
          <w:t>1.7.</w:t>
        </w:r>
        <w:r w:rsidR="00C56F75" w:rsidRPr="00FB5596">
          <w:rPr>
            <w:rFonts w:ascii="Times New Roman" w:eastAsiaTheme="minorEastAsia" w:hAnsi="Times New Roman"/>
            <w:noProof/>
            <w:lang w:val="lv-LV" w:eastAsia="lv-LV"/>
          </w:rPr>
          <w:tab/>
        </w:r>
        <w:r w:rsidR="00C56F75" w:rsidRPr="00FB5596">
          <w:rPr>
            <w:rStyle w:val="Hyperlink"/>
            <w:rFonts w:ascii="Times New Roman" w:eastAsia="Calibri" w:hAnsi="Times New Roman"/>
            <w:noProof/>
          </w:rPr>
          <w:t>Projekta īstenošanas vieta</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_Toc99366987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11</w:t>
        </w:r>
        <w:r w:rsidR="00C56F75" w:rsidRPr="00FB5596">
          <w:rPr>
            <w:rFonts w:ascii="Times New Roman" w:hAnsi="Times New Roman"/>
            <w:noProof/>
            <w:webHidden/>
          </w:rPr>
          <w:fldChar w:fldCharType="end"/>
        </w:r>
      </w:hyperlink>
    </w:p>
    <w:p w14:paraId="1B0982E7" w14:textId="6785E85B"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88" w:history="1">
        <w:r w:rsidR="00C56F75" w:rsidRPr="00FB5596">
          <w:rPr>
            <w:rStyle w:val="Hyperlink"/>
            <w:rFonts w:ascii="Times New Roman" w:hAnsi="Times New Roman"/>
            <w:noProof/>
          </w:rPr>
          <w:t>1.9. Informācija par partneri (-iem)</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_Toc99366988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11</w:t>
        </w:r>
        <w:r w:rsidR="00C56F75" w:rsidRPr="00FB5596">
          <w:rPr>
            <w:rFonts w:ascii="Times New Roman" w:hAnsi="Times New Roman"/>
            <w:noProof/>
            <w:webHidden/>
          </w:rPr>
          <w:fldChar w:fldCharType="end"/>
        </w:r>
      </w:hyperlink>
    </w:p>
    <w:p w14:paraId="56EFA6EE" w14:textId="67559782" w:rsidR="00C56F75" w:rsidRPr="00FB5596" w:rsidRDefault="004A7733">
      <w:pPr>
        <w:pStyle w:val="TOC1"/>
        <w:rPr>
          <w:rFonts w:ascii="Times New Roman" w:eastAsiaTheme="minorEastAsia" w:hAnsi="Times New Roman"/>
          <w:noProof/>
          <w:lang w:val="lv-LV" w:eastAsia="lv-LV"/>
        </w:rPr>
      </w:pPr>
      <w:hyperlink w:anchor="_Toc99366989" w:history="1">
        <w:r w:rsidR="00C56F75" w:rsidRPr="00FB5596">
          <w:rPr>
            <w:rStyle w:val="Hyperlink"/>
            <w:rFonts w:ascii="Times New Roman" w:hAnsi="Times New Roman"/>
            <w:noProof/>
          </w:rPr>
          <w:t>2.SADAĻA – PROJEKTA ĪSTENOŠANA</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_Toc99366989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14</w:t>
        </w:r>
        <w:r w:rsidR="00C56F75" w:rsidRPr="00FB5596">
          <w:rPr>
            <w:rFonts w:ascii="Times New Roman" w:hAnsi="Times New Roman"/>
            <w:noProof/>
            <w:webHidden/>
          </w:rPr>
          <w:fldChar w:fldCharType="end"/>
        </w:r>
      </w:hyperlink>
    </w:p>
    <w:p w14:paraId="42E3D3D6" w14:textId="5FDBEE6B"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0" w:history="1">
        <w:r w:rsidR="00C56F75" w:rsidRPr="00FB5596">
          <w:rPr>
            <w:rStyle w:val="Hyperlink"/>
            <w:rFonts w:ascii="Times New Roman" w:hAnsi="Times New Roman"/>
            <w:noProof/>
          </w:rPr>
          <w:t>2.1. Projekta īstenošanas kapacitāte</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_Toc99366990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14</w:t>
        </w:r>
        <w:r w:rsidR="00C56F75" w:rsidRPr="00FB5596">
          <w:rPr>
            <w:rFonts w:ascii="Times New Roman" w:hAnsi="Times New Roman"/>
            <w:noProof/>
            <w:webHidden/>
          </w:rPr>
          <w:fldChar w:fldCharType="end"/>
        </w:r>
      </w:hyperlink>
    </w:p>
    <w:p w14:paraId="394292F5" w14:textId="483358AD"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1" w:history="1">
        <w:r w:rsidR="00C56F75" w:rsidRPr="00FB5596">
          <w:rPr>
            <w:rStyle w:val="Hyperlink"/>
            <w:rFonts w:ascii="Times New Roman" w:hAnsi="Times New Roman"/>
            <w:noProof/>
          </w:rPr>
          <w:t>2.2. Projekta īstenošanas, administrēšanas un uzraudzības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_Toc99366991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14</w:t>
        </w:r>
        <w:r w:rsidR="00C56F75" w:rsidRPr="00FB5596">
          <w:rPr>
            <w:rFonts w:ascii="Times New Roman" w:hAnsi="Times New Roman"/>
            <w:noProof/>
            <w:webHidden/>
          </w:rPr>
          <w:fldChar w:fldCharType="end"/>
        </w:r>
      </w:hyperlink>
    </w:p>
    <w:p w14:paraId="4A0C8F27" w14:textId="53EC7665"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2" w:history="1">
        <w:r w:rsidR="00C56F75" w:rsidRPr="00FB5596">
          <w:rPr>
            <w:rStyle w:val="Hyperlink"/>
            <w:rFonts w:ascii="Times New Roman" w:eastAsia="Calibri" w:hAnsi="Times New Roman"/>
            <w:noProof/>
          </w:rPr>
          <w:t>2.3. Projekta īstenošanas ilgums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_Toc99366992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15</w:t>
        </w:r>
        <w:r w:rsidR="00C56F75" w:rsidRPr="00FB5596">
          <w:rPr>
            <w:rFonts w:ascii="Times New Roman" w:hAnsi="Times New Roman"/>
            <w:noProof/>
            <w:webHidden/>
          </w:rPr>
          <w:fldChar w:fldCharType="end"/>
        </w:r>
      </w:hyperlink>
    </w:p>
    <w:p w14:paraId="5EDCB650" w14:textId="659FD418"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3" w:history="1">
        <w:r w:rsidR="00C56F75" w:rsidRPr="00FB5596">
          <w:rPr>
            <w:rStyle w:val="Hyperlink"/>
            <w:rFonts w:ascii="Times New Roman" w:eastAsia="Calibri" w:hAnsi="Times New Roman"/>
            <w:noProof/>
          </w:rPr>
          <w:t>2.4. Projekta risku izvērtējums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_Toc99366993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16</w:t>
        </w:r>
        <w:r w:rsidR="00C56F75" w:rsidRPr="00FB5596">
          <w:rPr>
            <w:rFonts w:ascii="Times New Roman" w:hAnsi="Times New Roman"/>
            <w:noProof/>
            <w:webHidden/>
          </w:rPr>
          <w:fldChar w:fldCharType="end"/>
        </w:r>
      </w:hyperlink>
    </w:p>
    <w:p w14:paraId="544B1186" w14:textId="61A88D4F"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4" w:history="1">
        <w:r w:rsidR="00C56F75" w:rsidRPr="00FB5596">
          <w:rPr>
            <w:rStyle w:val="Hyperlink"/>
            <w:rFonts w:ascii="Times New Roman" w:eastAsia="Calibri" w:hAnsi="Times New Roman"/>
            <w:noProof/>
          </w:rPr>
          <w:t>2.5. Projekta saturiskā saistība ar citiem iesniegtajiem/ īstenotajiem/ īstenošanā esošiem projektiem</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_Toc99366994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18</w:t>
        </w:r>
        <w:r w:rsidR="00C56F75" w:rsidRPr="00FB5596">
          <w:rPr>
            <w:rFonts w:ascii="Times New Roman" w:hAnsi="Times New Roman"/>
            <w:noProof/>
            <w:webHidden/>
          </w:rPr>
          <w:fldChar w:fldCharType="end"/>
        </w:r>
      </w:hyperlink>
    </w:p>
    <w:p w14:paraId="5EEC2230" w14:textId="1A8442E4" w:rsidR="00C56F75" w:rsidRPr="00FB5596" w:rsidRDefault="004A7733">
      <w:pPr>
        <w:pStyle w:val="TOC1"/>
        <w:rPr>
          <w:rFonts w:ascii="Times New Roman" w:eastAsiaTheme="minorEastAsia" w:hAnsi="Times New Roman"/>
          <w:noProof/>
          <w:lang w:val="lv-LV" w:eastAsia="lv-LV"/>
        </w:rPr>
      </w:pPr>
      <w:hyperlink w:anchor="_Toc99366995" w:history="1">
        <w:r w:rsidR="00C56F75" w:rsidRPr="00FB5596">
          <w:rPr>
            <w:rStyle w:val="Hyperlink"/>
            <w:rFonts w:ascii="Times New Roman" w:hAnsi="Times New Roman"/>
            <w:noProof/>
          </w:rPr>
          <w:t>3.SADAĻA – SASKAŅA AR HORIZONTĀLAJIEM PRINCIPIEM</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_Toc99366995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19</w:t>
        </w:r>
        <w:r w:rsidR="00C56F75" w:rsidRPr="00FB5596">
          <w:rPr>
            <w:rFonts w:ascii="Times New Roman" w:hAnsi="Times New Roman"/>
            <w:noProof/>
            <w:webHidden/>
          </w:rPr>
          <w:fldChar w:fldCharType="end"/>
        </w:r>
      </w:hyperlink>
    </w:p>
    <w:p w14:paraId="23E8637B" w14:textId="48B0CE3D"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6" w:history="1">
        <w:r w:rsidR="00C56F75" w:rsidRPr="00FB5596">
          <w:rPr>
            <w:rStyle w:val="Hyperlink"/>
            <w:rFonts w:ascii="Times New Roman" w:eastAsia="Calibri" w:hAnsi="Times New Roman"/>
            <w:noProof/>
          </w:rPr>
          <w:t>3.1. Saskaņa ar horizontālo principu “Vienlīdzīgas iespējas”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_Toc99366996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19</w:t>
        </w:r>
        <w:r w:rsidR="00C56F75" w:rsidRPr="00FB5596">
          <w:rPr>
            <w:rFonts w:ascii="Times New Roman" w:hAnsi="Times New Roman"/>
            <w:noProof/>
            <w:webHidden/>
          </w:rPr>
          <w:fldChar w:fldCharType="end"/>
        </w:r>
      </w:hyperlink>
    </w:p>
    <w:p w14:paraId="253D2992" w14:textId="5A30DA74"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7" w:history="1">
        <w:r w:rsidR="00C56F75" w:rsidRPr="00FB5596">
          <w:rPr>
            <w:rStyle w:val="Hyperlink"/>
            <w:rFonts w:ascii="Times New Roman" w:eastAsia="Calibri" w:hAnsi="Times New Roman"/>
            <w:noProof/>
          </w:rPr>
          <w:t>3.3. Saskaņa ar horizontālo principu “Ilgtspējīga attīstība” apraksts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_Toc99366997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19</w:t>
        </w:r>
        <w:r w:rsidR="00C56F75" w:rsidRPr="00FB5596">
          <w:rPr>
            <w:rFonts w:ascii="Times New Roman" w:hAnsi="Times New Roman"/>
            <w:noProof/>
            <w:webHidden/>
          </w:rPr>
          <w:fldChar w:fldCharType="end"/>
        </w:r>
      </w:hyperlink>
    </w:p>
    <w:p w14:paraId="36708F3F" w14:textId="48A658CD" w:rsidR="00C56F75" w:rsidRPr="00FB5596" w:rsidRDefault="004A7733">
      <w:pPr>
        <w:pStyle w:val="TOC2"/>
        <w:tabs>
          <w:tab w:val="right" w:leader="dot" w:pos="9486"/>
        </w:tabs>
        <w:rPr>
          <w:rFonts w:ascii="Times New Roman" w:eastAsiaTheme="minorEastAsia" w:hAnsi="Times New Roman"/>
          <w:noProof/>
          <w:lang w:val="lv-LV" w:eastAsia="lv-LV"/>
        </w:rPr>
      </w:pPr>
      <w:hyperlink w:anchor="_Toc99366998" w:history="1">
        <w:r w:rsidR="00C56F75" w:rsidRPr="00FB5596">
          <w:rPr>
            <w:rStyle w:val="Hyperlink"/>
            <w:rFonts w:ascii="Times New Roman" w:eastAsia="Calibri" w:hAnsi="Times New Roman"/>
            <w:noProof/>
          </w:rPr>
          <w:t>3.4. Projektā plānotie horizontālā principa “Ilgtspējīga attīstība” ieviešanai sasniedzamie rādītāji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_Toc99366998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20</w:t>
        </w:r>
        <w:r w:rsidR="00C56F75" w:rsidRPr="00FB5596">
          <w:rPr>
            <w:rFonts w:ascii="Times New Roman" w:hAnsi="Times New Roman"/>
            <w:noProof/>
            <w:webHidden/>
          </w:rPr>
          <w:fldChar w:fldCharType="end"/>
        </w:r>
      </w:hyperlink>
    </w:p>
    <w:p w14:paraId="17342920" w14:textId="680BA0BF" w:rsidR="00C56F75" w:rsidRPr="00FB5596" w:rsidRDefault="004A7733">
      <w:pPr>
        <w:pStyle w:val="TOC1"/>
        <w:rPr>
          <w:rFonts w:ascii="Times New Roman" w:eastAsiaTheme="minorEastAsia" w:hAnsi="Times New Roman"/>
          <w:noProof/>
          <w:lang w:val="lv-LV" w:eastAsia="lv-LV"/>
        </w:rPr>
      </w:pPr>
      <w:hyperlink w:anchor="_Toc99366999" w:history="1">
        <w:r w:rsidR="00C56F75" w:rsidRPr="00FB5596">
          <w:rPr>
            <w:rStyle w:val="Hyperlink"/>
            <w:rFonts w:ascii="Times New Roman" w:hAnsi="Times New Roman"/>
            <w:noProof/>
          </w:rPr>
          <w:t>5.SADAĻA – PUBLICITĀTE</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_Toc99366999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20</w:t>
        </w:r>
        <w:r w:rsidR="00C56F75" w:rsidRPr="00FB5596">
          <w:rPr>
            <w:rFonts w:ascii="Times New Roman" w:hAnsi="Times New Roman"/>
            <w:noProof/>
            <w:webHidden/>
          </w:rPr>
          <w:fldChar w:fldCharType="end"/>
        </w:r>
      </w:hyperlink>
    </w:p>
    <w:p w14:paraId="471A5DCF" w14:textId="415AD994" w:rsidR="00C56F75" w:rsidRPr="00FB5596" w:rsidRDefault="004A7733">
      <w:pPr>
        <w:pStyle w:val="TOC1"/>
        <w:rPr>
          <w:rFonts w:ascii="Times New Roman" w:eastAsiaTheme="minorEastAsia" w:hAnsi="Times New Roman"/>
          <w:noProof/>
          <w:lang w:val="lv-LV" w:eastAsia="lv-LV"/>
        </w:rPr>
      </w:pPr>
      <w:hyperlink w:anchor="_Toc99367000" w:history="1">
        <w:r w:rsidR="00C56F75" w:rsidRPr="00FB5596">
          <w:rPr>
            <w:rStyle w:val="Hyperlink"/>
            <w:rFonts w:ascii="Times New Roman" w:hAnsi="Times New Roman"/>
            <w:noProof/>
          </w:rPr>
          <w:t>7.SADAĻA – VALSTS ATBALSTA JAUTĀJUMI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_Toc99367000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21</w:t>
        </w:r>
        <w:r w:rsidR="00C56F75" w:rsidRPr="00FB5596">
          <w:rPr>
            <w:rFonts w:ascii="Times New Roman" w:hAnsi="Times New Roman"/>
            <w:noProof/>
            <w:webHidden/>
          </w:rPr>
          <w:fldChar w:fldCharType="end"/>
        </w:r>
      </w:hyperlink>
    </w:p>
    <w:p w14:paraId="598D95FB" w14:textId="796B614D" w:rsidR="00C56F75" w:rsidRPr="00FB5596" w:rsidRDefault="004A7733">
      <w:pPr>
        <w:pStyle w:val="TOC1"/>
        <w:rPr>
          <w:rFonts w:ascii="Times New Roman" w:eastAsiaTheme="minorEastAsia" w:hAnsi="Times New Roman"/>
          <w:noProof/>
          <w:lang w:val="lv-LV" w:eastAsia="lv-LV"/>
        </w:rPr>
      </w:pPr>
      <w:hyperlink w:anchor="_Toc99367001" w:history="1">
        <w:r w:rsidR="00C56F75" w:rsidRPr="00FB5596">
          <w:rPr>
            <w:rStyle w:val="Hyperlink"/>
            <w:rFonts w:ascii="Times New Roman" w:hAnsi="Times New Roman"/>
            <w:noProof/>
          </w:rPr>
          <w:t>8.SADAĻA – APLIECINĀJUMS</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_Toc99367001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23</w:t>
        </w:r>
        <w:r w:rsidR="00C56F75" w:rsidRPr="00FB5596">
          <w:rPr>
            <w:rFonts w:ascii="Times New Roman" w:hAnsi="Times New Roman"/>
            <w:noProof/>
            <w:webHidden/>
          </w:rPr>
          <w:fldChar w:fldCharType="end"/>
        </w:r>
      </w:hyperlink>
    </w:p>
    <w:p w14:paraId="27BF9879" w14:textId="005EA1B4" w:rsidR="00C56F75" w:rsidRPr="00FB5596" w:rsidRDefault="004A7733">
      <w:pPr>
        <w:pStyle w:val="TOC1"/>
        <w:rPr>
          <w:rFonts w:ascii="Times New Roman" w:eastAsiaTheme="minorEastAsia" w:hAnsi="Times New Roman"/>
          <w:noProof/>
          <w:lang w:val="lv-LV" w:eastAsia="lv-LV"/>
        </w:rPr>
      </w:pPr>
      <w:hyperlink w:anchor="_Toc99367002" w:history="1">
        <w:r w:rsidR="00C56F75" w:rsidRPr="00FB5596">
          <w:rPr>
            <w:rStyle w:val="Hyperlink"/>
            <w:rFonts w:ascii="Times New Roman" w:hAnsi="Times New Roman"/>
            <w:noProof/>
          </w:rPr>
          <w:t>PIELIKUMI</w:t>
        </w:r>
        <w:r w:rsidR="00C56F75" w:rsidRPr="00FB5596">
          <w:rPr>
            <w:rFonts w:ascii="Times New Roman" w:hAnsi="Times New Roman"/>
            <w:noProof/>
            <w:webHidden/>
          </w:rPr>
          <w:tab/>
        </w:r>
        <w:r w:rsidR="00C56F75" w:rsidRPr="00FB5596">
          <w:rPr>
            <w:rFonts w:ascii="Times New Roman" w:hAnsi="Times New Roman"/>
            <w:noProof/>
            <w:webHidden/>
          </w:rPr>
          <w:fldChar w:fldCharType="begin"/>
        </w:r>
        <w:r w:rsidR="00C56F75" w:rsidRPr="00FB5596">
          <w:rPr>
            <w:rFonts w:ascii="Times New Roman" w:hAnsi="Times New Roman"/>
            <w:noProof/>
            <w:webHidden/>
          </w:rPr>
          <w:instrText xml:space="preserve"> PAGEREF _Toc99367002 \h </w:instrText>
        </w:r>
        <w:r w:rsidR="00C56F75" w:rsidRPr="00FB5596">
          <w:rPr>
            <w:rFonts w:ascii="Times New Roman" w:hAnsi="Times New Roman"/>
            <w:noProof/>
            <w:webHidden/>
          </w:rPr>
        </w:r>
        <w:r w:rsidR="00C56F75" w:rsidRPr="00FB5596">
          <w:rPr>
            <w:rFonts w:ascii="Times New Roman" w:hAnsi="Times New Roman"/>
            <w:noProof/>
            <w:webHidden/>
          </w:rPr>
          <w:fldChar w:fldCharType="separate"/>
        </w:r>
        <w:r w:rsidR="001160CE">
          <w:rPr>
            <w:rFonts w:ascii="Times New Roman" w:hAnsi="Times New Roman"/>
            <w:noProof/>
            <w:webHidden/>
          </w:rPr>
          <w:t>24</w:t>
        </w:r>
        <w:r w:rsidR="00C56F75" w:rsidRPr="00FB5596">
          <w:rPr>
            <w:rFonts w:ascii="Times New Roman" w:hAnsi="Times New Roman"/>
            <w:noProof/>
            <w:webHidden/>
          </w:rPr>
          <w:fldChar w:fldCharType="end"/>
        </w:r>
      </w:hyperlink>
    </w:p>
    <w:p w14:paraId="14C5DAF3" w14:textId="7C492F12" w:rsidR="001238E6" w:rsidRPr="00FB5596" w:rsidRDefault="004A7B36" w:rsidP="0071294A">
      <w:pPr>
        <w:pStyle w:val="Heading4"/>
        <w:spacing w:line="240" w:lineRule="auto"/>
        <w:rPr>
          <w:rFonts w:ascii="Times New Roman" w:hAnsi="Times New Roman"/>
        </w:rPr>
      </w:pPr>
      <w:r w:rsidRPr="00FB5596">
        <w:rPr>
          <w:rFonts w:ascii="Times New Roman" w:hAnsi="Times New Roman"/>
          <w:noProof/>
        </w:rPr>
        <w:fldChar w:fldCharType="end"/>
      </w:r>
    </w:p>
    <w:p w14:paraId="58199968" w14:textId="77777777" w:rsidR="001A7D1F" w:rsidRPr="00FB5596" w:rsidRDefault="00F02E19" w:rsidP="005669BA">
      <w:pPr>
        <w:spacing w:after="0" w:line="240" w:lineRule="auto"/>
        <w:ind w:right="-766" w:firstLine="720"/>
        <w:jc w:val="both"/>
        <w:rPr>
          <w:rFonts w:ascii="Times New Roman" w:hAnsi="Times New Roman"/>
          <w:sz w:val="24"/>
          <w:szCs w:val="24"/>
        </w:rPr>
      </w:pPr>
      <w:r w:rsidRPr="00FB5596">
        <w:rPr>
          <w:rFonts w:ascii="Times New Roman" w:hAnsi="Times New Roman"/>
          <w:sz w:val="24"/>
          <w:szCs w:val="24"/>
        </w:rPr>
        <w:br w:type="page"/>
      </w:r>
    </w:p>
    <w:p w14:paraId="15DFA6E9" w14:textId="0356B23B" w:rsidR="001A7D1F" w:rsidRPr="00FB5596" w:rsidRDefault="001A7D1F" w:rsidP="001A7D1F">
      <w:pPr>
        <w:keepNext/>
        <w:keepLines/>
        <w:spacing w:after="0" w:line="240" w:lineRule="auto"/>
        <w:ind w:left="720" w:firstLine="720"/>
        <w:jc w:val="center"/>
        <w:outlineLvl w:val="0"/>
        <w:rPr>
          <w:rFonts w:ascii="Times New Roman" w:eastAsia="Times New Roman" w:hAnsi="Times New Roman"/>
          <w:b/>
          <w:sz w:val="24"/>
          <w:szCs w:val="24"/>
          <w:lang w:val="x-none" w:eastAsia="x-none"/>
        </w:rPr>
      </w:pPr>
      <w:bookmarkStart w:id="0" w:name="_Toc415225910"/>
      <w:bookmarkStart w:id="1" w:name="_Toc425324793"/>
      <w:bookmarkStart w:id="2" w:name="_Toc449000802"/>
      <w:bookmarkStart w:id="3" w:name="_Toc99366976"/>
      <w:r w:rsidRPr="00FB5596">
        <w:rPr>
          <w:rFonts w:ascii="Times New Roman" w:eastAsia="Times New Roman" w:hAnsi="Times New Roman"/>
          <w:b/>
          <w:sz w:val="24"/>
          <w:szCs w:val="24"/>
          <w:lang w:eastAsia="x-none"/>
        </w:rPr>
        <w:lastRenderedPageBreak/>
        <w:t xml:space="preserve">13.1.4.specifiskā atbalsta mērķa “Atveseļošanas pasākumi kultūras jomā” trešās atlases kārtas “Atbalsts kino industrijas uzņēmumiem, veicinot to profesionālo kapacitāti un izaugsmi” </w:t>
      </w:r>
      <w:r w:rsidRPr="00FB5596">
        <w:rPr>
          <w:rFonts w:ascii="Times New Roman" w:eastAsia="Times New Roman" w:hAnsi="Times New Roman"/>
          <w:b/>
          <w:sz w:val="24"/>
          <w:szCs w:val="24"/>
          <w:lang w:val="x-none" w:eastAsia="x-none"/>
        </w:rPr>
        <w:t>projekt</w:t>
      </w:r>
      <w:r w:rsidRPr="00FB5596">
        <w:rPr>
          <w:rFonts w:ascii="Times New Roman" w:eastAsia="Times New Roman" w:hAnsi="Times New Roman"/>
          <w:b/>
          <w:sz w:val="24"/>
          <w:szCs w:val="24"/>
          <w:lang w:eastAsia="x-none"/>
        </w:rPr>
        <w:t>u</w:t>
      </w:r>
      <w:r w:rsidRPr="00FB5596">
        <w:rPr>
          <w:rFonts w:ascii="Times New Roman" w:eastAsia="Times New Roman" w:hAnsi="Times New Roman"/>
          <w:b/>
          <w:sz w:val="24"/>
          <w:szCs w:val="24"/>
          <w:lang w:val="x-none" w:eastAsia="x-none"/>
        </w:rPr>
        <w:t xml:space="preserve"> iesniegum</w:t>
      </w:r>
      <w:r w:rsidRPr="00FB5596">
        <w:rPr>
          <w:rFonts w:ascii="Times New Roman" w:eastAsia="Times New Roman" w:hAnsi="Times New Roman"/>
          <w:b/>
          <w:sz w:val="24"/>
          <w:szCs w:val="24"/>
          <w:lang w:eastAsia="x-none"/>
        </w:rPr>
        <w:t>u</w:t>
      </w:r>
      <w:r w:rsidRPr="00FB5596">
        <w:rPr>
          <w:rFonts w:ascii="Times New Roman" w:eastAsia="Times New Roman" w:hAnsi="Times New Roman"/>
          <w:b/>
          <w:sz w:val="24"/>
          <w:szCs w:val="24"/>
          <w:lang w:val="x-none" w:eastAsia="x-none"/>
        </w:rPr>
        <w:t xml:space="preserve"> veidlapas aizpildīšanas metodika</w:t>
      </w:r>
      <w:bookmarkEnd w:id="0"/>
      <w:bookmarkEnd w:id="1"/>
      <w:bookmarkEnd w:id="2"/>
      <w:bookmarkEnd w:id="3"/>
    </w:p>
    <w:p w14:paraId="64F5DC76" w14:textId="77777777" w:rsidR="001A7D1F" w:rsidRPr="00FB5596" w:rsidRDefault="001A7D1F" w:rsidP="005669BA">
      <w:pPr>
        <w:spacing w:after="0" w:line="240" w:lineRule="auto"/>
        <w:ind w:right="-766" w:firstLine="720"/>
        <w:jc w:val="both"/>
        <w:rPr>
          <w:rFonts w:ascii="Times New Roman" w:hAnsi="Times New Roman"/>
          <w:sz w:val="24"/>
          <w:szCs w:val="24"/>
        </w:rPr>
      </w:pPr>
    </w:p>
    <w:p w14:paraId="4ED2C2B0" w14:textId="1751749F" w:rsidR="005669BA" w:rsidRPr="00FB5596" w:rsidRDefault="005669BA" w:rsidP="001A7D1F">
      <w:pPr>
        <w:spacing w:after="0" w:line="240" w:lineRule="auto"/>
        <w:ind w:right="-766" w:firstLine="720"/>
        <w:jc w:val="both"/>
        <w:rPr>
          <w:rFonts w:ascii="Times New Roman" w:hAnsi="Times New Roman"/>
          <w:sz w:val="24"/>
          <w:szCs w:val="24"/>
        </w:rPr>
      </w:pPr>
      <w:r w:rsidRPr="00FB5596">
        <w:rPr>
          <w:rFonts w:ascii="Times New Roman" w:hAnsi="Times New Roman"/>
          <w:sz w:val="24"/>
          <w:szCs w:val="24"/>
        </w:rPr>
        <w:t>Metodika projekta iesnieguma veidlapas aizpildīšanai (turpmāk – metodika) ir sagatavota</w:t>
      </w:r>
      <w:r w:rsidR="00CB0A4F" w:rsidRPr="00FB5596">
        <w:rPr>
          <w:rFonts w:ascii="Times New Roman" w:hAnsi="Times New Roman"/>
          <w:sz w:val="24"/>
          <w:szCs w:val="24"/>
        </w:rPr>
        <w:t>,</w:t>
      </w:r>
      <w:r w:rsidRPr="00FB5596">
        <w:rPr>
          <w:rFonts w:ascii="Times New Roman" w:hAnsi="Times New Roman"/>
          <w:sz w:val="24"/>
          <w:szCs w:val="24"/>
        </w:rPr>
        <w:t xml:space="preserve"> ievērojot Ministru kabineta </w:t>
      </w:r>
      <w:r w:rsidR="00523A53" w:rsidRPr="00FB5596">
        <w:rPr>
          <w:rFonts w:ascii="Times New Roman" w:hAnsi="Times New Roman"/>
          <w:sz w:val="24"/>
          <w:szCs w:val="24"/>
        </w:rPr>
        <w:t>20</w:t>
      </w:r>
      <w:r w:rsidR="00045732" w:rsidRPr="00FB5596">
        <w:rPr>
          <w:rFonts w:ascii="Times New Roman" w:hAnsi="Times New Roman"/>
          <w:sz w:val="24"/>
          <w:szCs w:val="24"/>
        </w:rPr>
        <w:t>2</w:t>
      </w:r>
      <w:r w:rsidR="001A7D1F" w:rsidRPr="00FB5596">
        <w:rPr>
          <w:rFonts w:ascii="Times New Roman" w:hAnsi="Times New Roman"/>
          <w:sz w:val="24"/>
          <w:szCs w:val="24"/>
        </w:rPr>
        <w:t>2</w:t>
      </w:r>
      <w:r w:rsidR="00523A53" w:rsidRPr="00FB5596">
        <w:rPr>
          <w:rFonts w:ascii="Times New Roman" w:hAnsi="Times New Roman"/>
          <w:sz w:val="24"/>
          <w:szCs w:val="24"/>
        </w:rPr>
        <w:t>.</w:t>
      </w:r>
      <w:r w:rsidR="0055564D" w:rsidRPr="00FB5596">
        <w:rPr>
          <w:rFonts w:ascii="Times New Roman" w:hAnsi="Times New Roman"/>
          <w:sz w:val="24"/>
          <w:szCs w:val="24"/>
        </w:rPr>
        <w:t> </w:t>
      </w:r>
      <w:r w:rsidR="00523A53" w:rsidRPr="00FB5596">
        <w:rPr>
          <w:rFonts w:ascii="Times New Roman" w:hAnsi="Times New Roman"/>
          <w:sz w:val="24"/>
          <w:szCs w:val="24"/>
        </w:rPr>
        <w:t>gada</w:t>
      </w:r>
      <w:r w:rsidR="001A7D1F" w:rsidRPr="00FB5596">
        <w:rPr>
          <w:rFonts w:ascii="Times New Roman" w:hAnsi="Times New Roman"/>
          <w:sz w:val="24"/>
          <w:szCs w:val="24"/>
        </w:rPr>
        <w:t xml:space="preserve"> </w:t>
      </w:r>
      <w:r w:rsidR="004800B7" w:rsidRPr="00FB5596">
        <w:rPr>
          <w:rFonts w:ascii="Times New Roman" w:hAnsi="Times New Roman"/>
          <w:sz w:val="24"/>
          <w:szCs w:val="24"/>
        </w:rPr>
        <w:t>1</w:t>
      </w:r>
      <w:r w:rsidR="00045732" w:rsidRPr="00FB5596">
        <w:rPr>
          <w:rFonts w:ascii="Times New Roman" w:hAnsi="Times New Roman"/>
          <w:sz w:val="24"/>
          <w:szCs w:val="24"/>
        </w:rPr>
        <w:t>.</w:t>
      </w:r>
      <w:r w:rsidR="0055564D" w:rsidRPr="00FB5596">
        <w:rPr>
          <w:rFonts w:ascii="Times New Roman" w:hAnsi="Times New Roman"/>
          <w:sz w:val="24"/>
          <w:szCs w:val="24"/>
        </w:rPr>
        <w:t> </w:t>
      </w:r>
      <w:r w:rsidR="001A7D1F" w:rsidRPr="00FB5596">
        <w:rPr>
          <w:rFonts w:ascii="Times New Roman" w:hAnsi="Times New Roman"/>
          <w:sz w:val="24"/>
          <w:szCs w:val="24"/>
        </w:rPr>
        <w:t>februāra</w:t>
      </w:r>
      <w:r w:rsidRPr="00FB5596">
        <w:rPr>
          <w:rFonts w:ascii="Times New Roman" w:hAnsi="Times New Roman"/>
          <w:sz w:val="24"/>
          <w:szCs w:val="24"/>
        </w:rPr>
        <w:t xml:space="preserve"> noteikumos Nr.</w:t>
      </w:r>
      <w:r w:rsidR="004800B7" w:rsidRPr="00FB5596">
        <w:rPr>
          <w:rFonts w:ascii="Times New Roman" w:hAnsi="Times New Roman"/>
          <w:sz w:val="24"/>
          <w:szCs w:val="24"/>
        </w:rPr>
        <w:t>95</w:t>
      </w:r>
      <w:r w:rsidR="00541B05" w:rsidRPr="00FB5596">
        <w:rPr>
          <w:rFonts w:ascii="Times New Roman" w:hAnsi="Times New Roman"/>
          <w:sz w:val="24"/>
          <w:szCs w:val="24"/>
        </w:rPr>
        <w:t xml:space="preserve"> </w:t>
      </w:r>
      <w:r w:rsidRPr="00FB5596">
        <w:rPr>
          <w:rFonts w:ascii="Times New Roman" w:hAnsi="Times New Roman"/>
          <w:sz w:val="24"/>
          <w:szCs w:val="24"/>
        </w:rPr>
        <w:t>“</w:t>
      </w:r>
      <w:r w:rsidR="001A7D1F" w:rsidRPr="00FB5596">
        <w:rPr>
          <w:rFonts w:ascii="Times New Roman" w:hAnsi="Times New Roman"/>
          <w:bCs/>
          <w:sz w:val="24"/>
          <w:szCs w:val="24"/>
        </w:rPr>
        <w:t>Darbības programmas “Izaugsme un nodarbinātība” prioritārā virziena “Pasākumi Covid-19 pandēmijas seku mazināšanai” 13.1.4.specifiskā atbalsta mērķa “Atveseļošanas pasākumi kultūras jomā” trešās projektu iesniegumu atlases kārtas “Atbalsts kino industrijas uzņēmumiem, veicinot to profesionālo kapacitāti un izaugsmi” īstenošanas noteikumi</w:t>
      </w:r>
      <w:r w:rsidR="00D865D7" w:rsidRPr="00FB5596">
        <w:rPr>
          <w:rFonts w:ascii="Times New Roman" w:hAnsi="Times New Roman"/>
          <w:sz w:val="24"/>
          <w:szCs w:val="24"/>
        </w:rPr>
        <w:t>”</w:t>
      </w:r>
      <w:r w:rsidR="006214DB" w:rsidRPr="00FB5596">
        <w:rPr>
          <w:rFonts w:ascii="Times New Roman" w:hAnsi="Times New Roman"/>
          <w:sz w:val="24"/>
          <w:szCs w:val="24"/>
        </w:rPr>
        <w:t xml:space="preserve"> </w:t>
      </w:r>
      <w:r w:rsidR="00574064" w:rsidRPr="00FB5596">
        <w:rPr>
          <w:rFonts w:ascii="Times New Roman" w:hAnsi="Times New Roman"/>
          <w:sz w:val="24"/>
          <w:szCs w:val="24"/>
        </w:rPr>
        <w:t>(turpmāk – MK noteikumi)</w:t>
      </w:r>
      <w:r w:rsidR="00863409" w:rsidRPr="00FB5596">
        <w:rPr>
          <w:rFonts w:ascii="Times New Roman" w:hAnsi="Times New Roman"/>
          <w:sz w:val="24"/>
          <w:szCs w:val="24"/>
        </w:rPr>
        <w:t>,</w:t>
      </w:r>
      <w:r w:rsidR="00574064" w:rsidRPr="00FB5596">
        <w:rPr>
          <w:rFonts w:ascii="Times New Roman" w:hAnsi="Times New Roman"/>
          <w:sz w:val="24"/>
          <w:szCs w:val="24"/>
        </w:rPr>
        <w:t xml:space="preserve"> </w:t>
      </w:r>
      <w:r w:rsidRPr="00FB5596">
        <w:rPr>
          <w:rFonts w:ascii="Times New Roman" w:hAnsi="Times New Roman"/>
          <w:sz w:val="24"/>
          <w:szCs w:val="24"/>
        </w:rPr>
        <w:t>proj</w:t>
      </w:r>
      <w:r w:rsidR="00574064" w:rsidRPr="00FB5596">
        <w:rPr>
          <w:rFonts w:ascii="Times New Roman" w:hAnsi="Times New Roman"/>
          <w:sz w:val="24"/>
          <w:szCs w:val="24"/>
        </w:rPr>
        <w:t>ektu iesniegumu atlases nolikumā</w:t>
      </w:r>
      <w:r w:rsidRPr="00FB5596">
        <w:rPr>
          <w:rFonts w:ascii="Times New Roman" w:hAnsi="Times New Roman"/>
          <w:sz w:val="24"/>
          <w:szCs w:val="24"/>
        </w:rPr>
        <w:t xml:space="preserve"> (turpmāk – atlases nolikums) un projekt</w:t>
      </w:r>
      <w:r w:rsidR="00045732" w:rsidRPr="00FB5596">
        <w:rPr>
          <w:rFonts w:ascii="Times New Roman" w:hAnsi="Times New Roman"/>
          <w:sz w:val="24"/>
          <w:szCs w:val="24"/>
        </w:rPr>
        <w:t xml:space="preserve">u </w:t>
      </w:r>
      <w:r w:rsidRPr="00FB5596">
        <w:rPr>
          <w:rFonts w:ascii="Times New Roman" w:hAnsi="Times New Roman"/>
          <w:sz w:val="24"/>
          <w:szCs w:val="24"/>
        </w:rPr>
        <w:t xml:space="preserve">iesniegumu vērtēšanas kritēriju piemērošanas metodikā iekļautos skaidrojumus. </w:t>
      </w:r>
      <w:r w:rsidR="00045732" w:rsidRPr="00FB5596">
        <w:rPr>
          <w:rFonts w:ascii="Times New Roman" w:hAnsi="Times New Roman"/>
          <w:bCs/>
          <w:sz w:val="24"/>
          <w:szCs w:val="24"/>
        </w:rPr>
        <w:t xml:space="preserve">Projekta iesniegumu sagatavo un iesniedz </w:t>
      </w:r>
      <w:r w:rsidR="00045732" w:rsidRPr="00FB5596">
        <w:rPr>
          <w:rFonts w:ascii="Times New Roman" w:hAnsi="Times New Roman"/>
          <w:sz w:val="24"/>
          <w:szCs w:val="24"/>
        </w:rPr>
        <w:t>Kohēzijas politikas fondu vadības informācijas sistēmā 2014.</w:t>
      </w:r>
      <w:r w:rsidR="003260AC" w:rsidRPr="00FB5596">
        <w:rPr>
          <w:rFonts w:ascii="Times New Roman" w:hAnsi="Times New Roman"/>
          <w:sz w:val="24"/>
          <w:szCs w:val="24"/>
        </w:rPr>
        <w:t>–</w:t>
      </w:r>
      <w:r w:rsidR="00045732" w:rsidRPr="00FB5596">
        <w:rPr>
          <w:rFonts w:ascii="Times New Roman" w:hAnsi="Times New Roman"/>
          <w:sz w:val="24"/>
          <w:szCs w:val="24"/>
        </w:rPr>
        <w:t>2020.</w:t>
      </w:r>
      <w:r w:rsidR="0055564D" w:rsidRPr="00FB5596">
        <w:rPr>
          <w:rFonts w:ascii="Times New Roman" w:hAnsi="Times New Roman"/>
          <w:sz w:val="24"/>
          <w:szCs w:val="24"/>
        </w:rPr>
        <w:t> </w:t>
      </w:r>
      <w:r w:rsidR="00045732" w:rsidRPr="00FB5596">
        <w:rPr>
          <w:rFonts w:ascii="Times New Roman" w:hAnsi="Times New Roman"/>
          <w:sz w:val="24"/>
          <w:szCs w:val="24"/>
        </w:rPr>
        <w:t xml:space="preserve">gadam </w:t>
      </w:r>
      <w:r w:rsidR="001A7D1F" w:rsidRPr="00FB5596">
        <w:rPr>
          <w:rStyle w:val="Hyperlink"/>
          <w:rFonts w:ascii="Times New Roman" w:hAnsi="Times New Roman"/>
          <w:sz w:val="24"/>
          <w:szCs w:val="24"/>
        </w:rPr>
        <w:t>https://projekti.cfla.gov.lv/</w:t>
      </w:r>
      <w:r w:rsidR="001A7D1F" w:rsidRPr="00FB5596">
        <w:rPr>
          <w:rFonts w:ascii="Times New Roman" w:hAnsi="Times New Roman"/>
          <w:sz w:val="24"/>
          <w:szCs w:val="24"/>
        </w:rPr>
        <w:t>.</w:t>
      </w:r>
    </w:p>
    <w:p w14:paraId="0683BE7F" w14:textId="77777777" w:rsidR="005669BA" w:rsidRPr="00FB5596" w:rsidRDefault="005669BA" w:rsidP="005669BA">
      <w:pPr>
        <w:spacing w:after="0" w:line="240" w:lineRule="auto"/>
        <w:ind w:right="-766" w:firstLine="720"/>
        <w:jc w:val="both"/>
        <w:rPr>
          <w:rFonts w:ascii="Times New Roman" w:hAnsi="Times New Roman"/>
          <w:sz w:val="24"/>
          <w:szCs w:val="24"/>
        </w:rPr>
      </w:pPr>
      <w:r w:rsidRPr="00FB5596">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Pr="00FB5596" w:rsidRDefault="005669BA" w:rsidP="0055564D">
      <w:pPr>
        <w:spacing w:after="0" w:line="240" w:lineRule="auto"/>
        <w:ind w:right="-766" w:firstLine="720"/>
        <w:jc w:val="both"/>
        <w:rPr>
          <w:rFonts w:ascii="Times New Roman" w:hAnsi="Times New Roman"/>
          <w:sz w:val="24"/>
          <w:szCs w:val="24"/>
        </w:rPr>
      </w:pPr>
      <w:r w:rsidRPr="00FB5596">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FB5596" w:rsidRDefault="005669BA" w:rsidP="0055564D">
      <w:pPr>
        <w:spacing w:after="0" w:line="240" w:lineRule="auto"/>
        <w:ind w:right="-766" w:firstLine="720"/>
        <w:jc w:val="both"/>
        <w:rPr>
          <w:rFonts w:ascii="Times New Roman" w:hAnsi="Times New Roman"/>
        </w:rPr>
      </w:pPr>
      <w:r w:rsidRPr="00FB5596">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sidRPr="00FB5596">
        <w:rPr>
          <w:rFonts w:ascii="Times New Roman" w:hAnsi="Times New Roman"/>
          <w:sz w:val="24"/>
          <w:szCs w:val="24"/>
        </w:rPr>
        <w:t>,</w:t>
      </w:r>
      <w:r w:rsidRPr="00FB5596">
        <w:rPr>
          <w:rFonts w:ascii="Times New Roman" w:hAnsi="Times New Roman"/>
          <w:sz w:val="24"/>
          <w:szCs w:val="24"/>
        </w:rPr>
        <w:t xml:space="preserve"> paskaidrojumi un atsauces uz normatīvajiem aktiem ir noformēti  slīprakstā un “</w:t>
      </w:r>
      <w:r w:rsidRPr="00FB5596">
        <w:rPr>
          <w:rFonts w:ascii="Times New Roman" w:hAnsi="Times New Roman"/>
          <w:i/>
          <w:color w:val="0000FF"/>
          <w:sz w:val="24"/>
          <w:szCs w:val="24"/>
        </w:rPr>
        <w:t>zilā krāsā</w:t>
      </w:r>
      <w:r w:rsidRPr="00FB5596">
        <w:rPr>
          <w:rFonts w:ascii="Times New Roman" w:hAnsi="Times New Roman"/>
          <w:sz w:val="24"/>
          <w:szCs w:val="24"/>
        </w:rPr>
        <w:t>”.</w:t>
      </w:r>
    </w:p>
    <w:p w14:paraId="0BBB9CC5" w14:textId="77777777" w:rsidR="00B70181" w:rsidRPr="00FB5596" w:rsidRDefault="00B70181" w:rsidP="006106D7">
      <w:pPr>
        <w:jc w:val="center"/>
        <w:rPr>
          <w:rFonts w:ascii="Times New Roman" w:hAnsi="Times New Roman"/>
        </w:rPr>
      </w:pPr>
    </w:p>
    <w:p w14:paraId="3779EDBC" w14:textId="77777777" w:rsidR="006106D7" w:rsidRPr="00FB5596" w:rsidRDefault="00FF2409" w:rsidP="00846784">
      <w:pPr>
        <w:jc w:val="center"/>
        <w:rPr>
          <w:rFonts w:ascii="Times New Roman" w:hAnsi="Times New Roman"/>
        </w:rPr>
      </w:pPr>
      <w:r w:rsidRPr="00FB5596">
        <w:rPr>
          <w:rFonts w:ascii="Times New Roman" w:hAnsi="Times New Roman"/>
        </w:rPr>
        <w:br w:type="page"/>
      </w:r>
      <w:r w:rsidR="00C27CE6" w:rsidRPr="00FB5596">
        <w:rPr>
          <w:rFonts w:ascii="Times New Roman" w:hAnsi="Times New Roman"/>
          <w:b/>
          <w:noProof/>
          <w:sz w:val="28"/>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FB5596" w:rsidRDefault="00931AF0"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B5596" w14:paraId="7124A455" w14:textId="77777777" w:rsidTr="00FE3F51">
        <w:trPr>
          <w:trHeight w:val="547"/>
        </w:trPr>
        <w:tc>
          <w:tcPr>
            <w:tcW w:w="9486" w:type="dxa"/>
            <w:shd w:val="clear" w:color="auto" w:fill="D9D9D9"/>
            <w:vAlign w:val="center"/>
          </w:tcPr>
          <w:p w14:paraId="74BF7CD3" w14:textId="0D3815A9" w:rsidR="00C1570A" w:rsidRPr="00FB5596" w:rsidRDefault="00A21148" w:rsidP="00FE3F51">
            <w:pPr>
              <w:pStyle w:val="Heading1"/>
              <w:spacing w:before="0" w:line="240" w:lineRule="auto"/>
              <w:jc w:val="center"/>
              <w:rPr>
                <w:rFonts w:ascii="Times New Roman" w:hAnsi="Times New Roman"/>
                <w:b/>
                <w:sz w:val="24"/>
                <w:szCs w:val="24"/>
              </w:rPr>
            </w:pPr>
            <w:bookmarkStart w:id="4" w:name="_Toc99366977"/>
            <w:r w:rsidRPr="00FB5596">
              <w:rPr>
                <w:rFonts w:ascii="Times New Roman" w:hAnsi="Times New Roman"/>
                <w:b/>
                <w:color w:val="auto"/>
                <w:sz w:val="24"/>
                <w:szCs w:val="24"/>
              </w:rPr>
              <w:t>Eiropas Reģionālās attīstības fonda projekta iesniegums</w:t>
            </w:r>
            <w:bookmarkEnd w:id="4"/>
          </w:p>
        </w:tc>
      </w:tr>
    </w:tbl>
    <w:p w14:paraId="25C1507C" w14:textId="77777777" w:rsidR="00B70181" w:rsidRPr="00FB5596"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E3F51" w:rsidRPr="00FB5596" w14:paraId="3E7F2147" w14:textId="77777777" w:rsidTr="00FE3F51">
        <w:trPr>
          <w:trHeight w:val="613"/>
        </w:trPr>
        <w:tc>
          <w:tcPr>
            <w:tcW w:w="3823" w:type="dxa"/>
            <w:shd w:val="clear" w:color="auto" w:fill="D9D9D9"/>
            <w:vAlign w:val="center"/>
          </w:tcPr>
          <w:p w14:paraId="0439656A" w14:textId="77777777" w:rsidR="00C1570A" w:rsidRPr="00FB5596" w:rsidRDefault="00C1570A" w:rsidP="00FE3F51">
            <w:pPr>
              <w:spacing w:after="0" w:line="240" w:lineRule="auto"/>
              <w:rPr>
                <w:rFonts w:ascii="Times New Roman" w:hAnsi="Times New Roman"/>
              </w:rPr>
            </w:pPr>
            <w:r w:rsidRPr="00FB5596">
              <w:rPr>
                <w:rFonts w:ascii="Times New Roman" w:hAnsi="Times New Roman"/>
              </w:rPr>
              <w:t>Projekta nosaukums:</w:t>
            </w:r>
          </w:p>
        </w:tc>
        <w:tc>
          <w:tcPr>
            <w:tcW w:w="5663" w:type="dxa"/>
            <w:gridSpan w:val="5"/>
            <w:shd w:val="clear" w:color="auto" w:fill="auto"/>
            <w:vAlign w:val="center"/>
          </w:tcPr>
          <w:p w14:paraId="28F4481C" w14:textId="77777777" w:rsidR="00C1570A" w:rsidRPr="00FB5596" w:rsidRDefault="00420B6D" w:rsidP="00FE3F51">
            <w:pPr>
              <w:spacing w:after="0" w:line="240" w:lineRule="auto"/>
              <w:rPr>
                <w:rFonts w:ascii="Times New Roman" w:hAnsi="Times New Roman"/>
                <w:color w:val="0000FF"/>
              </w:rPr>
            </w:pPr>
            <w:r w:rsidRPr="00FB5596">
              <w:rPr>
                <w:rFonts w:ascii="Times New Roman" w:hAnsi="Times New Roman"/>
                <w:i/>
                <w:iCs/>
                <w:color w:val="0000FF"/>
              </w:rPr>
              <w:t>Projekta nosaukums nedrīkst pārsniegt vienu teikumu. Tam kodolīgi jāatspoguļo projekta mērķis.</w:t>
            </w:r>
          </w:p>
        </w:tc>
      </w:tr>
      <w:tr w:rsidR="00FE3F51" w:rsidRPr="00FB5596" w14:paraId="393E44F8" w14:textId="77777777" w:rsidTr="00FE3F51">
        <w:trPr>
          <w:trHeight w:val="550"/>
        </w:trPr>
        <w:tc>
          <w:tcPr>
            <w:tcW w:w="3823" w:type="dxa"/>
            <w:shd w:val="clear" w:color="auto" w:fill="D9D9D9"/>
            <w:vAlign w:val="center"/>
          </w:tcPr>
          <w:p w14:paraId="2E2C8918" w14:textId="77777777" w:rsidR="00C1570A" w:rsidRPr="00FB5596" w:rsidRDefault="00C1570A" w:rsidP="00FE3F51">
            <w:pPr>
              <w:spacing w:after="0" w:line="240" w:lineRule="auto"/>
              <w:rPr>
                <w:rFonts w:ascii="Times New Roman" w:hAnsi="Times New Roman"/>
              </w:rPr>
            </w:pPr>
            <w:r w:rsidRPr="00FB5596">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7D94318F" w14:textId="51212D0B" w:rsidR="00C1570A" w:rsidRPr="00FB5596" w:rsidRDefault="00473B38" w:rsidP="00B775C2">
            <w:pPr>
              <w:spacing w:after="0" w:line="240" w:lineRule="auto"/>
              <w:jc w:val="both"/>
              <w:rPr>
                <w:rFonts w:ascii="Times New Roman" w:hAnsi="Times New Roman"/>
              </w:rPr>
            </w:pPr>
            <w:r w:rsidRPr="00FB5596">
              <w:rPr>
                <w:rFonts w:ascii="Times New Roman" w:hAnsi="Times New Roman"/>
              </w:rPr>
              <w:t>13.1.4.specifiskā atbalsta mērķa “Atveseļošanas pasākumi kultūras jomā”</w:t>
            </w:r>
            <w:r w:rsidR="000611EA" w:rsidRPr="00FB5596">
              <w:rPr>
                <w:rFonts w:ascii="Times New Roman" w:hAnsi="Times New Roman"/>
              </w:rPr>
              <w:t xml:space="preserve"> </w:t>
            </w:r>
            <w:r w:rsidRPr="00FB5596">
              <w:rPr>
                <w:rFonts w:ascii="Times New Roman" w:hAnsi="Times New Roman"/>
              </w:rPr>
              <w:t>trešā projektu iesniegumu atlases kārta “Atbalsts kino industrijas uzņēmumiem, veicinot to profesionālo kapacitāti un izaugsmi”</w:t>
            </w:r>
          </w:p>
        </w:tc>
      </w:tr>
      <w:tr w:rsidR="00FE3F51" w:rsidRPr="00FB5596" w14:paraId="71362047" w14:textId="77777777" w:rsidTr="00FE3F51">
        <w:trPr>
          <w:trHeight w:val="417"/>
        </w:trPr>
        <w:tc>
          <w:tcPr>
            <w:tcW w:w="3823" w:type="dxa"/>
            <w:shd w:val="clear" w:color="auto" w:fill="D9D9D9"/>
            <w:vAlign w:val="center"/>
          </w:tcPr>
          <w:p w14:paraId="24E8A80D" w14:textId="77777777" w:rsidR="00C1570A" w:rsidRPr="00FB5596" w:rsidRDefault="00C1570A" w:rsidP="00FE3F51">
            <w:pPr>
              <w:spacing w:after="0" w:line="240" w:lineRule="auto"/>
              <w:rPr>
                <w:rFonts w:ascii="Times New Roman" w:hAnsi="Times New Roman"/>
              </w:rPr>
            </w:pPr>
            <w:r w:rsidRPr="00FB5596">
              <w:rPr>
                <w:rFonts w:ascii="Times New Roman" w:hAnsi="Times New Roman"/>
              </w:rPr>
              <w:t xml:space="preserve">Projekta iesniedzējs: </w:t>
            </w:r>
          </w:p>
        </w:tc>
        <w:tc>
          <w:tcPr>
            <w:tcW w:w="5663" w:type="dxa"/>
            <w:gridSpan w:val="5"/>
            <w:shd w:val="clear" w:color="auto" w:fill="auto"/>
            <w:vAlign w:val="center"/>
          </w:tcPr>
          <w:p w14:paraId="3459B9B5" w14:textId="01B9A7F5" w:rsidR="0008445E" w:rsidRPr="00FB5596" w:rsidRDefault="00473B38" w:rsidP="00FE3F51">
            <w:pPr>
              <w:spacing w:after="0" w:line="240" w:lineRule="auto"/>
              <w:rPr>
                <w:rFonts w:ascii="Times New Roman" w:hAnsi="Times New Roman"/>
              </w:rPr>
            </w:pPr>
            <w:r w:rsidRPr="00FB5596">
              <w:rPr>
                <w:rFonts w:ascii="Times New Roman" w:hAnsi="Times New Roman"/>
              </w:rPr>
              <w:t xml:space="preserve">Nacionālais kino centrs </w:t>
            </w:r>
          </w:p>
        </w:tc>
      </w:tr>
      <w:tr w:rsidR="00FE3F51" w:rsidRPr="00FB5596" w14:paraId="71FDEDB5" w14:textId="77777777" w:rsidTr="00473B38">
        <w:trPr>
          <w:trHeight w:val="551"/>
        </w:trPr>
        <w:tc>
          <w:tcPr>
            <w:tcW w:w="3823" w:type="dxa"/>
            <w:shd w:val="clear" w:color="auto" w:fill="D9D9D9"/>
            <w:vAlign w:val="center"/>
          </w:tcPr>
          <w:p w14:paraId="44814798" w14:textId="77777777" w:rsidR="00420B6D" w:rsidRPr="00FB5596" w:rsidRDefault="00947E13" w:rsidP="00FE3F51">
            <w:pPr>
              <w:spacing w:after="0" w:line="240" w:lineRule="auto"/>
              <w:rPr>
                <w:rFonts w:ascii="Times New Roman" w:hAnsi="Times New Roman"/>
              </w:rPr>
            </w:pPr>
            <w:r w:rsidRPr="00FB5596">
              <w:rPr>
                <w:rFonts w:ascii="Times New Roman" w:hAnsi="Times New Roman"/>
              </w:rPr>
              <w:t>Nodokļu maksātāja reģistrācijas kods</w:t>
            </w:r>
            <w:r w:rsidR="00420B6D" w:rsidRPr="00FB5596">
              <w:rPr>
                <w:rFonts w:ascii="Times New Roman" w:hAnsi="Times New Roman"/>
              </w:rPr>
              <w:t xml:space="preserve">: </w:t>
            </w:r>
          </w:p>
        </w:tc>
        <w:tc>
          <w:tcPr>
            <w:tcW w:w="5663" w:type="dxa"/>
            <w:gridSpan w:val="5"/>
            <w:shd w:val="clear" w:color="auto" w:fill="auto"/>
            <w:vAlign w:val="center"/>
          </w:tcPr>
          <w:p w14:paraId="2EA4592D" w14:textId="0FEFD782" w:rsidR="00420B6D" w:rsidRPr="00FB5596" w:rsidRDefault="00473B38" w:rsidP="00473B38">
            <w:pPr>
              <w:spacing w:after="0" w:line="240" w:lineRule="auto"/>
              <w:rPr>
                <w:rFonts w:ascii="Times New Roman" w:hAnsi="Times New Roman"/>
                <w:color w:val="0000FF"/>
              </w:rPr>
            </w:pPr>
            <w:r w:rsidRPr="00FB5596">
              <w:rPr>
                <w:rFonts w:ascii="Times New Roman" w:hAnsi="Times New Roman"/>
              </w:rPr>
              <w:t>90000022100</w:t>
            </w:r>
          </w:p>
        </w:tc>
      </w:tr>
      <w:tr w:rsidR="00FE3F51" w:rsidRPr="00FB5596" w14:paraId="2DCA6FB7" w14:textId="77777777" w:rsidTr="00FE3F51">
        <w:trPr>
          <w:trHeight w:val="417"/>
        </w:trPr>
        <w:tc>
          <w:tcPr>
            <w:tcW w:w="3823" w:type="dxa"/>
            <w:shd w:val="clear" w:color="auto" w:fill="D9D9D9"/>
            <w:vAlign w:val="center"/>
          </w:tcPr>
          <w:p w14:paraId="35953B34" w14:textId="77777777" w:rsidR="00420B6D" w:rsidRPr="00FB5596" w:rsidRDefault="00420B6D" w:rsidP="00FE3F51">
            <w:pPr>
              <w:spacing w:after="0" w:line="240" w:lineRule="auto"/>
              <w:rPr>
                <w:rFonts w:ascii="Times New Roman" w:hAnsi="Times New Roman"/>
              </w:rPr>
            </w:pPr>
            <w:r w:rsidRPr="00FB5596">
              <w:rPr>
                <w:rFonts w:ascii="Times New Roman" w:hAnsi="Times New Roman"/>
              </w:rPr>
              <w:t xml:space="preserve">Projekta iesniedzēja veids: </w:t>
            </w:r>
          </w:p>
        </w:tc>
        <w:tc>
          <w:tcPr>
            <w:tcW w:w="5663" w:type="dxa"/>
            <w:gridSpan w:val="5"/>
            <w:shd w:val="clear" w:color="auto" w:fill="auto"/>
          </w:tcPr>
          <w:p w14:paraId="451A17E0" w14:textId="77777777" w:rsidR="00473B38" w:rsidRPr="00FB5596" w:rsidRDefault="00473B38" w:rsidP="00473B38">
            <w:pPr>
              <w:tabs>
                <w:tab w:val="left" w:pos="900"/>
              </w:tabs>
              <w:spacing w:after="0" w:line="240" w:lineRule="auto"/>
              <w:rPr>
                <w:rFonts w:ascii="Times New Roman" w:hAnsi="Times New Roman"/>
                <w:i/>
                <w:color w:val="0000FF"/>
              </w:rPr>
            </w:pPr>
            <w:r w:rsidRPr="00FB5596">
              <w:rPr>
                <w:rFonts w:ascii="Times New Roman" w:hAnsi="Times New Roman"/>
                <w:i/>
                <w:color w:val="0000FF"/>
              </w:rPr>
              <w:t>Izvēlas atbilstošo iesniedzēja veidu no klasifikatora:</w:t>
            </w:r>
          </w:p>
          <w:p w14:paraId="7C784A61" w14:textId="569742B7" w:rsidR="005B6FC6" w:rsidRPr="00FB5596" w:rsidRDefault="00473B38" w:rsidP="00A45EDC">
            <w:pPr>
              <w:pStyle w:val="ListParagraph"/>
              <w:numPr>
                <w:ilvl w:val="0"/>
                <w:numId w:val="8"/>
              </w:numPr>
              <w:tabs>
                <w:tab w:val="left" w:pos="900"/>
              </w:tabs>
              <w:spacing w:after="0" w:line="240" w:lineRule="auto"/>
              <w:rPr>
                <w:rFonts w:ascii="Times New Roman" w:hAnsi="Times New Roman"/>
                <w:i/>
                <w:color w:val="0000FF"/>
              </w:rPr>
            </w:pPr>
            <w:r w:rsidRPr="00FB5596">
              <w:rPr>
                <w:rFonts w:ascii="Times New Roman" w:hAnsi="Times New Roman"/>
                <w:i/>
                <w:color w:val="0000FF"/>
              </w:rPr>
              <w:t>Valsts pārvaldes iestāde</w:t>
            </w:r>
          </w:p>
        </w:tc>
      </w:tr>
      <w:tr w:rsidR="00FE3F51" w:rsidRPr="00FB5596" w14:paraId="2C4070FC" w14:textId="77777777" w:rsidTr="00473B38">
        <w:trPr>
          <w:trHeight w:val="564"/>
        </w:trPr>
        <w:tc>
          <w:tcPr>
            <w:tcW w:w="3823" w:type="dxa"/>
            <w:shd w:val="clear" w:color="auto" w:fill="D9D9D9"/>
          </w:tcPr>
          <w:p w14:paraId="4A2C785A" w14:textId="3434069E" w:rsidR="00420B6D" w:rsidRPr="00FB5596" w:rsidRDefault="00420B6D" w:rsidP="00FE3F51">
            <w:pPr>
              <w:tabs>
                <w:tab w:val="left" w:pos="900"/>
              </w:tabs>
              <w:spacing w:after="0" w:line="240" w:lineRule="auto"/>
              <w:jc w:val="both"/>
              <w:rPr>
                <w:rFonts w:ascii="Times New Roman" w:hAnsi="Times New Roman"/>
              </w:rPr>
            </w:pPr>
            <w:r w:rsidRPr="00FB5596">
              <w:rPr>
                <w:rFonts w:ascii="Times New Roman" w:hAnsi="Times New Roman"/>
              </w:rPr>
              <w:t xml:space="preserve">Projekta iesniedzēja tips </w:t>
            </w:r>
            <w:r w:rsidRPr="00FB5596">
              <w:rPr>
                <w:rFonts w:ascii="Times New Roman" w:hAnsi="Times New Roman"/>
                <w:i/>
              </w:rPr>
              <w:t>(saskaņā ar regulas 651/2014</w:t>
            </w:r>
            <w:r w:rsidRPr="00FB5596">
              <w:rPr>
                <w:rFonts w:ascii="Times New Roman" w:hAnsi="Times New Roman"/>
                <w:i/>
                <w:vertAlign w:val="superscript"/>
              </w:rPr>
              <w:footnoteReference w:id="1"/>
            </w:r>
            <w:r w:rsidRPr="00FB5596">
              <w:rPr>
                <w:rFonts w:ascii="Times New Roman" w:hAnsi="Times New Roman"/>
                <w:i/>
              </w:rPr>
              <w:t xml:space="preserve"> 1.</w:t>
            </w:r>
            <w:r w:rsidR="0055564D" w:rsidRPr="00FB5596">
              <w:rPr>
                <w:rFonts w:ascii="Times New Roman" w:hAnsi="Times New Roman"/>
                <w:i/>
              </w:rPr>
              <w:t> </w:t>
            </w:r>
            <w:r w:rsidRPr="00FB5596">
              <w:rPr>
                <w:rFonts w:ascii="Times New Roman" w:hAnsi="Times New Roman"/>
                <w:i/>
              </w:rPr>
              <w:t>pielikumu</w:t>
            </w:r>
            <w:r w:rsidRPr="00FB5596">
              <w:rPr>
                <w:rFonts w:ascii="Times New Roman" w:hAnsi="Times New Roman"/>
              </w:rPr>
              <w:t>):</w:t>
            </w:r>
          </w:p>
        </w:tc>
        <w:tc>
          <w:tcPr>
            <w:tcW w:w="5663" w:type="dxa"/>
            <w:gridSpan w:val="5"/>
            <w:shd w:val="clear" w:color="auto" w:fill="auto"/>
            <w:vAlign w:val="center"/>
          </w:tcPr>
          <w:p w14:paraId="7532785D" w14:textId="47BD0F05" w:rsidR="001B6EB0" w:rsidRPr="00FB5596" w:rsidRDefault="00473B38" w:rsidP="00473B38">
            <w:pPr>
              <w:tabs>
                <w:tab w:val="left" w:pos="900"/>
              </w:tabs>
              <w:spacing w:after="0" w:line="240" w:lineRule="auto"/>
              <w:rPr>
                <w:rFonts w:ascii="Times New Roman" w:hAnsi="Times New Roman"/>
                <w:iCs/>
                <w:color w:val="0000FF"/>
              </w:rPr>
            </w:pPr>
            <w:r w:rsidRPr="00FB5596">
              <w:rPr>
                <w:rFonts w:ascii="Times New Roman" w:hAnsi="Times New Roman"/>
                <w:iCs/>
              </w:rPr>
              <w:t>N/A</w:t>
            </w:r>
          </w:p>
        </w:tc>
      </w:tr>
      <w:tr w:rsidR="00FE3F51" w:rsidRPr="00FB5596" w14:paraId="7AF7D8F7" w14:textId="77777777" w:rsidTr="00FE3F51">
        <w:tc>
          <w:tcPr>
            <w:tcW w:w="3823" w:type="dxa"/>
            <w:shd w:val="clear" w:color="auto" w:fill="D9D9D9"/>
            <w:vAlign w:val="center"/>
          </w:tcPr>
          <w:p w14:paraId="3F3B4E49" w14:textId="77777777" w:rsidR="00420B6D" w:rsidRPr="00FB5596" w:rsidRDefault="00420B6D" w:rsidP="00FE3F51">
            <w:pPr>
              <w:spacing w:after="0" w:line="240" w:lineRule="auto"/>
              <w:rPr>
                <w:rFonts w:ascii="Times New Roman" w:hAnsi="Times New Roman"/>
              </w:rPr>
            </w:pPr>
            <w:r w:rsidRPr="00FB5596">
              <w:rPr>
                <w:rFonts w:ascii="Times New Roman" w:hAnsi="Times New Roman"/>
              </w:rPr>
              <w:t>Valsts budžeta finansēta institūcija</w:t>
            </w:r>
          </w:p>
        </w:tc>
        <w:tc>
          <w:tcPr>
            <w:tcW w:w="5663" w:type="dxa"/>
            <w:gridSpan w:val="5"/>
            <w:shd w:val="clear" w:color="auto" w:fill="auto"/>
          </w:tcPr>
          <w:p w14:paraId="753AD5DC" w14:textId="77777777" w:rsidR="00473B38" w:rsidRPr="00FB5596" w:rsidRDefault="00473B38" w:rsidP="00473B38">
            <w:pPr>
              <w:tabs>
                <w:tab w:val="left" w:pos="900"/>
              </w:tabs>
              <w:spacing w:after="0" w:line="240" w:lineRule="auto"/>
              <w:rPr>
                <w:rFonts w:ascii="Times New Roman" w:hAnsi="Times New Roman"/>
                <w:i/>
                <w:color w:val="0000FF"/>
              </w:rPr>
            </w:pPr>
            <w:r w:rsidRPr="00FB5596">
              <w:rPr>
                <w:rFonts w:ascii="Times New Roman" w:hAnsi="Times New Roman"/>
                <w:i/>
                <w:color w:val="0000FF"/>
              </w:rPr>
              <w:t>Izvēlas atbilstošo no klasifikatora:</w:t>
            </w:r>
          </w:p>
          <w:p w14:paraId="6D2B5F44" w14:textId="380F7DD5" w:rsidR="00473B38" w:rsidRPr="00FB5596" w:rsidRDefault="00473B38" w:rsidP="00473B38">
            <w:pPr>
              <w:tabs>
                <w:tab w:val="left" w:pos="900"/>
              </w:tabs>
              <w:spacing w:after="0" w:line="240" w:lineRule="auto"/>
              <w:jc w:val="both"/>
              <w:rPr>
                <w:rFonts w:ascii="Times New Roman" w:hAnsi="Times New Roman"/>
                <w:i/>
                <w:color w:val="0000FF"/>
              </w:rPr>
            </w:pPr>
            <w:r w:rsidRPr="00FB5596">
              <w:rPr>
                <w:rFonts w:ascii="Times New Roman" w:hAnsi="Times New Roman"/>
                <w:b/>
                <w:i/>
                <w:color w:val="0000FF"/>
              </w:rPr>
              <w:t xml:space="preserve">Jā </w:t>
            </w:r>
            <w:r w:rsidRPr="00FB5596">
              <w:rPr>
                <w:rFonts w:ascii="Times New Roman" w:hAnsi="Times New Roman"/>
                <w:i/>
                <w:color w:val="0000FF"/>
              </w:rPr>
              <w:t>–</w:t>
            </w:r>
            <w:r w:rsidR="00E50E8E" w:rsidRPr="00FB5596">
              <w:rPr>
                <w:rFonts w:ascii="Times New Roman" w:hAnsi="Times New Roman"/>
                <w:i/>
                <w:color w:val="0000FF"/>
              </w:rPr>
              <w:t xml:space="preserve"> </w:t>
            </w:r>
            <w:r w:rsidRPr="00FB5596">
              <w:rPr>
                <w:rFonts w:ascii="Times New Roman" w:hAnsi="Times New Roman"/>
                <w:i/>
                <w:color w:val="0000FF"/>
              </w:rPr>
              <w:t>finansējuma saņēmēj</w:t>
            </w:r>
            <w:r w:rsidR="00E50E8E" w:rsidRPr="00FB5596">
              <w:rPr>
                <w:rFonts w:ascii="Times New Roman" w:hAnsi="Times New Roman"/>
                <w:i/>
                <w:color w:val="0000FF"/>
              </w:rPr>
              <w:t>s</w:t>
            </w:r>
            <w:r w:rsidRPr="00FB5596">
              <w:rPr>
                <w:rFonts w:ascii="Times New Roman" w:hAnsi="Times New Roman"/>
                <w:i/>
                <w:color w:val="0000FF"/>
              </w:rPr>
              <w:t xml:space="preserve">, kas saņem projekta </w:t>
            </w:r>
            <w:proofErr w:type="spellStart"/>
            <w:r w:rsidRPr="00FB5596">
              <w:rPr>
                <w:rFonts w:ascii="Times New Roman" w:hAnsi="Times New Roman"/>
                <w:i/>
                <w:color w:val="0000FF"/>
              </w:rPr>
              <w:t>priekšfinansējumu</w:t>
            </w:r>
            <w:proofErr w:type="spellEnd"/>
            <w:r w:rsidRPr="00FB5596">
              <w:rPr>
                <w:rFonts w:ascii="Times New Roman" w:hAnsi="Times New Roman"/>
                <w:i/>
                <w:color w:val="0000FF"/>
              </w:rPr>
              <w:t xml:space="preserve"> no valsts budžeta līdzekļiem,</w:t>
            </w:r>
          </w:p>
          <w:p w14:paraId="1AB05D4B" w14:textId="7F1AF1FA" w:rsidR="001B6EB0" w:rsidRPr="00FB5596" w:rsidRDefault="00473B38" w:rsidP="00473B38">
            <w:pPr>
              <w:tabs>
                <w:tab w:val="left" w:pos="900"/>
              </w:tabs>
              <w:spacing w:after="0" w:line="240" w:lineRule="auto"/>
              <w:rPr>
                <w:rFonts w:ascii="Times New Roman" w:hAnsi="Times New Roman"/>
                <w:i/>
                <w:color w:val="0000FF"/>
              </w:rPr>
            </w:pPr>
            <w:r w:rsidRPr="00FB5596">
              <w:rPr>
                <w:rFonts w:ascii="Times New Roman" w:hAnsi="Times New Roman"/>
                <w:b/>
                <w:i/>
                <w:color w:val="0000FF"/>
              </w:rPr>
              <w:t>Nē</w:t>
            </w:r>
            <w:r w:rsidRPr="00FB5596">
              <w:rPr>
                <w:rFonts w:ascii="Times New Roman" w:hAnsi="Times New Roman"/>
                <w:i/>
                <w:color w:val="0000FF"/>
              </w:rPr>
              <w:t xml:space="preserve"> – visi pārējie. </w:t>
            </w:r>
          </w:p>
        </w:tc>
      </w:tr>
      <w:tr w:rsidR="00FA19F3" w:rsidRPr="00FB5596" w14:paraId="5631987E" w14:textId="77777777" w:rsidTr="00FA19F3">
        <w:tc>
          <w:tcPr>
            <w:tcW w:w="3823" w:type="dxa"/>
            <w:vMerge w:val="restart"/>
            <w:shd w:val="clear" w:color="auto" w:fill="D9D9D9"/>
            <w:vAlign w:val="center"/>
          </w:tcPr>
          <w:p w14:paraId="114B69F4"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FB5596" w:rsidRDefault="00FA19F3" w:rsidP="00FA19F3">
            <w:pPr>
              <w:spacing w:after="0" w:line="240" w:lineRule="auto"/>
              <w:jc w:val="center"/>
              <w:rPr>
                <w:rFonts w:ascii="Times New Roman" w:hAnsi="Times New Roman"/>
              </w:rPr>
            </w:pPr>
            <w:r w:rsidRPr="00FB5596">
              <w:rPr>
                <w:rFonts w:ascii="Times New Roman" w:hAnsi="Times New Roman"/>
              </w:rPr>
              <w:t>NACE kods</w:t>
            </w:r>
          </w:p>
        </w:tc>
        <w:tc>
          <w:tcPr>
            <w:tcW w:w="3821" w:type="dxa"/>
            <w:gridSpan w:val="4"/>
            <w:shd w:val="clear" w:color="auto" w:fill="auto"/>
            <w:vAlign w:val="center"/>
          </w:tcPr>
          <w:p w14:paraId="64E8E8A3"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Ekonomiskās darbības nosaukums</w:t>
            </w:r>
          </w:p>
        </w:tc>
      </w:tr>
      <w:tr w:rsidR="00FA19F3" w:rsidRPr="00FB5596" w14:paraId="511640B8" w14:textId="77777777" w:rsidTr="00234CDA">
        <w:tc>
          <w:tcPr>
            <w:tcW w:w="3823" w:type="dxa"/>
            <w:vMerge/>
            <w:shd w:val="clear" w:color="auto" w:fill="D9D9D9"/>
            <w:vAlign w:val="center"/>
          </w:tcPr>
          <w:p w14:paraId="47B40D76" w14:textId="77777777" w:rsidR="00FA19F3" w:rsidRPr="00FB5596" w:rsidRDefault="00FA19F3" w:rsidP="00FA19F3">
            <w:pPr>
              <w:spacing w:after="0" w:line="240" w:lineRule="auto"/>
              <w:rPr>
                <w:rFonts w:ascii="Times New Roman" w:hAnsi="Times New Roman"/>
              </w:rPr>
            </w:pPr>
          </w:p>
        </w:tc>
        <w:tc>
          <w:tcPr>
            <w:tcW w:w="1842" w:type="dxa"/>
            <w:shd w:val="clear" w:color="auto" w:fill="auto"/>
          </w:tcPr>
          <w:p w14:paraId="61755316" w14:textId="77777777" w:rsidR="00FA19F3" w:rsidRPr="00FB5596" w:rsidRDefault="00FA19F3" w:rsidP="00FA19F3">
            <w:pPr>
              <w:tabs>
                <w:tab w:val="left" w:pos="900"/>
              </w:tabs>
              <w:spacing w:after="0" w:line="240" w:lineRule="auto"/>
              <w:rPr>
                <w:rFonts w:ascii="Times New Roman" w:hAnsi="Times New Roman"/>
                <w:i/>
                <w:iCs/>
                <w:color w:val="0000FF"/>
              </w:rPr>
            </w:pPr>
            <w:r w:rsidRPr="00FB5596">
              <w:rPr>
                <w:rFonts w:ascii="Times New Roman" w:hAnsi="Times New Roman"/>
                <w:i/>
                <w:color w:val="0000FF"/>
              </w:rPr>
              <w:t>Norāda projekta NACE 2. redakcijas klasi (četru ciparu kodu</w:t>
            </w:r>
            <w:r w:rsidRPr="00FB5596">
              <w:rPr>
                <w:rFonts w:ascii="Times New Roman" w:hAnsi="Times New Roman"/>
                <w:color w:val="0000FF"/>
              </w:rPr>
              <w:t>)</w:t>
            </w:r>
          </w:p>
        </w:tc>
        <w:tc>
          <w:tcPr>
            <w:tcW w:w="3821" w:type="dxa"/>
            <w:gridSpan w:val="4"/>
            <w:shd w:val="clear" w:color="auto" w:fill="auto"/>
          </w:tcPr>
          <w:p w14:paraId="6D01706B" w14:textId="77777777" w:rsidR="00FA19F3" w:rsidRPr="00FB5596" w:rsidRDefault="00FA19F3" w:rsidP="000572E9">
            <w:pPr>
              <w:spacing w:after="0" w:line="240" w:lineRule="auto"/>
              <w:jc w:val="both"/>
              <w:rPr>
                <w:rFonts w:ascii="Times New Roman" w:hAnsi="Times New Roman"/>
                <w:i/>
                <w:color w:val="0000FF"/>
              </w:rPr>
            </w:pPr>
            <w:r w:rsidRPr="00FB5596">
              <w:rPr>
                <w:rFonts w:ascii="Times New Roman" w:hAnsi="Times New Roman"/>
                <w:i/>
                <w:color w:val="0000FF"/>
              </w:rPr>
              <w:t>Norāda precīzu projekta iesniedzēja ekonomiskās darbības nosaukumu, atbilstoši norādītajam NACE 2. redakcijas kodam.</w:t>
            </w:r>
          </w:p>
          <w:p w14:paraId="6B42BB9E" w14:textId="77777777" w:rsidR="00FA19F3" w:rsidRPr="00FB5596" w:rsidRDefault="00FA19F3" w:rsidP="00FA19F3">
            <w:pPr>
              <w:tabs>
                <w:tab w:val="left" w:pos="1022"/>
              </w:tabs>
              <w:spacing w:after="0" w:line="240" w:lineRule="auto"/>
              <w:jc w:val="both"/>
              <w:rPr>
                <w:rFonts w:ascii="Times New Roman" w:hAnsi="Times New Roman"/>
                <w:i/>
                <w:color w:val="0000FF"/>
                <w:sz w:val="8"/>
                <w:szCs w:val="8"/>
              </w:rPr>
            </w:pPr>
          </w:p>
          <w:p w14:paraId="7A249B40" w14:textId="77777777" w:rsidR="00FA19F3" w:rsidRPr="00FB5596" w:rsidRDefault="00FA19F3" w:rsidP="00FA19F3">
            <w:pPr>
              <w:tabs>
                <w:tab w:val="left" w:pos="1022"/>
              </w:tabs>
              <w:spacing w:after="0" w:line="240" w:lineRule="auto"/>
              <w:jc w:val="both"/>
              <w:rPr>
                <w:rFonts w:ascii="Times New Roman" w:hAnsi="Times New Roman"/>
                <w:i/>
                <w:color w:val="0000FF"/>
              </w:rPr>
            </w:pPr>
            <w:r w:rsidRPr="00FB5596">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964D405" w14:textId="77777777" w:rsidR="00FA19F3" w:rsidRPr="00FB5596" w:rsidRDefault="00FA19F3" w:rsidP="00FA19F3">
            <w:pPr>
              <w:tabs>
                <w:tab w:val="left" w:pos="1022"/>
              </w:tabs>
              <w:spacing w:after="0" w:line="240" w:lineRule="auto"/>
              <w:jc w:val="both"/>
              <w:rPr>
                <w:rFonts w:ascii="Times New Roman" w:hAnsi="Times New Roman"/>
                <w:i/>
                <w:color w:val="0000FF"/>
              </w:rPr>
            </w:pPr>
          </w:p>
          <w:p w14:paraId="5C26A1B3" w14:textId="6E310158" w:rsidR="00FA19F3" w:rsidRPr="00FB5596" w:rsidRDefault="000572E9" w:rsidP="00FA19F3">
            <w:pPr>
              <w:tabs>
                <w:tab w:val="left" w:pos="1022"/>
              </w:tabs>
              <w:spacing w:after="0" w:line="240" w:lineRule="auto"/>
              <w:jc w:val="both"/>
              <w:rPr>
                <w:rFonts w:ascii="Times New Roman" w:hAnsi="Times New Roman"/>
                <w:color w:val="0000FF"/>
              </w:rPr>
            </w:pPr>
            <w:r w:rsidRPr="00FB5596">
              <w:rPr>
                <w:rFonts w:ascii="Times New Roman" w:hAnsi="Times New Roman"/>
                <w:b/>
                <w:bCs/>
                <w:i/>
                <w:color w:val="0000FF"/>
              </w:rPr>
              <w:t>!</w:t>
            </w:r>
            <w:r w:rsidRPr="00FB5596">
              <w:rPr>
                <w:rFonts w:ascii="Times New Roman" w:hAnsi="Times New Roman"/>
                <w:i/>
                <w:color w:val="0000FF"/>
              </w:rPr>
              <w:t xml:space="preserve"> </w:t>
            </w:r>
            <w:r w:rsidR="00FA19F3" w:rsidRPr="00FB5596">
              <w:rPr>
                <w:rFonts w:ascii="Times New Roman" w:hAnsi="Times New Roman"/>
                <w:i/>
                <w:color w:val="0000FF"/>
              </w:rPr>
              <w:t>NACE 2.</w:t>
            </w:r>
            <w:r w:rsidR="0055564D" w:rsidRPr="00FB5596">
              <w:rPr>
                <w:rFonts w:ascii="Times New Roman" w:hAnsi="Times New Roman"/>
                <w:i/>
                <w:color w:val="0000FF"/>
              </w:rPr>
              <w:t> </w:t>
            </w:r>
            <w:r w:rsidR="00FA19F3" w:rsidRPr="00FB5596">
              <w:rPr>
                <w:rFonts w:ascii="Times New Roman" w:hAnsi="Times New Roman"/>
                <w:i/>
                <w:color w:val="0000FF"/>
              </w:rPr>
              <w:t xml:space="preserve">redakcijas klasifikators pieejams Centrālās statistikas </w:t>
            </w:r>
            <w:r w:rsidR="00FD0B80" w:rsidRPr="00FB5596">
              <w:rPr>
                <w:rFonts w:ascii="Times New Roman" w:hAnsi="Times New Roman"/>
                <w:i/>
                <w:color w:val="0000FF"/>
              </w:rPr>
              <w:t xml:space="preserve">             </w:t>
            </w:r>
            <w:r w:rsidR="00FA19F3" w:rsidRPr="00FB5596">
              <w:rPr>
                <w:rFonts w:ascii="Times New Roman" w:hAnsi="Times New Roman"/>
                <w:i/>
                <w:color w:val="0000FF"/>
              </w:rPr>
              <w:t xml:space="preserve">pārvaldes tīmekļa vietnē: </w:t>
            </w:r>
            <w:hyperlink r:id="rId9" w:history="1">
              <w:r w:rsidR="00FA19F3" w:rsidRPr="00FB5596">
                <w:rPr>
                  <w:rFonts w:ascii="Times New Roman" w:hAnsi="Times New Roman"/>
                  <w:i/>
                  <w:color w:val="0000FF"/>
                  <w:u w:val="single"/>
                </w:rPr>
                <w:t>http://www.csb.gov.lv/node/29900/list</w:t>
              </w:r>
            </w:hyperlink>
            <w:r w:rsidR="00FA19F3" w:rsidRPr="00FB5596">
              <w:rPr>
                <w:rFonts w:ascii="Times New Roman" w:hAnsi="Times New Roman"/>
                <w:i/>
                <w:color w:val="0000FF"/>
                <w:u w:val="single"/>
              </w:rPr>
              <w:t>.</w:t>
            </w:r>
          </w:p>
        </w:tc>
      </w:tr>
      <w:tr w:rsidR="00FA19F3" w:rsidRPr="00FB5596" w14:paraId="1EA5667C" w14:textId="77777777" w:rsidTr="00FE3F51">
        <w:trPr>
          <w:trHeight w:val="516"/>
        </w:trPr>
        <w:tc>
          <w:tcPr>
            <w:tcW w:w="3823" w:type="dxa"/>
            <w:vMerge w:val="restart"/>
            <w:shd w:val="clear" w:color="auto" w:fill="D9D9D9"/>
            <w:vAlign w:val="center"/>
          </w:tcPr>
          <w:p w14:paraId="5DBDB3E0"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Juridiskā adrese:</w:t>
            </w:r>
          </w:p>
        </w:tc>
        <w:tc>
          <w:tcPr>
            <w:tcW w:w="5663" w:type="dxa"/>
            <w:gridSpan w:val="5"/>
            <w:shd w:val="clear" w:color="auto" w:fill="auto"/>
          </w:tcPr>
          <w:p w14:paraId="51AA7AD4" w14:textId="77777777" w:rsidR="00FA19F3" w:rsidRPr="00FB5596" w:rsidRDefault="00FA19F3" w:rsidP="00FA19F3">
            <w:pPr>
              <w:spacing w:after="0" w:line="240" w:lineRule="auto"/>
              <w:rPr>
                <w:rFonts w:ascii="Times New Roman" w:hAnsi="Times New Roman"/>
                <w:i/>
                <w:color w:val="0000FF"/>
              </w:rPr>
            </w:pPr>
            <w:r w:rsidRPr="00FB5596">
              <w:rPr>
                <w:rFonts w:ascii="Times New Roman" w:hAnsi="Times New Roman"/>
                <w:i/>
                <w:color w:val="0000FF"/>
              </w:rPr>
              <w:t>Norāda precīzu projekta iesniedzēja juridisko adresi, ierakstot attiecīgajās ailēs prasīto informāciju.</w:t>
            </w:r>
          </w:p>
          <w:p w14:paraId="14370AC8"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Iela, mājas nosaukums, Nr./dzīvokļa Nr.</w:t>
            </w:r>
          </w:p>
        </w:tc>
      </w:tr>
      <w:tr w:rsidR="00FA19F3" w:rsidRPr="00FB5596" w14:paraId="48B53313" w14:textId="77777777" w:rsidTr="00FE3F51">
        <w:tc>
          <w:tcPr>
            <w:tcW w:w="3823" w:type="dxa"/>
            <w:vMerge/>
            <w:shd w:val="clear" w:color="auto" w:fill="D9D9D9"/>
            <w:vAlign w:val="center"/>
          </w:tcPr>
          <w:p w14:paraId="4A5975FE" w14:textId="77777777" w:rsidR="00FA19F3" w:rsidRPr="00FB5596" w:rsidRDefault="00FA19F3" w:rsidP="00FA19F3">
            <w:pPr>
              <w:spacing w:after="0" w:line="240" w:lineRule="auto"/>
              <w:rPr>
                <w:rFonts w:ascii="Times New Roman" w:hAnsi="Times New Roman"/>
              </w:rPr>
            </w:pPr>
          </w:p>
        </w:tc>
        <w:tc>
          <w:tcPr>
            <w:tcW w:w="1842" w:type="dxa"/>
            <w:shd w:val="clear" w:color="auto" w:fill="auto"/>
          </w:tcPr>
          <w:p w14:paraId="65106E08"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Republikas pilsēta</w:t>
            </w:r>
          </w:p>
        </w:tc>
        <w:tc>
          <w:tcPr>
            <w:tcW w:w="1476" w:type="dxa"/>
            <w:gridSpan w:val="2"/>
            <w:shd w:val="clear" w:color="auto" w:fill="auto"/>
          </w:tcPr>
          <w:p w14:paraId="425A242A"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Novads</w:t>
            </w:r>
          </w:p>
        </w:tc>
        <w:tc>
          <w:tcPr>
            <w:tcW w:w="2345" w:type="dxa"/>
            <w:gridSpan w:val="2"/>
            <w:shd w:val="clear" w:color="auto" w:fill="auto"/>
          </w:tcPr>
          <w:p w14:paraId="172A3162"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Novada pilsēta vai pagasts</w:t>
            </w:r>
          </w:p>
        </w:tc>
      </w:tr>
      <w:tr w:rsidR="00FA19F3" w:rsidRPr="00FB5596" w14:paraId="63AF5419" w14:textId="77777777" w:rsidTr="00FE3F51">
        <w:tc>
          <w:tcPr>
            <w:tcW w:w="3823" w:type="dxa"/>
            <w:vMerge/>
            <w:shd w:val="clear" w:color="auto" w:fill="D9D9D9"/>
            <w:vAlign w:val="center"/>
          </w:tcPr>
          <w:p w14:paraId="6A753BC3"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2E829C34"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Pasta indekss</w:t>
            </w:r>
          </w:p>
        </w:tc>
      </w:tr>
      <w:tr w:rsidR="00FA19F3" w:rsidRPr="00FB5596" w14:paraId="22370061" w14:textId="77777777" w:rsidTr="00FE3F51">
        <w:tc>
          <w:tcPr>
            <w:tcW w:w="3823" w:type="dxa"/>
            <w:vMerge/>
            <w:shd w:val="clear" w:color="auto" w:fill="D9D9D9"/>
            <w:vAlign w:val="center"/>
          </w:tcPr>
          <w:p w14:paraId="583A41C9"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4DFA9BC7"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E-pasts</w:t>
            </w:r>
          </w:p>
        </w:tc>
      </w:tr>
      <w:tr w:rsidR="00FA19F3" w:rsidRPr="00FB5596" w14:paraId="7156A175" w14:textId="77777777" w:rsidTr="00FE3F51">
        <w:tc>
          <w:tcPr>
            <w:tcW w:w="3823" w:type="dxa"/>
            <w:vMerge/>
            <w:shd w:val="clear" w:color="auto" w:fill="D9D9D9"/>
            <w:vAlign w:val="center"/>
          </w:tcPr>
          <w:p w14:paraId="33164FF9"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7A06C8EA"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Tīmekļa vietne</w:t>
            </w:r>
          </w:p>
        </w:tc>
      </w:tr>
      <w:tr w:rsidR="00FA19F3" w:rsidRPr="00FB5596" w14:paraId="23906ABD" w14:textId="77777777" w:rsidTr="00FE3F51">
        <w:trPr>
          <w:trHeight w:val="531"/>
        </w:trPr>
        <w:tc>
          <w:tcPr>
            <w:tcW w:w="3823" w:type="dxa"/>
            <w:vMerge w:val="restart"/>
            <w:shd w:val="clear" w:color="auto" w:fill="D9D9D9"/>
            <w:vAlign w:val="center"/>
          </w:tcPr>
          <w:p w14:paraId="237CE770"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 xml:space="preserve">Kontaktinformācija: </w:t>
            </w:r>
          </w:p>
        </w:tc>
        <w:tc>
          <w:tcPr>
            <w:tcW w:w="5663" w:type="dxa"/>
            <w:gridSpan w:val="5"/>
            <w:shd w:val="clear" w:color="auto" w:fill="auto"/>
          </w:tcPr>
          <w:p w14:paraId="44236D08" w14:textId="214A4D84" w:rsidR="00FA19F3" w:rsidRPr="00FB5596" w:rsidRDefault="00FA19F3" w:rsidP="00FA19F3">
            <w:pPr>
              <w:spacing w:after="0" w:line="240" w:lineRule="auto"/>
              <w:ind w:left="33"/>
              <w:jc w:val="both"/>
              <w:rPr>
                <w:rFonts w:ascii="Times New Roman" w:hAnsi="Times New Roman"/>
                <w:i/>
                <w:color w:val="0000FF"/>
              </w:rPr>
            </w:pPr>
            <w:r w:rsidRPr="00FB5596">
              <w:rPr>
                <w:rFonts w:ascii="Times New Roman" w:hAnsi="Times New Roman"/>
                <w:i/>
                <w:color w:val="0000FF"/>
              </w:rPr>
              <w:t>Sniedz informāciju par kontaktpersonu, norādot attiecīgajās ailēs prasīto informāciju.</w:t>
            </w:r>
          </w:p>
          <w:p w14:paraId="3A8C9519" w14:textId="77777777" w:rsidR="00DB510B" w:rsidRPr="00FB5596" w:rsidRDefault="00DB510B" w:rsidP="00FA19F3">
            <w:pPr>
              <w:spacing w:after="0" w:line="240" w:lineRule="auto"/>
              <w:ind w:left="33"/>
              <w:jc w:val="both"/>
              <w:rPr>
                <w:rFonts w:ascii="Times New Roman" w:hAnsi="Times New Roman"/>
                <w:i/>
                <w:color w:val="0000FF"/>
              </w:rPr>
            </w:pPr>
          </w:p>
          <w:p w14:paraId="1E1A981C" w14:textId="38E1E96B" w:rsidR="00FA19F3" w:rsidRPr="00FB5596" w:rsidRDefault="00DB510B" w:rsidP="00FA19F3">
            <w:pPr>
              <w:spacing w:after="0" w:line="240" w:lineRule="auto"/>
              <w:ind w:left="33"/>
              <w:jc w:val="both"/>
              <w:rPr>
                <w:rFonts w:ascii="Times New Roman" w:hAnsi="Times New Roman"/>
                <w:i/>
                <w:color w:val="0000FF"/>
              </w:rPr>
            </w:pPr>
            <w:r w:rsidRPr="00FB5596">
              <w:rPr>
                <w:rFonts w:ascii="Times New Roman" w:hAnsi="Times New Roman"/>
                <w:i/>
              </w:rPr>
              <w:t>Kontaktpersonas vārds uzvārds</w:t>
            </w:r>
          </w:p>
          <w:p w14:paraId="105E7DAA" w14:textId="77777777" w:rsidR="00DB510B" w:rsidRPr="00FB5596" w:rsidRDefault="00DB510B" w:rsidP="00DB510B">
            <w:pPr>
              <w:pStyle w:val="ListParagraph"/>
              <w:spacing w:after="0" w:line="240" w:lineRule="auto"/>
              <w:ind w:left="753"/>
              <w:jc w:val="both"/>
              <w:rPr>
                <w:rFonts w:ascii="Times New Roman" w:hAnsi="Times New Roman"/>
                <w:i/>
                <w:color w:val="0000FF"/>
              </w:rPr>
            </w:pPr>
          </w:p>
          <w:p w14:paraId="7D4A3998" w14:textId="7507D565" w:rsidR="000572E9" w:rsidRPr="00FB5596" w:rsidRDefault="00DB510B" w:rsidP="00DB510B">
            <w:pPr>
              <w:spacing w:after="0" w:line="240" w:lineRule="auto"/>
              <w:jc w:val="both"/>
              <w:rPr>
                <w:rFonts w:ascii="Times New Roman" w:hAnsi="Times New Roman"/>
                <w:i/>
                <w:color w:val="0000FF"/>
              </w:rPr>
            </w:pPr>
            <w:r w:rsidRPr="00FB5596">
              <w:rPr>
                <w:rFonts w:ascii="Times New Roman" w:hAnsi="Times New Roman"/>
                <w:b/>
                <w:bCs/>
                <w:i/>
                <w:color w:val="0000FF"/>
              </w:rPr>
              <w:t>!</w:t>
            </w:r>
            <w:r w:rsidRPr="00FB5596">
              <w:rPr>
                <w:rFonts w:ascii="Times New Roman" w:hAnsi="Times New Roman"/>
                <w:i/>
                <w:color w:val="0000FF"/>
              </w:rPr>
              <w:t xml:space="preserve"> </w:t>
            </w:r>
            <w:r w:rsidR="00FA19F3" w:rsidRPr="00FB5596">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plānoto projekta vadītāju.</w:t>
            </w:r>
          </w:p>
        </w:tc>
      </w:tr>
      <w:tr w:rsidR="00FA19F3" w:rsidRPr="00FB5596" w14:paraId="6A2483E5" w14:textId="77777777" w:rsidTr="00FE3F51">
        <w:tc>
          <w:tcPr>
            <w:tcW w:w="3823" w:type="dxa"/>
            <w:vMerge/>
            <w:shd w:val="clear" w:color="auto" w:fill="D9D9D9"/>
            <w:vAlign w:val="center"/>
          </w:tcPr>
          <w:p w14:paraId="765BAB80"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35CF3B59" w14:textId="40E6D0F1" w:rsidR="00FA19F3" w:rsidRPr="00FB5596" w:rsidRDefault="00FA19F3" w:rsidP="00FA19F3">
            <w:pPr>
              <w:spacing w:after="0" w:line="240" w:lineRule="auto"/>
              <w:rPr>
                <w:rFonts w:ascii="Times New Roman" w:hAnsi="Times New Roman"/>
                <w:i/>
              </w:rPr>
            </w:pPr>
            <w:r w:rsidRPr="00FB5596">
              <w:rPr>
                <w:rFonts w:ascii="Times New Roman" w:hAnsi="Times New Roman"/>
                <w:i/>
              </w:rPr>
              <w:t>Ieņemamais amat</w:t>
            </w:r>
            <w:r w:rsidR="000572E9" w:rsidRPr="00FB5596">
              <w:rPr>
                <w:rFonts w:ascii="Times New Roman" w:hAnsi="Times New Roman"/>
                <w:i/>
              </w:rPr>
              <w:t>s</w:t>
            </w:r>
          </w:p>
        </w:tc>
      </w:tr>
      <w:tr w:rsidR="00FA19F3" w:rsidRPr="00FB5596" w14:paraId="1600ADA8" w14:textId="77777777" w:rsidTr="00FE3F51">
        <w:tc>
          <w:tcPr>
            <w:tcW w:w="3823" w:type="dxa"/>
            <w:vMerge/>
            <w:shd w:val="clear" w:color="auto" w:fill="D9D9D9"/>
            <w:vAlign w:val="center"/>
          </w:tcPr>
          <w:p w14:paraId="15E4DBBC"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07CE7239"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Tālrunis</w:t>
            </w:r>
          </w:p>
        </w:tc>
      </w:tr>
      <w:tr w:rsidR="00FA19F3" w:rsidRPr="00FB5596" w14:paraId="0B151B53" w14:textId="77777777" w:rsidTr="00FE3F51">
        <w:tc>
          <w:tcPr>
            <w:tcW w:w="3823" w:type="dxa"/>
            <w:vMerge/>
            <w:shd w:val="clear" w:color="auto" w:fill="D9D9D9"/>
            <w:vAlign w:val="center"/>
          </w:tcPr>
          <w:p w14:paraId="3312BB4E" w14:textId="77777777" w:rsidR="00FA19F3" w:rsidRPr="00FB5596" w:rsidRDefault="00FA19F3" w:rsidP="00FA19F3">
            <w:pPr>
              <w:spacing w:after="0" w:line="240" w:lineRule="auto"/>
              <w:rPr>
                <w:rFonts w:ascii="Times New Roman" w:hAnsi="Times New Roman"/>
              </w:rPr>
            </w:pPr>
          </w:p>
        </w:tc>
        <w:tc>
          <w:tcPr>
            <w:tcW w:w="5663" w:type="dxa"/>
            <w:gridSpan w:val="5"/>
            <w:shd w:val="clear" w:color="auto" w:fill="auto"/>
            <w:vAlign w:val="center"/>
          </w:tcPr>
          <w:p w14:paraId="70A87ECB"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E-pasts</w:t>
            </w:r>
          </w:p>
        </w:tc>
      </w:tr>
      <w:tr w:rsidR="00FA19F3" w:rsidRPr="00FB5596" w14:paraId="74D19097" w14:textId="77777777" w:rsidTr="00FE3F51">
        <w:trPr>
          <w:trHeight w:val="517"/>
        </w:trPr>
        <w:tc>
          <w:tcPr>
            <w:tcW w:w="3823" w:type="dxa"/>
            <w:vMerge w:val="restart"/>
            <w:shd w:val="clear" w:color="auto" w:fill="D9D9D9"/>
            <w:vAlign w:val="center"/>
          </w:tcPr>
          <w:p w14:paraId="43C5F015" w14:textId="77777777" w:rsidR="00FA19F3" w:rsidRPr="00FB5596" w:rsidRDefault="00FA19F3" w:rsidP="00FA19F3">
            <w:pPr>
              <w:tabs>
                <w:tab w:val="left" w:pos="900"/>
              </w:tabs>
              <w:spacing w:after="0" w:line="240" w:lineRule="auto"/>
              <w:rPr>
                <w:rFonts w:ascii="Times New Roman" w:hAnsi="Times New Roman"/>
              </w:rPr>
            </w:pPr>
            <w:r w:rsidRPr="00FB5596">
              <w:rPr>
                <w:rFonts w:ascii="Times New Roman" w:hAnsi="Times New Roman"/>
              </w:rPr>
              <w:t xml:space="preserve">Korespondences adrese </w:t>
            </w:r>
          </w:p>
          <w:p w14:paraId="1B98208F" w14:textId="77777777" w:rsidR="00FA19F3" w:rsidRPr="00FB5596" w:rsidRDefault="00FA19F3" w:rsidP="00FA19F3">
            <w:pPr>
              <w:spacing w:after="0" w:line="240" w:lineRule="auto"/>
              <w:rPr>
                <w:rFonts w:ascii="Times New Roman" w:hAnsi="Times New Roman"/>
                <w:sz w:val="18"/>
                <w:szCs w:val="18"/>
              </w:rPr>
            </w:pPr>
            <w:r w:rsidRPr="00FB5596">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FB5596" w:rsidRDefault="00FA19F3" w:rsidP="00FA19F3">
            <w:pPr>
              <w:spacing w:after="0" w:line="240" w:lineRule="auto"/>
              <w:ind w:left="33"/>
              <w:rPr>
                <w:rFonts w:ascii="Times New Roman" w:hAnsi="Times New Roman"/>
                <w:i/>
                <w:color w:val="0000FF"/>
              </w:rPr>
            </w:pPr>
            <w:r w:rsidRPr="00FB5596">
              <w:rPr>
                <w:rFonts w:ascii="Times New Roman" w:hAnsi="Times New Roman"/>
                <w:i/>
                <w:color w:val="0000FF"/>
              </w:rPr>
              <w:t>Norāda precīzu projekta iesniedzēja korespondences adresi (ja tā atšķiras no juridiskās adreses), ierakstot attiecīgajās ailēs prasīto informāciju.</w:t>
            </w:r>
          </w:p>
          <w:p w14:paraId="652919D9" w14:textId="77777777" w:rsidR="00FA19F3" w:rsidRPr="00FB5596" w:rsidRDefault="00FA19F3" w:rsidP="00FA19F3">
            <w:pPr>
              <w:spacing w:after="0" w:line="240" w:lineRule="auto"/>
              <w:ind w:left="33"/>
              <w:rPr>
                <w:rFonts w:ascii="Times New Roman" w:hAnsi="Times New Roman"/>
                <w:i/>
              </w:rPr>
            </w:pPr>
            <w:r w:rsidRPr="00FB5596">
              <w:rPr>
                <w:rFonts w:ascii="Times New Roman" w:hAnsi="Times New Roman"/>
                <w:i/>
              </w:rPr>
              <w:t>Iela, mājas nosaukums, Nr./dzīvokļa Nr.</w:t>
            </w:r>
          </w:p>
        </w:tc>
      </w:tr>
      <w:tr w:rsidR="00FA19F3" w:rsidRPr="00FB5596"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FB5596" w:rsidRDefault="00FA19F3" w:rsidP="00FA19F3">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iCs/>
              </w:rPr>
              <w:t>Novada pilsēta vai pagasts</w:t>
            </w:r>
          </w:p>
        </w:tc>
      </w:tr>
      <w:tr w:rsidR="00FA19F3" w:rsidRPr="00FB5596" w14:paraId="663C21B5" w14:textId="77777777" w:rsidTr="00FE3F51">
        <w:tc>
          <w:tcPr>
            <w:tcW w:w="3823" w:type="dxa"/>
            <w:vMerge/>
            <w:shd w:val="clear" w:color="auto" w:fill="D9D9D9"/>
            <w:vAlign w:val="center"/>
          </w:tcPr>
          <w:p w14:paraId="7FE8CFA9" w14:textId="77777777" w:rsidR="00FA19F3" w:rsidRPr="00FB5596" w:rsidRDefault="00FA19F3" w:rsidP="00FA19F3">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1737AD6" w14:textId="77777777" w:rsidR="00FA19F3" w:rsidRPr="00FB5596" w:rsidRDefault="00FA19F3" w:rsidP="00FA19F3">
            <w:pPr>
              <w:spacing w:after="0" w:line="240" w:lineRule="auto"/>
              <w:rPr>
                <w:rFonts w:ascii="Times New Roman" w:hAnsi="Times New Roman"/>
                <w:i/>
              </w:rPr>
            </w:pPr>
            <w:r w:rsidRPr="00FB5596">
              <w:rPr>
                <w:rFonts w:ascii="Times New Roman" w:hAnsi="Times New Roman"/>
                <w:i/>
              </w:rPr>
              <w:t>Pasta indekss</w:t>
            </w:r>
          </w:p>
        </w:tc>
      </w:tr>
      <w:tr w:rsidR="00FA19F3" w:rsidRPr="00FB5596" w14:paraId="58614C14" w14:textId="77777777" w:rsidTr="00FE3F51">
        <w:trPr>
          <w:trHeight w:val="485"/>
        </w:trPr>
        <w:tc>
          <w:tcPr>
            <w:tcW w:w="3823" w:type="dxa"/>
            <w:shd w:val="clear" w:color="auto" w:fill="D9D9D9"/>
            <w:vAlign w:val="center"/>
          </w:tcPr>
          <w:p w14:paraId="2BE5FEE9"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 xml:space="preserve">Projekta identifikācijas Nr.*: </w:t>
            </w:r>
          </w:p>
        </w:tc>
        <w:tc>
          <w:tcPr>
            <w:tcW w:w="5663" w:type="dxa"/>
            <w:gridSpan w:val="5"/>
            <w:shd w:val="clear" w:color="auto" w:fill="auto"/>
          </w:tcPr>
          <w:p w14:paraId="31710889" w14:textId="77777777" w:rsidR="00FA19F3" w:rsidRPr="00FB5596" w:rsidRDefault="00FA19F3" w:rsidP="00FA19F3">
            <w:pPr>
              <w:spacing w:after="0" w:line="240" w:lineRule="auto"/>
              <w:rPr>
                <w:rFonts w:ascii="Times New Roman" w:hAnsi="Times New Roman"/>
                <w:i/>
                <w:color w:val="0000FF"/>
              </w:rPr>
            </w:pPr>
            <w:r w:rsidRPr="00FB5596">
              <w:rPr>
                <w:rFonts w:ascii="Times New Roman" w:hAnsi="Times New Roman"/>
                <w:i/>
                <w:color w:val="0000FF"/>
              </w:rPr>
              <w:t>Šo aili aizpilda CFLA</w:t>
            </w:r>
          </w:p>
        </w:tc>
      </w:tr>
      <w:tr w:rsidR="00FA19F3" w:rsidRPr="00FB5596" w14:paraId="79FFE256" w14:textId="77777777" w:rsidTr="00FE3F51">
        <w:trPr>
          <w:trHeight w:val="549"/>
        </w:trPr>
        <w:tc>
          <w:tcPr>
            <w:tcW w:w="3823" w:type="dxa"/>
            <w:shd w:val="clear" w:color="auto" w:fill="D9D9D9"/>
            <w:vAlign w:val="center"/>
          </w:tcPr>
          <w:p w14:paraId="27B09314" w14:textId="77777777" w:rsidR="00FA19F3" w:rsidRPr="00FB5596" w:rsidRDefault="00FA19F3" w:rsidP="00FA19F3">
            <w:pPr>
              <w:spacing w:after="0" w:line="240" w:lineRule="auto"/>
              <w:rPr>
                <w:rFonts w:ascii="Times New Roman" w:hAnsi="Times New Roman"/>
              </w:rPr>
            </w:pPr>
            <w:r w:rsidRPr="00FB5596">
              <w:rPr>
                <w:rFonts w:ascii="Times New Roman" w:hAnsi="Times New Roman"/>
              </w:rPr>
              <w:t>Projekta iesniegšanas datums*:</w:t>
            </w:r>
          </w:p>
        </w:tc>
        <w:tc>
          <w:tcPr>
            <w:tcW w:w="5663" w:type="dxa"/>
            <w:gridSpan w:val="5"/>
            <w:shd w:val="clear" w:color="auto" w:fill="auto"/>
          </w:tcPr>
          <w:p w14:paraId="3C072AC0" w14:textId="77777777" w:rsidR="00FA19F3" w:rsidRPr="00FB5596" w:rsidRDefault="00FA19F3" w:rsidP="00FA19F3">
            <w:pPr>
              <w:spacing w:after="0" w:line="240" w:lineRule="auto"/>
              <w:rPr>
                <w:rFonts w:ascii="Times New Roman" w:hAnsi="Times New Roman"/>
                <w:i/>
                <w:color w:val="0000FF"/>
              </w:rPr>
            </w:pPr>
            <w:r w:rsidRPr="00FB5596">
              <w:rPr>
                <w:rFonts w:ascii="Times New Roman" w:hAnsi="Times New Roman"/>
                <w:i/>
                <w:color w:val="0000FF"/>
              </w:rPr>
              <w:t>Šo aili aizpilda CFLA</w:t>
            </w:r>
          </w:p>
        </w:tc>
      </w:tr>
    </w:tbl>
    <w:p w14:paraId="689AEE3B" w14:textId="77777777" w:rsidR="00734789" w:rsidRPr="00FB5596" w:rsidRDefault="00734789" w:rsidP="00734789">
      <w:pPr>
        <w:tabs>
          <w:tab w:val="left" w:pos="900"/>
        </w:tabs>
        <w:rPr>
          <w:rFonts w:ascii="Times New Roman" w:hAnsi="Times New Roman"/>
          <w:i/>
          <w:iCs/>
          <w:sz w:val="20"/>
          <w:szCs w:val="20"/>
        </w:rPr>
      </w:pPr>
      <w:r w:rsidRPr="00FB5596">
        <w:rPr>
          <w:rFonts w:ascii="Times New Roman" w:hAnsi="Times New Roman"/>
          <w:i/>
          <w:iCs/>
          <w:sz w:val="20"/>
          <w:szCs w:val="20"/>
        </w:rPr>
        <w:t>*Aizpilda CFLA</w:t>
      </w:r>
    </w:p>
    <w:p w14:paraId="1AB24A57" w14:textId="77777777" w:rsidR="00B5771B" w:rsidRPr="00FB5596" w:rsidRDefault="00B5771B" w:rsidP="003C5410">
      <w:pPr>
        <w:rPr>
          <w:rFonts w:ascii="Times New Roman" w:hAnsi="Times New Roman"/>
        </w:rPr>
      </w:pPr>
    </w:p>
    <w:p w14:paraId="44DABD94" w14:textId="77777777" w:rsidR="006F486C" w:rsidRPr="00FB5596" w:rsidRDefault="006F486C" w:rsidP="006F486C">
      <w:pPr>
        <w:spacing w:after="0"/>
        <w:rPr>
          <w:rFonts w:ascii="Times New Roman" w:hAnsi="Times New Roman"/>
          <w:sz w:val="6"/>
          <w:szCs w:val="6"/>
        </w:rPr>
      </w:pPr>
      <w:r w:rsidRPr="00FB5596">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B5596" w14:paraId="388B4EDD" w14:textId="77777777" w:rsidTr="00FE3F51">
        <w:trPr>
          <w:trHeight w:val="547"/>
        </w:trPr>
        <w:tc>
          <w:tcPr>
            <w:tcW w:w="9486" w:type="dxa"/>
            <w:shd w:val="clear" w:color="auto" w:fill="D9D9D9"/>
            <w:vAlign w:val="center"/>
          </w:tcPr>
          <w:p w14:paraId="16A7A5AB" w14:textId="26490F58" w:rsidR="00C1570A" w:rsidRPr="00FB5596" w:rsidRDefault="001B6EB0" w:rsidP="00FE3F51">
            <w:pPr>
              <w:pStyle w:val="Heading1"/>
              <w:spacing w:before="0" w:line="240" w:lineRule="auto"/>
              <w:jc w:val="center"/>
              <w:rPr>
                <w:rFonts w:ascii="Times New Roman" w:hAnsi="Times New Roman"/>
                <w:b/>
                <w:sz w:val="24"/>
                <w:szCs w:val="24"/>
              </w:rPr>
            </w:pPr>
            <w:r w:rsidRPr="00FB5596">
              <w:rPr>
                <w:rFonts w:ascii="Times New Roman" w:hAnsi="Times New Roman"/>
              </w:rPr>
              <w:lastRenderedPageBreak/>
              <w:br w:type="page"/>
            </w:r>
            <w:bookmarkStart w:id="5" w:name="_Toc99366978"/>
            <w:r w:rsidR="00855815" w:rsidRPr="00FB5596">
              <w:rPr>
                <w:rFonts w:ascii="Times New Roman" w:hAnsi="Times New Roman"/>
                <w:b/>
                <w:color w:val="auto"/>
                <w:sz w:val="24"/>
                <w:szCs w:val="24"/>
              </w:rPr>
              <w:t>1.</w:t>
            </w:r>
            <w:r w:rsidR="00E30F51" w:rsidRPr="00FB5596">
              <w:rPr>
                <w:rFonts w:ascii="Times New Roman" w:hAnsi="Times New Roman"/>
                <w:b/>
                <w:color w:val="auto"/>
                <w:sz w:val="24"/>
                <w:szCs w:val="24"/>
              </w:rPr>
              <w:t>SADAĻA</w:t>
            </w:r>
            <w:r w:rsidR="007643C4" w:rsidRPr="00FB5596">
              <w:rPr>
                <w:rFonts w:ascii="Times New Roman" w:hAnsi="Times New Roman"/>
                <w:b/>
                <w:color w:val="auto"/>
                <w:sz w:val="24"/>
                <w:szCs w:val="24"/>
              </w:rPr>
              <w:t> </w:t>
            </w:r>
            <w:r w:rsidR="00855815" w:rsidRPr="00FB5596">
              <w:rPr>
                <w:rFonts w:ascii="Times New Roman" w:hAnsi="Times New Roman"/>
                <w:b/>
                <w:color w:val="auto"/>
                <w:sz w:val="24"/>
                <w:szCs w:val="24"/>
              </w:rPr>
              <w:t>– PROJEKTA APRAKSTS</w:t>
            </w:r>
            <w:bookmarkEnd w:id="5"/>
          </w:p>
        </w:tc>
      </w:tr>
    </w:tbl>
    <w:p w14:paraId="535D4189" w14:textId="77777777" w:rsidR="00C1570A" w:rsidRPr="00FB5596"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B5596" w14:paraId="1654202A" w14:textId="77777777" w:rsidTr="00FE3F51">
        <w:tc>
          <w:tcPr>
            <w:tcW w:w="9486" w:type="dxa"/>
            <w:shd w:val="clear" w:color="auto" w:fill="auto"/>
          </w:tcPr>
          <w:p w14:paraId="3BA80906" w14:textId="0DD15711" w:rsidR="00B5771B" w:rsidRPr="00FB5596" w:rsidRDefault="00B5771B" w:rsidP="00FE3F51">
            <w:pPr>
              <w:pStyle w:val="ListParagraph"/>
              <w:numPr>
                <w:ilvl w:val="1"/>
                <w:numId w:val="1"/>
              </w:numPr>
              <w:spacing w:after="0" w:line="240" w:lineRule="auto"/>
              <w:rPr>
                <w:rFonts w:ascii="Times New Roman" w:hAnsi="Times New Roman"/>
                <w:b/>
              </w:rPr>
            </w:pPr>
            <w:bookmarkStart w:id="6" w:name="_Toc99366979"/>
            <w:r w:rsidRPr="00FB5596">
              <w:rPr>
                <w:rStyle w:val="Heading2Char"/>
                <w:rFonts w:ascii="Times New Roman" w:eastAsia="Calibri" w:hAnsi="Times New Roman"/>
                <w:b/>
                <w:color w:val="auto"/>
                <w:sz w:val="24"/>
                <w:szCs w:val="24"/>
              </w:rPr>
              <w:t>Projekta kopsavilkums: projekta mērķis, galvenās darbības</w:t>
            </w:r>
            <w:r w:rsidR="00B10B77" w:rsidRPr="00FB5596">
              <w:rPr>
                <w:rStyle w:val="Heading2Char"/>
                <w:rFonts w:ascii="Times New Roman" w:eastAsia="Calibri" w:hAnsi="Times New Roman"/>
                <w:b/>
                <w:color w:val="auto"/>
                <w:sz w:val="24"/>
                <w:szCs w:val="24"/>
              </w:rPr>
              <w:t>, i</w:t>
            </w:r>
            <w:r w:rsidRPr="00FB5596">
              <w:rPr>
                <w:rStyle w:val="Heading2Char"/>
                <w:rFonts w:ascii="Times New Roman" w:eastAsia="Calibri" w:hAnsi="Times New Roman"/>
                <w:b/>
                <w:color w:val="auto"/>
                <w:sz w:val="24"/>
                <w:szCs w:val="24"/>
              </w:rPr>
              <w:t>lgums, kopējās izmaksas un plānotie rezultāti</w:t>
            </w:r>
            <w:bookmarkEnd w:id="6"/>
            <w:r w:rsidRPr="00FB5596">
              <w:rPr>
                <w:rFonts w:ascii="Times New Roman" w:hAnsi="Times New Roman"/>
                <w:b/>
              </w:rPr>
              <w:t xml:space="preserve"> (&lt; </w:t>
            </w:r>
            <w:r w:rsidR="00734789" w:rsidRPr="00FB5596">
              <w:rPr>
                <w:rFonts w:ascii="Times New Roman" w:hAnsi="Times New Roman"/>
                <w:b/>
              </w:rPr>
              <w:t xml:space="preserve">2000 </w:t>
            </w:r>
            <w:r w:rsidRPr="00FB5596">
              <w:rPr>
                <w:rFonts w:ascii="Times New Roman" w:hAnsi="Times New Roman"/>
                <w:b/>
              </w:rPr>
              <w:t>zīmes</w:t>
            </w:r>
            <w:r w:rsidR="00E30F51" w:rsidRPr="00FB5596">
              <w:rPr>
                <w:rFonts w:ascii="Times New Roman" w:hAnsi="Times New Roman"/>
                <w:b/>
              </w:rPr>
              <w:t xml:space="preserve"> </w:t>
            </w:r>
            <w:r w:rsidRPr="00FB5596">
              <w:rPr>
                <w:rFonts w:ascii="Times New Roman" w:hAnsi="Times New Roman"/>
                <w:b/>
              </w:rPr>
              <w:t>&gt;)</w:t>
            </w:r>
          </w:p>
          <w:p w14:paraId="386F065E" w14:textId="77777777" w:rsidR="00B5771B" w:rsidRPr="00FB5596" w:rsidRDefault="00B5771B" w:rsidP="00FE3F51">
            <w:pPr>
              <w:pStyle w:val="ListParagraph"/>
              <w:spacing w:after="0" w:line="240" w:lineRule="auto"/>
              <w:ind w:left="360"/>
              <w:rPr>
                <w:rFonts w:ascii="Times New Roman" w:hAnsi="Times New Roman"/>
              </w:rPr>
            </w:pPr>
            <w:r w:rsidRPr="00FB5596">
              <w:rPr>
                <w:rFonts w:ascii="Times New Roman" w:hAnsi="Times New Roman"/>
              </w:rPr>
              <w:t>(informācija pēc projekta apstiprināšanas tiks publicēta):</w:t>
            </w:r>
          </w:p>
        </w:tc>
      </w:tr>
      <w:tr w:rsidR="00B5771B" w:rsidRPr="00FB5596" w14:paraId="31711E9B" w14:textId="77777777" w:rsidTr="00FE3F51">
        <w:trPr>
          <w:trHeight w:val="1606"/>
        </w:trPr>
        <w:tc>
          <w:tcPr>
            <w:tcW w:w="9486" w:type="dxa"/>
            <w:shd w:val="clear" w:color="auto" w:fill="auto"/>
          </w:tcPr>
          <w:p w14:paraId="3462A0D5" w14:textId="77777777" w:rsidR="00734789" w:rsidRPr="00FB5596" w:rsidRDefault="00734789" w:rsidP="00FE3F51">
            <w:pPr>
              <w:tabs>
                <w:tab w:val="left" w:pos="0"/>
              </w:tabs>
              <w:spacing w:after="0" w:line="240" w:lineRule="auto"/>
              <w:ind w:right="34"/>
              <w:jc w:val="both"/>
              <w:rPr>
                <w:rFonts w:ascii="Times New Roman" w:hAnsi="Times New Roman"/>
                <w:i/>
                <w:iCs/>
                <w:color w:val="0000FF"/>
              </w:rPr>
            </w:pPr>
            <w:r w:rsidRPr="00FB5596">
              <w:rPr>
                <w:rFonts w:ascii="Times New Roman" w:hAnsi="Times New Roman"/>
                <w:i/>
                <w:iCs/>
                <w:color w:val="0000FF"/>
              </w:rPr>
              <w:t xml:space="preserve">Kopsavilkumu ieteicams rakstīt pēc visu pārējo sadaļu aizpildīšanas. </w:t>
            </w:r>
          </w:p>
          <w:p w14:paraId="46C0E059" w14:textId="77777777" w:rsidR="00734789" w:rsidRPr="00FB5596" w:rsidRDefault="00734789" w:rsidP="00FE3F51">
            <w:pPr>
              <w:tabs>
                <w:tab w:val="left" w:pos="0"/>
              </w:tabs>
              <w:spacing w:after="0" w:line="240" w:lineRule="auto"/>
              <w:ind w:right="34"/>
              <w:jc w:val="both"/>
              <w:rPr>
                <w:rFonts w:ascii="Times New Roman" w:hAnsi="Times New Roman"/>
                <w:i/>
                <w:iCs/>
                <w:color w:val="0000FF"/>
              </w:rPr>
            </w:pPr>
          </w:p>
          <w:p w14:paraId="706B8F6B" w14:textId="14264E92" w:rsidR="00734789" w:rsidRPr="00FB5596" w:rsidRDefault="00734789" w:rsidP="00FE3F51">
            <w:pPr>
              <w:tabs>
                <w:tab w:val="left" w:pos="0"/>
              </w:tabs>
              <w:spacing w:after="0" w:line="240" w:lineRule="auto"/>
              <w:ind w:right="34"/>
              <w:jc w:val="both"/>
              <w:rPr>
                <w:rFonts w:ascii="Times New Roman" w:hAnsi="Times New Roman"/>
                <w:i/>
                <w:iCs/>
                <w:color w:val="0000FF"/>
              </w:rPr>
            </w:pPr>
            <w:r w:rsidRPr="00FB5596">
              <w:rPr>
                <w:rFonts w:ascii="Times New Roman" w:hAnsi="Times New Roman"/>
                <w:i/>
                <w:iCs/>
                <w:color w:val="0000FF"/>
              </w:rPr>
              <w:t xml:space="preserve">Šajā </w:t>
            </w:r>
            <w:r w:rsidR="008034B6" w:rsidRPr="00FB5596">
              <w:rPr>
                <w:rFonts w:ascii="Times New Roman" w:hAnsi="Times New Roman"/>
                <w:i/>
                <w:iCs/>
                <w:color w:val="0000FF"/>
              </w:rPr>
              <w:t>punktā</w:t>
            </w:r>
            <w:r w:rsidRPr="00FB5596">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6969FAF3" w14:textId="77777777" w:rsidR="00734789" w:rsidRPr="00FB5596" w:rsidRDefault="00734789" w:rsidP="00FE3F51">
            <w:pPr>
              <w:tabs>
                <w:tab w:val="left" w:pos="0"/>
              </w:tabs>
              <w:spacing w:after="0" w:line="240" w:lineRule="auto"/>
              <w:ind w:right="34"/>
              <w:jc w:val="both"/>
              <w:rPr>
                <w:rFonts w:ascii="Times New Roman" w:hAnsi="Times New Roman"/>
                <w:i/>
                <w:iCs/>
                <w:color w:val="0000FF"/>
              </w:rPr>
            </w:pPr>
            <w:r w:rsidRPr="00FB5596">
              <w:rPr>
                <w:rFonts w:ascii="Times New Roman" w:hAnsi="Times New Roman"/>
                <w:i/>
                <w:iCs/>
                <w:color w:val="0000FF"/>
              </w:rPr>
              <w:t>Kopsavilkumā</w:t>
            </w:r>
            <w:r w:rsidR="0087660B" w:rsidRPr="00FB5596">
              <w:rPr>
                <w:rFonts w:ascii="Times New Roman" w:hAnsi="Times New Roman"/>
                <w:i/>
                <w:iCs/>
                <w:color w:val="0000FF"/>
              </w:rPr>
              <w:t xml:space="preserve"> norāda</w:t>
            </w:r>
            <w:r w:rsidRPr="00FB5596">
              <w:rPr>
                <w:rFonts w:ascii="Times New Roman" w:hAnsi="Times New Roman"/>
                <w:i/>
                <w:iCs/>
                <w:color w:val="0000FF"/>
              </w:rPr>
              <w:t>:</w:t>
            </w:r>
          </w:p>
          <w:p w14:paraId="21CD1884" w14:textId="77777777" w:rsidR="00734789" w:rsidRPr="00FB5596" w:rsidRDefault="00734789" w:rsidP="00492016">
            <w:pPr>
              <w:pStyle w:val="ListParagraph"/>
              <w:numPr>
                <w:ilvl w:val="0"/>
                <w:numId w:val="2"/>
              </w:numPr>
              <w:tabs>
                <w:tab w:val="left" w:pos="0"/>
              </w:tabs>
              <w:spacing w:after="0" w:line="240" w:lineRule="auto"/>
              <w:ind w:right="34"/>
              <w:contextualSpacing w:val="0"/>
              <w:jc w:val="both"/>
              <w:rPr>
                <w:rFonts w:ascii="Times New Roman" w:hAnsi="Times New Roman"/>
                <w:i/>
                <w:iCs/>
                <w:color w:val="0000FF"/>
              </w:rPr>
            </w:pPr>
            <w:r w:rsidRPr="00FB5596">
              <w:rPr>
                <w:rFonts w:ascii="Times New Roman" w:hAnsi="Times New Roman"/>
                <w:i/>
                <w:iCs/>
                <w:color w:val="0000FF"/>
              </w:rPr>
              <w:t>projekta mērķi (īsi);</w:t>
            </w:r>
          </w:p>
          <w:p w14:paraId="54324A6E" w14:textId="77777777" w:rsidR="00734789" w:rsidRPr="00FB5596" w:rsidRDefault="00734789" w:rsidP="00492016">
            <w:pPr>
              <w:pStyle w:val="ListParagraph"/>
              <w:numPr>
                <w:ilvl w:val="0"/>
                <w:numId w:val="2"/>
              </w:numPr>
              <w:tabs>
                <w:tab w:val="left" w:pos="0"/>
              </w:tabs>
              <w:spacing w:after="0" w:line="240" w:lineRule="auto"/>
              <w:ind w:right="34"/>
              <w:contextualSpacing w:val="0"/>
              <w:jc w:val="both"/>
              <w:rPr>
                <w:rFonts w:ascii="Times New Roman" w:hAnsi="Times New Roman"/>
                <w:i/>
                <w:iCs/>
                <w:color w:val="0000FF"/>
              </w:rPr>
            </w:pPr>
            <w:r w:rsidRPr="00FB5596">
              <w:rPr>
                <w:rFonts w:ascii="Times New Roman" w:hAnsi="Times New Roman"/>
                <w:i/>
                <w:iCs/>
                <w:color w:val="0000FF"/>
              </w:rPr>
              <w:t>informāciju par galvenajām projekta darbībām;</w:t>
            </w:r>
          </w:p>
          <w:p w14:paraId="285E4CEE" w14:textId="5BF26494" w:rsidR="00734789" w:rsidRPr="00FB5596" w:rsidRDefault="00734789" w:rsidP="00492016">
            <w:pPr>
              <w:pStyle w:val="ListParagraph"/>
              <w:numPr>
                <w:ilvl w:val="0"/>
                <w:numId w:val="2"/>
              </w:numPr>
              <w:tabs>
                <w:tab w:val="left" w:pos="0"/>
              </w:tabs>
              <w:spacing w:after="0" w:line="240" w:lineRule="auto"/>
              <w:ind w:right="34"/>
              <w:contextualSpacing w:val="0"/>
              <w:jc w:val="both"/>
              <w:rPr>
                <w:rFonts w:ascii="Times New Roman" w:hAnsi="Times New Roman"/>
                <w:i/>
                <w:iCs/>
                <w:color w:val="0000FF"/>
              </w:rPr>
            </w:pPr>
            <w:r w:rsidRPr="00FB5596">
              <w:rPr>
                <w:rFonts w:ascii="Times New Roman" w:hAnsi="Times New Roman"/>
                <w:i/>
                <w:iCs/>
                <w:color w:val="0000FF"/>
              </w:rPr>
              <w:t>informāciju par plānotajiem rezultātiem</w:t>
            </w:r>
            <w:r w:rsidR="008F5ABC" w:rsidRPr="00FB5596">
              <w:rPr>
                <w:rFonts w:ascii="Times New Roman" w:hAnsi="Times New Roman"/>
                <w:i/>
                <w:iCs/>
                <w:color w:val="0000FF"/>
              </w:rPr>
              <w:t>,</w:t>
            </w:r>
            <w:r w:rsidR="008F5ABC" w:rsidRPr="00FB5596">
              <w:rPr>
                <w:rFonts w:ascii="Times New Roman" w:hAnsi="Times New Roman"/>
              </w:rPr>
              <w:t xml:space="preserve"> </w:t>
            </w:r>
            <w:r w:rsidR="008F5ABC" w:rsidRPr="00FB5596">
              <w:rPr>
                <w:rFonts w:ascii="Times New Roman" w:hAnsi="Times New Roman"/>
                <w:i/>
                <w:iCs/>
                <w:color w:val="0000FF"/>
              </w:rPr>
              <w:t>norādot iznākuma rādītāju vērtības, kas atspoguļotas projekta iesnieguma 1.6.1.apakšpunktā “Iznākuma rādītāji”;</w:t>
            </w:r>
          </w:p>
          <w:p w14:paraId="44BA20AD" w14:textId="31851EDE" w:rsidR="00734789" w:rsidRPr="00FB5596" w:rsidRDefault="00734789" w:rsidP="00492016">
            <w:pPr>
              <w:pStyle w:val="ListParagraph"/>
              <w:numPr>
                <w:ilvl w:val="0"/>
                <w:numId w:val="2"/>
              </w:numPr>
              <w:tabs>
                <w:tab w:val="left" w:pos="0"/>
              </w:tabs>
              <w:spacing w:after="0" w:line="240" w:lineRule="auto"/>
              <w:ind w:right="34"/>
              <w:contextualSpacing w:val="0"/>
              <w:jc w:val="both"/>
              <w:rPr>
                <w:rFonts w:ascii="Times New Roman" w:hAnsi="Times New Roman"/>
                <w:i/>
                <w:iCs/>
                <w:color w:val="0000FF"/>
              </w:rPr>
            </w:pPr>
            <w:r w:rsidRPr="00FB5596">
              <w:rPr>
                <w:rFonts w:ascii="Times New Roman" w:hAnsi="Times New Roman"/>
                <w:i/>
                <w:iCs/>
                <w:color w:val="0000FF"/>
              </w:rPr>
              <w:t xml:space="preserve">informāciju par projekta kopējām izmaksām (var izcelt plānoto </w:t>
            </w:r>
            <w:r w:rsidR="00DB510B" w:rsidRPr="00FB5596">
              <w:rPr>
                <w:rFonts w:ascii="Times New Roman" w:hAnsi="Times New Roman"/>
                <w:i/>
                <w:iCs/>
                <w:color w:val="0000FF"/>
              </w:rPr>
              <w:t>Eiropas Reģionālās attīstības fonda</w:t>
            </w:r>
            <w:r w:rsidR="008F5ABC" w:rsidRPr="00FB5596">
              <w:rPr>
                <w:rFonts w:ascii="Times New Roman" w:hAnsi="Times New Roman"/>
                <w:i/>
                <w:iCs/>
                <w:color w:val="0000FF"/>
              </w:rPr>
              <w:t xml:space="preserve"> (turpmāk - ERAF)</w:t>
            </w:r>
            <w:r w:rsidR="00DB510B" w:rsidRPr="00FB5596">
              <w:rPr>
                <w:rFonts w:ascii="Times New Roman" w:hAnsi="Times New Roman"/>
                <w:i/>
                <w:iCs/>
                <w:color w:val="0000FF"/>
              </w:rPr>
              <w:t xml:space="preserve"> atbalst</w:t>
            </w:r>
            <w:r w:rsidR="000163AB" w:rsidRPr="00FB5596">
              <w:rPr>
                <w:rFonts w:ascii="Times New Roman" w:hAnsi="Times New Roman"/>
                <w:i/>
                <w:iCs/>
                <w:color w:val="0000FF"/>
              </w:rPr>
              <w:t>u</w:t>
            </w:r>
            <w:r w:rsidRPr="00FB5596">
              <w:rPr>
                <w:rFonts w:ascii="Times New Roman" w:hAnsi="Times New Roman"/>
                <w:i/>
                <w:iCs/>
                <w:color w:val="0000FF"/>
              </w:rPr>
              <w:t>);</w:t>
            </w:r>
          </w:p>
          <w:p w14:paraId="33845B00" w14:textId="5D6F478C" w:rsidR="00734789" w:rsidRPr="00FB5596" w:rsidRDefault="00DB510B" w:rsidP="00492016">
            <w:pPr>
              <w:pStyle w:val="ListParagraph"/>
              <w:numPr>
                <w:ilvl w:val="0"/>
                <w:numId w:val="2"/>
              </w:numPr>
              <w:tabs>
                <w:tab w:val="left" w:pos="0"/>
              </w:tabs>
              <w:spacing w:after="0" w:line="240" w:lineRule="auto"/>
              <w:ind w:right="34"/>
              <w:contextualSpacing w:val="0"/>
              <w:jc w:val="both"/>
              <w:rPr>
                <w:rFonts w:ascii="Times New Roman" w:hAnsi="Times New Roman"/>
                <w:i/>
                <w:iCs/>
                <w:color w:val="0000FF"/>
              </w:rPr>
            </w:pPr>
            <w:r w:rsidRPr="00FB5596">
              <w:rPr>
                <w:rFonts w:ascii="Times New Roman" w:hAnsi="Times New Roman"/>
                <w:i/>
                <w:iCs/>
                <w:color w:val="0000FF"/>
              </w:rPr>
              <w:t>norāda informāciju par projekta ilgumu</w:t>
            </w:r>
            <w:r w:rsidR="000163AB" w:rsidRPr="00FB5596">
              <w:rPr>
                <w:rFonts w:ascii="Times New Roman" w:hAnsi="Times New Roman"/>
                <w:i/>
                <w:iCs/>
                <w:color w:val="0000FF"/>
              </w:rPr>
              <w:t>.</w:t>
            </w:r>
          </w:p>
          <w:p w14:paraId="77A3D3C8" w14:textId="77777777" w:rsidR="00046911" w:rsidRPr="00FB5596" w:rsidRDefault="00046911" w:rsidP="00FE3F51">
            <w:pPr>
              <w:tabs>
                <w:tab w:val="left" w:pos="596"/>
              </w:tabs>
              <w:spacing w:after="0" w:line="240" w:lineRule="auto"/>
              <w:ind w:right="-766"/>
              <w:rPr>
                <w:rFonts w:ascii="Times New Roman" w:hAnsi="Times New Roman"/>
                <w:b/>
                <w:bCs/>
                <w:color w:val="0000FF"/>
              </w:rPr>
            </w:pPr>
          </w:p>
          <w:p w14:paraId="6300961E" w14:textId="0D8675CE" w:rsidR="00734789" w:rsidRPr="00FB5596" w:rsidRDefault="00AB64F9" w:rsidP="00492016">
            <w:pPr>
              <w:pStyle w:val="ListParagraph"/>
              <w:numPr>
                <w:ilvl w:val="0"/>
                <w:numId w:val="3"/>
              </w:numPr>
              <w:tabs>
                <w:tab w:val="left" w:pos="0"/>
              </w:tabs>
              <w:spacing w:after="0" w:line="240" w:lineRule="auto"/>
              <w:ind w:left="313" w:right="34" w:hanging="284"/>
              <w:jc w:val="both"/>
              <w:rPr>
                <w:rFonts w:ascii="Times New Roman" w:hAnsi="Times New Roman"/>
                <w:b/>
                <w:i/>
                <w:color w:val="0000FF"/>
              </w:rPr>
            </w:pPr>
            <w:r w:rsidRPr="00FB5596">
              <w:rPr>
                <w:rFonts w:ascii="Times New Roman" w:hAnsi="Times New Roman"/>
                <w:b/>
                <w:i/>
                <w:color w:val="0000FF"/>
              </w:rPr>
              <w:t>Par plānoto projekta īstenošanas sākumu uzskatāms plānotais vienošanās par projekta īstenošanu parakstīšanas datums.</w:t>
            </w:r>
            <w:r w:rsidR="009C35F3" w:rsidRPr="00FB5596">
              <w:rPr>
                <w:rFonts w:ascii="Times New Roman" w:hAnsi="Times New Roman"/>
                <w:b/>
                <w:i/>
                <w:color w:val="0000FF"/>
              </w:rPr>
              <w:t xml:space="preserve"> </w:t>
            </w:r>
            <w:r w:rsidR="00DA6A11" w:rsidRPr="00FB5596">
              <w:rPr>
                <w:rFonts w:ascii="Times New Roman" w:hAnsi="Times New Roman"/>
                <w:b/>
                <w:i/>
                <w:color w:val="0000FF"/>
              </w:rPr>
              <w:t>S</w:t>
            </w:r>
            <w:r w:rsidR="009C35F3" w:rsidRPr="00FB5596">
              <w:rPr>
                <w:rFonts w:ascii="Times New Roman" w:hAnsi="Times New Roman"/>
                <w:b/>
                <w:i/>
                <w:color w:val="0000FF"/>
              </w:rPr>
              <w:t xml:space="preserve">askaņā ar MK noteikumu </w:t>
            </w:r>
            <w:r w:rsidRPr="00FB5596">
              <w:rPr>
                <w:rFonts w:ascii="Times New Roman" w:hAnsi="Times New Roman"/>
                <w:b/>
                <w:i/>
                <w:color w:val="0000FF"/>
              </w:rPr>
              <w:t>19</w:t>
            </w:r>
            <w:r w:rsidR="00E66B66" w:rsidRPr="00FB5596">
              <w:rPr>
                <w:rFonts w:ascii="Times New Roman" w:hAnsi="Times New Roman"/>
                <w:b/>
                <w:i/>
                <w:color w:val="0000FF"/>
              </w:rPr>
              <w:t>.</w:t>
            </w:r>
            <w:r w:rsidR="0055564D" w:rsidRPr="00FB5596">
              <w:rPr>
                <w:rFonts w:ascii="Times New Roman" w:hAnsi="Times New Roman"/>
                <w:b/>
                <w:i/>
                <w:color w:val="0000FF"/>
              </w:rPr>
              <w:t> </w:t>
            </w:r>
            <w:r w:rsidR="009C35F3" w:rsidRPr="00FB5596">
              <w:rPr>
                <w:rFonts w:ascii="Times New Roman" w:hAnsi="Times New Roman"/>
                <w:b/>
                <w:i/>
                <w:color w:val="0000FF"/>
              </w:rPr>
              <w:t>punktu pro</w:t>
            </w:r>
            <w:r w:rsidR="00B775C2" w:rsidRPr="00FB5596">
              <w:rPr>
                <w:rFonts w:ascii="Times New Roman" w:hAnsi="Times New Roman"/>
                <w:b/>
                <w:i/>
                <w:color w:val="0000FF"/>
              </w:rPr>
              <w:t>jekt</w:t>
            </w:r>
            <w:r w:rsidR="00E66B66" w:rsidRPr="00FB5596">
              <w:rPr>
                <w:rFonts w:ascii="Times New Roman" w:hAnsi="Times New Roman"/>
                <w:b/>
                <w:i/>
                <w:color w:val="0000FF"/>
              </w:rPr>
              <w:t xml:space="preserve">s jāīsteno </w:t>
            </w:r>
            <w:r w:rsidR="0083686E" w:rsidRPr="00FB5596">
              <w:rPr>
                <w:rFonts w:ascii="Times New Roman" w:hAnsi="Times New Roman"/>
                <w:b/>
                <w:i/>
                <w:color w:val="0000FF"/>
              </w:rPr>
              <w:t>ne ilgāk kā līdz</w:t>
            </w:r>
            <w:r w:rsidR="00E66B66" w:rsidRPr="00FB5596">
              <w:rPr>
                <w:rFonts w:ascii="Times New Roman" w:hAnsi="Times New Roman"/>
                <w:b/>
                <w:i/>
                <w:color w:val="0000FF"/>
              </w:rPr>
              <w:t xml:space="preserve"> 2023.</w:t>
            </w:r>
            <w:r w:rsidR="0055564D" w:rsidRPr="00FB5596">
              <w:rPr>
                <w:rFonts w:ascii="Times New Roman" w:hAnsi="Times New Roman"/>
                <w:b/>
                <w:i/>
                <w:color w:val="0000FF"/>
              </w:rPr>
              <w:t> </w:t>
            </w:r>
            <w:r w:rsidR="00E66B66" w:rsidRPr="00FB5596">
              <w:rPr>
                <w:rFonts w:ascii="Times New Roman" w:hAnsi="Times New Roman"/>
                <w:b/>
                <w:i/>
                <w:color w:val="0000FF"/>
              </w:rPr>
              <w:t>gada 3</w:t>
            </w:r>
            <w:r w:rsidR="00F26064" w:rsidRPr="00FB5596">
              <w:rPr>
                <w:rFonts w:ascii="Times New Roman" w:hAnsi="Times New Roman"/>
                <w:b/>
                <w:i/>
                <w:color w:val="0000FF"/>
              </w:rPr>
              <w:t>1</w:t>
            </w:r>
            <w:r w:rsidR="00E66B66" w:rsidRPr="00FB5596">
              <w:rPr>
                <w:rFonts w:ascii="Times New Roman" w:hAnsi="Times New Roman"/>
                <w:b/>
                <w:i/>
                <w:color w:val="0000FF"/>
              </w:rPr>
              <w:t>.</w:t>
            </w:r>
            <w:r w:rsidR="0055564D" w:rsidRPr="00FB5596">
              <w:rPr>
                <w:rFonts w:ascii="Times New Roman" w:hAnsi="Times New Roman"/>
                <w:b/>
                <w:i/>
                <w:color w:val="0000FF"/>
              </w:rPr>
              <w:t> </w:t>
            </w:r>
            <w:r w:rsidR="00F26064" w:rsidRPr="00FB5596">
              <w:rPr>
                <w:rFonts w:ascii="Times New Roman" w:hAnsi="Times New Roman"/>
                <w:b/>
                <w:i/>
                <w:color w:val="0000FF"/>
              </w:rPr>
              <w:t>decembrim</w:t>
            </w:r>
            <w:r w:rsidR="009C35F3" w:rsidRPr="00FB5596">
              <w:rPr>
                <w:rFonts w:ascii="Times New Roman" w:hAnsi="Times New Roman"/>
                <w:b/>
                <w:i/>
                <w:color w:val="0000FF"/>
              </w:rPr>
              <w:t>.</w:t>
            </w:r>
          </w:p>
          <w:p w14:paraId="288BDD7C" w14:textId="77777777" w:rsidR="006C2420" w:rsidRPr="00FB5596" w:rsidRDefault="006C2420" w:rsidP="00FE3F51">
            <w:pPr>
              <w:tabs>
                <w:tab w:val="left" w:pos="0"/>
              </w:tabs>
              <w:spacing w:after="0" w:line="240" w:lineRule="auto"/>
              <w:ind w:left="29" w:right="34"/>
              <w:jc w:val="both"/>
              <w:rPr>
                <w:rFonts w:ascii="Times New Roman" w:hAnsi="Times New Roman"/>
                <w:i/>
                <w:color w:val="0000FF"/>
              </w:rPr>
            </w:pPr>
          </w:p>
          <w:p w14:paraId="5DEEC316" w14:textId="046E3BC7" w:rsidR="00AB64F9" w:rsidRPr="00FB5596" w:rsidRDefault="002A3A73" w:rsidP="00AB64F9">
            <w:pPr>
              <w:tabs>
                <w:tab w:val="left" w:pos="0"/>
              </w:tabs>
              <w:spacing w:after="0" w:line="240" w:lineRule="auto"/>
              <w:ind w:right="34"/>
              <w:jc w:val="both"/>
              <w:rPr>
                <w:rFonts w:ascii="Times New Roman" w:hAnsi="Times New Roman"/>
                <w:b/>
                <w:i/>
                <w:color w:val="0000FF"/>
              </w:rPr>
            </w:pPr>
            <w:r w:rsidRPr="00FB5596">
              <w:rPr>
                <w:rFonts w:ascii="Times New Roman" w:hAnsi="Times New Roman"/>
                <w:b/>
                <w:i/>
                <w:color w:val="0000FF"/>
              </w:rPr>
              <w:t>Atbilstoši MK noteikumu 26.punktam p</w:t>
            </w:r>
            <w:r w:rsidR="00AB64F9" w:rsidRPr="00FB5596">
              <w:rPr>
                <w:rFonts w:ascii="Times New Roman" w:hAnsi="Times New Roman"/>
                <w:b/>
                <w:i/>
                <w:color w:val="0000FF"/>
              </w:rPr>
              <w:t>rojektā plānotās izmaksas ir attiecināmas:</w:t>
            </w:r>
          </w:p>
          <w:p w14:paraId="2BBF0141" w14:textId="729C1EEE" w:rsidR="00AB64F9" w:rsidRPr="00FB5596" w:rsidRDefault="00AB64F9" w:rsidP="00A45EDC">
            <w:pPr>
              <w:pStyle w:val="ListParagraph"/>
              <w:numPr>
                <w:ilvl w:val="0"/>
                <w:numId w:val="9"/>
              </w:numPr>
              <w:tabs>
                <w:tab w:val="left" w:pos="0"/>
              </w:tabs>
              <w:spacing w:after="0" w:line="240" w:lineRule="auto"/>
              <w:ind w:left="306" w:right="34" w:hanging="284"/>
              <w:jc w:val="both"/>
              <w:rPr>
                <w:rFonts w:ascii="Times New Roman" w:hAnsi="Times New Roman"/>
                <w:b/>
                <w:i/>
                <w:color w:val="0000FF"/>
              </w:rPr>
            </w:pPr>
            <w:r w:rsidRPr="00FB5596">
              <w:rPr>
                <w:rFonts w:ascii="Times New Roman" w:hAnsi="Times New Roman"/>
                <w:b/>
                <w:i/>
                <w:color w:val="0000FF"/>
              </w:rPr>
              <w:t xml:space="preserve">MK noteikumu 28.1.apakšpunktā minētās izmaksas ir attiecināmas, ja tās ir radušās ne agrāk </w:t>
            </w:r>
            <w:r w:rsidR="00350438" w:rsidRPr="00FB5596">
              <w:rPr>
                <w:rFonts w:ascii="Times New Roman" w:hAnsi="Times New Roman"/>
                <w:b/>
                <w:i/>
                <w:color w:val="0000FF"/>
              </w:rPr>
              <w:t xml:space="preserve">kā </w:t>
            </w:r>
            <w:r w:rsidRPr="00FB5596">
              <w:rPr>
                <w:rFonts w:ascii="Times New Roman" w:hAnsi="Times New Roman"/>
                <w:b/>
                <w:i/>
                <w:color w:val="0000FF"/>
              </w:rPr>
              <w:t>2021.gada 30.</w:t>
            </w:r>
            <w:r w:rsidR="00350438" w:rsidRPr="00FB5596">
              <w:rPr>
                <w:rFonts w:ascii="Times New Roman" w:hAnsi="Times New Roman"/>
                <w:b/>
                <w:i/>
                <w:color w:val="0000FF"/>
              </w:rPr>
              <w:t>jūnijā</w:t>
            </w:r>
            <w:r w:rsidRPr="00FB5596">
              <w:rPr>
                <w:rFonts w:ascii="Times New Roman" w:hAnsi="Times New Roman"/>
                <w:b/>
                <w:i/>
                <w:color w:val="0000FF"/>
              </w:rPr>
              <w:t>;</w:t>
            </w:r>
          </w:p>
          <w:p w14:paraId="599FE16B" w14:textId="5901A8A5" w:rsidR="00AB64F9" w:rsidRPr="00FB5596" w:rsidRDefault="00AB64F9" w:rsidP="00A45EDC">
            <w:pPr>
              <w:pStyle w:val="ListParagraph"/>
              <w:numPr>
                <w:ilvl w:val="0"/>
                <w:numId w:val="9"/>
              </w:numPr>
              <w:tabs>
                <w:tab w:val="left" w:pos="0"/>
              </w:tabs>
              <w:spacing w:after="0" w:line="240" w:lineRule="auto"/>
              <w:ind w:left="306" w:right="34" w:hanging="284"/>
              <w:jc w:val="both"/>
              <w:rPr>
                <w:rFonts w:ascii="Times New Roman" w:hAnsi="Times New Roman"/>
                <w:b/>
                <w:i/>
                <w:color w:val="0000FF"/>
              </w:rPr>
            </w:pPr>
            <w:r w:rsidRPr="00FB5596">
              <w:rPr>
                <w:rFonts w:ascii="Times New Roman" w:hAnsi="Times New Roman"/>
                <w:b/>
                <w:i/>
                <w:color w:val="0000FF"/>
              </w:rPr>
              <w:t>sadarbības partnera izmaksas ir uzskatāmas par attiecināmām finansēšanai no ERAF un valsts budžeta finansējuma:</w:t>
            </w:r>
          </w:p>
          <w:p w14:paraId="6597B8A9" w14:textId="1A3AC02F" w:rsidR="00AB64F9" w:rsidRPr="00FB5596" w:rsidRDefault="00AB64F9" w:rsidP="00A45EDC">
            <w:pPr>
              <w:pStyle w:val="ListParagraph"/>
              <w:numPr>
                <w:ilvl w:val="0"/>
                <w:numId w:val="10"/>
              </w:numPr>
              <w:tabs>
                <w:tab w:val="left" w:pos="0"/>
              </w:tabs>
              <w:spacing w:after="0" w:line="240" w:lineRule="auto"/>
              <w:ind w:left="731" w:right="34"/>
              <w:jc w:val="both"/>
              <w:rPr>
                <w:rFonts w:ascii="Times New Roman" w:hAnsi="Times New Roman"/>
                <w:b/>
                <w:i/>
                <w:color w:val="0000FF"/>
              </w:rPr>
            </w:pPr>
            <w:r w:rsidRPr="00FB5596">
              <w:rPr>
                <w:rFonts w:ascii="Times New Roman" w:hAnsi="Times New Roman"/>
                <w:b/>
                <w:i/>
                <w:color w:val="0000FF"/>
              </w:rPr>
              <w:t xml:space="preserve">ja tās ir radušās ne agrāk par dienu, kad ekspertu padome ir iesniegusi MK noteikumu 15.3.apakšpunktā minēto </w:t>
            </w:r>
            <w:proofErr w:type="spellStart"/>
            <w:r w:rsidRPr="00FB5596">
              <w:rPr>
                <w:rFonts w:ascii="Times New Roman" w:hAnsi="Times New Roman"/>
                <w:b/>
                <w:i/>
                <w:color w:val="0000FF"/>
              </w:rPr>
              <w:t>starplēmumu</w:t>
            </w:r>
            <w:proofErr w:type="spellEnd"/>
            <w:r w:rsidRPr="00FB5596">
              <w:rPr>
                <w:rFonts w:ascii="Times New Roman" w:hAnsi="Times New Roman"/>
                <w:b/>
                <w:i/>
                <w:color w:val="0000FF"/>
              </w:rPr>
              <w:t xml:space="preserve"> sadarbības iestādē, ja sadarbības partneris uz projekta iesniegšanas brīdi nav zināms;</w:t>
            </w:r>
          </w:p>
          <w:p w14:paraId="40906135" w14:textId="332C0E5D" w:rsidR="00A56012" w:rsidRPr="00FB5596" w:rsidRDefault="00AB64F9" w:rsidP="00A45EDC">
            <w:pPr>
              <w:pStyle w:val="ListParagraph"/>
              <w:numPr>
                <w:ilvl w:val="0"/>
                <w:numId w:val="10"/>
              </w:numPr>
              <w:tabs>
                <w:tab w:val="left" w:pos="0"/>
              </w:tabs>
              <w:spacing w:after="0" w:line="240" w:lineRule="auto"/>
              <w:ind w:left="731" w:right="34"/>
              <w:jc w:val="both"/>
              <w:rPr>
                <w:rFonts w:ascii="Times New Roman" w:hAnsi="Times New Roman"/>
                <w:b/>
                <w:i/>
                <w:color w:val="0000FF"/>
              </w:rPr>
            </w:pPr>
            <w:r w:rsidRPr="00FB5596">
              <w:rPr>
                <w:rFonts w:ascii="Times New Roman" w:hAnsi="Times New Roman"/>
                <w:b/>
                <w:i/>
                <w:color w:val="0000FF"/>
              </w:rPr>
              <w:t>kad 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p>
          <w:p w14:paraId="3C2FDDAD" w14:textId="77777777" w:rsidR="00AB64F9" w:rsidRPr="00FB5596" w:rsidRDefault="00AB64F9" w:rsidP="00AB64F9">
            <w:pPr>
              <w:tabs>
                <w:tab w:val="left" w:pos="0"/>
              </w:tabs>
              <w:spacing w:after="0" w:line="240" w:lineRule="auto"/>
              <w:ind w:left="29" w:right="34"/>
              <w:jc w:val="both"/>
              <w:rPr>
                <w:rFonts w:ascii="Times New Roman" w:hAnsi="Times New Roman"/>
                <w:i/>
                <w:color w:val="0000FF"/>
              </w:rPr>
            </w:pPr>
          </w:p>
          <w:p w14:paraId="7DEE138E" w14:textId="77777777" w:rsidR="00A827B3" w:rsidRPr="00FB5596" w:rsidRDefault="00816024" w:rsidP="0004194D">
            <w:pPr>
              <w:spacing w:after="0" w:line="240" w:lineRule="auto"/>
              <w:jc w:val="both"/>
              <w:rPr>
                <w:rFonts w:ascii="Times New Roman" w:hAnsi="Times New Roman"/>
                <w:i/>
                <w:iCs/>
                <w:color w:val="0000FF"/>
              </w:rPr>
            </w:pPr>
            <w:r w:rsidRPr="00FB5596">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0" w:history="1">
              <w:r w:rsidR="00E66B66" w:rsidRPr="00FB5596">
                <w:rPr>
                  <w:rStyle w:val="Hyperlink"/>
                  <w:rFonts w:ascii="Times New Roman" w:hAnsi="Times New Roman"/>
                  <w:i/>
                  <w:iCs/>
                </w:rPr>
                <w:t>www.esfondi.lv</w:t>
              </w:r>
            </w:hyperlink>
            <w:r w:rsidR="0004194D" w:rsidRPr="00FB5596">
              <w:rPr>
                <w:rFonts w:ascii="Times New Roman" w:hAnsi="Times New Roman"/>
                <w:i/>
                <w:iCs/>
                <w:color w:val="0000FF"/>
              </w:rPr>
              <w:t>.</w:t>
            </w:r>
          </w:p>
        </w:tc>
      </w:tr>
    </w:tbl>
    <w:p w14:paraId="5BAFE910" w14:textId="77777777" w:rsidR="00262ADA" w:rsidRPr="00FB5596" w:rsidRDefault="00262ADA" w:rsidP="001A0E3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B5596" w14:paraId="6851B3A3" w14:textId="77777777" w:rsidTr="00FE3F51">
        <w:tc>
          <w:tcPr>
            <w:tcW w:w="9486" w:type="dxa"/>
            <w:shd w:val="clear" w:color="auto" w:fill="auto"/>
          </w:tcPr>
          <w:p w14:paraId="068CF2F7" w14:textId="1CC163C7" w:rsidR="00B5771B" w:rsidRPr="00FB5596" w:rsidRDefault="00B5771B" w:rsidP="00FE3F51">
            <w:pPr>
              <w:pStyle w:val="ListParagraph"/>
              <w:numPr>
                <w:ilvl w:val="1"/>
                <w:numId w:val="1"/>
              </w:numPr>
              <w:spacing w:after="0" w:line="240" w:lineRule="auto"/>
              <w:rPr>
                <w:rFonts w:ascii="Times New Roman" w:hAnsi="Times New Roman"/>
                <w:b/>
              </w:rPr>
            </w:pPr>
            <w:bookmarkStart w:id="7" w:name="_Toc99366980"/>
            <w:r w:rsidRPr="00FB5596">
              <w:rPr>
                <w:rStyle w:val="Heading2Char"/>
                <w:rFonts w:ascii="Times New Roman" w:eastAsia="Calibri" w:hAnsi="Times New Roman"/>
                <w:b/>
                <w:color w:val="auto"/>
                <w:sz w:val="22"/>
                <w:szCs w:val="22"/>
              </w:rPr>
              <w:t>Projekta mērķis un tā pamatojums</w:t>
            </w:r>
            <w:bookmarkEnd w:id="7"/>
            <w:r w:rsidRPr="00FB5596">
              <w:rPr>
                <w:rFonts w:ascii="Times New Roman" w:hAnsi="Times New Roman"/>
                <w:b/>
              </w:rPr>
              <w:t xml:space="preserve"> (&lt; </w:t>
            </w:r>
            <w:r w:rsidR="003076DC" w:rsidRPr="00FB5596">
              <w:rPr>
                <w:rFonts w:ascii="Times New Roman" w:hAnsi="Times New Roman"/>
                <w:b/>
              </w:rPr>
              <w:t xml:space="preserve">2000 </w:t>
            </w:r>
            <w:r w:rsidRPr="00FB5596">
              <w:rPr>
                <w:rFonts w:ascii="Times New Roman" w:hAnsi="Times New Roman"/>
                <w:b/>
              </w:rPr>
              <w:t>zīmes &gt;):</w:t>
            </w:r>
          </w:p>
        </w:tc>
      </w:tr>
      <w:tr w:rsidR="00B5771B" w:rsidRPr="00FB5596" w14:paraId="491A90F8" w14:textId="77777777" w:rsidTr="00E66B66">
        <w:trPr>
          <w:trHeight w:val="83"/>
        </w:trPr>
        <w:tc>
          <w:tcPr>
            <w:tcW w:w="9486" w:type="dxa"/>
            <w:shd w:val="clear" w:color="auto" w:fill="auto"/>
          </w:tcPr>
          <w:p w14:paraId="2165601D" w14:textId="5AE8ADC9" w:rsidR="00225023" w:rsidRPr="00FB5596" w:rsidRDefault="00413F7A" w:rsidP="00FE3F51">
            <w:pPr>
              <w:pStyle w:val="Default"/>
              <w:spacing w:after="120"/>
              <w:jc w:val="both"/>
              <w:rPr>
                <w:rFonts w:ascii="Times New Roman" w:hAnsi="Times New Roman" w:cs="Times New Roman"/>
                <w:i/>
                <w:color w:val="0000FF"/>
                <w:sz w:val="22"/>
                <w:szCs w:val="22"/>
              </w:rPr>
            </w:pPr>
            <w:r w:rsidRPr="00FB5596">
              <w:rPr>
                <w:rFonts w:ascii="Times New Roman" w:hAnsi="Times New Roman" w:cs="Times New Roman"/>
                <w:i/>
                <w:iCs/>
                <w:color w:val="0000FF"/>
                <w:sz w:val="22"/>
                <w:szCs w:val="22"/>
              </w:rPr>
              <w:t xml:space="preserve">Atlasē tiek atbalstīts projekts, kura mērķis atbilst </w:t>
            </w:r>
            <w:r w:rsidR="0083686E" w:rsidRPr="00FB5596">
              <w:rPr>
                <w:rFonts w:ascii="Times New Roman" w:hAnsi="Times New Roman" w:cs="Times New Roman"/>
                <w:i/>
                <w:iCs/>
                <w:color w:val="0000FF"/>
                <w:sz w:val="22"/>
                <w:szCs w:val="22"/>
              </w:rPr>
              <w:t xml:space="preserve">SAM trešās atlases kārtas </w:t>
            </w:r>
            <w:r w:rsidRPr="00FB5596">
              <w:rPr>
                <w:rFonts w:ascii="Times New Roman" w:hAnsi="Times New Roman" w:cs="Times New Roman"/>
                <w:i/>
                <w:iCs/>
                <w:color w:val="0000FF"/>
                <w:sz w:val="22"/>
                <w:szCs w:val="22"/>
              </w:rPr>
              <w:t xml:space="preserve">mērķim, kas norādīts MK noteikumu </w:t>
            </w:r>
            <w:r w:rsidR="0083686E" w:rsidRPr="00FB5596">
              <w:rPr>
                <w:rFonts w:ascii="Times New Roman" w:hAnsi="Times New Roman" w:cs="Times New Roman"/>
                <w:i/>
                <w:iCs/>
                <w:color w:val="0000FF"/>
                <w:sz w:val="22"/>
                <w:szCs w:val="22"/>
              </w:rPr>
              <w:t>6</w:t>
            </w:r>
            <w:r w:rsidRPr="00FB5596">
              <w:rPr>
                <w:rFonts w:ascii="Times New Roman" w:hAnsi="Times New Roman" w:cs="Times New Roman"/>
                <w:i/>
                <w:iCs/>
                <w:color w:val="0000FF"/>
                <w:sz w:val="22"/>
                <w:szCs w:val="22"/>
              </w:rPr>
              <w:t xml:space="preserve">. punktā – </w:t>
            </w:r>
            <w:r w:rsidR="0083686E" w:rsidRPr="00FB5596">
              <w:rPr>
                <w:rFonts w:ascii="Times New Roman" w:hAnsi="Times New Roman" w:cs="Times New Roman"/>
                <w:i/>
                <w:color w:val="0000FF"/>
                <w:sz w:val="22"/>
                <w:szCs w:val="22"/>
              </w:rPr>
              <w:t>sniegt atbalstu filmu producentiem (ražotājiem), lai mazinātu Covid-19 pandēmijas izraisītās krīzes sekas un saglabātu darbavietas organizācijās, kas darbojas kultūras un radošajās nozarēs, paātrinot kultūras nozares organizāciju pielāgošanos jaunajiem apstākļiem un veicinot plašāku kultūras pakalpojumu pieejamību, tādējādi radot pozitīvu ietekmi uz vietējām kopienām, kā arī reģionālās kultūrvides aktivizēšanos un ekonomisko attīstību.</w:t>
            </w:r>
          </w:p>
          <w:p w14:paraId="49250197" w14:textId="77777777" w:rsidR="00734789" w:rsidRPr="00FB5596" w:rsidRDefault="00734789" w:rsidP="00FE3F51">
            <w:pPr>
              <w:pStyle w:val="Default"/>
              <w:spacing w:after="120"/>
              <w:jc w:val="both"/>
              <w:rPr>
                <w:rFonts w:ascii="Times New Roman" w:hAnsi="Times New Roman" w:cs="Times New Roman"/>
                <w:i/>
                <w:iCs/>
                <w:color w:val="0000FF"/>
                <w:sz w:val="22"/>
                <w:szCs w:val="22"/>
              </w:rPr>
            </w:pPr>
            <w:r w:rsidRPr="00FB5596">
              <w:rPr>
                <w:rFonts w:ascii="Times New Roman" w:hAnsi="Times New Roman" w:cs="Times New Roman"/>
                <w:i/>
                <w:iCs/>
                <w:color w:val="0000FF"/>
                <w:sz w:val="22"/>
                <w:szCs w:val="22"/>
              </w:rPr>
              <w:t>Projekta mērķim jābūt:</w:t>
            </w:r>
          </w:p>
          <w:p w14:paraId="2BBADB84" w14:textId="01A6CFC7" w:rsidR="00734789" w:rsidRPr="00FB5596" w:rsidRDefault="00413F7A" w:rsidP="00492016">
            <w:pPr>
              <w:pStyle w:val="Default"/>
              <w:numPr>
                <w:ilvl w:val="0"/>
                <w:numId w:val="2"/>
              </w:numPr>
              <w:spacing w:after="120"/>
              <w:jc w:val="both"/>
              <w:rPr>
                <w:rFonts w:ascii="Times New Roman" w:hAnsi="Times New Roman" w:cs="Times New Roman"/>
                <w:i/>
                <w:iCs/>
                <w:color w:val="0000FF"/>
                <w:sz w:val="22"/>
                <w:szCs w:val="22"/>
              </w:rPr>
            </w:pPr>
            <w:r w:rsidRPr="00FB5596">
              <w:rPr>
                <w:rFonts w:ascii="Times New Roman" w:hAnsi="Times New Roman" w:cs="Times New Roman"/>
                <w:b/>
                <w:bCs/>
                <w:i/>
                <w:iCs/>
                <w:color w:val="0000FF"/>
                <w:sz w:val="22"/>
                <w:szCs w:val="22"/>
              </w:rPr>
              <w:t xml:space="preserve">atbilstošam </w:t>
            </w:r>
            <w:r w:rsidR="0083686E" w:rsidRPr="00FB5596">
              <w:rPr>
                <w:rFonts w:ascii="Times New Roman" w:hAnsi="Times New Roman" w:cs="Times New Roman"/>
                <w:b/>
                <w:bCs/>
                <w:i/>
                <w:iCs/>
                <w:color w:val="0000FF"/>
                <w:sz w:val="22"/>
                <w:szCs w:val="22"/>
              </w:rPr>
              <w:t>SAM</w:t>
            </w:r>
            <w:r w:rsidRPr="00FB5596">
              <w:rPr>
                <w:rFonts w:ascii="Times New Roman" w:hAnsi="Times New Roman" w:cs="Times New Roman"/>
                <w:b/>
                <w:bCs/>
                <w:i/>
                <w:iCs/>
                <w:color w:val="0000FF"/>
                <w:sz w:val="22"/>
                <w:szCs w:val="22"/>
              </w:rPr>
              <w:t xml:space="preserve"> </w:t>
            </w:r>
            <w:r w:rsidR="00734789" w:rsidRPr="00FB5596">
              <w:rPr>
                <w:rFonts w:ascii="Times New Roman" w:hAnsi="Times New Roman" w:cs="Times New Roman"/>
                <w:b/>
                <w:bCs/>
                <w:i/>
                <w:iCs/>
                <w:color w:val="0000FF"/>
                <w:sz w:val="22"/>
                <w:szCs w:val="22"/>
              </w:rPr>
              <w:t>mērķim</w:t>
            </w:r>
            <w:r w:rsidR="00734789" w:rsidRPr="00FB5596">
              <w:rPr>
                <w:rFonts w:ascii="Times New Roman" w:hAnsi="Times New Roman" w:cs="Times New Roman"/>
                <w:i/>
                <w:iCs/>
                <w:color w:val="0000FF"/>
                <w:sz w:val="22"/>
                <w:szCs w:val="22"/>
              </w:rPr>
              <w:t>. Projekta iesniedzējs argumentēti pamato, kā projekts un tajā plānotā</w:t>
            </w:r>
            <w:r w:rsidRPr="00FB5596">
              <w:rPr>
                <w:rFonts w:ascii="Times New Roman" w:hAnsi="Times New Roman" w:cs="Times New Roman"/>
                <w:i/>
                <w:iCs/>
                <w:color w:val="0000FF"/>
                <w:sz w:val="22"/>
                <w:szCs w:val="22"/>
              </w:rPr>
              <w:t xml:space="preserve">s darbības atbilst </w:t>
            </w:r>
            <w:r w:rsidR="0083686E" w:rsidRPr="00FB5596">
              <w:rPr>
                <w:rFonts w:ascii="Times New Roman" w:hAnsi="Times New Roman" w:cs="Times New Roman"/>
                <w:i/>
                <w:iCs/>
                <w:color w:val="0000FF"/>
                <w:sz w:val="22"/>
                <w:szCs w:val="22"/>
              </w:rPr>
              <w:t>SAM</w:t>
            </w:r>
            <w:r w:rsidRPr="00FB5596">
              <w:rPr>
                <w:rFonts w:ascii="Times New Roman" w:hAnsi="Times New Roman" w:cs="Times New Roman"/>
                <w:i/>
                <w:iCs/>
                <w:color w:val="0000FF"/>
                <w:sz w:val="22"/>
                <w:szCs w:val="22"/>
              </w:rPr>
              <w:t xml:space="preserve"> </w:t>
            </w:r>
            <w:r w:rsidR="00734789" w:rsidRPr="00FB5596">
              <w:rPr>
                <w:rFonts w:ascii="Times New Roman" w:hAnsi="Times New Roman" w:cs="Times New Roman"/>
                <w:i/>
                <w:iCs/>
                <w:color w:val="0000FF"/>
                <w:sz w:val="22"/>
                <w:szCs w:val="22"/>
              </w:rPr>
              <w:t>mērķim un kā projekta īstenoša</w:t>
            </w:r>
            <w:r w:rsidRPr="00FB5596">
              <w:rPr>
                <w:rFonts w:ascii="Times New Roman" w:hAnsi="Times New Roman" w:cs="Times New Roman"/>
                <w:i/>
                <w:iCs/>
                <w:color w:val="0000FF"/>
                <w:sz w:val="22"/>
                <w:szCs w:val="22"/>
              </w:rPr>
              <w:t xml:space="preserve">na dos ieguldījumu </w:t>
            </w:r>
            <w:r w:rsidR="00E66B66" w:rsidRPr="00FB5596">
              <w:rPr>
                <w:rFonts w:ascii="Times New Roman" w:hAnsi="Times New Roman" w:cs="Times New Roman"/>
                <w:i/>
                <w:iCs/>
                <w:color w:val="0000FF"/>
                <w:sz w:val="22"/>
                <w:szCs w:val="22"/>
              </w:rPr>
              <w:t>pasākuma</w:t>
            </w:r>
            <w:r w:rsidRPr="00FB5596">
              <w:rPr>
                <w:rFonts w:ascii="Times New Roman" w:hAnsi="Times New Roman" w:cs="Times New Roman"/>
                <w:i/>
                <w:iCs/>
                <w:color w:val="0000FF"/>
                <w:sz w:val="22"/>
                <w:szCs w:val="22"/>
              </w:rPr>
              <w:t xml:space="preserve"> </w:t>
            </w:r>
            <w:r w:rsidR="00734789" w:rsidRPr="00FB5596">
              <w:rPr>
                <w:rFonts w:ascii="Times New Roman" w:hAnsi="Times New Roman" w:cs="Times New Roman"/>
                <w:i/>
                <w:iCs/>
                <w:color w:val="0000FF"/>
                <w:sz w:val="22"/>
                <w:szCs w:val="22"/>
              </w:rPr>
              <w:t xml:space="preserve">mērķa sasniegšanā; </w:t>
            </w:r>
          </w:p>
          <w:p w14:paraId="3A8432BE" w14:textId="77777777" w:rsidR="00734789" w:rsidRPr="00FB5596" w:rsidRDefault="00734789" w:rsidP="00492016">
            <w:pPr>
              <w:pStyle w:val="Default"/>
              <w:numPr>
                <w:ilvl w:val="0"/>
                <w:numId w:val="2"/>
              </w:numPr>
              <w:spacing w:after="120"/>
              <w:jc w:val="both"/>
              <w:rPr>
                <w:rFonts w:ascii="Times New Roman" w:hAnsi="Times New Roman" w:cs="Times New Roman"/>
                <w:i/>
                <w:iCs/>
                <w:color w:val="0000FF"/>
                <w:sz w:val="22"/>
                <w:szCs w:val="22"/>
              </w:rPr>
            </w:pPr>
            <w:r w:rsidRPr="00FB5596">
              <w:rPr>
                <w:rFonts w:ascii="Times New Roman" w:hAnsi="Times New Roman" w:cs="Times New Roman"/>
                <w:b/>
                <w:bCs/>
                <w:i/>
                <w:iCs/>
                <w:color w:val="0000FF"/>
                <w:sz w:val="22"/>
                <w:szCs w:val="22"/>
              </w:rPr>
              <w:t>atbilstošam problēmas risinājumam</w:t>
            </w:r>
            <w:r w:rsidRPr="00FB5596">
              <w:rPr>
                <w:rFonts w:ascii="Times New Roman" w:hAnsi="Times New Roman" w:cs="Times New Roman"/>
                <w:i/>
                <w:iCs/>
                <w:color w:val="0000FF"/>
                <w:sz w:val="22"/>
                <w:szCs w:val="22"/>
              </w:rPr>
              <w:t xml:space="preserve"> (informācija </w:t>
            </w:r>
            <w:r w:rsidR="00474430" w:rsidRPr="00FB5596">
              <w:rPr>
                <w:rFonts w:ascii="Times New Roman" w:hAnsi="Times New Roman" w:cs="Times New Roman"/>
                <w:i/>
                <w:iCs/>
                <w:color w:val="0000FF"/>
                <w:sz w:val="22"/>
                <w:szCs w:val="22"/>
              </w:rPr>
              <w:t xml:space="preserve">šīs </w:t>
            </w:r>
            <w:r w:rsidRPr="00FB5596">
              <w:rPr>
                <w:rFonts w:ascii="Times New Roman" w:hAnsi="Times New Roman" w:cs="Times New Roman"/>
                <w:i/>
                <w:iCs/>
                <w:color w:val="0000FF"/>
                <w:sz w:val="22"/>
                <w:szCs w:val="22"/>
              </w:rPr>
              <w:t>metodikas 1.3.</w:t>
            </w:r>
            <w:r w:rsidR="00413F7A" w:rsidRPr="00FB5596">
              <w:rPr>
                <w:rFonts w:ascii="Times New Roman" w:hAnsi="Times New Roman" w:cs="Times New Roman"/>
                <w:i/>
                <w:iCs/>
                <w:color w:val="0000FF"/>
                <w:sz w:val="22"/>
                <w:szCs w:val="22"/>
              </w:rPr>
              <w:t> </w:t>
            </w:r>
            <w:r w:rsidR="00CD3C00" w:rsidRPr="00FB5596">
              <w:rPr>
                <w:rFonts w:ascii="Times New Roman" w:hAnsi="Times New Roman" w:cs="Times New Roman"/>
                <w:i/>
                <w:iCs/>
                <w:color w:val="0000FF"/>
                <w:sz w:val="22"/>
                <w:szCs w:val="22"/>
              </w:rPr>
              <w:t>punktā</w:t>
            </w:r>
            <w:r w:rsidRPr="00FB5596">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B5596">
              <w:rPr>
                <w:rFonts w:ascii="Times New Roman" w:hAnsi="Times New Roman" w:cs="Times New Roman"/>
                <w:i/>
                <w:iCs/>
                <w:color w:val="0000FF"/>
                <w:sz w:val="22"/>
                <w:szCs w:val="22"/>
              </w:rPr>
              <w:t>problēmsituācijai</w:t>
            </w:r>
            <w:proofErr w:type="spellEnd"/>
            <w:r w:rsidRPr="00FB5596">
              <w:rPr>
                <w:rFonts w:ascii="Times New Roman" w:hAnsi="Times New Roman" w:cs="Times New Roman"/>
                <w:i/>
                <w:iCs/>
                <w:color w:val="0000FF"/>
                <w:sz w:val="22"/>
                <w:szCs w:val="22"/>
              </w:rPr>
              <w:t>;</w:t>
            </w:r>
          </w:p>
          <w:p w14:paraId="7C9B6A0D" w14:textId="77777777" w:rsidR="00734789" w:rsidRPr="00FB5596" w:rsidRDefault="00734789" w:rsidP="00492016">
            <w:pPr>
              <w:pStyle w:val="Default"/>
              <w:numPr>
                <w:ilvl w:val="0"/>
                <w:numId w:val="2"/>
              </w:numPr>
              <w:spacing w:after="120"/>
              <w:jc w:val="both"/>
              <w:rPr>
                <w:rFonts w:ascii="Times New Roman" w:hAnsi="Times New Roman" w:cs="Times New Roman"/>
                <w:i/>
                <w:iCs/>
                <w:color w:val="0000FF"/>
                <w:sz w:val="22"/>
                <w:szCs w:val="22"/>
              </w:rPr>
            </w:pPr>
            <w:r w:rsidRPr="00FB5596">
              <w:rPr>
                <w:rFonts w:ascii="Times New Roman" w:hAnsi="Times New Roman" w:cs="Times New Roman"/>
                <w:b/>
                <w:bCs/>
                <w:i/>
                <w:iCs/>
                <w:color w:val="0000FF"/>
                <w:sz w:val="22"/>
                <w:szCs w:val="22"/>
              </w:rPr>
              <w:lastRenderedPageBreak/>
              <w:t>sasniedzamam, t.i., projektā noteikto darbību īstenošanas rezultātā to var sasniegt</w:t>
            </w:r>
            <w:r w:rsidRPr="00FB5596">
              <w:rPr>
                <w:rFonts w:ascii="Times New Roman" w:hAnsi="Times New Roman" w:cs="Times New Roman"/>
                <w:i/>
                <w:iCs/>
                <w:color w:val="0000FF"/>
                <w:sz w:val="22"/>
                <w:szCs w:val="22"/>
              </w:rPr>
              <w:t>.</w:t>
            </w:r>
            <w:r w:rsidRPr="00FB5596">
              <w:rPr>
                <w:rFonts w:ascii="Times New Roman" w:hAnsi="Times New Roman" w:cs="Times New Roman"/>
                <w:color w:val="0000FF"/>
                <w:sz w:val="22"/>
                <w:szCs w:val="22"/>
              </w:rPr>
              <w:t xml:space="preserve"> </w:t>
            </w:r>
            <w:r w:rsidRPr="00FB5596">
              <w:rPr>
                <w:rFonts w:ascii="Times New Roman" w:hAnsi="Times New Roman" w:cs="Times New Roman"/>
                <w:i/>
                <w:iCs/>
                <w:color w:val="0000FF"/>
                <w:sz w:val="22"/>
                <w:szCs w:val="22"/>
              </w:rPr>
              <w:t>Definējot projekta mērķi</w:t>
            </w:r>
            <w:r w:rsidR="00C75A06" w:rsidRPr="00FB5596">
              <w:rPr>
                <w:rFonts w:ascii="Times New Roman" w:hAnsi="Times New Roman" w:cs="Times New Roman"/>
                <w:i/>
                <w:iCs/>
                <w:color w:val="0000FF"/>
                <w:sz w:val="22"/>
                <w:szCs w:val="22"/>
              </w:rPr>
              <w:t>,</w:t>
            </w:r>
            <w:r w:rsidRPr="00FB5596">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w:t>
            </w:r>
            <w:r w:rsidR="009730DC" w:rsidRPr="00FB5596">
              <w:rPr>
                <w:rFonts w:ascii="Times New Roman" w:hAnsi="Times New Roman" w:cs="Times New Roman"/>
                <w:i/>
                <w:iCs/>
                <w:color w:val="0000FF"/>
                <w:sz w:val="22"/>
                <w:szCs w:val="22"/>
              </w:rPr>
              <w:t>aj</w:t>
            </w:r>
            <w:r w:rsidRPr="00FB5596">
              <w:rPr>
                <w:rFonts w:ascii="Times New Roman" w:hAnsi="Times New Roman" w:cs="Times New Roman"/>
                <w:i/>
                <w:iCs/>
                <w:color w:val="0000FF"/>
                <w:sz w:val="22"/>
                <w:szCs w:val="22"/>
              </w:rPr>
              <w:t>ā termiņā.</w:t>
            </w:r>
          </w:p>
          <w:p w14:paraId="71407C6A" w14:textId="77777777" w:rsidR="00413F7A" w:rsidRPr="00FB5596" w:rsidRDefault="00734789" w:rsidP="00FE3F51">
            <w:pPr>
              <w:pStyle w:val="Default"/>
              <w:spacing w:after="120"/>
              <w:jc w:val="both"/>
              <w:rPr>
                <w:rFonts w:ascii="Times New Roman" w:hAnsi="Times New Roman" w:cs="Times New Roman"/>
                <w:i/>
                <w:iCs/>
                <w:color w:val="0000FF"/>
                <w:sz w:val="22"/>
                <w:szCs w:val="22"/>
              </w:rPr>
            </w:pPr>
            <w:r w:rsidRPr="00FB5596">
              <w:rPr>
                <w:rFonts w:ascii="Times New Roman" w:hAnsi="Times New Roman" w:cs="Times New Roman"/>
                <w:i/>
                <w:iCs/>
                <w:color w:val="0000FF"/>
                <w:sz w:val="22"/>
                <w:szCs w:val="22"/>
              </w:rPr>
              <w:t>Projekta mērķi jānoformulē skaidri, lai</w:t>
            </w:r>
            <w:r w:rsidR="00225023" w:rsidRPr="00FB5596">
              <w:rPr>
                <w:rFonts w:ascii="Times New Roman" w:hAnsi="Times New Roman" w:cs="Times New Roman"/>
                <w:i/>
                <w:iCs/>
                <w:color w:val="0000FF"/>
                <w:sz w:val="22"/>
                <w:szCs w:val="22"/>
              </w:rPr>
              <w:t>,</w:t>
            </w:r>
            <w:r w:rsidRPr="00FB5596">
              <w:rPr>
                <w:rFonts w:ascii="Times New Roman" w:hAnsi="Times New Roman" w:cs="Times New Roman"/>
                <w:i/>
                <w:iCs/>
                <w:color w:val="0000FF"/>
                <w:sz w:val="22"/>
                <w:szCs w:val="22"/>
              </w:rPr>
              <w:t xml:space="preserve"> projektam beidzoties</w:t>
            </w:r>
            <w:r w:rsidR="00225023" w:rsidRPr="00FB5596">
              <w:rPr>
                <w:rFonts w:ascii="Times New Roman" w:hAnsi="Times New Roman" w:cs="Times New Roman"/>
                <w:i/>
                <w:iCs/>
                <w:color w:val="0000FF"/>
                <w:sz w:val="22"/>
                <w:szCs w:val="22"/>
              </w:rPr>
              <w:t>,</w:t>
            </w:r>
            <w:r w:rsidRPr="00FB5596">
              <w:rPr>
                <w:rFonts w:ascii="Times New Roman" w:hAnsi="Times New Roman" w:cs="Times New Roman"/>
                <w:i/>
                <w:iCs/>
                <w:color w:val="0000FF"/>
                <w:sz w:val="22"/>
                <w:szCs w:val="22"/>
              </w:rPr>
              <w:t xml:space="preserve"> var pārbaudīt, vai tas ir sasniegts</w:t>
            </w:r>
            <w:r w:rsidR="009730DC" w:rsidRPr="00FB5596">
              <w:rPr>
                <w:rFonts w:ascii="Times New Roman" w:hAnsi="Times New Roman" w:cs="Times New Roman"/>
                <w:i/>
                <w:iCs/>
                <w:color w:val="0000FF"/>
                <w:sz w:val="22"/>
                <w:szCs w:val="22"/>
              </w:rPr>
              <w:t>.</w:t>
            </w:r>
          </w:p>
          <w:p w14:paraId="51F1ECE9" w14:textId="4B5CC0FB" w:rsidR="00B5771B" w:rsidRPr="00FB5596" w:rsidRDefault="00734789" w:rsidP="00492016">
            <w:pPr>
              <w:numPr>
                <w:ilvl w:val="0"/>
                <w:numId w:val="4"/>
              </w:numPr>
              <w:autoSpaceDE w:val="0"/>
              <w:autoSpaceDN w:val="0"/>
              <w:adjustRightInd w:val="0"/>
              <w:spacing w:after="0" w:line="240" w:lineRule="auto"/>
              <w:ind w:left="306" w:hanging="338"/>
              <w:jc w:val="both"/>
              <w:rPr>
                <w:rFonts w:ascii="Times New Roman" w:hAnsi="Times New Roman"/>
                <w:b/>
                <w:i/>
                <w:color w:val="0000FF"/>
              </w:rPr>
            </w:pPr>
            <w:r w:rsidRPr="00FB5596">
              <w:rPr>
                <w:rFonts w:ascii="Times New Roman" w:hAnsi="Times New Roman"/>
                <w:b/>
                <w:i/>
                <w:color w:val="0000FF"/>
              </w:rPr>
              <w:t>Ieteicams projekta mērķi formulēt ne garāku par 400</w:t>
            </w:r>
            <w:r w:rsidR="0055564D" w:rsidRPr="00FB5596">
              <w:rPr>
                <w:rFonts w:ascii="Times New Roman" w:hAnsi="Times New Roman"/>
                <w:b/>
                <w:i/>
                <w:color w:val="0000FF"/>
              </w:rPr>
              <w:t> </w:t>
            </w:r>
            <w:r w:rsidRPr="00FB5596">
              <w:rPr>
                <w:rFonts w:ascii="Times New Roman" w:hAnsi="Times New Roman"/>
                <w:b/>
                <w:i/>
                <w:color w:val="0000FF"/>
              </w:rPr>
              <w:t>zīmēm, jo saskaņā ar normatīvajiem aktiem par obligātajām publicitātes prasībām, par kurām detalizētāka informācija iekļauta šīs metodikas 5.</w:t>
            </w:r>
            <w:r w:rsidR="0055564D" w:rsidRPr="00FB5596">
              <w:rPr>
                <w:rFonts w:ascii="Times New Roman" w:hAnsi="Times New Roman"/>
                <w:b/>
                <w:i/>
                <w:color w:val="0000FF"/>
              </w:rPr>
              <w:t> </w:t>
            </w:r>
            <w:r w:rsidRPr="00FB5596">
              <w:rPr>
                <w:rFonts w:ascii="Times New Roman" w:hAnsi="Times New Roman"/>
                <w:b/>
                <w:i/>
                <w:color w:val="0000FF"/>
              </w:rPr>
              <w:t>sadaļā, mērķis jānorāda arī uz noteiktiem publicitātes materiāliem.</w:t>
            </w:r>
          </w:p>
        </w:tc>
      </w:tr>
    </w:tbl>
    <w:p w14:paraId="1D881EA3" w14:textId="77777777" w:rsidR="002A3A73" w:rsidRPr="00FB5596" w:rsidRDefault="002A3A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B5596" w14:paraId="03DB8AA2" w14:textId="77777777" w:rsidTr="00FE3F51">
        <w:tc>
          <w:tcPr>
            <w:tcW w:w="9486" w:type="dxa"/>
            <w:shd w:val="clear" w:color="auto" w:fill="auto"/>
          </w:tcPr>
          <w:p w14:paraId="1B384A45" w14:textId="64A25520" w:rsidR="00B10B77" w:rsidRPr="00FB5596" w:rsidRDefault="00B5771B" w:rsidP="00FE3F51">
            <w:pPr>
              <w:pStyle w:val="Heading2"/>
              <w:numPr>
                <w:ilvl w:val="1"/>
                <w:numId w:val="1"/>
              </w:numPr>
              <w:spacing w:line="240" w:lineRule="auto"/>
              <w:rPr>
                <w:rFonts w:ascii="Times New Roman" w:hAnsi="Times New Roman"/>
                <w:b/>
                <w:color w:val="auto"/>
                <w:sz w:val="22"/>
                <w:szCs w:val="22"/>
              </w:rPr>
            </w:pPr>
            <w:bookmarkStart w:id="8" w:name="_Toc99366981"/>
            <w:r w:rsidRPr="00FB5596">
              <w:rPr>
                <w:rFonts w:ascii="Times New Roman" w:hAnsi="Times New Roman"/>
                <w:b/>
                <w:color w:val="auto"/>
                <w:sz w:val="22"/>
                <w:szCs w:val="22"/>
              </w:rPr>
              <w:t>Problēmas un risinājuma apraksts, t.sk. mērķa grupu problēmu un risinājuma apraksts</w:t>
            </w:r>
            <w:bookmarkEnd w:id="8"/>
            <w:r w:rsidRPr="00FB5596">
              <w:rPr>
                <w:rFonts w:ascii="Times New Roman" w:hAnsi="Times New Roman"/>
                <w:b/>
                <w:color w:val="auto"/>
                <w:sz w:val="22"/>
                <w:szCs w:val="22"/>
              </w:rPr>
              <w:t xml:space="preserve"> </w:t>
            </w:r>
          </w:p>
          <w:p w14:paraId="5985FA2E" w14:textId="77777777" w:rsidR="00B5771B" w:rsidRPr="00FB5596" w:rsidRDefault="00B5771B" w:rsidP="00FE3F51">
            <w:pPr>
              <w:pStyle w:val="ListParagraph"/>
              <w:spacing w:after="0" w:line="240" w:lineRule="auto"/>
              <w:ind w:left="360"/>
              <w:rPr>
                <w:rFonts w:ascii="Times New Roman" w:hAnsi="Times New Roman"/>
                <w:b/>
              </w:rPr>
            </w:pPr>
            <w:r w:rsidRPr="00FB5596">
              <w:rPr>
                <w:rFonts w:ascii="Times New Roman" w:hAnsi="Times New Roman"/>
                <w:b/>
              </w:rPr>
              <w:t xml:space="preserve">(&lt; </w:t>
            </w:r>
            <w:r w:rsidR="003076DC" w:rsidRPr="00FB5596">
              <w:rPr>
                <w:rFonts w:ascii="Times New Roman" w:hAnsi="Times New Roman"/>
                <w:b/>
              </w:rPr>
              <w:t xml:space="preserve">4000 </w:t>
            </w:r>
            <w:r w:rsidRPr="00FB5596">
              <w:rPr>
                <w:rFonts w:ascii="Times New Roman" w:hAnsi="Times New Roman"/>
                <w:b/>
              </w:rPr>
              <w:t>zīmes &gt;)</w:t>
            </w:r>
          </w:p>
        </w:tc>
      </w:tr>
      <w:tr w:rsidR="000D4906" w:rsidRPr="00FB5596" w14:paraId="2BDED6DF" w14:textId="77777777" w:rsidTr="00FE3F51">
        <w:trPr>
          <w:trHeight w:val="966"/>
        </w:trPr>
        <w:tc>
          <w:tcPr>
            <w:tcW w:w="9486" w:type="dxa"/>
            <w:shd w:val="clear" w:color="auto" w:fill="auto"/>
          </w:tcPr>
          <w:p w14:paraId="18622D1D" w14:textId="77777777" w:rsidR="000D4906" w:rsidRPr="00FB5596" w:rsidRDefault="000D4906" w:rsidP="000D4906">
            <w:pPr>
              <w:tabs>
                <w:tab w:val="left" w:pos="596"/>
              </w:tabs>
              <w:spacing w:after="0" w:line="240" w:lineRule="auto"/>
              <w:ind w:right="-766"/>
              <w:jc w:val="center"/>
              <w:rPr>
                <w:rFonts w:ascii="Times New Roman" w:hAnsi="Times New Roman"/>
                <w:b/>
                <w:bCs/>
                <w:color w:val="0000FF"/>
              </w:rPr>
            </w:pPr>
          </w:p>
          <w:p w14:paraId="09697739" w14:textId="77777777" w:rsidR="000D4906" w:rsidRPr="00FB5596"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rPr>
            </w:pPr>
            <w:r w:rsidRPr="00FB5596">
              <w:rPr>
                <w:rFonts w:ascii="Times New Roman" w:hAnsi="Times New Roman"/>
                <w:i/>
                <w:color w:val="0000FF"/>
              </w:rPr>
              <w:t xml:space="preserve">Identificē problēmu, norāda tās aktualitāti, īsi raksturo pašreizējo situāciju un pamato, kāpēc identificēto problēmu nepieciešams risināt konkrētajā laikā un </w:t>
            </w:r>
            <w:r w:rsidR="00086B65" w:rsidRPr="00FB5596">
              <w:rPr>
                <w:rFonts w:ascii="Times New Roman" w:hAnsi="Times New Roman"/>
                <w:i/>
                <w:color w:val="0000FF"/>
              </w:rPr>
              <w:t>veidā</w:t>
            </w:r>
            <w:r w:rsidRPr="00FB5596">
              <w:rPr>
                <w:rFonts w:ascii="Times New Roman" w:hAnsi="Times New Roman"/>
                <w:i/>
                <w:color w:val="0000FF"/>
              </w:rPr>
              <w:t>, kā arī norāda paredzamās sekas, ja projekts netiks īstenots.</w:t>
            </w:r>
          </w:p>
          <w:p w14:paraId="2E0F7656" w14:textId="77777777" w:rsidR="000D4906" w:rsidRPr="00FB5596" w:rsidRDefault="000D4906" w:rsidP="000D4906">
            <w:pPr>
              <w:pStyle w:val="ListParagraph"/>
              <w:autoSpaceDE w:val="0"/>
              <w:autoSpaceDN w:val="0"/>
              <w:adjustRightInd w:val="0"/>
              <w:spacing w:after="0" w:line="240" w:lineRule="auto"/>
              <w:ind w:left="284"/>
              <w:jc w:val="both"/>
              <w:rPr>
                <w:rFonts w:ascii="Times New Roman" w:hAnsi="Times New Roman"/>
                <w:i/>
                <w:color w:val="0000FF"/>
              </w:rPr>
            </w:pPr>
          </w:p>
          <w:p w14:paraId="223B96AA" w14:textId="77777777" w:rsidR="000D4906" w:rsidRPr="00FB5596"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rPr>
            </w:pPr>
            <w:r w:rsidRPr="00FB5596">
              <w:rPr>
                <w:rFonts w:ascii="Times New Roman" w:hAnsi="Times New Roman"/>
                <w:i/>
                <w:color w:val="0000FF"/>
              </w:rPr>
              <w:t xml:space="preserve">Problēmas izklāstā vēlams izmantot statistikas datus (norādot atsauci), veiktās </w:t>
            </w:r>
            <w:proofErr w:type="spellStart"/>
            <w:r w:rsidRPr="00FB5596">
              <w:rPr>
                <w:rFonts w:ascii="Times New Roman" w:hAnsi="Times New Roman"/>
                <w:i/>
                <w:color w:val="0000FF"/>
              </w:rPr>
              <w:t>priekšizpētes</w:t>
            </w:r>
            <w:proofErr w:type="spellEnd"/>
            <w:r w:rsidRPr="00FB5596">
              <w:rPr>
                <w:rFonts w:ascii="Times New Roman" w:hAnsi="Times New Roman"/>
                <w:i/>
                <w:color w:val="0000FF"/>
              </w:rPr>
              <w:t xml:space="preserve"> rezultātus, atsauces uz pētījumiem, </w:t>
            </w:r>
            <w:proofErr w:type="spellStart"/>
            <w:r w:rsidRPr="00FB5596">
              <w:rPr>
                <w:rFonts w:ascii="Times New Roman" w:hAnsi="Times New Roman"/>
                <w:i/>
                <w:color w:val="0000FF"/>
              </w:rPr>
              <w:t>izvērtējumiem</w:t>
            </w:r>
            <w:proofErr w:type="spellEnd"/>
            <w:r w:rsidRPr="00FB5596">
              <w:rPr>
                <w:rFonts w:ascii="Times New Roman" w:hAnsi="Times New Roman"/>
                <w:i/>
                <w:color w:val="0000FF"/>
              </w:rPr>
              <w:t>.</w:t>
            </w:r>
          </w:p>
          <w:p w14:paraId="630FADEE" w14:textId="77777777" w:rsidR="000D4906" w:rsidRPr="00FB5596" w:rsidRDefault="000D4906" w:rsidP="000D4906">
            <w:pPr>
              <w:autoSpaceDE w:val="0"/>
              <w:autoSpaceDN w:val="0"/>
              <w:adjustRightInd w:val="0"/>
              <w:spacing w:after="0" w:line="240" w:lineRule="auto"/>
              <w:contextualSpacing/>
              <w:jc w:val="both"/>
              <w:rPr>
                <w:rFonts w:ascii="Times New Roman" w:hAnsi="Times New Roman"/>
                <w:i/>
                <w:color w:val="0000FF"/>
              </w:rPr>
            </w:pPr>
          </w:p>
          <w:p w14:paraId="6B9069D0" w14:textId="77777777" w:rsidR="000D4906" w:rsidRPr="00FB5596" w:rsidRDefault="000D4906" w:rsidP="00492016">
            <w:pPr>
              <w:pStyle w:val="ListParagraph"/>
              <w:numPr>
                <w:ilvl w:val="0"/>
                <w:numId w:val="6"/>
              </w:numPr>
              <w:spacing w:after="0" w:line="240" w:lineRule="auto"/>
              <w:ind w:left="284" w:hanging="284"/>
              <w:jc w:val="both"/>
              <w:rPr>
                <w:rFonts w:ascii="Times New Roman" w:hAnsi="Times New Roman"/>
                <w:i/>
                <w:color w:val="0000FF"/>
              </w:rPr>
            </w:pPr>
            <w:r w:rsidRPr="00FB5596">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FB5596" w:rsidRDefault="000D4906" w:rsidP="000D4906">
            <w:pPr>
              <w:pStyle w:val="ListParagraph"/>
              <w:spacing w:after="0" w:line="240" w:lineRule="auto"/>
              <w:ind w:left="284"/>
              <w:jc w:val="both"/>
              <w:rPr>
                <w:rFonts w:ascii="Times New Roman" w:hAnsi="Times New Roman"/>
                <w:i/>
                <w:color w:val="0000FF"/>
              </w:rPr>
            </w:pPr>
          </w:p>
          <w:p w14:paraId="6C71BB25" w14:textId="77777777" w:rsidR="000D4906" w:rsidRPr="00FB5596" w:rsidRDefault="000D4906" w:rsidP="00492016">
            <w:pPr>
              <w:pStyle w:val="ListParagraph"/>
              <w:numPr>
                <w:ilvl w:val="0"/>
                <w:numId w:val="6"/>
              </w:numPr>
              <w:spacing w:after="0" w:line="240" w:lineRule="auto"/>
              <w:ind w:left="284" w:hanging="284"/>
              <w:jc w:val="both"/>
              <w:rPr>
                <w:rFonts w:ascii="Times New Roman" w:hAnsi="Times New Roman"/>
                <w:i/>
                <w:color w:val="0000FF"/>
              </w:rPr>
            </w:pPr>
            <w:r w:rsidRPr="00FB5596">
              <w:rPr>
                <w:rFonts w:ascii="Times New Roman" w:hAnsi="Times New Roman"/>
                <w:i/>
                <w:color w:val="0000FF"/>
              </w:rPr>
              <w:t>Problēmas risinājuma aprakstā sniedz skaidru priekšstatu par to, ka:</w:t>
            </w:r>
          </w:p>
          <w:p w14:paraId="622567D6" w14:textId="77777777" w:rsidR="000A3C1D" w:rsidRPr="00FB5596" w:rsidRDefault="000D4906"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izvēlētais risinājums nodrošina projekta mērķa sasniegšanu un veidlapas 1.4. punktā norādītās mērķa grupas problēmas risināšanu;</w:t>
            </w:r>
          </w:p>
          <w:p w14:paraId="7EB52335" w14:textId="77777777" w:rsidR="003F7775" w:rsidRPr="00FB5596" w:rsidRDefault="000D4906"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veicamās darbības un to sasniedzamie rezultāti ir optimāli un pamatoti, un palīdz problēmas risināšanā.</w:t>
            </w:r>
          </w:p>
          <w:p w14:paraId="60ED08D8" w14:textId="77777777" w:rsidR="00F8284C" w:rsidRPr="00FB5596" w:rsidRDefault="00F8284C" w:rsidP="00F8284C">
            <w:pPr>
              <w:spacing w:after="0" w:line="240" w:lineRule="auto"/>
              <w:jc w:val="both"/>
              <w:rPr>
                <w:rFonts w:ascii="Times New Roman" w:hAnsi="Times New Roman"/>
                <w:i/>
                <w:color w:val="0000FF"/>
              </w:rPr>
            </w:pPr>
          </w:p>
          <w:p w14:paraId="500D5E13" w14:textId="60FFF778" w:rsidR="00F8284C" w:rsidRPr="00FB5596" w:rsidRDefault="00A23349" w:rsidP="00A23349">
            <w:pPr>
              <w:pStyle w:val="ListParagraph"/>
              <w:numPr>
                <w:ilvl w:val="0"/>
                <w:numId w:val="6"/>
              </w:numPr>
              <w:spacing w:after="0" w:line="240" w:lineRule="auto"/>
              <w:ind w:left="284" w:hanging="284"/>
              <w:jc w:val="both"/>
              <w:rPr>
                <w:rFonts w:ascii="Times New Roman" w:hAnsi="Times New Roman"/>
                <w:i/>
                <w:color w:val="0000FF"/>
              </w:rPr>
            </w:pPr>
            <w:r w:rsidRPr="00FB5596">
              <w:rPr>
                <w:rFonts w:ascii="Times New Roman" w:hAnsi="Times New Roman"/>
                <w:i/>
                <w:color w:val="0000FF"/>
              </w:rPr>
              <w:t>Projekta iesniedzējs a</w:t>
            </w:r>
            <w:r w:rsidR="00F8284C" w:rsidRPr="00FB5596">
              <w:rPr>
                <w:rFonts w:ascii="Times New Roman" w:hAnsi="Times New Roman"/>
                <w:i/>
                <w:color w:val="0000FF"/>
              </w:rPr>
              <w:t>pliecin</w:t>
            </w:r>
            <w:r w:rsidRPr="00FB5596">
              <w:rPr>
                <w:rFonts w:ascii="Times New Roman" w:hAnsi="Times New Roman"/>
                <w:i/>
                <w:color w:val="0000FF"/>
              </w:rPr>
              <w:t>a</w:t>
            </w:r>
            <w:r w:rsidR="00F8284C" w:rsidRPr="00FB5596">
              <w:rPr>
                <w:rFonts w:ascii="Times New Roman" w:hAnsi="Times New Roman"/>
                <w:i/>
                <w:color w:val="0000FF"/>
              </w:rPr>
              <w:t>, ka projektā plānotie ieguldījumi par tām pašām izmaksām vienlaikus netiks finansēti ar cita projekta ietvaros piesaistītu līdzfinansējumu, novēršot dubultā finansējuma risku</w:t>
            </w:r>
            <w:r w:rsidRPr="00FB5596">
              <w:rPr>
                <w:rFonts w:ascii="Times New Roman" w:hAnsi="Times New Roman"/>
                <w:i/>
                <w:color w:val="0000FF"/>
              </w:rPr>
              <w:t>.</w:t>
            </w:r>
          </w:p>
        </w:tc>
      </w:tr>
    </w:tbl>
    <w:p w14:paraId="1EE5E5EE" w14:textId="77777777" w:rsidR="00262ADA" w:rsidRPr="00FB5596"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B5596" w14:paraId="0502123F" w14:textId="77777777" w:rsidTr="00FE3F51">
        <w:tc>
          <w:tcPr>
            <w:tcW w:w="9486" w:type="dxa"/>
            <w:shd w:val="clear" w:color="auto" w:fill="auto"/>
          </w:tcPr>
          <w:p w14:paraId="74B2A8C9" w14:textId="6323A711" w:rsidR="00B5771B" w:rsidRPr="00FB5596" w:rsidRDefault="00B5771B" w:rsidP="00FE3F51">
            <w:pPr>
              <w:pStyle w:val="ListParagraph"/>
              <w:numPr>
                <w:ilvl w:val="1"/>
                <w:numId w:val="1"/>
              </w:numPr>
              <w:spacing w:after="0" w:line="240" w:lineRule="auto"/>
              <w:rPr>
                <w:rFonts w:ascii="Times New Roman" w:hAnsi="Times New Roman"/>
                <w:b/>
              </w:rPr>
            </w:pPr>
            <w:bookmarkStart w:id="9" w:name="_Toc99366982"/>
            <w:r w:rsidRPr="00FB5596">
              <w:rPr>
                <w:rStyle w:val="Heading2Char"/>
                <w:rFonts w:ascii="Times New Roman" w:eastAsia="Calibri" w:hAnsi="Times New Roman"/>
                <w:b/>
                <w:color w:val="auto"/>
                <w:sz w:val="22"/>
                <w:szCs w:val="22"/>
              </w:rPr>
              <w:t>Projekta mērķa grupas apraksts</w:t>
            </w:r>
            <w:bookmarkEnd w:id="9"/>
            <w:r w:rsidRPr="00FB5596">
              <w:rPr>
                <w:rFonts w:ascii="Times New Roman" w:hAnsi="Times New Roman"/>
                <w:b/>
              </w:rPr>
              <w:t xml:space="preserve"> (&lt;</w:t>
            </w:r>
            <w:r w:rsidR="007B3921" w:rsidRPr="00FB5596">
              <w:rPr>
                <w:rFonts w:ascii="Times New Roman" w:hAnsi="Times New Roman"/>
                <w:b/>
                <w:bCs/>
              </w:rPr>
              <w:t xml:space="preserve">4000 </w:t>
            </w:r>
            <w:r w:rsidRPr="00FB5596">
              <w:rPr>
                <w:rFonts w:ascii="Times New Roman" w:hAnsi="Times New Roman"/>
                <w:b/>
              </w:rPr>
              <w:t>zīmes &gt;)</w:t>
            </w:r>
          </w:p>
        </w:tc>
      </w:tr>
      <w:tr w:rsidR="00B5771B" w:rsidRPr="00FB5596" w14:paraId="70A638D4" w14:textId="77777777" w:rsidTr="00FE3F51">
        <w:trPr>
          <w:trHeight w:val="1407"/>
        </w:trPr>
        <w:tc>
          <w:tcPr>
            <w:tcW w:w="9486" w:type="dxa"/>
            <w:shd w:val="clear" w:color="auto" w:fill="auto"/>
          </w:tcPr>
          <w:p w14:paraId="1E229A6F" w14:textId="77777777" w:rsidR="008E5C50" w:rsidRPr="00FB5596" w:rsidRDefault="008E5C50" w:rsidP="00A45EDC">
            <w:pPr>
              <w:numPr>
                <w:ilvl w:val="0"/>
                <w:numId w:val="11"/>
              </w:numPr>
              <w:spacing w:before="60" w:after="60" w:line="240" w:lineRule="auto"/>
              <w:ind w:left="284" w:hanging="284"/>
              <w:jc w:val="both"/>
              <w:rPr>
                <w:rFonts w:ascii="Times New Roman" w:hAnsi="Times New Roman"/>
                <w:i/>
                <w:color w:val="0000FF"/>
              </w:rPr>
            </w:pPr>
            <w:r w:rsidRPr="00FB5596">
              <w:rPr>
                <w:rFonts w:ascii="Times New Roman" w:hAnsi="Times New Roman"/>
                <w:i/>
                <w:color w:val="0000FF"/>
              </w:rPr>
              <w:t xml:space="preserve">Apraksta projekta mērķa grupu, uz kuru attieksies projekta darbības un kuru tieši ietekmēs projekta rezultāti. </w:t>
            </w:r>
          </w:p>
          <w:p w14:paraId="32027439" w14:textId="77777777" w:rsidR="008E5C50" w:rsidRPr="00FB5596" w:rsidRDefault="008E5C50" w:rsidP="00A45EDC">
            <w:pPr>
              <w:numPr>
                <w:ilvl w:val="0"/>
                <w:numId w:val="11"/>
              </w:numPr>
              <w:spacing w:before="60" w:after="60" w:line="240" w:lineRule="auto"/>
              <w:ind w:left="284" w:hanging="284"/>
              <w:jc w:val="both"/>
              <w:rPr>
                <w:rFonts w:ascii="Times New Roman" w:hAnsi="Times New Roman"/>
                <w:i/>
                <w:color w:val="0000FF"/>
              </w:rPr>
            </w:pPr>
            <w:r w:rsidRPr="00FB5596">
              <w:rPr>
                <w:rFonts w:ascii="Times New Roman" w:hAnsi="Times New Roman"/>
                <w:i/>
                <w:color w:val="0000FF"/>
              </w:rPr>
              <w:t>Pamato projekta darbību saistību ar mērķa grupas vajadzībām.</w:t>
            </w:r>
          </w:p>
          <w:p w14:paraId="1F007C1D" w14:textId="2F502E06" w:rsidR="00B5771B" w:rsidRPr="00FB5596" w:rsidRDefault="008E5C50" w:rsidP="00A45EDC">
            <w:pPr>
              <w:numPr>
                <w:ilvl w:val="0"/>
                <w:numId w:val="11"/>
              </w:numPr>
              <w:spacing w:before="60" w:after="60" w:line="240" w:lineRule="auto"/>
              <w:ind w:left="284" w:hanging="284"/>
              <w:jc w:val="both"/>
              <w:rPr>
                <w:rFonts w:ascii="Times New Roman" w:hAnsi="Times New Roman"/>
                <w:i/>
                <w:color w:val="0000FF"/>
              </w:rPr>
            </w:pPr>
            <w:r w:rsidRPr="00FB5596">
              <w:rPr>
                <w:rFonts w:ascii="Times New Roman" w:hAnsi="Times New Roman"/>
                <w:i/>
                <w:color w:val="0000FF"/>
              </w:rPr>
              <w:t xml:space="preserve">Atlasē tiek atbalstīti projekti, kura mērķa grupa atbilst SAM </w:t>
            </w:r>
            <w:r w:rsidR="00167070" w:rsidRPr="00FB5596">
              <w:rPr>
                <w:rFonts w:ascii="Times New Roman" w:hAnsi="Times New Roman"/>
                <w:i/>
                <w:color w:val="0000FF"/>
              </w:rPr>
              <w:t xml:space="preserve">mērķa grupai, kas noteikta MK noteikumu </w:t>
            </w:r>
            <w:r w:rsidR="00811B0A" w:rsidRPr="00FB5596">
              <w:rPr>
                <w:rFonts w:ascii="Times New Roman" w:hAnsi="Times New Roman"/>
                <w:i/>
                <w:color w:val="0000FF"/>
              </w:rPr>
              <w:t>7</w:t>
            </w:r>
            <w:r w:rsidR="00167070" w:rsidRPr="00FB5596">
              <w:rPr>
                <w:rFonts w:ascii="Times New Roman" w:hAnsi="Times New Roman"/>
                <w:i/>
                <w:color w:val="0000FF"/>
              </w:rPr>
              <w:t>.</w:t>
            </w:r>
            <w:r w:rsidR="0055564D" w:rsidRPr="00FB5596">
              <w:rPr>
                <w:rFonts w:ascii="Times New Roman" w:hAnsi="Times New Roman"/>
                <w:i/>
                <w:color w:val="0000FF"/>
              </w:rPr>
              <w:t> </w:t>
            </w:r>
            <w:r w:rsidR="00167070" w:rsidRPr="00FB5596">
              <w:rPr>
                <w:rFonts w:ascii="Times New Roman" w:hAnsi="Times New Roman"/>
                <w:i/>
                <w:color w:val="0000FF"/>
              </w:rPr>
              <w:t>punktā –</w:t>
            </w:r>
            <w:r w:rsidR="00811B0A" w:rsidRPr="00FB5596">
              <w:rPr>
                <w:rFonts w:ascii="Times New Roman" w:hAnsi="Times New Roman"/>
                <w:i/>
                <w:color w:val="0000FF"/>
              </w:rPr>
              <w:t xml:space="preserve"> filmu producenti (ražotāji).</w:t>
            </w:r>
          </w:p>
        </w:tc>
      </w:tr>
    </w:tbl>
    <w:p w14:paraId="33DF041E" w14:textId="77777777" w:rsidR="00D227CA" w:rsidRPr="00FB5596" w:rsidRDefault="00D227CA" w:rsidP="003C5410">
      <w:pPr>
        <w:rPr>
          <w:rFonts w:ascii="Times New Roman" w:hAnsi="Times New Roman"/>
        </w:rPr>
        <w:sectPr w:rsidR="00D227CA" w:rsidRPr="00FB5596" w:rsidSect="00145890">
          <w:headerReference w:type="default" r:id="rId11"/>
          <w:pgSz w:w="11906" w:h="16838" w:code="9"/>
          <w:pgMar w:top="1560" w:right="1276" w:bottom="1276" w:left="1134" w:header="709" w:footer="709" w:gutter="0"/>
          <w:cols w:space="708"/>
          <w:titlePg/>
          <w:docGrid w:linePitch="360"/>
        </w:sectPr>
      </w:pPr>
    </w:p>
    <w:p w14:paraId="0DADCA58" w14:textId="77777777" w:rsidR="00D227CA" w:rsidRPr="00FB5596" w:rsidRDefault="00D227CA" w:rsidP="006F486C">
      <w:pPr>
        <w:spacing w:after="0"/>
        <w:rPr>
          <w:rFonts w:ascii="Times New Roman" w:hAnsi="Times New Roman"/>
          <w:sz w:val="2"/>
          <w:szCs w:val="2"/>
        </w:rPr>
      </w:pPr>
    </w:p>
    <w:tbl>
      <w:tblPr>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596"/>
        <w:gridCol w:w="4026"/>
        <w:gridCol w:w="2234"/>
        <w:gridCol w:w="1554"/>
        <w:gridCol w:w="1658"/>
        <w:gridCol w:w="1219"/>
      </w:tblGrid>
      <w:tr w:rsidR="00D10E3A" w:rsidRPr="00FB5596" w14:paraId="0CA799C5" w14:textId="60283C14" w:rsidTr="00D10E3A">
        <w:trPr>
          <w:trHeight w:val="259"/>
        </w:trPr>
        <w:tc>
          <w:tcPr>
            <w:tcW w:w="13012" w:type="dxa"/>
            <w:gridSpan w:val="6"/>
            <w:shd w:val="clear" w:color="auto" w:fill="auto"/>
            <w:vAlign w:val="center"/>
          </w:tcPr>
          <w:p w14:paraId="50022BD5" w14:textId="77777777" w:rsidR="00D10E3A" w:rsidRPr="00FB5596" w:rsidRDefault="00D10E3A" w:rsidP="00FE3F51">
            <w:pPr>
              <w:pStyle w:val="ListParagraph"/>
              <w:numPr>
                <w:ilvl w:val="1"/>
                <w:numId w:val="1"/>
              </w:numPr>
              <w:spacing w:after="0" w:line="240" w:lineRule="auto"/>
              <w:rPr>
                <w:rFonts w:ascii="Times New Roman" w:hAnsi="Times New Roman"/>
                <w:b/>
              </w:rPr>
            </w:pPr>
            <w:bookmarkStart w:id="10" w:name="_Toc99366983"/>
            <w:r w:rsidRPr="00FB5596">
              <w:rPr>
                <w:rStyle w:val="Heading2Char"/>
                <w:rFonts w:ascii="Times New Roman" w:eastAsia="Calibri" w:hAnsi="Times New Roman"/>
                <w:b/>
                <w:color w:val="auto"/>
                <w:sz w:val="22"/>
                <w:szCs w:val="22"/>
              </w:rPr>
              <w:t>Projekta darbības un sasniedzamie rezultāti</w:t>
            </w:r>
            <w:bookmarkEnd w:id="10"/>
            <w:r w:rsidRPr="00FB5596">
              <w:rPr>
                <w:rFonts w:ascii="Times New Roman" w:hAnsi="Times New Roman"/>
                <w:b/>
              </w:rPr>
              <w:t>:</w:t>
            </w:r>
          </w:p>
          <w:p w14:paraId="5F384478" w14:textId="2B4438A8" w:rsidR="008F4770" w:rsidRPr="00FB5596" w:rsidRDefault="008F4770" w:rsidP="008F4770">
            <w:pPr>
              <w:spacing w:after="0" w:line="240" w:lineRule="auto"/>
              <w:rPr>
                <w:rFonts w:ascii="Times New Roman" w:hAnsi="Times New Roman"/>
                <w:b/>
              </w:rPr>
            </w:pPr>
            <w:r w:rsidRPr="00FB5596">
              <w:rPr>
                <w:rFonts w:ascii="Times New Roman" w:hAnsi="Times New Roman"/>
                <w:color w:val="0000FF"/>
                <w:sz w:val="24"/>
                <w:szCs w:val="24"/>
              </w:rPr>
              <w:t>!</w:t>
            </w:r>
            <w:r w:rsidRPr="00FB5596">
              <w:rPr>
                <w:rFonts w:ascii="Times New Roman" w:hAnsi="Times New Roman"/>
                <w:color w:val="0000FF"/>
                <w:sz w:val="14"/>
                <w:szCs w:val="14"/>
              </w:rPr>
              <w:t xml:space="preserve"> </w:t>
            </w:r>
            <w:r w:rsidRPr="00FB5596">
              <w:rPr>
                <w:rFonts w:ascii="Times New Roman" w:hAnsi="Times New Roman"/>
                <w:b/>
                <w:bCs/>
                <w:i/>
                <w:iCs/>
                <w:color w:val="0000FF"/>
              </w:rPr>
              <w:t xml:space="preserve">Aizpildot informāciju par plānotajām darbībām, darbības nepieciešams izdalīt atbilstoši MK noteikumu 24.1., 24.2. un 24.3. apakšpunktiem, nodalot atsevišķi darbības projekta iesniedzējam un </w:t>
            </w:r>
            <w:r w:rsidRPr="00FB5596">
              <w:rPr>
                <w:rFonts w:ascii="Times New Roman" w:hAnsi="Times New Roman"/>
                <w:b/>
                <w:bCs/>
                <w:i/>
                <w:iCs/>
                <w:color w:val="0000FF"/>
                <w:u w:val="single"/>
              </w:rPr>
              <w:t xml:space="preserve">katram </w:t>
            </w:r>
            <w:r w:rsidRPr="00FB5596">
              <w:rPr>
                <w:rFonts w:ascii="Times New Roman" w:hAnsi="Times New Roman"/>
                <w:b/>
                <w:bCs/>
                <w:i/>
                <w:iCs/>
                <w:color w:val="0000FF"/>
              </w:rPr>
              <w:t>sadarbības partnerim.</w:t>
            </w:r>
          </w:p>
        </w:tc>
        <w:tc>
          <w:tcPr>
            <w:tcW w:w="1219" w:type="dxa"/>
          </w:tcPr>
          <w:p w14:paraId="0295ABED" w14:textId="77777777" w:rsidR="00D10E3A" w:rsidRPr="00FB5596" w:rsidRDefault="00D10E3A" w:rsidP="00D10E3A">
            <w:pPr>
              <w:spacing w:after="0" w:line="240" w:lineRule="auto"/>
              <w:rPr>
                <w:rStyle w:val="Heading2Char"/>
                <w:rFonts w:ascii="Times New Roman" w:eastAsia="Calibri" w:hAnsi="Times New Roman"/>
                <w:b/>
                <w:color w:val="auto"/>
                <w:sz w:val="22"/>
                <w:szCs w:val="22"/>
              </w:rPr>
            </w:pPr>
          </w:p>
        </w:tc>
      </w:tr>
      <w:tr w:rsidR="00D10E3A" w:rsidRPr="00FB5596" w14:paraId="00F0F5C1" w14:textId="42F162B6" w:rsidTr="00D10E3A">
        <w:trPr>
          <w:trHeight w:val="412"/>
        </w:trPr>
        <w:tc>
          <w:tcPr>
            <w:tcW w:w="944" w:type="dxa"/>
            <w:vMerge w:val="restart"/>
            <w:shd w:val="clear" w:color="auto" w:fill="auto"/>
            <w:vAlign w:val="center"/>
          </w:tcPr>
          <w:p w14:paraId="14C2DCCE" w14:textId="77777777" w:rsidR="00D10E3A" w:rsidRPr="00FB5596" w:rsidRDefault="00D10E3A" w:rsidP="00FE3F51">
            <w:pPr>
              <w:spacing w:after="0" w:line="240" w:lineRule="auto"/>
              <w:jc w:val="center"/>
              <w:rPr>
                <w:rFonts w:ascii="Times New Roman" w:hAnsi="Times New Roman"/>
                <w:b/>
                <w:sz w:val="16"/>
                <w:szCs w:val="16"/>
              </w:rPr>
            </w:pPr>
            <w:proofErr w:type="spellStart"/>
            <w:r w:rsidRPr="00FB5596">
              <w:rPr>
                <w:rFonts w:ascii="Times New Roman" w:hAnsi="Times New Roman"/>
                <w:b/>
                <w:sz w:val="16"/>
                <w:szCs w:val="16"/>
              </w:rPr>
              <w:t>N.p.k</w:t>
            </w:r>
            <w:proofErr w:type="spellEnd"/>
            <w:r w:rsidRPr="00FB5596">
              <w:rPr>
                <w:rFonts w:ascii="Times New Roman" w:hAnsi="Times New Roman"/>
                <w:b/>
                <w:sz w:val="16"/>
                <w:szCs w:val="16"/>
              </w:rPr>
              <w:t>.</w:t>
            </w:r>
          </w:p>
        </w:tc>
        <w:tc>
          <w:tcPr>
            <w:tcW w:w="2596" w:type="dxa"/>
            <w:vMerge w:val="restart"/>
            <w:shd w:val="clear" w:color="auto" w:fill="auto"/>
            <w:vAlign w:val="center"/>
          </w:tcPr>
          <w:p w14:paraId="129D9432" w14:textId="77777777" w:rsidR="00D10E3A" w:rsidRPr="00FB5596" w:rsidRDefault="00D10E3A"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Projekta darbība*</w:t>
            </w:r>
          </w:p>
        </w:tc>
        <w:tc>
          <w:tcPr>
            <w:tcW w:w="4026" w:type="dxa"/>
            <w:vMerge w:val="restart"/>
            <w:shd w:val="clear" w:color="auto" w:fill="auto"/>
            <w:vAlign w:val="center"/>
          </w:tcPr>
          <w:p w14:paraId="424AEEF9" w14:textId="77777777" w:rsidR="00D10E3A" w:rsidRPr="00FB5596" w:rsidRDefault="00D10E3A"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 xml:space="preserve">Projekta darbības apraksts </w:t>
            </w:r>
          </w:p>
          <w:p w14:paraId="4FBE91C2" w14:textId="77777777" w:rsidR="00D10E3A" w:rsidRPr="00FB5596" w:rsidRDefault="00D10E3A"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(&lt;</w:t>
            </w:r>
            <w:r w:rsidRPr="00FB5596">
              <w:rPr>
                <w:rFonts w:ascii="Times New Roman" w:hAnsi="Times New Roman"/>
                <w:b/>
                <w:bCs/>
              </w:rPr>
              <w:t>2000 zīmes katrai darbībai</w:t>
            </w:r>
            <w:r w:rsidRPr="00FB5596">
              <w:rPr>
                <w:rFonts w:ascii="Times New Roman" w:hAnsi="Times New Roman"/>
                <w:b/>
                <w:sz w:val="20"/>
                <w:szCs w:val="20"/>
              </w:rPr>
              <w:t xml:space="preserve"> &gt;)</w:t>
            </w:r>
          </w:p>
        </w:tc>
        <w:tc>
          <w:tcPr>
            <w:tcW w:w="2234" w:type="dxa"/>
            <w:vMerge w:val="restart"/>
            <w:shd w:val="clear" w:color="auto" w:fill="auto"/>
            <w:vAlign w:val="center"/>
          </w:tcPr>
          <w:p w14:paraId="5CEAAE5E" w14:textId="77777777" w:rsidR="00D10E3A" w:rsidRPr="00FB5596" w:rsidRDefault="00D10E3A"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 xml:space="preserve">Rezultāts </w:t>
            </w:r>
          </w:p>
        </w:tc>
        <w:tc>
          <w:tcPr>
            <w:tcW w:w="3212" w:type="dxa"/>
            <w:gridSpan w:val="2"/>
            <w:shd w:val="clear" w:color="auto" w:fill="auto"/>
            <w:vAlign w:val="center"/>
          </w:tcPr>
          <w:p w14:paraId="323045C2" w14:textId="77777777" w:rsidR="00D10E3A" w:rsidRPr="00FB5596" w:rsidRDefault="00D10E3A" w:rsidP="00FE3F51">
            <w:pPr>
              <w:spacing w:after="0" w:line="240" w:lineRule="auto"/>
              <w:jc w:val="center"/>
              <w:rPr>
                <w:rFonts w:ascii="Times New Roman" w:hAnsi="Times New Roman"/>
                <w:b/>
                <w:sz w:val="18"/>
                <w:szCs w:val="18"/>
              </w:rPr>
            </w:pPr>
            <w:r w:rsidRPr="00FB5596">
              <w:rPr>
                <w:rFonts w:ascii="Times New Roman" w:hAnsi="Times New Roman"/>
                <w:b/>
                <w:sz w:val="18"/>
                <w:szCs w:val="18"/>
              </w:rPr>
              <w:t>Rezultāts skaitliskā izteiksmē</w:t>
            </w:r>
          </w:p>
        </w:tc>
        <w:tc>
          <w:tcPr>
            <w:tcW w:w="1219" w:type="dxa"/>
            <w:vMerge w:val="restart"/>
            <w:vAlign w:val="center"/>
          </w:tcPr>
          <w:p w14:paraId="4164C220" w14:textId="3BECFB7D" w:rsidR="00D10E3A" w:rsidRPr="00FB5596" w:rsidRDefault="00D10E3A" w:rsidP="00D10E3A">
            <w:pPr>
              <w:spacing w:after="0" w:line="240" w:lineRule="auto"/>
              <w:jc w:val="center"/>
              <w:rPr>
                <w:rFonts w:ascii="Times New Roman" w:hAnsi="Times New Roman"/>
                <w:b/>
                <w:sz w:val="18"/>
                <w:szCs w:val="18"/>
              </w:rPr>
            </w:pPr>
            <w:r w:rsidRPr="00FB5596">
              <w:rPr>
                <w:rFonts w:ascii="Times New Roman" w:hAnsi="Times New Roman"/>
                <w:b/>
                <w:sz w:val="20"/>
                <w:szCs w:val="20"/>
              </w:rPr>
              <w:t>Iesaistītie partneri**</w:t>
            </w:r>
          </w:p>
        </w:tc>
      </w:tr>
      <w:tr w:rsidR="00D10E3A" w:rsidRPr="00FB5596" w14:paraId="46527246" w14:textId="51782695" w:rsidTr="00D10E3A">
        <w:trPr>
          <w:trHeight w:val="321"/>
        </w:trPr>
        <w:tc>
          <w:tcPr>
            <w:tcW w:w="944" w:type="dxa"/>
            <w:vMerge/>
            <w:shd w:val="clear" w:color="auto" w:fill="auto"/>
            <w:vAlign w:val="center"/>
          </w:tcPr>
          <w:p w14:paraId="37108B29" w14:textId="77777777" w:rsidR="00D10E3A" w:rsidRPr="00FB5596" w:rsidRDefault="00D10E3A" w:rsidP="00FE3F51">
            <w:pPr>
              <w:spacing w:after="0" w:line="240" w:lineRule="auto"/>
              <w:jc w:val="center"/>
              <w:rPr>
                <w:rFonts w:ascii="Times New Roman" w:hAnsi="Times New Roman"/>
                <w:b/>
                <w:sz w:val="20"/>
                <w:szCs w:val="20"/>
              </w:rPr>
            </w:pPr>
          </w:p>
        </w:tc>
        <w:tc>
          <w:tcPr>
            <w:tcW w:w="2596" w:type="dxa"/>
            <w:vMerge/>
            <w:shd w:val="clear" w:color="auto" w:fill="auto"/>
            <w:vAlign w:val="center"/>
          </w:tcPr>
          <w:p w14:paraId="10B77785" w14:textId="77777777" w:rsidR="00D10E3A" w:rsidRPr="00FB5596" w:rsidRDefault="00D10E3A" w:rsidP="00FE3F51">
            <w:pPr>
              <w:spacing w:after="0" w:line="240" w:lineRule="auto"/>
              <w:jc w:val="center"/>
              <w:rPr>
                <w:rFonts w:ascii="Times New Roman" w:hAnsi="Times New Roman"/>
                <w:b/>
                <w:sz w:val="20"/>
                <w:szCs w:val="20"/>
              </w:rPr>
            </w:pPr>
          </w:p>
        </w:tc>
        <w:tc>
          <w:tcPr>
            <w:tcW w:w="4026" w:type="dxa"/>
            <w:vMerge/>
            <w:shd w:val="clear" w:color="auto" w:fill="auto"/>
            <w:vAlign w:val="center"/>
          </w:tcPr>
          <w:p w14:paraId="6970DD2A" w14:textId="77777777" w:rsidR="00D10E3A" w:rsidRPr="00FB5596" w:rsidRDefault="00D10E3A" w:rsidP="00FE3F51">
            <w:pPr>
              <w:spacing w:after="0" w:line="240" w:lineRule="auto"/>
              <w:jc w:val="center"/>
              <w:rPr>
                <w:rFonts w:ascii="Times New Roman" w:hAnsi="Times New Roman"/>
                <w:b/>
                <w:sz w:val="20"/>
                <w:szCs w:val="20"/>
              </w:rPr>
            </w:pPr>
          </w:p>
        </w:tc>
        <w:tc>
          <w:tcPr>
            <w:tcW w:w="2234" w:type="dxa"/>
            <w:vMerge/>
            <w:shd w:val="clear" w:color="auto" w:fill="auto"/>
            <w:vAlign w:val="center"/>
          </w:tcPr>
          <w:p w14:paraId="29E188C6" w14:textId="77777777" w:rsidR="00D10E3A" w:rsidRPr="00FB5596" w:rsidRDefault="00D10E3A" w:rsidP="00FE3F51">
            <w:pPr>
              <w:spacing w:after="0" w:line="240" w:lineRule="auto"/>
              <w:jc w:val="center"/>
              <w:rPr>
                <w:rFonts w:ascii="Times New Roman" w:hAnsi="Times New Roman"/>
                <w:b/>
                <w:sz w:val="20"/>
                <w:szCs w:val="20"/>
              </w:rPr>
            </w:pPr>
          </w:p>
        </w:tc>
        <w:tc>
          <w:tcPr>
            <w:tcW w:w="1554" w:type="dxa"/>
            <w:shd w:val="clear" w:color="auto" w:fill="auto"/>
            <w:vAlign w:val="center"/>
          </w:tcPr>
          <w:p w14:paraId="4C48D8B7" w14:textId="77777777" w:rsidR="00D10E3A" w:rsidRPr="00FB5596" w:rsidRDefault="00D10E3A" w:rsidP="00FE3F51">
            <w:pPr>
              <w:spacing w:after="0" w:line="240" w:lineRule="auto"/>
              <w:jc w:val="center"/>
              <w:rPr>
                <w:rFonts w:ascii="Times New Roman" w:hAnsi="Times New Roman"/>
                <w:b/>
                <w:sz w:val="18"/>
                <w:szCs w:val="18"/>
              </w:rPr>
            </w:pPr>
            <w:r w:rsidRPr="00FB5596">
              <w:rPr>
                <w:rFonts w:ascii="Times New Roman" w:hAnsi="Times New Roman"/>
                <w:b/>
                <w:sz w:val="18"/>
                <w:szCs w:val="18"/>
              </w:rPr>
              <w:t>Skaits</w:t>
            </w:r>
          </w:p>
        </w:tc>
        <w:tc>
          <w:tcPr>
            <w:tcW w:w="1658" w:type="dxa"/>
            <w:shd w:val="clear" w:color="auto" w:fill="auto"/>
            <w:vAlign w:val="center"/>
          </w:tcPr>
          <w:p w14:paraId="21AEB495" w14:textId="77777777" w:rsidR="00D10E3A" w:rsidRPr="00FB5596" w:rsidRDefault="00D10E3A" w:rsidP="00FE3F51">
            <w:pPr>
              <w:spacing w:after="0" w:line="240" w:lineRule="auto"/>
              <w:jc w:val="center"/>
              <w:rPr>
                <w:rFonts w:ascii="Times New Roman" w:hAnsi="Times New Roman"/>
                <w:b/>
                <w:sz w:val="18"/>
                <w:szCs w:val="18"/>
              </w:rPr>
            </w:pPr>
            <w:r w:rsidRPr="00FB5596">
              <w:rPr>
                <w:rFonts w:ascii="Times New Roman" w:hAnsi="Times New Roman"/>
                <w:b/>
                <w:sz w:val="18"/>
                <w:szCs w:val="18"/>
              </w:rPr>
              <w:t>Mērvienība</w:t>
            </w:r>
          </w:p>
        </w:tc>
        <w:tc>
          <w:tcPr>
            <w:tcW w:w="1219" w:type="dxa"/>
            <w:vMerge/>
          </w:tcPr>
          <w:p w14:paraId="096CFD9F" w14:textId="77777777" w:rsidR="00D10E3A" w:rsidRPr="00FB5596" w:rsidRDefault="00D10E3A" w:rsidP="00FE3F51">
            <w:pPr>
              <w:spacing w:after="0" w:line="240" w:lineRule="auto"/>
              <w:jc w:val="center"/>
              <w:rPr>
                <w:rFonts w:ascii="Times New Roman" w:hAnsi="Times New Roman"/>
                <w:b/>
                <w:sz w:val="18"/>
                <w:szCs w:val="18"/>
              </w:rPr>
            </w:pPr>
          </w:p>
        </w:tc>
      </w:tr>
      <w:tr w:rsidR="00D10E3A" w:rsidRPr="00FB5596" w14:paraId="3E5A6B14" w14:textId="354A67EC" w:rsidTr="00D10E3A">
        <w:trPr>
          <w:trHeight w:val="932"/>
        </w:trPr>
        <w:tc>
          <w:tcPr>
            <w:tcW w:w="944" w:type="dxa"/>
            <w:shd w:val="clear" w:color="auto" w:fill="auto"/>
          </w:tcPr>
          <w:p w14:paraId="370B4821" w14:textId="1013F97F" w:rsidR="00D10E3A" w:rsidRPr="00FB5596" w:rsidRDefault="00D10E3A" w:rsidP="00FE3F51">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1.</w:t>
            </w:r>
          </w:p>
        </w:tc>
        <w:tc>
          <w:tcPr>
            <w:tcW w:w="2596" w:type="dxa"/>
            <w:shd w:val="clear" w:color="auto" w:fill="auto"/>
          </w:tcPr>
          <w:p w14:paraId="46DAF447" w14:textId="7777777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58DA1CE9" w14:textId="0947251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Projekta vadība un īstenošana</w:t>
            </w:r>
          </w:p>
        </w:tc>
        <w:tc>
          <w:tcPr>
            <w:tcW w:w="4026" w:type="dxa"/>
            <w:shd w:val="clear" w:color="auto" w:fill="auto"/>
          </w:tcPr>
          <w:p w14:paraId="4293FDAC" w14:textId="7777777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Piemēram: </w:t>
            </w:r>
          </w:p>
          <w:p w14:paraId="230D0874" w14:textId="62ABDBAD" w:rsidR="008F4770" w:rsidRPr="00FB5596" w:rsidRDefault="008F4770"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Projekta iesniedzēja </w:t>
            </w:r>
            <w:r w:rsidR="00E13018" w:rsidRPr="00FB5596">
              <w:rPr>
                <w:rFonts w:ascii="Times New Roman" w:hAnsi="Times New Roman"/>
                <w:i/>
                <w:color w:val="0000FF"/>
                <w:sz w:val="20"/>
                <w:szCs w:val="20"/>
              </w:rPr>
              <w:t>plānotā</w:t>
            </w:r>
            <w:r w:rsidRPr="00FB5596">
              <w:rPr>
                <w:rFonts w:ascii="Times New Roman" w:hAnsi="Times New Roman"/>
                <w:i/>
                <w:color w:val="0000FF"/>
                <w:sz w:val="20"/>
                <w:szCs w:val="20"/>
              </w:rPr>
              <w:t xml:space="preserve"> darbība atbilstoši MK noteikumu 24.2.apakšpunktam, kas nekvalificējas kā valsts atbalsts.</w:t>
            </w:r>
          </w:p>
          <w:p w14:paraId="13C7E814" w14:textId="0D9833EF"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Piesaistot uz darba līguma pamata projekta vadītāju, veikta projekta vadība</w:t>
            </w:r>
            <w:r w:rsidR="002B5722" w:rsidRPr="00FB5596">
              <w:rPr>
                <w:rFonts w:ascii="Times New Roman" w:hAnsi="Times New Roman"/>
                <w:i/>
                <w:color w:val="0000FF"/>
                <w:sz w:val="20"/>
                <w:szCs w:val="20"/>
              </w:rPr>
              <w:t>.</w:t>
            </w:r>
            <w:r w:rsidRPr="00FB5596">
              <w:rPr>
                <w:rFonts w:ascii="Times New Roman" w:hAnsi="Times New Roman"/>
                <w:i/>
                <w:color w:val="0000FF"/>
                <w:sz w:val="20"/>
                <w:szCs w:val="20"/>
              </w:rPr>
              <w:t xml:space="preserve"> </w:t>
            </w:r>
          </w:p>
          <w:p w14:paraId="42777FF5" w14:textId="386684A8" w:rsidR="008F4770" w:rsidRPr="00FB5596" w:rsidRDefault="008F4770" w:rsidP="00FE3F51">
            <w:pPr>
              <w:spacing w:after="0" w:line="240" w:lineRule="auto"/>
              <w:rPr>
                <w:rFonts w:ascii="Times New Roman" w:hAnsi="Times New Roman"/>
                <w:i/>
                <w:color w:val="0000FF"/>
                <w:sz w:val="20"/>
                <w:szCs w:val="20"/>
              </w:rPr>
            </w:pPr>
          </w:p>
        </w:tc>
        <w:tc>
          <w:tcPr>
            <w:tcW w:w="2234" w:type="dxa"/>
            <w:shd w:val="clear" w:color="auto" w:fill="auto"/>
          </w:tcPr>
          <w:p w14:paraId="7D74B6FD" w14:textId="7777777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Piemēram: </w:t>
            </w:r>
          </w:p>
          <w:p w14:paraId="019CF1B7" w14:textId="1C554D2F" w:rsidR="00D10E3A" w:rsidRPr="00FB5596" w:rsidRDefault="00D10E3A" w:rsidP="00FE3F51">
            <w:pPr>
              <w:spacing w:after="0" w:line="240" w:lineRule="auto"/>
              <w:rPr>
                <w:rFonts w:ascii="Times New Roman" w:hAnsi="Times New Roman"/>
                <w:color w:val="0000FF"/>
                <w:sz w:val="20"/>
                <w:szCs w:val="20"/>
              </w:rPr>
            </w:pPr>
            <w:r w:rsidRPr="00FB5596">
              <w:rPr>
                <w:rFonts w:ascii="Times New Roman" w:hAnsi="Times New Roman"/>
                <w:i/>
                <w:color w:val="0000FF"/>
                <w:sz w:val="20"/>
                <w:szCs w:val="20"/>
              </w:rPr>
              <w:t>darba līgums</w:t>
            </w:r>
          </w:p>
        </w:tc>
        <w:tc>
          <w:tcPr>
            <w:tcW w:w="1554" w:type="dxa"/>
            <w:shd w:val="clear" w:color="auto" w:fill="auto"/>
          </w:tcPr>
          <w:p w14:paraId="7CF198DF" w14:textId="50B2F888"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1</w:t>
            </w:r>
          </w:p>
        </w:tc>
        <w:tc>
          <w:tcPr>
            <w:tcW w:w="1658" w:type="dxa"/>
            <w:shd w:val="clear" w:color="auto" w:fill="auto"/>
          </w:tcPr>
          <w:p w14:paraId="5B82A756" w14:textId="225A1F44" w:rsidR="00D10E3A" w:rsidRPr="00FB5596" w:rsidRDefault="00D10E3A" w:rsidP="002B5722">
            <w:pPr>
              <w:spacing w:after="0" w:line="240" w:lineRule="auto"/>
              <w:ind w:left="-100"/>
              <w:rPr>
                <w:rFonts w:ascii="Times New Roman" w:hAnsi="Times New Roman"/>
                <w:i/>
                <w:color w:val="0000FF"/>
                <w:sz w:val="20"/>
                <w:szCs w:val="20"/>
              </w:rPr>
            </w:pPr>
            <w:r w:rsidRPr="00FB5596">
              <w:rPr>
                <w:rFonts w:ascii="Times New Roman" w:hAnsi="Times New Roman"/>
                <w:i/>
                <w:color w:val="0000FF"/>
                <w:sz w:val="20"/>
                <w:szCs w:val="20"/>
              </w:rPr>
              <w:t>Piemēram,</w:t>
            </w:r>
            <w:r w:rsidR="002B5722" w:rsidRPr="00FB5596">
              <w:rPr>
                <w:rFonts w:ascii="Times New Roman" w:hAnsi="Times New Roman"/>
                <w:i/>
                <w:color w:val="0000FF"/>
                <w:sz w:val="20"/>
                <w:szCs w:val="20"/>
              </w:rPr>
              <w:t xml:space="preserve"> </w:t>
            </w:r>
            <w:r w:rsidRPr="00FB5596">
              <w:rPr>
                <w:rFonts w:ascii="Times New Roman" w:hAnsi="Times New Roman"/>
                <w:i/>
                <w:color w:val="0000FF"/>
                <w:sz w:val="20"/>
                <w:szCs w:val="20"/>
              </w:rPr>
              <w:t xml:space="preserve">gab. </w:t>
            </w:r>
          </w:p>
        </w:tc>
        <w:tc>
          <w:tcPr>
            <w:tcW w:w="1219" w:type="dxa"/>
          </w:tcPr>
          <w:p w14:paraId="02819431" w14:textId="3B9F3CF2" w:rsidR="00D10E3A" w:rsidRPr="00FB5596" w:rsidRDefault="00A93CA3" w:rsidP="00FA7A49">
            <w:pPr>
              <w:spacing w:after="0" w:line="240" w:lineRule="auto"/>
              <w:ind w:left="-100"/>
              <w:rPr>
                <w:rFonts w:ascii="Times New Roman" w:hAnsi="Times New Roman"/>
                <w:i/>
                <w:color w:val="0000FF"/>
                <w:sz w:val="20"/>
                <w:szCs w:val="20"/>
              </w:rPr>
            </w:pPr>
            <w:r w:rsidRPr="00FB5596">
              <w:rPr>
                <w:rFonts w:ascii="Times New Roman" w:hAnsi="Times New Roman"/>
                <w:i/>
                <w:iCs/>
                <w:color w:val="0000FF"/>
              </w:rPr>
              <w:t>piemēram, N/A</w:t>
            </w:r>
          </w:p>
        </w:tc>
      </w:tr>
      <w:tr w:rsidR="00D10E3A" w:rsidRPr="00FB5596" w14:paraId="7F0BCCD7" w14:textId="401ECBE8" w:rsidTr="00D10E3A">
        <w:trPr>
          <w:trHeight w:val="703"/>
        </w:trPr>
        <w:tc>
          <w:tcPr>
            <w:tcW w:w="944" w:type="dxa"/>
            <w:shd w:val="clear" w:color="auto" w:fill="auto"/>
          </w:tcPr>
          <w:p w14:paraId="2DCABA21" w14:textId="3089110B" w:rsidR="00D10E3A" w:rsidRPr="00FB5596" w:rsidRDefault="00D10E3A" w:rsidP="00FE3F51">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2.</w:t>
            </w:r>
          </w:p>
        </w:tc>
        <w:tc>
          <w:tcPr>
            <w:tcW w:w="2596" w:type="dxa"/>
            <w:shd w:val="clear" w:color="auto" w:fill="auto"/>
          </w:tcPr>
          <w:p w14:paraId="555351FD" w14:textId="7777777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787D341E" w14:textId="37786A58" w:rsidR="00D10E3A" w:rsidRPr="00FB5596" w:rsidRDefault="00A93CA3"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partnera “X” projekta “X1” īstenošana</w:t>
            </w:r>
          </w:p>
        </w:tc>
        <w:tc>
          <w:tcPr>
            <w:tcW w:w="4026" w:type="dxa"/>
            <w:shd w:val="clear" w:color="auto" w:fill="auto"/>
          </w:tcPr>
          <w:p w14:paraId="02BCFE24" w14:textId="77777777"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5EBE30C7" w14:textId="20C0F4C0" w:rsidR="00D10E3A" w:rsidRPr="00FB5596" w:rsidRDefault="00C93F1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Projekta sadarbības partnera  “X” plānotās darbības atbilstoši MK noteikumu  24.1.apakšpunktam.</w:t>
            </w:r>
          </w:p>
        </w:tc>
        <w:tc>
          <w:tcPr>
            <w:tcW w:w="2234" w:type="dxa"/>
            <w:shd w:val="clear" w:color="auto" w:fill="auto"/>
          </w:tcPr>
          <w:p w14:paraId="6DB580D0" w14:textId="7B6711C9" w:rsidR="00D10E3A" w:rsidRPr="00FB5596" w:rsidRDefault="00D10E3A" w:rsidP="00FE3F51">
            <w:pPr>
              <w:spacing w:after="0" w:line="240" w:lineRule="auto"/>
              <w:rPr>
                <w:rFonts w:ascii="Times New Roman" w:hAnsi="Times New Roman"/>
                <w:i/>
                <w:color w:val="0000FF"/>
                <w:sz w:val="20"/>
                <w:szCs w:val="20"/>
              </w:rPr>
            </w:pPr>
          </w:p>
        </w:tc>
        <w:tc>
          <w:tcPr>
            <w:tcW w:w="1554" w:type="dxa"/>
            <w:shd w:val="clear" w:color="auto" w:fill="auto"/>
          </w:tcPr>
          <w:p w14:paraId="671B93A3" w14:textId="5F51F178" w:rsidR="00D10E3A" w:rsidRPr="00FB5596" w:rsidRDefault="00D10E3A" w:rsidP="00FE3F51">
            <w:pPr>
              <w:spacing w:after="0" w:line="240" w:lineRule="auto"/>
              <w:rPr>
                <w:rFonts w:ascii="Times New Roman" w:hAnsi="Times New Roman"/>
                <w:i/>
                <w:color w:val="0000FF"/>
                <w:sz w:val="20"/>
                <w:szCs w:val="20"/>
              </w:rPr>
            </w:pPr>
          </w:p>
        </w:tc>
        <w:tc>
          <w:tcPr>
            <w:tcW w:w="1658" w:type="dxa"/>
            <w:shd w:val="clear" w:color="auto" w:fill="auto"/>
          </w:tcPr>
          <w:p w14:paraId="27FBB998" w14:textId="303368B1" w:rsidR="00D10E3A" w:rsidRPr="00FB5596" w:rsidRDefault="00D10E3A" w:rsidP="00FE3F51">
            <w:pPr>
              <w:spacing w:after="0" w:line="240" w:lineRule="auto"/>
              <w:rPr>
                <w:rFonts w:ascii="Times New Roman" w:hAnsi="Times New Roman"/>
                <w:i/>
                <w:color w:val="0000FF"/>
                <w:sz w:val="20"/>
                <w:szCs w:val="20"/>
              </w:rPr>
            </w:pPr>
          </w:p>
        </w:tc>
        <w:tc>
          <w:tcPr>
            <w:tcW w:w="1219" w:type="dxa"/>
          </w:tcPr>
          <w:p w14:paraId="78814E49" w14:textId="27F19414" w:rsidR="00D10E3A" w:rsidRPr="00FB5596" w:rsidRDefault="00A93CA3"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partneris X</w:t>
            </w:r>
          </w:p>
        </w:tc>
      </w:tr>
      <w:tr w:rsidR="00D10E3A" w:rsidRPr="00FB5596" w14:paraId="51704F57" w14:textId="13A5308C" w:rsidTr="00E940E7">
        <w:trPr>
          <w:trHeight w:val="458"/>
        </w:trPr>
        <w:tc>
          <w:tcPr>
            <w:tcW w:w="944" w:type="dxa"/>
            <w:shd w:val="clear" w:color="auto" w:fill="auto"/>
            <w:vAlign w:val="center"/>
          </w:tcPr>
          <w:p w14:paraId="02BE3F08" w14:textId="482D0EC1" w:rsidR="00D10E3A" w:rsidRPr="00FB5596" w:rsidRDefault="00D10E3A" w:rsidP="00E940E7">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2.1.</w:t>
            </w:r>
          </w:p>
        </w:tc>
        <w:tc>
          <w:tcPr>
            <w:tcW w:w="2596" w:type="dxa"/>
            <w:shd w:val="clear" w:color="auto" w:fill="auto"/>
            <w:vAlign w:val="center"/>
          </w:tcPr>
          <w:p w14:paraId="1D5978D4" w14:textId="61E13100" w:rsidR="00D10E3A" w:rsidRPr="00FB5596" w:rsidRDefault="002B5722" w:rsidP="00E940E7">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Filmas </w:t>
            </w:r>
            <w:r w:rsidR="00B2730C" w:rsidRPr="00FB5596">
              <w:rPr>
                <w:rFonts w:ascii="Times New Roman" w:hAnsi="Times New Roman"/>
                <w:i/>
                <w:color w:val="0000FF"/>
                <w:sz w:val="20"/>
                <w:szCs w:val="20"/>
              </w:rPr>
              <w:t xml:space="preserve">“X1” </w:t>
            </w:r>
            <w:r w:rsidRPr="00FB5596">
              <w:rPr>
                <w:rFonts w:ascii="Times New Roman" w:hAnsi="Times New Roman"/>
                <w:i/>
                <w:color w:val="0000FF"/>
                <w:sz w:val="20"/>
                <w:szCs w:val="20"/>
              </w:rPr>
              <w:t>scenārija izveide</w:t>
            </w:r>
          </w:p>
        </w:tc>
        <w:tc>
          <w:tcPr>
            <w:tcW w:w="4026" w:type="dxa"/>
            <w:shd w:val="clear" w:color="auto" w:fill="auto"/>
          </w:tcPr>
          <w:p w14:paraId="3752C7E6" w14:textId="6776CE96" w:rsidR="00D10E3A" w:rsidRPr="00FB5596" w:rsidRDefault="00D10E3A" w:rsidP="00281626">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w:t>
            </w:r>
          </w:p>
        </w:tc>
        <w:tc>
          <w:tcPr>
            <w:tcW w:w="2234" w:type="dxa"/>
            <w:shd w:val="clear" w:color="auto" w:fill="auto"/>
          </w:tcPr>
          <w:p w14:paraId="3C224EC5" w14:textId="77777777" w:rsidR="00D10E3A" w:rsidRPr="00FB5596" w:rsidRDefault="00D10E3A" w:rsidP="00281626">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07D9B941" w14:textId="658868FB" w:rsidR="00D10E3A" w:rsidRPr="00FB5596" w:rsidRDefault="002B5722" w:rsidP="00281626">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izveidots scenārijs</w:t>
            </w:r>
          </w:p>
        </w:tc>
        <w:tc>
          <w:tcPr>
            <w:tcW w:w="1554" w:type="dxa"/>
            <w:shd w:val="clear" w:color="auto" w:fill="auto"/>
          </w:tcPr>
          <w:p w14:paraId="46A4A93C" w14:textId="65A96427"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1</w:t>
            </w:r>
          </w:p>
        </w:tc>
        <w:tc>
          <w:tcPr>
            <w:tcW w:w="1658" w:type="dxa"/>
            <w:shd w:val="clear" w:color="auto" w:fill="auto"/>
          </w:tcPr>
          <w:p w14:paraId="35FD4C99" w14:textId="3F44225F"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gab.</w:t>
            </w:r>
          </w:p>
        </w:tc>
        <w:tc>
          <w:tcPr>
            <w:tcW w:w="1219" w:type="dxa"/>
          </w:tcPr>
          <w:p w14:paraId="43441F3C" w14:textId="63D6A561"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partneris X</w:t>
            </w:r>
          </w:p>
        </w:tc>
      </w:tr>
      <w:tr w:rsidR="00D10E3A" w:rsidRPr="00FB5596" w14:paraId="5045936B" w14:textId="276F195D" w:rsidTr="00D10E3A">
        <w:trPr>
          <w:trHeight w:val="229"/>
        </w:trPr>
        <w:tc>
          <w:tcPr>
            <w:tcW w:w="944" w:type="dxa"/>
            <w:shd w:val="clear" w:color="auto" w:fill="auto"/>
          </w:tcPr>
          <w:p w14:paraId="02457FF8" w14:textId="2CFB8514" w:rsidR="00D10E3A" w:rsidRPr="00FB5596" w:rsidRDefault="00D10E3A" w:rsidP="00FE3F51">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2.2.</w:t>
            </w:r>
          </w:p>
        </w:tc>
        <w:tc>
          <w:tcPr>
            <w:tcW w:w="2596" w:type="dxa"/>
            <w:shd w:val="clear" w:color="auto" w:fill="auto"/>
          </w:tcPr>
          <w:p w14:paraId="3F4B0D62" w14:textId="696CE0D6" w:rsidR="00D10E3A" w:rsidRPr="00FB5596" w:rsidRDefault="00D10E3A" w:rsidP="00FE3F51">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w:t>
            </w:r>
          </w:p>
        </w:tc>
        <w:tc>
          <w:tcPr>
            <w:tcW w:w="4026" w:type="dxa"/>
            <w:shd w:val="clear" w:color="auto" w:fill="auto"/>
          </w:tcPr>
          <w:p w14:paraId="3D4D3C99" w14:textId="77777777" w:rsidR="00D10E3A" w:rsidRPr="00FB5596" w:rsidRDefault="00D10E3A" w:rsidP="00FE3F51">
            <w:pPr>
              <w:spacing w:after="0" w:line="240" w:lineRule="auto"/>
              <w:rPr>
                <w:rFonts w:ascii="Times New Roman" w:hAnsi="Times New Roman"/>
                <w:i/>
                <w:color w:val="0000FF"/>
                <w:sz w:val="20"/>
                <w:szCs w:val="20"/>
              </w:rPr>
            </w:pPr>
          </w:p>
        </w:tc>
        <w:tc>
          <w:tcPr>
            <w:tcW w:w="2234" w:type="dxa"/>
            <w:shd w:val="clear" w:color="auto" w:fill="auto"/>
          </w:tcPr>
          <w:p w14:paraId="571A9BD0" w14:textId="77777777" w:rsidR="00D10E3A" w:rsidRPr="00FB5596" w:rsidRDefault="00D10E3A" w:rsidP="00FE3F51">
            <w:pPr>
              <w:spacing w:after="0" w:line="240" w:lineRule="auto"/>
              <w:rPr>
                <w:rFonts w:ascii="Times New Roman" w:hAnsi="Times New Roman"/>
                <w:i/>
                <w:color w:val="0000FF"/>
                <w:sz w:val="20"/>
                <w:szCs w:val="20"/>
              </w:rPr>
            </w:pPr>
          </w:p>
        </w:tc>
        <w:tc>
          <w:tcPr>
            <w:tcW w:w="1554" w:type="dxa"/>
            <w:shd w:val="clear" w:color="auto" w:fill="auto"/>
          </w:tcPr>
          <w:p w14:paraId="32D8596C" w14:textId="77777777" w:rsidR="00D10E3A" w:rsidRPr="00FB5596" w:rsidRDefault="00D10E3A" w:rsidP="00FE3F51">
            <w:pPr>
              <w:spacing w:after="0" w:line="240" w:lineRule="auto"/>
              <w:rPr>
                <w:rFonts w:ascii="Times New Roman" w:hAnsi="Times New Roman"/>
                <w:i/>
                <w:color w:val="0000FF"/>
                <w:sz w:val="20"/>
                <w:szCs w:val="20"/>
              </w:rPr>
            </w:pPr>
          </w:p>
        </w:tc>
        <w:tc>
          <w:tcPr>
            <w:tcW w:w="1658" w:type="dxa"/>
            <w:shd w:val="clear" w:color="auto" w:fill="auto"/>
          </w:tcPr>
          <w:p w14:paraId="30EB5C6D" w14:textId="77777777" w:rsidR="00D10E3A" w:rsidRPr="00FB5596" w:rsidRDefault="00D10E3A" w:rsidP="00FE3F51">
            <w:pPr>
              <w:spacing w:after="0" w:line="240" w:lineRule="auto"/>
              <w:rPr>
                <w:rFonts w:ascii="Times New Roman" w:hAnsi="Times New Roman"/>
                <w:i/>
                <w:color w:val="0000FF"/>
                <w:sz w:val="20"/>
                <w:szCs w:val="20"/>
              </w:rPr>
            </w:pPr>
          </w:p>
        </w:tc>
        <w:tc>
          <w:tcPr>
            <w:tcW w:w="1219" w:type="dxa"/>
          </w:tcPr>
          <w:p w14:paraId="6C2CD315" w14:textId="77777777" w:rsidR="00D10E3A" w:rsidRPr="00FB5596" w:rsidRDefault="00D10E3A" w:rsidP="00FE3F51">
            <w:pPr>
              <w:spacing w:after="0" w:line="240" w:lineRule="auto"/>
              <w:rPr>
                <w:rFonts w:ascii="Times New Roman" w:hAnsi="Times New Roman"/>
                <w:i/>
                <w:color w:val="0000FF"/>
                <w:sz w:val="20"/>
                <w:szCs w:val="20"/>
              </w:rPr>
            </w:pPr>
          </w:p>
        </w:tc>
      </w:tr>
      <w:tr w:rsidR="00A93CA3" w:rsidRPr="00FB5596" w14:paraId="245BBB04" w14:textId="0EAAC5B7" w:rsidTr="00D10E3A">
        <w:trPr>
          <w:trHeight w:val="71"/>
        </w:trPr>
        <w:tc>
          <w:tcPr>
            <w:tcW w:w="944" w:type="dxa"/>
            <w:shd w:val="clear" w:color="auto" w:fill="auto"/>
          </w:tcPr>
          <w:p w14:paraId="10C969B1" w14:textId="32E06572" w:rsidR="00A93CA3" w:rsidRPr="00FB5596" w:rsidRDefault="00A93CA3" w:rsidP="00A93CA3">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3.</w:t>
            </w:r>
          </w:p>
        </w:tc>
        <w:tc>
          <w:tcPr>
            <w:tcW w:w="2596" w:type="dxa"/>
            <w:shd w:val="clear" w:color="auto" w:fill="auto"/>
          </w:tcPr>
          <w:p w14:paraId="2BFBA62F" w14:textId="77777777"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19E86333" w14:textId="4E946BF6"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partnera “Z” projekta “Z1” īstenošana</w:t>
            </w:r>
          </w:p>
        </w:tc>
        <w:tc>
          <w:tcPr>
            <w:tcW w:w="4026" w:type="dxa"/>
            <w:shd w:val="clear" w:color="auto" w:fill="auto"/>
          </w:tcPr>
          <w:p w14:paraId="3EF59E86" w14:textId="77777777"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03326257" w14:textId="4B5516FD"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Projekta sadarbības partnera  “Z” </w:t>
            </w:r>
            <w:r w:rsidR="00E13018" w:rsidRPr="00FB5596">
              <w:rPr>
                <w:rFonts w:ascii="Times New Roman" w:hAnsi="Times New Roman"/>
                <w:i/>
                <w:color w:val="0000FF"/>
                <w:sz w:val="20"/>
                <w:szCs w:val="20"/>
              </w:rPr>
              <w:t xml:space="preserve">plānotās </w:t>
            </w:r>
            <w:r w:rsidRPr="00FB5596">
              <w:rPr>
                <w:rFonts w:ascii="Times New Roman" w:hAnsi="Times New Roman"/>
                <w:i/>
                <w:color w:val="0000FF"/>
                <w:sz w:val="20"/>
                <w:szCs w:val="20"/>
              </w:rPr>
              <w:t>darbības atbilstoši MK noteikumu  24.1.apakšpunktam</w:t>
            </w:r>
          </w:p>
        </w:tc>
        <w:tc>
          <w:tcPr>
            <w:tcW w:w="2234" w:type="dxa"/>
            <w:shd w:val="clear" w:color="auto" w:fill="auto"/>
          </w:tcPr>
          <w:p w14:paraId="3EF349AB" w14:textId="77777777" w:rsidR="00A93CA3" w:rsidRPr="00FB5596" w:rsidRDefault="00A93CA3" w:rsidP="00A93CA3">
            <w:pPr>
              <w:spacing w:after="0" w:line="240" w:lineRule="auto"/>
              <w:rPr>
                <w:rFonts w:ascii="Times New Roman" w:hAnsi="Times New Roman"/>
                <w:i/>
                <w:color w:val="0000FF"/>
                <w:sz w:val="20"/>
                <w:szCs w:val="20"/>
              </w:rPr>
            </w:pPr>
          </w:p>
        </w:tc>
        <w:tc>
          <w:tcPr>
            <w:tcW w:w="1554" w:type="dxa"/>
            <w:shd w:val="clear" w:color="auto" w:fill="auto"/>
          </w:tcPr>
          <w:p w14:paraId="165E0975" w14:textId="77777777" w:rsidR="00A93CA3" w:rsidRPr="00FB5596" w:rsidRDefault="00A93CA3" w:rsidP="00A93CA3">
            <w:pPr>
              <w:spacing w:after="0" w:line="240" w:lineRule="auto"/>
              <w:rPr>
                <w:rFonts w:ascii="Times New Roman" w:hAnsi="Times New Roman"/>
                <w:i/>
                <w:color w:val="0000FF"/>
                <w:sz w:val="20"/>
                <w:szCs w:val="20"/>
              </w:rPr>
            </w:pPr>
          </w:p>
        </w:tc>
        <w:tc>
          <w:tcPr>
            <w:tcW w:w="1658" w:type="dxa"/>
            <w:shd w:val="clear" w:color="auto" w:fill="auto"/>
          </w:tcPr>
          <w:p w14:paraId="309D79F0" w14:textId="77777777" w:rsidR="00A93CA3" w:rsidRPr="00FB5596" w:rsidRDefault="00A93CA3" w:rsidP="00A93CA3">
            <w:pPr>
              <w:spacing w:after="0" w:line="240" w:lineRule="auto"/>
              <w:rPr>
                <w:rFonts w:ascii="Times New Roman" w:hAnsi="Times New Roman"/>
                <w:i/>
                <w:color w:val="0000FF"/>
                <w:sz w:val="20"/>
                <w:szCs w:val="20"/>
              </w:rPr>
            </w:pPr>
          </w:p>
        </w:tc>
        <w:tc>
          <w:tcPr>
            <w:tcW w:w="1219" w:type="dxa"/>
          </w:tcPr>
          <w:p w14:paraId="486FC556" w14:textId="5F4F4FC2" w:rsidR="00A93CA3" w:rsidRPr="00FB5596" w:rsidRDefault="00A93CA3" w:rsidP="00A93CA3">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partneris Z</w:t>
            </w:r>
          </w:p>
        </w:tc>
      </w:tr>
      <w:tr w:rsidR="00B2730C" w:rsidRPr="00FB5596" w14:paraId="246DA1F3" w14:textId="02F25581" w:rsidTr="00D10E3A">
        <w:trPr>
          <w:trHeight w:val="229"/>
        </w:trPr>
        <w:tc>
          <w:tcPr>
            <w:tcW w:w="944" w:type="dxa"/>
            <w:shd w:val="clear" w:color="auto" w:fill="auto"/>
          </w:tcPr>
          <w:p w14:paraId="5CA09A90" w14:textId="6D2FFB25" w:rsidR="00B2730C" w:rsidRPr="00FB5596" w:rsidRDefault="00B2730C" w:rsidP="00B2730C">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3.1.</w:t>
            </w:r>
          </w:p>
        </w:tc>
        <w:tc>
          <w:tcPr>
            <w:tcW w:w="2596" w:type="dxa"/>
            <w:shd w:val="clear" w:color="auto" w:fill="auto"/>
          </w:tcPr>
          <w:p w14:paraId="18567DFA" w14:textId="21948837"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Filmas “Z1” scenārija izveide</w:t>
            </w:r>
          </w:p>
        </w:tc>
        <w:tc>
          <w:tcPr>
            <w:tcW w:w="4026" w:type="dxa"/>
            <w:shd w:val="clear" w:color="auto" w:fill="auto"/>
          </w:tcPr>
          <w:p w14:paraId="492B965E" w14:textId="3E96EE19"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w:t>
            </w:r>
          </w:p>
        </w:tc>
        <w:tc>
          <w:tcPr>
            <w:tcW w:w="2234" w:type="dxa"/>
            <w:shd w:val="clear" w:color="auto" w:fill="auto"/>
          </w:tcPr>
          <w:p w14:paraId="422ECC91" w14:textId="77777777"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283476FB" w14:textId="186AB670"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izveidots scenārijs</w:t>
            </w:r>
          </w:p>
        </w:tc>
        <w:tc>
          <w:tcPr>
            <w:tcW w:w="1554" w:type="dxa"/>
            <w:shd w:val="clear" w:color="auto" w:fill="auto"/>
          </w:tcPr>
          <w:p w14:paraId="7FC5450F" w14:textId="50E59F68"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1</w:t>
            </w:r>
          </w:p>
        </w:tc>
        <w:tc>
          <w:tcPr>
            <w:tcW w:w="1658" w:type="dxa"/>
            <w:shd w:val="clear" w:color="auto" w:fill="auto"/>
          </w:tcPr>
          <w:p w14:paraId="4DF75466" w14:textId="142145E1"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gab.</w:t>
            </w:r>
          </w:p>
        </w:tc>
        <w:tc>
          <w:tcPr>
            <w:tcW w:w="1219" w:type="dxa"/>
          </w:tcPr>
          <w:p w14:paraId="25C6E080" w14:textId="2708F4D2"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Sadarbības partneris Z</w:t>
            </w:r>
          </w:p>
        </w:tc>
      </w:tr>
      <w:tr w:rsidR="00A45EDC" w:rsidRPr="00FB5596" w14:paraId="7FEBF55C" w14:textId="77777777" w:rsidTr="00D10E3A">
        <w:trPr>
          <w:trHeight w:val="229"/>
        </w:trPr>
        <w:tc>
          <w:tcPr>
            <w:tcW w:w="944" w:type="dxa"/>
            <w:shd w:val="clear" w:color="auto" w:fill="auto"/>
          </w:tcPr>
          <w:p w14:paraId="59A963EB" w14:textId="0477FBE0" w:rsidR="00B2730C" w:rsidRPr="00FB5596" w:rsidRDefault="00B2730C" w:rsidP="00B2730C">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3.2.</w:t>
            </w:r>
          </w:p>
        </w:tc>
        <w:tc>
          <w:tcPr>
            <w:tcW w:w="2596" w:type="dxa"/>
            <w:shd w:val="clear" w:color="auto" w:fill="auto"/>
          </w:tcPr>
          <w:p w14:paraId="526B0822" w14:textId="4612292F" w:rsidR="00B2730C" w:rsidRPr="00FB5596" w:rsidRDefault="00B2730C" w:rsidP="00B2730C">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w:t>
            </w:r>
          </w:p>
        </w:tc>
        <w:tc>
          <w:tcPr>
            <w:tcW w:w="4026" w:type="dxa"/>
            <w:shd w:val="clear" w:color="auto" w:fill="auto"/>
          </w:tcPr>
          <w:p w14:paraId="6F23F16A" w14:textId="77777777" w:rsidR="00B2730C" w:rsidRPr="00FB5596" w:rsidRDefault="00B2730C" w:rsidP="00B2730C">
            <w:pPr>
              <w:spacing w:after="0" w:line="240" w:lineRule="auto"/>
              <w:rPr>
                <w:rFonts w:ascii="Times New Roman" w:hAnsi="Times New Roman"/>
                <w:i/>
                <w:color w:val="0000FF"/>
                <w:sz w:val="20"/>
                <w:szCs w:val="20"/>
              </w:rPr>
            </w:pPr>
          </w:p>
        </w:tc>
        <w:tc>
          <w:tcPr>
            <w:tcW w:w="2234" w:type="dxa"/>
            <w:shd w:val="clear" w:color="auto" w:fill="auto"/>
          </w:tcPr>
          <w:p w14:paraId="50F17362" w14:textId="77777777" w:rsidR="00B2730C" w:rsidRPr="00FB5596" w:rsidRDefault="00B2730C" w:rsidP="00B2730C">
            <w:pPr>
              <w:spacing w:after="0" w:line="240" w:lineRule="auto"/>
              <w:rPr>
                <w:rFonts w:ascii="Times New Roman" w:hAnsi="Times New Roman"/>
                <w:i/>
                <w:color w:val="0000FF"/>
                <w:sz w:val="20"/>
                <w:szCs w:val="20"/>
              </w:rPr>
            </w:pPr>
          </w:p>
        </w:tc>
        <w:tc>
          <w:tcPr>
            <w:tcW w:w="1554" w:type="dxa"/>
            <w:shd w:val="clear" w:color="auto" w:fill="auto"/>
          </w:tcPr>
          <w:p w14:paraId="59E44473" w14:textId="77777777" w:rsidR="00B2730C" w:rsidRPr="00FB5596" w:rsidRDefault="00B2730C" w:rsidP="00B2730C">
            <w:pPr>
              <w:spacing w:after="0" w:line="240" w:lineRule="auto"/>
              <w:rPr>
                <w:rFonts w:ascii="Times New Roman" w:hAnsi="Times New Roman"/>
                <w:i/>
                <w:color w:val="0000FF"/>
                <w:sz w:val="20"/>
                <w:szCs w:val="20"/>
              </w:rPr>
            </w:pPr>
          </w:p>
        </w:tc>
        <w:tc>
          <w:tcPr>
            <w:tcW w:w="1658" w:type="dxa"/>
            <w:shd w:val="clear" w:color="auto" w:fill="auto"/>
          </w:tcPr>
          <w:p w14:paraId="2522E56B" w14:textId="77777777" w:rsidR="00B2730C" w:rsidRPr="00FB5596" w:rsidRDefault="00B2730C" w:rsidP="00B2730C">
            <w:pPr>
              <w:spacing w:after="0" w:line="240" w:lineRule="auto"/>
              <w:rPr>
                <w:rFonts w:ascii="Times New Roman" w:hAnsi="Times New Roman"/>
                <w:i/>
                <w:color w:val="0000FF"/>
                <w:sz w:val="20"/>
                <w:szCs w:val="20"/>
              </w:rPr>
            </w:pPr>
          </w:p>
        </w:tc>
        <w:tc>
          <w:tcPr>
            <w:tcW w:w="1219" w:type="dxa"/>
          </w:tcPr>
          <w:p w14:paraId="46C7F417" w14:textId="77777777" w:rsidR="00B2730C" w:rsidRPr="00FB5596" w:rsidRDefault="00B2730C" w:rsidP="00B2730C">
            <w:pPr>
              <w:spacing w:after="0" w:line="240" w:lineRule="auto"/>
              <w:rPr>
                <w:rFonts w:ascii="Times New Roman" w:hAnsi="Times New Roman"/>
                <w:i/>
                <w:color w:val="0000FF"/>
                <w:sz w:val="20"/>
                <w:szCs w:val="20"/>
              </w:rPr>
            </w:pPr>
          </w:p>
        </w:tc>
      </w:tr>
      <w:tr w:rsidR="00A45EDC" w:rsidRPr="00FB5596" w14:paraId="50FCCC59" w14:textId="77777777" w:rsidTr="00D10E3A">
        <w:trPr>
          <w:trHeight w:val="229"/>
        </w:trPr>
        <w:tc>
          <w:tcPr>
            <w:tcW w:w="944" w:type="dxa"/>
            <w:shd w:val="clear" w:color="auto" w:fill="auto"/>
          </w:tcPr>
          <w:p w14:paraId="524803D2" w14:textId="2CA21178" w:rsidR="00686E7D" w:rsidRPr="00FB5596" w:rsidRDefault="00686E7D" w:rsidP="00686E7D">
            <w:pPr>
              <w:spacing w:after="0" w:line="240" w:lineRule="auto"/>
              <w:jc w:val="right"/>
              <w:rPr>
                <w:rFonts w:ascii="Times New Roman" w:hAnsi="Times New Roman"/>
                <w:i/>
                <w:color w:val="0000FF"/>
                <w:sz w:val="20"/>
                <w:szCs w:val="20"/>
              </w:rPr>
            </w:pPr>
            <w:r w:rsidRPr="00FB5596">
              <w:rPr>
                <w:rFonts w:ascii="Times New Roman" w:hAnsi="Times New Roman"/>
                <w:i/>
                <w:color w:val="0000FF"/>
                <w:sz w:val="20"/>
                <w:szCs w:val="20"/>
              </w:rPr>
              <w:t xml:space="preserve">4. </w:t>
            </w:r>
          </w:p>
        </w:tc>
        <w:tc>
          <w:tcPr>
            <w:tcW w:w="2596" w:type="dxa"/>
            <w:shd w:val="clear" w:color="auto" w:fill="auto"/>
          </w:tcPr>
          <w:p w14:paraId="2FC7805B" w14:textId="06A39EA6"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Projekta iesniedzēja  informācijas un publicitātes pasākumi </w:t>
            </w:r>
          </w:p>
        </w:tc>
        <w:tc>
          <w:tcPr>
            <w:tcW w:w="4026" w:type="dxa"/>
            <w:shd w:val="clear" w:color="auto" w:fill="auto"/>
          </w:tcPr>
          <w:p w14:paraId="74B1101D" w14:textId="77777777"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47C41ED9" w14:textId="77777777"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Projekta iesniedzēja plānotās darbība atbilstoši MK noteikumu 24.3.apakšpunktam, kas nekvalificējas kā valsts atbalsts.</w:t>
            </w:r>
          </w:p>
          <w:p w14:paraId="13940092" w14:textId="49E03D7A"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 xml:space="preserve">Projekta iesniedzējs atbilstoši normatīvajos aktos noteiktajām prasībām projekta īstenošanas laikā projekta iesniedzēja telpās sabiedrībai viegli redzamā vietā izvietos informatīvo plakātu un aktuālāko informāciju par projetka īstenošanu publicēs savā tīmekļa vietnē. </w:t>
            </w:r>
          </w:p>
        </w:tc>
        <w:tc>
          <w:tcPr>
            <w:tcW w:w="2234" w:type="dxa"/>
            <w:shd w:val="clear" w:color="auto" w:fill="auto"/>
          </w:tcPr>
          <w:p w14:paraId="3AA35892" w14:textId="77777777"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w:t>
            </w:r>
          </w:p>
          <w:p w14:paraId="2FE6AEE4" w14:textId="2789BE6B"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īstenots informācijas un publicitātes pasākumu komplekts</w:t>
            </w:r>
          </w:p>
        </w:tc>
        <w:tc>
          <w:tcPr>
            <w:tcW w:w="1554" w:type="dxa"/>
            <w:shd w:val="clear" w:color="auto" w:fill="auto"/>
          </w:tcPr>
          <w:p w14:paraId="3FD0301A" w14:textId="6A5ADF7E"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1</w:t>
            </w:r>
          </w:p>
        </w:tc>
        <w:tc>
          <w:tcPr>
            <w:tcW w:w="1658" w:type="dxa"/>
            <w:shd w:val="clear" w:color="auto" w:fill="auto"/>
          </w:tcPr>
          <w:p w14:paraId="30D23607" w14:textId="3B3CCFB2"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Piemēram, gab.</w:t>
            </w:r>
          </w:p>
        </w:tc>
        <w:tc>
          <w:tcPr>
            <w:tcW w:w="1219" w:type="dxa"/>
          </w:tcPr>
          <w:p w14:paraId="0B6F898E" w14:textId="26F8C139" w:rsidR="00686E7D" w:rsidRPr="00FB5596" w:rsidRDefault="00686E7D" w:rsidP="00686E7D">
            <w:pPr>
              <w:spacing w:after="0" w:line="240" w:lineRule="auto"/>
              <w:rPr>
                <w:rFonts w:ascii="Times New Roman" w:hAnsi="Times New Roman"/>
                <w:i/>
                <w:color w:val="0000FF"/>
                <w:sz w:val="20"/>
                <w:szCs w:val="20"/>
              </w:rPr>
            </w:pPr>
            <w:r w:rsidRPr="00FB5596">
              <w:rPr>
                <w:rFonts w:ascii="Times New Roman" w:hAnsi="Times New Roman"/>
                <w:i/>
                <w:iCs/>
                <w:color w:val="0000FF"/>
              </w:rPr>
              <w:t>piemēram, N/A</w:t>
            </w:r>
          </w:p>
        </w:tc>
      </w:tr>
    </w:tbl>
    <w:p w14:paraId="1CEAB967" w14:textId="2CD30040" w:rsidR="00B5771B" w:rsidRPr="00FB5596" w:rsidRDefault="000F78BC" w:rsidP="005E20A6">
      <w:pPr>
        <w:spacing w:after="0"/>
        <w:rPr>
          <w:rFonts w:ascii="Times New Roman" w:hAnsi="Times New Roman"/>
          <w:sz w:val="16"/>
          <w:szCs w:val="16"/>
        </w:rPr>
      </w:pPr>
      <w:r w:rsidRPr="00FB5596">
        <w:rPr>
          <w:rFonts w:ascii="Times New Roman" w:hAnsi="Times New Roman"/>
          <w:sz w:val="16"/>
          <w:szCs w:val="16"/>
        </w:rPr>
        <w:t>* Projekta darbībām jāsakrīt ar projekta īstenošanas laika grafikā (1.</w:t>
      </w:r>
      <w:r w:rsidR="005549C8" w:rsidRPr="00FB5596">
        <w:rPr>
          <w:rFonts w:ascii="Times New Roman" w:hAnsi="Times New Roman"/>
          <w:sz w:val="16"/>
          <w:szCs w:val="16"/>
        </w:rPr>
        <w:t> </w:t>
      </w:r>
      <w:r w:rsidRPr="00FB5596">
        <w:rPr>
          <w:rFonts w:ascii="Times New Roman" w:hAnsi="Times New Roman"/>
          <w:sz w:val="16"/>
          <w:szCs w:val="16"/>
        </w:rPr>
        <w:t xml:space="preserve">pielikums) norādīto. Jānorāda visas projekta ietvaros atbalstāmās darbības – gan tās, kas veiktas pirms projekta iesnieguma apstiprināšanas, gan tās, ko </w:t>
      </w:r>
      <w:r w:rsidR="005E20A6" w:rsidRPr="00FB5596">
        <w:rPr>
          <w:rFonts w:ascii="Times New Roman" w:hAnsi="Times New Roman"/>
          <w:sz w:val="16"/>
          <w:szCs w:val="16"/>
        </w:rPr>
        <w:t>plānots veikt pēc projekta iesnieguma apstiprināšanas.</w:t>
      </w:r>
    </w:p>
    <w:p w14:paraId="35BD6F24" w14:textId="3229F54C" w:rsidR="007945AC" w:rsidRPr="00FB5596" w:rsidRDefault="007945AC" w:rsidP="005E20A6">
      <w:pPr>
        <w:spacing w:after="0"/>
        <w:rPr>
          <w:rFonts w:ascii="Times New Roman" w:hAnsi="Times New Roman"/>
          <w:sz w:val="16"/>
          <w:szCs w:val="16"/>
        </w:rPr>
      </w:pPr>
      <w:r w:rsidRPr="00FB5596">
        <w:rPr>
          <w:rFonts w:ascii="Times New Roman" w:hAnsi="Times New Roman"/>
          <w:sz w:val="16"/>
          <w:szCs w:val="16"/>
        </w:rPr>
        <w:lastRenderedPageBreak/>
        <w:t>** norāda iesaistītā partnera numuru no 1.9.tabulas</w:t>
      </w:r>
    </w:p>
    <w:p w14:paraId="73D75AE3" w14:textId="77777777" w:rsidR="005E20A6" w:rsidRPr="00FB5596" w:rsidRDefault="005E20A6" w:rsidP="005E20A6">
      <w:pPr>
        <w:spacing w:after="0"/>
        <w:rPr>
          <w:rFonts w:ascii="Times New Roman" w:hAnsi="Times New Roman"/>
          <w:sz w:val="6"/>
          <w:szCs w:val="6"/>
        </w:rPr>
      </w:pPr>
    </w:p>
    <w:p w14:paraId="27C6B8B1" w14:textId="77777777" w:rsidR="005E20A6" w:rsidRPr="00FB5596" w:rsidRDefault="005E20A6" w:rsidP="005E20A6">
      <w:pPr>
        <w:spacing w:after="0"/>
        <w:rPr>
          <w:rFonts w:ascii="Times New Roman" w:hAnsi="Times New Roman"/>
          <w:sz w:val="16"/>
          <w:szCs w:val="16"/>
        </w:rPr>
      </w:pPr>
    </w:p>
    <w:p w14:paraId="0DA82C74" w14:textId="3725E559" w:rsidR="00DD01B8" w:rsidRPr="00FB5596" w:rsidRDefault="00DD01B8" w:rsidP="009A517B">
      <w:pPr>
        <w:pStyle w:val="ListParagraph"/>
        <w:spacing w:line="240" w:lineRule="auto"/>
        <w:ind w:left="0"/>
        <w:contextualSpacing w:val="0"/>
        <w:rPr>
          <w:rFonts w:ascii="Times New Roman" w:eastAsia="ヒラギノ角ゴ Pro W3" w:hAnsi="Times New Roman"/>
          <w:i/>
          <w:color w:val="0000FF"/>
        </w:rPr>
      </w:pPr>
      <w:r w:rsidRPr="00FB5596">
        <w:rPr>
          <w:rFonts w:ascii="Times New Roman" w:eastAsia="ヒラギノ角ゴ Pro W3" w:hAnsi="Times New Roman"/>
          <w:b/>
          <w:i/>
          <w:color w:val="0000FF"/>
        </w:rPr>
        <w:t>Kolonnā “</w:t>
      </w:r>
      <w:proofErr w:type="spellStart"/>
      <w:r w:rsidRPr="00FB5596">
        <w:rPr>
          <w:rFonts w:ascii="Times New Roman" w:eastAsia="ヒラギノ角ゴ Pro W3" w:hAnsi="Times New Roman"/>
          <w:b/>
          <w:i/>
          <w:color w:val="0000FF"/>
        </w:rPr>
        <w:t>N.p.k</w:t>
      </w:r>
      <w:proofErr w:type="spellEnd"/>
      <w:r w:rsidRPr="00FB5596">
        <w:rPr>
          <w:rFonts w:ascii="Times New Roman" w:eastAsia="ヒラギノ角ゴ Pro W3" w:hAnsi="Times New Roman"/>
          <w:b/>
          <w:i/>
          <w:color w:val="0000FF"/>
        </w:rPr>
        <w:t>.”</w:t>
      </w:r>
      <w:r w:rsidRPr="00FB5596">
        <w:rPr>
          <w:rFonts w:ascii="Times New Roman" w:eastAsia="ヒラギノ角ゴ Pro W3" w:hAnsi="Times New Roman"/>
          <w:i/>
          <w:color w:val="0000FF"/>
        </w:rPr>
        <w:t xml:space="preserve"> norāda attiecīgās darbības numuru, numerācija tiek saglabāta arī turpmākās projekta iesnieguma sadaļās, t.i., 1.</w:t>
      </w:r>
      <w:r w:rsidR="0055564D" w:rsidRPr="00FB5596">
        <w:rPr>
          <w:rFonts w:ascii="Times New Roman" w:eastAsia="ヒラギノ角ゴ Pro W3" w:hAnsi="Times New Roman"/>
          <w:i/>
          <w:color w:val="0000FF"/>
        </w:rPr>
        <w:t> </w:t>
      </w:r>
      <w:r w:rsidRPr="00FB5596">
        <w:rPr>
          <w:rFonts w:ascii="Times New Roman" w:eastAsia="ヒラギノ角ゴ Pro W3" w:hAnsi="Times New Roman"/>
          <w:i/>
          <w:color w:val="0000FF"/>
        </w:rPr>
        <w:t>pielikumā un 3.</w:t>
      </w:r>
      <w:r w:rsidR="0055564D" w:rsidRPr="00FB5596">
        <w:rPr>
          <w:rFonts w:ascii="Times New Roman" w:eastAsia="ヒラギノ角ゴ Pro W3" w:hAnsi="Times New Roman"/>
          <w:i/>
          <w:color w:val="0000FF"/>
        </w:rPr>
        <w:t> </w:t>
      </w:r>
      <w:r w:rsidRPr="00FB5596">
        <w:rPr>
          <w:rFonts w:ascii="Times New Roman" w:eastAsia="ヒラギノ角ゴ Pro W3" w:hAnsi="Times New Roman"/>
          <w:i/>
          <w:color w:val="0000FF"/>
        </w:rPr>
        <w:t>pielikumā;</w:t>
      </w:r>
    </w:p>
    <w:p w14:paraId="07BE22EE" w14:textId="77777777" w:rsidR="00DD01B8" w:rsidRPr="00FB5596" w:rsidRDefault="00DD01B8" w:rsidP="009A517B">
      <w:pPr>
        <w:pStyle w:val="ListParagraph"/>
        <w:spacing w:line="240" w:lineRule="auto"/>
        <w:ind w:left="0"/>
        <w:contextualSpacing w:val="0"/>
        <w:rPr>
          <w:rFonts w:ascii="Times New Roman" w:eastAsia="ヒラギノ角ゴ Pro W3" w:hAnsi="Times New Roman"/>
          <w:b/>
          <w:i/>
          <w:color w:val="0000FF"/>
        </w:rPr>
      </w:pPr>
      <w:r w:rsidRPr="00FB5596">
        <w:rPr>
          <w:rFonts w:ascii="Times New Roman" w:eastAsia="ヒラギノ角ゴ Pro W3" w:hAnsi="Times New Roman"/>
          <w:b/>
          <w:i/>
          <w:color w:val="0000FF"/>
        </w:rPr>
        <w:t>Kolonnā “Projekta darbība”</w:t>
      </w:r>
      <w:r w:rsidRPr="00FB5596">
        <w:rPr>
          <w:rFonts w:ascii="Times New Roman" w:eastAsia="ヒラギノ角ゴ Pro W3" w:hAnsi="Times New Roman"/>
          <w:i/>
          <w:color w:val="0000FF"/>
        </w:rPr>
        <w:t xml:space="preserve"> norāda konkrētu darbības nosaukumu, ja nepieciešams, tad papildina ar </w:t>
      </w:r>
      <w:proofErr w:type="spellStart"/>
      <w:r w:rsidRPr="00FB5596">
        <w:rPr>
          <w:rFonts w:ascii="Times New Roman" w:eastAsia="ヒラギノ角ゴ Pro W3" w:hAnsi="Times New Roman"/>
          <w:i/>
          <w:color w:val="0000FF"/>
        </w:rPr>
        <w:t>apakšdarbībām</w:t>
      </w:r>
      <w:proofErr w:type="spellEnd"/>
      <w:r w:rsidRPr="00FB5596">
        <w:rPr>
          <w:rFonts w:ascii="Times New Roman" w:eastAsia="ヒラギノ角ゴ Pro W3" w:hAnsi="Times New Roman"/>
          <w:i/>
          <w:color w:val="0000FF"/>
        </w:rPr>
        <w:t>.</w:t>
      </w:r>
      <w:r w:rsidRPr="00FB5596">
        <w:rPr>
          <w:rFonts w:ascii="Times New Roman" w:eastAsia="ヒラギノ角ゴ Pro W3" w:hAnsi="Times New Roman"/>
          <w:b/>
          <w:i/>
          <w:color w:val="0000FF"/>
        </w:rPr>
        <w:t xml:space="preserve"> </w:t>
      </w:r>
    </w:p>
    <w:p w14:paraId="244EAE33" w14:textId="77777777" w:rsidR="00DD01B8" w:rsidRPr="00FB5596" w:rsidRDefault="00DD01B8" w:rsidP="009A517B">
      <w:pPr>
        <w:pStyle w:val="ListParagraph"/>
        <w:spacing w:line="240" w:lineRule="auto"/>
        <w:ind w:left="0"/>
        <w:contextualSpacing w:val="0"/>
        <w:rPr>
          <w:rFonts w:ascii="Times New Roman" w:eastAsia="ヒラギノ角ゴ Pro W3" w:hAnsi="Times New Roman"/>
          <w:b/>
          <w:i/>
          <w:color w:val="0000FF"/>
        </w:rPr>
      </w:pPr>
      <w:r w:rsidRPr="00FB5596">
        <w:rPr>
          <w:rFonts w:ascii="Times New Roman" w:eastAsia="ヒラギノ角ゴ Pro W3" w:hAnsi="Times New Roman"/>
          <w:b/>
          <w:i/>
          <w:color w:val="0000FF"/>
        </w:rPr>
        <w:t xml:space="preserve">Ja tiek norādītas </w:t>
      </w:r>
      <w:proofErr w:type="spellStart"/>
      <w:r w:rsidRPr="00FB5596">
        <w:rPr>
          <w:rFonts w:ascii="Times New Roman" w:eastAsia="ヒラギノ角ゴ Pro W3" w:hAnsi="Times New Roman"/>
          <w:b/>
          <w:i/>
          <w:color w:val="0000FF"/>
        </w:rPr>
        <w:t>apakšdarbības</w:t>
      </w:r>
      <w:proofErr w:type="spellEnd"/>
      <w:r w:rsidRPr="00FB5596">
        <w:rPr>
          <w:rFonts w:ascii="Times New Roman" w:eastAsia="ヒラギノ角ゴ Pro W3" w:hAnsi="Times New Roman"/>
          <w:b/>
          <w:i/>
          <w:color w:val="0000FF"/>
        </w:rPr>
        <w:t>, tad tām noteikti jānorāda arī darbības apraksts un rezultāts, aizpildot visas kolonnas.</w:t>
      </w:r>
    </w:p>
    <w:p w14:paraId="797D94AB" w14:textId="77777777" w:rsidR="00DD01B8" w:rsidRPr="00FB5596" w:rsidRDefault="00DD01B8" w:rsidP="009A517B">
      <w:pPr>
        <w:pStyle w:val="ListParagraph"/>
        <w:spacing w:line="240" w:lineRule="auto"/>
        <w:ind w:left="0"/>
        <w:contextualSpacing w:val="0"/>
        <w:rPr>
          <w:rFonts w:ascii="Times New Roman" w:eastAsia="ヒラギノ角ゴ Pro W3" w:hAnsi="Times New Roman"/>
          <w:i/>
          <w:color w:val="0000FF"/>
        </w:rPr>
      </w:pPr>
      <w:r w:rsidRPr="00FB5596">
        <w:rPr>
          <w:rFonts w:ascii="Times New Roman" w:eastAsia="ヒラギノ角ゴ Pro W3" w:hAnsi="Times New Roman"/>
          <w:b/>
          <w:i/>
          <w:color w:val="0000FF"/>
        </w:rPr>
        <w:t xml:space="preserve">Ja tiek veidotas </w:t>
      </w:r>
      <w:proofErr w:type="spellStart"/>
      <w:r w:rsidRPr="00FB5596">
        <w:rPr>
          <w:rFonts w:ascii="Times New Roman" w:eastAsia="ヒラギノ角ゴ Pro W3" w:hAnsi="Times New Roman"/>
          <w:b/>
          <w:i/>
          <w:color w:val="0000FF"/>
        </w:rPr>
        <w:t>apakšdarbības</w:t>
      </w:r>
      <w:proofErr w:type="spellEnd"/>
      <w:r w:rsidRPr="00FB5596">
        <w:rPr>
          <w:rFonts w:ascii="Times New Roman" w:eastAsia="ヒラギノ角ゴ Pro W3" w:hAnsi="Times New Roman"/>
          <w:b/>
          <w:i/>
          <w:color w:val="0000FF"/>
        </w:rPr>
        <w:t xml:space="preserve">, tad </w:t>
      </w:r>
      <w:proofErr w:type="spellStart"/>
      <w:r w:rsidRPr="00FB5596">
        <w:rPr>
          <w:rFonts w:ascii="Times New Roman" w:eastAsia="ヒラギノ角ゴ Pro W3" w:hAnsi="Times New Roman"/>
          <w:b/>
          <w:i/>
          <w:color w:val="0000FF"/>
        </w:rPr>
        <w:t>virsdarbībai</w:t>
      </w:r>
      <w:proofErr w:type="spellEnd"/>
      <w:r w:rsidRPr="00FB5596">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jau norāda par </w:t>
      </w:r>
      <w:proofErr w:type="spellStart"/>
      <w:r w:rsidRPr="00FB5596">
        <w:rPr>
          <w:rFonts w:ascii="Times New Roman" w:eastAsia="ヒラギノ角ゴ Pro W3" w:hAnsi="Times New Roman"/>
          <w:b/>
          <w:i/>
          <w:color w:val="0000FF"/>
        </w:rPr>
        <w:t>apakšdarbībām</w:t>
      </w:r>
      <w:proofErr w:type="spellEnd"/>
      <w:r w:rsidRPr="00FB5596">
        <w:rPr>
          <w:rFonts w:ascii="Times New Roman" w:eastAsia="ヒラギノ角ゴ Pro W3" w:hAnsi="Times New Roman"/>
          <w:b/>
          <w:i/>
          <w:color w:val="0000FF"/>
        </w:rPr>
        <w:t>.</w:t>
      </w:r>
    </w:p>
    <w:p w14:paraId="61BD6286" w14:textId="75CFC64B" w:rsidR="00DD01B8" w:rsidRPr="00FB5596" w:rsidRDefault="00DD01B8" w:rsidP="009A517B">
      <w:pPr>
        <w:pStyle w:val="ListParagraph"/>
        <w:spacing w:line="240" w:lineRule="auto"/>
        <w:ind w:left="0"/>
        <w:contextualSpacing w:val="0"/>
        <w:rPr>
          <w:rFonts w:ascii="Times New Roman" w:eastAsia="ヒラギノ角ゴ Pro W3" w:hAnsi="Times New Roman"/>
          <w:i/>
          <w:color w:val="0000FF"/>
        </w:rPr>
      </w:pPr>
      <w:r w:rsidRPr="00FB5596">
        <w:rPr>
          <w:rFonts w:ascii="Times New Roman" w:eastAsia="ヒラギノ角ゴ Pro W3" w:hAnsi="Times New Roman"/>
          <w:b/>
          <w:i/>
          <w:color w:val="0000FF"/>
        </w:rPr>
        <w:t xml:space="preserve">Kolonnā “Projekta darbības apraksts” </w:t>
      </w:r>
      <w:r w:rsidRPr="00FB5596">
        <w:rPr>
          <w:rFonts w:ascii="Times New Roman" w:eastAsia="ヒラギノ角ゴ Pro W3" w:hAnsi="Times New Roman"/>
          <w:i/>
          <w:color w:val="0000FF"/>
        </w:rPr>
        <w:t xml:space="preserve">projekta iesniedzējs </w:t>
      </w:r>
      <w:r w:rsidR="00884994" w:rsidRPr="00FB5596">
        <w:rPr>
          <w:rFonts w:ascii="Times New Roman" w:eastAsia="ヒラギノ角ゴ Pro W3" w:hAnsi="Times New Roman"/>
          <w:i/>
          <w:color w:val="0000FF"/>
        </w:rPr>
        <w:t xml:space="preserve">pamato darbības nepieciešamību un </w:t>
      </w:r>
      <w:r w:rsidRPr="00FB5596">
        <w:rPr>
          <w:rFonts w:ascii="Times New Roman" w:eastAsia="ヒラギノ角ゴ Pro W3" w:hAnsi="Times New Roman"/>
          <w:i/>
          <w:color w:val="0000FF"/>
        </w:rPr>
        <w:t xml:space="preserve">apraksta, kādi pasākumi un darbības </w:t>
      </w:r>
      <w:r w:rsidR="004155E6" w:rsidRPr="00FB5596">
        <w:rPr>
          <w:rFonts w:ascii="Times New Roman" w:eastAsia="ヒラギノ角ゴ Pro W3" w:hAnsi="Times New Roman"/>
          <w:i/>
          <w:color w:val="0000FF"/>
        </w:rPr>
        <w:t xml:space="preserve">tika/ </w:t>
      </w:r>
      <w:r w:rsidRPr="00FB5596">
        <w:rPr>
          <w:rFonts w:ascii="Times New Roman" w:eastAsia="ヒラギノ角ゴ Pro W3" w:hAnsi="Times New Roman"/>
          <w:i/>
          <w:color w:val="0000FF"/>
        </w:rPr>
        <w:t>tiks veiktas attiecīgās darbības īstenošanas laikā.</w:t>
      </w:r>
    </w:p>
    <w:p w14:paraId="3EF72DD9" w14:textId="46A1F59B" w:rsidR="00967C47" w:rsidRPr="00FB5596" w:rsidRDefault="00D46089" w:rsidP="009A517B">
      <w:pPr>
        <w:pStyle w:val="ListParagraph"/>
        <w:numPr>
          <w:ilvl w:val="0"/>
          <w:numId w:val="4"/>
        </w:numPr>
        <w:spacing w:line="240" w:lineRule="auto"/>
        <w:ind w:left="357" w:hanging="357"/>
        <w:jc w:val="both"/>
        <w:rPr>
          <w:rFonts w:ascii="Times New Roman" w:eastAsia="ヒラギノ角ゴ Pro W3" w:hAnsi="Times New Roman"/>
          <w:i/>
          <w:color w:val="0000FF"/>
        </w:rPr>
      </w:pPr>
      <w:r w:rsidRPr="00FB5596">
        <w:rPr>
          <w:rFonts w:ascii="Times New Roman" w:eastAsia="ヒラギノ角ゴ Pro W3" w:hAnsi="Times New Roman"/>
          <w:i/>
          <w:color w:val="0000FF"/>
        </w:rPr>
        <w:t>Katrai projekta darbībai ir norādīta atsauce uz attiecīgajai darbībai piemērojamo MK noteikumu 24.1. - 24.3.apakšpunktu.</w:t>
      </w:r>
    </w:p>
    <w:p w14:paraId="5E913B46" w14:textId="77777777" w:rsidR="00D46089" w:rsidRPr="00FB5596" w:rsidRDefault="00DD01B8" w:rsidP="009A517B">
      <w:pPr>
        <w:spacing w:line="240" w:lineRule="auto"/>
        <w:jc w:val="both"/>
        <w:rPr>
          <w:rFonts w:ascii="Times New Roman" w:eastAsia="ヒラギノ角ゴ Pro W3" w:hAnsi="Times New Roman"/>
          <w:i/>
          <w:color w:val="0000FF"/>
        </w:rPr>
      </w:pPr>
      <w:r w:rsidRPr="00FB5596">
        <w:rPr>
          <w:rFonts w:ascii="Times New Roman" w:eastAsia="ヒラギノ角ゴ Pro W3" w:hAnsi="Times New Roman"/>
          <w:b/>
          <w:i/>
          <w:color w:val="0000FF"/>
        </w:rPr>
        <w:t>Kolonnās  “Rezultāts” un “Rezultāts skaitliskā izteiksme”</w:t>
      </w:r>
      <w:r w:rsidRPr="00FB5596">
        <w:rPr>
          <w:rFonts w:ascii="Times New Roman" w:eastAsia="ヒラギノ角ゴ Pro W3" w:hAnsi="Times New Roman"/>
          <w:i/>
          <w:color w:val="0000FF"/>
        </w:rPr>
        <w:t xml:space="preserve"> norāda precīzi definētu un reāli sasniedzamu rezultātu, tā skaitlisko izteiksmi (norāda </w:t>
      </w:r>
      <w:r w:rsidRPr="00FB5596">
        <w:rPr>
          <w:rFonts w:ascii="Times New Roman" w:eastAsia="ヒラギノ角ゴ Pro W3" w:hAnsi="Times New Roman"/>
          <w:b/>
          <w:i/>
          <w:color w:val="0000FF"/>
        </w:rPr>
        <w:t>tikai</w:t>
      </w:r>
      <w:r w:rsidRPr="00FB5596">
        <w:rPr>
          <w:rFonts w:ascii="Times New Roman" w:eastAsia="ヒラギノ角ゴ Pro W3" w:hAnsi="Times New Roman"/>
          <w:i/>
          <w:color w:val="0000FF"/>
        </w:rPr>
        <w:t xml:space="preserve"> konkrētu skaitlisku informāciju) un atbilstošu mērvienību.</w:t>
      </w:r>
      <w:r w:rsidR="006C2165" w:rsidRPr="00FB5596">
        <w:rPr>
          <w:rFonts w:ascii="Times New Roman" w:eastAsia="ヒラギノ角ゴ Pro W3" w:hAnsi="Times New Roman"/>
          <w:i/>
          <w:color w:val="0000FF"/>
        </w:rPr>
        <w:t xml:space="preserve"> </w:t>
      </w:r>
    </w:p>
    <w:p w14:paraId="368E6F29" w14:textId="58415CC8" w:rsidR="00B27BAF" w:rsidRPr="00FB5596" w:rsidRDefault="00DD01B8" w:rsidP="009A517B">
      <w:pPr>
        <w:pStyle w:val="ListParagraph"/>
        <w:numPr>
          <w:ilvl w:val="0"/>
          <w:numId w:val="4"/>
        </w:numPr>
        <w:spacing w:line="240" w:lineRule="auto"/>
        <w:ind w:left="357" w:hanging="357"/>
        <w:jc w:val="both"/>
        <w:rPr>
          <w:rFonts w:ascii="Times New Roman" w:eastAsia="ヒラギノ角ゴ Pro W3" w:hAnsi="Times New Roman"/>
          <w:i/>
          <w:color w:val="0000FF"/>
        </w:rPr>
      </w:pPr>
      <w:r w:rsidRPr="00FB5596">
        <w:rPr>
          <w:rFonts w:ascii="Times New Roman" w:eastAsia="ヒラギノ角ゴ Pro W3" w:hAnsi="Times New Roman"/>
          <w:i/>
          <w:color w:val="0000FF"/>
        </w:rPr>
        <w:t xml:space="preserve">Katrai darbībai vai </w:t>
      </w:r>
      <w:proofErr w:type="spellStart"/>
      <w:r w:rsidRPr="00FB5596">
        <w:rPr>
          <w:rFonts w:ascii="Times New Roman" w:eastAsia="ヒラギノ角ゴ Pro W3" w:hAnsi="Times New Roman"/>
          <w:i/>
          <w:color w:val="0000FF"/>
        </w:rPr>
        <w:t>apakšdarbībai</w:t>
      </w:r>
      <w:proofErr w:type="spellEnd"/>
      <w:r w:rsidRPr="00FB5596">
        <w:rPr>
          <w:rFonts w:ascii="Times New Roman" w:eastAsia="ヒラギノ角ゴ Pro W3" w:hAnsi="Times New Roman"/>
          <w:i/>
          <w:color w:val="0000FF"/>
        </w:rPr>
        <w:t xml:space="preserve"> jānorāda viens sasniedzamais rezultāts, var veidot vairākas </w:t>
      </w:r>
      <w:proofErr w:type="spellStart"/>
      <w:r w:rsidRPr="00FB5596">
        <w:rPr>
          <w:rFonts w:ascii="Times New Roman" w:eastAsia="ヒラギノ角ゴ Pro W3" w:hAnsi="Times New Roman"/>
          <w:i/>
          <w:color w:val="0000FF"/>
        </w:rPr>
        <w:t>apakšdarbības</w:t>
      </w:r>
      <w:proofErr w:type="spellEnd"/>
      <w:r w:rsidRPr="00FB5596">
        <w:rPr>
          <w:rFonts w:ascii="Times New Roman" w:eastAsia="ヒラギノ角ゴ Pro W3" w:hAnsi="Times New Roman"/>
          <w:i/>
          <w:color w:val="0000FF"/>
        </w:rPr>
        <w:t>, ja darbībām paredzēti vairāki rezultāti.</w:t>
      </w:r>
    </w:p>
    <w:p w14:paraId="494B01A6" w14:textId="5A5244C1" w:rsidR="00186007" w:rsidRPr="00FB5596" w:rsidRDefault="00186007" w:rsidP="009A517B">
      <w:pPr>
        <w:pStyle w:val="ListParagraph"/>
        <w:numPr>
          <w:ilvl w:val="0"/>
          <w:numId w:val="4"/>
        </w:numPr>
        <w:spacing w:line="240" w:lineRule="auto"/>
        <w:ind w:left="357" w:hanging="357"/>
        <w:jc w:val="both"/>
        <w:rPr>
          <w:rFonts w:ascii="Times New Roman" w:eastAsia="ヒラギノ角ゴ Pro W3" w:hAnsi="Times New Roman"/>
          <w:i/>
          <w:color w:val="0000FF"/>
        </w:rPr>
      </w:pPr>
      <w:r w:rsidRPr="00FB5596">
        <w:rPr>
          <w:rFonts w:ascii="Times New Roman" w:eastAsia="ヒラギノ角ゴ Pro W3" w:hAnsi="Times New Roman"/>
          <w:i/>
          <w:color w:val="0000FF"/>
        </w:rPr>
        <w:t>Plānojot projekta darbības, projekta iesniedzējam ir nepieciešams apzināt un uzskaitīt veicamās darbības, kas vērstas uz projekta mērķa (projekta iesnieguma 1.2.punkts), plānoto rādītāju un rezultātu (projekta iesnieguma 1.6.punkts) sasniegšanu.</w:t>
      </w:r>
    </w:p>
    <w:p w14:paraId="212482F2" w14:textId="42C52965" w:rsidR="00D10E3A" w:rsidRPr="00FB5596" w:rsidRDefault="00D46089" w:rsidP="009A517B">
      <w:pPr>
        <w:spacing w:line="240" w:lineRule="auto"/>
        <w:jc w:val="both"/>
        <w:rPr>
          <w:rFonts w:ascii="Times New Roman" w:eastAsia="ヒラギノ角ゴ Pro W3" w:hAnsi="Times New Roman"/>
          <w:i/>
          <w:color w:val="0000FF"/>
        </w:rPr>
      </w:pPr>
      <w:r w:rsidRPr="00FB5596">
        <w:rPr>
          <w:rFonts w:ascii="Times New Roman" w:hAnsi="Times New Roman"/>
          <w:b/>
          <w:bCs/>
          <w:i/>
          <w:color w:val="0000FF"/>
        </w:rPr>
        <w:t>Kolonnā “Iesaistītie partneri”</w:t>
      </w:r>
      <w:r w:rsidRPr="00FB5596">
        <w:rPr>
          <w:rFonts w:ascii="Times New Roman" w:hAnsi="Times New Roman"/>
          <w:i/>
          <w:color w:val="0000FF"/>
        </w:rPr>
        <w:t xml:space="preserve"> projekta iesniedzējs katra sadarbības partnera darbība ir jānorāda atsevišķā rindā, kā arī projekta iesniedzēja un sadarbības partnera darbības ir nodalāmas atsevišķi. Ja attiecīgā darbība nav attiecināma uz sadarbības partneri, norāda atzīmi “N/A”.</w:t>
      </w:r>
    </w:p>
    <w:p w14:paraId="73CE4C68" w14:textId="5F2470BF" w:rsidR="00445DED" w:rsidRPr="00FB5596" w:rsidRDefault="00D10E3A" w:rsidP="00A45EDC">
      <w:pPr>
        <w:numPr>
          <w:ilvl w:val="0"/>
          <w:numId w:val="12"/>
        </w:numPr>
        <w:spacing w:line="240" w:lineRule="auto"/>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 xml:space="preserve">Projektā var plānot tikai tādas darbības, kas atbilst MK noteikumu </w:t>
      </w:r>
      <w:r w:rsidR="00445DED" w:rsidRPr="00FB5596">
        <w:rPr>
          <w:rFonts w:ascii="Times New Roman" w:eastAsia="ヒラギノ角ゴ Pro W3" w:hAnsi="Times New Roman"/>
          <w:b/>
          <w:i/>
          <w:color w:val="0000FF"/>
          <w:szCs w:val="24"/>
        </w:rPr>
        <w:t>24</w:t>
      </w:r>
      <w:r w:rsidRPr="00FB5596">
        <w:rPr>
          <w:rFonts w:ascii="Times New Roman" w:eastAsia="ヒラギノ角ゴ Pro W3" w:hAnsi="Times New Roman"/>
          <w:b/>
          <w:i/>
          <w:color w:val="0000FF"/>
          <w:szCs w:val="24"/>
        </w:rPr>
        <w:t>.punktā noteiktajai atbalstāma</w:t>
      </w:r>
      <w:r w:rsidR="00445DED" w:rsidRPr="00FB5596">
        <w:rPr>
          <w:rFonts w:ascii="Times New Roman" w:eastAsia="ヒラギノ角ゴ Pro W3" w:hAnsi="Times New Roman"/>
          <w:b/>
          <w:i/>
          <w:color w:val="0000FF"/>
          <w:szCs w:val="24"/>
        </w:rPr>
        <w:t>jām</w:t>
      </w:r>
      <w:r w:rsidRPr="00FB5596">
        <w:rPr>
          <w:rFonts w:ascii="Times New Roman" w:eastAsia="ヒラギノ角ゴ Pro W3" w:hAnsi="Times New Roman"/>
          <w:b/>
          <w:i/>
          <w:color w:val="0000FF"/>
          <w:szCs w:val="24"/>
        </w:rPr>
        <w:t xml:space="preserve"> darbī</w:t>
      </w:r>
      <w:r w:rsidR="00445DED" w:rsidRPr="00FB5596">
        <w:rPr>
          <w:rFonts w:ascii="Times New Roman" w:eastAsia="ヒラギノ角ゴ Pro W3" w:hAnsi="Times New Roman"/>
          <w:b/>
          <w:i/>
          <w:color w:val="0000FF"/>
          <w:szCs w:val="24"/>
        </w:rPr>
        <w:t>bām:</w:t>
      </w:r>
    </w:p>
    <w:p w14:paraId="30DEFE4C" w14:textId="77777777" w:rsidR="00445DED" w:rsidRPr="00FB5596" w:rsidRDefault="00445DED" w:rsidP="00A45EDC">
      <w:pPr>
        <w:pStyle w:val="ListParagraph"/>
        <w:numPr>
          <w:ilvl w:val="0"/>
          <w:numId w:val="16"/>
        </w:numPr>
        <w:spacing w:line="256" w:lineRule="auto"/>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filmu producēšana un ražošana;</w:t>
      </w:r>
    </w:p>
    <w:p w14:paraId="75CE701D" w14:textId="77777777" w:rsidR="00445DED" w:rsidRPr="00FB5596" w:rsidRDefault="00445DED" w:rsidP="00A45EDC">
      <w:pPr>
        <w:pStyle w:val="ListParagraph"/>
        <w:numPr>
          <w:ilvl w:val="0"/>
          <w:numId w:val="16"/>
        </w:numPr>
        <w:spacing w:line="256" w:lineRule="auto"/>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projekta vadības nodrošināšana;</w:t>
      </w:r>
    </w:p>
    <w:p w14:paraId="140645DA" w14:textId="4630AE9D" w:rsidR="00445DED" w:rsidRPr="00FB5596" w:rsidRDefault="00445DED" w:rsidP="00A45EDC">
      <w:pPr>
        <w:pStyle w:val="ListParagraph"/>
        <w:numPr>
          <w:ilvl w:val="0"/>
          <w:numId w:val="16"/>
        </w:numPr>
        <w:spacing w:line="256" w:lineRule="auto"/>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publicitātes pasākumi par projekta īstenošanu</w:t>
      </w:r>
      <w:r w:rsidR="00635E89" w:rsidRPr="00FB5596">
        <w:rPr>
          <w:rFonts w:ascii="Times New Roman" w:eastAsia="ヒラギノ角ゴ Pro W3" w:hAnsi="Times New Roman"/>
          <w:b/>
          <w:i/>
          <w:color w:val="0000FF"/>
          <w:szCs w:val="24"/>
        </w:rPr>
        <w:t>.</w:t>
      </w:r>
    </w:p>
    <w:p w14:paraId="5C8A717D" w14:textId="5F19B0F7" w:rsidR="00635E89" w:rsidRPr="00FB5596" w:rsidRDefault="00635E89" w:rsidP="00635E89">
      <w:pPr>
        <w:pStyle w:val="ListParagraph"/>
        <w:spacing w:line="256" w:lineRule="auto"/>
        <w:ind w:left="862"/>
        <w:rPr>
          <w:rFonts w:ascii="Times New Roman" w:eastAsia="ヒラギノ角ゴ Pro W3" w:hAnsi="Times New Roman"/>
          <w:b/>
          <w:i/>
          <w:color w:val="0000FF"/>
          <w:szCs w:val="24"/>
        </w:rPr>
      </w:pPr>
    </w:p>
    <w:p w14:paraId="7D5AC54B" w14:textId="77777777" w:rsidR="00635E89" w:rsidRPr="00FB5596" w:rsidRDefault="00635E89" w:rsidP="00635E89">
      <w:pPr>
        <w:pStyle w:val="ListParagraph"/>
        <w:spacing w:line="256" w:lineRule="auto"/>
        <w:ind w:left="567"/>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Filma uzskatāma par sarežģītu filmu, ja tā atbilst vismaz diviem no šādiem kritērijiem:</w:t>
      </w:r>
    </w:p>
    <w:p w14:paraId="1E4FD651" w14:textId="10FBE019"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filmas teksts galvenokārt ir latviešu valodā;</w:t>
      </w:r>
    </w:p>
    <w:p w14:paraId="77DDB5DE" w14:textId="5231D39A"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filmas pamatā ir jautājumi, kas saistīti ar zinātni, tai skaitā Latvijas ekoloģiju, sociālo, politisko vai ekonomisko vidi Latvijā;</w:t>
      </w:r>
    </w:p>
    <w:p w14:paraId="0F96FAB1" w14:textId="6D600B3F"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filmas pamatā ir Latvijas vēstures vai kultūras notikumi;</w:t>
      </w:r>
    </w:p>
    <w:p w14:paraId="2E1C014A" w14:textId="6C85EDC3"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izteikti mākslinieciska filma, kurā izmantotas eksperimentālas vai inovatīvas izteiksmes formas;</w:t>
      </w:r>
    </w:p>
    <w:p w14:paraId="036A3513" w14:textId="2A530153"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filma paredzēta bērniem vai jauniešiem;</w:t>
      </w:r>
    </w:p>
    <w:p w14:paraId="77A6EB50" w14:textId="49B6B189" w:rsidR="00635E89" w:rsidRPr="00FB5596" w:rsidRDefault="00635E89" w:rsidP="00A45EDC">
      <w:pPr>
        <w:pStyle w:val="ListParagraph"/>
        <w:numPr>
          <w:ilvl w:val="0"/>
          <w:numId w:val="30"/>
        </w:numPr>
        <w:spacing w:line="256" w:lineRule="auto"/>
        <w:rPr>
          <w:rFonts w:ascii="Times New Roman" w:eastAsia="ヒラギノ角ゴ Pro W3" w:hAnsi="Times New Roman"/>
          <w:bCs/>
          <w:i/>
          <w:color w:val="0000FF"/>
          <w:szCs w:val="24"/>
        </w:rPr>
      </w:pPr>
      <w:r w:rsidRPr="00FB5596">
        <w:rPr>
          <w:rFonts w:ascii="Times New Roman" w:eastAsia="ヒラギノ角ゴ Pro W3" w:hAnsi="Times New Roman"/>
          <w:bCs/>
          <w:i/>
          <w:color w:val="0000FF"/>
          <w:szCs w:val="24"/>
        </w:rPr>
        <w:t>filmas scenārija pamatā ir Latvijas literārs oriģināldarbs.</w:t>
      </w:r>
    </w:p>
    <w:p w14:paraId="5192612E" w14:textId="4D456205" w:rsidR="00445DED" w:rsidRPr="00FB5596" w:rsidRDefault="00445DED" w:rsidP="00A45EDC">
      <w:pPr>
        <w:numPr>
          <w:ilvl w:val="0"/>
          <w:numId w:val="13"/>
        </w:numPr>
        <w:spacing w:line="256" w:lineRule="auto"/>
        <w:ind w:left="567"/>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lastRenderedPageBreak/>
        <w:t>Projekta ietvaros ir atbalstāma vides prasību integrācija preču un pakalpojumu iepirkumos (zaļais publiskais iepirkums).</w:t>
      </w:r>
    </w:p>
    <w:p w14:paraId="2993F109" w14:textId="5869FE3D" w:rsidR="00635E89" w:rsidRPr="00FB5596" w:rsidRDefault="00D10E3A" w:rsidP="00A45EDC">
      <w:pPr>
        <w:numPr>
          <w:ilvl w:val="0"/>
          <w:numId w:val="13"/>
        </w:numPr>
        <w:spacing w:line="256" w:lineRule="auto"/>
        <w:ind w:left="567"/>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 xml:space="preserve">Projekta darbību plānošanā ievēro MK noteikumos definētos nosacījumus. </w:t>
      </w:r>
    </w:p>
    <w:p w14:paraId="754B4066" w14:textId="64B5292E" w:rsidR="005B64CE" w:rsidRPr="00FB5596" w:rsidRDefault="005B64CE" w:rsidP="00A45EDC">
      <w:pPr>
        <w:numPr>
          <w:ilvl w:val="0"/>
          <w:numId w:val="13"/>
        </w:numPr>
        <w:spacing w:line="256" w:lineRule="auto"/>
        <w:ind w:left="567"/>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Kā projekta darbības plāno tikai tās atbalstāmās darbības, kuru izmaksas ir iekļautas projekta attiecināmajās izmaksās projekta iesnieguma 3.pielikumā “Projekta budžeta kopsavilkums”.</w:t>
      </w:r>
    </w:p>
    <w:p w14:paraId="51ABF221" w14:textId="77777777" w:rsidR="00D10E3A" w:rsidRPr="00FB5596" w:rsidRDefault="00D10E3A" w:rsidP="00A45EDC">
      <w:pPr>
        <w:numPr>
          <w:ilvl w:val="0"/>
          <w:numId w:val="13"/>
        </w:numPr>
        <w:spacing w:after="0" w:line="240" w:lineRule="auto"/>
        <w:ind w:left="567"/>
        <w:contextualSpacing/>
        <w:jc w:val="both"/>
        <w:rPr>
          <w:rFonts w:ascii="Times New Roman" w:eastAsia="ヒラギノ角ゴ Pro W3" w:hAnsi="Times New Roman"/>
          <w:b/>
          <w:i/>
          <w:color w:val="0000FF"/>
          <w:szCs w:val="24"/>
        </w:rPr>
      </w:pPr>
      <w:r w:rsidRPr="00FB5596">
        <w:rPr>
          <w:rFonts w:ascii="Times New Roman" w:eastAsia="ヒラギノ角ゴ Pro W3" w:hAnsi="Times New Roman"/>
          <w:b/>
          <w:i/>
          <w:color w:val="0000FF"/>
          <w:szCs w:val="24"/>
        </w:rPr>
        <w:t>Lai projektu apstiprinātu atbilstoši izvirzītajiem kritērijiem projekta iesniegumā</w:t>
      </w:r>
      <w:r w:rsidRPr="00FB5596">
        <w:rPr>
          <w:rFonts w:ascii="Times New Roman" w:eastAsia="ヒラギノ角ゴ Pro W3" w:hAnsi="Times New Roman"/>
          <w:i/>
          <w:color w:val="0000FF"/>
          <w:szCs w:val="24"/>
        </w:rPr>
        <w:t>:</w:t>
      </w:r>
    </w:p>
    <w:p w14:paraId="4C74C0EB" w14:textId="6F92F6A0" w:rsidR="00D10E3A" w:rsidRPr="00FB5596" w:rsidRDefault="00D10E3A" w:rsidP="00A45EDC">
      <w:pPr>
        <w:numPr>
          <w:ilvl w:val="0"/>
          <w:numId w:val="14"/>
        </w:numPr>
        <w:spacing w:after="0" w:line="240" w:lineRule="auto"/>
        <w:ind w:left="851" w:hanging="425"/>
        <w:contextualSpacing/>
        <w:jc w:val="both"/>
        <w:rPr>
          <w:rFonts w:ascii="Times New Roman" w:eastAsia="ヒラギノ角ゴ Pro W3" w:hAnsi="Times New Roman"/>
          <w:b/>
          <w:i/>
          <w:color w:val="0000FF"/>
          <w:szCs w:val="24"/>
        </w:rPr>
      </w:pPr>
      <w:r w:rsidRPr="00FB5596">
        <w:rPr>
          <w:rFonts w:ascii="Times New Roman" w:eastAsia="ヒラギノ角ゴ Pro W3" w:hAnsi="Times New Roman"/>
          <w:i/>
          <w:color w:val="0000FF"/>
          <w:szCs w:val="24"/>
        </w:rPr>
        <w:t>projekta darbībām ir jābūt precīzi definētām, t.i., no darbību nosaukumiem var spriest par to saturu, plānotais darbību īstenošanas ilgums ir samērīgs un atbilstošs</w:t>
      </w:r>
      <w:r w:rsidR="00DF00AF" w:rsidRPr="00FB5596">
        <w:rPr>
          <w:rFonts w:ascii="Times New Roman" w:eastAsia="ヒラギノ角ゴ Pro W3" w:hAnsi="Times New Roman"/>
          <w:i/>
          <w:color w:val="0000FF"/>
          <w:szCs w:val="24"/>
        </w:rPr>
        <w:t>;</w:t>
      </w:r>
    </w:p>
    <w:p w14:paraId="3619C48C" w14:textId="5A3A5C14" w:rsidR="00D10E3A" w:rsidRPr="00FB5596" w:rsidRDefault="00D10E3A" w:rsidP="00A45EDC">
      <w:pPr>
        <w:numPr>
          <w:ilvl w:val="0"/>
          <w:numId w:val="14"/>
        </w:numPr>
        <w:spacing w:after="0" w:line="240" w:lineRule="auto"/>
        <w:ind w:left="851" w:hanging="425"/>
        <w:contextualSpacing/>
        <w:jc w:val="both"/>
        <w:rPr>
          <w:rFonts w:ascii="Times New Roman" w:eastAsia="ヒラギノ角ゴ Pro W3" w:hAnsi="Times New Roman"/>
          <w:b/>
          <w:i/>
          <w:color w:val="0000FF"/>
          <w:szCs w:val="24"/>
        </w:rPr>
      </w:pPr>
      <w:r w:rsidRPr="00FB5596">
        <w:rPr>
          <w:rFonts w:ascii="Times New Roman" w:eastAsia="ヒラギノ角ゴ Pro W3" w:hAnsi="Times New Roman"/>
          <w:i/>
          <w:color w:val="0000FF"/>
          <w:szCs w:val="24"/>
        </w:rPr>
        <w:t>projekta darbībām ir jābūt pamatotām,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5960C26" w14:textId="73A1BCE7" w:rsidR="00D10E3A" w:rsidRPr="00FB5596" w:rsidRDefault="00D10E3A" w:rsidP="00A45EDC">
      <w:pPr>
        <w:numPr>
          <w:ilvl w:val="0"/>
          <w:numId w:val="14"/>
        </w:numPr>
        <w:spacing w:after="0" w:line="240" w:lineRule="auto"/>
        <w:ind w:left="851" w:hanging="425"/>
        <w:contextualSpacing/>
        <w:jc w:val="both"/>
        <w:rPr>
          <w:rFonts w:ascii="Times New Roman" w:eastAsia="ヒラギノ角ゴ Pro W3" w:hAnsi="Times New Roman"/>
          <w:b/>
          <w:i/>
          <w:color w:val="0000FF"/>
          <w:szCs w:val="24"/>
        </w:rPr>
      </w:pPr>
      <w:r w:rsidRPr="00FB5596">
        <w:rPr>
          <w:rFonts w:ascii="Times New Roman" w:eastAsia="ヒラギノ角ゴ Pro W3" w:hAnsi="Times New Roman"/>
          <w:i/>
          <w:color w:val="0000FF"/>
          <w:szCs w:val="24"/>
        </w:rPr>
        <w:t>projekta darbības ir vērstas uz projekta iesnieguma 1.3.punktā aprakstīto problēmu risinājumu</w:t>
      </w:r>
      <w:r w:rsidR="00DF00AF" w:rsidRPr="00FB5596">
        <w:rPr>
          <w:rFonts w:ascii="Times New Roman" w:eastAsia="ヒラギノ角ゴ Pro W3" w:hAnsi="Times New Roman"/>
          <w:i/>
          <w:color w:val="0000FF"/>
          <w:szCs w:val="24"/>
        </w:rPr>
        <w:t>;</w:t>
      </w:r>
    </w:p>
    <w:p w14:paraId="385CC6C0" w14:textId="2A488F22" w:rsidR="00D10E3A" w:rsidRPr="00FB5596" w:rsidRDefault="00D10E3A" w:rsidP="00A45EDC">
      <w:pPr>
        <w:numPr>
          <w:ilvl w:val="0"/>
          <w:numId w:val="15"/>
        </w:numPr>
        <w:spacing w:after="0" w:line="240" w:lineRule="auto"/>
        <w:ind w:left="851" w:hanging="425"/>
        <w:contextualSpacing/>
        <w:jc w:val="both"/>
        <w:rPr>
          <w:rFonts w:ascii="Times New Roman" w:eastAsia="ヒラギノ角ゴ Pro W3" w:hAnsi="Times New Roman"/>
          <w:i/>
          <w:color w:val="0000FF"/>
          <w:szCs w:val="24"/>
        </w:rPr>
      </w:pPr>
      <w:r w:rsidRPr="00FB5596">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FB5596">
        <w:rPr>
          <w:rFonts w:ascii="Times New Roman" w:eastAsia="ヒラギノ角ゴ Pro W3" w:hAnsi="Times New Roman"/>
          <w:i/>
          <w:color w:val="0000FF"/>
          <w:szCs w:val="24"/>
        </w:rPr>
        <w:t>Piemērs norādīts projekta iesnieguma 1.5. punktā;</w:t>
      </w:r>
    </w:p>
    <w:p w14:paraId="3CA7E471" w14:textId="6CE3317B" w:rsidR="00B915A9" w:rsidRPr="00FB5596" w:rsidRDefault="00B915A9" w:rsidP="00A45EDC">
      <w:pPr>
        <w:numPr>
          <w:ilvl w:val="0"/>
          <w:numId w:val="15"/>
        </w:numPr>
        <w:spacing w:after="0" w:line="240" w:lineRule="auto"/>
        <w:ind w:left="851" w:hanging="425"/>
        <w:contextualSpacing/>
        <w:jc w:val="both"/>
        <w:rPr>
          <w:rFonts w:ascii="Times New Roman" w:eastAsia="ヒラギノ角ゴ Pro W3" w:hAnsi="Times New Roman"/>
          <w:i/>
          <w:color w:val="0000FF"/>
          <w:szCs w:val="24"/>
        </w:rPr>
      </w:pPr>
      <w:r w:rsidRPr="00FB5596">
        <w:rPr>
          <w:rFonts w:ascii="Times New Roman" w:eastAsia="ヒラギノ角ゴ Pro W3" w:hAnsi="Times New Roman"/>
          <w:i/>
          <w:color w:val="0000FF"/>
          <w:szCs w:val="24"/>
        </w:rPr>
        <w:t>ir definētas projekta sadarbības partnerim plānotās darbības un tās atbilst MK noteikumos noteiktajām atbalstāmajām darbībām</w:t>
      </w:r>
      <w:r w:rsidR="006D0FF6" w:rsidRPr="00FB5596">
        <w:rPr>
          <w:rFonts w:ascii="Times New Roman" w:eastAsia="ヒラギノ角ゴ Pro W3" w:hAnsi="Times New Roman"/>
          <w:i/>
          <w:color w:val="0000FF"/>
          <w:szCs w:val="24"/>
        </w:rPr>
        <w:t>.</w:t>
      </w:r>
    </w:p>
    <w:p w14:paraId="5A418F63" w14:textId="77777777" w:rsidR="00D10E3A" w:rsidRPr="00FB5596" w:rsidRDefault="00D10E3A" w:rsidP="00D10E3A">
      <w:pPr>
        <w:spacing w:after="0" w:line="240" w:lineRule="auto"/>
        <w:ind w:left="851"/>
        <w:contextualSpacing/>
        <w:jc w:val="both"/>
        <w:rPr>
          <w:rFonts w:ascii="Times New Roman" w:eastAsia="ヒラギノ角ゴ Pro W3" w:hAnsi="Times New Roman"/>
          <w:i/>
          <w:color w:val="0000FF"/>
          <w:sz w:val="8"/>
          <w:szCs w:val="8"/>
        </w:rPr>
      </w:pPr>
    </w:p>
    <w:p w14:paraId="3B8F1455" w14:textId="77777777" w:rsidR="00D10E3A" w:rsidRPr="00FB5596" w:rsidRDefault="00D10E3A" w:rsidP="00D10E3A">
      <w:pPr>
        <w:pStyle w:val="ListParagraph"/>
        <w:spacing w:after="0" w:line="240" w:lineRule="auto"/>
        <w:ind w:left="357"/>
        <w:jc w:val="both"/>
        <w:rPr>
          <w:rFonts w:ascii="Times New Roman" w:eastAsia="ヒラギノ角ゴ Pro W3" w:hAnsi="Times New Roman"/>
          <w:i/>
          <w:color w:val="0000FF"/>
        </w:rPr>
      </w:pPr>
    </w:p>
    <w:p w14:paraId="114B502A" w14:textId="77777777" w:rsidR="00225023" w:rsidRPr="00FB5596" w:rsidRDefault="00225023" w:rsidP="00225023">
      <w:pPr>
        <w:pStyle w:val="tv2132"/>
        <w:spacing w:line="240" w:lineRule="auto"/>
        <w:ind w:left="1020" w:firstLine="0"/>
        <w:rPr>
          <w:i/>
          <w:color w:val="0000FF"/>
          <w:sz w:val="22"/>
          <w:szCs w:val="22"/>
        </w:rPr>
      </w:pPr>
    </w:p>
    <w:p w14:paraId="3D54C42B" w14:textId="77777777" w:rsidR="00395E0F" w:rsidRPr="00FB5596" w:rsidRDefault="00395E0F" w:rsidP="00395E0F">
      <w:pPr>
        <w:spacing w:after="0" w:line="240" w:lineRule="auto"/>
        <w:jc w:val="both"/>
        <w:rPr>
          <w:rFonts w:ascii="Times New Roman" w:hAnsi="Times New Roman"/>
          <w:i/>
          <w:iCs/>
          <w:color w:val="0000FF"/>
        </w:rPr>
        <w:sectPr w:rsidR="00395E0F" w:rsidRPr="00FB5596" w:rsidSect="00D227CA">
          <w:pgSz w:w="16838" w:h="11906" w:orient="landscape" w:code="9"/>
          <w:pgMar w:top="1134" w:right="851" w:bottom="1276" w:left="1276" w:header="709" w:footer="709" w:gutter="0"/>
          <w:cols w:space="708"/>
          <w:titlePg/>
          <w:docGrid w:linePitch="360"/>
        </w:sectPr>
      </w:pPr>
    </w:p>
    <w:p w14:paraId="77F677D0" w14:textId="77777777" w:rsidR="00D227CA" w:rsidRPr="00FB5596" w:rsidRDefault="00D227CA" w:rsidP="005E20A6">
      <w:pPr>
        <w:spacing w:after="0"/>
        <w:rPr>
          <w:rFonts w:ascii="Times New Roman" w:hAnsi="Times New Roman"/>
          <w:sz w:val="16"/>
          <w:szCs w:val="16"/>
        </w:rPr>
      </w:pPr>
    </w:p>
    <w:p w14:paraId="455F70BB" w14:textId="77777777" w:rsidR="00D227CA" w:rsidRPr="00FB5596" w:rsidRDefault="00D227CA" w:rsidP="005E20A6">
      <w:pPr>
        <w:spacing w:after="0"/>
        <w:rPr>
          <w:rFonts w:ascii="Times New Roman" w:hAnsi="Times New Roman"/>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FB5596" w14:paraId="076BF43A" w14:textId="77777777" w:rsidTr="007C371A">
        <w:trPr>
          <w:trHeight w:val="748"/>
          <w:jc w:val="center"/>
        </w:trPr>
        <w:tc>
          <w:tcPr>
            <w:tcW w:w="8640" w:type="dxa"/>
            <w:shd w:val="clear" w:color="auto" w:fill="auto"/>
            <w:vAlign w:val="center"/>
          </w:tcPr>
          <w:p w14:paraId="79748DAC" w14:textId="00A2AA5F" w:rsidR="005E20A6" w:rsidRPr="00FB5596" w:rsidRDefault="005E20A6" w:rsidP="00B87EA0">
            <w:pPr>
              <w:pStyle w:val="ListParagraph"/>
              <w:numPr>
                <w:ilvl w:val="1"/>
                <w:numId w:val="1"/>
              </w:numPr>
              <w:spacing w:after="0" w:line="240" w:lineRule="auto"/>
              <w:jc w:val="both"/>
              <w:rPr>
                <w:rFonts w:ascii="Times New Roman" w:hAnsi="Times New Roman"/>
                <w:b/>
              </w:rPr>
            </w:pPr>
            <w:bookmarkStart w:id="11" w:name="_Toc99366984"/>
            <w:r w:rsidRPr="00FB5596">
              <w:rPr>
                <w:rStyle w:val="Heading2Char"/>
                <w:rFonts w:ascii="Times New Roman" w:eastAsia="Calibri" w:hAnsi="Times New Roman"/>
                <w:b/>
                <w:color w:val="auto"/>
                <w:sz w:val="22"/>
                <w:szCs w:val="22"/>
              </w:rPr>
              <w:t xml:space="preserve">Projektā sasniedzamie </w:t>
            </w:r>
            <w:r w:rsidR="00EE71C0" w:rsidRPr="00FB5596">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sidRPr="00FB5596">
              <w:rPr>
                <w:rFonts w:ascii="Times New Roman" w:hAnsi="Times New Roman"/>
                <w:b/>
              </w:rPr>
              <w:t>:</w:t>
            </w:r>
          </w:p>
        </w:tc>
      </w:tr>
    </w:tbl>
    <w:p w14:paraId="5385088C" w14:textId="77777777" w:rsidR="00B5771B" w:rsidRPr="00FB5596" w:rsidRDefault="00B5771B" w:rsidP="003C5410">
      <w:pPr>
        <w:rPr>
          <w:rFonts w:ascii="Times New Roman" w:hAnsi="Times New Roman"/>
          <w:sz w:val="8"/>
          <w:szCs w:val="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72"/>
        <w:gridCol w:w="1216"/>
        <w:gridCol w:w="1239"/>
        <w:gridCol w:w="2340"/>
        <w:gridCol w:w="1572"/>
      </w:tblGrid>
      <w:tr w:rsidR="007C371A" w:rsidRPr="00FB5596" w14:paraId="3D0B9ECC" w14:textId="77777777" w:rsidTr="007C371A">
        <w:trPr>
          <w:trHeight w:val="376"/>
          <w:jc w:val="center"/>
        </w:trPr>
        <w:tc>
          <w:tcPr>
            <w:tcW w:w="8641" w:type="dxa"/>
            <w:gridSpan w:val="6"/>
            <w:shd w:val="clear" w:color="auto" w:fill="auto"/>
            <w:vAlign w:val="center"/>
          </w:tcPr>
          <w:p w14:paraId="31A5B488" w14:textId="58079E7B" w:rsidR="007C371A" w:rsidRPr="00FB5596" w:rsidRDefault="007C371A" w:rsidP="0048450D">
            <w:pPr>
              <w:pStyle w:val="Heading3"/>
              <w:spacing w:line="240" w:lineRule="auto"/>
              <w:jc w:val="center"/>
              <w:rPr>
                <w:rFonts w:ascii="Times New Roman" w:hAnsi="Times New Roman"/>
                <w:b/>
                <w:color w:val="auto"/>
                <w:sz w:val="22"/>
                <w:szCs w:val="22"/>
              </w:rPr>
            </w:pPr>
            <w:bookmarkStart w:id="12" w:name="_Toc452378273"/>
            <w:bookmarkStart w:id="13" w:name="_Toc99366985"/>
            <w:r w:rsidRPr="00FB5596">
              <w:rPr>
                <w:rFonts w:ascii="Times New Roman" w:hAnsi="Times New Roman"/>
                <w:b/>
                <w:color w:val="auto"/>
                <w:sz w:val="22"/>
                <w:szCs w:val="22"/>
              </w:rPr>
              <w:t xml:space="preserve">1.6.1. </w:t>
            </w:r>
            <w:r w:rsidRPr="00FB5596">
              <w:rPr>
                <w:rStyle w:val="Heading3Char"/>
                <w:rFonts w:ascii="Times New Roman" w:hAnsi="Times New Roman"/>
                <w:b/>
                <w:color w:val="auto"/>
                <w:sz w:val="22"/>
                <w:szCs w:val="22"/>
              </w:rPr>
              <w:t>Iznākuma rādītāji</w:t>
            </w:r>
            <w:bookmarkEnd w:id="12"/>
            <w:bookmarkEnd w:id="13"/>
          </w:p>
        </w:tc>
      </w:tr>
      <w:tr w:rsidR="00186BA3" w:rsidRPr="00FB5596" w14:paraId="5F0840FA" w14:textId="77777777" w:rsidTr="0071215B">
        <w:trPr>
          <w:trHeight w:val="425"/>
          <w:jc w:val="center"/>
        </w:trPr>
        <w:tc>
          <w:tcPr>
            <w:tcW w:w="503" w:type="dxa"/>
            <w:vMerge w:val="restart"/>
            <w:shd w:val="clear" w:color="auto" w:fill="auto"/>
            <w:vAlign w:val="center"/>
          </w:tcPr>
          <w:p w14:paraId="01D7C657" w14:textId="77777777" w:rsidR="00A90F3C" w:rsidRPr="00FB5596" w:rsidRDefault="00A90F3C" w:rsidP="008A4FD7">
            <w:pPr>
              <w:spacing w:after="0" w:line="240" w:lineRule="auto"/>
              <w:jc w:val="center"/>
              <w:rPr>
                <w:rFonts w:ascii="Times New Roman" w:hAnsi="Times New Roman"/>
                <w:b/>
                <w:sz w:val="20"/>
                <w:szCs w:val="20"/>
              </w:rPr>
            </w:pPr>
            <w:r w:rsidRPr="00FB5596">
              <w:rPr>
                <w:rFonts w:ascii="Times New Roman" w:hAnsi="Times New Roman"/>
                <w:b/>
                <w:sz w:val="20"/>
                <w:szCs w:val="20"/>
              </w:rPr>
              <w:t>Nr.</w:t>
            </w:r>
          </w:p>
        </w:tc>
        <w:tc>
          <w:tcPr>
            <w:tcW w:w="1819" w:type="dxa"/>
            <w:vMerge w:val="restart"/>
            <w:shd w:val="clear" w:color="auto" w:fill="auto"/>
            <w:vAlign w:val="center"/>
          </w:tcPr>
          <w:p w14:paraId="4DE09CFF" w14:textId="77777777" w:rsidR="00A90F3C" w:rsidRPr="00FB5596" w:rsidRDefault="00A90F3C" w:rsidP="008A4FD7">
            <w:pPr>
              <w:spacing w:after="0" w:line="240" w:lineRule="auto"/>
              <w:jc w:val="center"/>
              <w:rPr>
                <w:rFonts w:ascii="Times New Roman" w:hAnsi="Times New Roman"/>
                <w:b/>
                <w:sz w:val="16"/>
                <w:szCs w:val="16"/>
              </w:rPr>
            </w:pPr>
            <w:r w:rsidRPr="00FB5596">
              <w:rPr>
                <w:rFonts w:ascii="Times New Roman" w:hAnsi="Times New Roman"/>
                <w:b/>
                <w:sz w:val="16"/>
                <w:szCs w:val="16"/>
              </w:rPr>
              <w:t>Rādītāja nosaukums</w:t>
            </w:r>
          </w:p>
        </w:tc>
        <w:tc>
          <w:tcPr>
            <w:tcW w:w="2455" w:type="dxa"/>
            <w:gridSpan w:val="2"/>
            <w:shd w:val="clear" w:color="auto" w:fill="auto"/>
            <w:vAlign w:val="center"/>
          </w:tcPr>
          <w:p w14:paraId="3CF3AE9E" w14:textId="77777777" w:rsidR="00A90F3C" w:rsidRPr="00FB5596" w:rsidRDefault="00A90F3C" w:rsidP="008A4FD7">
            <w:pPr>
              <w:spacing w:after="0" w:line="240" w:lineRule="auto"/>
              <w:jc w:val="center"/>
              <w:rPr>
                <w:rFonts w:ascii="Times New Roman" w:hAnsi="Times New Roman"/>
                <w:b/>
                <w:sz w:val="18"/>
                <w:szCs w:val="18"/>
              </w:rPr>
            </w:pPr>
            <w:r w:rsidRPr="00FB5596">
              <w:rPr>
                <w:rFonts w:ascii="Times New Roman" w:hAnsi="Times New Roman"/>
                <w:b/>
                <w:sz w:val="16"/>
                <w:szCs w:val="16"/>
              </w:rPr>
              <w:t>Plānotā vērtība</w:t>
            </w:r>
          </w:p>
        </w:tc>
        <w:tc>
          <w:tcPr>
            <w:tcW w:w="2443" w:type="dxa"/>
            <w:vAlign w:val="center"/>
          </w:tcPr>
          <w:p w14:paraId="6B7EB4EB" w14:textId="77777777" w:rsidR="00A90F3C" w:rsidRPr="00FB5596" w:rsidRDefault="00A90F3C" w:rsidP="008A4FD7">
            <w:pPr>
              <w:spacing w:after="0" w:line="240" w:lineRule="auto"/>
              <w:jc w:val="center"/>
              <w:rPr>
                <w:rFonts w:ascii="Times New Roman" w:hAnsi="Times New Roman"/>
                <w:b/>
                <w:sz w:val="18"/>
                <w:szCs w:val="18"/>
              </w:rPr>
            </w:pPr>
            <w:r w:rsidRPr="00FB5596">
              <w:rPr>
                <w:rFonts w:ascii="Times New Roman" w:hAnsi="Times New Roman"/>
                <w:b/>
                <w:sz w:val="18"/>
                <w:szCs w:val="18"/>
              </w:rPr>
              <w:t>Mērvienība</w:t>
            </w:r>
          </w:p>
        </w:tc>
        <w:tc>
          <w:tcPr>
            <w:tcW w:w="1421" w:type="dxa"/>
          </w:tcPr>
          <w:p w14:paraId="76EF8D2F" w14:textId="77777777" w:rsidR="00A90F3C" w:rsidRPr="00FB5596" w:rsidRDefault="00A90F3C" w:rsidP="008A4FD7">
            <w:pPr>
              <w:spacing w:after="0" w:line="240" w:lineRule="auto"/>
              <w:jc w:val="center"/>
              <w:rPr>
                <w:rFonts w:ascii="Times New Roman" w:hAnsi="Times New Roman"/>
                <w:b/>
                <w:sz w:val="18"/>
                <w:szCs w:val="18"/>
              </w:rPr>
            </w:pPr>
            <w:r w:rsidRPr="00FB5596">
              <w:rPr>
                <w:rFonts w:ascii="Times New Roman" w:hAnsi="Times New Roman"/>
                <w:b/>
                <w:sz w:val="18"/>
                <w:szCs w:val="18"/>
              </w:rPr>
              <w:t>Piezīmes</w:t>
            </w:r>
          </w:p>
        </w:tc>
      </w:tr>
      <w:tr w:rsidR="00186BA3" w:rsidRPr="00FB5596" w14:paraId="4CDF080C" w14:textId="77777777" w:rsidTr="0071215B">
        <w:trPr>
          <w:jc w:val="center"/>
        </w:trPr>
        <w:tc>
          <w:tcPr>
            <w:tcW w:w="503" w:type="dxa"/>
            <w:vMerge/>
            <w:shd w:val="clear" w:color="auto" w:fill="auto"/>
            <w:vAlign w:val="center"/>
          </w:tcPr>
          <w:p w14:paraId="5AB1AF3B" w14:textId="77777777" w:rsidR="00A90F3C" w:rsidRPr="00FB5596" w:rsidRDefault="00A90F3C" w:rsidP="008A4FD7">
            <w:pPr>
              <w:spacing w:after="0" w:line="240" w:lineRule="auto"/>
              <w:jc w:val="center"/>
              <w:rPr>
                <w:rFonts w:ascii="Times New Roman" w:hAnsi="Times New Roman"/>
                <w:b/>
                <w:sz w:val="20"/>
                <w:szCs w:val="20"/>
              </w:rPr>
            </w:pPr>
          </w:p>
        </w:tc>
        <w:tc>
          <w:tcPr>
            <w:tcW w:w="1819" w:type="dxa"/>
            <w:vMerge/>
            <w:shd w:val="clear" w:color="auto" w:fill="auto"/>
            <w:vAlign w:val="center"/>
          </w:tcPr>
          <w:p w14:paraId="6D9C404D" w14:textId="77777777" w:rsidR="00A90F3C" w:rsidRPr="00FB5596" w:rsidRDefault="00A90F3C" w:rsidP="008A4FD7">
            <w:pPr>
              <w:spacing w:after="0" w:line="240" w:lineRule="auto"/>
              <w:jc w:val="center"/>
              <w:rPr>
                <w:rFonts w:ascii="Times New Roman" w:hAnsi="Times New Roman"/>
                <w:b/>
                <w:sz w:val="16"/>
                <w:szCs w:val="16"/>
              </w:rPr>
            </w:pPr>
          </w:p>
        </w:tc>
        <w:tc>
          <w:tcPr>
            <w:tcW w:w="1216" w:type="dxa"/>
            <w:shd w:val="clear" w:color="auto" w:fill="auto"/>
            <w:vAlign w:val="center"/>
          </w:tcPr>
          <w:p w14:paraId="1E5BA9F5" w14:textId="77777777" w:rsidR="00A90F3C" w:rsidRPr="00FB5596" w:rsidRDefault="00A90F3C" w:rsidP="008A4FD7">
            <w:pPr>
              <w:spacing w:after="0" w:line="240" w:lineRule="auto"/>
              <w:jc w:val="center"/>
              <w:rPr>
                <w:rFonts w:ascii="Times New Roman" w:hAnsi="Times New Roman"/>
                <w:b/>
                <w:sz w:val="16"/>
                <w:szCs w:val="16"/>
              </w:rPr>
            </w:pPr>
            <w:r w:rsidRPr="00FB5596">
              <w:rPr>
                <w:rFonts w:ascii="Times New Roman" w:hAnsi="Times New Roman"/>
                <w:b/>
                <w:sz w:val="16"/>
                <w:szCs w:val="16"/>
              </w:rPr>
              <w:t>gads</w:t>
            </w:r>
          </w:p>
        </w:tc>
        <w:tc>
          <w:tcPr>
            <w:tcW w:w="1239" w:type="dxa"/>
            <w:shd w:val="clear" w:color="auto" w:fill="auto"/>
            <w:vAlign w:val="center"/>
          </w:tcPr>
          <w:p w14:paraId="3D93E9B4" w14:textId="77777777" w:rsidR="00A90F3C" w:rsidRPr="00FB5596" w:rsidRDefault="00A90F3C" w:rsidP="008A4FD7">
            <w:pPr>
              <w:spacing w:after="0" w:line="240" w:lineRule="auto"/>
              <w:jc w:val="center"/>
              <w:rPr>
                <w:rFonts w:ascii="Times New Roman" w:hAnsi="Times New Roman"/>
                <w:b/>
                <w:sz w:val="20"/>
                <w:szCs w:val="20"/>
              </w:rPr>
            </w:pPr>
            <w:r w:rsidRPr="00FB5596">
              <w:rPr>
                <w:rFonts w:ascii="Times New Roman" w:hAnsi="Times New Roman"/>
                <w:b/>
                <w:sz w:val="16"/>
                <w:szCs w:val="16"/>
              </w:rPr>
              <w:t>gala vērtība</w:t>
            </w:r>
          </w:p>
        </w:tc>
        <w:tc>
          <w:tcPr>
            <w:tcW w:w="2443" w:type="dxa"/>
            <w:vAlign w:val="center"/>
          </w:tcPr>
          <w:p w14:paraId="6E798617" w14:textId="77777777" w:rsidR="00A90F3C" w:rsidRPr="00FB5596" w:rsidRDefault="00A90F3C" w:rsidP="008A4FD7">
            <w:pPr>
              <w:spacing w:after="0" w:line="240" w:lineRule="auto"/>
              <w:jc w:val="center"/>
              <w:rPr>
                <w:rFonts w:ascii="Times New Roman" w:hAnsi="Times New Roman"/>
                <w:b/>
                <w:sz w:val="20"/>
                <w:szCs w:val="20"/>
              </w:rPr>
            </w:pPr>
          </w:p>
        </w:tc>
        <w:tc>
          <w:tcPr>
            <w:tcW w:w="1421" w:type="dxa"/>
          </w:tcPr>
          <w:p w14:paraId="471A092E" w14:textId="77777777" w:rsidR="00A90F3C" w:rsidRPr="00FB5596" w:rsidRDefault="00A90F3C" w:rsidP="008A4FD7">
            <w:pPr>
              <w:spacing w:after="0" w:line="240" w:lineRule="auto"/>
              <w:jc w:val="center"/>
              <w:rPr>
                <w:rFonts w:ascii="Times New Roman" w:hAnsi="Times New Roman"/>
                <w:b/>
                <w:sz w:val="20"/>
                <w:szCs w:val="20"/>
              </w:rPr>
            </w:pPr>
          </w:p>
        </w:tc>
      </w:tr>
      <w:tr w:rsidR="00186BA3" w:rsidRPr="00FB5596" w14:paraId="6D80826E" w14:textId="77777777" w:rsidTr="0071215B">
        <w:trPr>
          <w:jc w:val="center"/>
        </w:trPr>
        <w:tc>
          <w:tcPr>
            <w:tcW w:w="503" w:type="dxa"/>
            <w:shd w:val="clear" w:color="auto" w:fill="auto"/>
          </w:tcPr>
          <w:p w14:paraId="23448223" w14:textId="77777777" w:rsidR="00A90F3C" w:rsidRPr="00FB5596" w:rsidRDefault="00A90F3C" w:rsidP="008A4FD7">
            <w:pPr>
              <w:spacing w:after="0" w:line="240" w:lineRule="auto"/>
              <w:rPr>
                <w:rFonts w:ascii="Times New Roman" w:hAnsi="Times New Roman"/>
                <w:sz w:val="20"/>
                <w:szCs w:val="20"/>
              </w:rPr>
            </w:pPr>
            <w:r w:rsidRPr="00FB5596">
              <w:rPr>
                <w:rFonts w:ascii="Times New Roman" w:hAnsi="Times New Roman"/>
                <w:sz w:val="20"/>
                <w:szCs w:val="20"/>
              </w:rPr>
              <w:t>1.</w:t>
            </w:r>
          </w:p>
        </w:tc>
        <w:tc>
          <w:tcPr>
            <w:tcW w:w="1819" w:type="dxa"/>
            <w:shd w:val="clear" w:color="auto" w:fill="auto"/>
          </w:tcPr>
          <w:p w14:paraId="16414106" w14:textId="1D0FF1D2" w:rsidR="00A90F3C" w:rsidRPr="00FB5596" w:rsidRDefault="00207472" w:rsidP="004F0E3F">
            <w:pPr>
              <w:spacing w:after="0" w:line="240" w:lineRule="auto"/>
              <w:rPr>
                <w:rFonts w:ascii="Times New Roman" w:hAnsi="Times New Roman"/>
                <w:sz w:val="20"/>
                <w:szCs w:val="20"/>
              </w:rPr>
            </w:pPr>
            <w:r w:rsidRPr="00FB5596">
              <w:rPr>
                <w:rFonts w:ascii="Times New Roman" w:hAnsi="Times New Roman"/>
                <w:sz w:val="20"/>
                <w:szCs w:val="20"/>
              </w:rPr>
              <w:t>Atbalstīto kultūras nozares organizāciju skaits</w:t>
            </w:r>
          </w:p>
        </w:tc>
        <w:tc>
          <w:tcPr>
            <w:tcW w:w="1216" w:type="dxa"/>
            <w:shd w:val="clear" w:color="auto" w:fill="auto"/>
          </w:tcPr>
          <w:p w14:paraId="60684185" w14:textId="77777777" w:rsidR="00A90F3C" w:rsidRPr="00FB5596" w:rsidRDefault="00186BA3" w:rsidP="008A4FD7">
            <w:pPr>
              <w:spacing w:after="0" w:line="240" w:lineRule="auto"/>
              <w:rPr>
                <w:rFonts w:ascii="Times New Roman" w:hAnsi="Times New Roman"/>
                <w:i/>
                <w:color w:val="0000FF"/>
                <w:sz w:val="20"/>
                <w:szCs w:val="20"/>
              </w:rPr>
            </w:pPr>
            <w:r w:rsidRPr="00FB5596">
              <w:rPr>
                <w:rFonts w:ascii="Times New Roman" w:hAnsi="Times New Roman"/>
                <w:i/>
                <w:color w:val="0000FF"/>
                <w:sz w:val="20"/>
                <w:szCs w:val="20"/>
              </w:rPr>
              <w:t>Norāda projekta pabeigšanas gadu</w:t>
            </w:r>
          </w:p>
        </w:tc>
        <w:tc>
          <w:tcPr>
            <w:tcW w:w="1239" w:type="dxa"/>
            <w:shd w:val="clear" w:color="auto" w:fill="auto"/>
          </w:tcPr>
          <w:p w14:paraId="1AA669F4" w14:textId="77777777" w:rsidR="00A90F3C" w:rsidRPr="00FB5596" w:rsidRDefault="00186BA3" w:rsidP="00186BA3">
            <w:pPr>
              <w:spacing w:after="0" w:line="240" w:lineRule="auto"/>
              <w:rPr>
                <w:rFonts w:ascii="Times New Roman" w:hAnsi="Times New Roman"/>
                <w:i/>
                <w:sz w:val="20"/>
                <w:szCs w:val="20"/>
              </w:rPr>
            </w:pPr>
            <w:r w:rsidRPr="00FB5596">
              <w:rPr>
                <w:rFonts w:ascii="Times New Roman" w:hAnsi="Times New Roman"/>
                <w:i/>
                <w:color w:val="0000FF"/>
                <w:sz w:val="20"/>
                <w:szCs w:val="20"/>
              </w:rPr>
              <w:t>Norāda sasniedzamo vērtību</w:t>
            </w:r>
          </w:p>
        </w:tc>
        <w:tc>
          <w:tcPr>
            <w:tcW w:w="2443" w:type="dxa"/>
          </w:tcPr>
          <w:p w14:paraId="7D3B78EC" w14:textId="6C2D8F86" w:rsidR="00A90F3C" w:rsidRPr="00FB5596" w:rsidRDefault="00207472" w:rsidP="008A4FD7">
            <w:pPr>
              <w:spacing w:after="0" w:line="240" w:lineRule="auto"/>
              <w:rPr>
                <w:rFonts w:ascii="Times New Roman" w:hAnsi="Times New Roman"/>
                <w:i/>
                <w:sz w:val="20"/>
                <w:szCs w:val="20"/>
              </w:rPr>
            </w:pPr>
            <w:r w:rsidRPr="00FB5596">
              <w:rPr>
                <w:rFonts w:ascii="Times New Roman" w:hAnsi="Times New Roman"/>
                <w:i/>
                <w:color w:val="0000FF"/>
                <w:sz w:val="20"/>
                <w:szCs w:val="20"/>
              </w:rPr>
              <w:t>skaits</w:t>
            </w:r>
          </w:p>
        </w:tc>
        <w:tc>
          <w:tcPr>
            <w:tcW w:w="1421" w:type="dxa"/>
          </w:tcPr>
          <w:p w14:paraId="6D9AFA48" w14:textId="050ADF4E" w:rsidR="00A90F3C" w:rsidRPr="00FB5596" w:rsidRDefault="001134E4" w:rsidP="008A4FD7">
            <w:pPr>
              <w:spacing w:after="0" w:line="240" w:lineRule="auto"/>
              <w:rPr>
                <w:rFonts w:ascii="Times New Roman" w:hAnsi="Times New Roman"/>
                <w:i/>
                <w:sz w:val="20"/>
                <w:szCs w:val="20"/>
              </w:rPr>
            </w:pPr>
            <w:r w:rsidRPr="00FB5596">
              <w:rPr>
                <w:rFonts w:ascii="Times New Roman" w:hAnsi="Times New Roman"/>
                <w:i/>
                <w:color w:val="0000FF"/>
                <w:sz w:val="20"/>
                <w:szCs w:val="20"/>
              </w:rPr>
              <w:t>Nepieciešamības gadījumā norāda papildus informāciju</w:t>
            </w:r>
          </w:p>
        </w:tc>
      </w:tr>
    </w:tbl>
    <w:p w14:paraId="7618B3EA" w14:textId="77777777" w:rsidR="00135182" w:rsidRPr="00FB5596" w:rsidRDefault="00135182" w:rsidP="003C5410">
      <w:pPr>
        <w:rPr>
          <w:rFonts w:ascii="Times New Roman" w:hAnsi="Times New Roman"/>
          <w:sz w:val="8"/>
          <w:szCs w:val="8"/>
        </w:rPr>
      </w:pPr>
    </w:p>
    <w:p w14:paraId="2CBAFEE3" w14:textId="24E5A385" w:rsidR="008861D2" w:rsidRPr="00FB5596" w:rsidRDefault="008861D2" w:rsidP="003B2D65">
      <w:pPr>
        <w:spacing w:after="120" w:line="240" w:lineRule="auto"/>
        <w:ind w:left="-567" w:right="-477"/>
        <w:jc w:val="both"/>
        <w:rPr>
          <w:rFonts w:ascii="Times New Roman" w:hAnsi="Times New Roman"/>
          <w:i/>
          <w:color w:val="0000FF"/>
        </w:rPr>
      </w:pPr>
      <w:r w:rsidRPr="00FB5596">
        <w:rPr>
          <w:rFonts w:ascii="Times New Roman" w:hAnsi="Times New Roman"/>
          <w:i/>
          <w:color w:val="0000FF"/>
        </w:rPr>
        <w:t>Projekta iesnieguma veidlapā sasniedzam</w:t>
      </w:r>
      <w:r w:rsidR="0071215B" w:rsidRPr="00FB5596">
        <w:rPr>
          <w:rFonts w:ascii="Times New Roman" w:hAnsi="Times New Roman"/>
          <w:i/>
          <w:color w:val="0000FF"/>
        </w:rPr>
        <w:t>ais</w:t>
      </w:r>
      <w:r w:rsidRPr="00FB5596">
        <w:rPr>
          <w:rFonts w:ascii="Times New Roman" w:hAnsi="Times New Roman"/>
          <w:i/>
          <w:color w:val="0000FF"/>
        </w:rPr>
        <w:t xml:space="preserve"> iznākuma rādītāj</w:t>
      </w:r>
      <w:r w:rsidR="0071215B" w:rsidRPr="00FB5596">
        <w:rPr>
          <w:rFonts w:ascii="Times New Roman" w:hAnsi="Times New Roman"/>
          <w:i/>
          <w:color w:val="0000FF"/>
        </w:rPr>
        <w:t>s</w:t>
      </w:r>
      <w:r w:rsidRPr="00FB5596">
        <w:rPr>
          <w:rFonts w:ascii="Times New Roman" w:hAnsi="Times New Roman"/>
          <w:i/>
          <w:color w:val="0000FF"/>
        </w:rPr>
        <w:t xml:space="preserve"> definēt</w:t>
      </w:r>
      <w:r w:rsidR="0071215B" w:rsidRPr="00FB5596">
        <w:rPr>
          <w:rFonts w:ascii="Times New Roman" w:hAnsi="Times New Roman"/>
          <w:i/>
          <w:color w:val="0000FF"/>
        </w:rPr>
        <w:t>s</w:t>
      </w:r>
      <w:r w:rsidRPr="00FB5596">
        <w:rPr>
          <w:rFonts w:ascii="Times New Roman" w:hAnsi="Times New Roman"/>
          <w:i/>
          <w:color w:val="0000FF"/>
        </w:rPr>
        <w:t xml:space="preserve"> atbilstoši MK noteikumu </w:t>
      </w:r>
      <w:r w:rsidR="00207472" w:rsidRPr="00FB5596">
        <w:rPr>
          <w:rFonts w:ascii="Times New Roman" w:hAnsi="Times New Roman"/>
          <w:i/>
          <w:color w:val="0000FF"/>
        </w:rPr>
        <w:t>8</w:t>
      </w:r>
      <w:r w:rsidR="0071215B" w:rsidRPr="00FB5596">
        <w:rPr>
          <w:rFonts w:ascii="Times New Roman" w:hAnsi="Times New Roman"/>
          <w:i/>
          <w:color w:val="0000FF"/>
        </w:rPr>
        <w:t>.1</w:t>
      </w:r>
      <w:r w:rsidR="00F54D68" w:rsidRPr="00FB5596">
        <w:rPr>
          <w:rFonts w:ascii="Times New Roman" w:hAnsi="Times New Roman"/>
          <w:i/>
          <w:color w:val="0000FF"/>
        </w:rPr>
        <w:t>. apakš</w:t>
      </w:r>
      <w:r w:rsidRPr="00FB5596">
        <w:rPr>
          <w:rFonts w:ascii="Times New Roman" w:hAnsi="Times New Roman"/>
          <w:i/>
          <w:color w:val="0000FF"/>
        </w:rPr>
        <w:t xml:space="preserve">punktā noteiktajiem rādītājiem. </w:t>
      </w:r>
      <w:r w:rsidR="0071215B" w:rsidRPr="00FB5596">
        <w:rPr>
          <w:rFonts w:ascii="Times New Roman" w:hAnsi="Times New Roman"/>
          <w:i/>
          <w:color w:val="0000FF"/>
        </w:rPr>
        <w:t>N</w:t>
      </w:r>
      <w:r w:rsidRPr="00FB5596">
        <w:rPr>
          <w:rFonts w:ascii="Times New Roman" w:hAnsi="Times New Roman"/>
          <w:i/>
          <w:color w:val="0000FF"/>
        </w:rPr>
        <w:t>orādītaj</w:t>
      </w:r>
      <w:r w:rsidR="0071215B" w:rsidRPr="00FB5596">
        <w:rPr>
          <w:rFonts w:ascii="Times New Roman" w:hAnsi="Times New Roman"/>
          <w:i/>
          <w:color w:val="0000FF"/>
        </w:rPr>
        <w:t>ai</w:t>
      </w:r>
      <w:r w:rsidRPr="00FB5596">
        <w:rPr>
          <w:rFonts w:ascii="Times New Roman" w:hAnsi="Times New Roman"/>
          <w:i/>
          <w:color w:val="0000FF"/>
        </w:rPr>
        <w:t xml:space="preserve"> vērtīb</w:t>
      </w:r>
      <w:r w:rsidR="0071215B" w:rsidRPr="00FB5596">
        <w:rPr>
          <w:rFonts w:ascii="Times New Roman" w:hAnsi="Times New Roman"/>
          <w:i/>
          <w:color w:val="0000FF"/>
        </w:rPr>
        <w:t>ai</w:t>
      </w:r>
      <w:r w:rsidRPr="00FB5596">
        <w:rPr>
          <w:rFonts w:ascii="Times New Roman" w:hAnsi="Times New Roman"/>
          <w:i/>
          <w:color w:val="0000FF"/>
        </w:rPr>
        <w:t xml:space="preserve"> loģiski jāizriet no projektā plānotajām darbībām un norādītajiem rezultātiem pret </w:t>
      </w:r>
      <w:proofErr w:type="spellStart"/>
      <w:r w:rsidRPr="00FB5596">
        <w:rPr>
          <w:rFonts w:ascii="Times New Roman" w:hAnsi="Times New Roman"/>
          <w:i/>
          <w:color w:val="0000FF"/>
        </w:rPr>
        <w:t>darbībām.</w:t>
      </w:r>
      <w:r w:rsidR="00A77873">
        <w:rPr>
          <w:rFonts w:ascii="Times New Roman" w:hAnsi="Times New Roman"/>
          <w:i/>
          <w:color w:val="0000FF"/>
        </w:rPr>
        <w:t>s</w:t>
      </w:r>
      <w:proofErr w:type="spellEnd"/>
    </w:p>
    <w:p w14:paraId="4BD9BED2" w14:textId="1031A506" w:rsidR="001134E4" w:rsidRPr="00FB5596" w:rsidRDefault="001134E4" w:rsidP="003B2D65">
      <w:pPr>
        <w:spacing w:after="120" w:line="240" w:lineRule="auto"/>
        <w:ind w:left="-567" w:right="-477"/>
        <w:jc w:val="both"/>
        <w:rPr>
          <w:rFonts w:ascii="Times New Roman" w:hAnsi="Times New Roman"/>
          <w:i/>
          <w:color w:val="0000FF"/>
        </w:rPr>
      </w:pPr>
      <w:r w:rsidRPr="00FB5596">
        <w:rPr>
          <w:rFonts w:ascii="Times New Roman" w:hAnsi="Times New Roman"/>
          <w:i/>
          <w:color w:val="0000FF"/>
        </w:rPr>
        <w:t>Kolonnā “gads” norāda plānoto vērtības sasniegšanas gadu, kas saskaņā ar MK noteikumu 19.punktā noteikto ir līdz 2023.gada 31.decembrim.</w:t>
      </w:r>
    </w:p>
    <w:p w14:paraId="1030A873" w14:textId="28EA1FD7" w:rsidR="0035394C" w:rsidRPr="00FB5596" w:rsidRDefault="0035394C" w:rsidP="003B2D65">
      <w:pPr>
        <w:spacing w:after="0" w:line="240" w:lineRule="auto"/>
        <w:ind w:left="-567" w:right="-477"/>
        <w:jc w:val="both"/>
        <w:rPr>
          <w:rFonts w:ascii="Times New Roman" w:hAnsi="Times New Roman"/>
          <w:i/>
          <w:color w:val="0000FF"/>
        </w:rPr>
      </w:pPr>
      <w:r w:rsidRPr="00FB5596">
        <w:rPr>
          <w:rFonts w:ascii="Times New Roman" w:hAnsi="Times New Roman"/>
          <w:i/>
          <w:color w:val="0000FF"/>
        </w:rPr>
        <w:t>Kolonnā “gala vērtība” norāda projekta iesniegumā plānoto gala vērtību pēc projekta īstenošanas pabeigšanas.</w:t>
      </w:r>
    </w:p>
    <w:p w14:paraId="3A984992" w14:textId="77777777" w:rsidR="0035394C" w:rsidRPr="00FB5596" w:rsidRDefault="0035394C" w:rsidP="0035394C">
      <w:pPr>
        <w:spacing w:after="0" w:line="256" w:lineRule="auto"/>
        <w:ind w:left="-567" w:right="-477"/>
        <w:jc w:val="both"/>
        <w:rPr>
          <w:rFonts w:ascii="Times New Roman" w:hAnsi="Times New Roman"/>
          <w:i/>
          <w:color w:val="0000FF"/>
        </w:rPr>
      </w:pPr>
    </w:p>
    <w:tbl>
      <w:tblPr>
        <w:tblStyle w:val="TableGrid3"/>
        <w:tblW w:w="8506" w:type="dxa"/>
        <w:tblInd w:w="-147" w:type="dxa"/>
        <w:tblLook w:val="04A0" w:firstRow="1" w:lastRow="0" w:firstColumn="1" w:lastColumn="0" w:noHBand="0" w:noVBand="1"/>
      </w:tblPr>
      <w:tblGrid>
        <w:gridCol w:w="500"/>
        <w:gridCol w:w="2477"/>
        <w:gridCol w:w="1985"/>
        <w:gridCol w:w="1276"/>
        <w:gridCol w:w="2268"/>
      </w:tblGrid>
      <w:tr w:rsidR="0035394C" w:rsidRPr="00FB5596" w14:paraId="06039F39" w14:textId="77777777" w:rsidTr="00207472">
        <w:trPr>
          <w:trHeight w:val="402"/>
        </w:trPr>
        <w:tc>
          <w:tcPr>
            <w:tcW w:w="8506" w:type="dxa"/>
            <w:gridSpan w:val="5"/>
            <w:tcBorders>
              <w:top w:val="single" w:sz="4" w:space="0" w:color="auto"/>
              <w:left w:val="single" w:sz="4" w:space="0" w:color="auto"/>
              <w:bottom w:val="single" w:sz="4" w:space="0" w:color="auto"/>
              <w:right w:val="single" w:sz="4" w:space="0" w:color="auto"/>
            </w:tcBorders>
            <w:vAlign w:val="center"/>
            <w:hideMark/>
          </w:tcPr>
          <w:p w14:paraId="7F4B4784" w14:textId="77777777" w:rsidR="0035394C" w:rsidRPr="00FB5596" w:rsidRDefault="0035394C" w:rsidP="0035394C">
            <w:pPr>
              <w:keepNext/>
              <w:keepLines/>
              <w:spacing w:after="0" w:line="240" w:lineRule="auto"/>
              <w:jc w:val="center"/>
              <w:outlineLvl w:val="2"/>
              <w:rPr>
                <w:rFonts w:ascii="Times New Roman" w:eastAsia="Times New Roman" w:hAnsi="Times New Roman"/>
                <w:b/>
              </w:rPr>
            </w:pPr>
            <w:bookmarkStart w:id="14" w:name="_Toc92225633"/>
            <w:bookmarkStart w:id="15" w:name="_Toc492911926"/>
            <w:bookmarkStart w:id="16" w:name="_Toc99366986"/>
            <w:r w:rsidRPr="00FB5596">
              <w:rPr>
                <w:rFonts w:ascii="Times New Roman" w:eastAsia="Times New Roman" w:hAnsi="Times New Roman"/>
                <w:b/>
              </w:rPr>
              <w:t>1.6.2. Rezultāta rādītāji</w:t>
            </w:r>
            <w:bookmarkEnd w:id="14"/>
            <w:bookmarkEnd w:id="15"/>
            <w:bookmarkEnd w:id="16"/>
          </w:p>
        </w:tc>
      </w:tr>
      <w:tr w:rsidR="0035394C" w:rsidRPr="00FB5596" w14:paraId="6591C004" w14:textId="77777777" w:rsidTr="001134E4">
        <w:trPr>
          <w:trHeight w:val="572"/>
        </w:trPr>
        <w:tc>
          <w:tcPr>
            <w:tcW w:w="500" w:type="dxa"/>
            <w:tcBorders>
              <w:top w:val="single" w:sz="4" w:space="0" w:color="auto"/>
              <w:left w:val="single" w:sz="4" w:space="0" w:color="auto"/>
              <w:bottom w:val="single" w:sz="4" w:space="0" w:color="auto"/>
              <w:right w:val="single" w:sz="4" w:space="0" w:color="auto"/>
            </w:tcBorders>
            <w:vAlign w:val="center"/>
            <w:hideMark/>
          </w:tcPr>
          <w:p w14:paraId="54000261" w14:textId="77777777" w:rsidR="0035394C" w:rsidRPr="00FB5596" w:rsidRDefault="0035394C" w:rsidP="0035394C">
            <w:pPr>
              <w:spacing w:after="0" w:line="240" w:lineRule="auto"/>
              <w:jc w:val="center"/>
              <w:rPr>
                <w:rFonts w:ascii="Times New Roman" w:hAnsi="Times New Roman"/>
                <w:b/>
                <w:sz w:val="20"/>
                <w:szCs w:val="20"/>
              </w:rPr>
            </w:pPr>
            <w:r w:rsidRPr="00FB5596">
              <w:rPr>
                <w:rFonts w:ascii="Times New Roman" w:hAnsi="Times New Roman"/>
                <w:b/>
                <w:sz w:val="20"/>
                <w:szCs w:val="20"/>
              </w:rPr>
              <w:t>Nr.</w:t>
            </w:r>
          </w:p>
        </w:tc>
        <w:tc>
          <w:tcPr>
            <w:tcW w:w="2477" w:type="dxa"/>
            <w:tcBorders>
              <w:top w:val="single" w:sz="4" w:space="0" w:color="auto"/>
              <w:left w:val="single" w:sz="4" w:space="0" w:color="auto"/>
              <w:bottom w:val="single" w:sz="4" w:space="0" w:color="auto"/>
              <w:right w:val="single" w:sz="4" w:space="0" w:color="auto"/>
            </w:tcBorders>
            <w:vAlign w:val="center"/>
            <w:hideMark/>
          </w:tcPr>
          <w:p w14:paraId="1F6837AE" w14:textId="77777777" w:rsidR="0035394C" w:rsidRPr="00FB5596" w:rsidRDefault="0035394C" w:rsidP="0035394C">
            <w:pPr>
              <w:spacing w:after="0" w:line="240" w:lineRule="auto"/>
              <w:jc w:val="center"/>
              <w:rPr>
                <w:rFonts w:ascii="Times New Roman" w:hAnsi="Times New Roman"/>
                <w:b/>
                <w:sz w:val="20"/>
                <w:szCs w:val="20"/>
              </w:rPr>
            </w:pPr>
            <w:r w:rsidRPr="00FB5596">
              <w:rPr>
                <w:rFonts w:ascii="Times New Roman" w:hAnsi="Times New Roman"/>
                <w:b/>
                <w:sz w:val="20"/>
                <w:szCs w:val="20"/>
              </w:rPr>
              <w:t>Rādītāja 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2CCC06" w14:textId="77777777" w:rsidR="0035394C" w:rsidRPr="00FB5596" w:rsidRDefault="0035394C" w:rsidP="0035394C">
            <w:pPr>
              <w:spacing w:after="0" w:line="240" w:lineRule="auto"/>
              <w:jc w:val="center"/>
              <w:rPr>
                <w:rFonts w:ascii="Times New Roman" w:hAnsi="Times New Roman"/>
                <w:b/>
                <w:sz w:val="20"/>
                <w:szCs w:val="20"/>
              </w:rPr>
            </w:pPr>
            <w:r w:rsidRPr="00FB5596">
              <w:rPr>
                <w:rFonts w:ascii="Times New Roman" w:hAnsi="Times New Roman"/>
                <w:b/>
                <w:sz w:val="20"/>
                <w:szCs w:val="20"/>
              </w:rPr>
              <w:t>Plānotā vērtība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BFCC3" w14:textId="77777777" w:rsidR="0035394C" w:rsidRPr="00FB5596" w:rsidRDefault="0035394C" w:rsidP="0035394C">
            <w:pPr>
              <w:spacing w:after="0" w:line="240" w:lineRule="auto"/>
              <w:jc w:val="center"/>
              <w:rPr>
                <w:rFonts w:ascii="Times New Roman" w:hAnsi="Times New Roman"/>
                <w:b/>
                <w:sz w:val="20"/>
                <w:szCs w:val="20"/>
              </w:rPr>
            </w:pPr>
            <w:r w:rsidRPr="00FB5596">
              <w:rPr>
                <w:rFonts w:ascii="Times New Roman" w:hAnsi="Times New Roman"/>
                <w:b/>
                <w:sz w:val="20"/>
                <w:szCs w:val="20"/>
              </w:rPr>
              <w:t>Mērvienība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CA4F9" w14:textId="77777777" w:rsidR="0035394C" w:rsidRPr="00FB5596" w:rsidRDefault="0035394C" w:rsidP="0035394C">
            <w:pPr>
              <w:spacing w:after="0" w:line="240" w:lineRule="auto"/>
              <w:jc w:val="center"/>
              <w:rPr>
                <w:rFonts w:ascii="Times New Roman" w:hAnsi="Times New Roman"/>
                <w:b/>
                <w:sz w:val="20"/>
                <w:szCs w:val="20"/>
              </w:rPr>
            </w:pPr>
            <w:r w:rsidRPr="00FB5596">
              <w:rPr>
                <w:rFonts w:ascii="Times New Roman" w:hAnsi="Times New Roman"/>
                <w:b/>
                <w:sz w:val="20"/>
                <w:szCs w:val="20"/>
              </w:rPr>
              <w:t>Piezīmes</w:t>
            </w:r>
          </w:p>
        </w:tc>
      </w:tr>
      <w:tr w:rsidR="0035394C" w:rsidRPr="00FB5596" w14:paraId="7E05A137" w14:textId="77777777" w:rsidTr="001134E4">
        <w:trPr>
          <w:trHeight w:val="485"/>
        </w:trPr>
        <w:tc>
          <w:tcPr>
            <w:tcW w:w="500" w:type="dxa"/>
            <w:tcBorders>
              <w:top w:val="single" w:sz="4" w:space="0" w:color="auto"/>
              <w:left w:val="single" w:sz="4" w:space="0" w:color="auto"/>
              <w:bottom w:val="single" w:sz="4" w:space="0" w:color="auto"/>
              <w:right w:val="single" w:sz="4" w:space="0" w:color="auto"/>
            </w:tcBorders>
            <w:vAlign w:val="center"/>
            <w:hideMark/>
          </w:tcPr>
          <w:p w14:paraId="2380584F" w14:textId="77777777" w:rsidR="0035394C" w:rsidRPr="00FB5596" w:rsidRDefault="0035394C" w:rsidP="0035394C">
            <w:pPr>
              <w:spacing w:after="0" w:line="240" w:lineRule="auto"/>
              <w:rPr>
                <w:rFonts w:ascii="Times New Roman" w:hAnsi="Times New Roman"/>
                <w:sz w:val="20"/>
                <w:szCs w:val="20"/>
              </w:rPr>
            </w:pPr>
            <w:r w:rsidRPr="00FB5596">
              <w:rPr>
                <w:rFonts w:ascii="Times New Roman" w:hAnsi="Times New Roman"/>
                <w:sz w:val="20"/>
                <w:szCs w:val="20"/>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DC89609" w14:textId="4C5D9D63" w:rsidR="0035394C" w:rsidRPr="00FB5596" w:rsidRDefault="00207472" w:rsidP="00207472">
            <w:pPr>
              <w:spacing w:after="0" w:line="240" w:lineRule="auto"/>
              <w:rPr>
                <w:rFonts w:ascii="Times New Roman" w:hAnsi="Times New Roman"/>
                <w:color w:val="000000"/>
                <w:sz w:val="20"/>
                <w:szCs w:val="20"/>
              </w:rPr>
            </w:pPr>
            <w:r w:rsidRPr="00FB5596">
              <w:rPr>
                <w:rFonts w:ascii="Times New Roman" w:hAnsi="Times New Roman"/>
                <w:sz w:val="20"/>
                <w:szCs w:val="20"/>
              </w:rPr>
              <w:t>Attīstīti jauni pakalpojumi</w:t>
            </w:r>
          </w:p>
        </w:tc>
        <w:tc>
          <w:tcPr>
            <w:tcW w:w="1985" w:type="dxa"/>
            <w:tcBorders>
              <w:top w:val="single" w:sz="4" w:space="0" w:color="auto"/>
              <w:left w:val="single" w:sz="4" w:space="0" w:color="auto"/>
              <w:bottom w:val="single" w:sz="4" w:space="0" w:color="auto"/>
              <w:right w:val="single" w:sz="4" w:space="0" w:color="auto"/>
            </w:tcBorders>
            <w:vAlign w:val="center"/>
          </w:tcPr>
          <w:p w14:paraId="633087BF" w14:textId="3A7342E0" w:rsidR="0035394C" w:rsidRPr="00FB5596" w:rsidRDefault="00207472" w:rsidP="0035394C">
            <w:pPr>
              <w:spacing w:after="0" w:line="240" w:lineRule="auto"/>
              <w:jc w:val="center"/>
              <w:rPr>
                <w:rFonts w:ascii="Times New Roman" w:hAnsi="Times New Roman"/>
                <w:i/>
                <w:color w:val="0000FF"/>
                <w:sz w:val="20"/>
                <w:szCs w:val="20"/>
              </w:rPr>
            </w:pPr>
            <w:r w:rsidRPr="00FB5596">
              <w:rPr>
                <w:rFonts w:ascii="Times New Roman" w:hAnsi="Times New Roman"/>
                <w:i/>
                <w:color w:val="0000FF"/>
                <w:sz w:val="20"/>
                <w:szCs w:val="20"/>
              </w:rPr>
              <w:t>Norāda plānoto sasniedzamo vērtību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4983B" w14:textId="1EFF0A66" w:rsidR="0035394C" w:rsidRPr="00FB5596" w:rsidRDefault="00207472" w:rsidP="0035394C">
            <w:pPr>
              <w:spacing w:after="0" w:line="240" w:lineRule="auto"/>
              <w:jc w:val="center"/>
              <w:rPr>
                <w:rFonts w:ascii="Times New Roman" w:hAnsi="Times New Roman"/>
                <w:i/>
                <w:iCs/>
                <w:color w:val="000000"/>
                <w:sz w:val="20"/>
                <w:szCs w:val="20"/>
              </w:rPr>
            </w:pPr>
            <w:r w:rsidRPr="00FB5596">
              <w:rPr>
                <w:rFonts w:ascii="Times New Roman" w:hAnsi="Times New Roman"/>
                <w:i/>
                <w:color w:val="0000FF"/>
                <w:sz w:val="20"/>
                <w:szCs w:val="20"/>
              </w:rPr>
              <w:t>pakalpojumi</w:t>
            </w:r>
          </w:p>
        </w:tc>
        <w:tc>
          <w:tcPr>
            <w:tcW w:w="2268" w:type="dxa"/>
            <w:tcBorders>
              <w:top w:val="single" w:sz="4" w:space="0" w:color="auto"/>
              <w:left w:val="single" w:sz="4" w:space="0" w:color="auto"/>
              <w:bottom w:val="single" w:sz="4" w:space="0" w:color="auto"/>
              <w:right w:val="single" w:sz="4" w:space="0" w:color="auto"/>
            </w:tcBorders>
            <w:vAlign w:val="center"/>
          </w:tcPr>
          <w:p w14:paraId="11E0F437" w14:textId="46641075" w:rsidR="0035394C" w:rsidRPr="00FB5596" w:rsidRDefault="001134E4" w:rsidP="0035394C">
            <w:pPr>
              <w:spacing w:after="0" w:line="240" w:lineRule="auto"/>
              <w:jc w:val="center"/>
              <w:rPr>
                <w:rFonts w:ascii="Times New Roman" w:hAnsi="Times New Roman"/>
                <w:color w:val="000000"/>
                <w:sz w:val="20"/>
                <w:szCs w:val="20"/>
              </w:rPr>
            </w:pPr>
            <w:r w:rsidRPr="00FB5596">
              <w:rPr>
                <w:rFonts w:ascii="Times New Roman" w:hAnsi="Times New Roman"/>
                <w:i/>
                <w:color w:val="0000FF"/>
                <w:sz w:val="20"/>
                <w:szCs w:val="20"/>
              </w:rPr>
              <w:t>Nepieciešamības gadījumā norāda papildus informāciju</w:t>
            </w:r>
          </w:p>
        </w:tc>
      </w:tr>
    </w:tbl>
    <w:p w14:paraId="3906C6DF" w14:textId="77777777" w:rsidR="0035394C" w:rsidRPr="00FB5596" w:rsidRDefault="0035394C" w:rsidP="0035394C">
      <w:pPr>
        <w:spacing w:line="256" w:lineRule="auto"/>
        <w:rPr>
          <w:rFonts w:ascii="Times New Roman" w:hAnsi="Times New Roman"/>
          <w:color w:val="0000FF"/>
        </w:rPr>
      </w:pPr>
    </w:p>
    <w:p w14:paraId="540837A5" w14:textId="0D12DC23" w:rsidR="0035394C" w:rsidRPr="00FB5596" w:rsidRDefault="0035394C" w:rsidP="4956AEB8">
      <w:pPr>
        <w:spacing w:after="0" w:line="256" w:lineRule="auto"/>
        <w:ind w:left="-567" w:right="-477"/>
        <w:jc w:val="both"/>
        <w:rPr>
          <w:rFonts w:ascii="Times New Roman" w:hAnsi="Times New Roman"/>
          <w:i/>
          <w:iCs/>
          <w:color w:val="0000FF"/>
        </w:rPr>
      </w:pPr>
      <w:r w:rsidRPr="00FB5596">
        <w:rPr>
          <w:rFonts w:ascii="Times New Roman" w:hAnsi="Times New Roman"/>
          <w:i/>
          <w:iCs/>
          <w:color w:val="0000FF"/>
        </w:rPr>
        <w:t xml:space="preserve">Projekta iesnieguma veidlapā sasniedzamais rezultāta rādītājs definēts atbilstoši MK noteikumu </w:t>
      </w:r>
      <w:r w:rsidR="00207472" w:rsidRPr="00FB5596">
        <w:rPr>
          <w:rFonts w:ascii="Times New Roman" w:hAnsi="Times New Roman"/>
          <w:i/>
          <w:iCs/>
          <w:color w:val="0000FF"/>
        </w:rPr>
        <w:t>8</w:t>
      </w:r>
      <w:r w:rsidRPr="00FB5596">
        <w:rPr>
          <w:rFonts w:ascii="Times New Roman" w:hAnsi="Times New Roman"/>
          <w:i/>
          <w:iCs/>
          <w:color w:val="0000FF"/>
        </w:rPr>
        <w:t>.</w:t>
      </w:r>
      <w:r w:rsidR="00207472" w:rsidRPr="00FB5596">
        <w:rPr>
          <w:rFonts w:ascii="Times New Roman" w:hAnsi="Times New Roman"/>
          <w:i/>
          <w:iCs/>
          <w:color w:val="0000FF"/>
        </w:rPr>
        <w:t>2</w:t>
      </w:r>
      <w:r w:rsidRPr="00FB5596">
        <w:rPr>
          <w:rFonts w:ascii="Times New Roman" w:hAnsi="Times New Roman"/>
          <w:i/>
          <w:iCs/>
          <w:color w:val="0000FF"/>
        </w:rPr>
        <w:t xml:space="preserve">.apakšpunktā noteiktajam rādītājam, t.i. rādītāju tabulā norādītajai vērtībai loģiski jāizriet no projektā plānotajām darbībām un norādītajiem rezultātiem pret darbībām, kā arī jānodrošina vismaz MK noteikumu </w:t>
      </w:r>
      <w:r w:rsidR="00207472" w:rsidRPr="00FB5596">
        <w:rPr>
          <w:rFonts w:ascii="Times New Roman" w:hAnsi="Times New Roman"/>
          <w:i/>
          <w:iCs/>
          <w:color w:val="0000FF"/>
        </w:rPr>
        <w:t>8</w:t>
      </w:r>
      <w:r w:rsidRPr="00FB5596">
        <w:rPr>
          <w:rFonts w:ascii="Times New Roman" w:hAnsi="Times New Roman"/>
          <w:i/>
          <w:iCs/>
          <w:color w:val="0000FF"/>
        </w:rPr>
        <w:t>.</w:t>
      </w:r>
      <w:r w:rsidR="00207472" w:rsidRPr="00FB5596">
        <w:rPr>
          <w:rFonts w:ascii="Times New Roman" w:hAnsi="Times New Roman"/>
          <w:i/>
          <w:iCs/>
          <w:color w:val="0000FF"/>
        </w:rPr>
        <w:t>2</w:t>
      </w:r>
      <w:r w:rsidRPr="00FB5596">
        <w:rPr>
          <w:rFonts w:ascii="Times New Roman" w:hAnsi="Times New Roman"/>
          <w:i/>
          <w:iCs/>
          <w:color w:val="0000FF"/>
        </w:rPr>
        <w:t>.apakšpunktā noteikto sasniedzamo rādītāju apjomu.</w:t>
      </w:r>
    </w:p>
    <w:p w14:paraId="6110E5C2" w14:textId="77777777" w:rsidR="0035394C" w:rsidRPr="00FB5596" w:rsidRDefault="0035394C" w:rsidP="008861D2">
      <w:pPr>
        <w:spacing w:after="0"/>
        <w:ind w:left="-567" w:right="-477"/>
        <w:jc w:val="both"/>
        <w:rPr>
          <w:rFonts w:ascii="Times New Roman" w:hAnsi="Times New Roman"/>
          <w:i/>
          <w:color w:val="0000FF"/>
        </w:rPr>
      </w:pPr>
    </w:p>
    <w:p w14:paraId="1AEF7E1A" w14:textId="77777777" w:rsidR="005B7EEA" w:rsidRPr="00FB5596" w:rsidRDefault="005B7EEA" w:rsidP="008861D2">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479"/>
      </w:tblGrid>
      <w:tr w:rsidR="0069063A" w:rsidRPr="00FB5596" w14:paraId="6080C244" w14:textId="77777777" w:rsidTr="00653699">
        <w:trPr>
          <w:trHeight w:val="455"/>
        </w:trPr>
        <w:tc>
          <w:tcPr>
            <w:tcW w:w="8302" w:type="dxa"/>
            <w:gridSpan w:val="2"/>
            <w:shd w:val="clear" w:color="auto" w:fill="auto"/>
            <w:vAlign w:val="center"/>
          </w:tcPr>
          <w:p w14:paraId="70C56A02" w14:textId="732C6C0B" w:rsidR="0069063A" w:rsidRPr="00FB5596" w:rsidRDefault="0069063A" w:rsidP="00B872E1">
            <w:pPr>
              <w:pStyle w:val="ListParagraph"/>
              <w:numPr>
                <w:ilvl w:val="1"/>
                <w:numId w:val="1"/>
              </w:numPr>
              <w:spacing w:after="0" w:line="240" w:lineRule="auto"/>
              <w:jc w:val="center"/>
              <w:rPr>
                <w:rFonts w:ascii="Times New Roman" w:hAnsi="Times New Roman"/>
                <w:b/>
              </w:rPr>
            </w:pPr>
            <w:bookmarkStart w:id="17" w:name="_Toc99366987"/>
            <w:r w:rsidRPr="00FB5596">
              <w:rPr>
                <w:rStyle w:val="Heading2Char"/>
                <w:rFonts w:ascii="Times New Roman" w:eastAsia="Calibri" w:hAnsi="Times New Roman"/>
                <w:b/>
                <w:color w:val="auto"/>
                <w:sz w:val="22"/>
                <w:szCs w:val="22"/>
              </w:rPr>
              <w:t>Projekta īstenošanas vieta</w:t>
            </w:r>
            <w:bookmarkEnd w:id="17"/>
            <w:r w:rsidRPr="00FB5596">
              <w:rPr>
                <w:rFonts w:ascii="Times New Roman" w:hAnsi="Times New Roman"/>
                <w:b/>
              </w:rPr>
              <w:t>:</w:t>
            </w:r>
          </w:p>
        </w:tc>
      </w:tr>
      <w:tr w:rsidR="0069063A" w:rsidRPr="00FB5596" w14:paraId="3FB117C3" w14:textId="77777777" w:rsidTr="0035394C">
        <w:tc>
          <w:tcPr>
            <w:tcW w:w="3823" w:type="dxa"/>
            <w:shd w:val="clear" w:color="auto" w:fill="auto"/>
            <w:vAlign w:val="center"/>
          </w:tcPr>
          <w:p w14:paraId="46A98823" w14:textId="77777777" w:rsidR="0069063A" w:rsidRPr="00FB5596" w:rsidRDefault="0069063A" w:rsidP="00FE3F51">
            <w:pPr>
              <w:spacing w:after="0" w:line="240" w:lineRule="auto"/>
              <w:rPr>
                <w:rFonts w:ascii="Times New Roman" w:hAnsi="Times New Roman"/>
                <w:b/>
              </w:rPr>
            </w:pPr>
            <w:r w:rsidRPr="00FB5596">
              <w:rPr>
                <w:rFonts w:ascii="Times New Roman" w:hAnsi="Times New Roman"/>
                <w:b/>
              </w:rPr>
              <w:t xml:space="preserve">1.7.1. Projekta īstenošanas adrese* </w:t>
            </w:r>
          </w:p>
        </w:tc>
        <w:tc>
          <w:tcPr>
            <w:tcW w:w="4479" w:type="dxa"/>
            <w:shd w:val="clear" w:color="auto" w:fill="auto"/>
          </w:tcPr>
          <w:p w14:paraId="70D893F5" w14:textId="7856D964" w:rsidR="0069063A" w:rsidRPr="00FB5596" w:rsidRDefault="0069063A" w:rsidP="00FE3F51">
            <w:pPr>
              <w:spacing w:after="0" w:line="240" w:lineRule="auto"/>
              <w:rPr>
                <w:rFonts w:ascii="Times New Roman" w:hAnsi="Times New Roman"/>
              </w:rPr>
            </w:pPr>
          </w:p>
        </w:tc>
      </w:tr>
      <w:tr w:rsidR="0069063A" w:rsidRPr="00FB5596" w14:paraId="288EB317" w14:textId="77777777" w:rsidTr="0035394C">
        <w:tc>
          <w:tcPr>
            <w:tcW w:w="3823" w:type="dxa"/>
            <w:shd w:val="clear" w:color="auto" w:fill="auto"/>
            <w:vAlign w:val="center"/>
          </w:tcPr>
          <w:p w14:paraId="07E97420" w14:textId="77777777" w:rsidR="0069063A" w:rsidRPr="00FB5596" w:rsidRDefault="005E3D4C" w:rsidP="00FE3F51">
            <w:pPr>
              <w:spacing w:after="0" w:line="240" w:lineRule="auto"/>
              <w:rPr>
                <w:rFonts w:ascii="Times New Roman" w:hAnsi="Times New Roman"/>
              </w:rPr>
            </w:pPr>
            <w:r w:rsidRPr="00FB5596">
              <w:rPr>
                <w:rFonts w:ascii="Times New Roman" w:hAnsi="Times New Roman"/>
              </w:rPr>
              <w:t>Visa Latvija</w:t>
            </w:r>
          </w:p>
        </w:tc>
        <w:tc>
          <w:tcPr>
            <w:tcW w:w="4479" w:type="dxa"/>
            <w:shd w:val="clear" w:color="auto" w:fill="auto"/>
          </w:tcPr>
          <w:p w14:paraId="2218B2C3" w14:textId="36DEC458" w:rsidR="0069063A" w:rsidRPr="00FB5596" w:rsidRDefault="0035394C" w:rsidP="00FE3F51">
            <w:pPr>
              <w:spacing w:after="0" w:line="240" w:lineRule="auto"/>
              <w:rPr>
                <w:rFonts w:ascii="Times New Roman" w:hAnsi="Times New Roman"/>
              </w:rPr>
            </w:pPr>
            <w:r w:rsidRPr="00FB5596">
              <w:rPr>
                <w:rFonts w:ascii="Times New Roman" w:hAnsi="Times New Roman"/>
                <w:i/>
                <w:color w:val="0000FF"/>
              </w:rPr>
              <w:t>Norāda “Visa Latvija”.</w:t>
            </w:r>
          </w:p>
        </w:tc>
      </w:tr>
    </w:tbl>
    <w:p w14:paraId="05794171" w14:textId="11CBC8A3" w:rsidR="00625DC7" w:rsidRPr="00FB5596" w:rsidRDefault="005F31ED" w:rsidP="005E3D4C">
      <w:pPr>
        <w:spacing w:before="120"/>
        <w:ind w:left="142" w:right="-2" w:hanging="142"/>
        <w:jc w:val="both"/>
        <w:rPr>
          <w:rFonts w:ascii="Times New Roman" w:hAnsi="Times New Roman"/>
          <w:i/>
          <w:sz w:val="18"/>
          <w:szCs w:val="18"/>
        </w:rPr>
      </w:pPr>
      <w:r w:rsidRPr="00FB5596">
        <w:rPr>
          <w:rFonts w:ascii="Times New Roman" w:hAnsi="Times New Roman"/>
          <w:sz w:val="18"/>
          <w:szCs w:val="18"/>
        </w:rPr>
        <w:t xml:space="preserve">* </w:t>
      </w:r>
      <w:r w:rsidR="00AC7492" w:rsidRPr="00FB5596">
        <w:rPr>
          <w:rFonts w:ascii="Times New Roman" w:hAnsi="Times New Roman"/>
          <w:i/>
          <w:sz w:val="18"/>
          <w:szCs w:val="18"/>
        </w:rPr>
        <w:t>Jānorāda faktiskā projekta īstenošanas vietas adrese, ja īstenošanas vietas ir plānotas vairākas, iekļaujot papildus tabulu</w:t>
      </w:r>
      <w:r w:rsidR="0035394C" w:rsidRPr="00FB5596">
        <w:rPr>
          <w:rFonts w:ascii="Times New Roman" w:hAnsi="Times New Roman"/>
          <w:i/>
          <w:sz w:val="18"/>
          <w:szCs w:val="18"/>
        </w:rPr>
        <w:t>/</w:t>
      </w:r>
      <w:r w:rsidR="001134E4" w:rsidRPr="00FB5596">
        <w:rPr>
          <w:rFonts w:ascii="Times New Roman" w:hAnsi="Times New Roman"/>
          <w:i/>
          <w:sz w:val="18"/>
          <w:szCs w:val="18"/>
        </w:rPr>
        <w:t>-</w:t>
      </w:r>
      <w:proofErr w:type="spellStart"/>
      <w:r w:rsidR="00AC7492" w:rsidRPr="00FB5596">
        <w:rPr>
          <w:rFonts w:ascii="Times New Roman" w:hAnsi="Times New Roman"/>
          <w:i/>
          <w:sz w:val="18"/>
          <w:szCs w:val="18"/>
        </w:rPr>
        <w:t>as</w:t>
      </w:r>
      <w:proofErr w:type="spellEnd"/>
      <w:r w:rsidR="001134E4" w:rsidRPr="00FB5596">
        <w:rPr>
          <w:rFonts w:ascii="Times New Roman" w:hAnsi="Times New Roman"/>
          <w:i/>
          <w:sz w:val="18"/>
          <w:szCs w:val="18"/>
        </w:rPr>
        <w:t>.</w:t>
      </w:r>
    </w:p>
    <w:p w14:paraId="51DCC46B" w14:textId="77777777" w:rsidR="00DC2185" w:rsidRPr="00FB5596" w:rsidRDefault="00DC2185" w:rsidP="005E3D4C">
      <w:pPr>
        <w:spacing w:before="120"/>
        <w:ind w:left="142" w:right="-2" w:hanging="142"/>
        <w:jc w:val="both"/>
        <w:rPr>
          <w:rFonts w:ascii="Times New Roman" w:hAnsi="Times New Roman"/>
          <w:i/>
          <w:sz w:val="18"/>
          <w:szCs w:val="18"/>
        </w:rPr>
      </w:pP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252"/>
        <w:gridCol w:w="1269"/>
        <w:gridCol w:w="2290"/>
      </w:tblGrid>
      <w:tr w:rsidR="00DC2185" w:rsidRPr="00FB5596" w14:paraId="52561B6A" w14:textId="77777777" w:rsidTr="00DC2185">
        <w:trPr>
          <w:trHeight w:val="437"/>
        </w:trPr>
        <w:tc>
          <w:tcPr>
            <w:tcW w:w="9606" w:type="dxa"/>
            <w:gridSpan w:val="4"/>
            <w:tcBorders>
              <w:top w:val="single" w:sz="4" w:space="0" w:color="auto"/>
              <w:left w:val="single" w:sz="4" w:space="0" w:color="auto"/>
              <w:bottom w:val="single" w:sz="4" w:space="0" w:color="auto"/>
              <w:right w:val="single" w:sz="4" w:space="0" w:color="auto"/>
            </w:tcBorders>
            <w:vAlign w:val="center"/>
          </w:tcPr>
          <w:p w14:paraId="4E6609F3" w14:textId="77777777" w:rsidR="00DC2185" w:rsidRPr="00FB5596" w:rsidRDefault="00DC2185" w:rsidP="00DC2185">
            <w:pPr>
              <w:keepNext/>
              <w:keepLines/>
              <w:spacing w:before="40" w:after="0" w:line="256" w:lineRule="auto"/>
              <w:jc w:val="center"/>
              <w:outlineLvl w:val="1"/>
              <w:rPr>
                <w:rFonts w:ascii="Times New Roman" w:eastAsia="Times New Roman" w:hAnsi="Times New Roman"/>
                <w:b/>
                <w:sz w:val="24"/>
                <w:szCs w:val="24"/>
              </w:rPr>
            </w:pPr>
            <w:bookmarkStart w:id="18" w:name="_Toc80814019"/>
            <w:bookmarkStart w:id="19" w:name="_Toc99366988"/>
            <w:r w:rsidRPr="00FB5596">
              <w:rPr>
                <w:rFonts w:ascii="Times New Roman" w:eastAsia="Times New Roman" w:hAnsi="Times New Roman"/>
                <w:b/>
                <w:sz w:val="24"/>
                <w:szCs w:val="24"/>
              </w:rPr>
              <w:t>1.9. Informācija par partneri (-</w:t>
            </w:r>
            <w:proofErr w:type="spellStart"/>
            <w:r w:rsidRPr="00FB5596">
              <w:rPr>
                <w:rFonts w:ascii="Times New Roman" w:eastAsia="Times New Roman" w:hAnsi="Times New Roman"/>
                <w:b/>
                <w:sz w:val="24"/>
                <w:szCs w:val="24"/>
              </w:rPr>
              <w:t>iem</w:t>
            </w:r>
            <w:proofErr w:type="spellEnd"/>
            <w:r w:rsidRPr="00FB5596">
              <w:rPr>
                <w:rFonts w:ascii="Times New Roman" w:eastAsia="Times New Roman" w:hAnsi="Times New Roman"/>
                <w:b/>
                <w:sz w:val="24"/>
                <w:szCs w:val="24"/>
              </w:rPr>
              <w:t>)</w:t>
            </w:r>
            <w:bookmarkEnd w:id="18"/>
            <w:bookmarkEnd w:id="19"/>
          </w:p>
          <w:p w14:paraId="3B988D3D" w14:textId="77777777" w:rsidR="00DC2185" w:rsidRPr="00FB5596" w:rsidRDefault="00DC2185" w:rsidP="00DC2185">
            <w:pPr>
              <w:tabs>
                <w:tab w:val="left" w:pos="900"/>
              </w:tabs>
              <w:spacing w:after="0" w:line="240" w:lineRule="auto"/>
              <w:jc w:val="both"/>
              <w:rPr>
                <w:rFonts w:ascii="Times New Roman" w:hAnsi="Times New Roman"/>
                <w:i/>
                <w:color w:val="0000FF"/>
              </w:rPr>
            </w:pPr>
          </w:p>
          <w:p w14:paraId="1F2E84B1"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 xml:space="preserve">Ja projekta īstenošanai tiek piesaistīts vairāk nekā viens partneris, </w:t>
            </w:r>
            <w:r w:rsidRPr="00FB5596">
              <w:rPr>
                <w:rFonts w:ascii="Times New Roman" w:hAnsi="Times New Roman"/>
                <w:b/>
                <w:i/>
                <w:color w:val="0000FF"/>
              </w:rPr>
              <w:t>tabulu aizpilda par katru partneri, turpinot numerāciju uz priekšu</w:t>
            </w:r>
            <w:r w:rsidRPr="00FB5596">
              <w:rPr>
                <w:rFonts w:ascii="Times New Roman" w:hAnsi="Times New Roman"/>
                <w:i/>
                <w:color w:val="0000FF"/>
              </w:rPr>
              <w:t>. Šos numurus jāizmanto 1.5.punkta “Projekta darbības un sasniedzamie rezultāti” kolonnā “Iesaistītie partneri”.</w:t>
            </w:r>
          </w:p>
          <w:p w14:paraId="666F2E75" w14:textId="56B60018" w:rsidR="00D8078A" w:rsidRPr="00FB5596" w:rsidRDefault="00D8078A" w:rsidP="00DC2185">
            <w:pPr>
              <w:tabs>
                <w:tab w:val="left" w:pos="900"/>
              </w:tabs>
              <w:spacing w:after="0" w:line="240" w:lineRule="auto"/>
              <w:jc w:val="both"/>
              <w:rPr>
                <w:rFonts w:ascii="Times New Roman" w:hAnsi="Times New Roman"/>
                <w:i/>
                <w:color w:val="0000FF"/>
              </w:rPr>
            </w:pPr>
          </w:p>
        </w:tc>
      </w:tr>
      <w:tr w:rsidR="00DC2185" w:rsidRPr="00FB5596" w14:paraId="6CA14DA1" w14:textId="77777777" w:rsidTr="00DC2185">
        <w:trPr>
          <w:trHeight w:val="569"/>
        </w:trPr>
        <w:tc>
          <w:tcPr>
            <w:tcW w:w="3795" w:type="dxa"/>
            <w:tcBorders>
              <w:top w:val="single" w:sz="4" w:space="0" w:color="auto"/>
              <w:left w:val="single" w:sz="4" w:space="0" w:color="auto"/>
              <w:bottom w:val="single" w:sz="4" w:space="0" w:color="auto"/>
              <w:right w:val="single" w:sz="4" w:space="0" w:color="auto"/>
            </w:tcBorders>
            <w:vAlign w:val="center"/>
            <w:hideMark/>
          </w:tcPr>
          <w:p w14:paraId="4C669456" w14:textId="77777777" w:rsidR="00DC2185" w:rsidRPr="00FB5596" w:rsidRDefault="00DC2185" w:rsidP="00DC2185">
            <w:pPr>
              <w:spacing w:after="0" w:line="256" w:lineRule="auto"/>
              <w:rPr>
                <w:rFonts w:ascii="Times New Roman" w:hAnsi="Times New Roman"/>
              </w:rPr>
            </w:pPr>
            <w:r w:rsidRPr="00FB5596">
              <w:rPr>
                <w:rFonts w:ascii="Times New Roman" w:hAnsi="Times New Roman"/>
              </w:rPr>
              <w:t>1.9.1. Partnera nosaukums*:</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12C4B747"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Partnera nosaukumu norāda, neizmantojot saīsinājumus, t.i., norāda juridisko nosaukumu.</w:t>
            </w:r>
          </w:p>
          <w:p w14:paraId="1655977D" w14:textId="43FB1796" w:rsidR="00D8078A" w:rsidRPr="00FB5596" w:rsidRDefault="00D8078A" w:rsidP="00DC2185">
            <w:pPr>
              <w:tabs>
                <w:tab w:val="left" w:pos="900"/>
              </w:tabs>
              <w:spacing w:after="0" w:line="240" w:lineRule="auto"/>
              <w:jc w:val="both"/>
              <w:rPr>
                <w:rFonts w:ascii="Times New Roman" w:hAnsi="Times New Roman"/>
                <w:i/>
                <w:color w:val="0000FF"/>
              </w:rPr>
            </w:pPr>
          </w:p>
        </w:tc>
      </w:tr>
      <w:tr w:rsidR="00DC2185" w:rsidRPr="00FB5596" w14:paraId="76061D79" w14:textId="77777777" w:rsidTr="00DC2185">
        <w:tc>
          <w:tcPr>
            <w:tcW w:w="3795" w:type="dxa"/>
            <w:tcBorders>
              <w:top w:val="single" w:sz="4" w:space="0" w:color="auto"/>
              <w:left w:val="single" w:sz="4" w:space="0" w:color="auto"/>
              <w:bottom w:val="single" w:sz="4" w:space="0" w:color="auto"/>
              <w:right w:val="single" w:sz="4" w:space="0" w:color="auto"/>
            </w:tcBorders>
            <w:vAlign w:val="center"/>
            <w:hideMark/>
          </w:tcPr>
          <w:p w14:paraId="4D21D5A3" w14:textId="30118464" w:rsidR="00DC2185" w:rsidRPr="00FB5596" w:rsidRDefault="00DC2185" w:rsidP="00DC2185">
            <w:pPr>
              <w:spacing w:after="0" w:line="256" w:lineRule="auto"/>
              <w:rPr>
                <w:rFonts w:ascii="Times New Roman" w:hAnsi="Times New Roman"/>
              </w:rPr>
            </w:pPr>
            <w:r w:rsidRPr="00FB5596">
              <w:rPr>
                <w:rFonts w:ascii="Times New Roman" w:hAnsi="Times New Roman"/>
              </w:rPr>
              <w:lastRenderedPageBreak/>
              <w:t>Reģistrācijas numurs/ Nodokļu maksātāja reģistrācijas numurs:</w:t>
            </w:r>
          </w:p>
        </w:tc>
        <w:tc>
          <w:tcPr>
            <w:tcW w:w="5811" w:type="dxa"/>
            <w:gridSpan w:val="3"/>
            <w:tcBorders>
              <w:top w:val="single" w:sz="4" w:space="0" w:color="auto"/>
              <w:left w:val="single" w:sz="4" w:space="0" w:color="auto"/>
              <w:bottom w:val="single" w:sz="4" w:space="0" w:color="auto"/>
              <w:right w:val="single" w:sz="4" w:space="0" w:color="auto"/>
            </w:tcBorders>
            <w:hideMark/>
          </w:tcPr>
          <w:p w14:paraId="260DAF2D" w14:textId="77777777" w:rsidR="00DC2185" w:rsidRPr="00FB5596" w:rsidRDefault="00DC2185" w:rsidP="00DC2185">
            <w:pPr>
              <w:spacing w:line="256" w:lineRule="auto"/>
              <w:rPr>
                <w:rFonts w:ascii="Times New Roman" w:hAnsi="Times New Roman"/>
                <w:color w:val="0000FF"/>
              </w:rPr>
            </w:pPr>
            <w:r w:rsidRPr="00FB5596">
              <w:rPr>
                <w:rFonts w:ascii="Times New Roman" w:hAnsi="Times New Roman"/>
                <w:i/>
                <w:color w:val="0000FF"/>
              </w:rPr>
              <w:t>Norāda reģistrācijas numuru.</w:t>
            </w:r>
          </w:p>
        </w:tc>
      </w:tr>
      <w:tr w:rsidR="00DC2185" w:rsidRPr="00FB5596" w14:paraId="730F1E4D" w14:textId="77777777" w:rsidTr="00DC2185">
        <w:trPr>
          <w:trHeight w:val="367"/>
        </w:trPr>
        <w:tc>
          <w:tcPr>
            <w:tcW w:w="3795" w:type="dxa"/>
            <w:tcBorders>
              <w:top w:val="single" w:sz="4" w:space="0" w:color="auto"/>
              <w:left w:val="single" w:sz="4" w:space="0" w:color="auto"/>
              <w:bottom w:val="single" w:sz="4" w:space="0" w:color="auto"/>
              <w:right w:val="single" w:sz="4" w:space="0" w:color="auto"/>
            </w:tcBorders>
            <w:vAlign w:val="center"/>
            <w:hideMark/>
          </w:tcPr>
          <w:p w14:paraId="63A599C6" w14:textId="77777777" w:rsidR="00DC2185" w:rsidRPr="00FB5596" w:rsidRDefault="00DC2185" w:rsidP="00DC2185">
            <w:pPr>
              <w:spacing w:after="0" w:line="256" w:lineRule="auto"/>
              <w:rPr>
                <w:rFonts w:ascii="Times New Roman" w:hAnsi="Times New Roman"/>
              </w:rPr>
            </w:pPr>
            <w:r w:rsidRPr="00FB5596">
              <w:rPr>
                <w:rFonts w:ascii="Times New Roman" w:hAnsi="Times New Roman"/>
              </w:rPr>
              <w:t>Projekta partnera veids:</w:t>
            </w:r>
          </w:p>
        </w:tc>
        <w:tc>
          <w:tcPr>
            <w:tcW w:w="5811" w:type="dxa"/>
            <w:gridSpan w:val="3"/>
            <w:tcBorders>
              <w:top w:val="single" w:sz="4" w:space="0" w:color="auto"/>
              <w:left w:val="single" w:sz="4" w:space="0" w:color="auto"/>
              <w:bottom w:val="single" w:sz="4" w:space="0" w:color="auto"/>
              <w:right w:val="single" w:sz="4" w:space="0" w:color="auto"/>
            </w:tcBorders>
            <w:hideMark/>
          </w:tcPr>
          <w:p w14:paraId="630933A5" w14:textId="2246556B" w:rsidR="00DC2185" w:rsidRPr="00FB5596" w:rsidRDefault="00DC2185" w:rsidP="00DC2185">
            <w:pPr>
              <w:spacing w:after="0" w:line="240" w:lineRule="auto"/>
              <w:jc w:val="both"/>
              <w:rPr>
                <w:rFonts w:ascii="Times New Roman" w:hAnsi="Times New Roman"/>
                <w:i/>
                <w:color w:val="0000FF"/>
              </w:rPr>
            </w:pPr>
            <w:r w:rsidRPr="00FB5596">
              <w:rPr>
                <w:rFonts w:ascii="Times New Roman" w:hAnsi="Times New Roman"/>
                <w:i/>
                <w:color w:val="0000FF"/>
              </w:rPr>
              <w:t xml:space="preserve">Atbilstoši MK noteikumu </w:t>
            </w:r>
            <w:r w:rsidR="00657143" w:rsidRPr="00FB5596">
              <w:rPr>
                <w:rFonts w:ascii="Times New Roman" w:hAnsi="Times New Roman"/>
                <w:i/>
                <w:color w:val="0000FF"/>
              </w:rPr>
              <w:t>14</w:t>
            </w:r>
            <w:r w:rsidRPr="00FB5596">
              <w:rPr>
                <w:rFonts w:ascii="Times New Roman" w:hAnsi="Times New Roman"/>
                <w:i/>
                <w:color w:val="0000FF"/>
              </w:rPr>
              <w:t>.punktam SAM partneri var būt</w:t>
            </w:r>
            <w:r w:rsidR="00227A7C" w:rsidRPr="00FB5596">
              <w:rPr>
                <w:rFonts w:ascii="Times New Roman" w:hAnsi="Times New Roman"/>
                <w:i/>
                <w:color w:val="0000FF"/>
              </w:rPr>
              <w:t xml:space="preserve"> juridiskas personas, kas normatīvajos aktos noteiktajā kārtībā reģistrētas kā filmu producenti (ražotāji), kas atbilst Komisijas regulas Nr.651/2014 2.panta 24.punktam un 1.pielikumā noteiktajiem kritērijiem</w:t>
            </w:r>
            <w:r w:rsidRPr="00FB5596">
              <w:rPr>
                <w:rFonts w:ascii="Times New Roman" w:hAnsi="Times New Roman"/>
                <w:i/>
                <w:color w:val="0000FF"/>
              </w:rPr>
              <w:t>.</w:t>
            </w:r>
          </w:p>
        </w:tc>
      </w:tr>
      <w:tr w:rsidR="00DC2185" w:rsidRPr="00FB5596" w14:paraId="463D9836" w14:textId="77777777" w:rsidTr="00DC2185">
        <w:trPr>
          <w:trHeight w:val="413"/>
        </w:trPr>
        <w:tc>
          <w:tcPr>
            <w:tcW w:w="3795" w:type="dxa"/>
            <w:vMerge w:val="restart"/>
            <w:tcBorders>
              <w:top w:val="single" w:sz="4" w:space="0" w:color="auto"/>
              <w:left w:val="single" w:sz="4" w:space="0" w:color="auto"/>
              <w:bottom w:val="single" w:sz="4" w:space="0" w:color="auto"/>
              <w:right w:val="single" w:sz="4" w:space="0" w:color="auto"/>
            </w:tcBorders>
            <w:vAlign w:val="center"/>
            <w:hideMark/>
          </w:tcPr>
          <w:p w14:paraId="260A5640" w14:textId="77777777" w:rsidR="00DC2185" w:rsidRPr="00FB5596" w:rsidRDefault="00DC2185" w:rsidP="00DC2185">
            <w:pPr>
              <w:spacing w:after="0" w:line="256" w:lineRule="auto"/>
              <w:rPr>
                <w:rFonts w:ascii="Times New Roman" w:hAnsi="Times New Roman"/>
              </w:rPr>
            </w:pPr>
            <w:r w:rsidRPr="00FB5596">
              <w:rPr>
                <w:rFonts w:ascii="Times New Roman" w:hAnsi="Times New Roman"/>
              </w:rPr>
              <w:t>Juridiskā adrese:</w:t>
            </w:r>
          </w:p>
        </w:tc>
        <w:tc>
          <w:tcPr>
            <w:tcW w:w="5811" w:type="dxa"/>
            <w:gridSpan w:val="3"/>
            <w:tcBorders>
              <w:top w:val="single" w:sz="4" w:space="0" w:color="auto"/>
              <w:left w:val="single" w:sz="4" w:space="0" w:color="auto"/>
              <w:bottom w:val="single" w:sz="4" w:space="0" w:color="auto"/>
              <w:right w:val="single" w:sz="4" w:space="0" w:color="auto"/>
            </w:tcBorders>
            <w:hideMark/>
          </w:tcPr>
          <w:p w14:paraId="759BACD7"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Norāda partnera juridisko adresi, ierakstot attiecīgajās ailēs prasīto informāciju.</w:t>
            </w:r>
          </w:p>
          <w:p w14:paraId="70429AE8" w14:textId="77777777" w:rsidR="00DC2185" w:rsidRPr="00FB5596" w:rsidRDefault="00DC2185" w:rsidP="00DC2185">
            <w:pPr>
              <w:spacing w:after="0" w:line="256" w:lineRule="auto"/>
              <w:rPr>
                <w:rFonts w:ascii="Times New Roman" w:hAnsi="Times New Roman"/>
                <w:i/>
              </w:rPr>
            </w:pPr>
            <w:r w:rsidRPr="00FB5596">
              <w:rPr>
                <w:rFonts w:ascii="Times New Roman" w:hAnsi="Times New Roman"/>
                <w:i/>
              </w:rPr>
              <w:t>Iela, mājas nosaukums, Nr./ dzīvokļa Nr.</w:t>
            </w:r>
          </w:p>
        </w:tc>
      </w:tr>
      <w:tr w:rsidR="00DC2185" w:rsidRPr="00FB5596" w14:paraId="000836F9" w14:textId="77777777" w:rsidTr="00DC2185">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5390B" w14:textId="77777777" w:rsidR="00DC2185" w:rsidRPr="00FB5596" w:rsidRDefault="00DC2185" w:rsidP="00DC2185">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14:paraId="176A2447" w14:textId="77777777" w:rsidR="00DC2185" w:rsidRPr="00FB5596" w:rsidRDefault="00DC2185" w:rsidP="00DC2185">
            <w:pPr>
              <w:spacing w:after="0" w:line="240" w:lineRule="auto"/>
              <w:rPr>
                <w:rFonts w:ascii="Times New Roman" w:hAnsi="Times New Roman"/>
                <w:i/>
              </w:rPr>
            </w:pPr>
            <w:r w:rsidRPr="00FB5596">
              <w:rPr>
                <w:rFonts w:ascii="Times New Roman" w:hAnsi="Times New Roman"/>
                <w:i/>
              </w:rPr>
              <w:t>Republikas pilsēta</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DFE83FE" w14:textId="77777777" w:rsidR="00DC2185" w:rsidRPr="00FB5596" w:rsidRDefault="00DC2185" w:rsidP="00DC2185">
            <w:pPr>
              <w:spacing w:after="0" w:line="240" w:lineRule="auto"/>
              <w:rPr>
                <w:rFonts w:ascii="Times New Roman" w:hAnsi="Times New Roman"/>
                <w:i/>
              </w:rPr>
            </w:pPr>
            <w:r w:rsidRPr="00FB5596">
              <w:rPr>
                <w:rFonts w:ascii="Times New Roman" w:hAnsi="Times New Roman"/>
                <w:i/>
              </w:rPr>
              <w:t>Novads</w:t>
            </w:r>
          </w:p>
        </w:tc>
        <w:tc>
          <w:tcPr>
            <w:tcW w:w="2290" w:type="dxa"/>
            <w:tcBorders>
              <w:top w:val="single" w:sz="4" w:space="0" w:color="auto"/>
              <w:left w:val="single" w:sz="4" w:space="0" w:color="auto"/>
              <w:bottom w:val="single" w:sz="4" w:space="0" w:color="auto"/>
              <w:right w:val="single" w:sz="4" w:space="0" w:color="auto"/>
            </w:tcBorders>
            <w:hideMark/>
          </w:tcPr>
          <w:p w14:paraId="081A9D10" w14:textId="77777777" w:rsidR="00DC2185" w:rsidRPr="00FB5596" w:rsidRDefault="00DC2185" w:rsidP="00DC2185">
            <w:pPr>
              <w:spacing w:after="0" w:line="240" w:lineRule="auto"/>
              <w:rPr>
                <w:rFonts w:ascii="Times New Roman" w:hAnsi="Times New Roman"/>
                <w:i/>
              </w:rPr>
            </w:pPr>
            <w:r w:rsidRPr="00FB5596">
              <w:rPr>
                <w:rFonts w:ascii="Times New Roman" w:hAnsi="Times New Roman"/>
                <w:i/>
              </w:rPr>
              <w:t>Novada pilsēta vai pagasts</w:t>
            </w:r>
          </w:p>
        </w:tc>
      </w:tr>
      <w:tr w:rsidR="00DC2185" w:rsidRPr="00FB5596" w14:paraId="7A643CA5"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56319EDC"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48A844CD" w14:textId="77777777" w:rsidR="00DC2185" w:rsidRPr="00FB5596" w:rsidRDefault="00DC2185" w:rsidP="00DC2185">
            <w:pPr>
              <w:spacing w:after="0" w:line="256" w:lineRule="auto"/>
              <w:rPr>
                <w:rFonts w:ascii="Times New Roman" w:hAnsi="Times New Roman"/>
                <w:i/>
              </w:rPr>
            </w:pPr>
            <w:r w:rsidRPr="00FB5596">
              <w:rPr>
                <w:rFonts w:ascii="Times New Roman" w:hAnsi="Times New Roman"/>
                <w:i/>
              </w:rPr>
              <w:t>Pasta indekss</w:t>
            </w:r>
          </w:p>
        </w:tc>
      </w:tr>
      <w:tr w:rsidR="00DC2185" w:rsidRPr="00FB5596" w14:paraId="1B8F90F4"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72776D6A"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6AAD75DD" w14:textId="77777777" w:rsidR="00DC2185" w:rsidRPr="00FB5596" w:rsidRDefault="00DC2185" w:rsidP="00DC2185">
            <w:pPr>
              <w:spacing w:after="0" w:line="256" w:lineRule="auto"/>
              <w:rPr>
                <w:rFonts w:ascii="Times New Roman" w:hAnsi="Times New Roman"/>
                <w:i/>
              </w:rPr>
            </w:pPr>
            <w:r w:rsidRPr="00FB5596">
              <w:rPr>
                <w:rFonts w:ascii="Times New Roman" w:hAnsi="Times New Roman"/>
                <w:i/>
              </w:rPr>
              <w:t>E-pasts</w:t>
            </w:r>
          </w:p>
        </w:tc>
      </w:tr>
      <w:tr w:rsidR="00DC2185" w:rsidRPr="00FB5596" w14:paraId="64C739C7"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6DB8A92B"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603ED03A" w14:textId="77777777" w:rsidR="00DC2185" w:rsidRPr="00FB5596" w:rsidRDefault="00DC2185" w:rsidP="00DC2185">
            <w:pPr>
              <w:spacing w:after="0" w:line="256" w:lineRule="auto"/>
              <w:rPr>
                <w:rFonts w:ascii="Times New Roman" w:hAnsi="Times New Roman"/>
                <w:i/>
              </w:rPr>
            </w:pPr>
            <w:r w:rsidRPr="00FB5596">
              <w:rPr>
                <w:rFonts w:ascii="Times New Roman" w:hAnsi="Times New Roman"/>
                <w:i/>
              </w:rPr>
              <w:t>Tīmekļa vietne</w:t>
            </w:r>
          </w:p>
        </w:tc>
      </w:tr>
      <w:tr w:rsidR="00DC2185" w:rsidRPr="00FB5596" w14:paraId="572FA1F2" w14:textId="77777777" w:rsidTr="00DC2185">
        <w:trPr>
          <w:trHeight w:val="416"/>
        </w:trPr>
        <w:tc>
          <w:tcPr>
            <w:tcW w:w="3795" w:type="dxa"/>
            <w:vMerge w:val="restart"/>
            <w:tcBorders>
              <w:top w:val="single" w:sz="4" w:space="0" w:color="auto"/>
              <w:left w:val="single" w:sz="4" w:space="0" w:color="auto"/>
              <w:bottom w:val="single" w:sz="4" w:space="0" w:color="auto"/>
              <w:right w:val="single" w:sz="4" w:space="0" w:color="auto"/>
            </w:tcBorders>
            <w:vAlign w:val="center"/>
            <w:hideMark/>
          </w:tcPr>
          <w:p w14:paraId="4A007909" w14:textId="77777777" w:rsidR="00DC2185" w:rsidRPr="00FB5596" w:rsidRDefault="00DC2185" w:rsidP="00DC2185">
            <w:pPr>
              <w:spacing w:line="256" w:lineRule="auto"/>
              <w:rPr>
                <w:rFonts w:ascii="Times New Roman" w:hAnsi="Times New Roman"/>
              </w:rPr>
            </w:pPr>
            <w:r w:rsidRPr="00FB5596">
              <w:rPr>
                <w:rFonts w:ascii="Times New Roman" w:hAnsi="Times New Roman"/>
              </w:rPr>
              <w:t>Kontaktinformācija:</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F301DC6"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Sniedz informāciju par kontaktpersonu, norādot attiecīgajās ailēs prasīto informāciju.</w:t>
            </w:r>
          </w:p>
          <w:p w14:paraId="43F2DDB1"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Kontaktpersonas Vārds, Uzvārds</w:t>
            </w:r>
          </w:p>
        </w:tc>
      </w:tr>
      <w:tr w:rsidR="00DC2185" w:rsidRPr="00FB5596" w14:paraId="224D95D7"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5964A82A"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59438A4"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Ieņemamais amats</w:t>
            </w:r>
          </w:p>
        </w:tc>
      </w:tr>
      <w:tr w:rsidR="00DC2185" w:rsidRPr="00FB5596" w14:paraId="50D3BDEF"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157A1DAB"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8D0E451"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 xml:space="preserve">Tālrunis </w:t>
            </w:r>
          </w:p>
        </w:tc>
      </w:tr>
      <w:tr w:rsidR="00DC2185" w:rsidRPr="00FB5596" w14:paraId="3DF09D9D"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662A50BD" w14:textId="77777777" w:rsidR="00DC2185" w:rsidRPr="00FB5596" w:rsidRDefault="00DC2185" w:rsidP="00DC2185">
            <w:pPr>
              <w:spacing w:after="0" w:line="240" w:lineRule="auto"/>
              <w:rPr>
                <w:rFonts w:ascii="Times New Roman" w:hAnsi="Times New Roman"/>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068577A"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E-pasts</w:t>
            </w:r>
          </w:p>
        </w:tc>
      </w:tr>
      <w:tr w:rsidR="00DC2185" w:rsidRPr="00FB5596" w14:paraId="64134F48" w14:textId="77777777" w:rsidTr="00DC2185">
        <w:tc>
          <w:tcPr>
            <w:tcW w:w="3795" w:type="dxa"/>
            <w:vMerge w:val="restart"/>
            <w:tcBorders>
              <w:top w:val="single" w:sz="4" w:space="0" w:color="auto"/>
              <w:left w:val="single" w:sz="4" w:space="0" w:color="auto"/>
              <w:bottom w:val="single" w:sz="4" w:space="0" w:color="auto"/>
              <w:right w:val="single" w:sz="4" w:space="0" w:color="auto"/>
            </w:tcBorders>
            <w:vAlign w:val="center"/>
            <w:hideMark/>
          </w:tcPr>
          <w:p w14:paraId="52DB7603" w14:textId="77777777" w:rsidR="00DC2185" w:rsidRPr="00FB5596" w:rsidRDefault="00DC2185" w:rsidP="00DC2185">
            <w:pPr>
              <w:spacing w:after="0" w:line="240" w:lineRule="auto"/>
              <w:rPr>
                <w:rFonts w:ascii="Times New Roman" w:hAnsi="Times New Roman"/>
              </w:rPr>
            </w:pPr>
            <w:r w:rsidRPr="00FB5596">
              <w:rPr>
                <w:rFonts w:ascii="Times New Roman" w:hAnsi="Times New Roman"/>
              </w:rPr>
              <w:t>Korespondences adrese</w:t>
            </w:r>
          </w:p>
          <w:p w14:paraId="484B417B" w14:textId="77777777" w:rsidR="00DC2185" w:rsidRPr="00FB5596" w:rsidRDefault="00DC2185" w:rsidP="00DC2185">
            <w:pPr>
              <w:spacing w:after="0" w:line="240" w:lineRule="auto"/>
              <w:rPr>
                <w:rFonts w:ascii="Times New Roman" w:hAnsi="Times New Roman"/>
                <w:i/>
              </w:rPr>
            </w:pPr>
            <w:r w:rsidRPr="00FB5596">
              <w:rPr>
                <w:rFonts w:ascii="Times New Roman" w:hAnsi="Times New Roman"/>
                <w:i/>
              </w:rPr>
              <w:t>(aizpilda, ja atšķiras no juridiskās adreses)</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A1BF736"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Norāda partnera korespondences adresi (ja tā atšķiras no juridiskās adreses), ierakstot attiecīgajās ailēs prasīto informāciju.</w:t>
            </w:r>
          </w:p>
          <w:p w14:paraId="6DE778D4"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Iela, mājas nosaukums, Nr./ dzīvokļa Nr.</w:t>
            </w:r>
          </w:p>
        </w:tc>
      </w:tr>
      <w:tr w:rsidR="00DC2185" w:rsidRPr="00FB5596" w14:paraId="3C229C9F"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53D55725" w14:textId="77777777" w:rsidR="00DC2185" w:rsidRPr="00FB5596" w:rsidRDefault="00DC2185" w:rsidP="00DC2185">
            <w:pPr>
              <w:spacing w:after="0" w:line="240" w:lineRule="auto"/>
              <w:rPr>
                <w:rFonts w:ascii="Times New Roman" w:hAnsi="Times New Roman"/>
                <w:i/>
              </w:rPr>
            </w:pPr>
          </w:p>
        </w:tc>
        <w:tc>
          <w:tcPr>
            <w:tcW w:w="2252" w:type="dxa"/>
            <w:tcBorders>
              <w:top w:val="single" w:sz="4" w:space="0" w:color="auto"/>
              <w:left w:val="single" w:sz="4" w:space="0" w:color="auto"/>
              <w:bottom w:val="single" w:sz="4" w:space="0" w:color="auto"/>
              <w:right w:val="single" w:sz="4" w:space="0" w:color="auto"/>
            </w:tcBorders>
            <w:vAlign w:val="center"/>
            <w:hideMark/>
          </w:tcPr>
          <w:p w14:paraId="3A7D060D"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Republikas pilsēta</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95DF1DE"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Novads</w:t>
            </w:r>
          </w:p>
        </w:tc>
        <w:tc>
          <w:tcPr>
            <w:tcW w:w="2290" w:type="dxa"/>
            <w:tcBorders>
              <w:top w:val="single" w:sz="4" w:space="0" w:color="auto"/>
              <w:left w:val="single" w:sz="4" w:space="0" w:color="auto"/>
              <w:bottom w:val="single" w:sz="4" w:space="0" w:color="auto"/>
              <w:right w:val="single" w:sz="4" w:space="0" w:color="auto"/>
            </w:tcBorders>
            <w:vAlign w:val="center"/>
            <w:hideMark/>
          </w:tcPr>
          <w:p w14:paraId="5414C6FC" w14:textId="77777777" w:rsidR="00DC2185" w:rsidRPr="00FB5596" w:rsidRDefault="00DC2185" w:rsidP="00DC2185">
            <w:pPr>
              <w:spacing w:after="0" w:line="240" w:lineRule="auto"/>
              <w:jc w:val="both"/>
              <w:rPr>
                <w:rFonts w:ascii="Times New Roman" w:hAnsi="Times New Roman"/>
                <w:i/>
              </w:rPr>
            </w:pPr>
            <w:r w:rsidRPr="00FB5596">
              <w:rPr>
                <w:rFonts w:ascii="Times New Roman" w:hAnsi="Times New Roman"/>
                <w:i/>
              </w:rPr>
              <w:t>Novada pilsēta vai pagasts</w:t>
            </w:r>
          </w:p>
        </w:tc>
      </w:tr>
      <w:tr w:rsidR="00DC2185" w:rsidRPr="00FB5596" w14:paraId="7CE85B2B" w14:textId="77777777" w:rsidTr="00DC2185">
        <w:tc>
          <w:tcPr>
            <w:tcW w:w="0" w:type="auto"/>
            <w:vMerge/>
            <w:tcBorders>
              <w:top w:val="single" w:sz="4" w:space="0" w:color="auto"/>
              <w:left w:val="single" w:sz="4" w:space="0" w:color="auto"/>
              <w:bottom w:val="single" w:sz="4" w:space="0" w:color="auto"/>
              <w:right w:val="single" w:sz="4" w:space="0" w:color="auto"/>
            </w:tcBorders>
            <w:vAlign w:val="center"/>
            <w:hideMark/>
          </w:tcPr>
          <w:p w14:paraId="16DF48E5" w14:textId="77777777" w:rsidR="00DC2185" w:rsidRPr="00FB5596" w:rsidRDefault="00DC2185" w:rsidP="00DC2185">
            <w:pPr>
              <w:spacing w:after="0" w:line="240" w:lineRule="auto"/>
              <w:rPr>
                <w:rFonts w:ascii="Times New Roman" w:hAnsi="Times New Roman"/>
                <w:i/>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14:paraId="0EFC3776" w14:textId="77777777" w:rsidR="00DC2185" w:rsidRPr="00FB5596" w:rsidRDefault="00DC2185" w:rsidP="00DC2185">
            <w:pPr>
              <w:spacing w:line="256" w:lineRule="auto"/>
              <w:jc w:val="both"/>
              <w:rPr>
                <w:rFonts w:ascii="Times New Roman" w:hAnsi="Times New Roman"/>
                <w:i/>
              </w:rPr>
            </w:pPr>
            <w:r w:rsidRPr="00FB5596">
              <w:rPr>
                <w:rFonts w:ascii="Times New Roman" w:hAnsi="Times New Roman"/>
                <w:i/>
              </w:rPr>
              <w:t>Pasta indekss</w:t>
            </w:r>
          </w:p>
        </w:tc>
      </w:tr>
      <w:tr w:rsidR="00DC2185" w:rsidRPr="00FB5596" w14:paraId="6F679978" w14:textId="77777777" w:rsidTr="00DC2185">
        <w:trPr>
          <w:trHeight w:val="1066"/>
        </w:trPr>
        <w:tc>
          <w:tcPr>
            <w:tcW w:w="3795" w:type="dxa"/>
            <w:tcBorders>
              <w:top w:val="single" w:sz="4" w:space="0" w:color="auto"/>
              <w:left w:val="single" w:sz="4" w:space="0" w:color="auto"/>
              <w:bottom w:val="single" w:sz="4" w:space="0" w:color="auto"/>
              <w:right w:val="single" w:sz="4" w:space="0" w:color="auto"/>
            </w:tcBorders>
            <w:vAlign w:val="center"/>
            <w:hideMark/>
          </w:tcPr>
          <w:p w14:paraId="78FE6E63" w14:textId="77777777" w:rsidR="00DC2185" w:rsidRPr="00FB5596" w:rsidRDefault="00DC2185" w:rsidP="00DC2185">
            <w:pPr>
              <w:spacing w:after="0" w:line="240" w:lineRule="auto"/>
              <w:rPr>
                <w:rFonts w:ascii="Times New Roman" w:hAnsi="Times New Roman"/>
                <w:b/>
              </w:rPr>
            </w:pPr>
            <w:r w:rsidRPr="00FB5596">
              <w:rPr>
                <w:rFonts w:ascii="Times New Roman" w:hAnsi="Times New Roman"/>
                <w:b/>
              </w:rPr>
              <w:t>Partnera izvēles pamatojums</w:t>
            </w:r>
          </w:p>
          <w:p w14:paraId="53DDD036" w14:textId="77777777" w:rsidR="00DC2185" w:rsidRPr="00FB5596" w:rsidRDefault="00DC2185" w:rsidP="00DC2185">
            <w:pPr>
              <w:spacing w:after="0" w:line="240" w:lineRule="auto"/>
              <w:rPr>
                <w:rFonts w:ascii="Times New Roman" w:hAnsi="Times New Roman"/>
                <w:i/>
              </w:rPr>
            </w:pPr>
            <w:r w:rsidRPr="00FB5596">
              <w:rPr>
                <w:rFonts w:ascii="Times New Roman" w:hAnsi="Times New Roman"/>
                <w:i/>
              </w:rPr>
              <w:t>(t.sk. Partnera ieguldījumi projektā un ieguvumi no dalības projektā)</w:t>
            </w:r>
          </w:p>
        </w:tc>
        <w:tc>
          <w:tcPr>
            <w:tcW w:w="5811" w:type="dxa"/>
            <w:gridSpan w:val="3"/>
            <w:tcBorders>
              <w:top w:val="single" w:sz="4" w:space="0" w:color="auto"/>
              <w:left w:val="single" w:sz="4" w:space="0" w:color="auto"/>
              <w:bottom w:val="single" w:sz="4" w:space="0" w:color="auto"/>
              <w:right w:val="single" w:sz="4" w:space="0" w:color="auto"/>
            </w:tcBorders>
          </w:tcPr>
          <w:p w14:paraId="7F899861" w14:textId="77777777" w:rsidR="00DC2185" w:rsidRPr="00FB5596" w:rsidRDefault="00DC2185" w:rsidP="00DC2185">
            <w:pPr>
              <w:tabs>
                <w:tab w:val="left" w:pos="900"/>
              </w:tabs>
              <w:spacing w:after="0" w:line="240" w:lineRule="auto"/>
              <w:jc w:val="both"/>
              <w:rPr>
                <w:rFonts w:ascii="Times New Roman" w:hAnsi="Times New Roman"/>
                <w:i/>
                <w:color w:val="0000FF"/>
              </w:rPr>
            </w:pPr>
            <w:r w:rsidRPr="00FB5596">
              <w:rPr>
                <w:rFonts w:ascii="Times New Roman" w:hAnsi="Times New Roman"/>
                <w:i/>
                <w:color w:val="0000FF"/>
              </w:rPr>
              <w:t>Sadaļā jāiekļauj:</w:t>
            </w:r>
          </w:p>
          <w:p w14:paraId="3F6436B1" w14:textId="43D15E91" w:rsidR="00DC3737" w:rsidRPr="00FB5596" w:rsidRDefault="00DC3737"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informācija par projekta iesniedzēja un partnera noslēgto sadarbības līgumu, t.sk. norādot parakstītā dokumenta datumu un numuru  (attiecināms, ja sadarbības līgums ir noslēgts)</w:t>
            </w:r>
            <w:r w:rsidR="00657143" w:rsidRPr="00FB5596">
              <w:rPr>
                <w:rFonts w:ascii="Times New Roman" w:hAnsi="Times New Roman"/>
                <w:i/>
                <w:color w:val="0000FF"/>
              </w:rPr>
              <w:t>,</w:t>
            </w:r>
          </w:p>
          <w:p w14:paraId="5CA7CF9A" w14:textId="0B8AD470" w:rsidR="00DC2185" w:rsidRPr="00FB5596" w:rsidRDefault="00DC2185"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sadarbības partnera izvēles pamatojums, t.i., kādēļ konkrēti norādītā iestāde izvēlēta kā partneris projektā noteiktu darbību īstenošanai,</w:t>
            </w:r>
          </w:p>
          <w:p w14:paraId="2CD42548" w14:textId="77777777" w:rsidR="00DC2185" w:rsidRPr="00FB5596" w:rsidRDefault="00DC2185"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informāciju par to, kādus ieguldījumus partneris dod projekta īstenošanā (pieredze konkrētā jomā, infrastruktūra vai  cilvēkresursi), t.sk. norādot projekta darbības, kuru īstenošanā sadarbības partneris iesaistīsies,</w:t>
            </w:r>
          </w:p>
          <w:p w14:paraId="61A708EE" w14:textId="6FBAA986" w:rsidR="00DC2185" w:rsidRPr="00FB5596" w:rsidRDefault="00DC2185"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informācija par to, kādus ieguvumus  partneris gūs no projekta,</w:t>
            </w:r>
          </w:p>
          <w:p w14:paraId="67065F48" w14:textId="67295ABA" w:rsidR="003F0C5C" w:rsidRPr="00FB5596" w:rsidRDefault="003F0C5C" w:rsidP="00492016">
            <w:pPr>
              <w:numPr>
                <w:ilvl w:val="0"/>
                <w:numId w:val="5"/>
              </w:numPr>
              <w:spacing w:after="0" w:line="240" w:lineRule="auto"/>
              <w:jc w:val="both"/>
              <w:rPr>
                <w:rFonts w:ascii="Times New Roman" w:hAnsi="Times New Roman"/>
                <w:i/>
                <w:color w:val="0000FF"/>
              </w:rPr>
            </w:pPr>
            <w:r w:rsidRPr="00FB5596">
              <w:rPr>
                <w:rFonts w:ascii="Times New Roman" w:hAnsi="Times New Roman"/>
                <w:i/>
                <w:color w:val="0000FF"/>
              </w:rPr>
              <w:t>informāciju, kas apliecina sadarbības partnera un t</w:t>
            </w:r>
            <w:r w:rsidR="00C56F75" w:rsidRPr="00FB5596">
              <w:rPr>
                <w:rFonts w:ascii="Times New Roman" w:hAnsi="Times New Roman"/>
                <w:i/>
                <w:color w:val="0000FF"/>
              </w:rPr>
              <w:t>ā</w:t>
            </w:r>
            <w:r w:rsidRPr="00FB5596">
              <w:rPr>
                <w:rFonts w:ascii="Times New Roman" w:hAnsi="Times New Roman"/>
                <w:i/>
                <w:color w:val="0000FF"/>
              </w:rPr>
              <w:t xml:space="preserve"> plānoto izmaksu atbilstu MK noteikumu 14., 18., kā arī 32.-36.punkt</w:t>
            </w:r>
            <w:r w:rsidR="00C56F75" w:rsidRPr="00FB5596">
              <w:rPr>
                <w:rFonts w:ascii="Times New Roman" w:hAnsi="Times New Roman"/>
                <w:i/>
                <w:color w:val="0000FF"/>
              </w:rPr>
              <w:t>u nosacījumiem.</w:t>
            </w:r>
          </w:p>
          <w:p w14:paraId="277CB3B2" w14:textId="77777777" w:rsidR="00DC2185" w:rsidRPr="00FB5596" w:rsidRDefault="00DC2185" w:rsidP="00DC2185">
            <w:pPr>
              <w:tabs>
                <w:tab w:val="left" w:pos="900"/>
              </w:tabs>
              <w:spacing w:after="0" w:line="240" w:lineRule="auto"/>
              <w:jc w:val="both"/>
              <w:rPr>
                <w:rFonts w:ascii="Times New Roman" w:hAnsi="Times New Roman"/>
                <w:i/>
                <w:color w:val="0000FF"/>
              </w:rPr>
            </w:pPr>
          </w:p>
          <w:p w14:paraId="76066BEF" w14:textId="5AC7B889" w:rsidR="00DC2185" w:rsidRPr="00FB5596" w:rsidRDefault="00DC2185" w:rsidP="00DC2185">
            <w:pPr>
              <w:tabs>
                <w:tab w:val="left" w:pos="458"/>
              </w:tabs>
              <w:spacing w:after="0" w:line="240" w:lineRule="auto"/>
              <w:jc w:val="both"/>
              <w:rPr>
                <w:rFonts w:ascii="Times New Roman" w:hAnsi="Times New Roman"/>
                <w:b/>
                <w:color w:val="0000FF"/>
              </w:rPr>
            </w:pPr>
            <w:r w:rsidRPr="00FB5596">
              <w:rPr>
                <w:rFonts w:ascii="Times New Roman" w:hAnsi="Times New Roman"/>
                <w:b/>
                <w:i/>
                <w:color w:val="0000FF"/>
              </w:rPr>
              <w:t xml:space="preserve">Sadarbības partnera iesaiste konkrētu projekta darbību īstenošanā </w:t>
            </w:r>
            <w:r w:rsidR="00EF0CDC" w:rsidRPr="00FB5596">
              <w:rPr>
                <w:rFonts w:ascii="Times New Roman" w:hAnsi="Times New Roman"/>
                <w:b/>
                <w:i/>
                <w:color w:val="0000FF"/>
              </w:rPr>
              <w:t>ir</w:t>
            </w:r>
            <w:r w:rsidRPr="00FB5596">
              <w:rPr>
                <w:rFonts w:ascii="Times New Roman" w:hAnsi="Times New Roman"/>
                <w:b/>
                <w:i/>
                <w:color w:val="0000FF"/>
              </w:rPr>
              <w:t xml:space="preserve"> jānorāda </w:t>
            </w:r>
            <w:r w:rsidR="00EF0CDC" w:rsidRPr="00FB5596">
              <w:rPr>
                <w:rFonts w:ascii="Times New Roman" w:hAnsi="Times New Roman"/>
                <w:b/>
                <w:i/>
                <w:color w:val="0000FF"/>
              </w:rPr>
              <w:t xml:space="preserve">arī </w:t>
            </w:r>
            <w:r w:rsidRPr="00FB5596">
              <w:rPr>
                <w:rFonts w:ascii="Times New Roman" w:hAnsi="Times New Roman"/>
                <w:b/>
                <w:i/>
                <w:color w:val="0000FF"/>
              </w:rPr>
              <w:t>projekta iesnieguma 1.5.punktā “Projekta darbības un sasniedzamie rezultāti” un noslēgtajā sadarbības līgumā.</w:t>
            </w:r>
          </w:p>
        </w:tc>
      </w:tr>
    </w:tbl>
    <w:p w14:paraId="7477954A" w14:textId="77777777" w:rsidR="00DC2185" w:rsidRPr="00FB5596" w:rsidRDefault="00DC2185" w:rsidP="00DC2185">
      <w:pPr>
        <w:spacing w:after="0" w:line="256" w:lineRule="auto"/>
        <w:jc w:val="both"/>
        <w:rPr>
          <w:rFonts w:ascii="Times New Roman" w:hAnsi="Times New Roman"/>
          <w:i/>
          <w:sz w:val="20"/>
          <w:szCs w:val="20"/>
        </w:rPr>
      </w:pPr>
      <w:r w:rsidRPr="00FB5596">
        <w:rPr>
          <w:rFonts w:ascii="Times New Roman" w:hAnsi="Times New Roman"/>
          <w:i/>
          <w:sz w:val="20"/>
          <w:szCs w:val="20"/>
        </w:rPr>
        <w:t>* ja projekta īstenošanā paredzēts piesaistīt vairākus partnerus, informāciju norāda par katru partneri.</w:t>
      </w:r>
    </w:p>
    <w:p w14:paraId="2AA72C19" w14:textId="77777777" w:rsidR="00DC2185" w:rsidRPr="00FB5596" w:rsidRDefault="00DC2185" w:rsidP="00DC2185">
      <w:pPr>
        <w:spacing w:after="0" w:line="240" w:lineRule="auto"/>
        <w:rPr>
          <w:rFonts w:ascii="Times New Roman" w:hAnsi="Times New Roman"/>
          <w:highlight w:val="yellow"/>
        </w:rPr>
      </w:pPr>
    </w:p>
    <w:p w14:paraId="6A538A6E" w14:textId="18CA8ED7" w:rsidR="00DC2185" w:rsidRPr="00FB5596" w:rsidRDefault="00134135" w:rsidP="00DC2185">
      <w:pPr>
        <w:spacing w:after="0" w:line="240" w:lineRule="auto"/>
        <w:jc w:val="both"/>
        <w:rPr>
          <w:rFonts w:ascii="Times New Roman" w:hAnsi="Times New Roman"/>
          <w:b/>
          <w:bCs/>
          <w:i/>
          <w:color w:val="0000FF"/>
        </w:rPr>
      </w:pPr>
      <w:r w:rsidRPr="00FB5596">
        <w:rPr>
          <w:rFonts w:ascii="Times New Roman" w:hAnsi="Times New Roman"/>
          <w:b/>
          <w:bCs/>
          <w:i/>
          <w:color w:val="0000FF"/>
        </w:rPr>
        <w:lastRenderedPageBreak/>
        <w:t xml:space="preserve">! </w:t>
      </w:r>
      <w:r w:rsidR="00DC2185" w:rsidRPr="00FB5596">
        <w:rPr>
          <w:rFonts w:ascii="Times New Roman" w:hAnsi="Times New Roman"/>
          <w:b/>
          <w:bCs/>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DD68F72" w14:textId="1B49CAE1" w:rsidR="00D8078A" w:rsidRPr="00FB5596" w:rsidRDefault="00D8078A" w:rsidP="00DC2185">
      <w:pPr>
        <w:spacing w:after="0" w:line="240" w:lineRule="auto"/>
        <w:jc w:val="both"/>
        <w:rPr>
          <w:rFonts w:ascii="Times New Roman" w:hAnsi="Times New Roman"/>
          <w:b/>
          <w:bCs/>
          <w:i/>
          <w:color w:val="0000FF"/>
        </w:rPr>
      </w:pPr>
    </w:p>
    <w:p w14:paraId="78F8D1A2" w14:textId="7DAD3E20" w:rsidR="00D9192F" w:rsidRPr="00FB5596" w:rsidRDefault="00D8078A" w:rsidP="00DC2185">
      <w:pPr>
        <w:spacing w:after="0" w:line="240" w:lineRule="auto"/>
        <w:jc w:val="both"/>
        <w:rPr>
          <w:rFonts w:ascii="Times New Roman" w:hAnsi="Times New Roman"/>
          <w:b/>
          <w:bCs/>
          <w:i/>
          <w:color w:val="0000FF"/>
        </w:rPr>
      </w:pPr>
      <w:r w:rsidRPr="00FB5596">
        <w:rPr>
          <w:rFonts w:ascii="Times New Roman" w:hAnsi="Times New Roman"/>
          <w:b/>
          <w:bCs/>
          <w:i/>
          <w:color w:val="0000FF"/>
        </w:rPr>
        <w:t xml:space="preserve">! Gadījumā, ja uz projekta iesniegšanas brīdi nav panākta vienošanās (piemēram, </w:t>
      </w:r>
      <w:r w:rsidR="00DC3737" w:rsidRPr="00FB5596">
        <w:rPr>
          <w:rFonts w:ascii="Times New Roman" w:hAnsi="Times New Roman"/>
          <w:b/>
          <w:bCs/>
          <w:i/>
          <w:color w:val="0000FF"/>
        </w:rPr>
        <w:t xml:space="preserve">nav parakstīts ekspertu padomes protokols </w:t>
      </w:r>
      <w:r w:rsidRPr="00FB5596">
        <w:rPr>
          <w:rFonts w:ascii="Times New Roman" w:hAnsi="Times New Roman"/>
          <w:b/>
          <w:bCs/>
          <w:i/>
          <w:color w:val="0000FF"/>
        </w:rPr>
        <w:t>par partnera dalību projektā vai citi dokumentālie apliecinājumi) ar visiem plānotājiem sadarbības partneriem, projekta iesniegumā norāda informāciju atbilstoši faktiskai situācijai, t.i.</w:t>
      </w:r>
      <w:r w:rsidR="00CF6354" w:rsidRPr="00FB5596">
        <w:rPr>
          <w:rFonts w:ascii="Times New Roman" w:hAnsi="Times New Roman"/>
          <w:b/>
          <w:bCs/>
          <w:i/>
          <w:color w:val="0000FF"/>
        </w:rPr>
        <w:t>,</w:t>
      </w:r>
      <w:r w:rsidRPr="00FB5596">
        <w:rPr>
          <w:rFonts w:ascii="Times New Roman" w:hAnsi="Times New Roman"/>
          <w:b/>
          <w:bCs/>
          <w:i/>
          <w:color w:val="0000FF"/>
        </w:rPr>
        <w:t xml:space="preserve"> tikai par tiem partneriem, ar kuriem panākta vienošanās par dalību projektā. Nepieciešamības gadījumā informāciju par plānotiem sadarbības partneriem (ar kuriem uz projekta iesniegšanas brīdi </w:t>
      </w:r>
      <w:r w:rsidR="00DC3737" w:rsidRPr="00FB5596">
        <w:rPr>
          <w:rFonts w:ascii="Times New Roman" w:hAnsi="Times New Roman"/>
          <w:b/>
          <w:bCs/>
          <w:i/>
          <w:color w:val="0000FF"/>
        </w:rPr>
        <w:t>nav parakstīts ekspertu padomes protokols par partnera dalību projektā</w:t>
      </w:r>
      <w:r w:rsidRPr="00FB5596">
        <w:rPr>
          <w:rFonts w:ascii="Times New Roman" w:hAnsi="Times New Roman"/>
          <w:b/>
          <w:bCs/>
          <w:i/>
          <w:color w:val="0000FF"/>
        </w:rPr>
        <w:t xml:space="preserve"> vai </w:t>
      </w:r>
      <w:r w:rsidR="00DC3737" w:rsidRPr="00FB5596">
        <w:rPr>
          <w:rFonts w:ascii="Times New Roman" w:hAnsi="Times New Roman"/>
          <w:b/>
          <w:bCs/>
          <w:i/>
          <w:color w:val="0000FF"/>
        </w:rPr>
        <w:t>citi dokumentālie apliecinājumi</w:t>
      </w:r>
      <w:r w:rsidRPr="00FB5596">
        <w:rPr>
          <w:rFonts w:ascii="Times New Roman" w:hAnsi="Times New Roman"/>
          <w:b/>
          <w:bCs/>
          <w:i/>
          <w:color w:val="0000FF"/>
        </w:rPr>
        <w:t>),  projekta iesniedzējs norāda projekta iesnieguma 1.3.punktā “Problēmas un risinājuma apraksts [..]” un/vai  1.5.punktā “Projekta darbības un sasniedzamie rezultāti”</w:t>
      </w:r>
      <w:r w:rsidR="00DC3737" w:rsidRPr="00FB5596">
        <w:rPr>
          <w:rFonts w:ascii="Times New Roman" w:hAnsi="Times New Roman"/>
          <w:b/>
          <w:bCs/>
          <w:i/>
          <w:color w:val="0000FF"/>
        </w:rPr>
        <w:t>.</w:t>
      </w:r>
    </w:p>
    <w:p w14:paraId="7A355160" w14:textId="6A7FC489" w:rsidR="00206527" w:rsidRPr="00FB5596" w:rsidRDefault="00206527" w:rsidP="00DC2185">
      <w:pPr>
        <w:spacing w:after="0" w:line="240" w:lineRule="auto"/>
        <w:jc w:val="both"/>
        <w:rPr>
          <w:rFonts w:ascii="Times New Roman" w:hAnsi="Times New Roman"/>
          <w:b/>
          <w:bCs/>
          <w:i/>
          <w:color w:val="0000FF"/>
        </w:rPr>
      </w:pPr>
    </w:p>
    <w:p w14:paraId="4174BBD1" w14:textId="5BC59AEA" w:rsidR="00D8078A" w:rsidRPr="00FB5596" w:rsidRDefault="00D9192F" w:rsidP="00D9192F">
      <w:pPr>
        <w:spacing w:after="0" w:line="240" w:lineRule="auto"/>
        <w:rPr>
          <w:rFonts w:ascii="Times New Roman" w:hAnsi="Times New Roman"/>
          <w:b/>
          <w:bCs/>
          <w:i/>
          <w:color w:val="0000FF"/>
        </w:rPr>
      </w:pPr>
      <w:r w:rsidRPr="00FB5596">
        <w:rPr>
          <w:rFonts w:ascii="Times New Roman" w:hAnsi="Times New Roman"/>
          <w:b/>
          <w:bCs/>
          <w:i/>
          <w:color w:val="0000FF"/>
        </w:rPr>
        <w:br w:type="page"/>
      </w:r>
    </w:p>
    <w:p w14:paraId="17D0357D" w14:textId="77777777" w:rsidR="003157B9" w:rsidRPr="00FB5596" w:rsidRDefault="003157B9" w:rsidP="00341849">
      <w:pPr>
        <w:pStyle w:val="NoSpacing"/>
        <w:ind w:right="-477"/>
        <w:jc w:val="both"/>
        <w:rPr>
          <w:rFonts w:ascii="Times New Roman" w:hAnsi="Times New Roman"/>
          <w:i/>
          <w:color w:val="0000FF"/>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C1570A" w:rsidRPr="00FB5596" w14:paraId="171AAB86" w14:textId="77777777" w:rsidTr="00C02587">
        <w:trPr>
          <w:trHeight w:val="547"/>
          <w:jc w:val="center"/>
        </w:trPr>
        <w:tc>
          <w:tcPr>
            <w:tcW w:w="8642" w:type="dxa"/>
            <w:shd w:val="clear" w:color="auto" w:fill="D9D9D9"/>
            <w:vAlign w:val="center"/>
          </w:tcPr>
          <w:p w14:paraId="29A0C10C" w14:textId="15A84507" w:rsidR="00C1570A" w:rsidRPr="00FB5596" w:rsidRDefault="00083731" w:rsidP="00FE3F51">
            <w:pPr>
              <w:pStyle w:val="Heading1"/>
              <w:spacing w:before="0" w:line="240" w:lineRule="auto"/>
              <w:jc w:val="center"/>
              <w:rPr>
                <w:rFonts w:ascii="Times New Roman" w:hAnsi="Times New Roman"/>
                <w:b/>
                <w:sz w:val="24"/>
                <w:szCs w:val="24"/>
              </w:rPr>
            </w:pPr>
            <w:bookmarkStart w:id="20" w:name="_Toc99366989"/>
            <w:r w:rsidRPr="00FB5596">
              <w:rPr>
                <w:rFonts w:ascii="Times New Roman" w:hAnsi="Times New Roman"/>
                <w:b/>
                <w:color w:val="auto"/>
                <w:sz w:val="24"/>
                <w:szCs w:val="24"/>
              </w:rPr>
              <w:t>2.SADAĻA – PROJEKTA ĪSTENOŠANA</w:t>
            </w:r>
            <w:bookmarkEnd w:id="20"/>
          </w:p>
        </w:tc>
      </w:tr>
    </w:tbl>
    <w:p w14:paraId="7532F610" w14:textId="77777777" w:rsidR="00C1570A" w:rsidRPr="00FB5596" w:rsidRDefault="00C1570A" w:rsidP="00B87EA0">
      <w:pPr>
        <w:spacing w:after="0"/>
        <w:rPr>
          <w:rFonts w:ascii="Times New Roman" w:hAnsi="Times New Roman"/>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803"/>
      </w:tblGrid>
      <w:tr w:rsidR="00083731" w:rsidRPr="00FB5596" w14:paraId="6708E398" w14:textId="77777777" w:rsidTr="00A878D9">
        <w:trPr>
          <w:trHeight w:val="567"/>
        </w:trPr>
        <w:tc>
          <w:tcPr>
            <w:tcW w:w="8527" w:type="dxa"/>
            <w:gridSpan w:val="2"/>
            <w:shd w:val="clear" w:color="auto" w:fill="auto"/>
            <w:vAlign w:val="center"/>
          </w:tcPr>
          <w:p w14:paraId="3F16C178" w14:textId="324FBE81" w:rsidR="00341849" w:rsidRPr="00FB5596" w:rsidRDefault="00083731" w:rsidP="00B87EA0">
            <w:pPr>
              <w:pStyle w:val="Heading2"/>
              <w:spacing w:line="240" w:lineRule="auto"/>
              <w:rPr>
                <w:rFonts w:ascii="Times New Roman" w:hAnsi="Times New Roman"/>
                <w:b/>
                <w:color w:val="auto"/>
                <w:sz w:val="22"/>
                <w:szCs w:val="22"/>
              </w:rPr>
            </w:pPr>
            <w:bookmarkStart w:id="21" w:name="_Toc99366990"/>
            <w:r w:rsidRPr="00FB5596">
              <w:rPr>
                <w:rFonts w:ascii="Times New Roman" w:hAnsi="Times New Roman"/>
                <w:b/>
                <w:color w:val="auto"/>
                <w:sz w:val="22"/>
                <w:szCs w:val="22"/>
              </w:rPr>
              <w:t>2.1. Projekta īstenošanas kapacitāte</w:t>
            </w:r>
            <w:bookmarkEnd w:id="21"/>
          </w:p>
        </w:tc>
      </w:tr>
      <w:tr w:rsidR="00083731" w:rsidRPr="00FB5596" w14:paraId="4A082A4A" w14:textId="77777777" w:rsidTr="00A878D9">
        <w:tc>
          <w:tcPr>
            <w:tcW w:w="1727" w:type="dxa"/>
            <w:shd w:val="clear" w:color="auto" w:fill="auto"/>
          </w:tcPr>
          <w:p w14:paraId="5B10379A" w14:textId="77777777" w:rsidR="00083731" w:rsidRPr="00FB5596" w:rsidRDefault="002A189F" w:rsidP="00FE3F51">
            <w:pPr>
              <w:spacing w:after="0" w:line="240" w:lineRule="auto"/>
              <w:rPr>
                <w:rFonts w:ascii="Times New Roman" w:hAnsi="Times New Roman"/>
                <w:b/>
              </w:rPr>
            </w:pPr>
            <w:r w:rsidRPr="00FB5596">
              <w:rPr>
                <w:rFonts w:ascii="Times New Roman" w:hAnsi="Times New Roman"/>
              </w:rPr>
              <w:t xml:space="preserve">Administrēšanas </w:t>
            </w:r>
            <w:r w:rsidR="00083731" w:rsidRPr="00FB5596">
              <w:rPr>
                <w:rFonts w:ascii="Times New Roman" w:hAnsi="Times New Roman"/>
              </w:rPr>
              <w:t>kapacitāte</w:t>
            </w:r>
            <w:r w:rsidR="00341849" w:rsidRPr="00FB5596">
              <w:rPr>
                <w:rFonts w:ascii="Times New Roman" w:hAnsi="Times New Roman"/>
                <w:b/>
              </w:rPr>
              <w:t xml:space="preserve"> </w:t>
            </w:r>
            <w:r w:rsidR="00341849" w:rsidRPr="00FB5596">
              <w:rPr>
                <w:rFonts w:ascii="Times New Roman" w:hAnsi="Times New Roman"/>
                <w:b/>
                <w:szCs w:val="24"/>
              </w:rPr>
              <w:t>(&lt;4000 zīmes&gt;)</w:t>
            </w:r>
            <w:r w:rsidR="00341849" w:rsidRPr="00FB5596">
              <w:rPr>
                <w:rFonts w:ascii="Times New Roman" w:hAnsi="Times New Roman"/>
                <w:b/>
              </w:rPr>
              <w:t xml:space="preserve"> </w:t>
            </w:r>
          </w:p>
        </w:tc>
        <w:tc>
          <w:tcPr>
            <w:tcW w:w="6803" w:type="dxa"/>
            <w:shd w:val="clear" w:color="auto" w:fill="auto"/>
          </w:tcPr>
          <w:p w14:paraId="1831F2AD" w14:textId="77777777" w:rsidR="00A10366" w:rsidRPr="00FB5596" w:rsidRDefault="00A10366" w:rsidP="00202D5C">
            <w:pPr>
              <w:spacing w:after="0" w:line="240" w:lineRule="auto"/>
              <w:jc w:val="both"/>
              <w:rPr>
                <w:rFonts w:ascii="Times New Roman" w:hAnsi="Times New Roman"/>
                <w:i/>
                <w:color w:val="0000FF"/>
              </w:rPr>
            </w:pPr>
            <w:r w:rsidRPr="00FB5596">
              <w:rPr>
                <w:rFonts w:ascii="Times New Roman" w:hAnsi="Times New Roman"/>
                <w:i/>
                <w:color w:val="0000FF"/>
              </w:rPr>
              <w:t>S</w:t>
            </w:r>
            <w:r w:rsidR="00202D5C" w:rsidRPr="00FB5596">
              <w:rPr>
                <w:rFonts w:ascii="Times New Roman" w:hAnsi="Times New Roman"/>
                <w:i/>
                <w:color w:val="0000FF"/>
              </w:rPr>
              <w:t>niedz informāciju</w:t>
            </w:r>
            <w:r w:rsidRPr="00FB5596">
              <w:rPr>
                <w:rFonts w:ascii="Times New Roman" w:hAnsi="Times New Roman"/>
                <w:i/>
                <w:color w:val="0000FF"/>
              </w:rPr>
              <w:t>:</w:t>
            </w:r>
          </w:p>
          <w:p w14:paraId="1ECC9AE9" w14:textId="51BFD8E1" w:rsidR="00D9192F" w:rsidRPr="00FB5596" w:rsidRDefault="00202D5C" w:rsidP="00492016">
            <w:pPr>
              <w:numPr>
                <w:ilvl w:val="0"/>
                <w:numId w:val="7"/>
              </w:numPr>
              <w:spacing w:after="0" w:line="240" w:lineRule="auto"/>
              <w:ind w:left="714" w:hanging="357"/>
              <w:jc w:val="both"/>
              <w:rPr>
                <w:rFonts w:ascii="Times New Roman" w:hAnsi="Times New Roman"/>
                <w:i/>
                <w:color w:val="0000FF"/>
              </w:rPr>
            </w:pPr>
            <w:r w:rsidRPr="00FB5596">
              <w:rPr>
                <w:rFonts w:ascii="Times New Roman" w:hAnsi="Times New Roman"/>
                <w:i/>
                <w:color w:val="0000FF"/>
              </w:rPr>
              <w:t>par nepieciešamajiem projekta vadības darbiniekiem (</w:t>
            </w:r>
            <w:r w:rsidR="00206527" w:rsidRPr="00FB5596">
              <w:rPr>
                <w:rFonts w:ascii="Times New Roman" w:hAnsi="Times New Roman"/>
                <w:i/>
                <w:color w:val="0000FF"/>
              </w:rPr>
              <w:t>piemēram, projekta vadītājs, iepirkuma speciālists, finanšu speciālists grāmatvedis</w:t>
            </w:r>
            <w:r w:rsidRPr="00FB5596">
              <w:rPr>
                <w:rFonts w:ascii="Times New Roman" w:hAnsi="Times New Roman"/>
                <w:i/>
                <w:color w:val="0000FF"/>
              </w:rPr>
              <w:t>), to skaitu un galvenajiem uzdevumiem</w:t>
            </w:r>
            <w:r w:rsidR="00D9192F" w:rsidRPr="00FB5596">
              <w:rPr>
                <w:rFonts w:ascii="Times New Roman" w:hAnsi="Times New Roman"/>
                <w:i/>
                <w:color w:val="0000FF"/>
              </w:rPr>
              <w:t>;</w:t>
            </w:r>
          </w:p>
          <w:p w14:paraId="4F37A79F" w14:textId="58DC87C5" w:rsidR="00A10366" w:rsidRPr="00FB5596" w:rsidRDefault="00D9192F" w:rsidP="00492016">
            <w:pPr>
              <w:numPr>
                <w:ilvl w:val="0"/>
                <w:numId w:val="7"/>
              </w:numPr>
              <w:spacing w:after="0" w:line="240" w:lineRule="auto"/>
              <w:ind w:left="714" w:hanging="357"/>
              <w:jc w:val="both"/>
              <w:rPr>
                <w:rFonts w:ascii="Times New Roman" w:hAnsi="Times New Roman"/>
                <w:i/>
                <w:color w:val="0000FF"/>
              </w:rPr>
            </w:pPr>
            <w:r w:rsidRPr="00FB5596">
              <w:rPr>
                <w:rFonts w:ascii="Times New Roman" w:hAnsi="Times New Roman"/>
                <w:i/>
                <w:color w:val="0000FF"/>
              </w:rPr>
              <w:t>darbiniekiem  nepieciešamo</w:t>
            </w:r>
            <w:r w:rsidR="00A40E18" w:rsidRPr="00FB5596">
              <w:rPr>
                <w:rFonts w:ascii="Times New Roman" w:hAnsi="Times New Roman"/>
                <w:i/>
                <w:color w:val="0000FF"/>
              </w:rPr>
              <w:t xml:space="preserve"> profesionālo </w:t>
            </w:r>
            <w:r w:rsidRPr="00FB5596">
              <w:rPr>
                <w:rFonts w:ascii="Times New Roman" w:hAnsi="Times New Roman"/>
                <w:i/>
                <w:color w:val="0000FF"/>
              </w:rPr>
              <w:t xml:space="preserve"> kvalifikāciju un pieredzi, t.i., izglītība, tās joma un profesionālās kvalifikācijas līmenis, pieredze projekta ietvaros veicamo pienākumu jomās;</w:t>
            </w:r>
          </w:p>
          <w:p w14:paraId="47E1366C" w14:textId="77777777" w:rsidR="00891CCA" w:rsidRPr="00FB5596" w:rsidRDefault="00202D5C" w:rsidP="00EF0CDC">
            <w:pPr>
              <w:numPr>
                <w:ilvl w:val="0"/>
                <w:numId w:val="7"/>
              </w:numPr>
              <w:spacing w:after="120" w:line="240" w:lineRule="auto"/>
              <w:ind w:left="714" w:hanging="357"/>
              <w:jc w:val="both"/>
              <w:rPr>
                <w:rFonts w:ascii="Times New Roman" w:hAnsi="Times New Roman"/>
                <w:i/>
                <w:color w:val="0000FF"/>
              </w:rPr>
            </w:pPr>
            <w:r w:rsidRPr="00FB5596">
              <w:rPr>
                <w:rFonts w:ascii="Times New Roman" w:hAnsi="Times New Roman"/>
                <w:i/>
                <w:color w:val="0000FF"/>
              </w:rPr>
              <w:t>kā projekta iesniedzējs plāno nodrošināt minētos darbiniekus projekta īstenošanai (projekta iesniedzēja darbinieki vai ārpakalpojuma veidā).</w:t>
            </w:r>
          </w:p>
          <w:p w14:paraId="7D91E692" w14:textId="77777777" w:rsidR="00206527" w:rsidRPr="00FB5596" w:rsidRDefault="00206527" w:rsidP="00EF0CDC">
            <w:pPr>
              <w:spacing w:after="120" w:line="240" w:lineRule="auto"/>
              <w:jc w:val="both"/>
              <w:rPr>
                <w:rFonts w:ascii="Times New Roman" w:hAnsi="Times New Roman"/>
                <w:b/>
                <w:bCs/>
                <w:i/>
                <w:color w:val="0000FF"/>
              </w:rPr>
            </w:pPr>
            <w:r w:rsidRPr="00FB5596">
              <w:rPr>
                <w:rFonts w:ascii="Times New Roman" w:hAnsi="Times New Roman"/>
                <w:b/>
                <w:bCs/>
                <w:i/>
                <w:color w:val="0000FF"/>
              </w:rPr>
              <w:t>! Ja uz projekta iesniegšanas brīdi ir zināms projekta vadības personāls, projekta iesniegumam pievieno dokumentus, kas apliecina projekta vadības personāla atbilstību  izvirzītajām prasībām.</w:t>
            </w:r>
          </w:p>
          <w:p w14:paraId="25265142" w14:textId="532DBBBA" w:rsidR="00206527" w:rsidRPr="00FB5596" w:rsidRDefault="00206527" w:rsidP="00206527">
            <w:pPr>
              <w:spacing w:after="0" w:line="240" w:lineRule="auto"/>
              <w:jc w:val="both"/>
              <w:rPr>
                <w:rFonts w:ascii="Times New Roman" w:hAnsi="Times New Roman"/>
                <w:i/>
                <w:color w:val="0000FF"/>
              </w:rPr>
            </w:pPr>
            <w:r w:rsidRPr="00FB5596">
              <w:rPr>
                <w:rFonts w:ascii="Times New Roman" w:hAnsi="Times New Roman"/>
                <w:b/>
                <w:bCs/>
                <w:i/>
                <w:color w:val="0000FF"/>
              </w:rPr>
              <w:t>! Projekta vadības kapacitāte ir pietiekama, ja saskaņā ar projekta iesniegumā iekļauto informāciju projekta vadītājam ir augstākā izglītība un vismaz viena gada darba pieredze projekta vadībā.</w:t>
            </w:r>
          </w:p>
        </w:tc>
      </w:tr>
      <w:tr w:rsidR="00083731" w:rsidRPr="00FB5596" w14:paraId="44E8A199" w14:textId="77777777" w:rsidTr="00A878D9">
        <w:tc>
          <w:tcPr>
            <w:tcW w:w="1727" w:type="dxa"/>
            <w:shd w:val="clear" w:color="auto" w:fill="auto"/>
          </w:tcPr>
          <w:p w14:paraId="364B4681" w14:textId="77777777" w:rsidR="00083731" w:rsidRPr="00FB5596" w:rsidRDefault="00083731" w:rsidP="00FE3F51">
            <w:pPr>
              <w:spacing w:after="0" w:line="240" w:lineRule="auto"/>
              <w:rPr>
                <w:rFonts w:ascii="Times New Roman" w:hAnsi="Times New Roman"/>
                <w:b/>
              </w:rPr>
            </w:pPr>
            <w:r w:rsidRPr="00FB5596">
              <w:rPr>
                <w:rFonts w:ascii="Times New Roman" w:hAnsi="Times New Roman"/>
              </w:rPr>
              <w:t>Finansiālā kapacitāte</w:t>
            </w:r>
            <w:r w:rsidR="00341849" w:rsidRPr="00FB5596">
              <w:rPr>
                <w:rFonts w:ascii="Times New Roman" w:hAnsi="Times New Roman"/>
                <w:b/>
              </w:rPr>
              <w:t xml:space="preserve"> </w:t>
            </w:r>
            <w:r w:rsidR="00341849" w:rsidRPr="00FB5596">
              <w:rPr>
                <w:rFonts w:ascii="Times New Roman" w:hAnsi="Times New Roman"/>
                <w:b/>
                <w:szCs w:val="24"/>
              </w:rPr>
              <w:t>(&lt;4000 zīmes&gt;)</w:t>
            </w:r>
          </w:p>
        </w:tc>
        <w:tc>
          <w:tcPr>
            <w:tcW w:w="6803" w:type="dxa"/>
            <w:shd w:val="clear" w:color="auto" w:fill="auto"/>
          </w:tcPr>
          <w:p w14:paraId="5E502D59" w14:textId="4BF3ED42" w:rsidR="000E773A" w:rsidRPr="00FB5596" w:rsidRDefault="00BC343E" w:rsidP="00BC343E">
            <w:pPr>
              <w:tabs>
                <w:tab w:val="left" w:pos="900"/>
              </w:tabs>
              <w:spacing w:after="0" w:line="240" w:lineRule="auto"/>
              <w:contextualSpacing/>
              <w:jc w:val="both"/>
              <w:rPr>
                <w:rFonts w:ascii="Times New Roman" w:hAnsi="Times New Roman"/>
                <w:i/>
                <w:color w:val="0000FF"/>
              </w:rPr>
            </w:pPr>
            <w:r w:rsidRPr="00FB5596">
              <w:rPr>
                <w:rFonts w:ascii="Times New Roman" w:hAnsi="Times New Roman"/>
                <w:i/>
                <w:color w:val="0000FF"/>
              </w:rPr>
              <w:t xml:space="preserve">Raksturojot projekta finansiālo kapacitāti, projekta iesniedzējs sniedz informāciju par pieejamajiem finanšu līdzekļiem projekta īstenošanai un no kādiem finanšu avotiem tiks segti </w:t>
            </w:r>
            <w:r w:rsidR="00206527" w:rsidRPr="00FB5596">
              <w:rPr>
                <w:rFonts w:ascii="Times New Roman" w:hAnsi="Times New Roman"/>
                <w:i/>
                <w:color w:val="0000FF"/>
              </w:rPr>
              <w:t>projekta vadības personāla izdevumi</w:t>
            </w:r>
            <w:r w:rsidRPr="00FB5596">
              <w:rPr>
                <w:rFonts w:ascii="Times New Roman" w:hAnsi="Times New Roman"/>
                <w:i/>
                <w:iCs/>
                <w:color w:val="0000FF"/>
              </w:rPr>
              <w:t>.</w:t>
            </w:r>
          </w:p>
        </w:tc>
      </w:tr>
      <w:tr w:rsidR="00083731" w:rsidRPr="00FB5596" w14:paraId="47B7B908" w14:textId="77777777" w:rsidTr="00A878D9">
        <w:trPr>
          <w:trHeight w:val="224"/>
        </w:trPr>
        <w:tc>
          <w:tcPr>
            <w:tcW w:w="1727" w:type="dxa"/>
            <w:shd w:val="clear" w:color="auto" w:fill="auto"/>
          </w:tcPr>
          <w:p w14:paraId="2B8C447F" w14:textId="77777777" w:rsidR="00083731" w:rsidRPr="00FB5596" w:rsidRDefault="00083731" w:rsidP="00FE3F51">
            <w:pPr>
              <w:spacing w:after="0" w:line="240" w:lineRule="auto"/>
              <w:rPr>
                <w:rFonts w:ascii="Times New Roman" w:hAnsi="Times New Roman"/>
                <w:b/>
                <w:highlight w:val="green"/>
              </w:rPr>
            </w:pPr>
            <w:r w:rsidRPr="00FB5596">
              <w:rPr>
                <w:rFonts w:ascii="Times New Roman" w:hAnsi="Times New Roman"/>
              </w:rPr>
              <w:t>Īstenošanas kapacitāte</w:t>
            </w:r>
            <w:r w:rsidR="00341849" w:rsidRPr="00FB5596">
              <w:rPr>
                <w:rFonts w:ascii="Times New Roman" w:hAnsi="Times New Roman"/>
                <w:b/>
              </w:rPr>
              <w:t xml:space="preserve"> </w:t>
            </w:r>
            <w:r w:rsidR="00341849" w:rsidRPr="00FB5596">
              <w:rPr>
                <w:rFonts w:ascii="Times New Roman" w:hAnsi="Times New Roman"/>
                <w:b/>
                <w:szCs w:val="24"/>
              </w:rPr>
              <w:t>(&lt;4000 zīmes&gt;)</w:t>
            </w:r>
          </w:p>
        </w:tc>
        <w:tc>
          <w:tcPr>
            <w:tcW w:w="6803" w:type="dxa"/>
            <w:shd w:val="clear" w:color="auto" w:fill="auto"/>
          </w:tcPr>
          <w:p w14:paraId="6953EB84" w14:textId="77777777" w:rsidR="00C2128F" w:rsidRPr="00FB5596" w:rsidRDefault="00C2128F" w:rsidP="00C2128F">
            <w:pPr>
              <w:spacing w:after="0" w:line="240" w:lineRule="auto"/>
              <w:jc w:val="both"/>
              <w:rPr>
                <w:rFonts w:ascii="Times New Roman" w:hAnsi="Times New Roman"/>
                <w:i/>
                <w:color w:val="0000FF"/>
              </w:rPr>
            </w:pPr>
            <w:r w:rsidRPr="00FB5596">
              <w:rPr>
                <w:rFonts w:ascii="Times New Roman" w:hAnsi="Times New Roman"/>
                <w:i/>
                <w:color w:val="0000FF"/>
              </w:rPr>
              <w:t>Raksturojot projekta īstenošanas kapacitāti, projekta iesniedzējs sniedz informāciju par:</w:t>
            </w:r>
          </w:p>
          <w:p w14:paraId="442FEFA3" w14:textId="77777777" w:rsidR="00C2128F" w:rsidRPr="00FB5596" w:rsidRDefault="00C2128F"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projekta darbību īstenošanai nepieciešamajiem speciālistiem, t.i., norāda to ieņemamo amatu, piemēram, projekta darbību koordinators;</w:t>
            </w:r>
          </w:p>
          <w:p w14:paraId="0F5B7A82" w14:textId="77777777" w:rsidR="00C2128F" w:rsidRPr="00FB5596" w:rsidRDefault="00C2128F"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speciālistu pienākumiem projekta īstenošanā sadalījumā pa galvenajām funkcijām un skaidru funkciju saturisko atšķirību starp speciālistiem. Nav nepieciešama tāda detalizācija kā amatu aprakstos;</w:t>
            </w:r>
          </w:p>
          <w:p w14:paraId="24574CF4" w14:textId="77777777" w:rsidR="00C2128F" w:rsidRPr="00FB5596" w:rsidRDefault="00C2128F"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w:t>
            </w:r>
          </w:p>
          <w:p w14:paraId="509605BE" w14:textId="3C4FF847" w:rsidR="00C2128F" w:rsidRPr="00FB5596" w:rsidRDefault="00C2128F"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projekta īstenošanas funkciju un apjomu sadalījumu starp projekta iesniedzēju un sadarbības partneri;</w:t>
            </w:r>
          </w:p>
          <w:p w14:paraId="2B8DB590" w14:textId="77777777" w:rsidR="006D0109" w:rsidRPr="00FB5596" w:rsidRDefault="00C2128F"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nepieciešamo attiecīgās kvalifikācijas darbinieku skaitu un to plānoto noslodzi;</w:t>
            </w:r>
          </w:p>
          <w:p w14:paraId="2BBE89C3" w14:textId="7FE76671" w:rsidR="00A40E18" w:rsidRPr="00FB5596" w:rsidRDefault="00A40E18" w:rsidP="00A45EDC">
            <w:pPr>
              <w:pStyle w:val="ListParagraph"/>
              <w:numPr>
                <w:ilvl w:val="0"/>
                <w:numId w:val="17"/>
              </w:numPr>
              <w:spacing w:after="0" w:line="240" w:lineRule="auto"/>
              <w:jc w:val="both"/>
              <w:rPr>
                <w:rFonts w:ascii="Times New Roman" w:hAnsi="Times New Roman"/>
                <w:i/>
                <w:color w:val="0000FF"/>
              </w:rPr>
            </w:pPr>
            <w:r w:rsidRPr="00FB5596">
              <w:rPr>
                <w:rFonts w:ascii="Times New Roman" w:hAnsi="Times New Roman"/>
                <w:i/>
                <w:color w:val="0000FF"/>
              </w:rPr>
              <w:t>pieejamo infrastruktūru, materiāltehnisko nodrošinājumu.</w:t>
            </w:r>
          </w:p>
        </w:tc>
      </w:tr>
    </w:tbl>
    <w:p w14:paraId="6E4254C6" w14:textId="77777777" w:rsidR="002F5878" w:rsidRPr="00FB5596" w:rsidRDefault="002F5878" w:rsidP="002F5878">
      <w:pPr>
        <w:rPr>
          <w:rFonts w:ascii="Times New Roman" w:hAnsi="Times New Roman"/>
          <w:b/>
          <w:i/>
          <w:iCs/>
          <w:color w:val="0070C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101A3" w:rsidRPr="00FB5596" w14:paraId="04C23F12" w14:textId="77777777" w:rsidTr="00C02587">
        <w:trPr>
          <w:trHeight w:val="579"/>
        </w:trPr>
        <w:tc>
          <w:tcPr>
            <w:tcW w:w="8500" w:type="dxa"/>
            <w:shd w:val="clear" w:color="auto" w:fill="auto"/>
            <w:vAlign w:val="center"/>
          </w:tcPr>
          <w:p w14:paraId="01BB2D37" w14:textId="0D818DE1" w:rsidR="005101A3" w:rsidRPr="00FB5596" w:rsidRDefault="003128FF" w:rsidP="00FE3F51">
            <w:pPr>
              <w:pStyle w:val="Heading2"/>
              <w:spacing w:line="240" w:lineRule="auto"/>
              <w:rPr>
                <w:rFonts w:ascii="Times New Roman" w:hAnsi="Times New Roman"/>
                <w:b/>
                <w:sz w:val="22"/>
                <w:szCs w:val="22"/>
              </w:rPr>
            </w:pPr>
            <w:bookmarkStart w:id="22" w:name="_Toc99366991"/>
            <w:r w:rsidRPr="00FB5596">
              <w:rPr>
                <w:rFonts w:ascii="Times New Roman" w:hAnsi="Times New Roman"/>
                <w:b/>
                <w:color w:val="auto"/>
                <w:sz w:val="22"/>
                <w:szCs w:val="22"/>
              </w:rPr>
              <w:t>2.2. Projekta īstenošanas, administrēšanas un uzraudzības apraksts</w:t>
            </w:r>
            <w:bookmarkEnd w:id="22"/>
          </w:p>
        </w:tc>
      </w:tr>
      <w:tr w:rsidR="005101A3" w:rsidRPr="00FB5596" w14:paraId="79991710" w14:textId="77777777" w:rsidTr="00C02587">
        <w:trPr>
          <w:trHeight w:val="982"/>
        </w:trPr>
        <w:tc>
          <w:tcPr>
            <w:tcW w:w="8500" w:type="dxa"/>
            <w:shd w:val="clear" w:color="auto" w:fill="auto"/>
          </w:tcPr>
          <w:p w14:paraId="2AFA4FD6" w14:textId="77777777" w:rsidR="00A027D0" w:rsidRPr="00FB5596" w:rsidRDefault="00A027D0" w:rsidP="00FE3F51">
            <w:pPr>
              <w:tabs>
                <w:tab w:val="left" w:pos="29"/>
              </w:tabs>
              <w:spacing w:after="0" w:line="256" w:lineRule="auto"/>
              <w:jc w:val="both"/>
              <w:rPr>
                <w:rFonts w:ascii="Times New Roman" w:hAnsi="Times New Roman"/>
                <w:i/>
                <w:color w:val="0000FF"/>
              </w:rPr>
            </w:pPr>
            <w:r w:rsidRPr="00FB5596">
              <w:rPr>
                <w:rFonts w:ascii="Times New Roman" w:hAnsi="Times New Roman"/>
                <w:i/>
                <w:color w:val="0000FF"/>
              </w:rPr>
              <w:t xml:space="preserve">Projekta iesniedzējs sniedz informāciju par: </w:t>
            </w:r>
          </w:p>
          <w:p w14:paraId="5E273554" w14:textId="27D56287" w:rsidR="002A58D2" w:rsidRPr="00FB5596" w:rsidRDefault="002A58D2" w:rsidP="00492016">
            <w:pPr>
              <w:numPr>
                <w:ilvl w:val="0"/>
                <w:numId w:val="2"/>
              </w:numPr>
              <w:tabs>
                <w:tab w:val="left" w:pos="29"/>
              </w:tabs>
              <w:spacing w:after="0" w:line="256" w:lineRule="auto"/>
              <w:ind w:left="738" w:hanging="425"/>
              <w:contextualSpacing/>
              <w:jc w:val="both"/>
              <w:rPr>
                <w:rFonts w:ascii="Times New Roman" w:hAnsi="Times New Roman"/>
                <w:i/>
                <w:color w:val="0000FF"/>
              </w:rPr>
            </w:pPr>
            <w:r w:rsidRPr="00FB5596">
              <w:rPr>
                <w:rFonts w:ascii="Times New Roman" w:hAnsi="Times New Roman"/>
                <w:i/>
                <w:color w:val="0000FF"/>
              </w:rPr>
              <w:t>to, ka trešajā atlases kārtā ekspertu padome organizēs projektu konkursus un kā tiks veikta sadarbības partneru atlase atbilstoši SAM MK noteikumos noteiktajām prasībām;</w:t>
            </w:r>
          </w:p>
          <w:p w14:paraId="5FD59B59" w14:textId="4FAA951C" w:rsidR="00A027D0" w:rsidRPr="00FB5596" w:rsidRDefault="00A027D0" w:rsidP="00492016">
            <w:pPr>
              <w:numPr>
                <w:ilvl w:val="0"/>
                <w:numId w:val="2"/>
              </w:numPr>
              <w:tabs>
                <w:tab w:val="left" w:pos="29"/>
              </w:tabs>
              <w:spacing w:after="0" w:line="256" w:lineRule="auto"/>
              <w:ind w:left="738" w:hanging="425"/>
              <w:contextualSpacing/>
              <w:jc w:val="both"/>
              <w:rPr>
                <w:rFonts w:ascii="Times New Roman" w:hAnsi="Times New Roman"/>
                <w:i/>
                <w:color w:val="0000FF"/>
              </w:rPr>
            </w:pPr>
            <w:r w:rsidRPr="00FB5596">
              <w:rPr>
                <w:rFonts w:ascii="Times New Roman" w:hAnsi="Times New Roman"/>
                <w:i/>
                <w:color w:val="0000FF"/>
              </w:rPr>
              <w:lastRenderedPageBreak/>
              <w:t xml:space="preserve">projekta vadības sistēmu, t.i., kādas darbības plānotas, lai nodrošinātu sekmīgu projekta </w:t>
            </w:r>
            <w:r w:rsidR="006B3200" w:rsidRPr="00FB5596">
              <w:rPr>
                <w:rFonts w:ascii="Times New Roman" w:hAnsi="Times New Roman"/>
                <w:i/>
                <w:color w:val="0000FF"/>
              </w:rPr>
              <w:t>vadību</w:t>
            </w:r>
            <w:r w:rsidRPr="00FB5596">
              <w:rPr>
                <w:rFonts w:ascii="Times New Roman" w:hAnsi="Times New Roman"/>
                <w:i/>
                <w:color w:val="0000FF"/>
              </w:rPr>
              <w:t>, kādi uzraudzības instrumenti plānoti projekta vadības kvalitātes nodrošināšanai un kontrolei u.tml.;</w:t>
            </w:r>
          </w:p>
          <w:p w14:paraId="20B59564" w14:textId="77777777" w:rsidR="00A027D0" w:rsidRPr="00FB5596" w:rsidRDefault="00A027D0" w:rsidP="00492016">
            <w:pPr>
              <w:numPr>
                <w:ilvl w:val="0"/>
                <w:numId w:val="2"/>
              </w:numPr>
              <w:tabs>
                <w:tab w:val="left" w:pos="29"/>
              </w:tabs>
              <w:spacing w:after="0" w:line="256" w:lineRule="auto"/>
              <w:ind w:left="738" w:hanging="425"/>
              <w:contextualSpacing/>
              <w:jc w:val="both"/>
              <w:rPr>
                <w:rFonts w:ascii="Times New Roman" w:hAnsi="Times New Roman"/>
                <w:i/>
                <w:color w:val="0000FF"/>
              </w:rPr>
            </w:pPr>
            <w:r w:rsidRPr="00FB5596">
              <w:rPr>
                <w:rFonts w:ascii="Times New Roman" w:hAnsi="Times New Roman"/>
                <w:i/>
                <w:color w:val="0000FF"/>
              </w:rPr>
              <w:t>projekta ieviešanas sistēmu, t.i., kā plānota projekta īstenošanas un vadības personāla sadarbība, kādi uzraudzības instrumenti plānoti projekta īstenošanas kvalitā</w:t>
            </w:r>
            <w:r w:rsidR="00813691" w:rsidRPr="00FB5596">
              <w:rPr>
                <w:rFonts w:ascii="Times New Roman" w:hAnsi="Times New Roman"/>
                <w:i/>
                <w:color w:val="0000FF"/>
              </w:rPr>
              <w:t>tes nodrošināšanai un kontrolei;</w:t>
            </w:r>
          </w:p>
          <w:p w14:paraId="68317EED" w14:textId="3DA73FB7" w:rsidR="001C02BB" w:rsidRPr="00FB5596" w:rsidRDefault="00813691" w:rsidP="00492016">
            <w:pPr>
              <w:numPr>
                <w:ilvl w:val="0"/>
                <w:numId w:val="2"/>
              </w:numPr>
              <w:tabs>
                <w:tab w:val="left" w:pos="29"/>
              </w:tabs>
              <w:spacing w:after="0" w:line="256" w:lineRule="auto"/>
              <w:ind w:left="738" w:hanging="425"/>
              <w:contextualSpacing/>
              <w:jc w:val="both"/>
              <w:rPr>
                <w:rFonts w:ascii="Times New Roman" w:hAnsi="Times New Roman"/>
                <w:i/>
                <w:color w:val="0000FF"/>
              </w:rPr>
            </w:pPr>
            <w:r w:rsidRPr="00FB5596">
              <w:rPr>
                <w:rFonts w:ascii="Times New Roman" w:hAnsi="Times New Roman"/>
                <w:i/>
                <w:color w:val="0000FF"/>
              </w:rPr>
              <w:t>projekta uzraudzības mehānismu un projekta ietvaros noslēgto līgumu izpildes un kvalitātes kontroli</w:t>
            </w:r>
            <w:r w:rsidR="00B46D41" w:rsidRPr="00FB5596">
              <w:rPr>
                <w:rFonts w:ascii="Times New Roman" w:hAnsi="Times New Roman"/>
                <w:i/>
                <w:color w:val="0000FF"/>
              </w:rPr>
              <w:t>;</w:t>
            </w:r>
          </w:p>
          <w:p w14:paraId="7130D645" w14:textId="0BB72245" w:rsidR="001C02BB" w:rsidRPr="00FB5596" w:rsidRDefault="001C02BB" w:rsidP="00492016">
            <w:pPr>
              <w:numPr>
                <w:ilvl w:val="0"/>
                <w:numId w:val="2"/>
              </w:numPr>
              <w:tabs>
                <w:tab w:val="left" w:pos="29"/>
              </w:tabs>
              <w:spacing w:after="0" w:line="256" w:lineRule="auto"/>
              <w:ind w:left="738" w:hanging="425"/>
              <w:contextualSpacing/>
              <w:jc w:val="both"/>
              <w:rPr>
                <w:rFonts w:ascii="Times New Roman" w:hAnsi="Times New Roman"/>
                <w:i/>
                <w:color w:val="0000FF"/>
              </w:rPr>
            </w:pPr>
            <w:r w:rsidRPr="00FB5596">
              <w:rPr>
                <w:rFonts w:ascii="Times New Roman" w:hAnsi="Times New Roman"/>
                <w:i/>
                <w:color w:val="0000FF"/>
              </w:rPr>
              <w:t>to, kā atbilstoši MK noteikumu 21.punktā noteiktajam tiks nodrošināta informācijas uzkrāšana par projekta ietekmi uz MK noteikumu 8.1., 8.2. apakšpunktā minētajiem rādītājiem un par projekta ietvaros veikto publisko iepirkumu, kur izmantoti zaļā iepirkuma principi.</w:t>
            </w:r>
          </w:p>
        </w:tc>
      </w:tr>
    </w:tbl>
    <w:p w14:paraId="0116C6B7" w14:textId="77777777" w:rsidR="005101A3" w:rsidRPr="00FB5596"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B5596" w14:paraId="51A46571" w14:textId="77777777" w:rsidTr="00FE3F51">
        <w:trPr>
          <w:trHeight w:val="832"/>
        </w:trPr>
        <w:tc>
          <w:tcPr>
            <w:tcW w:w="6091" w:type="dxa"/>
            <w:shd w:val="clear" w:color="auto" w:fill="auto"/>
            <w:vAlign w:val="center"/>
          </w:tcPr>
          <w:p w14:paraId="61D1FE5F" w14:textId="6C2FD2DD" w:rsidR="005101A3" w:rsidRPr="00FB5596" w:rsidRDefault="00770531" w:rsidP="00FE3F51">
            <w:pPr>
              <w:spacing w:after="0" w:line="240" w:lineRule="auto"/>
              <w:rPr>
                <w:rFonts w:ascii="Times New Roman" w:hAnsi="Times New Roman"/>
                <w:b/>
              </w:rPr>
            </w:pPr>
            <w:bookmarkStart w:id="23" w:name="_Toc99366992"/>
            <w:r w:rsidRPr="00FB5596">
              <w:rPr>
                <w:rStyle w:val="Heading2Char"/>
                <w:rFonts w:ascii="Times New Roman" w:eastAsia="Calibri" w:hAnsi="Times New Roman"/>
                <w:b/>
                <w:color w:val="auto"/>
                <w:sz w:val="22"/>
                <w:szCs w:val="22"/>
              </w:rPr>
              <w:t>2.3. Projekta īstenošanas ilgums</w:t>
            </w:r>
            <w:bookmarkEnd w:id="23"/>
            <w:r w:rsidRPr="00FB5596">
              <w:rPr>
                <w:rFonts w:ascii="Times New Roman" w:hAnsi="Times New Roman"/>
                <w:b/>
              </w:rPr>
              <w:t xml:space="preserve"> (pilnos mēnešos):</w:t>
            </w:r>
          </w:p>
        </w:tc>
        <w:tc>
          <w:tcPr>
            <w:tcW w:w="3395" w:type="dxa"/>
            <w:shd w:val="clear" w:color="auto" w:fill="auto"/>
            <w:vAlign w:val="center"/>
          </w:tcPr>
          <w:p w14:paraId="50185C93" w14:textId="77777777" w:rsidR="005101A3" w:rsidRPr="00FB5596" w:rsidRDefault="002D1D98" w:rsidP="00FE3F51">
            <w:pPr>
              <w:spacing w:after="0" w:line="240" w:lineRule="auto"/>
              <w:jc w:val="center"/>
              <w:rPr>
                <w:rFonts w:ascii="Times New Roman" w:hAnsi="Times New Roman"/>
                <w:color w:val="0000FF"/>
              </w:rPr>
            </w:pPr>
            <w:r w:rsidRPr="00FB5596">
              <w:rPr>
                <w:rFonts w:ascii="Times New Roman" w:hAnsi="Times New Roman"/>
                <w:i/>
                <w:color w:val="0000FF"/>
              </w:rPr>
              <w:t>Norāda plānoto kopējo projekta īstenošanas ilgumu pilnos mēnešos</w:t>
            </w:r>
          </w:p>
        </w:tc>
      </w:tr>
    </w:tbl>
    <w:p w14:paraId="2AD48B6D" w14:textId="22C43360" w:rsidR="00A027D0" w:rsidRPr="00FB5596" w:rsidRDefault="00770531" w:rsidP="00A027D0">
      <w:pPr>
        <w:ind w:left="142" w:right="-2" w:hanging="142"/>
        <w:jc w:val="both"/>
        <w:rPr>
          <w:rFonts w:ascii="Times New Roman" w:hAnsi="Times New Roman"/>
          <w:i/>
          <w:sz w:val="20"/>
          <w:szCs w:val="20"/>
        </w:rPr>
      </w:pPr>
      <w:r w:rsidRPr="00FB5596">
        <w:rPr>
          <w:rFonts w:ascii="Times New Roman" w:hAnsi="Times New Roman"/>
          <w:i/>
          <w:sz w:val="20"/>
          <w:szCs w:val="20"/>
        </w:rPr>
        <w:t>* Projekta īstenošanas ilgumam jāsakrīt ar projekta īstenošanas laika grafikā (1.</w:t>
      </w:r>
      <w:r w:rsidR="005549C8" w:rsidRPr="00FB5596">
        <w:rPr>
          <w:rFonts w:ascii="Times New Roman" w:hAnsi="Times New Roman"/>
          <w:i/>
          <w:sz w:val="20"/>
          <w:szCs w:val="20"/>
        </w:rPr>
        <w:t> </w:t>
      </w:r>
      <w:r w:rsidRPr="00FB5596">
        <w:rPr>
          <w:rFonts w:ascii="Times New Roman" w:hAnsi="Times New Roman"/>
          <w:i/>
          <w:sz w:val="20"/>
          <w:szCs w:val="20"/>
        </w:rPr>
        <w:t>pielikums) norādīto periodu pēc līguma noslēgšanas</w:t>
      </w:r>
    </w:p>
    <w:p w14:paraId="36F5933D" w14:textId="4B179EAE" w:rsidR="002D1D98" w:rsidRPr="00FB5596" w:rsidRDefault="002D1D98" w:rsidP="00055386">
      <w:pPr>
        <w:jc w:val="both"/>
        <w:rPr>
          <w:rFonts w:ascii="Times New Roman" w:eastAsia="Times New Roman" w:hAnsi="Times New Roman"/>
          <w:bCs/>
          <w:i/>
          <w:color w:val="0000FF"/>
          <w:lang w:eastAsia="lv-LV"/>
        </w:rPr>
      </w:pPr>
      <w:r w:rsidRPr="00FB5596">
        <w:rPr>
          <w:rFonts w:ascii="Times New Roman" w:eastAsia="Times New Roman" w:hAnsi="Times New Roman"/>
          <w:bCs/>
          <w:i/>
          <w:color w:val="0000FF"/>
          <w:lang w:eastAsia="lv-LV"/>
        </w:rPr>
        <w:t>Norādītajam projekta īstenošanas ilgumam jāsakrīt ar projekta iesnieguma 1.1. </w:t>
      </w:r>
      <w:r w:rsidR="008034B6" w:rsidRPr="00FB5596">
        <w:rPr>
          <w:rFonts w:ascii="Times New Roman" w:eastAsia="Times New Roman" w:hAnsi="Times New Roman"/>
          <w:bCs/>
          <w:i/>
          <w:color w:val="0000FF"/>
          <w:lang w:eastAsia="lv-LV"/>
        </w:rPr>
        <w:t>punktā</w:t>
      </w:r>
      <w:r w:rsidRPr="00FB5596">
        <w:rPr>
          <w:rFonts w:ascii="Times New Roman" w:eastAsia="Times New Roman" w:hAnsi="Times New Roman"/>
          <w:bCs/>
          <w:i/>
          <w:color w:val="0000FF"/>
          <w:lang w:eastAsia="lv-LV"/>
        </w:rPr>
        <w:t xml:space="preserve"> un laika grafikā (1. pielikums) norādīto informāciju par kopējo projekta īstenošanas ilgumu, ko laika grafikā apzīmē ar “X” (t.i.</w:t>
      </w:r>
      <w:r w:rsidR="006B3200" w:rsidRPr="00FB5596">
        <w:rPr>
          <w:rFonts w:ascii="Times New Roman" w:eastAsia="Times New Roman" w:hAnsi="Times New Roman"/>
          <w:bCs/>
          <w:i/>
          <w:color w:val="0000FF"/>
          <w:lang w:eastAsia="lv-LV"/>
        </w:rPr>
        <w:t>,</w:t>
      </w:r>
      <w:r w:rsidRPr="00FB5596">
        <w:rPr>
          <w:rFonts w:ascii="Times New Roman" w:eastAsia="Times New Roman" w:hAnsi="Times New Roman"/>
          <w:bCs/>
          <w:i/>
          <w:color w:val="0000FF"/>
          <w:lang w:eastAsia="lv-LV"/>
        </w:rPr>
        <w:t xml:space="preserve"> pēc </w:t>
      </w:r>
      <w:r w:rsidR="006B3200" w:rsidRPr="00FB5596">
        <w:rPr>
          <w:rFonts w:ascii="Times New Roman" w:eastAsia="Times New Roman" w:hAnsi="Times New Roman"/>
          <w:bCs/>
          <w:i/>
          <w:color w:val="0000FF"/>
          <w:lang w:eastAsia="lv-LV"/>
        </w:rPr>
        <w:t xml:space="preserve">plānotās </w:t>
      </w:r>
      <w:r w:rsidRPr="00FB5596">
        <w:rPr>
          <w:rFonts w:ascii="Times New Roman" w:eastAsia="Times New Roman" w:hAnsi="Times New Roman"/>
          <w:bCs/>
          <w:i/>
          <w:color w:val="0000FF"/>
          <w:lang w:eastAsia="lv-LV"/>
        </w:rPr>
        <w:t>līguma par projekta īstenošanu noslēgšanas).</w:t>
      </w:r>
    </w:p>
    <w:p w14:paraId="061E5F4F" w14:textId="165B82E6" w:rsidR="00D34B67" w:rsidRPr="00FB5596" w:rsidRDefault="00D34B67" w:rsidP="00055386">
      <w:pPr>
        <w:jc w:val="both"/>
        <w:rPr>
          <w:rFonts w:ascii="Times New Roman" w:eastAsia="Times New Roman" w:hAnsi="Times New Roman"/>
          <w:bCs/>
          <w:i/>
          <w:color w:val="0000FF"/>
          <w:lang w:eastAsia="lv-LV"/>
        </w:rPr>
      </w:pPr>
      <w:r w:rsidRPr="00FB5596">
        <w:rPr>
          <w:rFonts w:ascii="Times New Roman" w:hAnsi="Times New Roman"/>
          <w:i/>
          <w:color w:val="0000FF"/>
        </w:rPr>
        <w:t>Projekta kopējā īstenošanas ilgumā neieskaita to darbību īstenošanas ilgumu, kas veiktas pirms līguma noslēgšanas un laika grafikā (1. pielikums) atzīmētas ar “P”, t.i., projekta īstenošanas ilgumu, kas jānorāda 2.3. </w:t>
      </w:r>
      <w:r w:rsidR="008034B6" w:rsidRPr="00FB5596">
        <w:rPr>
          <w:rFonts w:ascii="Times New Roman" w:hAnsi="Times New Roman"/>
          <w:i/>
          <w:color w:val="0000FF"/>
        </w:rPr>
        <w:t>punktā</w:t>
      </w:r>
      <w:r w:rsidRPr="00FB5596">
        <w:rPr>
          <w:rFonts w:ascii="Times New Roman" w:hAnsi="Times New Roman"/>
          <w:i/>
          <w:color w:val="0000FF"/>
        </w:rPr>
        <w:t>, aprēķina sākot no plānotā līguma par projekta īstenošanu parakstīšanas laika</w:t>
      </w:r>
      <w:r w:rsidR="00B46D41" w:rsidRPr="00FB5596">
        <w:rPr>
          <w:rFonts w:ascii="Times New Roman" w:hAnsi="Times New Roman"/>
          <w:i/>
          <w:color w:val="0000FF"/>
        </w:rPr>
        <w:t>, skaitot pilnos mēnešos</w:t>
      </w:r>
      <w:r w:rsidRPr="00FB5596">
        <w:rPr>
          <w:rFonts w:ascii="Times New Roman" w:hAnsi="Times New Roman"/>
          <w:i/>
          <w:color w:val="0000FF"/>
        </w:rPr>
        <w:t>.</w:t>
      </w:r>
    </w:p>
    <w:p w14:paraId="24ACB859" w14:textId="3F501B22" w:rsidR="00C2128F" w:rsidRPr="00FB5596" w:rsidRDefault="00B11820" w:rsidP="00492016">
      <w:pPr>
        <w:pStyle w:val="ListParagraph"/>
        <w:numPr>
          <w:ilvl w:val="0"/>
          <w:numId w:val="3"/>
        </w:numPr>
        <w:ind w:left="284"/>
        <w:jc w:val="both"/>
        <w:rPr>
          <w:rFonts w:ascii="Times New Roman" w:hAnsi="Times New Roman"/>
          <w:b/>
          <w:i/>
          <w:color w:val="0000FF"/>
        </w:rPr>
      </w:pPr>
      <w:r w:rsidRPr="00FB5596">
        <w:rPr>
          <w:rFonts w:ascii="Times New Roman" w:hAnsi="Times New Roman"/>
          <w:b/>
          <w:i/>
          <w:color w:val="0000FF"/>
        </w:rPr>
        <w:t>Saskaņā ar MK noteikumu 1</w:t>
      </w:r>
      <w:r w:rsidR="00C2128F" w:rsidRPr="00FB5596">
        <w:rPr>
          <w:rFonts w:ascii="Times New Roman" w:hAnsi="Times New Roman"/>
          <w:b/>
          <w:i/>
          <w:color w:val="0000FF"/>
        </w:rPr>
        <w:t>9.</w:t>
      </w:r>
      <w:r w:rsidR="005549C8" w:rsidRPr="00FB5596">
        <w:rPr>
          <w:rFonts w:ascii="Times New Roman" w:hAnsi="Times New Roman"/>
          <w:b/>
          <w:i/>
          <w:color w:val="0000FF"/>
        </w:rPr>
        <w:t> </w:t>
      </w:r>
      <w:r w:rsidRPr="00FB5596">
        <w:rPr>
          <w:rFonts w:ascii="Times New Roman" w:hAnsi="Times New Roman"/>
          <w:b/>
          <w:i/>
          <w:color w:val="0000FF"/>
        </w:rPr>
        <w:t>punktu</w:t>
      </w:r>
      <w:r w:rsidR="00C2128F" w:rsidRPr="00FB5596">
        <w:rPr>
          <w:rFonts w:ascii="Times New Roman" w:hAnsi="Times New Roman"/>
          <w:b/>
          <w:i/>
          <w:color w:val="0000FF"/>
        </w:rPr>
        <w:t xml:space="preserve"> projektu īsteno saskaņā ar vienošanos par projekta īstenošanu, bet ne ilgāk kā līdz 2023.gada 31.decembrim.</w:t>
      </w:r>
    </w:p>
    <w:p w14:paraId="325B6A2F" w14:textId="0594F93D" w:rsidR="00A027D0" w:rsidRPr="00FB5596" w:rsidRDefault="00A027D0" w:rsidP="00492016">
      <w:pPr>
        <w:numPr>
          <w:ilvl w:val="0"/>
          <w:numId w:val="3"/>
        </w:numPr>
        <w:ind w:left="357" w:hanging="357"/>
        <w:jc w:val="both"/>
        <w:rPr>
          <w:rFonts w:ascii="Times New Roman" w:hAnsi="Times New Roman"/>
          <w:b/>
          <w:i/>
          <w:color w:val="0000FF"/>
        </w:rPr>
        <w:sectPr w:rsidR="00A027D0" w:rsidRPr="00FB5596">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4536"/>
        <w:gridCol w:w="1418"/>
        <w:gridCol w:w="1417"/>
        <w:gridCol w:w="5132"/>
      </w:tblGrid>
      <w:tr w:rsidR="00A027D0" w:rsidRPr="00FB5596" w14:paraId="0207D3A9" w14:textId="77777777" w:rsidTr="00FE3F51">
        <w:trPr>
          <w:trHeight w:val="586"/>
        </w:trPr>
        <w:tc>
          <w:tcPr>
            <w:tcW w:w="15021" w:type="dxa"/>
            <w:gridSpan w:val="6"/>
            <w:shd w:val="clear" w:color="auto" w:fill="auto"/>
            <w:vAlign w:val="center"/>
          </w:tcPr>
          <w:p w14:paraId="78056530" w14:textId="2CF7BC95" w:rsidR="00A027D0" w:rsidRPr="00FB5596" w:rsidRDefault="00A027D0" w:rsidP="00B87EA0">
            <w:pPr>
              <w:spacing w:after="0" w:line="240" w:lineRule="auto"/>
              <w:rPr>
                <w:rFonts w:ascii="Times New Roman" w:hAnsi="Times New Roman"/>
                <w:b/>
              </w:rPr>
            </w:pPr>
            <w:bookmarkStart w:id="24" w:name="_Toc428218247"/>
            <w:bookmarkStart w:id="25" w:name="_Toc99366993"/>
            <w:r w:rsidRPr="00FB5596">
              <w:rPr>
                <w:rStyle w:val="Heading2Char"/>
                <w:rFonts w:ascii="Times New Roman" w:eastAsia="Calibri" w:hAnsi="Times New Roman"/>
                <w:b/>
                <w:color w:val="auto"/>
                <w:sz w:val="22"/>
                <w:szCs w:val="22"/>
              </w:rPr>
              <w:lastRenderedPageBreak/>
              <w:t xml:space="preserve">2.4. Projekta risku </w:t>
            </w:r>
            <w:proofErr w:type="spellStart"/>
            <w:r w:rsidRPr="00FB5596">
              <w:rPr>
                <w:rStyle w:val="Heading2Char"/>
                <w:rFonts w:ascii="Times New Roman" w:eastAsia="Calibri" w:hAnsi="Times New Roman"/>
                <w:b/>
                <w:color w:val="auto"/>
                <w:sz w:val="22"/>
                <w:szCs w:val="22"/>
              </w:rPr>
              <w:t>izvērtējums</w:t>
            </w:r>
            <w:bookmarkEnd w:id="24"/>
            <w:bookmarkEnd w:id="25"/>
            <w:proofErr w:type="spellEnd"/>
            <w:r w:rsidRPr="00FB5596">
              <w:rPr>
                <w:rFonts w:ascii="Times New Roman" w:hAnsi="Times New Roman"/>
                <w:b/>
              </w:rPr>
              <w:t>:</w:t>
            </w:r>
          </w:p>
        </w:tc>
      </w:tr>
      <w:tr w:rsidR="009A5EC7" w:rsidRPr="00FB5596" w14:paraId="5ABA7FA6" w14:textId="77777777" w:rsidTr="00BC43F1">
        <w:tc>
          <w:tcPr>
            <w:tcW w:w="562" w:type="dxa"/>
            <w:shd w:val="clear" w:color="auto" w:fill="auto"/>
            <w:vAlign w:val="center"/>
          </w:tcPr>
          <w:p w14:paraId="014F9932" w14:textId="77777777" w:rsidR="00A027D0" w:rsidRPr="00FB5596" w:rsidRDefault="00A027D0" w:rsidP="00FE3F51">
            <w:pPr>
              <w:spacing w:after="0" w:line="240" w:lineRule="auto"/>
              <w:jc w:val="center"/>
              <w:rPr>
                <w:rFonts w:ascii="Times New Roman" w:hAnsi="Times New Roman"/>
                <w:b/>
                <w:sz w:val="18"/>
                <w:szCs w:val="18"/>
              </w:rPr>
            </w:pPr>
            <w:proofErr w:type="spellStart"/>
            <w:r w:rsidRPr="00FB5596">
              <w:rPr>
                <w:rFonts w:ascii="Times New Roman" w:hAnsi="Times New Roman"/>
                <w:b/>
                <w:sz w:val="18"/>
                <w:szCs w:val="18"/>
              </w:rPr>
              <w:t>N.p.k</w:t>
            </w:r>
            <w:proofErr w:type="spellEnd"/>
            <w:r w:rsidRPr="00FB5596">
              <w:rPr>
                <w:rFonts w:ascii="Times New Roman" w:hAnsi="Times New Roman"/>
                <w:b/>
                <w:sz w:val="18"/>
                <w:szCs w:val="18"/>
              </w:rPr>
              <w:t>.</w:t>
            </w:r>
          </w:p>
        </w:tc>
        <w:tc>
          <w:tcPr>
            <w:tcW w:w="1956" w:type="dxa"/>
            <w:shd w:val="clear" w:color="auto" w:fill="auto"/>
            <w:vAlign w:val="center"/>
          </w:tcPr>
          <w:p w14:paraId="65B4B961" w14:textId="77777777" w:rsidR="00A027D0" w:rsidRPr="00FB5596" w:rsidRDefault="00A027D0"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Risks</w:t>
            </w:r>
          </w:p>
        </w:tc>
        <w:tc>
          <w:tcPr>
            <w:tcW w:w="4536" w:type="dxa"/>
            <w:shd w:val="clear" w:color="auto" w:fill="auto"/>
            <w:vAlign w:val="center"/>
          </w:tcPr>
          <w:p w14:paraId="6138A123" w14:textId="77777777" w:rsidR="00A027D0" w:rsidRPr="00FB5596" w:rsidRDefault="00A027D0"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Riska apraksts</w:t>
            </w:r>
          </w:p>
        </w:tc>
        <w:tc>
          <w:tcPr>
            <w:tcW w:w="1418" w:type="dxa"/>
            <w:shd w:val="clear" w:color="auto" w:fill="auto"/>
            <w:vAlign w:val="center"/>
          </w:tcPr>
          <w:p w14:paraId="548A9FD1" w14:textId="77777777" w:rsidR="00A027D0" w:rsidRPr="00FB5596" w:rsidRDefault="00A027D0"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Riska ietekme</w:t>
            </w:r>
          </w:p>
          <w:p w14:paraId="6522088A" w14:textId="77777777" w:rsidR="00A027D0" w:rsidRPr="00FB5596" w:rsidRDefault="00A027D0" w:rsidP="00FE3F51">
            <w:pPr>
              <w:spacing w:after="0" w:line="240" w:lineRule="auto"/>
              <w:jc w:val="center"/>
              <w:rPr>
                <w:rFonts w:ascii="Times New Roman" w:hAnsi="Times New Roman"/>
                <w:sz w:val="20"/>
                <w:szCs w:val="20"/>
              </w:rPr>
            </w:pPr>
            <w:r w:rsidRPr="00FB5596">
              <w:rPr>
                <w:rFonts w:ascii="Times New Roman" w:hAnsi="Times New Roman"/>
                <w:sz w:val="20"/>
                <w:szCs w:val="20"/>
              </w:rPr>
              <w:t>(augsta, vidēja, zema)</w:t>
            </w:r>
          </w:p>
        </w:tc>
        <w:tc>
          <w:tcPr>
            <w:tcW w:w="1417" w:type="dxa"/>
            <w:shd w:val="clear" w:color="auto" w:fill="auto"/>
            <w:vAlign w:val="center"/>
          </w:tcPr>
          <w:p w14:paraId="65AE7A63" w14:textId="77777777" w:rsidR="00A027D0" w:rsidRPr="00FB5596" w:rsidRDefault="00A027D0"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Iestāšanas varbūtība</w:t>
            </w:r>
          </w:p>
          <w:p w14:paraId="719A0326" w14:textId="77777777" w:rsidR="00A027D0" w:rsidRPr="00FB5596" w:rsidRDefault="00A027D0" w:rsidP="00FE3F51">
            <w:pPr>
              <w:spacing w:after="0" w:line="240" w:lineRule="auto"/>
              <w:jc w:val="center"/>
              <w:rPr>
                <w:rFonts w:ascii="Times New Roman" w:hAnsi="Times New Roman"/>
                <w:sz w:val="20"/>
                <w:szCs w:val="20"/>
              </w:rPr>
            </w:pPr>
            <w:r w:rsidRPr="00FB5596">
              <w:rPr>
                <w:rFonts w:ascii="Times New Roman" w:hAnsi="Times New Roman"/>
                <w:sz w:val="20"/>
                <w:szCs w:val="20"/>
              </w:rPr>
              <w:t>(augsta, vidēja, zema)</w:t>
            </w:r>
          </w:p>
        </w:tc>
        <w:tc>
          <w:tcPr>
            <w:tcW w:w="5132" w:type="dxa"/>
            <w:shd w:val="clear" w:color="auto" w:fill="auto"/>
            <w:vAlign w:val="center"/>
          </w:tcPr>
          <w:p w14:paraId="3C77CB2E" w14:textId="77777777" w:rsidR="00A027D0" w:rsidRPr="00FB5596" w:rsidRDefault="00A027D0" w:rsidP="00FE3F51">
            <w:pPr>
              <w:spacing w:after="0" w:line="240" w:lineRule="auto"/>
              <w:jc w:val="center"/>
              <w:rPr>
                <w:rFonts w:ascii="Times New Roman" w:hAnsi="Times New Roman"/>
                <w:b/>
                <w:sz w:val="20"/>
                <w:szCs w:val="20"/>
              </w:rPr>
            </w:pPr>
            <w:r w:rsidRPr="00FB5596">
              <w:rPr>
                <w:rFonts w:ascii="Times New Roman" w:hAnsi="Times New Roman"/>
                <w:b/>
                <w:sz w:val="20"/>
                <w:szCs w:val="20"/>
              </w:rPr>
              <w:t>Riska novēršanas/ mazināšanas pasākumi</w:t>
            </w:r>
          </w:p>
        </w:tc>
      </w:tr>
      <w:tr w:rsidR="009A5EC7" w:rsidRPr="00FB5596" w14:paraId="3A70D471" w14:textId="77777777" w:rsidTr="00BC43F1">
        <w:tc>
          <w:tcPr>
            <w:tcW w:w="562" w:type="dxa"/>
            <w:shd w:val="clear" w:color="auto" w:fill="auto"/>
          </w:tcPr>
          <w:p w14:paraId="3FBFD846"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1.</w:t>
            </w:r>
          </w:p>
        </w:tc>
        <w:tc>
          <w:tcPr>
            <w:tcW w:w="1956" w:type="dxa"/>
            <w:shd w:val="clear" w:color="auto" w:fill="auto"/>
          </w:tcPr>
          <w:p w14:paraId="3DD8CE85"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Finanšu</w:t>
            </w:r>
          </w:p>
        </w:tc>
        <w:tc>
          <w:tcPr>
            <w:tcW w:w="4536" w:type="dxa"/>
            <w:shd w:val="clear" w:color="auto" w:fill="auto"/>
          </w:tcPr>
          <w:p w14:paraId="41779D08" w14:textId="77777777" w:rsidR="00D62168" w:rsidRPr="00FB5596" w:rsidRDefault="00D62168" w:rsidP="00FE3F51">
            <w:pPr>
              <w:spacing w:after="0" w:line="240" w:lineRule="auto"/>
              <w:jc w:val="both"/>
              <w:rPr>
                <w:rFonts w:ascii="Times New Roman" w:hAnsi="Times New Roman"/>
                <w:i/>
                <w:color w:val="0000FF"/>
              </w:rPr>
            </w:pPr>
            <w:r w:rsidRPr="00FB5596">
              <w:rPr>
                <w:rFonts w:ascii="Times New Roman" w:hAnsi="Times New Roman"/>
                <w:i/>
                <w:color w:val="0000FF"/>
              </w:rPr>
              <w:t>Piemēram:</w:t>
            </w:r>
          </w:p>
          <w:p w14:paraId="24D01825" w14:textId="77777777" w:rsidR="001238E6" w:rsidRPr="00FB5596" w:rsidRDefault="00D62168" w:rsidP="00FE3F51">
            <w:pPr>
              <w:spacing w:after="0" w:line="240" w:lineRule="auto"/>
              <w:jc w:val="both"/>
              <w:rPr>
                <w:rFonts w:ascii="Times New Roman" w:hAnsi="Times New Roman"/>
                <w:i/>
                <w:color w:val="0000FF"/>
              </w:rPr>
            </w:pPr>
            <w:r w:rsidRPr="00FB5596">
              <w:rPr>
                <w:rFonts w:ascii="Times New Roman" w:hAnsi="Times New Roman"/>
                <w:i/>
                <w:color w:val="0000FF"/>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sidRPr="00FB5596">
              <w:rPr>
                <w:rFonts w:ascii="Times New Roman" w:hAnsi="Times New Roman"/>
                <w:i/>
                <w:color w:val="0000FF"/>
              </w:rPr>
              <w:t>airākus projektus vienlaicīgi</w:t>
            </w:r>
            <w:r w:rsidR="00BC43F1" w:rsidRPr="00FB5596">
              <w:rPr>
                <w:rFonts w:ascii="Times New Roman" w:hAnsi="Times New Roman"/>
                <w:i/>
                <w:color w:val="0000FF"/>
              </w:rPr>
              <w:t>, kredītiestādes atteikuma par aizdevuma piešķiršanu risks</w:t>
            </w:r>
            <w:r w:rsidR="00CA308F" w:rsidRPr="00FB5596">
              <w:rPr>
                <w:rFonts w:ascii="Times New Roman" w:hAnsi="Times New Roman"/>
                <w:i/>
                <w:color w:val="0000FF"/>
              </w:rPr>
              <w:t xml:space="preserve">. </w:t>
            </w:r>
          </w:p>
        </w:tc>
        <w:tc>
          <w:tcPr>
            <w:tcW w:w="1418" w:type="dxa"/>
            <w:shd w:val="clear" w:color="auto" w:fill="auto"/>
          </w:tcPr>
          <w:p w14:paraId="5E3B0DEB" w14:textId="77777777" w:rsidR="00D62168" w:rsidRPr="00FB5596" w:rsidRDefault="00D62168" w:rsidP="00FE3F51">
            <w:pPr>
              <w:spacing w:after="0" w:line="240" w:lineRule="auto"/>
              <w:rPr>
                <w:rFonts w:ascii="Times New Roman" w:hAnsi="Times New Roman"/>
                <w:i/>
                <w:color w:val="0000FF"/>
              </w:rPr>
            </w:pPr>
          </w:p>
        </w:tc>
        <w:tc>
          <w:tcPr>
            <w:tcW w:w="1417" w:type="dxa"/>
            <w:shd w:val="clear" w:color="auto" w:fill="auto"/>
          </w:tcPr>
          <w:p w14:paraId="1A91DF58" w14:textId="77777777" w:rsidR="00D62168" w:rsidRPr="00FB5596" w:rsidRDefault="00D62168" w:rsidP="00FE3F51">
            <w:pPr>
              <w:spacing w:after="0" w:line="240" w:lineRule="auto"/>
              <w:rPr>
                <w:rFonts w:ascii="Times New Roman" w:hAnsi="Times New Roman"/>
                <w:i/>
                <w:color w:val="0000FF"/>
              </w:rPr>
            </w:pPr>
          </w:p>
        </w:tc>
        <w:tc>
          <w:tcPr>
            <w:tcW w:w="5132" w:type="dxa"/>
            <w:shd w:val="clear" w:color="auto" w:fill="auto"/>
          </w:tcPr>
          <w:p w14:paraId="6931E6D1" w14:textId="77777777" w:rsidR="00D62168" w:rsidRPr="00FB5596" w:rsidRDefault="00D62168" w:rsidP="004A3E03">
            <w:pPr>
              <w:spacing w:after="0" w:line="240" w:lineRule="auto"/>
              <w:jc w:val="both"/>
              <w:rPr>
                <w:rFonts w:ascii="Times New Roman" w:hAnsi="Times New Roman"/>
                <w:i/>
                <w:color w:val="0000FF"/>
              </w:rPr>
            </w:pPr>
          </w:p>
        </w:tc>
      </w:tr>
      <w:tr w:rsidR="009A5EC7" w:rsidRPr="00FB5596" w14:paraId="015298AA" w14:textId="77777777" w:rsidTr="00BC43F1">
        <w:tc>
          <w:tcPr>
            <w:tcW w:w="562" w:type="dxa"/>
            <w:shd w:val="clear" w:color="auto" w:fill="auto"/>
          </w:tcPr>
          <w:p w14:paraId="1592B7D6"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2.</w:t>
            </w:r>
          </w:p>
        </w:tc>
        <w:tc>
          <w:tcPr>
            <w:tcW w:w="1956" w:type="dxa"/>
            <w:shd w:val="clear" w:color="auto" w:fill="auto"/>
          </w:tcPr>
          <w:p w14:paraId="38A35CD7"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 xml:space="preserve">Īstenošanas </w:t>
            </w:r>
          </w:p>
        </w:tc>
        <w:tc>
          <w:tcPr>
            <w:tcW w:w="4536" w:type="dxa"/>
            <w:shd w:val="clear" w:color="auto" w:fill="auto"/>
          </w:tcPr>
          <w:p w14:paraId="6E2D849C" w14:textId="77777777" w:rsidR="00D62168" w:rsidRPr="00FB5596" w:rsidRDefault="00D62168" w:rsidP="00FE3F51">
            <w:pPr>
              <w:spacing w:after="0" w:line="240" w:lineRule="auto"/>
              <w:jc w:val="both"/>
              <w:rPr>
                <w:rFonts w:ascii="Times New Roman" w:hAnsi="Times New Roman"/>
                <w:i/>
                <w:color w:val="0000FF"/>
              </w:rPr>
            </w:pPr>
            <w:r w:rsidRPr="00FB5596">
              <w:rPr>
                <w:rFonts w:ascii="Times New Roman" w:hAnsi="Times New Roman"/>
                <w:i/>
                <w:color w:val="0000FF"/>
              </w:rPr>
              <w:t>Piemēram:</w:t>
            </w:r>
          </w:p>
          <w:p w14:paraId="63455313" w14:textId="77777777" w:rsidR="00D62168" w:rsidRPr="00FB5596" w:rsidRDefault="00D62168" w:rsidP="007915E1">
            <w:pPr>
              <w:spacing w:after="0" w:line="240" w:lineRule="auto"/>
              <w:jc w:val="both"/>
              <w:rPr>
                <w:rFonts w:ascii="Times New Roman" w:hAnsi="Times New Roman"/>
                <w:i/>
                <w:color w:val="0000FF"/>
              </w:rPr>
            </w:pPr>
            <w:r w:rsidRPr="00FB5596">
              <w:rPr>
                <w:rFonts w:ascii="Times New Roman" w:hAnsi="Times New Roman"/>
                <w:i/>
                <w:color w:val="0000FF"/>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FB5596">
              <w:rPr>
                <w:rFonts w:ascii="Times New Roman" w:hAnsi="Times New Roman"/>
                <w:i/>
                <w:color w:val="0000FF"/>
              </w:rPr>
              <w:t>aizkavēšanās.</w:t>
            </w:r>
          </w:p>
        </w:tc>
        <w:tc>
          <w:tcPr>
            <w:tcW w:w="1418" w:type="dxa"/>
            <w:shd w:val="clear" w:color="auto" w:fill="auto"/>
          </w:tcPr>
          <w:p w14:paraId="7590EA39" w14:textId="77777777" w:rsidR="00D62168" w:rsidRPr="00FB5596" w:rsidRDefault="00D62168" w:rsidP="00FE3F51">
            <w:pPr>
              <w:spacing w:after="0" w:line="240" w:lineRule="auto"/>
              <w:rPr>
                <w:rFonts w:ascii="Times New Roman" w:hAnsi="Times New Roman"/>
                <w:i/>
                <w:color w:val="0000FF"/>
              </w:rPr>
            </w:pPr>
          </w:p>
        </w:tc>
        <w:tc>
          <w:tcPr>
            <w:tcW w:w="1417" w:type="dxa"/>
            <w:shd w:val="clear" w:color="auto" w:fill="auto"/>
          </w:tcPr>
          <w:p w14:paraId="5376833E" w14:textId="77777777" w:rsidR="00D62168" w:rsidRPr="00FB5596" w:rsidRDefault="00D62168" w:rsidP="00FE3F51">
            <w:pPr>
              <w:spacing w:after="0" w:line="240" w:lineRule="auto"/>
              <w:rPr>
                <w:rFonts w:ascii="Times New Roman" w:hAnsi="Times New Roman"/>
                <w:i/>
                <w:color w:val="0000FF"/>
              </w:rPr>
            </w:pPr>
          </w:p>
        </w:tc>
        <w:tc>
          <w:tcPr>
            <w:tcW w:w="5132" w:type="dxa"/>
            <w:shd w:val="clear" w:color="auto" w:fill="auto"/>
          </w:tcPr>
          <w:p w14:paraId="0495C927" w14:textId="77777777" w:rsidR="00D62168" w:rsidRPr="00FB5596" w:rsidRDefault="00D62168" w:rsidP="00FE3F51">
            <w:pPr>
              <w:spacing w:after="0" w:line="240" w:lineRule="auto"/>
              <w:rPr>
                <w:rFonts w:ascii="Times New Roman" w:hAnsi="Times New Roman"/>
                <w:i/>
                <w:color w:val="0000FF"/>
              </w:rPr>
            </w:pPr>
          </w:p>
        </w:tc>
      </w:tr>
      <w:tr w:rsidR="009A5EC7" w:rsidRPr="00FB5596" w14:paraId="2551FD40" w14:textId="77777777" w:rsidTr="00BC43F1">
        <w:tc>
          <w:tcPr>
            <w:tcW w:w="562" w:type="dxa"/>
            <w:shd w:val="clear" w:color="auto" w:fill="auto"/>
          </w:tcPr>
          <w:p w14:paraId="58B76DC6"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3.</w:t>
            </w:r>
          </w:p>
        </w:tc>
        <w:tc>
          <w:tcPr>
            <w:tcW w:w="1956" w:type="dxa"/>
            <w:shd w:val="clear" w:color="auto" w:fill="auto"/>
          </w:tcPr>
          <w:p w14:paraId="0FFB31BB"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Rezultātu un uzraudzības rādītāju sasniegšanas</w:t>
            </w:r>
          </w:p>
        </w:tc>
        <w:tc>
          <w:tcPr>
            <w:tcW w:w="4536" w:type="dxa"/>
            <w:shd w:val="clear" w:color="auto" w:fill="auto"/>
          </w:tcPr>
          <w:p w14:paraId="32AF87FC" w14:textId="77777777" w:rsidR="00D62168" w:rsidRPr="00FB5596" w:rsidRDefault="00D62168" w:rsidP="00FE3F51">
            <w:pPr>
              <w:spacing w:after="0" w:line="240" w:lineRule="auto"/>
              <w:rPr>
                <w:rFonts w:ascii="Times New Roman" w:hAnsi="Times New Roman"/>
                <w:i/>
                <w:color w:val="0000FF"/>
              </w:rPr>
            </w:pPr>
            <w:r w:rsidRPr="00FB5596">
              <w:rPr>
                <w:rFonts w:ascii="Times New Roman" w:hAnsi="Times New Roman"/>
                <w:i/>
                <w:color w:val="0000FF"/>
              </w:rPr>
              <w:t>Piemēram:</w:t>
            </w:r>
          </w:p>
          <w:p w14:paraId="1300991B" w14:textId="41D3A87F" w:rsidR="00D62168" w:rsidRPr="00FB5596" w:rsidRDefault="00E246ED" w:rsidP="00CA308F">
            <w:pPr>
              <w:spacing w:after="0" w:line="240" w:lineRule="auto"/>
              <w:jc w:val="both"/>
              <w:rPr>
                <w:rFonts w:ascii="Times New Roman" w:hAnsi="Times New Roman"/>
                <w:i/>
                <w:color w:val="0000FF"/>
              </w:rPr>
            </w:pPr>
            <w:r w:rsidRPr="00FB5596">
              <w:rPr>
                <w:rFonts w:ascii="Times New Roman" w:hAnsi="Times New Roman"/>
                <w:i/>
                <w:color w:val="0000FF"/>
              </w:rPr>
              <w:t>Partneru nepietiekama iesaiste, a</w:t>
            </w:r>
            <w:r w:rsidR="001C02BB" w:rsidRPr="00FB5596">
              <w:rPr>
                <w:rFonts w:ascii="Times New Roman" w:hAnsi="Times New Roman"/>
                <w:i/>
                <w:color w:val="0000FF"/>
              </w:rPr>
              <w:t>ttiecīgo speciālistu nepietiekamība, rezultāta rādītāja nesasniegšana.</w:t>
            </w:r>
          </w:p>
        </w:tc>
        <w:tc>
          <w:tcPr>
            <w:tcW w:w="1418" w:type="dxa"/>
            <w:shd w:val="clear" w:color="auto" w:fill="auto"/>
          </w:tcPr>
          <w:p w14:paraId="18FE4A06" w14:textId="77777777" w:rsidR="00D62168" w:rsidRPr="00FB5596" w:rsidRDefault="00D62168" w:rsidP="00FE3F51">
            <w:pPr>
              <w:spacing w:after="0" w:line="240" w:lineRule="auto"/>
              <w:rPr>
                <w:rFonts w:ascii="Times New Roman" w:hAnsi="Times New Roman"/>
                <w:i/>
                <w:color w:val="0000FF"/>
              </w:rPr>
            </w:pPr>
          </w:p>
        </w:tc>
        <w:tc>
          <w:tcPr>
            <w:tcW w:w="1417" w:type="dxa"/>
            <w:shd w:val="clear" w:color="auto" w:fill="auto"/>
          </w:tcPr>
          <w:p w14:paraId="6E6A77E8" w14:textId="77777777" w:rsidR="00D62168" w:rsidRPr="00FB5596" w:rsidRDefault="00D62168" w:rsidP="00FE3F51">
            <w:pPr>
              <w:spacing w:after="0" w:line="240" w:lineRule="auto"/>
              <w:rPr>
                <w:rFonts w:ascii="Times New Roman" w:hAnsi="Times New Roman"/>
                <w:i/>
                <w:color w:val="0000FF"/>
              </w:rPr>
            </w:pPr>
          </w:p>
        </w:tc>
        <w:tc>
          <w:tcPr>
            <w:tcW w:w="5132" w:type="dxa"/>
            <w:shd w:val="clear" w:color="auto" w:fill="auto"/>
          </w:tcPr>
          <w:p w14:paraId="0586F42C" w14:textId="77777777" w:rsidR="00D62168" w:rsidRPr="00FB5596" w:rsidRDefault="00D62168" w:rsidP="00FE3F51">
            <w:pPr>
              <w:spacing w:after="0" w:line="240" w:lineRule="auto"/>
              <w:rPr>
                <w:rFonts w:ascii="Times New Roman" w:hAnsi="Times New Roman"/>
                <w:i/>
                <w:color w:val="0000FF"/>
              </w:rPr>
            </w:pPr>
          </w:p>
        </w:tc>
      </w:tr>
      <w:tr w:rsidR="009A5EC7" w:rsidRPr="00FB5596" w14:paraId="15691870" w14:textId="77777777" w:rsidTr="00BC43F1">
        <w:tc>
          <w:tcPr>
            <w:tcW w:w="562" w:type="dxa"/>
            <w:shd w:val="clear" w:color="auto" w:fill="auto"/>
          </w:tcPr>
          <w:p w14:paraId="556D3BBE"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4.</w:t>
            </w:r>
          </w:p>
        </w:tc>
        <w:tc>
          <w:tcPr>
            <w:tcW w:w="1956" w:type="dxa"/>
            <w:shd w:val="clear" w:color="auto" w:fill="auto"/>
          </w:tcPr>
          <w:p w14:paraId="5A99CA67" w14:textId="52C287FD" w:rsidR="00D62168" w:rsidRPr="00FB5596" w:rsidRDefault="00E246ED" w:rsidP="00FE3F51">
            <w:pPr>
              <w:spacing w:after="0" w:line="240" w:lineRule="auto"/>
              <w:rPr>
                <w:rFonts w:ascii="Times New Roman" w:hAnsi="Times New Roman"/>
              </w:rPr>
            </w:pPr>
            <w:r w:rsidRPr="00FB5596">
              <w:rPr>
                <w:rFonts w:ascii="Times New Roman" w:hAnsi="Times New Roman"/>
              </w:rPr>
              <w:t>Projektu vadības</w:t>
            </w:r>
          </w:p>
        </w:tc>
        <w:tc>
          <w:tcPr>
            <w:tcW w:w="4536" w:type="dxa"/>
            <w:shd w:val="clear" w:color="auto" w:fill="auto"/>
          </w:tcPr>
          <w:p w14:paraId="58F6BE36" w14:textId="77777777" w:rsidR="00D62168" w:rsidRPr="00FB5596" w:rsidRDefault="00D62168" w:rsidP="00CA308F">
            <w:pPr>
              <w:spacing w:after="0" w:line="240" w:lineRule="auto"/>
              <w:jc w:val="both"/>
              <w:rPr>
                <w:rFonts w:ascii="Times New Roman" w:hAnsi="Times New Roman"/>
                <w:i/>
                <w:color w:val="0000FF"/>
              </w:rPr>
            </w:pPr>
            <w:r w:rsidRPr="00FB5596">
              <w:rPr>
                <w:rFonts w:ascii="Times New Roman" w:hAnsi="Times New Roman"/>
                <w:i/>
                <w:color w:val="0000FF"/>
              </w:rPr>
              <w:t>Piemēram:</w:t>
            </w:r>
          </w:p>
          <w:p w14:paraId="0CEC13EF" w14:textId="77777777" w:rsidR="00D62168" w:rsidRPr="00FB5596" w:rsidRDefault="00D62168" w:rsidP="00CA308F">
            <w:pPr>
              <w:spacing w:after="0" w:line="240" w:lineRule="auto"/>
              <w:jc w:val="both"/>
              <w:rPr>
                <w:rFonts w:ascii="Times New Roman" w:hAnsi="Times New Roman"/>
                <w:i/>
                <w:color w:val="0000FF"/>
              </w:rPr>
            </w:pPr>
            <w:r w:rsidRPr="00FB5596">
              <w:rPr>
                <w:rFonts w:ascii="Times New Roman" w:hAnsi="Times New Roman"/>
                <w:i/>
                <w:color w:val="0000FF"/>
              </w:rPr>
              <w:t>Projekta vadības pieredzes trūkums, vadības komandas nespēja sastrādāties, projektā ieplānotā laika grafika izmaiņas, kas v</w:t>
            </w:r>
            <w:r w:rsidR="006550E2" w:rsidRPr="00FB5596">
              <w:rPr>
                <w:rFonts w:ascii="Times New Roman" w:hAnsi="Times New Roman"/>
                <w:i/>
                <w:color w:val="0000FF"/>
              </w:rPr>
              <w:t>ar radīt citu risku iespējamību</w:t>
            </w:r>
            <w:r w:rsidR="00BC43F1" w:rsidRPr="00FB5596">
              <w:rPr>
                <w:rFonts w:ascii="Times New Roman" w:hAnsi="Times New Roman"/>
                <w:i/>
                <w:color w:val="0000FF"/>
              </w:rPr>
              <w:t>.</w:t>
            </w:r>
          </w:p>
        </w:tc>
        <w:tc>
          <w:tcPr>
            <w:tcW w:w="1418" w:type="dxa"/>
            <w:shd w:val="clear" w:color="auto" w:fill="auto"/>
          </w:tcPr>
          <w:p w14:paraId="57C56408" w14:textId="77777777" w:rsidR="00D62168" w:rsidRPr="00FB5596" w:rsidRDefault="00D62168" w:rsidP="00FE3F51">
            <w:pPr>
              <w:spacing w:after="0" w:line="240" w:lineRule="auto"/>
              <w:rPr>
                <w:rFonts w:ascii="Times New Roman" w:hAnsi="Times New Roman"/>
                <w:i/>
                <w:color w:val="0000FF"/>
              </w:rPr>
            </w:pPr>
          </w:p>
        </w:tc>
        <w:tc>
          <w:tcPr>
            <w:tcW w:w="1417" w:type="dxa"/>
            <w:shd w:val="clear" w:color="auto" w:fill="auto"/>
          </w:tcPr>
          <w:p w14:paraId="4A9B6730" w14:textId="77777777" w:rsidR="00D62168" w:rsidRPr="00FB5596" w:rsidRDefault="00D62168" w:rsidP="00FE3F51">
            <w:pPr>
              <w:spacing w:after="0" w:line="240" w:lineRule="auto"/>
              <w:rPr>
                <w:rFonts w:ascii="Times New Roman" w:hAnsi="Times New Roman"/>
                <w:i/>
                <w:color w:val="0000FF"/>
              </w:rPr>
            </w:pPr>
          </w:p>
        </w:tc>
        <w:tc>
          <w:tcPr>
            <w:tcW w:w="5132" w:type="dxa"/>
            <w:shd w:val="clear" w:color="auto" w:fill="auto"/>
          </w:tcPr>
          <w:p w14:paraId="46D285F0" w14:textId="77777777" w:rsidR="00D62168" w:rsidRPr="00FB5596" w:rsidRDefault="00D62168" w:rsidP="00FE3F51">
            <w:pPr>
              <w:spacing w:after="0" w:line="240" w:lineRule="auto"/>
              <w:rPr>
                <w:rFonts w:ascii="Times New Roman" w:hAnsi="Times New Roman"/>
                <w:i/>
                <w:color w:val="0000FF"/>
              </w:rPr>
            </w:pPr>
          </w:p>
        </w:tc>
      </w:tr>
      <w:tr w:rsidR="009A5EC7" w:rsidRPr="00FB5596" w14:paraId="61416F9C" w14:textId="77777777" w:rsidTr="00BC43F1">
        <w:tc>
          <w:tcPr>
            <w:tcW w:w="562" w:type="dxa"/>
            <w:shd w:val="clear" w:color="auto" w:fill="auto"/>
          </w:tcPr>
          <w:p w14:paraId="7BDB48C4" w14:textId="77777777" w:rsidR="00D62168" w:rsidRPr="00FB5596" w:rsidRDefault="00CA308F" w:rsidP="00FE3F51">
            <w:pPr>
              <w:spacing w:after="0" w:line="240" w:lineRule="auto"/>
              <w:rPr>
                <w:rFonts w:ascii="Times New Roman" w:hAnsi="Times New Roman"/>
              </w:rPr>
            </w:pPr>
            <w:r w:rsidRPr="00FB5596">
              <w:rPr>
                <w:rFonts w:ascii="Times New Roman" w:hAnsi="Times New Roman"/>
              </w:rPr>
              <w:t>6</w:t>
            </w:r>
            <w:r w:rsidR="00D62168" w:rsidRPr="00FB5596">
              <w:rPr>
                <w:rFonts w:ascii="Times New Roman" w:hAnsi="Times New Roman"/>
              </w:rPr>
              <w:t>.</w:t>
            </w:r>
          </w:p>
        </w:tc>
        <w:tc>
          <w:tcPr>
            <w:tcW w:w="1956" w:type="dxa"/>
            <w:shd w:val="clear" w:color="auto" w:fill="auto"/>
          </w:tcPr>
          <w:p w14:paraId="26837D5E" w14:textId="77777777" w:rsidR="00D62168" w:rsidRPr="00FB5596" w:rsidRDefault="00D62168" w:rsidP="00FE3F51">
            <w:pPr>
              <w:spacing w:after="0" w:line="240" w:lineRule="auto"/>
              <w:rPr>
                <w:rFonts w:ascii="Times New Roman" w:hAnsi="Times New Roman"/>
              </w:rPr>
            </w:pPr>
            <w:r w:rsidRPr="00FB5596">
              <w:rPr>
                <w:rFonts w:ascii="Times New Roman" w:hAnsi="Times New Roman"/>
              </w:rPr>
              <w:t>Cits</w:t>
            </w:r>
          </w:p>
        </w:tc>
        <w:tc>
          <w:tcPr>
            <w:tcW w:w="4536" w:type="dxa"/>
            <w:shd w:val="clear" w:color="auto" w:fill="auto"/>
          </w:tcPr>
          <w:p w14:paraId="1D6D43DC" w14:textId="77777777" w:rsidR="00D62168" w:rsidRPr="00FB5596" w:rsidRDefault="00D62168" w:rsidP="00FE3F51">
            <w:pPr>
              <w:spacing w:after="0" w:line="240" w:lineRule="auto"/>
              <w:rPr>
                <w:rFonts w:ascii="Times New Roman" w:hAnsi="Times New Roman"/>
                <w:i/>
                <w:color w:val="0000FF"/>
              </w:rPr>
            </w:pPr>
            <w:r w:rsidRPr="00FB5596">
              <w:rPr>
                <w:rFonts w:ascii="Times New Roman" w:hAnsi="Times New Roman"/>
                <w:i/>
                <w:color w:val="0000FF"/>
              </w:rPr>
              <w:t>Piemēram:</w:t>
            </w:r>
          </w:p>
          <w:p w14:paraId="03D1180E" w14:textId="6FDC7E89" w:rsidR="00D62168" w:rsidRPr="00FB5596" w:rsidRDefault="001C02BB" w:rsidP="00BC43F1">
            <w:pPr>
              <w:pStyle w:val="ListParagraph"/>
              <w:spacing w:after="0" w:line="240" w:lineRule="auto"/>
              <w:ind w:left="0"/>
              <w:jc w:val="both"/>
              <w:rPr>
                <w:rFonts w:ascii="Times New Roman" w:hAnsi="Times New Roman"/>
                <w:i/>
                <w:color w:val="0000FF"/>
              </w:rPr>
            </w:pPr>
            <w:r w:rsidRPr="00FB5596">
              <w:rPr>
                <w:rFonts w:ascii="Times New Roman" w:hAnsi="Times New Roman"/>
                <w:i/>
                <w:color w:val="0000FF"/>
              </w:rPr>
              <w:lastRenderedPageBreak/>
              <w:t>I</w:t>
            </w:r>
            <w:r w:rsidR="00D62168" w:rsidRPr="00FB5596">
              <w:rPr>
                <w:rFonts w:ascii="Times New Roman" w:hAnsi="Times New Roman"/>
                <w:i/>
                <w:color w:val="0000FF"/>
              </w:rPr>
              <w:t>zmaiņas normatīvajos aktos</w:t>
            </w:r>
            <w:r w:rsidR="00A42729" w:rsidRPr="00FB5596">
              <w:rPr>
                <w:rFonts w:ascii="Times New Roman" w:hAnsi="Times New Roman"/>
                <w:i/>
                <w:color w:val="0000FF"/>
              </w:rPr>
              <w:t>, Krievijas kara Ukrainā radītās sekas, tai skaitā starptautisko un Latvijas Republikas nacionālo sankciju ietekme uz</w:t>
            </w:r>
            <w:r w:rsidR="00C5519E" w:rsidRPr="00FB5596">
              <w:rPr>
                <w:rFonts w:ascii="Times New Roman" w:hAnsi="Times New Roman"/>
                <w:i/>
                <w:color w:val="0000FF"/>
              </w:rPr>
              <w:t xml:space="preserve"> līgumu izpildi</w:t>
            </w:r>
            <w:r w:rsidR="00A42729" w:rsidRPr="00FB5596">
              <w:rPr>
                <w:rFonts w:ascii="Times New Roman" w:hAnsi="Times New Roman"/>
                <w:i/>
                <w:color w:val="0000FF"/>
              </w:rPr>
              <w:t xml:space="preserve"> </w:t>
            </w:r>
            <w:r w:rsidR="00C5519E" w:rsidRPr="00FB5596">
              <w:rPr>
                <w:rFonts w:ascii="Times New Roman" w:hAnsi="Times New Roman"/>
                <w:i/>
                <w:color w:val="0000FF"/>
              </w:rPr>
              <w:t>un projekta ieviešanu.</w:t>
            </w:r>
          </w:p>
        </w:tc>
        <w:tc>
          <w:tcPr>
            <w:tcW w:w="1418" w:type="dxa"/>
            <w:shd w:val="clear" w:color="auto" w:fill="auto"/>
          </w:tcPr>
          <w:p w14:paraId="07948F5B" w14:textId="77777777" w:rsidR="00D62168" w:rsidRPr="00FB5596" w:rsidRDefault="00D62168" w:rsidP="00FE3F51">
            <w:pPr>
              <w:spacing w:after="0" w:line="240" w:lineRule="auto"/>
              <w:rPr>
                <w:rFonts w:ascii="Times New Roman" w:hAnsi="Times New Roman"/>
                <w:i/>
                <w:color w:val="0000FF"/>
              </w:rPr>
            </w:pPr>
          </w:p>
        </w:tc>
        <w:tc>
          <w:tcPr>
            <w:tcW w:w="1417" w:type="dxa"/>
            <w:shd w:val="clear" w:color="auto" w:fill="auto"/>
          </w:tcPr>
          <w:p w14:paraId="694C475C" w14:textId="77777777" w:rsidR="00D62168" w:rsidRPr="00FB5596" w:rsidRDefault="00D62168" w:rsidP="00FE3F51">
            <w:pPr>
              <w:spacing w:after="0" w:line="240" w:lineRule="auto"/>
              <w:rPr>
                <w:rFonts w:ascii="Times New Roman" w:hAnsi="Times New Roman"/>
                <w:i/>
                <w:color w:val="0000FF"/>
              </w:rPr>
            </w:pPr>
          </w:p>
        </w:tc>
        <w:tc>
          <w:tcPr>
            <w:tcW w:w="5132" w:type="dxa"/>
            <w:shd w:val="clear" w:color="auto" w:fill="auto"/>
          </w:tcPr>
          <w:p w14:paraId="2E5A8231" w14:textId="77777777" w:rsidR="00D62168" w:rsidRPr="00FB5596" w:rsidRDefault="00D62168" w:rsidP="00FE3F51">
            <w:pPr>
              <w:spacing w:after="0" w:line="240" w:lineRule="auto"/>
              <w:rPr>
                <w:rFonts w:ascii="Times New Roman" w:hAnsi="Times New Roman"/>
                <w:i/>
                <w:color w:val="0000FF"/>
              </w:rPr>
            </w:pPr>
          </w:p>
        </w:tc>
      </w:tr>
    </w:tbl>
    <w:p w14:paraId="26639D66" w14:textId="77777777" w:rsidR="00A027D0" w:rsidRPr="00FB5596" w:rsidRDefault="00A027D0" w:rsidP="00A027D0">
      <w:pPr>
        <w:rPr>
          <w:rFonts w:ascii="Times New Roman" w:hAnsi="Times New Roman"/>
          <w:color w:val="0000FF"/>
        </w:rPr>
      </w:pPr>
    </w:p>
    <w:p w14:paraId="569A10D8" w14:textId="77777777" w:rsidR="00D62168" w:rsidRPr="00FB5596" w:rsidRDefault="00D62168" w:rsidP="00D62168">
      <w:pPr>
        <w:spacing w:line="256" w:lineRule="auto"/>
        <w:jc w:val="both"/>
        <w:rPr>
          <w:rFonts w:ascii="Times New Roman" w:hAnsi="Times New Roman"/>
          <w:i/>
          <w:color w:val="0000FF"/>
        </w:rPr>
      </w:pPr>
      <w:r w:rsidRPr="00FB5596">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FB5596" w:rsidRDefault="00D62168" w:rsidP="00D62168">
      <w:pPr>
        <w:spacing w:after="0" w:line="240" w:lineRule="auto"/>
        <w:jc w:val="both"/>
        <w:rPr>
          <w:rFonts w:ascii="Times New Roman" w:hAnsi="Times New Roman"/>
          <w:i/>
          <w:color w:val="0000FF"/>
        </w:rPr>
      </w:pPr>
      <w:r w:rsidRPr="00FB5596">
        <w:rPr>
          <w:rFonts w:ascii="Times New Roman" w:hAnsi="Times New Roman"/>
          <w:i/>
          <w:color w:val="0000FF"/>
        </w:rPr>
        <w:t>Kolonnā “</w:t>
      </w:r>
      <w:r w:rsidRPr="00FB5596">
        <w:rPr>
          <w:rFonts w:ascii="Times New Roman" w:hAnsi="Times New Roman"/>
          <w:b/>
          <w:i/>
          <w:color w:val="0000FF"/>
        </w:rPr>
        <w:t>Riska apraksts”</w:t>
      </w:r>
      <w:r w:rsidRPr="00FB5596">
        <w:rPr>
          <w:rFonts w:ascii="Times New Roman" w:hAnsi="Times New Roman"/>
          <w:i/>
          <w:color w:val="0000FF"/>
        </w:rPr>
        <w:t xml:space="preserve"> sniedz īsu aprakstu, kas konkretizē riska būtību vai raksturo tā iestāšanās apstākļus. </w:t>
      </w:r>
    </w:p>
    <w:p w14:paraId="5ED8C225" w14:textId="77777777" w:rsidR="00D62168" w:rsidRPr="00FB5596" w:rsidRDefault="00D62168" w:rsidP="00D62168">
      <w:pPr>
        <w:spacing w:after="0"/>
        <w:jc w:val="both"/>
        <w:rPr>
          <w:rFonts w:ascii="Times New Roman" w:hAnsi="Times New Roman"/>
          <w:i/>
          <w:color w:val="0000FF"/>
        </w:rPr>
      </w:pPr>
    </w:p>
    <w:p w14:paraId="3C9CE5E0" w14:textId="77777777" w:rsidR="00D62168" w:rsidRPr="00FB5596" w:rsidRDefault="00D62168" w:rsidP="00D62168">
      <w:pPr>
        <w:spacing w:after="0" w:line="256" w:lineRule="auto"/>
        <w:jc w:val="both"/>
        <w:rPr>
          <w:rFonts w:ascii="Times New Roman" w:hAnsi="Times New Roman"/>
          <w:i/>
          <w:color w:val="0000FF"/>
        </w:rPr>
      </w:pPr>
      <w:r w:rsidRPr="00FB5596">
        <w:rPr>
          <w:rFonts w:ascii="Times New Roman" w:hAnsi="Times New Roman"/>
          <w:i/>
          <w:color w:val="0000FF"/>
        </w:rPr>
        <w:t>Kolonnā “</w:t>
      </w:r>
      <w:r w:rsidRPr="00FB5596">
        <w:rPr>
          <w:rFonts w:ascii="Times New Roman" w:hAnsi="Times New Roman"/>
          <w:b/>
          <w:i/>
          <w:color w:val="0000FF"/>
        </w:rPr>
        <w:t>Riska ietekme (augsta, vidēja, zema)”</w:t>
      </w:r>
      <w:r w:rsidRPr="00FB5596">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Riska ietekme ir</w:t>
      </w:r>
      <w:r w:rsidRPr="00FB5596">
        <w:rPr>
          <w:rFonts w:ascii="Times New Roman" w:hAnsi="Times New Roman"/>
          <w:i/>
          <w:color w:val="0000FF"/>
        </w:rPr>
        <w:t xml:space="preserve"> </w:t>
      </w:r>
      <w:r w:rsidRPr="00FB5596">
        <w:rPr>
          <w:rFonts w:ascii="Times New Roman" w:hAnsi="Times New Roman"/>
          <w:b/>
          <w:i/>
          <w:color w:val="0000FF"/>
        </w:rPr>
        <w:t>augsta</w:t>
      </w:r>
      <w:r w:rsidRPr="00FB5596">
        <w:rPr>
          <w:rFonts w:ascii="Times New Roman" w:hAnsi="Times New Roman"/>
          <w:i/>
          <w:color w:val="0000FF"/>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Riska ietekme ir vidēja</w:t>
      </w:r>
      <w:r w:rsidRPr="00FB5596">
        <w:rPr>
          <w:rFonts w:ascii="Times New Roman" w:hAnsi="Times New Roman"/>
          <w:i/>
          <w:color w:val="0000FF"/>
        </w:rPr>
        <w:t>, ja riska iestāšanās gadījumā, tas var ietekmēt projekta īstenošanu, kavēt projekta sekmīgu ieviešanu un mērķu sasniegšanu.</w:t>
      </w:r>
    </w:p>
    <w:p w14:paraId="1E4169DA"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Riska ietekme ir zema</w:t>
      </w:r>
      <w:r w:rsidRPr="00FB5596">
        <w:rPr>
          <w:rFonts w:ascii="Times New Roman" w:hAnsi="Times New Roman"/>
          <w:i/>
          <w:color w:val="0000FF"/>
        </w:rPr>
        <w:t>, ja riska iestāšanās gadījumā tam nav būtiskas ietekmes un tas neietekmē projekta ieviešanu.</w:t>
      </w:r>
    </w:p>
    <w:p w14:paraId="4E8698F3" w14:textId="77777777" w:rsidR="00D62168" w:rsidRPr="00FB5596" w:rsidRDefault="00D62168" w:rsidP="00D62168">
      <w:pPr>
        <w:spacing w:after="0"/>
        <w:jc w:val="both"/>
        <w:rPr>
          <w:rFonts w:ascii="Times New Roman" w:hAnsi="Times New Roman"/>
          <w:i/>
          <w:color w:val="0000FF"/>
        </w:rPr>
      </w:pPr>
    </w:p>
    <w:p w14:paraId="1CA68A6E" w14:textId="77777777" w:rsidR="00D62168" w:rsidRPr="00FB5596" w:rsidRDefault="00D62168" w:rsidP="00D62168">
      <w:pPr>
        <w:spacing w:after="0" w:line="256" w:lineRule="auto"/>
        <w:jc w:val="both"/>
        <w:rPr>
          <w:rFonts w:ascii="Times New Roman" w:hAnsi="Times New Roman"/>
          <w:i/>
          <w:color w:val="0000FF"/>
        </w:rPr>
      </w:pPr>
      <w:r w:rsidRPr="00FB5596">
        <w:rPr>
          <w:rFonts w:ascii="Times New Roman" w:hAnsi="Times New Roman"/>
          <w:i/>
          <w:color w:val="0000FF"/>
        </w:rPr>
        <w:t xml:space="preserve">Kolonnā </w:t>
      </w:r>
      <w:r w:rsidRPr="00FB5596">
        <w:rPr>
          <w:rFonts w:ascii="Times New Roman" w:hAnsi="Times New Roman"/>
          <w:b/>
          <w:i/>
          <w:color w:val="0000FF"/>
        </w:rPr>
        <w:t>“Iestāšanās varbūtība (augsta, vidēja, zema)”</w:t>
      </w:r>
      <w:r w:rsidRPr="00FB5596">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Iestāšanās varbūtība ir augsta</w:t>
      </w:r>
      <w:r w:rsidRPr="00FB5596">
        <w:rPr>
          <w:rFonts w:ascii="Times New Roman" w:hAnsi="Times New Roman"/>
          <w:i/>
          <w:color w:val="0000FF"/>
        </w:rPr>
        <w:t>, ja ir droši vai gandrīz droši, ka risks iestāsies, piemēram, reizi gadā;</w:t>
      </w:r>
    </w:p>
    <w:p w14:paraId="3519278C"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Iestāšanās varbūtība ir vidēja</w:t>
      </w:r>
      <w:r w:rsidRPr="00FB5596">
        <w:rPr>
          <w:rFonts w:ascii="Times New Roman" w:hAnsi="Times New Roman"/>
          <w:i/>
          <w:color w:val="0000FF"/>
        </w:rPr>
        <w:t>, ja ir iespējams (diezgan iespējams), ka risks iestāsies, piemēram, vienu reizi projekta laikā;</w:t>
      </w:r>
    </w:p>
    <w:p w14:paraId="210EEEEB" w14:textId="77777777" w:rsidR="00D62168" w:rsidRPr="00FB5596" w:rsidRDefault="00D62168" w:rsidP="00D62168">
      <w:pPr>
        <w:spacing w:after="0"/>
        <w:ind w:left="284"/>
        <w:jc w:val="both"/>
        <w:rPr>
          <w:rFonts w:ascii="Times New Roman" w:hAnsi="Times New Roman"/>
          <w:i/>
          <w:color w:val="0000FF"/>
        </w:rPr>
      </w:pPr>
      <w:r w:rsidRPr="00FB5596">
        <w:rPr>
          <w:rFonts w:ascii="Times New Roman" w:hAnsi="Times New Roman"/>
          <w:b/>
          <w:i/>
          <w:color w:val="0000FF"/>
        </w:rPr>
        <w:t>Iestāšanās varbūtība ir zema</w:t>
      </w:r>
      <w:r w:rsidRPr="00FB5596">
        <w:rPr>
          <w:rFonts w:ascii="Times New Roman" w:hAnsi="Times New Roman"/>
          <w:i/>
          <w:color w:val="0000FF"/>
        </w:rPr>
        <w:t>,</w:t>
      </w:r>
      <w:r w:rsidRPr="00FB5596">
        <w:rPr>
          <w:rFonts w:ascii="Times New Roman" w:hAnsi="Times New Roman"/>
          <w:b/>
          <w:i/>
          <w:color w:val="0000FF"/>
        </w:rPr>
        <w:t xml:space="preserve"> </w:t>
      </w:r>
      <w:r w:rsidRPr="00FB5596">
        <w:rPr>
          <w:rFonts w:ascii="Times New Roman" w:hAnsi="Times New Roman"/>
          <w:i/>
          <w:color w:val="0000FF"/>
        </w:rPr>
        <w:t>ja mazticams, ka risks iestāsies, var notikt tikai ārkārtas gadījumos.</w:t>
      </w:r>
    </w:p>
    <w:p w14:paraId="54F064AB" w14:textId="77777777" w:rsidR="00D62168" w:rsidRPr="00FB5596" w:rsidRDefault="00D62168" w:rsidP="00D62168">
      <w:pPr>
        <w:spacing w:after="0"/>
        <w:jc w:val="both"/>
        <w:rPr>
          <w:rFonts w:ascii="Times New Roman" w:hAnsi="Times New Roman"/>
          <w:i/>
          <w:color w:val="0000FF"/>
        </w:rPr>
      </w:pPr>
    </w:p>
    <w:p w14:paraId="2552CFE9" w14:textId="1ED4E10C" w:rsidR="00D62168" w:rsidRPr="00FB5596" w:rsidRDefault="00D62168" w:rsidP="00D62168">
      <w:pPr>
        <w:spacing w:after="0" w:line="256" w:lineRule="auto"/>
        <w:jc w:val="both"/>
        <w:rPr>
          <w:rFonts w:ascii="Times New Roman" w:hAnsi="Times New Roman"/>
          <w:i/>
          <w:color w:val="0000FF"/>
        </w:rPr>
      </w:pPr>
      <w:r w:rsidRPr="00FB5596">
        <w:rPr>
          <w:rFonts w:ascii="Times New Roman" w:hAnsi="Times New Roman"/>
          <w:i/>
          <w:color w:val="0000FF"/>
        </w:rPr>
        <w:t xml:space="preserve">Kolonnā </w:t>
      </w:r>
      <w:r w:rsidRPr="00FB5596">
        <w:rPr>
          <w:rFonts w:ascii="Times New Roman" w:hAnsi="Times New Roman"/>
          <w:b/>
          <w:i/>
          <w:color w:val="0000FF"/>
        </w:rPr>
        <w:t>“Riska novēršanas/mazināšanas pasākumi”</w:t>
      </w:r>
      <w:r w:rsidRPr="00FB5596">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w:t>
      </w:r>
      <w:r w:rsidR="00BC43F1" w:rsidRPr="00FB5596">
        <w:rPr>
          <w:rFonts w:ascii="Times New Roman" w:hAnsi="Times New Roman"/>
          <w:i/>
          <w:color w:val="0000FF"/>
        </w:rPr>
        <w:t xml:space="preserve"> veicējus</w:t>
      </w:r>
      <w:r w:rsidRPr="00FB5596">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FB5596">
        <w:rPr>
          <w:rFonts w:ascii="Times New Roman" w:hAnsi="Times New Roman"/>
          <w:i/>
          <w:color w:val="0000FF"/>
        </w:rPr>
        <w:t xml:space="preserve"> </w:t>
      </w:r>
    </w:p>
    <w:p w14:paraId="74FEE4AC" w14:textId="77777777" w:rsidR="00D62168" w:rsidRPr="00FB5596" w:rsidRDefault="00D62168" w:rsidP="00D62168">
      <w:pPr>
        <w:spacing w:after="0" w:line="240" w:lineRule="auto"/>
        <w:jc w:val="both"/>
        <w:rPr>
          <w:rFonts w:ascii="Times New Roman" w:hAnsi="Times New Roman"/>
          <w:i/>
          <w:color w:val="0000FF"/>
        </w:rPr>
      </w:pPr>
    </w:p>
    <w:p w14:paraId="613596C0" w14:textId="0133200D" w:rsidR="00D62168" w:rsidRPr="00FB5596" w:rsidRDefault="00291350" w:rsidP="001E0143">
      <w:pPr>
        <w:pStyle w:val="ListParagraph"/>
        <w:spacing w:after="0" w:line="254" w:lineRule="auto"/>
        <w:ind w:left="0"/>
        <w:jc w:val="both"/>
        <w:rPr>
          <w:rFonts w:ascii="Times New Roman" w:hAnsi="Times New Roman"/>
          <w:i/>
          <w:color w:val="0000FF"/>
        </w:rPr>
      </w:pPr>
      <w:r w:rsidRPr="00FB5596">
        <w:rPr>
          <w:rFonts w:ascii="Times New Roman" w:hAnsi="Times New Roman"/>
          <w:b/>
          <w:bCs/>
          <w:i/>
          <w:color w:val="0000FF"/>
        </w:rPr>
        <w:t>!</w:t>
      </w:r>
      <w:r w:rsidRPr="00FB5596">
        <w:rPr>
          <w:rFonts w:ascii="Times New Roman" w:hAnsi="Times New Roman"/>
          <w:i/>
          <w:color w:val="0000FF"/>
        </w:rPr>
        <w:t xml:space="preserve"> </w:t>
      </w:r>
      <w:r w:rsidR="00D62168" w:rsidRPr="00FB5596">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r w:rsidR="001E0143" w:rsidRPr="00FB5596">
        <w:rPr>
          <w:rFonts w:ascii="Times New Roman" w:hAnsi="Times New Roman"/>
          <w:i/>
          <w:color w:val="0000FF"/>
        </w:rPr>
        <w:t>.</w:t>
      </w:r>
    </w:p>
    <w:p w14:paraId="5FE52E12" w14:textId="77777777" w:rsidR="00BA175C" w:rsidRPr="00FB5596" w:rsidRDefault="00BA175C" w:rsidP="003C5410">
      <w:pPr>
        <w:rPr>
          <w:rFonts w:ascii="Times New Roman" w:hAnsi="Times New Roman"/>
        </w:rPr>
        <w:sectPr w:rsidR="00BA175C" w:rsidRPr="00FB5596"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B5596" w14:paraId="12BD4362" w14:textId="77777777" w:rsidTr="00FE3F51">
        <w:trPr>
          <w:trHeight w:val="514"/>
        </w:trPr>
        <w:tc>
          <w:tcPr>
            <w:tcW w:w="14596" w:type="dxa"/>
            <w:gridSpan w:val="9"/>
            <w:shd w:val="clear" w:color="auto" w:fill="auto"/>
            <w:vAlign w:val="center"/>
          </w:tcPr>
          <w:p w14:paraId="76255F13" w14:textId="6CF7CDA6" w:rsidR="00C03D58" w:rsidRPr="00FB5596" w:rsidRDefault="00C03D58" w:rsidP="00B87EA0">
            <w:pPr>
              <w:spacing w:after="0" w:line="240" w:lineRule="auto"/>
              <w:rPr>
                <w:rFonts w:ascii="Times New Roman" w:hAnsi="Times New Roman"/>
                <w:b/>
              </w:rPr>
            </w:pPr>
            <w:bookmarkStart w:id="26" w:name="_Toc99366994"/>
            <w:r w:rsidRPr="00FB5596">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6"/>
            <w:r w:rsidRPr="00FB5596">
              <w:rPr>
                <w:rFonts w:ascii="Times New Roman" w:hAnsi="Times New Roman"/>
                <w:b/>
              </w:rPr>
              <w:t xml:space="preserve">: </w:t>
            </w:r>
          </w:p>
        </w:tc>
      </w:tr>
      <w:tr w:rsidR="009A5EC7" w:rsidRPr="00FB5596" w14:paraId="45B775AF" w14:textId="77777777" w:rsidTr="00FE3F51">
        <w:trPr>
          <w:trHeight w:val="692"/>
        </w:trPr>
        <w:tc>
          <w:tcPr>
            <w:tcW w:w="760" w:type="dxa"/>
            <w:vMerge w:val="restart"/>
            <w:shd w:val="clear" w:color="auto" w:fill="auto"/>
            <w:vAlign w:val="center"/>
          </w:tcPr>
          <w:p w14:paraId="01CEB43D" w14:textId="77777777" w:rsidR="00C03D58" w:rsidRPr="00FB5596" w:rsidRDefault="00C03D58" w:rsidP="00FE3F51">
            <w:pPr>
              <w:spacing w:after="0" w:line="240" w:lineRule="auto"/>
              <w:jc w:val="center"/>
              <w:rPr>
                <w:rFonts w:ascii="Times New Roman" w:hAnsi="Times New Roman"/>
              </w:rPr>
            </w:pPr>
            <w:proofErr w:type="spellStart"/>
            <w:r w:rsidRPr="00FB5596">
              <w:rPr>
                <w:rFonts w:ascii="Times New Roman" w:hAnsi="Times New Roman"/>
              </w:rPr>
              <w:t>N.p.k</w:t>
            </w:r>
            <w:proofErr w:type="spellEnd"/>
            <w:r w:rsidRPr="00FB5596">
              <w:rPr>
                <w:rFonts w:ascii="Times New Roman" w:hAnsi="Times New Roman"/>
              </w:rPr>
              <w:t>.</w:t>
            </w:r>
          </w:p>
        </w:tc>
        <w:tc>
          <w:tcPr>
            <w:tcW w:w="1929" w:type="dxa"/>
            <w:vMerge w:val="restart"/>
            <w:shd w:val="clear" w:color="auto" w:fill="auto"/>
            <w:vAlign w:val="center"/>
          </w:tcPr>
          <w:p w14:paraId="71E52D06"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Projekta nosaukums</w:t>
            </w:r>
          </w:p>
        </w:tc>
        <w:tc>
          <w:tcPr>
            <w:tcW w:w="992" w:type="dxa"/>
            <w:vMerge w:val="restart"/>
            <w:shd w:val="clear" w:color="auto" w:fill="auto"/>
            <w:vAlign w:val="center"/>
          </w:tcPr>
          <w:p w14:paraId="7FFD271B"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Projekta numurs</w:t>
            </w:r>
          </w:p>
        </w:tc>
        <w:tc>
          <w:tcPr>
            <w:tcW w:w="2693" w:type="dxa"/>
            <w:vMerge w:val="restart"/>
            <w:shd w:val="clear" w:color="auto" w:fill="auto"/>
            <w:vAlign w:val="center"/>
          </w:tcPr>
          <w:p w14:paraId="2DD2252E"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Projekta kopsavilkums, galvenās darbības</w:t>
            </w:r>
          </w:p>
        </w:tc>
        <w:tc>
          <w:tcPr>
            <w:tcW w:w="2835" w:type="dxa"/>
            <w:vMerge w:val="restart"/>
            <w:shd w:val="clear" w:color="auto" w:fill="auto"/>
            <w:vAlign w:val="center"/>
          </w:tcPr>
          <w:p w14:paraId="71E91E9D"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Papildinātības/demarkācijas apraksts</w:t>
            </w:r>
          </w:p>
        </w:tc>
        <w:tc>
          <w:tcPr>
            <w:tcW w:w="1134" w:type="dxa"/>
            <w:vMerge w:val="restart"/>
            <w:shd w:val="clear" w:color="auto" w:fill="auto"/>
            <w:vAlign w:val="center"/>
          </w:tcPr>
          <w:p w14:paraId="17486320"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Projekta kopējās izmaksas</w:t>
            </w:r>
          </w:p>
          <w:p w14:paraId="4F0F804A" w14:textId="77777777" w:rsidR="00C03D58" w:rsidRPr="00FB5596" w:rsidRDefault="00C03D58" w:rsidP="00FE3F51">
            <w:pPr>
              <w:spacing w:after="0" w:line="240" w:lineRule="auto"/>
              <w:jc w:val="center"/>
              <w:rPr>
                <w:rFonts w:ascii="Times New Roman" w:hAnsi="Times New Roman"/>
                <w:i/>
              </w:rPr>
            </w:pPr>
            <w:r w:rsidRPr="00FB5596">
              <w:rPr>
                <w:rFonts w:ascii="Times New Roman" w:hAnsi="Times New Roman"/>
                <w:i/>
              </w:rPr>
              <w:t>(</w:t>
            </w:r>
            <w:proofErr w:type="spellStart"/>
            <w:r w:rsidRPr="00FB5596">
              <w:rPr>
                <w:rFonts w:ascii="Times New Roman" w:hAnsi="Times New Roman"/>
                <w:i/>
              </w:rPr>
              <w:t>euro</w:t>
            </w:r>
            <w:proofErr w:type="spellEnd"/>
            <w:r w:rsidRPr="00FB5596">
              <w:rPr>
                <w:rFonts w:ascii="Times New Roman" w:hAnsi="Times New Roman"/>
                <w:i/>
              </w:rPr>
              <w:t>)</w:t>
            </w:r>
          </w:p>
        </w:tc>
        <w:tc>
          <w:tcPr>
            <w:tcW w:w="1985" w:type="dxa"/>
            <w:vMerge w:val="restart"/>
            <w:shd w:val="clear" w:color="auto" w:fill="auto"/>
            <w:vAlign w:val="center"/>
          </w:tcPr>
          <w:p w14:paraId="20B98388"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Finansējuma avots un veids (valsts/ pašvaldību budžets, ES fondi, cits)</w:t>
            </w:r>
          </w:p>
        </w:tc>
        <w:tc>
          <w:tcPr>
            <w:tcW w:w="2268" w:type="dxa"/>
            <w:gridSpan w:val="2"/>
            <w:shd w:val="clear" w:color="auto" w:fill="auto"/>
            <w:vAlign w:val="center"/>
          </w:tcPr>
          <w:p w14:paraId="07F7BA6C" w14:textId="77777777" w:rsidR="00C03D58" w:rsidRPr="00FB5596" w:rsidRDefault="00C03D58" w:rsidP="00FE3F51">
            <w:pPr>
              <w:spacing w:after="0" w:line="240" w:lineRule="auto"/>
              <w:jc w:val="center"/>
              <w:rPr>
                <w:rFonts w:ascii="Times New Roman" w:hAnsi="Times New Roman"/>
              </w:rPr>
            </w:pPr>
            <w:r w:rsidRPr="00FB5596">
              <w:rPr>
                <w:rFonts w:ascii="Times New Roman" w:hAnsi="Times New Roman"/>
              </w:rPr>
              <w:t>Projekta īstenošanas laiks (mm/</w:t>
            </w:r>
            <w:proofErr w:type="spellStart"/>
            <w:r w:rsidRPr="00FB5596">
              <w:rPr>
                <w:rFonts w:ascii="Times New Roman" w:hAnsi="Times New Roman"/>
              </w:rPr>
              <w:t>gggg</w:t>
            </w:r>
            <w:proofErr w:type="spellEnd"/>
            <w:r w:rsidRPr="00FB5596">
              <w:rPr>
                <w:rFonts w:ascii="Times New Roman" w:hAnsi="Times New Roman"/>
              </w:rPr>
              <w:t>)</w:t>
            </w:r>
          </w:p>
        </w:tc>
      </w:tr>
      <w:tr w:rsidR="009A5EC7" w:rsidRPr="00FB5596" w14:paraId="6A9FBA66" w14:textId="77777777" w:rsidTr="00FE3F51">
        <w:trPr>
          <w:trHeight w:val="599"/>
        </w:trPr>
        <w:tc>
          <w:tcPr>
            <w:tcW w:w="760" w:type="dxa"/>
            <w:vMerge/>
            <w:shd w:val="clear" w:color="auto" w:fill="auto"/>
          </w:tcPr>
          <w:p w14:paraId="2A2A9A1C" w14:textId="77777777" w:rsidR="00C03D58" w:rsidRPr="00FB5596" w:rsidRDefault="00C03D58" w:rsidP="00FE3F51">
            <w:pPr>
              <w:spacing w:after="0" w:line="240" w:lineRule="auto"/>
              <w:rPr>
                <w:rFonts w:ascii="Times New Roman" w:hAnsi="Times New Roman"/>
              </w:rPr>
            </w:pPr>
          </w:p>
        </w:tc>
        <w:tc>
          <w:tcPr>
            <w:tcW w:w="1929" w:type="dxa"/>
            <w:vMerge/>
            <w:shd w:val="clear" w:color="auto" w:fill="auto"/>
          </w:tcPr>
          <w:p w14:paraId="3F66EE5A" w14:textId="77777777" w:rsidR="00C03D58" w:rsidRPr="00FB5596" w:rsidRDefault="00C03D58" w:rsidP="00FE3F51">
            <w:pPr>
              <w:spacing w:after="0" w:line="240" w:lineRule="auto"/>
              <w:rPr>
                <w:rFonts w:ascii="Times New Roman" w:hAnsi="Times New Roman"/>
              </w:rPr>
            </w:pPr>
          </w:p>
        </w:tc>
        <w:tc>
          <w:tcPr>
            <w:tcW w:w="992" w:type="dxa"/>
            <w:vMerge/>
            <w:shd w:val="clear" w:color="auto" w:fill="auto"/>
          </w:tcPr>
          <w:p w14:paraId="6AD2C5CA" w14:textId="77777777" w:rsidR="00C03D58" w:rsidRPr="00FB5596" w:rsidRDefault="00C03D58" w:rsidP="00FE3F51">
            <w:pPr>
              <w:spacing w:after="0" w:line="240" w:lineRule="auto"/>
              <w:rPr>
                <w:rFonts w:ascii="Times New Roman" w:hAnsi="Times New Roman"/>
              </w:rPr>
            </w:pPr>
          </w:p>
        </w:tc>
        <w:tc>
          <w:tcPr>
            <w:tcW w:w="2693" w:type="dxa"/>
            <w:vMerge/>
            <w:shd w:val="clear" w:color="auto" w:fill="auto"/>
          </w:tcPr>
          <w:p w14:paraId="32FAC115" w14:textId="77777777" w:rsidR="00C03D58" w:rsidRPr="00FB5596" w:rsidRDefault="00C03D58" w:rsidP="00FE3F51">
            <w:pPr>
              <w:spacing w:after="0" w:line="240" w:lineRule="auto"/>
              <w:rPr>
                <w:rFonts w:ascii="Times New Roman" w:hAnsi="Times New Roman"/>
              </w:rPr>
            </w:pPr>
          </w:p>
        </w:tc>
        <w:tc>
          <w:tcPr>
            <w:tcW w:w="2835" w:type="dxa"/>
            <w:vMerge/>
            <w:shd w:val="clear" w:color="auto" w:fill="auto"/>
          </w:tcPr>
          <w:p w14:paraId="58CE0F48" w14:textId="77777777" w:rsidR="00C03D58" w:rsidRPr="00FB5596" w:rsidRDefault="00C03D58" w:rsidP="00FE3F51">
            <w:pPr>
              <w:spacing w:after="0" w:line="240" w:lineRule="auto"/>
              <w:rPr>
                <w:rFonts w:ascii="Times New Roman" w:hAnsi="Times New Roman"/>
              </w:rPr>
            </w:pPr>
          </w:p>
        </w:tc>
        <w:tc>
          <w:tcPr>
            <w:tcW w:w="1134" w:type="dxa"/>
            <w:vMerge/>
            <w:shd w:val="clear" w:color="auto" w:fill="auto"/>
          </w:tcPr>
          <w:p w14:paraId="742D1006" w14:textId="77777777" w:rsidR="00C03D58" w:rsidRPr="00FB5596" w:rsidRDefault="00C03D58" w:rsidP="00FE3F51">
            <w:pPr>
              <w:spacing w:after="0" w:line="240" w:lineRule="auto"/>
              <w:rPr>
                <w:rFonts w:ascii="Times New Roman" w:hAnsi="Times New Roman"/>
              </w:rPr>
            </w:pPr>
          </w:p>
        </w:tc>
        <w:tc>
          <w:tcPr>
            <w:tcW w:w="1985" w:type="dxa"/>
            <w:vMerge/>
            <w:shd w:val="clear" w:color="auto" w:fill="auto"/>
          </w:tcPr>
          <w:p w14:paraId="7FCCB255" w14:textId="77777777" w:rsidR="00C03D58" w:rsidRPr="00FB5596" w:rsidRDefault="00C03D58" w:rsidP="00FE3F51">
            <w:pPr>
              <w:spacing w:after="0" w:line="240" w:lineRule="auto"/>
              <w:rPr>
                <w:rFonts w:ascii="Times New Roman" w:hAnsi="Times New Roman"/>
              </w:rPr>
            </w:pPr>
          </w:p>
        </w:tc>
        <w:tc>
          <w:tcPr>
            <w:tcW w:w="1134" w:type="dxa"/>
            <w:shd w:val="clear" w:color="auto" w:fill="auto"/>
            <w:vAlign w:val="center"/>
          </w:tcPr>
          <w:p w14:paraId="6AE26654" w14:textId="77777777" w:rsidR="00C03D58" w:rsidRPr="00FB5596" w:rsidRDefault="00C03D58" w:rsidP="00FE3F51">
            <w:pPr>
              <w:spacing w:after="0" w:line="240" w:lineRule="auto"/>
              <w:jc w:val="center"/>
              <w:rPr>
                <w:rFonts w:ascii="Times New Roman" w:hAnsi="Times New Roman"/>
                <w:sz w:val="20"/>
                <w:szCs w:val="20"/>
              </w:rPr>
            </w:pPr>
            <w:r w:rsidRPr="00FB5596">
              <w:rPr>
                <w:rFonts w:ascii="Times New Roman" w:hAnsi="Times New Roman"/>
                <w:sz w:val="20"/>
                <w:szCs w:val="20"/>
              </w:rPr>
              <w:t>Projekta uzsākšana</w:t>
            </w:r>
          </w:p>
        </w:tc>
        <w:tc>
          <w:tcPr>
            <w:tcW w:w="1134" w:type="dxa"/>
            <w:shd w:val="clear" w:color="auto" w:fill="auto"/>
            <w:vAlign w:val="center"/>
          </w:tcPr>
          <w:p w14:paraId="0A7CA3AC" w14:textId="77777777" w:rsidR="00C03D58" w:rsidRPr="00FB5596" w:rsidRDefault="00C03D58" w:rsidP="00FE3F51">
            <w:pPr>
              <w:spacing w:after="0" w:line="240" w:lineRule="auto"/>
              <w:jc w:val="center"/>
              <w:rPr>
                <w:rFonts w:ascii="Times New Roman" w:hAnsi="Times New Roman"/>
                <w:sz w:val="20"/>
                <w:szCs w:val="20"/>
              </w:rPr>
            </w:pPr>
            <w:r w:rsidRPr="00FB5596">
              <w:rPr>
                <w:rFonts w:ascii="Times New Roman" w:hAnsi="Times New Roman"/>
                <w:sz w:val="20"/>
                <w:szCs w:val="20"/>
              </w:rPr>
              <w:t>Projekta pabeigšana</w:t>
            </w:r>
          </w:p>
        </w:tc>
      </w:tr>
      <w:tr w:rsidR="009A5EC7" w:rsidRPr="00FB5596" w14:paraId="64723082" w14:textId="77777777" w:rsidTr="00FE3F51">
        <w:tc>
          <w:tcPr>
            <w:tcW w:w="760" w:type="dxa"/>
            <w:shd w:val="clear" w:color="auto" w:fill="auto"/>
          </w:tcPr>
          <w:p w14:paraId="0CBECEBF" w14:textId="77777777" w:rsidR="00D227CA" w:rsidRPr="00FB5596" w:rsidRDefault="00C03D58" w:rsidP="00FE3F51">
            <w:pPr>
              <w:spacing w:after="0" w:line="240" w:lineRule="auto"/>
              <w:rPr>
                <w:rFonts w:ascii="Times New Roman" w:hAnsi="Times New Roman"/>
              </w:rPr>
            </w:pPr>
            <w:r w:rsidRPr="00FB5596">
              <w:rPr>
                <w:rFonts w:ascii="Times New Roman" w:hAnsi="Times New Roman"/>
              </w:rPr>
              <w:t>1.</w:t>
            </w:r>
          </w:p>
        </w:tc>
        <w:tc>
          <w:tcPr>
            <w:tcW w:w="1929" w:type="dxa"/>
            <w:shd w:val="clear" w:color="auto" w:fill="auto"/>
          </w:tcPr>
          <w:p w14:paraId="0F0E3A40" w14:textId="77777777" w:rsidR="00D227CA" w:rsidRPr="00FB5596" w:rsidRDefault="00D227CA" w:rsidP="00FE3F51">
            <w:pPr>
              <w:spacing w:after="0" w:line="240" w:lineRule="auto"/>
              <w:rPr>
                <w:rFonts w:ascii="Times New Roman" w:hAnsi="Times New Roman"/>
              </w:rPr>
            </w:pPr>
          </w:p>
        </w:tc>
        <w:tc>
          <w:tcPr>
            <w:tcW w:w="992" w:type="dxa"/>
            <w:shd w:val="clear" w:color="auto" w:fill="auto"/>
          </w:tcPr>
          <w:p w14:paraId="2FDD59F4" w14:textId="77777777" w:rsidR="00D227CA" w:rsidRPr="00FB5596" w:rsidRDefault="00D227CA" w:rsidP="00FE3F51">
            <w:pPr>
              <w:spacing w:after="0" w:line="240" w:lineRule="auto"/>
              <w:rPr>
                <w:rFonts w:ascii="Times New Roman" w:hAnsi="Times New Roman"/>
              </w:rPr>
            </w:pPr>
          </w:p>
        </w:tc>
        <w:tc>
          <w:tcPr>
            <w:tcW w:w="2693" w:type="dxa"/>
            <w:shd w:val="clear" w:color="auto" w:fill="auto"/>
          </w:tcPr>
          <w:p w14:paraId="59D0C207" w14:textId="77777777" w:rsidR="00D227CA" w:rsidRPr="00FB5596" w:rsidRDefault="00D227CA" w:rsidP="00FE3F51">
            <w:pPr>
              <w:spacing w:after="0" w:line="240" w:lineRule="auto"/>
              <w:rPr>
                <w:rFonts w:ascii="Times New Roman" w:hAnsi="Times New Roman"/>
              </w:rPr>
            </w:pPr>
          </w:p>
        </w:tc>
        <w:tc>
          <w:tcPr>
            <w:tcW w:w="2835" w:type="dxa"/>
            <w:shd w:val="clear" w:color="auto" w:fill="auto"/>
          </w:tcPr>
          <w:p w14:paraId="38B05EF6"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6137C3BB" w14:textId="77777777" w:rsidR="00D227CA" w:rsidRPr="00FB5596" w:rsidRDefault="00D227CA" w:rsidP="00FE3F51">
            <w:pPr>
              <w:spacing w:after="0" w:line="240" w:lineRule="auto"/>
              <w:rPr>
                <w:rFonts w:ascii="Times New Roman" w:hAnsi="Times New Roman"/>
              </w:rPr>
            </w:pPr>
          </w:p>
        </w:tc>
        <w:tc>
          <w:tcPr>
            <w:tcW w:w="1985" w:type="dxa"/>
            <w:shd w:val="clear" w:color="auto" w:fill="auto"/>
          </w:tcPr>
          <w:p w14:paraId="335CB7E6"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0707B9AA"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4E6A70B2" w14:textId="77777777" w:rsidR="00D227CA" w:rsidRPr="00FB5596" w:rsidRDefault="00D227CA" w:rsidP="00FE3F51">
            <w:pPr>
              <w:spacing w:after="0" w:line="240" w:lineRule="auto"/>
              <w:rPr>
                <w:rFonts w:ascii="Times New Roman" w:hAnsi="Times New Roman"/>
              </w:rPr>
            </w:pPr>
          </w:p>
        </w:tc>
      </w:tr>
      <w:tr w:rsidR="009A5EC7" w:rsidRPr="00FB5596" w14:paraId="0370F50E" w14:textId="77777777" w:rsidTr="00FE3F51">
        <w:tc>
          <w:tcPr>
            <w:tcW w:w="760" w:type="dxa"/>
            <w:shd w:val="clear" w:color="auto" w:fill="auto"/>
          </w:tcPr>
          <w:p w14:paraId="0BBBCEE2" w14:textId="77777777" w:rsidR="00D227CA" w:rsidRPr="00FB5596" w:rsidRDefault="00C03D58" w:rsidP="00FE3F51">
            <w:pPr>
              <w:spacing w:after="0" w:line="240" w:lineRule="auto"/>
              <w:rPr>
                <w:rFonts w:ascii="Times New Roman" w:hAnsi="Times New Roman"/>
              </w:rPr>
            </w:pPr>
            <w:r w:rsidRPr="00FB5596">
              <w:rPr>
                <w:rFonts w:ascii="Times New Roman" w:hAnsi="Times New Roman"/>
              </w:rPr>
              <w:t>2.</w:t>
            </w:r>
          </w:p>
        </w:tc>
        <w:tc>
          <w:tcPr>
            <w:tcW w:w="1929" w:type="dxa"/>
            <w:shd w:val="clear" w:color="auto" w:fill="auto"/>
          </w:tcPr>
          <w:p w14:paraId="3EFC7DE8" w14:textId="77777777" w:rsidR="00D227CA" w:rsidRPr="00FB5596" w:rsidRDefault="00D227CA" w:rsidP="00FE3F51">
            <w:pPr>
              <w:spacing w:after="0" w:line="240" w:lineRule="auto"/>
              <w:rPr>
                <w:rFonts w:ascii="Times New Roman" w:hAnsi="Times New Roman"/>
              </w:rPr>
            </w:pPr>
          </w:p>
        </w:tc>
        <w:tc>
          <w:tcPr>
            <w:tcW w:w="992" w:type="dxa"/>
            <w:shd w:val="clear" w:color="auto" w:fill="auto"/>
          </w:tcPr>
          <w:p w14:paraId="777703E5" w14:textId="77777777" w:rsidR="00D227CA" w:rsidRPr="00FB5596" w:rsidRDefault="00D227CA" w:rsidP="00FE3F51">
            <w:pPr>
              <w:spacing w:after="0" w:line="240" w:lineRule="auto"/>
              <w:rPr>
                <w:rFonts w:ascii="Times New Roman" w:hAnsi="Times New Roman"/>
              </w:rPr>
            </w:pPr>
          </w:p>
        </w:tc>
        <w:tc>
          <w:tcPr>
            <w:tcW w:w="2693" w:type="dxa"/>
            <w:shd w:val="clear" w:color="auto" w:fill="auto"/>
          </w:tcPr>
          <w:p w14:paraId="2BDD677F" w14:textId="77777777" w:rsidR="00D227CA" w:rsidRPr="00FB5596" w:rsidRDefault="00D227CA" w:rsidP="00FE3F51">
            <w:pPr>
              <w:spacing w:after="0" w:line="240" w:lineRule="auto"/>
              <w:rPr>
                <w:rFonts w:ascii="Times New Roman" w:hAnsi="Times New Roman"/>
              </w:rPr>
            </w:pPr>
          </w:p>
        </w:tc>
        <w:tc>
          <w:tcPr>
            <w:tcW w:w="2835" w:type="dxa"/>
            <w:shd w:val="clear" w:color="auto" w:fill="auto"/>
          </w:tcPr>
          <w:p w14:paraId="67D83DFD"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6DCEFE5B" w14:textId="77777777" w:rsidR="00D227CA" w:rsidRPr="00FB5596" w:rsidRDefault="00D227CA" w:rsidP="00FE3F51">
            <w:pPr>
              <w:spacing w:after="0" w:line="240" w:lineRule="auto"/>
              <w:rPr>
                <w:rFonts w:ascii="Times New Roman" w:hAnsi="Times New Roman"/>
              </w:rPr>
            </w:pPr>
          </w:p>
        </w:tc>
        <w:tc>
          <w:tcPr>
            <w:tcW w:w="1985" w:type="dxa"/>
            <w:shd w:val="clear" w:color="auto" w:fill="auto"/>
          </w:tcPr>
          <w:p w14:paraId="3900D508"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6FF96401" w14:textId="77777777" w:rsidR="00D227CA" w:rsidRPr="00FB5596" w:rsidRDefault="00D227CA" w:rsidP="00FE3F51">
            <w:pPr>
              <w:spacing w:after="0" w:line="240" w:lineRule="auto"/>
              <w:rPr>
                <w:rFonts w:ascii="Times New Roman" w:hAnsi="Times New Roman"/>
              </w:rPr>
            </w:pPr>
          </w:p>
        </w:tc>
        <w:tc>
          <w:tcPr>
            <w:tcW w:w="1134" w:type="dxa"/>
            <w:shd w:val="clear" w:color="auto" w:fill="auto"/>
          </w:tcPr>
          <w:p w14:paraId="4D7E5ADF" w14:textId="77777777" w:rsidR="00D227CA" w:rsidRPr="00FB5596" w:rsidRDefault="00D227CA" w:rsidP="00FE3F51">
            <w:pPr>
              <w:spacing w:after="0" w:line="240" w:lineRule="auto"/>
              <w:rPr>
                <w:rFonts w:ascii="Times New Roman" w:hAnsi="Times New Roman"/>
              </w:rPr>
            </w:pPr>
          </w:p>
        </w:tc>
      </w:tr>
    </w:tbl>
    <w:p w14:paraId="1F75DDF9" w14:textId="77777777" w:rsidR="00EF679D" w:rsidRPr="00FB5596" w:rsidRDefault="00EF679D" w:rsidP="00EF679D">
      <w:pPr>
        <w:spacing w:after="0" w:line="240" w:lineRule="auto"/>
        <w:jc w:val="both"/>
        <w:rPr>
          <w:rFonts w:ascii="Times New Roman" w:hAnsi="Times New Roman"/>
          <w:i/>
          <w:iCs/>
          <w:color w:val="0000FF"/>
        </w:rPr>
      </w:pPr>
    </w:p>
    <w:p w14:paraId="07D162AA" w14:textId="4CC99A3D" w:rsidR="004D4833" w:rsidRPr="00FB5596" w:rsidRDefault="004D4833" w:rsidP="00625E91">
      <w:pPr>
        <w:jc w:val="both"/>
        <w:rPr>
          <w:rFonts w:ascii="Times New Roman" w:hAnsi="Times New Roman"/>
          <w:i/>
          <w:iCs/>
          <w:color w:val="0000FF"/>
        </w:rPr>
      </w:pPr>
      <w:r w:rsidRPr="00FB5596">
        <w:rPr>
          <w:rFonts w:ascii="Times New Roman" w:hAnsi="Times New Roman"/>
          <w:i/>
          <w:iCs/>
          <w:color w:val="0000FF"/>
        </w:rPr>
        <w:t>Projekta iesniedzējs sniedz informāciju par</w:t>
      </w:r>
      <w:r w:rsidR="00F8284C" w:rsidRPr="00FB5596">
        <w:rPr>
          <w:rFonts w:ascii="Times New Roman" w:hAnsi="Times New Roman"/>
          <w:i/>
          <w:iCs/>
          <w:color w:val="0000FF"/>
        </w:rPr>
        <w:t xml:space="preserve"> projekta iesniedzēja un sadarbības partnera, ja tāds projekta iesnieguma iesniegšanas brīdī ir zināms,</w:t>
      </w:r>
      <w:r w:rsidRPr="00FB5596">
        <w:rPr>
          <w:rFonts w:ascii="Times New Roman" w:hAnsi="Times New Roman"/>
          <w:i/>
          <w:iCs/>
          <w:color w:val="0000FF"/>
        </w:rPr>
        <w:t xml:space="preserve"> saistītajiem projektiem, ja tādi ir (norāda to informāciju, kas pieejama projekta iesnieguma aizpildīšanas brīdī), norādot informāciju par citiem </w:t>
      </w:r>
      <w:r w:rsidR="00A23349" w:rsidRPr="00FB5596">
        <w:rPr>
          <w:rFonts w:ascii="Times New Roman" w:hAnsi="Times New Roman"/>
          <w:i/>
          <w:iCs/>
          <w:color w:val="0000FF"/>
        </w:rPr>
        <w:t xml:space="preserve">īstenotajiem (jau pabeigtajiem) vai īstenošanā esošiem </w:t>
      </w:r>
      <w:r w:rsidR="00474430" w:rsidRPr="00FB5596">
        <w:rPr>
          <w:rFonts w:ascii="Times New Roman" w:hAnsi="Times New Roman"/>
          <w:i/>
          <w:iCs/>
          <w:color w:val="0000FF"/>
        </w:rPr>
        <w:t>E</w:t>
      </w:r>
      <w:r w:rsidR="00000CEE" w:rsidRPr="00FB5596">
        <w:rPr>
          <w:rFonts w:ascii="Times New Roman" w:hAnsi="Times New Roman"/>
          <w:i/>
          <w:iCs/>
          <w:color w:val="0000FF"/>
        </w:rPr>
        <w:t xml:space="preserve">iropas </w:t>
      </w:r>
      <w:r w:rsidR="00474430" w:rsidRPr="00FB5596">
        <w:rPr>
          <w:rFonts w:ascii="Times New Roman" w:hAnsi="Times New Roman"/>
          <w:i/>
          <w:iCs/>
          <w:color w:val="0000FF"/>
        </w:rPr>
        <w:t>S</w:t>
      </w:r>
      <w:r w:rsidR="00000CEE" w:rsidRPr="00FB5596">
        <w:rPr>
          <w:rFonts w:ascii="Times New Roman" w:hAnsi="Times New Roman"/>
          <w:i/>
          <w:iCs/>
          <w:color w:val="0000FF"/>
        </w:rPr>
        <w:t>avienības</w:t>
      </w:r>
      <w:r w:rsidR="00474430" w:rsidRPr="00FB5596">
        <w:rPr>
          <w:rFonts w:ascii="Times New Roman" w:hAnsi="Times New Roman"/>
          <w:i/>
          <w:iCs/>
          <w:color w:val="0000FF"/>
        </w:rPr>
        <w:t xml:space="preserve"> fondu </w:t>
      </w:r>
      <w:r w:rsidRPr="00FB5596">
        <w:rPr>
          <w:rFonts w:ascii="Times New Roman" w:hAnsi="Times New Roman"/>
          <w:i/>
          <w:iCs/>
          <w:color w:val="0000FF"/>
        </w:rPr>
        <w:t>2014.</w:t>
      </w:r>
      <w:r w:rsidR="00255886" w:rsidRPr="00FB5596">
        <w:rPr>
          <w:rFonts w:ascii="Times New Roman" w:hAnsi="Times New Roman"/>
          <w:i/>
          <w:iCs/>
          <w:color w:val="0000FF"/>
        </w:rPr>
        <w:t>–</w:t>
      </w:r>
      <w:r w:rsidRPr="00FB5596">
        <w:rPr>
          <w:rFonts w:ascii="Times New Roman" w:hAnsi="Times New Roman"/>
          <w:i/>
          <w:iCs/>
          <w:color w:val="0000FF"/>
        </w:rPr>
        <w:t>2020.</w:t>
      </w:r>
      <w:r w:rsidR="00255886" w:rsidRPr="00FB5596">
        <w:rPr>
          <w:rFonts w:ascii="Times New Roman" w:hAnsi="Times New Roman"/>
          <w:i/>
          <w:iCs/>
          <w:color w:val="0000FF"/>
        </w:rPr>
        <w:t> </w:t>
      </w:r>
      <w:r w:rsidRPr="00FB5596">
        <w:rPr>
          <w:rFonts w:ascii="Times New Roman" w:hAnsi="Times New Roman"/>
          <w:i/>
          <w:iCs/>
          <w:color w:val="0000FF"/>
        </w:rPr>
        <w:t xml:space="preserve">gada plānošanas perioda specifisko atbalsta mērķa projektiem, finanšu instrumentiem un atbalsta programmām, ar kuriem saskata </w:t>
      </w:r>
      <w:r w:rsidR="0005080C" w:rsidRPr="00FB5596">
        <w:rPr>
          <w:rFonts w:ascii="Times New Roman" w:hAnsi="Times New Roman"/>
          <w:i/>
          <w:iCs/>
          <w:color w:val="0000FF"/>
        </w:rPr>
        <w:t>demarkācija un/vai sinerģija</w:t>
      </w:r>
      <w:r w:rsidRPr="00FB5596">
        <w:rPr>
          <w:rFonts w:ascii="Times New Roman" w:hAnsi="Times New Roman"/>
          <w:i/>
          <w:iCs/>
          <w:color w:val="0000FF"/>
        </w:rPr>
        <w:t>.</w:t>
      </w:r>
    </w:p>
    <w:p w14:paraId="7C0B5BD1" w14:textId="599554EA" w:rsidR="00EF679D" w:rsidRPr="00FB5596" w:rsidRDefault="0005080C" w:rsidP="00D7676B">
      <w:pPr>
        <w:rPr>
          <w:rFonts w:ascii="Times New Roman" w:hAnsi="Times New Roman"/>
          <w:i/>
          <w:color w:val="0000FF"/>
        </w:rPr>
      </w:pPr>
      <w:r w:rsidRPr="00FB5596">
        <w:rPr>
          <w:rFonts w:ascii="Times New Roman" w:hAnsi="Times New Roman"/>
          <w:i/>
          <w:iCs/>
          <w:color w:val="0000FF"/>
        </w:rPr>
        <w:t xml:space="preserve">Demarkāciju un/vai sinerģiju </w:t>
      </w:r>
      <w:r w:rsidR="00D7676B" w:rsidRPr="00FB5596">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5ACE4F12" w14:textId="77777777" w:rsidR="00E13CF3" w:rsidRPr="00FB5596" w:rsidRDefault="00E13CF3" w:rsidP="00E13CF3">
      <w:pPr>
        <w:rPr>
          <w:rFonts w:ascii="Times New Roman" w:hAnsi="Times New Roman"/>
          <w:i/>
          <w:color w:val="0000FF"/>
        </w:rPr>
        <w:sectPr w:rsidR="00E13CF3" w:rsidRPr="00FB5596" w:rsidSect="00BA175C">
          <w:headerReference w:type="first" r:id="rId12"/>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B5596" w14:paraId="4BEF3CE0" w14:textId="77777777" w:rsidTr="00FE3F51">
        <w:trPr>
          <w:trHeight w:val="547"/>
        </w:trPr>
        <w:tc>
          <w:tcPr>
            <w:tcW w:w="9486" w:type="dxa"/>
            <w:shd w:val="clear" w:color="auto" w:fill="D9D9D9"/>
            <w:vAlign w:val="center"/>
          </w:tcPr>
          <w:p w14:paraId="37BC3FFA" w14:textId="224128F4" w:rsidR="00C1570A" w:rsidRPr="00FB5596" w:rsidRDefault="007F2287" w:rsidP="00FE3F51">
            <w:pPr>
              <w:pStyle w:val="Heading1"/>
              <w:spacing w:before="0" w:line="240" w:lineRule="auto"/>
              <w:jc w:val="center"/>
              <w:rPr>
                <w:rFonts w:ascii="Times New Roman" w:hAnsi="Times New Roman"/>
                <w:b/>
                <w:sz w:val="24"/>
                <w:szCs w:val="24"/>
              </w:rPr>
            </w:pPr>
            <w:bookmarkStart w:id="27" w:name="_Toc99366995"/>
            <w:r w:rsidRPr="00FB5596">
              <w:rPr>
                <w:rFonts w:ascii="Times New Roman" w:hAnsi="Times New Roman"/>
                <w:b/>
                <w:color w:val="auto"/>
                <w:sz w:val="24"/>
                <w:szCs w:val="24"/>
              </w:rPr>
              <w:lastRenderedPageBreak/>
              <w:t>3.SADAĻA</w:t>
            </w:r>
            <w:r w:rsidR="007643C4" w:rsidRPr="00FB5596">
              <w:rPr>
                <w:rFonts w:ascii="Times New Roman" w:hAnsi="Times New Roman"/>
                <w:b/>
                <w:color w:val="auto"/>
                <w:sz w:val="24"/>
                <w:szCs w:val="24"/>
              </w:rPr>
              <w:t> </w:t>
            </w:r>
            <w:r w:rsidRPr="00FB5596">
              <w:rPr>
                <w:rFonts w:ascii="Times New Roman" w:hAnsi="Times New Roman"/>
                <w:b/>
                <w:color w:val="auto"/>
                <w:sz w:val="24"/>
                <w:szCs w:val="24"/>
              </w:rPr>
              <w:t>– SASKAŅA AR HORIZONTĀLAJIEM PRINCIPIEM</w:t>
            </w:r>
            <w:bookmarkEnd w:id="27"/>
          </w:p>
        </w:tc>
      </w:tr>
    </w:tbl>
    <w:p w14:paraId="4F3AA3BE" w14:textId="77777777" w:rsidR="00CF4F81" w:rsidRPr="00FB5596" w:rsidRDefault="00CF4F81" w:rsidP="00CF4F8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F4F81" w:rsidRPr="00FB5596" w14:paraId="3684630E" w14:textId="77777777" w:rsidTr="002B5F38">
        <w:tc>
          <w:tcPr>
            <w:tcW w:w="9486" w:type="dxa"/>
            <w:shd w:val="clear" w:color="auto" w:fill="auto"/>
            <w:vAlign w:val="center"/>
          </w:tcPr>
          <w:p w14:paraId="17A881B3" w14:textId="77777777" w:rsidR="00CF4F81" w:rsidRPr="00FB5596" w:rsidRDefault="00CF4F81" w:rsidP="002B5F38">
            <w:pPr>
              <w:spacing w:after="0" w:line="240" w:lineRule="auto"/>
              <w:rPr>
                <w:rFonts w:ascii="Times New Roman" w:hAnsi="Times New Roman"/>
                <w:b/>
              </w:rPr>
            </w:pPr>
            <w:bookmarkStart w:id="28" w:name="_Toc83801310"/>
            <w:bookmarkStart w:id="29" w:name="_Toc99366996"/>
            <w:r w:rsidRPr="00FB5596">
              <w:rPr>
                <w:rStyle w:val="Heading2Char"/>
                <w:rFonts w:ascii="Times New Roman" w:eastAsia="Calibri" w:hAnsi="Times New Roman"/>
                <w:b/>
                <w:color w:val="auto"/>
                <w:sz w:val="22"/>
                <w:szCs w:val="22"/>
              </w:rPr>
              <w:t>3.1. Saskaņa ar horizontālo principu “Vienlīdzīgas iespējas” apraksts</w:t>
            </w:r>
            <w:bookmarkEnd w:id="28"/>
            <w:bookmarkEnd w:id="29"/>
            <w:r w:rsidRPr="00FB5596">
              <w:rPr>
                <w:rFonts w:ascii="Times New Roman" w:hAnsi="Times New Roman"/>
                <w:b/>
              </w:rPr>
              <w:t xml:space="preserve"> (&lt; 4000 zīmes &gt;)</w:t>
            </w:r>
          </w:p>
        </w:tc>
      </w:tr>
      <w:tr w:rsidR="00CF4F81" w:rsidRPr="00FB5596" w14:paraId="30FBB7D0" w14:textId="77777777" w:rsidTr="0083634B">
        <w:trPr>
          <w:trHeight w:val="4259"/>
        </w:trPr>
        <w:tc>
          <w:tcPr>
            <w:tcW w:w="9486" w:type="dxa"/>
            <w:shd w:val="clear" w:color="auto" w:fill="auto"/>
          </w:tcPr>
          <w:p w14:paraId="0FD8DE50" w14:textId="77777777" w:rsidR="00CF4F81" w:rsidRPr="00FB5596" w:rsidRDefault="00CF4F81" w:rsidP="002B5F38">
            <w:pPr>
              <w:tabs>
                <w:tab w:val="left" w:pos="29"/>
              </w:tabs>
              <w:spacing w:after="0" w:line="240" w:lineRule="auto"/>
              <w:jc w:val="both"/>
              <w:rPr>
                <w:rFonts w:ascii="Times New Roman" w:hAnsi="Times New Roman"/>
                <w:i/>
                <w:color w:val="0000FF"/>
              </w:rPr>
            </w:pPr>
            <w:r w:rsidRPr="00FB5596">
              <w:rPr>
                <w:rFonts w:ascii="Times New Roman" w:hAnsi="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daļa infrastruktūras būs pieejama cilvēkiem ar kustību traucējumiem ).</w:t>
            </w:r>
          </w:p>
          <w:p w14:paraId="0DD56ED2" w14:textId="77777777" w:rsidR="00CF4F81" w:rsidRPr="00FB5596" w:rsidRDefault="00CF4F81" w:rsidP="002B5F38">
            <w:pPr>
              <w:tabs>
                <w:tab w:val="left" w:pos="29"/>
              </w:tabs>
              <w:spacing w:after="0" w:line="240" w:lineRule="auto"/>
              <w:jc w:val="both"/>
              <w:rPr>
                <w:rFonts w:ascii="Times New Roman" w:hAnsi="Times New Roman"/>
                <w:i/>
                <w:color w:val="0000FF"/>
              </w:rPr>
            </w:pPr>
          </w:p>
          <w:p w14:paraId="0B4BDE91" w14:textId="0B1C4B54" w:rsidR="00B96EC3" w:rsidRPr="00FB5596" w:rsidRDefault="00CF4F81" w:rsidP="002B5F38">
            <w:pPr>
              <w:spacing w:after="0" w:line="240" w:lineRule="auto"/>
              <w:jc w:val="both"/>
              <w:rPr>
                <w:rFonts w:ascii="Times New Roman" w:hAnsi="Times New Roman"/>
                <w:i/>
                <w:color w:val="0000FF"/>
              </w:rPr>
            </w:pPr>
            <w:r w:rsidRPr="00FB5596">
              <w:rPr>
                <w:rFonts w:ascii="Times New Roman" w:hAnsi="Times New Roman"/>
                <w:i/>
                <w:color w:val="0000FF"/>
              </w:rPr>
              <w:t>Projektu vērtēšanā tiks piešķirt</w:t>
            </w:r>
            <w:r w:rsidR="00264A15" w:rsidRPr="00FB5596">
              <w:rPr>
                <w:rFonts w:ascii="Times New Roman" w:hAnsi="Times New Roman"/>
                <w:i/>
                <w:color w:val="0000FF"/>
              </w:rPr>
              <w:t>s</w:t>
            </w:r>
            <w:r w:rsidRPr="00FB5596">
              <w:rPr>
                <w:rFonts w:ascii="Times New Roman" w:hAnsi="Times New Roman"/>
                <w:i/>
                <w:color w:val="0000FF"/>
              </w:rPr>
              <w:t xml:space="preserve"> papildus punkt</w:t>
            </w:r>
            <w:r w:rsidR="00264A15" w:rsidRPr="00FB5596">
              <w:rPr>
                <w:rFonts w:ascii="Times New Roman" w:hAnsi="Times New Roman"/>
                <w:i/>
                <w:color w:val="0000FF"/>
              </w:rPr>
              <w:t>s</w:t>
            </w:r>
            <w:r w:rsidRPr="00FB5596">
              <w:rPr>
                <w:rFonts w:ascii="Times New Roman" w:hAnsi="Times New Roman"/>
                <w:i/>
                <w:color w:val="0000FF"/>
              </w:rPr>
              <w:t xml:space="preserve">, ja projektā tiks paredzētas </w:t>
            </w:r>
            <w:r w:rsidRPr="00FB5596">
              <w:rPr>
                <w:rFonts w:ascii="Times New Roman" w:hAnsi="Times New Roman"/>
                <w:b/>
                <w:bCs/>
                <w:i/>
                <w:color w:val="0000FF"/>
              </w:rPr>
              <w:t xml:space="preserve">specifiskas darbības, kas veicina vienlīdzīgas iespējas un kultūras pasākumu </w:t>
            </w:r>
            <w:proofErr w:type="spellStart"/>
            <w:r w:rsidRPr="00FB5596">
              <w:rPr>
                <w:rFonts w:ascii="Times New Roman" w:hAnsi="Times New Roman"/>
                <w:b/>
                <w:bCs/>
                <w:i/>
                <w:color w:val="0000FF"/>
              </w:rPr>
              <w:t>piekļūstamību</w:t>
            </w:r>
            <w:proofErr w:type="spellEnd"/>
            <w:r w:rsidRPr="00FB5596">
              <w:rPr>
                <w:rFonts w:ascii="Times New Roman" w:hAnsi="Times New Roman"/>
                <w:b/>
                <w:bCs/>
                <w:i/>
                <w:color w:val="0000FF"/>
              </w:rPr>
              <w:t xml:space="preserve"> visām sabiedrības grupām</w:t>
            </w:r>
            <w:r w:rsidRPr="00FB5596">
              <w:rPr>
                <w:rFonts w:ascii="Times New Roman" w:hAnsi="Times New Roman"/>
                <w:i/>
                <w:color w:val="0000FF"/>
              </w:rPr>
              <w:t xml:space="preserve">, tostarp nodrošināta informācijas un vides </w:t>
            </w:r>
            <w:proofErr w:type="spellStart"/>
            <w:r w:rsidRPr="00FB5596">
              <w:rPr>
                <w:rFonts w:ascii="Times New Roman" w:hAnsi="Times New Roman"/>
                <w:i/>
                <w:color w:val="0000FF"/>
              </w:rPr>
              <w:t>piekļūstamība</w:t>
            </w:r>
            <w:proofErr w:type="spellEnd"/>
            <w:r w:rsidRPr="00FB5596">
              <w:rPr>
                <w:rFonts w:ascii="Times New Roman" w:hAnsi="Times New Roman"/>
                <w:i/>
                <w:color w:val="0000FF"/>
              </w:rPr>
              <w:t xml:space="preserve"> cilvēkiem ar invaliditāti, </w:t>
            </w:r>
            <w:proofErr w:type="spellStart"/>
            <w:r w:rsidRPr="00FB5596">
              <w:rPr>
                <w:rFonts w:ascii="Times New Roman" w:hAnsi="Times New Roman"/>
                <w:i/>
                <w:color w:val="0000FF"/>
              </w:rPr>
              <w:t>nediskriminācija</w:t>
            </w:r>
            <w:proofErr w:type="spellEnd"/>
            <w:r w:rsidRPr="00FB5596">
              <w:rPr>
                <w:rFonts w:ascii="Times New Roman" w:hAnsi="Times New Roman"/>
                <w:i/>
                <w:color w:val="0000FF"/>
              </w:rPr>
              <w:t xml:space="preserve"> pēc vecuma, dzimuma, etniskās piederības u.c. pazīmes. Tādējādi tiks atbalstīti projekti, kas veicina vienlīdzīgas iespējas un </w:t>
            </w:r>
            <w:proofErr w:type="spellStart"/>
            <w:r w:rsidRPr="00FB5596">
              <w:rPr>
                <w:rFonts w:ascii="Times New Roman" w:hAnsi="Times New Roman"/>
                <w:i/>
                <w:color w:val="0000FF"/>
              </w:rPr>
              <w:t>nediskrimināciju</w:t>
            </w:r>
            <w:proofErr w:type="spellEnd"/>
            <w:r w:rsidR="00B96EC3" w:rsidRPr="00FB5596">
              <w:rPr>
                <w:rFonts w:ascii="Times New Roman" w:hAnsi="Times New Roman"/>
                <w:i/>
                <w:color w:val="0000FF"/>
              </w:rPr>
              <w:t>:</w:t>
            </w:r>
          </w:p>
          <w:p w14:paraId="632F3326" w14:textId="0A2402A2" w:rsidR="00B96EC3" w:rsidRPr="00FB5596" w:rsidRDefault="00B96EC3" w:rsidP="00A45EDC">
            <w:pPr>
              <w:pStyle w:val="ListParagraph"/>
              <w:numPr>
                <w:ilvl w:val="0"/>
                <w:numId w:val="31"/>
              </w:numPr>
              <w:spacing w:after="0" w:line="240" w:lineRule="auto"/>
              <w:ind w:left="306" w:hanging="273"/>
              <w:jc w:val="both"/>
              <w:rPr>
                <w:rFonts w:ascii="Times New Roman" w:hAnsi="Times New Roman"/>
                <w:i/>
                <w:color w:val="0000FF"/>
              </w:rPr>
            </w:pPr>
            <w:r w:rsidRPr="00FB5596">
              <w:rPr>
                <w:rFonts w:ascii="Times New Roman" w:hAnsi="Times New Roman"/>
                <w:i/>
                <w:color w:val="0000FF"/>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24CA351D" w14:textId="7F5DE0EF" w:rsidR="00B96EC3" w:rsidRPr="00FB5596" w:rsidRDefault="00B96EC3" w:rsidP="00A45EDC">
            <w:pPr>
              <w:pStyle w:val="ListParagraph"/>
              <w:numPr>
                <w:ilvl w:val="0"/>
                <w:numId w:val="31"/>
              </w:numPr>
              <w:spacing w:after="0" w:line="240" w:lineRule="auto"/>
              <w:ind w:left="306" w:hanging="273"/>
              <w:jc w:val="both"/>
              <w:rPr>
                <w:rFonts w:ascii="Times New Roman" w:hAnsi="Times New Roman"/>
                <w:i/>
                <w:color w:val="0000FF"/>
              </w:rPr>
            </w:pPr>
            <w:r w:rsidRPr="00FB5596">
              <w:rPr>
                <w:rFonts w:ascii="Times New Roman" w:hAnsi="Times New Roman"/>
                <w:i/>
                <w:color w:val="0000FF"/>
              </w:rPr>
              <w:t>projekta vadībā un īstenošanā sievietēm un vīriešiem tiks nodrošināta vienāda samaksa par vienādas vērtības darbu;</w:t>
            </w:r>
          </w:p>
          <w:p w14:paraId="7C645A1F" w14:textId="27D6A2E2" w:rsidR="00B96EC3" w:rsidRPr="00FB5596" w:rsidRDefault="00B96EC3" w:rsidP="00A45EDC">
            <w:pPr>
              <w:pStyle w:val="ListParagraph"/>
              <w:numPr>
                <w:ilvl w:val="0"/>
                <w:numId w:val="31"/>
              </w:numPr>
              <w:spacing w:after="0" w:line="240" w:lineRule="auto"/>
              <w:ind w:left="306" w:hanging="273"/>
              <w:jc w:val="both"/>
              <w:rPr>
                <w:rFonts w:ascii="Times New Roman" w:hAnsi="Times New Roman"/>
                <w:i/>
                <w:color w:val="0000FF"/>
              </w:rPr>
            </w:pPr>
            <w:r w:rsidRPr="00FB5596">
              <w:rPr>
                <w:rFonts w:ascii="Times New Roman" w:hAnsi="Times New Roman"/>
                <w:i/>
                <w:color w:val="0000FF"/>
              </w:rPr>
              <w:t xml:space="preserve">tiks nodrošinātas konsultācijas ar nevalstisko organizāciju ekspertiem par kultūras pasākumu </w:t>
            </w:r>
            <w:proofErr w:type="spellStart"/>
            <w:r w:rsidRPr="00FB5596">
              <w:rPr>
                <w:rFonts w:ascii="Times New Roman" w:hAnsi="Times New Roman"/>
                <w:i/>
                <w:color w:val="0000FF"/>
              </w:rPr>
              <w:t>piekļūstamību</w:t>
            </w:r>
            <w:proofErr w:type="spellEnd"/>
            <w:r w:rsidRPr="00FB5596">
              <w:rPr>
                <w:rFonts w:ascii="Times New Roman" w:hAnsi="Times New Roman"/>
                <w:i/>
                <w:color w:val="0000FF"/>
              </w:rPr>
              <w:t xml:space="preserve"> cilvēkiem ar dažāda veida funkcionāliem traucējumiem (attiecīgi pievienojot dokumentus, piem. konsultāciju protokolus u.c.);</w:t>
            </w:r>
          </w:p>
          <w:p w14:paraId="30E24722" w14:textId="036A53A2" w:rsidR="00B96EC3" w:rsidRPr="00FB5596" w:rsidRDefault="00B96EC3" w:rsidP="00A45EDC">
            <w:pPr>
              <w:pStyle w:val="ListParagraph"/>
              <w:numPr>
                <w:ilvl w:val="0"/>
                <w:numId w:val="31"/>
              </w:numPr>
              <w:spacing w:after="0" w:line="240" w:lineRule="auto"/>
              <w:ind w:left="306" w:hanging="273"/>
              <w:jc w:val="both"/>
              <w:rPr>
                <w:rFonts w:ascii="Times New Roman" w:hAnsi="Times New Roman"/>
                <w:i/>
                <w:color w:val="0000FF"/>
              </w:rPr>
            </w:pPr>
            <w:r w:rsidRPr="00FB5596">
              <w:rPr>
                <w:rFonts w:ascii="Times New Roman" w:hAnsi="Times New Roman"/>
                <w:i/>
                <w:color w:val="0000FF"/>
              </w:rPr>
              <w:t xml:space="preserve">tiks nodrošināts, ka konkrētajai videi/objektam/pasākuma norises vietai ir iespēja fiziski piekļūt un to izmantot cilvēkiem ar dažādiem funkcionāliem traucējumiem; </w:t>
            </w:r>
          </w:p>
          <w:p w14:paraId="184E5799" w14:textId="07548F8F" w:rsidR="00B96EC3" w:rsidRPr="00FB5596" w:rsidRDefault="00B96EC3" w:rsidP="00A45EDC">
            <w:pPr>
              <w:pStyle w:val="ListParagraph"/>
              <w:numPr>
                <w:ilvl w:val="0"/>
                <w:numId w:val="31"/>
              </w:numPr>
              <w:spacing w:after="0" w:line="240" w:lineRule="auto"/>
              <w:ind w:left="306" w:hanging="273"/>
              <w:jc w:val="both"/>
              <w:rPr>
                <w:rFonts w:ascii="Times New Roman" w:hAnsi="Times New Roman"/>
                <w:i/>
                <w:color w:val="0000FF"/>
              </w:rPr>
            </w:pPr>
            <w:r w:rsidRPr="00FB5596">
              <w:rPr>
                <w:rFonts w:ascii="Times New Roman" w:hAnsi="Times New Roman"/>
                <w:i/>
                <w:color w:val="0000FF"/>
              </w:rPr>
              <w:t>nodrošinot augstvērtīgus mākslas notikumus un to popularizēšanu publiskajā telpā, tiks nodrošināts, ka to saturs ir piekļūstams cilvēkiem ar funkcionāliem traucējumiem, izmantojot vairākus sensoros (redze, dzirde, tauste) kanālus.</w:t>
            </w:r>
          </w:p>
          <w:p w14:paraId="71E9E13A" w14:textId="77777777" w:rsidR="00CF4F81" w:rsidRPr="00FB5596" w:rsidRDefault="00CF4F81" w:rsidP="002B5F38">
            <w:pPr>
              <w:spacing w:after="0" w:line="240" w:lineRule="auto"/>
              <w:jc w:val="both"/>
              <w:rPr>
                <w:rFonts w:ascii="Times New Roman" w:hAnsi="Times New Roman"/>
                <w:color w:val="0000FF"/>
              </w:rPr>
            </w:pPr>
          </w:p>
          <w:p w14:paraId="2B220EEB" w14:textId="62463C38" w:rsidR="00CF4F81" w:rsidRPr="00FB5596" w:rsidRDefault="00CF4F81" w:rsidP="002B5F38">
            <w:pPr>
              <w:tabs>
                <w:tab w:val="left" w:pos="29"/>
              </w:tabs>
              <w:spacing w:after="0" w:line="256" w:lineRule="auto"/>
              <w:jc w:val="both"/>
              <w:rPr>
                <w:rFonts w:ascii="Times New Roman" w:hAnsi="Times New Roman"/>
                <w:i/>
                <w:iCs/>
              </w:rPr>
            </w:pPr>
            <w:r w:rsidRPr="00FB5596">
              <w:rPr>
                <w:rFonts w:ascii="Times New Roman" w:hAnsi="Times New Roman"/>
                <w:i/>
                <w:iCs/>
                <w:color w:val="0000FF"/>
              </w:rPr>
              <w:t>Vairāk informācijas par horizontālo principu “Vienlīdzīgas iespējas” Labklājības ministrijas tīmekļa vietnē</w:t>
            </w:r>
            <w:r w:rsidR="0083634B" w:rsidRPr="00FB5596">
              <w:rPr>
                <w:rFonts w:ascii="Times New Roman" w:hAnsi="Times New Roman"/>
                <w:i/>
                <w:iCs/>
                <w:color w:val="0000FF"/>
              </w:rPr>
              <w:t xml:space="preserve">: </w:t>
            </w:r>
            <w:hyperlink r:id="rId13" w:history="1">
              <w:r w:rsidR="0083634B" w:rsidRPr="00FB5596">
                <w:rPr>
                  <w:rStyle w:val="Hyperlink"/>
                  <w:rFonts w:ascii="Times New Roman" w:hAnsi="Times New Roman"/>
                  <w:i/>
                  <w:iCs/>
                </w:rPr>
                <w:t>https://www.lm.gov.lv/lv/metodiskie-materiali</w:t>
              </w:r>
            </w:hyperlink>
            <w:r w:rsidR="0083634B" w:rsidRPr="00FB5596">
              <w:rPr>
                <w:rStyle w:val="Hyperlink"/>
                <w:rFonts w:ascii="Times New Roman" w:hAnsi="Times New Roman"/>
                <w:u w:val="none"/>
              </w:rPr>
              <w:t xml:space="preserve"> </w:t>
            </w:r>
            <w:r w:rsidR="0083634B" w:rsidRPr="00FB5596">
              <w:rPr>
                <w:rFonts w:ascii="Times New Roman" w:hAnsi="Times New Roman"/>
                <w:i/>
                <w:iCs/>
                <w:color w:val="0000FF"/>
              </w:rPr>
              <w:t>;</w:t>
            </w:r>
            <w:r w:rsidRPr="00FB5596">
              <w:rPr>
                <w:rFonts w:ascii="Times New Roman" w:hAnsi="Times New Roman"/>
                <w:i/>
                <w:iCs/>
                <w:color w:val="0000FF"/>
              </w:rPr>
              <w:t xml:space="preserve"> </w:t>
            </w:r>
            <w:hyperlink r:id="rId14">
              <w:r w:rsidRPr="00FB5596">
                <w:rPr>
                  <w:rStyle w:val="Hyperlink"/>
                  <w:rFonts w:ascii="Times New Roman" w:hAnsi="Times New Roman"/>
                  <w:i/>
                  <w:iCs/>
                </w:rPr>
                <w:t>https://www.lm.gov.lv/lv/vienlidzigas-iespejas</w:t>
              </w:r>
            </w:hyperlink>
            <w:r w:rsidRPr="00FB5596">
              <w:rPr>
                <w:rStyle w:val="Hyperlink"/>
                <w:rFonts w:ascii="Times New Roman" w:hAnsi="Times New Roman"/>
                <w:i/>
                <w:iCs/>
              </w:rPr>
              <w:t>;</w:t>
            </w:r>
            <w:r w:rsidRPr="00FB5596">
              <w:rPr>
                <w:rFonts w:ascii="Times New Roman" w:hAnsi="Times New Roman"/>
                <w:i/>
                <w:iCs/>
              </w:rPr>
              <w:t>;</w:t>
            </w:r>
          </w:p>
          <w:p w14:paraId="0FEDCDC5" w14:textId="71CCC569" w:rsidR="00CF4F81" w:rsidRPr="00FB5596" w:rsidRDefault="00CF4F81" w:rsidP="0083634B">
            <w:pPr>
              <w:pStyle w:val="paragraph"/>
              <w:spacing w:before="0" w:beforeAutospacing="0" w:after="0" w:afterAutospacing="0"/>
              <w:jc w:val="both"/>
              <w:textAlignment w:val="baseline"/>
              <w:rPr>
                <w:i/>
                <w:iCs/>
              </w:rPr>
            </w:pPr>
            <w:r w:rsidRPr="00FB5596">
              <w:rPr>
                <w:rStyle w:val="normaltextrun"/>
                <w:i/>
                <w:iCs/>
                <w:color w:val="0000FF"/>
              </w:rPr>
              <w:t>vides un informācijas </w:t>
            </w:r>
            <w:proofErr w:type="spellStart"/>
            <w:r w:rsidRPr="00FB5596">
              <w:rPr>
                <w:rStyle w:val="normaltextrun"/>
                <w:i/>
                <w:iCs/>
                <w:color w:val="0000FF"/>
              </w:rPr>
              <w:t>piekļūstamības</w:t>
            </w:r>
            <w:proofErr w:type="spellEnd"/>
            <w:r w:rsidRPr="00FB5596">
              <w:rPr>
                <w:rStyle w:val="normaltextrun"/>
                <w:i/>
                <w:iCs/>
                <w:color w:val="0000FF"/>
              </w:rPr>
              <w:t> pašnovērtējums (pašnovērtējuma anketa pieejama</w:t>
            </w:r>
            <w:r w:rsidR="0083634B" w:rsidRPr="00FB5596">
              <w:t xml:space="preserve"> </w:t>
            </w:r>
            <w:r w:rsidR="0083634B" w:rsidRPr="00FB5596">
              <w:rPr>
                <w:rStyle w:val="normaltextrun"/>
                <w:i/>
                <w:iCs/>
                <w:color w:val="0000FF"/>
              </w:rPr>
              <w:t>Labklājības ministrijas</w:t>
            </w:r>
            <w:r w:rsidRPr="00FB5596">
              <w:rPr>
                <w:rStyle w:val="normaltextrun"/>
                <w:i/>
                <w:iCs/>
                <w:color w:val="0000FF"/>
              </w:rPr>
              <w:t xml:space="preserve"> </w:t>
            </w:r>
            <w:r w:rsidR="0083634B" w:rsidRPr="00FB5596">
              <w:rPr>
                <w:rStyle w:val="normaltextrun"/>
                <w:i/>
                <w:iCs/>
                <w:color w:val="0000FF"/>
              </w:rPr>
              <w:t>tīmekļa vietnē</w:t>
            </w:r>
            <w:r w:rsidRPr="00FB5596">
              <w:rPr>
                <w:rStyle w:val="normaltextrun"/>
                <w:i/>
                <w:iCs/>
                <w:color w:val="0000FF"/>
              </w:rPr>
              <w:t>: </w:t>
            </w:r>
            <w:hyperlink r:id="rId15" w:history="1">
              <w:r w:rsidRPr="00FB5596">
                <w:rPr>
                  <w:rStyle w:val="Hyperlink"/>
                  <w:i/>
                  <w:iCs/>
                </w:rPr>
                <w:t>https://www.lm.gov.lv/lv/vides-pieejamibas-pasnovertejums-2020</w:t>
              </w:r>
            </w:hyperlink>
            <w:r w:rsidRPr="00FB5596">
              <w:rPr>
                <w:rStyle w:val="normaltextrun"/>
                <w:i/>
                <w:iCs/>
                <w:color w:val="0000FF"/>
              </w:rPr>
              <w:t>)</w:t>
            </w:r>
          </w:p>
        </w:tc>
      </w:tr>
    </w:tbl>
    <w:p w14:paraId="3632148D" w14:textId="3A4B3C24" w:rsidR="0083634B" w:rsidRPr="00FB5596" w:rsidRDefault="0083634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B5596" w14:paraId="482ACED7" w14:textId="77777777" w:rsidTr="00FE3F51">
        <w:trPr>
          <w:trHeight w:val="506"/>
        </w:trPr>
        <w:tc>
          <w:tcPr>
            <w:tcW w:w="9486" w:type="dxa"/>
            <w:shd w:val="clear" w:color="auto" w:fill="auto"/>
            <w:vAlign w:val="center"/>
          </w:tcPr>
          <w:p w14:paraId="61B3C21D" w14:textId="34E7F7A7" w:rsidR="00684025" w:rsidRPr="00FB5596" w:rsidRDefault="00684025" w:rsidP="00FE3F51">
            <w:pPr>
              <w:spacing w:after="0" w:line="240" w:lineRule="auto"/>
              <w:rPr>
                <w:rFonts w:ascii="Times New Roman" w:hAnsi="Times New Roman"/>
                <w:b/>
              </w:rPr>
            </w:pPr>
            <w:bookmarkStart w:id="30" w:name="_Toc99366997"/>
            <w:r w:rsidRPr="00FB5596">
              <w:rPr>
                <w:rStyle w:val="Heading2Char"/>
                <w:rFonts w:ascii="Times New Roman" w:eastAsia="Calibri" w:hAnsi="Times New Roman"/>
                <w:b/>
                <w:color w:val="auto"/>
                <w:sz w:val="22"/>
                <w:szCs w:val="22"/>
              </w:rPr>
              <w:t xml:space="preserve">3.3. Saskaņa ar horizontālo principu “Ilgtspējīga attīstība” </w:t>
            </w:r>
            <w:r w:rsidR="008D332E" w:rsidRPr="00FB5596">
              <w:rPr>
                <w:rStyle w:val="Heading2Char"/>
                <w:rFonts w:ascii="Times New Roman" w:eastAsia="Calibri" w:hAnsi="Times New Roman"/>
                <w:b/>
                <w:color w:val="auto"/>
                <w:sz w:val="22"/>
                <w:szCs w:val="22"/>
              </w:rPr>
              <w:t>apraksts</w:t>
            </w:r>
            <w:bookmarkEnd w:id="30"/>
            <w:r w:rsidR="008D332E" w:rsidRPr="00FB5596">
              <w:rPr>
                <w:rFonts w:ascii="Times New Roman" w:hAnsi="Times New Roman"/>
                <w:b/>
              </w:rPr>
              <w:t xml:space="preserve"> (&lt; </w:t>
            </w:r>
            <w:r w:rsidR="00CB62E9" w:rsidRPr="00FB5596">
              <w:rPr>
                <w:rFonts w:ascii="Times New Roman" w:hAnsi="Times New Roman"/>
                <w:b/>
              </w:rPr>
              <w:t>4</w:t>
            </w:r>
            <w:r w:rsidR="007A2CEF" w:rsidRPr="00FB5596">
              <w:rPr>
                <w:rFonts w:ascii="Times New Roman" w:hAnsi="Times New Roman"/>
                <w:b/>
              </w:rPr>
              <w:t>000 zīmes</w:t>
            </w:r>
            <w:r w:rsidR="008D332E" w:rsidRPr="00FB5596">
              <w:rPr>
                <w:rFonts w:ascii="Times New Roman" w:hAnsi="Times New Roman"/>
                <w:b/>
              </w:rPr>
              <w:t xml:space="preserve"> &gt;)</w:t>
            </w:r>
          </w:p>
        </w:tc>
      </w:tr>
      <w:tr w:rsidR="00684025" w:rsidRPr="00FB5596" w14:paraId="1B3524AC" w14:textId="77777777" w:rsidTr="00FE3F51">
        <w:trPr>
          <w:trHeight w:val="508"/>
        </w:trPr>
        <w:tc>
          <w:tcPr>
            <w:tcW w:w="9486" w:type="dxa"/>
            <w:shd w:val="clear" w:color="auto" w:fill="auto"/>
          </w:tcPr>
          <w:p w14:paraId="141D6423" w14:textId="77777777" w:rsidR="00492016" w:rsidRPr="00FB5596" w:rsidRDefault="00492016" w:rsidP="00492016">
            <w:pPr>
              <w:spacing w:after="0" w:line="240" w:lineRule="auto"/>
              <w:jc w:val="both"/>
              <w:rPr>
                <w:rFonts w:ascii="Times New Roman" w:hAnsi="Times New Roman"/>
                <w:b/>
                <w:bCs/>
                <w:i/>
                <w:iCs/>
                <w:color w:val="0000FF"/>
              </w:rPr>
            </w:pPr>
            <w:r w:rsidRPr="00FB5596">
              <w:rPr>
                <w:rFonts w:ascii="Times New Roman" w:hAnsi="Times New Roman"/>
                <w:i/>
                <w:iCs/>
                <w:color w:val="0000FF"/>
              </w:rPr>
              <w:t xml:space="preserve">Norāda informāciju, ja vismaz vienā projekta iepirkumā (iepirkuma konkursa nolikumā, atlases un vērtēšanas kritērijos) ir piemērots vai plānots piemērot </w:t>
            </w:r>
            <w:r w:rsidRPr="00FB5596">
              <w:rPr>
                <w:rFonts w:ascii="Times New Roman" w:hAnsi="Times New Roman"/>
                <w:b/>
                <w:bCs/>
                <w:i/>
                <w:iCs/>
                <w:color w:val="0000FF"/>
              </w:rPr>
              <w:t xml:space="preserve">zaļā publiskā iepirkuma/ zaļā iepirkuma </w:t>
            </w:r>
            <w:r w:rsidRPr="00FB5596">
              <w:rPr>
                <w:rFonts w:ascii="Times New Roman" w:hAnsi="Times New Roman"/>
                <w:i/>
                <w:iCs/>
                <w:color w:val="0000FF"/>
              </w:rPr>
              <w:t>(turpmāk – ZPI/ ZI)</w:t>
            </w:r>
            <w:r w:rsidRPr="00FB5596">
              <w:rPr>
                <w:rFonts w:ascii="Times New Roman" w:hAnsi="Times New Roman"/>
                <w:b/>
                <w:bCs/>
                <w:i/>
                <w:iCs/>
                <w:color w:val="0000FF"/>
              </w:rPr>
              <w:t xml:space="preserve"> principu. </w:t>
            </w:r>
          </w:p>
          <w:p w14:paraId="46974418" w14:textId="5DC4AA33" w:rsidR="00492016" w:rsidRPr="00FB5596" w:rsidRDefault="00492016" w:rsidP="00492016">
            <w:pPr>
              <w:spacing w:after="0" w:line="240" w:lineRule="auto"/>
              <w:jc w:val="both"/>
              <w:rPr>
                <w:rFonts w:ascii="Times New Roman" w:hAnsi="Times New Roman"/>
                <w:i/>
                <w:color w:val="0000FF"/>
              </w:rPr>
            </w:pPr>
          </w:p>
          <w:p w14:paraId="5CC24B14" w14:textId="33D3041A" w:rsidR="00492016" w:rsidRPr="00FB5596" w:rsidRDefault="00492016" w:rsidP="00492016">
            <w:pPr>
              <w:spacing w:after="0" w:line="240" w:lineRule="auto"/>
              <w:jc w:val="both"/>
              <w:rPr>
                <w:rFonts w:ascii="Times New Roman" w:hAnsi="Times New Roman"/>
                <w:i/>
                <w:color w:val="0000FF"/>
              </w:rPr>
            </w:pPr>
            <w:r w:rsidRPr="00FB5596">
              <w:rPr>
                <w:rFonts w:ascii="Times New Roman" w:hAnsi="Times New Roman"/>
                <w:i/>
                <w:color w:val="0000FF"/>
              </w:rPr>
              <w:t>Saskaņā ar MK noteikumu 25</w:t>
            </w:r>
            <w:r w:rsidR="00B53C95" w:rsidRPr="00FB5596">
              <w:rPr>
                <w:rFonts w:ascii="Times New Roman" w:hAnsi="Times New Roman"/>
                <w:i/>
                <w:color w:val="0000FF"/>
              </w:rPr>
              <w:t>.</w:t>
            </w:r>
            <w:r w:rsidRPr="00FB5596">
              <w:rPr>
                <w:rFonts w:ascii="Times New Roman" w:hAnsi="Times New Roman"/>
                <w:i/>
                <w:color w:val="0000FF"/>
              </w:rPr>
              <w:t xml:space="preserve"> punktu projekta ietvaros preču un pakalpojumu iepirkumos </w:t>
            </w:r>
            <w:r w:rsidRPr="00FB5596">
              <w:rPr>
                <w:rFonts w:ascii="Times New Roman" w:hAnsi="Times New Roman"/>
                <w:b/>
                <w:bCs/>
                <w:i/>
                <w:color w:val="0000FF"/>
              </w:rPr>
              <w:t>ir jāintegrē</w:t>
            </w:r>
            <w:r w:rsidRPr="00FB5596">
              <w:rPr>
                <w:rFonts w:ascii="Times New Roman" w:hAnsi="Times New Roman"/>
                <w:i/>
                <w:color w:val="0000FF"/>
              </w:rPr>
              <w:t xml:space="preserve"> vides prasības (zaļais publiskais iepirkums), lai nodrošinātu atbilstību horizontālā principa „Ilgtspējīga attīstība” projektu vērtēšanas kritērijam. </w:t>
            </w:r>
            <w:r w:rsidR="002B72BB" w:rsidRPr="00FB5596">
              <w:rPr>
                <w:rFonts w:ascii="Times New Roman" w:hAnsi="Times New Roman"/>
                <w:i/>
                <w:color w:val="0000FF"/>
              </w:rPr>
              <w:t>Projekta iesniedzējs</w:t>
            </w:r>
            <w:r w:rsidRPr="00FB5596">
              <w:rPr>
                <w:rFonts w:ascii="Times New Roman" w:hAnsi="Times New Roman"/>
                <w:i/>
                <w:color w:val="0000FF"/>
              </w:rPr>
              <w:t xml:space="preserve"> un sadarbības partneris piesaista preču piegādātājus un pakalpojuma sniedzējus atbilstoši normatīvajiem aktiem publisko iepirkumu jomā, īstenojot </w:t>
            </w:r>
            <w:r w:rsidRPr="00FB5596">
              <w:rPr>
                <w:rFonts w:ascii="Times New Roman" w:hAnsi="Times New Roman"/>
                <w:b/>
                <w:bCs/>
                <w:i/>
                <w:color w:val="0000FF"/>
              </w:rPr>
              <w:t>atklātu, pārredzamu, nediskriminējošu un konkurenci nodrošinošu procedūru</w:t>
            </w:r>
            <w:r w:rsidRPr="00FB5596">
              <w:rPr>
                <w:rFonts w:ascii="Times New Roman" w:hAnsi="Times New Roman"/>
                <w:i/>
                <w:color w:val="0000FF"/>
              </w:rPr>
              <w:t>.</w:t>
            </w:r>
          </w:p>
          <w:p w14:paraId="35484169" w14:textId="77777777" w:rsidR="00492016" w:rsidRPr="00FB5596" w:rsidRDefault="00492016" w:rsidP="00492016">
            <w:pPr>
              <w:spacing w:after="0" w:line="240" w:lineRule="auto"/>
              <w:jc w:val="both"/>
              <w:rPr>
                <w:rFonts w:ascii="Times New Roman" w:hAnsi="Times New Roman"/>
                <w:color w:val="0000FF"/>
              </w:rPr>
            </w:pPr>
          </w:p>
          <w:p w14:paraId="30021CE2" w14:textId="77777777" w:rsidR="00492016" w:rsidRPr="00FB5596" w:rsidRDefault="00492016" w:rsidP="00492016">
            <w:pPr>
              <w:numPr>
                <w:ilvl w:val="0"/>
                <w:numId w:val="4"/>
              </w:numPr>
              <w:spacing w:after="0" w:line="240" w:lineRule="auto"/>
              <w:contextualSpacing/>
              <w:jc w:val="both"/>
              <w:rPr>
                <w:rFonts w:ascii="Times New Roman" w:hAnsi="Times New Roman"/>
                <w:b/>
                <w:color w:val="0000FF"/>
              </w:rPr>
            </w:pPr>
            <w:r w:rsidRPr="00FB5596">
              <w:rPr>
                <w:rFonts w:ascii="Times New Roman" w:hAnsi="Times New Roman"/>
                <w:b/>
                <w:i/>
                <w:color w:val="0000FF"/>
              </w:rPr>
              <w:t>Punkti netiek piešķirti, ja saskaņā ar normatīvo aktu prasībām (piemēram, Publisko iepirkumu likuma, Sabiedrisko pakalpojumu sniedzēju iepirkumu likuma un Ministru kabineta 2017. gada 20. jūnija noteikumiem Nr.353 “Prasības zaļajam publiskajam iepirkumam un to piemērošanas kārtībā”) kādai no projekta iesniegumā iekļautajām attiecināmajām izmaksām ZPI vai ZP ir jāveic obligāti.</w:t>
            </w:r>
            <w:r w:rsidRPr="00FB5596">
              <w:rPr>
                <w:rFonts w:ascii="Times New Roman" w:hAnsi="Times New Roman"/>
                <w:b/>
                <w:color w:val="0000FF"/>
              </w:rPr>
              <w:t xml:space="preserve"> </w:t>
            </w:r>
          </w:p>
          <w:p w14:paraId="5C1AC55E" w14:textId="77777777" w:rsidR="00492016" w:rsidRPr="00FB5596" w:rsidRDefault="00492016" w:rsidP="00492016">
            <w:pPr>
              <w:spacing w:after="0" w:line="240" w:lineRule="auto"/>
              <w:ind w:left="502"/>
              <w:contextualSpacing/>
              <w:jc w:val="both"/>
              <w:rPr>
                <w:rFonts w:ascii="Times New Roman" w:hAnsi="Times New Roman"/>
                <w:b/>
                <w:color w:val="0000FF"/>
              </w:rPr>
            </w:pPr>
          </w:p>
          <w:p w14:paraId="21522911" w14:textId="17AE023C" w:rsidR="00B63ACD" w:rsidRPr="00FB5596" w:rsidRDefault="00492016" w:rsidP="00B63ACD">
            <w:pPr>
              <w:spacing w:after="0" w:line="240" w:lineRule="auto"/>
              <w:jc w:val="both"/>
              <w:rPr>
                <w:rFonts w:ascii="Times New Roman" w:hAnsi="Times New Roman"/>
                <w:i/>
                <w:color w:val="0000FF"/>
              </w:rPr>
            </w:pPr>
            <w:r w:rsidRPr="00FB5596">
              <w:rPr>
                <w:rFonts w:ascii="Times New Roman" w:hAnsi="Times New Roman"/>
                <w:i/>
                <w:color w:val="0000FF"/>
              </w:rPr>
              <w:t>Lai iegūtu papildus punktu projekta iesnieguma vērtēšanas kvalitātes kritērijā Nr.3.</w:t>
            </w:r>
            <w:r w:rsidR="00A23349" w:rsidRPr="00FB5596">
              <w:rPr>
                <w:rFonts w:ascii="Times New Roman" w:hAnsi="Times New Roman"/>
                <w:i/>
                <w:color w:val="0000FF"/>
              </w:rPr>
              <w:t>3</w:t>
            </w:r>
            <w:r w:rsidRPr="00FB5596">
              <w:rPr>
                <w:rFonts w:ascii="Times New Roman" w:hAnsi="Times New Roman"/>
                <w:i/>
                <w:color w:val="0000FF"/>
              </w:rPr>
              <w:t>., piemērojot ZPI/ZI, projekta iesniegumā nepieciešams</w:t>
            </w:r>
            <w:r w:rsidR="00B63ACD" w:rsidRPr="00FB5596">
              <w:rPr>
                <w:rFonts w:ascii="Times New Roman" w:hAnsi="Times New Roman"/>
                <w:i/>
                <w:color w:val="0000FF"/>
              </w:rPr>
              <w:t xml:space="preserve"> norādīt konkrētu informāciju:</w:t>
            </w:r>
          </w:p>
          <w:p w14:paraId="7770813B" w14:textId="17C7C4CF" w:rsidR="00B63ACD" w:rsidRPr="00FB5596" w:rsidRDefault="00B63ACD" w:rsidP="00A45EDC">
            <w:pPr>
              <w:numPr>
                <w:ilvl w:val="0"/>
                <w:numId w:val="18"/>
              </w:numPr>
              <w:spacing w:after="0" w:line="240" w:lineRule="auto"/>
              <w:jc w:val="both"/>
              <w:rPr>
                <w:rFonts w:ascii="Times New Roman" w:hAnsi="Times New Roman"/>
                <w:i/>
                <w:color w:val="0000FF"/>
              </w:rPr>
            </w:pPr>
            <w:r w:rsidRPr="00FB5596">
              <w:rPr>
                <w:rFonts w:ascii="Times New Roman" w:hAnsi="Times New Roman"/>
                <w:i/>
                <w:color w:val="0000FF"/>
              </w:rPr>
              <w:lastRenderedPageBreak/>
              <w:t xml:space="preserve">ka īstenojot projektu, vismaz vienā no projekta publiskajiem iepirkumiem ir izmantots (vai tiks izmantots) zaļā publiskā iepirkuma princips, </w:t>
            </w:r>
          </w:p>
          <w:p w14:paraId="65D5E781" w14:textId="43E21C9A" w:rsidR="0066153F" w:rsidRPr="00FB5596" w:rsidRDefault="0066153F" w:rsidP="00A45EDC">
            <w:pPr>
              <w:numPr>
                <w:ilvl w:val="0"/>
                <w:numId w:val="18"/>
              </w:numPr>
              <w:spacing w:after="0" w:line="240" w:lineRule="auto"/>
              <w:jc w:val="both"/>
              <w:rPr>
                <w:rFonts w:ascii="Times New Roman" w:hAnsi="Times New Roman"/>
                <w:i/>
                <w:color w:val="0000FF"/>
              </w:rPr>
            </w:pPr>
            <w:r w:rsidRPr="00FB5596">
              <w:rPr>
                <w:rFonts w:ascii="Times New Roman" w:hAnsi="Times New Roman"/>
                <w:i/>
                <w:color w:val="0000FF"/>
              </w:rPr>
              <w:t>norādīt, cik iepirkumu, kuros tiks piemērots ZPI/ZI, tiks veikti,</w:t>
            </w:r>
          </w:p>
          <w:p w14:paraId="6AF28BFC" w14:textId="21E13694" w:rsidR="00B63ACD" w:rsidRPr="00FB5596" w:rsidRDefault="00B63ACD" w:rsidP="00A45EDC">
            <w:pPr>
              <w:numPr>
                <w:ilvl w:val="0"/>
                <w:numId w:val="18"/>
              </w:numPr>
              <w:spacing w:after="0" w:line="240" w:lineRule="auto"/>
              <w:jc w:val="both"/>
              <w:rPr>
                <w:rFonts w:ascii="Times New Roman" w:hAnsi="Times New Roman"/>
                <w:i/>
                <w:color w:val="0000FF"/>
              </w:rPr>
            </w:pPr>
            <w:r w:rsidRPr="00FB5596">
              <w:rPr>
                <w:rFonts w:ascii="Times New Roman" w:hAnsi="Times New Roman"/>
                <w:i/>
                <w:color w:val="0000FF"/>
              </w:rPr>
              <w:t>identificēt konkrētu iepirkumu un aprakstīt, kādi zaļā publiskā iepirkuma principi publiskajā iepirkumā tiek vai tiks izmantot,</w:t>
            </w:r>
          </w:p>
          <w:p w14:paraId="06D0AEB6" w14:textId="19018907" w:rsidR="00492016" w:rsidRPr="00FB5596" w:rsidRDefault="00492016" w:rsidP="00A45EDC">
            <w:pPr>
              <w:numPr>
                <w:ilvl w:val="0"/>
                <w:numId w:val="18"/>
              </w:numPr>
              <w:spacing w:after="0" w:line="240" w:lineRule="auto"/>
              <w:jc w:val="both"/>
              <w:rPr>
                <w:rFonts w:ascii="Times New Roman" w:hAnsi="Times New Roman"/>
                <w:i/>
                <w:color w:val="0000FF"/>
              </w:rPr>
            </w:pPr>
            <w:r w:rsidRPr="00FB5596">
              <w:rPr>
                <w:rFonts w:ascii="Times New Roman" w:hAnsi="Times New Roman"/>
                <w:i/>
                <w:color w:val="0000FF"/>
              </w:rPr>
              <w:t xml:space="preserve">aprakstīt, kādām preču un pakalpojumu grupām tiks piemērotas vides prasības, </w:t>
            </w:r>
          </w:p>
          <w:p w14:paraId="22471EE7" w14:textId="77777777" w:rsidR="00492016" w:rsidRPr="00FB5596" w:rsidRDefault="00492016" w:rsidP="00A45EDC">
            <w:pPr>
              <w:numPr>
                <w:ilvl w:val="0"/>
                <w:numId w:val="18"/>
              </w:numPr>
              <w:spacing w:after="0" w:line="240" w:lineRule="auto"/>
              <w:jc w:val="both"/>
              <w:rPr>
                <w:rFonts w:ascii="Times New Roman" w:hAnsi="Times New Roman"/>
                <w:i/>
                <w:color w:val="0000FF"/>
              </w:rPr>
            </w:pPr>
            <w:r w:rsidRPr="00FB5596">
              <w:rPr>
                <w:rFonts w:ascii="Times New Roman" w:hAnsi="Times New Roman"/>
                <w:i/>
                <w:color w:val="0000FF"/>
              </w:rPr>
              <w:t xml:space="preserve">projekta iesnieguma pielikumā pievienot </w:t>
            </w:r>
            <w:r w:rsidRPr="00FB5596">
              <w:rPr>
                <w:rFonts w:ascii="Times New Roman" w:hAnsi="Times New Roman"/>
                <w:bCs/>
                <w:i/>
                <w:color w:val="0000FF"/>
              </w:rPr>
              <w:t xml:space="preserve">zaļo </w:t>
            </w:r>
            <w:r w:rsidRPr="00FB5596">
              <w:rPr>
                <w:rFonts w:ascii="Times New Roman" w:hAnsi="Times New Roman"/>
                <w:i/>
                <w:color w:val="0000FF"/>
              </w:rPr>
              <w:t xml:space="preserve">iepirkumu pamatojošos dokumentus (tehnisko specifikāciju vai tās projektu), ja tie nav pieejami Iepirkumu uzraudzības biroja tīmekļa vietnē </w:t>
            </w:r>
            <w:hyperlink r:id="rId16" w:history="1">
              <w:r w:rsidRPr="00FB5596">
                <w:rPr>
                  <w:rStyle w:val="Hyperlink"/>
                  <w:rFonts w:ascii="Times New Roman" w:hAnsi="Times New Roman"/>
                  <w:i/>
                </w:rPr>
                <w:t>www.iub.gov.lv</w:t>
              </w:r>
            </w:hyperlink>
            <w:r w:rsidRPr="00FB5596">
              <w:rPr>
                <w:rFonts w:ascii="Times New Roman" w:hAnsi="Times New Roman"/>
                <w:i/>
                <w:color w:val="0000FF"/>
              </w:rPr>
              <w:t>.</w:t>
            </w:r>
          </w:p>
          <w:p w14:paraId="1D79554B" w14:textId="77777777" w:rsidR="00492016" w:rsidRPr="00FB5596" w:rsidRDefault="00492016" w:rsidP="00492016">
            <w:pPr>
              <w:spacing w:after="0" w:line="240" w:lineRule="auto"/>
              <w:jc w:val="both"/>
              <w:rPr>
                <w:rFonts w:ascii="Times New Roman" w:hAnsi="Times New Roman"/>
                <w:i/>
                <w:color w:val="0000FF"/>
              </w:rPr>
            </w:pPr>
          </w:p>
          <w:p w14:paraId="52C9DBC3" w14:textId="77777777" w:rsidR="00492016" w:rsidRPr="00FB5596" w:rsidRDefault="00492016" w:rsidP="00492016">
            <w:pPr>
              <w:spacing w:after="0" w:line="240" w:lineRule="auto"/>
              <w:jc w:val="both"/>
              <w:rPr>
                <w:rFonts w:ascii="Times New Roman" w:hAnsi="Times New Roman"/>
                <w:i/>
                <w:color w:val="0000FF"/>
              </w:rPr>
            </w:pPr>
            <w:r w:rsidRPr="00FB5596">
              <w:rPr>
                <w:rFonts w:ascii="Times New Roman" w:hAnsi="Times New Roman"/>
                <w:i/>
                <w:color w:val="0000FF"/>
              </w:rPr>
              <w:t xml:space="preserve">Jāieplāno arī sasniedzamā vērtība, piemēram, piemēroto ZPI/ ZI skaits. Ja projekta iesniegums vērtēšanā saņēmis papildu punktus par zaļā publiskā iepirkuma piemērošanu, finansējuma saņēmējam par sasniegto rādītāju ir jāsniedz informācija noslēguma maksājuma pieprasījumā, t.i. jāsniedz informācija par kādu summu tika piemērots ZPI/ ZI. </w:t>
            </w:r>
          </w:p>
          <w:p w14:paraId="2500A68D" w14:textId="77777777" w:rsidR="00492016" w:rsidRPr="00FB5596" w:rsidRDefault="00492016" w:rsidP="00492016">
            <w:pPr>
              <w:spacing w:after="0" w:line="240" w:lineRule="auto"/>
              <w:jc w:val="both"/>
              <w:rPr>
                <w:rFonts w:ascii="Times New Roman" w:hAnsi="Times New Roman"/>
                <w:i/>
                <w:color w:val="0000FF"/>
              </w:rPr>
            </w:pPr>
          </w:p>
          <w:p w14:paraId="2502397B" w14:textId="77777777" w:rsidR="00492016" w:rsidRPr="00FB5596" w:rsidRDefault="00492016" w:rsidP="00492016">
            <w:pPr>
              <w:numPr>
                <w:ilvl w:val="0"/>
                <w:numId w:val="4"/>
              </w:numPr>
              <w:spacing w:after="0" w:line="240" w:lineRule="auto"/>
              <w:contextualSpacing/>
              <w:jc w:val="both"/>
              <w:rPr>
                <w:rFonts w:ascii="Times New Roman" w:hAnsi="Times New Roman"/>
                <w:b/>
                <w:i/>
                <w:color w:val="0000FF"/>
              </w:rPr>
            </w:pPr>
            <w:r w:rsidRPr="00FB5596">
              <w:rPr>
                <w:rFonts w:ascii="Times New Roman" w:hAnsi="Times New Roman"/>
                <w:b/>
                <w:i/>
                <w:color w:val="0000FF"/>
              </w:rPr>
              <w:t>Ja, projektu īstenojot, iepirkumos nav iekļautas vides prasības atbilstoši projekta iesniegumā norādītajam, var tikt piemērota finanšu korekcija.</w:t>
            </w:r>
          </w:p>
          <w:p w14:paraId="6163D762" w14:textId="77777777" w:rsidR="00492016" w:rsidRPr="00FB5596" w:rsidRDefault="00492016" w:rsidP="00492016">
            <w:pPr>
              <w:spacing w:after="0" w:line="240" w:lineRule="auto"/>
              <w:jc w:val="both"/>
              <w:rPr>
                <w:rFonts w:ascii="Times New Roman" w:hAnsi="Times New Roman"/>
                <w:i/>
                <w:color w:val="0000FF"/>
              </w:rPr>
            </w:pPr>
          </w:p>
          <w:p w14:paraId="4E4AB12E" w14:textId="77777777" w:rsidR="00492016" w:rsidRPr="00FB5596" w:rsidRDefault="00492016" w:rsidP="00492016">
            <w:pPr>
              <w:spacing w:after="0" w:line="240" w:lineRule="auto"/>
              <w:jc w:val="both"/>
              <w:rPr>
                <w:rFonts w:ascii="Times New Roman" w:hAnsi="Times New Roman"/>
                <w:i/>
                <w:color w:val="0000FF"/>
              </w:rPr>
            </w:pPr>
            <w:r w:rsidRPr="00FB5596">
              <w:rPr>
                <w:rFonts w:ascii="Times New Roman" w:hAnsi="Times New Roman"/>
                <w:i/>
                <w:color w:val="0000FF"/>
              </w:rPr>
              <w:t xml:space="preserve">Papildu informācija par ZPI/ ZI piemērošanu pieejama: </w:t>
            </w:r>
          </w:p>
          <w:p w14:paraId="227BFEBD" w14:textId="77777777" w:rsidR="00492016" w:rsidRPr="00FB5596" w:rsidRDefault="00492016" w:rsidP="00492016">
            <w:pPr>
              <w:numPr>
                <w:ilvl w:val="0"/>
                <w:numId w:val="2"/>
              </w:numPr>
              <w:spacing w:after="0" w:line="240" w:lineRule="auto"/>
              <w:ind w:left="714" w:hanging="357"/>
              <w:contextualSpacing/>
              <w:jc w:val="both"/>
              <w:rPr>
                <w:rFonts w:ascii="Times New Roman" w:hAnsi="Times New Roman"/>
                <w:i/>
                <w:color w:val="0000FF"/>
              </w:rPr>
            </w:pPr>
            <w:r w:rsidRPr="00FB5596">
              <w:rPr>
                <w:rFonts w:ascii="Times New Roman" w:hAnsi="Times New Roman"/>
                <w:i/>
                <w:color w:val="0000FF"/>
              </w:rPr>
              <w:t xml:space="preserve">Ministru kabineta 2017. gada 20. jūnija noteikumos Nr.353 “Prasības zaļajam publiskajam iepirkumam un to piemērošanas kārtība”, kas pieejami vietnē: </w:t>
            </w:r>
            <w:hyperlink r:id="rId17" w:history="1">
              <w:r w:rsidRPr="00FB5596">
                <w:rPr>
                  <w:rFonts w:ascii="Times New Roman" w:hAnsi="Times New Roman"/>
                  <w:i/>
                  <w:color w:val="0563C1"/>
                  <w:u w:val="single"/>
                </w:rPr>
                <w:t>https://likumi.lv/ta/id/291867-prasibas-zalajam-publiskajam-iepirkumam-un-to-piemerosanas-kartiba</w:t>
              </w:r>
            </w:hyperlink>
            <w:r w:rsidRPr="00FB5596">
              <w:rPr>
                <w:rFonts w:ascii="Times New Roman" w:hAnsi="Times New Roman"/>
                <w:i/>
                <w:color w:val="0000FF"/>
              </w:rPr>
              <w:t>;</w:t>
            </w:r>
          </w:p>
          <w:p w14:paraId="09E86803" w14:textId="77777777" w:rsidR="00492016" w:rsidRPr="00FB5596" w:rsidRDefault="00492016" w:rsidP="00492016">
            <w:pPr>
              <w:numPr>
                <w:ilvl w:val="0"/>
                <w:numId w:val="2"/>
              </w:numPr>
              <w:spacing w:after="0" w:line="240" w:lineRule="auto"/>
              <w:ind w:left="714" w:hanging="357"/>
              <w:contextualSpacing/>
              <w:jc w:val="both"/>
              <w:rPr>
                <w:rFonts w:ascii="Times New Roman" w:hAnsi="Times New Roman"/>
                <w:i/>
                <w:color w:val="0000FF"/>
              </w:rPr>
            </w:pPr>
            <w:r w:rsidRPr="00FB5596">
              <w:rPr>
                <w:rFonts w:ascii="Times New Roman" w:hAnsi="Times New Roman"/>
                <w:i/>
                <w:color w:val="0000FF"/>
              </w:rPr>
              <w:t xml:space="preserve">Vides aizsardzības un reģionālās attīstības ministrijas (turpmāk – VARAM) vietnē: </w:t>
            </w:r>
            <w:hyperlink r:id="rId18" w:history="1">
              <w:r w:rsidRPr="00FB5596">
                <w:rPr>
                  <w:rFonts w:ascii="Times New Roman" w:hAnsi="Times New Roman"/>
                  <w:i/>
                  <w:color w:val="0563C1"/>
                  <w:u w:val="single"/>
                </w:rPr>
                <w:t>http://www.varam.gov.lv/lat/darbibas_veidi/zalais_publiskais_iepirkums/</w:t>
              </w:r>
            </w:hyperlink>
            <w:r w:rsidRPr="00FB5596">
              <w:rPr>
                <w:rFonts w:ascii="Times New Roman" w:hAnsi="Times New Roman"/>
                <w:i/>
                <w:color w:val="0000FF"/>
              </w:rPr>
              <w:t>;</w:t>
            </w:r>
          </w:p>
          <w:p w14:paraId="58418AF8" w14:textId="77777777" w:rsidR="00492016" w:rsidRPr="00FB5596" w:rsidRDefault="00492016" w:rsidP="00492016">
            <w:pPr>
              <w:numPr>
                <w:ilvl w:val="0"/>
                <w:numId w:val="2"/>
              </w:numPr>
              <w:spacing w:after="0" w:line="240" w:lineRule="auto"/>
              <w:ind w:left="714" w:hanging="357"/>
              <w:contextualSpacing/>
              <w:jc w:val="both"/>
              <w:rPr>
                <w:rFonts w:ascii="Times New Roman" w:hAnsi="Times New Roman"/>
                <w:i/>
                <w:color w:val="0000FF"/>
              </w:rPr>
            </w:pPr>
            <w:r w:rsidRPr="00FB5596">
              <w:rPr>
                <w:rFonts w:ascii="Times New Roman" w:hAnsi="Times New Roman"/>
                <w:i/>
                <w:color w:val="0000FF"/>
              </w:rPr>
              <w:t xml:space="preserve">VARAM izstrādātajā „Metodikā 2014.–2020. gada Eiropas reģionālā fonda, Eiropas Sociālā fonda un Kohēzijas fonda ieviešanā iesaistītajiem horizontālās prioritātes „Ilgtspējīga attīstība” īstenošanas uzraudzībai” vietnē: </w:t>
            </w:r>
            <w:hyperlink r:id="rId19" w:history="1">
              <w:r w:rsidRPr="00FB5596">
                <w:rPr>
                  <w:rFonts w:ascii="Times New Roman" w:hAnsi="Times New Roman"/>
                  <w:i/>
                  <w:color w:val="0563C1"/>
                  <w:u w:val="single"/>
                </w:rPr>
                <w:t>http://www.varam.gov.lv/lat/fondi/kohez/2014_2020/?doc=25726</w:t>
              </w:r>
            </w:hyperlink>
            <w:r w:rsidRPr="00FB5596">
              <w:rPr>
                <w:rFonts w:ascii="Times New Roman" w:hAnsi="Times New Roman"/>
                <w:i/>
                <w:color w:val="0000FF"/>
              </w:rPr>
              <w:t>;</w:t>
            </w:r>
          </w:p>
          <w:p w14:paraId="247442D8" w14:textId="0C789B42" w:rsidR="003F60B8" w:rsidRPr="00FB5596" w:rsidRDefault="00492016" w:rsidP="00492016">
            <w:pPr>
              <w:numPr>
                <w:ilvl w:val="0"/>
                <w:numId w:val="2"/>
              </w:numPr>
              <w:spacing w:after="0" w:line="240" w:lineRule="auto"/>
              <w:ind w:left="714" w:hanging="357"/>
              <w:contextualSpacing/>
              <w:jc w:val="both"/>
              <w:rPr>
                <w:rFonts w:ascii="Times New Roman" w:hAnsi="Times New Roman"/>
                <w:i/>
                <w:color w:val="0000FF"/>
              </w:rPr>
            </w:pPr>
            <w:r w:rsidRPr="00FB5596">
              <w:rPr>
                <w:rFonts w:ascii="Times New Roman" w:hAnsi="Times New Roman"/>
                <w:i/>
                <w:color w:val="0000FF"/>
              </w:rPr>
              <w:t xml:space="preserve">Zaļā publiskā iepirkuma rokasgrāmatā, kas pieejama vietnē: </w:t>
            </w:r>
            <w:hyperlink r:id="rId20" w:history="1">
              <w:r w:rsidRPr="00FB5596">
                <w:rPr>
                  <w:rFonts w:ascii="Times New Roman" w:hAnsi="Times New Roman"/>
                  <w:i/>
                  <w:color w:val="0563C1"/>
                  <w:u w:val="single"/>
                </w:rPr>
                <w:t>http://ec.europa.eu/environment/gpp/pdf/handbook_2016_lv.pdf</w:t>
              </w:r>
            </w:hyperlink>
            <w:r w:rsidRPr="00FB5596">
              <w:rPr>
                <w:rFonts w:ascii="Times New Roman" w:hAnsi="Times New Roman"/>
                <w:i/>
                <w:color w:val="0000FF"/>
              </w:rPr>
              <w:t>.</w:t>
            </w:r>
          </w:p>
        </w:tc>
      </w:tr>
    </w:tbl>
    <w:p w14:paraId="74753E42" w14:textId="77777777" w:rsidR="0048737D" w:rsidRPr="00FB5596" w:rsidRDefault="0048737D" w:rsidP="00FE3F51">
      <w:pPr>
        <w:spacing w:after="0"/>
        <w:rPr>
          <w:rFonts w:ascii="Times New Roman" w:hAnsi="Times New Roman"/>
          <w:vanish/>
        </w:rPr>
      </w:pPr>
      <w:bookmarkStart w:id="31" w:name="_Toc452378283"/>
    </w:p>
    <w:p w14:paraId="269F17CD" w14:textId="77777777" w:rsidR="001A55B8" w:rsidRPr="00FB5596" w:rsidRDefault="001A55B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FB5596" w14:paraId="668BFB2B" w14:textId="77777777" w:rsidTr="00530A3F">
        <w:trPr>
          <w:trHeight w:val="544"/>
        </w:trPr>
        <w:tc>
          <w:tcPr>
            <w:tcW w:w="9486" w:type="dxa"/>
            <w:gridSpan w:val="6"/>
            <w:shd w:val="clear" w:color="auto" w:fill="auto"/>
            <w:vAlign w:val="center"/>
          </w:tcPr>
          <w:p w14:paraId="61070D09" w14:textId="152AC543" w:rsidR="00C342CA" w:rsidRPr="00FB5596" w:rsidRDefault="008E0ADE" w:rsidP="00530A3F">
            <w:pPr>
              <w:spacing w:after="0" w:line="240" w:lineRule="auto"/>
              <w:rPr>
                <w:rFonts w:ascii="Times New Roman" w:hAnsi="Times New Roman"/>
                <w:b/>
              </w:rPr>
            </w:pPr>
            <w:bookmarkStart w:id="32" w:name="_Toc99366998"/>
            <w:r w:rsidRPr="00FB5596">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31"/>
            <w:bookmarkEnd w:id="32"/>
            <w:r w:rsidRPr="00FB5596">
              <w:rPr>
                <w:rFonts w:ascii="Times New Roman" w:hAnsi="Times New Roman"/>
                <w:b/>
              </w:rPr>
              <w:t>:</w:t>
            </w:r>
          </w:p>
        </w:tc>
      </w:tr>
      <w:tr w:rsidR="008E0ADE" w:rsidRPr="00FB5596" w14:paraId="6DE24586" w14:textId="77777777" w:rsidTr="00530A3F">
        <w:tc>
          <w:tcPr>
            <w:tcW w:w="562" w:type="dxa"/>
            <w:shd w:val="clear" w:color="auto" w:fill="auto"/>
            <w:vAlign w:val="center"/>
          </w:tcPr>
          <w:p w14:paraId="232F85DA"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Nr.</w:t>
            </w:r>
          </w:p>
        </w:tc>
        <w:tc>
          <w:tcPr>
            <w:tcW w:w="3261" w:type="dxa"/>
            <w:shd w:val="clear" w:color="auto" w:fill="auto"/>
            <w:vAlign w:val="center"/>
          </w:tcPr>
          <w:p w14:paraId="712EBEE1"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Rādītāja nosaukums</w:t>
            </w:r>
          </w:p>
        </w:tc>
        <w:tc>
          <w:tcPr>
            <w:tcW w:w="1275" w:type="dxa"/>
            <w:shd w:val="clear" w:color="auto" w:fill="auto"/>
            <w:vAlign w:val="center"/>
          </w:tcPr>
          <w:p w14:paraId="295DB0E8"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Sākotnējā vērtība</w:t>
            </w:r>
          </w:p>
        </w:tc>
        <w:tc>
          <w:tcPr>
            <w:tcW w:w="1503" w:type="dxa"/>
            <w:shd w:val="clear" w:color="auto" w:fill="auto"/>
            <w:vAlign w:val="center"/>
          </w:tcPr>
          <w:p w14:paraId="0A586ECE"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Sasniedzamā vērtība</w:t>
            </w:r>
          </w:p>
        </w:tc>
        <w:tc>
          <w:tcPr>
            <w:tcW w:w="1304" w:type="dxa"/>
            <w:shd w:val="clear" w:color="auto" w:fill="auto"/>
            <w:vAlign w:val="center"/>
          </w:tcPr>
          <w:p w14:paraId="7D9F82FD"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Mērvienība</w:t>
            </w:r>
          </w:p>
        </w:tc>
        <w:tc>
          <w:tcPr>
            <w:tcW w:w="1581" w:type="dxa"/>
            <w:shd w:val="clear" w:color="auto" w:fill="auto"/>
            <w:vAlign w:val="center"/>
          </w:tcPr>
          <w:p w14:paraId="6B711FEA" w14:textId="77777777" w:rsidR="008E0ADE" w:rsidRPr="00FB5596" w:rsidRDefault="008E0ADE" w:rsidP="00530A3F">
            <w:pPr>
              <w:spacing w:after="0" w:line="240" w:lineRule="auto"/>
              <w:jc w:val="center"/>
              <w:rPr>
                <w:rFonts w:ascii="Times New Roman" w:hAnsi="Times New Roman"/>
                <w:b/>
              </w:rPr>
            </w:pPr>
            <w:r w:rsidRPr="00FB5596">
              <w:rPr>
                <w:rFonts w:ascii="Times New Roman" w:hAnsi="Times New Roman"/>
                <w:b/>
              </w:rPr>
              <w:t>Piezīmes</w:t>
            </w:r>
          </w:p>
        </w:tc>
      </w:tr>
      <w:tr w:rsidR="008E0ADE" w:rsidRPr="00FB5596" w14:paraId="7039C716" w14:textId="77777777" w:rsidTr="00530A3F">
        <w:tc>
          <w:tcPr>
            <w:tcW w:w="562" w:type="dxa"/>
            <w:shd w:val="clear" w:color="auto" w:fill="auto"/>
            <w:vAlign w:val="center"/>
          </w:tcPr>
          <w:p w14:paraId="1C9206B7" w14:textId="77777777" w:rsidR="008E0ADE" w:rsidRPr="00FB5596" w:rsidRDefault="008E0ADE" w:rsidP="00530A3F">
            <w:pPr>
              <w:spacing w:after="0" w:line="240" w:lineRule="auto"/>
              <w:rPr>
                <w:rFonts w:ascii="Times New Roman" w:hAnsi="Times New Roman"/>
                <w:i/>
                <w:color w:val="0000FF"/>
              </w:rPr>
            </w:pPr>
            <w:r w:rsidRPr="00FB5596">
              <w:rPr>
                <w:rFonts w:ascii="Times New Roman" w:hAnsi="Times New Roman"/>
                <w:i/>
                <w:color w:val="0000FF"/>
              </w:rPr>
              <w:t>1.</w:t>
            </w:r>
          </w:p>
        </w:tc>
        <w:tc>
          <w:tcPr>
            <w:tcW w:w="3261" w:type="dxa"/>
            <w:shd w:val="clear" w:color="auto" w:fill="auto"/>
            <w:vAlign w:val="center"/>
          </w:tcPr>
          <w:p w14:paraId="25C0F2AD" w14:textId="75053F7A" w:rsidR="008E0ADE" w:rsidRPr="00FB5596" w:rsidRDefault="0048737D" w:rsidP="00530A3F">
            <w:pPr>
              <w:spacing w:after="0" w:line="240" w:lineRule="auto"/>
              <w:rPr>
                <w:rFonts w:ascii="Times New Roman" w:hAnsi="Times New Roman"/>
                <w:i/>
                <w:color w:val="0000FF"/>
              </w:rPr>
            </w:pPr>
            <w:r w:rsidRPr="00FB5596">
              <w:rPr>
                <w:rFonts w:ascii="Times New Roman" w:hAnsi="Times New Roman"/>
                <w:i/>
                <w:color w:val="0000FF"/>
              </w:rPr>
              <w:t>Zaļais iepirkums, zaļais publiskais iepirkums</w:t>
            </w:r>
          </w:p>
        </w:tc>
        <w:tc>
          <w:tcPr>
            <w:tcW w:w="1275" w:type="dxa"/>
            <w:shd w:val="clear" w:color="auto" w:fill="auto"/>
            <w:vAlign w:val="center"/>
          </w:tcPr>
          <w:p w14:paraId="762A9E8D" w14:textId="77777777" w:rsidR="008E0ADE" w:rsidRPr="00FB5596" w:rsidRDefault="008E0ADE" w:rsidP="00530A3F">
            <w:pPr>
              <w:spacing w:after="0" w:line="240" w:lineRule="auto"/>
              <w:rPr>
                <w:rFonts w:ascii="Times New Roman" w:hAnsi="Times New Roman"/>
                <w:i/>
                <w:color w:val="0000FF"/>
              </w:rPr>
            </w:pPr>
            <w:r w:rsidRPr="00FB5596">
              <w:rPr>
                <w:rFonts w:ascii="Times New Roman" w:hAnsi="Times New Roman"/>
                <w:i/>
                <w:color w:val="0000FF"/>
              </w:rPr>
              <w:t> </w:t>
            </w:r>
            <w:r w:rsidR="00A964BF" w:rsidRPr="00FB5596">
              <w:rPr>
                <w:rFonts w:ascii="Times New Roman" w:hAnsi="Times New Roman"/>
                <w:i/>
                <w:color w:val="0000FF"/>
              </w:rPr>
              <w:t>Sākotnējā vērtība nav jānorāda</w:t>
            </w:r>
          </w:p>
        </w:tc>
        <w:tc>
          <w:tcPr>
            <w:tcW w:w="1503" w:type="dxa"/>
            <w:shd w:val="clear" w:color="auto" w:fill="auto"/>
            <w:vAlign w:val="center"/>
          </w:tcPr>
          <w:p w14:paraId="5C1180E8" w14:textId="5B76695C" w:rsidR="008E0ADE" w:rsidRPr="00FB5596" w:rsidRDefault="0048737D" w:rsidP="00CF4F81">
            <w:pPr>
              <w:spacing w:after="0" w:line="240" w:lineRule="auto"/>
              <w:jc w:val="center"/>
              <w:rPr>
                <w:rFonts w:ascii="Times New Roman" w:hAnsi="Times New Roman"/>
                <w:i/>
                <w:color w:val="0000FF"/>
              </w:rPr>
            </w:pPr>
            <w:r w:rsidRPr="00FB5596">
              <w:rPr>
                <w:rFonts w:ascii="Times New Roman" w:hAnsi="Times New Roman"/>
                <w:i/>
                <w:color w:val="0000FF"/>
              </w:rPr>
              <w:t>1</w:t>
            </w:r>
          </w:p>
        </w:tc>
        <w:tc>
          <w:tcPr>
            <w:tcW w:w="1304" w:type="dxa"/>
            <w:shd w:val="clear" w:color="auto" w:fill="auto"/>
            <w:vAlign w:val="center"/>
          </w:tcPr>
          <w:p w14:paraId="268B1D86" w14:textId="0E8F717B" w:rsidR="008E0ADE" w:rsidRPr="00FB5596" w:rsidRDefault="0048737D" w:rsidP="00530A3F">
            <w:pPr>
              <w:spacing w:after="0" w:line="240" w:lineRule="auto"/>
              <w:rPr>
                <w:rFonts w:ascii="Times New Roman" w:hAnsi="Times New Roman"/>
                <w:i/>
                <w:color w:val="0000FF"/>
              </w:rPr>
            </w:pPr>
            <w:proofErr w:type="spellStart"/>
            <w:r w:rsidRPr="00FB5596">
              <w:rPr>
                <w:rFonts w:ascii="Times New Roman" w:hAnsi="Times New Roman"/>
                <w:i/>
                <w:color w:val="0000FF"/>
              </w:rPr>
              <w:t>euro</w:t>
            </w:r>
            <w:proofErr w:type="spellEnd"/>
            <w:r w:rsidRPr="00FB5596">
              <w:rPr>
                <w:rFonts w:ascii="Times New Roman" w:hAnsi="Times New Roman"/>
                <w:i/>
                <w:color w:val="0000FF"/>
              </w:rPr>
              <w:t xml:space="preserve"> (iepirkumu skaits)*</w:t>
            </w:r>
          </w:p>
        </w:tc>
        <w:tc>
          <w:tcPr>
            <w:tcW w:w="1581" w:type="dxa"/>
            <w:shd w:val="clear" w:color="auto" w:fill="auto"/>
            <w:vAlign w:val="center"/>
          </w:tcPr>
          <w:p w14:paraId="41F85DF8" w14:textId="619B288A" w:rsidR="008E0ADE" w:rsidRPr="00FB5596" w:rsidRDefault="0048737D" w:rsidP="00530A3F">
            <w:pPr>
              <w:spacing w:after="0" w:line="240" w:lineRule="auto"/>
              <w:rPr>
                <w:rFonts w:ascii="Times New Roman" w:hAnsi="Times New Roman"/>
                <w:i/>
                <w:color w:val="0000FF"/>
              </w:rPr>
            </w:pPr>
            <w:r w:rsidRPr="00FB5596">
              <w:rPr>
                <w:rFonts w:ascii="Times New Roman" w:hAnsi="Times New Roman"/>
                <w:i/>
                <w:color w:val="0000FF"/>
              </w:rPr>
              <w:t>Dati par sasniegto vērtību tiks sniegti, iesniedzot kārtējos, t.sk. noslēguma,  maksājuma pieprasījumus</w:t>
            </w:r>
          </w:p>
        </w:tc>
      </w:tr>
    </w:tbl>
    <w:p w14:paraId="73978895" w14:textId="397ADE0F" w:rsidR="002E4728" w:rsidRPr="00FB5596" w:rsidRDefault="0048737D" w:rsidP="002E4728">
      <w:pPr>
        <w:spacing w:after="0" w:line="276" w:lineRule="auto"/>
        <w:rPr>
          <w:rFonts w:ascii="Times New Roman" w:hAnsi="Times New Roman"/>
          <w:bCs/>
          <w:i/>
          <w:color w:val="0000FF"/>
          <w:sz w:val="20"/>
          <w:szCs w:val="20"/>
        </w:rPr>
      </w:pPr>
      <w:r w:rsidRPr="00FB5596">
        <w:rPr>
          <w:rFonts w:ascii="Times New Roman" w:hAnsi="Times New Roman"/>
          <w:bCs/>
          <w:i/>
          <w:color w:val="0000FF"/>
          <w:sz w:val="20"/>
          <w:szCs w:val="20"/>
        </w:rPr>
        <w:t xml:space="preserve">* Iepirkumu skaitu norāda, ja, sagatavojot projekta iesniegumu, nav nosakāma iepirkuma, kur plānots integrēt vides prasības, līguma vērtība </w:t>
      </w:r>
      <w:proofErr w:type="spellStart"/>
      <w:r w:rsidRPr="00FB5596">
        <w:rPr>
          <w:rFonts w:ascii="Times New Roman" w:hAnsi="Times New Roman"/>
          <w:bCs/>
          <w:i/>
          <w:color w:val="0000FF"/>
          <w:sz w:val="20"/>
          <w:szCs w:val="20"/>
        </w:rPr>
        <w:t>euro</w:t>
      </w:r>
      <w:proofErr w:type="spellEnd"/>
      <w:r w:rsidRPr="00FB5596">
        <w:rPr>
          <w:rFonts w:ascii="Times New Roman" w:hAnsi="Times New Roman"/>
          <w:bCs/>
          <w:i/>
          <w:color w:val="0000FF"/>
          <w:sz w:val="20"/>
          <w:szCs w:val="20"/>
        </w:rPr>
        <w:t xml:space="preserve"> izteiksmē.</w:t>
      </w:r>
    </w:p>
    <w:p w14:paraId="6359E4A0" w14:textId="77777777" w:rsidR="0048737D" w:rsidRPr="00FB5596" w:rsidRDefault="0048737D" w:rsidP="002E4728">
      <w:pPr>
        <w:spacing w:after="0" w:line="276" w:lineRule="auto"/>
        <w:rPr>
          <w:rFonts w:ascii="Times New Roman" w:hAnsi="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B5596" w14:paraId="4B258487" w14:textId="77777777" w:rsidTr="00FE3F51">
        <w:trPr>
          <w:trHeight w:val="547"/>
        </w:trPr>
        <w:tc>
          <w:tcPr>
            <w:tcW w:w="9486" w:type="dxa"/>
            <w:shd w:val="clear" w:color="auto" w:fill="D9D9D9"/>
            <w:vAlign w:val="center"/>
          </w:tcPr>
          <w:p w14:paraId="175FA40F" w14:textId="71BCC098" w:rsidR="00C1570A" w:rsidRPr="00FB5596" w:rsidRDefault="00304F48" w:rsidP="00FE3F51">
            <w:pPr>
              <w:pStyle w:val="Heading1"/>
              <w:spacing w:before="0" w:line="240" w:lineRule="auto"/>
              <w:jc w:val="center"/>
              <w:rPr>
                <w:rFonts w:ascii="Times New Roman" w:hAnsi="Times New Roman"/>
                <w:b/>
                <w:sz w:val="24"/>
                <w:szCs w:val="24"/>
              </w:rPr>
            </w:pPr>
            <w:bookmarkStart w:id="33" w:name="_Toc99366999"/>
            <w:r w:rsidRPr="00FB5596">
              <w:rPr>
                <w:rFonts w:ascii="Times New Roman" w:hAnsi="Times New Roman"/>
                <w:b/>
                <w:color w:val="auto"/>
                <w:sz w:val="24"/>
                <w:szCs w:val="24"/>
              </w:rPr>
              <w:t>5.SADAĻA</w:t>
            </w:r>
            <w:r w:rsidR="007643C4" w:rsidRPr="00FB5596">
              <w:rPr>
                <w:rFonts w:ascii="Times New Roman" w:hAnsi="Times New Roman"/>
                <w:b/>
                <w:color w:val="auto"/>
                <w:sz w:val="24"/>
                <w:szCs w:val="24"/>
              </w:rPr>
              <w:t> –</w:t>
            </w:r>
            <w:r w:rsidRPr="00FB5596">
              <w:rPr>
                <w:rFonts w:ascii="Times New Roman" w:hAnsi="Times New Roman"/>
                <w:b/>
                <w:color w:val="auto"/>
                <w:sz w:val="24"/>
                <w:szCs w:val="24"/>
              </w:rPr>
              <w:t xml:space="preserve"> PUBLICITĀTE</w:t>
            </w:r>
            <w:bookmarkEnd w:id="33"/>
          </w:p>
        </w:tc>
      </w:tr>
    </w:tbl>
    <w:p w14:paraId="795A07E8" w14:textId="77777777" w:rsidR="00C1570A" w:rsidRPr="00FB5596" w:rsidRDefault="00C1570A" w:rsidP="00B87EA0">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FB5596" w14:paraId="071EFFD2" w14:textId="77777777" w:rsidTr="4956AEB8">
        <w:tc>
          <w:tcPr>
            <w:tcW w:w="9464" w:type="dxa"/>
            <w:gridSpan w:val="4"/>
            <w:shd w:val="clear" w:color="auto" w:fill="auto"/>
            <w:vAlign w:val="center"/>
          </w:tcPr>
          <w:p w14:paraId="0DEE3975" w14:textId="77777777" w:rsidR="002864C0" w:rsidRPr="00FB5596" w:rsidRDefault="002864C0" w:rsidP="00530A3F">
            <w:pPr>
              <w:spacing w:after="0" w:line="240" w:lineRule="auto"/>
              <w:jc w:val="center"/>
              <w:rPr>
                <w:rFonts w:ascii="Times New Roman" w:hAnsi="Times New Roman"/>
                <w:b/>
              </w:rPr>
            </w:pPr>
            <w:r w:rsidRPr="00FB5596">
              <w:rPr>
                <w:rFonts w:ascii="Times New Roman" w:hAnsi="Times New Roman"/>
                <w:b/>
              </w:rPr>
              <w:t>Projekta informatīvie un publicitātes pasākumi</w:t>
            </w:r>
          </w:p>
        </w:tc>
      </w:tr>
      <w:tr w:rsidR="002864C0" w:rsidRPr="00FB5596" w14:paraId="32AB20DA" w14:textId="77777777" w:rsidTr="4956AEB8">
        <w:tc>
          <w:tcPr>
            <w:tcW w:w="1999" w:type="dxa"/>
            <w:shd w:val="clear" w:color="auto" w:fill="auto"/>
            <w:vAlign w:val="center"/>
          </w:tcPr>
          <w:p w14:paraId="4B48C540" w14:textId="77777777" w:rsidR="002864C0" w:rsidRPr="00FB5596" w:rsidRDefault="002864C0" w:rsidP="00530A3F">
            <w:pPr>
              <w:spacing w:after="0" w:line="240" w:lineRule="auto"/>
              <w:jc w:val="center"/>
              <w:rPr>
                <w:rFonts w:ascii="Times New Roman" w:hAnsi="Times New Roman"/>
                <w:b/>
              </w:rPr>
            </w:pPr>
            <w:r w:rsidRPr="00FB5596">
              <w:rPr>
                <w:rFonts w:ascii="Times New Roman" w:hAnsi="Times New Roman"/>
                <w:b/>
              </w:rPr>
              <w:t>Pasākuma veids</w:t>
            </w:r>
          </w:p>
        </w:tc>
        <w:tc>
          <w:tcPr>
            <w:tcW w:w="3914" w:type="dxa"/>
            <w:shd w:val="clear" w:color="auto" w:fill="auto"/>
            <w:vAlign w:val="center"/>
          </w:tcPr>
          <w:p w14:paraId="41C3F74D" w14:textId="77777777" w:rsidR="002864C0" w:rsidRPr="00FB5596" w:rsidRDefault="002864C0" w:rsidP="00530A3F">
            <w:pPr>
              <w:spacing w:after="0" w:line="240" w:lineRule="auto"/>
              <w:jc w:val="center"/>
              <w:rPr>
                <w:rFonts w:ascii="Times New Roman" w:hAnsi="Times New Roman"/>
                <w:b/>
              </w:rPr>
            </w:pPr>
            <w:r w:rsidRPr="00FB5596">
              <w:rPr>
                <w:rFonts w:ascii="Times New Roman" w:hAnsi="Times New Roman"/>
                <w:b/>
              </w:rPr>
              <w:t>Pasākuma apraksts</w:t>
            </w:r>
          </w:p>
        </w:tc>
        <w:tc>
          <w:tcPr>
            <w:tcW w:w="1879" w:type="dxa"/>
            <w:shd w:val="clear" w:color="auto" w:fill="auto"/>
            <w:vAlign w:val="center"/>
          </w:tcPr>
          <w:p w14:paraId="15F310A7" w14:textId="77777777" w:rsidR="002864C0" w:rsidRPr="00FB5596" w:rsidRDefault="002864C0" w:rsidP="00530A3F">
            <w:pPr>
              <w:spacing w:after="0" w:line="240" w:lineRule="auto"/>
              <w:jc w:val="center"/>
              <w:rPr>
                <w:rFonts w:ascii="Times New Roman" w:hAnsi="Times New Roman"/>
                <w:b/>
              </w:rPr>
            </w:pPr>
            <w:r w:rsidRPr="00FB5596">
              <w:rPr>
                <w:rFonts w:ascii="Times New Roman" w:hAnsi="Times New Roman"/>
                <w:b/>
              </w:rPr>
              <w:t>Īstenošanas periods</w:t>
            </w:r>
          </w:p>
        </w:tc>
        <w:tc>
          <w:tcPr>
            <w:tcW w:w="1672" w:type="dxa"/>
            <w:shd w:val="clear" w:color="auto" w:fill="auto"/>
            <w:vAlign w:val="center"/>
          </w:tcPr>
          <w:p w14:paraId="28D29BAE" w14:textId="77777777" w:rsidR="002864C0" w:rsidRPr="00FB5596" w:rsidRDefault="002864C0" w:rsidP="00530A3F">
            <w:pPr>
              <w:spacing w:after="0" w:line="240" w:lineRule="auto"/>
              <w:jc w:val="center"/>
              <w:rPr>
                <w:rFonts w:ascii="Times New Roman" w:hAnsi="Times New Roman"/>
                <w:b/>
              </w:rPr>
            </w:pPr>
            <w:r w:rsidRPr="00FB5596">
              <w:rPr>
                <w:rFonts w:ascii="Times New Roman" w:hAnsi="Times New Roman"/>
                <w:b/>
              </w:rPr>
              <w:t>Skaits</w:t>
            </w:r>
          </w:p>
        </w:tc>
      </w:tr>
      <w:tr w:rsidR="002864C0" w:rsidRPr="00FB5596" w14:paraId="2E3767BB" w14:textId="77777777" w:rsidTr="4956AEB8">
        <w:tc>
          <w:tcPr>
            <w:tcW w:w="1999" w:type="dxa"/>
            <w:shd w:val="clear" w:color="auto" w:fill="auto"/>
          </w:tcPr>
          <w:p w14:paraId="6A181F56" w14:textId="77777777" w:rsidR="002864C0" w:rsidRPr="00FB5596" w:rsidRDefault="002E4728" w:rsidP="00530A3F">
            <w:pPr>
              <w:spacing w:after="0" w:line="240" w:lineRule="auto"/>
              <w:rPr>
                <w:rFonts w:ascii="Times New Roman" w:hAnsi="Times New Roman"/>
              </w:rPr>
            </w:pPr>
            <w:r w:rsidRPr="00FB5596">
              <w:rPr>
                <w:rFonts w:ascii="Times New Roman" w:hAnsi="Times New Roman"/>
              </w:rPr>
              <w:lastRenderedPageBreak/>
              <w:t>Informatīvais plakāts</w:t>
            </w:r>
          </w:p>
        </w:tc>
        <w:tc>
          <w:tcPr>
            <w:tcW w:w="3914" w:type="dxa"/>
            <w:shd w:val="clear" w:color="auto" w:fill="auto"/>
          </w:tcPr>
          <w:p w14:paraId="3A7725C5" w14:textId="77777777" w:rsidR="002E4728" w:rsidRPr="00FB5596" w:rsidRDefault="236A1CB0" w:rsidP="1A560464">
            <w:pPr>
              <w:tabs>
                <w:tab w:val="left" w:pos="67"/>
              </w:tabs>
              <w:spacing w:after="0" w:line="240" w:lineRule="auto"/>
              <w:ind w:right="68"/>
              <w:jc w:val="both"/>
              <w:rPr>
                <w:rFonts w:ascii="Times New Roman" w:hAnsi="Times New Roman"/>
                <w:i/>
                <w:iCs/>
                <w:color w:val="0000FF"/>
              </w:rPr>
            </w:pPr>
            <w:r w:rsidRPr="00FB5596">
              <w:rPr>
                <w:rFonts w:ascii="Times New Roman" w:hAnsi="Times New Roman"/>
                <w:i/>
                <w:iCs/>
                <w:color w:val="0000FF"/>
              </w:rPr>
              <w:t>Piemēram:</w:t>
            </w:r>
          </w:p>
          <w:p w14:paraId="770D372C" w14:textId="77777777" w:rsidR="0027679A" w:rsidRPr="00FB5596" w:rsidRDefault="767CDB03" w:rsidP="0027679A">
            <w:pPr>
              <w:spacing w:after="0" w:line="240" w:lineRule="auto"/>
              <w:jc w:val="both"/>
              <w:rPr>
                <w:rFonts w:ascii="Times New Roman" w:hAnsi="Times New Roman"/>
                <w:i/>
                <w:iCs/>
                <w:color w:val="0000FF"/>
              </w:rPr>
            </w:pPr>
            <w:r w:rsidRPr="00FB5596">
              <w:rPr>
                <w:rFonts w:ascii="Times New Roman" w:hAnsi="Times New Roman"/>
                <w:i/>
                <w:iCs/>
                <w:color w:val="0000FF"/>
              </w:rPr>
              <w:t xml:space="preserve">Informatīvais </w:t>
            </w:r>
            <w:r w:rsidR="5D9A3A3A" w:rsidRPr="00FB5596">
              <w:rPr>
                <w:rFonts w:ascii="Times New Roman" w:hAnsi="Times New Roman"/>
                <w:i/>
                <w:iCs/>
                <w:color w:val="0000FF"/>
              </w:rPr>
              <w:t>plakāt</w:t>
            </w:r>
            <w:r w:rsidRPr="00FB5596">
              <w:rPr>
                <w:rFonts w:ascii="Times New Roman" w:hAnsi="Times New Roman"/>
                <w:i/>
                <w:iCs/>
                <w:color w:val="0000FF"/>
              </w:rPr>
              <w:t>s</w:t>
            </w:r>
            <w:r w:rsidR="5D9A3A3A" w:rsidRPr="00FB5596">
              <w:rPr>
                <w:rFonts w:ascii="Times New Roman" w:hAnsi="Times New Roman"/>
                <w:i/>
                <w:iCs/>
                <w:color w:val="0000FF"/>
              </w:rPr>
              <w:t xml:space="preserve"> tiks izvietot</w:t>
            </w:r>
            <w:r w:rsidRPr="00FB5596">
              <w:rPr>
                <w:rFonts w:ascii="Times New Roman" w:hAnsi="Times New Roman"/>
                <w:i/>
                <w:iCs/>
                <w:color w:val="0000FF"/>
              </w:rPr>
              <w:t>s</w:t>
            </w:r>
            <w:r w:rsidR="5D9A3A3A" w:rsidRPr="00FB5596">
              <w:rPr>
                <w:rFonts w:ascii="Times New Roman" w:hAnsi="Times New Roman"/>
                <w:i/>
                <w:iCs/>
                <w:color w:val="0000FF"/>
              </w:rPr>
              <w:t xml:space="preserve"> </w:t>
            </w:r>
            <w:r w:rsidR="0005080C" w:rsidRPr="00FB5596">
              <w:rPr>
                <w:rFonts w:ascii="Times New Roman" w:hAnsi="Times New Roman"/>
                <w:i/>
                <w:iCs/>
                <w:color w:val="0000FF"/>
              </w:rPr>
              <w:t>projekta iesn</w:t>
            </w:r>
            <w:r w:rsidR="18BF889F" w:rsidRPr="00FB5596">
              <w:rPr>
                <w:rFonts w:ascii="Times New Roman" w:hAnsi="Times New Roman"/>
                <w:i/>
                <w:iCs/>
                <w:color w:val="0000FF"/>
              </w:rPr>
              <w:t>i</w:t>
            </w:r>
            <w:r w:rsidR="0005080C" w:rsidRPr="00FB5596">
              <w:rPr>
                <w:rFonts w:ascii="Times New Roman" w:hAnsi="Times New Roman"/>
                <w:i/>
                <w:iCs/>
                <w:color w:val="0000FF"/>
              </w:rPr>
              <w:t>edzēja</w:t>
            </w:r>
            <w:r w:rsidR="5D9A3A3A" w:rsidRPr="00FB5596">
              <w:rPr>
                <w:rFonts w:ascii="Times New Roman" w:hAnsi="Times New Roman"/>
                <w:i/>
                <w:iCs/>
                <w:color w:val="0000FF"/>
              </w:rPr>
              <w:t xml:space="preserve"> telpās sabiedrībai </w:t>
            </w:r>
            <w:r w:rsidRPr="00FB5596">
              <w:rPr>
                <w:rFonts w:ascii="Times New Roman" w:hAnsi="Times New Roman"/>
                <w:i/>
                <w:iCs/>
                <w:color w:val="0000FF"/>
              </w:rPr>
              <w:t>viegli</w:t>
            </w:r>
            <w:r w:rsidR="18BF889F" w:rsidRPr="00FB5596">
              <w:rPr>
                <w:rFonts w:ascii="Times New Roman" w:hAnsi="Times New Roman"/>
                <w:i/>
                <w:iCs/>
                <w:color w:val="0000FF"/>
              </w:rPr>
              <w:t xml:space="preserve"> </w:t>
            </w:r>
            <w:r w:rsidR="5D9A3A3A" w:rsidRPr="00FB5596">
              <w:rPr>
                <w:rFonts w:ascii="Times New Roman" w:hAnsi="Times New Roman"/>
                <w:i/>
                <w:iCs/>
                <w:color w:val="0000FF"/>
              </w:rPr>
              <w:t>redzamā vietā</w:t>
            </w:r>
            <w:r w:rsidRPr="00FB5596">
              <w:rPr>
                <w:rFonts w:ascii="Times New Roman" w:hAnsi="Times New Roman"/>
                <w:i/>
                <w:iCs/>
                <w:color w:val="0000FF"/>
              </w:rPr>
              <w:t xml:space="preserve"> ne vēlāk kā pirmajā dienā, uzsākot projektu</w:t>
            </w:r>
            <w:r w:rsidR="5D9A3A3A" w:rsidRPr="00FB5596">
              <w:rPr>
                <w:rFonts w:ascii="Times New Roman" w:hAnsi="Times New Roman"/>
                <w:i/>
                <w:iCs/>
                <w:color w:val="0000FF"/>
              </w:rPr>
              <w:t xml:space="preserve">. Uz plakātiem tiks atspoguļota informācija </w:t>
            </w:r>
            <w:r w:rsidR="0005080C" w:rsidRPr="00FB5596">
              <w:rPr>
                <w:rFonts w:ascii="Times New Roman" w:hAnsi="Times New Roman"/>
                <w:i/>
                <w:iCs/>
                <w:color w:val="0000FF"/>
              </w:rPr>
              <w:t>par projektu, tostarp par finansiālo atbalstu no ERAF</w:t>
            </w:r>
            <w:r w:rsidR="0027679A" w:rsidRPr="00FB5596">
              <w:rPr>
                <w:rFonts w:ascii="Times New Roman" w:hAnsi="Times New Roman"/>
                <w:i/>
                <w:iCs/>
                <w:color w:val="0000FF"/>
              </w:rPr>
              <w:t>,  REACT-EU</w:t>
            </w:r>
          </w:p>
          <w:p w14:paraId="07F0D641" w14:textId="510A8613" w:rsidR="002864C0" w:rsidRPr="00FB5596" w:rsidRDefault="0027679A" w:rsidP="0027679A">
            <w:pPr>
              <w:spacing w:after="0" w:line="240" w:lineRule="auto"/>
              <w:jc w:val="both"/>
              <w:rPr>
                <w:rFonts w:ascii="Times New Roman" w:hAnsi="Times New Roman"/>
                <w:color w:val="0000FF"/>
              </w:rPr>
            </w:pPr>
            <w:r w:rsidRPr="00FB5596">
              <w:rPr>
                <w:rFonts w:ascii="Times New Roman" w:hAnsi="Times New Roman"/>
                <w:i/>
                <w:iCs/>
                <w:color w:val="0000FF"/>
              </w:rPr>
              <w:t>finansējuma pandēmijas krīzes seku mazināšanai</w:t>
            </w:r>
            <w:r w:rsidR="18BF889F" w:rsidRPr="00FB5596">
              <w:rPr>
                <w:rFonts w:ascii="Times New Roman" w:hAnsi="Times New Roman"/>
                <w:i/>
                <w:iCs/>
                <w:color w:val="0000FF"/>
              </w:rPr>
              <w:t>.</w:t>
            </w:r>
          </w:p>
        </w:tc>
        <w:tc>
          <w:tcPr>
            <w:tcW w:w="1879" w:type="dxa"/>
            <w:shd w:val="clear" w:color="auto" w:fill="auto"/>
            <w:vAlign w:val="center"/>
          </w:tcPr>
          <w:p w14:paraId="3D582D5E" w14:textId="77777777" w:rsidR="002E4728" w:rsidRPr="00FB5596" w:rsidRDefault="002E4728" w:rsidP="002E4728">
            <w:pPr>
              <w:spacing w:after="0" w:line="240" w:lineRule="auto"/>
              <w:rPr>
                <w:rFonts w:ascii="Times New Roman" w:hAnsi="Times New Roman"/>
                <w:i/>
                <w:color w:val="0000FF"/>
              </w:rPr>
            </w:pPr>
            <w:r w:rsidRPr="00FB5596">
              <w:rPr>
                <w:rFonts w:ascii="Times New Roman" w:hAnsi="Times New Roman"/>
                <w:i/>
                <w:color w:val="0000FF"/>
              </w:rPr>
              <w:t>Piemēram:</w:t>
            </w:r>
          </w:p>
          <w:p w14:paraId="7AD13A00" w14:textId="77777777" w:rsidR="002864C0" w:rsidRPr="00FB5596" w:rsidRDefault="00E27D8C" w:rsidP="00530A3F">
            <w:pPr>
              <w:spacing w:after="0" w:line="240" w:lineRule="auto"/>
              <w:rPr>
                <w:rFonts w:ascii="Times New Roman" w:hAnsi="Times New Roman"/>
                <w:color w:val="0000FF"/>
              </w:rPr>
            </w:pPr>
            <w:r w:rsidRPr="00FB5596">
              <w:rPr>
                <w:rFonts w:ascii="Times New Roman" w:hAnsi="Times New Roman"/>
                <w:i/>
                <w:color w:val="0000FF"/>
              </w:rPr>
              <w:t>P</w:t>
            </w:r>
            <w:r w:rsidR="002E4728" w:rsidRPr="00FB5596">
              <w:rPr>
                <w:rFonts w:ascii="Times New Roman" w:hAnsi="Times New Roman"/>
                <w:i/>
                <w:color w:val="0000FF"/>
              </w:rPr>
              <w:t>rojekta īstenošanas laikā</w:t>
            </w:r>
          </w:p>
        </w:tc>
        <w:tc>
          <w:tcPr>
            <w:tcW w:w="1672" w:type="dxa"/>
            <w:shd w:val="clear" w:color="auto" w:fill="auto"/>
            <w:vAlign w:val="center"/>
          </w:tcPr>
          <w:p w14:paraId="47AAFD72" w14:textId="77777777" w:rsidR="002E4728" w:rsidRPr="00FB5596" w:rsidRDefault="002E4728" w:rsidP="0074183C">
            <w:pPr>
              <w:spacing w:after="0" w:line="240" w:lineRule="auto"/>
              <w:rPr>
                <w:rFonts w:ascii="Times New Roman" w:hAnsi="Times New Roman"/>
                <w:i/>
                <w:color w:val="0000FF"/>
              </w:rPr>
            </w:pPr>
            <w:r w:rsidRPr="00FB5596">
              <w:rPr>
                <w:rFonts w:ascii="Times New Roman" w:hAnsi="Times New Roman"/>
                <w:i/>
                <w:color w:val="0000FF"/>
              </w:rPr>
              <w:t>Piemēram:</w:t>
            </w:r>
          </w:p>
          <w:p w14:paraId="05C9EA8A" w14:textId="77777777" w:rsidR="002864C0" w:rsidRPr="00FB5596" w:rsidRDefault="002E4728" w:rsidP="0074183C">
            <w:pPr>
              <w:spacing w:after="0" w:line="240" w:lineRule="auto"/>
              <w:rPr>
                <w:rFonts w:ascii="Times New Roman" w:hAnsi="Times New Roman"/>
                <w:color w:val="0000FF"/>
              </w:rPr>
            </w:pPr>
            <w:r w:rsidRPr="00FB5596">
              <w:rPr>
                <w:rFonts w:ascii="Times New Roman" w:hAnsi="Times New Roman"/>
                <w:i/>
                <w:color w:val="0000FF"/>
              </w:rPr>
              <w:t>1 informatīvais plakāts</w:t>
            </w:r>
          </w:p>
        </w:tc>
      </w:tr>
      <w:tr w:rsidR="009C0B0F" w:rsidRPr="00FB5596" w14:paraId="6A63D24D" w14:textId="77777777" w:rsidTr="4956AEB8">
        <w:tc>
          <w:tcPr>
            <w:tcW w:w="1999" w:type="dxa"/>
            <w:shd w:val="clear" w:color="auto" w:fill="auto"/>
          </w:tcPr>
          <w:p w14:paraId="1E93423C" w14:textId="77777777" w:rsidR="009C0B0F" w:rsidRPr="00FB5596" w:rsidRDefault="009C0B0F" w:rsidP="009C0B0F">
            <w:pPr>
              <w:spacing w:after="0" w:line="240" w:lineRule="auto"/>
              <w:rPr>
                <w:rFonts w:ascii="Times New Roman" w:hAnsi="Times New Roman"/>
              </w:rPr>
            </w:pPr>
            <w:r w:rsidRPr="00FB5596">
              <w:rPr>
                <w:rFonts w:ascii="Times New Roman" w:hAnsi="Times New Roman"/>
              </w:rPr>
              <w:t>Informācija internetā</w:t>
            </w:r>
          </w:p>
        </w:tc>
        <w:tc>
          <w:tcPr>
            <w:tcW w:w="3914" w:type="dxa"/>
            <w:shd w:val="clear" w:color="auto" w:fill="auto"/>
          </w:tcPr>
          <w:p w14:paraId="1260AE59" w14:textId="77777777" w:rsidR="002E4728" w:rsidRPr="00FB5596" w:rsidRDefault="002E4728" w:rsidP="006C1E61">
            <w:pPr>
              <w:spacing w:after="0" w:line="240" w:lineRule="auto"/>
              <w:jc w:val="both"/>
              <w:rPr>
                <w:rFonts w:ascii="Times New Roman" w:hAnsi="Times New Roman"/>
                <w:i/>
                <w:color w:val="0000FF"/>
              </w:rPr>
            </w:pPr>
            <w:r w:rsidRPr="00FB5596">
              <w:rPr>
                <w:rFonts w:ascii="Times New Roman" w:hAnsi="Times New Roman"/>
                <w:i/>
                <w:color w:val="0000FF"/>
              </w:rPr>
              <w:t>Piemēram:</w:t>
            </w:r>
          </w:p>
          <w:p w14:paraId="220D48CD" w14:textId="10554199" w:rsidR="009C0B0F" w:rsidRPr="00FB5596" w:rsidRDefault="00351D78" w:rsidP="006C1E61">
            <w:pPr>
              <w:spacing w:after="0" w:line="240" w:lineRule="auto"/>
              <w:jc w:val="both"/>
              <w:rPr>
                <w:rFonts w:ascii="Times New Roman" w:hAnsi="Times New Roman"/>
                <w:color w:val="0000FF"/>
              </w:rPr>
            </w:pPr>
            <w:r w:rsidRPr="00FB5596">
              <w:rPr>
                <w:rFonts w:ascii="Times New Roman" w:hAnsi="Times New Roman"/>
                <w:i/>
                <w:color w:val="0000FF"/>
              </w:rPr>
              <w:t xml:space="preserve">Projekta iesniedzēja </w:t>
            </w:r>
            <w:r w:rsidR="001E0143" w:rsidRPr="00FB5596">
              <w:rPr>
                <w:rFonts w:ascii="Times New Roman" w:hAnsi="Times New Roman"/>
                <w:i/>
                <w:color w:val="0000FF"/>
              </w:rPr>
              <w:t xml:space="preserve">un sadarbības partnera </w:t>
            </w:r>
            <w:r w:rsidRPr="00FB5596">
              <w:rPr>
                <w:rFonts w:ascii="Times New Roman" w:hAnsi="Times New Roman"/>
                <w:i/>
                <w:color w:val="0000FF"/>
              </w:rPr>
              <w:t>tīmekļa vietnē tiks publicēta i</w:t>
            </w:r>
            <w:r w:rsidR="002E4728" w:rsidRPr="00FB5596">
              <w:rPr>
                <w:rFonts w:ascii="Times New Roman" w:hAnsi="Times New Roman"/>
                <w:i/>
                <w:color w:val="0000FF"/>
              </w:rPr>
              <w:t>nformācija par projekta īstenošanu</w:t>
            </w:r>
            <w:r w:rsidR="00145890" w:rsidRPr="00FB5596">
              <w:rPr>
                <w:rFonts w:ascii="Times New Roman" w:hAnsi="Times New Roman"/>
                <w:i/>
                <w:color w:val="0000FF"/>
              </w:rPr>
              <w:t xml:space="preserve">, </w:t>
            </w:r>
            <w:r w:rsidR="0005080C" w:rsidRPr="00FB5596">
              <w:rPr>
                <w:rFonts w:ascii="Times New Roman" w:hAnsi="Times New Roman"/>
                <w:i/>
                <w:color w:val="0000FF"/>
              </w:rPr>
              <w:t>tostarp tā mērķiem un rezultātiem</w:t>
            </w:r>
            <w:r w:rsidR="00145890" w:rsidRPr="00FB5596">
              <w:rPr>
                <w:rFonts w:ascii="Times New Roman" w:hAnsi="Times New Roman"/>
                <w:i/>
                <w:color w:val="0000FF"/>
              </w:rPr>
              <w:t>.</w:t>
            </w:r>
            <w:r w:rsidR="002E4728" w:rsidRPr="00FB5596">
              <w:rPr>
                <w:rFonts w:ascii="Times New Roman" w:hAnsi="Times New Roman"/>
                <w:i/>
                <w:color w:val="0000FF"/>
              </w:rPr>
              <w:t xml:space="preserve"> </w:t>
            </w:r>
          </w:p>
        </w:tc>
        <w:tc>
          <w:tcPr>
            <w:tcW w:w="1879" w:type="dxa"/>
            <w:shd w:val="clear" w:color="auto" w:fill="auto"/>
          </w:tcPr>
          <w:p w14:paraId="72AEAA59" w14:textId="77777777" w:rsidR="008000D1" w:rsidRPr="00FB5596" w:rsidRDefault="008000D1" w:rsidP="008000D1">
            <w:pPr>
              <w:spacing w:after="0" w:line="240" w:lineRule="auto"/>
              <w:rPr>
                <w:rFonts w:ascii="Times New Roman" w:hAnsi="Times New Roman"/>
                <w:i/>
                <w:color w:val="0000FF"/>
              </w:rPr>
            </w:pPr>
            <w:r w:rsidRPr="00FB5596">
              <w:rPr>
                <w:rFonts w:ascii="Times New Roman" w:hAnsi="Times New Roman"/>
                <w:i/>
                <w:color w:val="0000FF"/>
              </w:rPr>
              <w:t>Piemēram:</w:t>
            </w:r>
          </w:p>
          <w:p w14:paraId="31CA1C48" w14:textId="77777777" w:rsidR="009C0B0F" w:rsidRPr="00FB5596" w:rsidRDefault="008000D1" w:rsidP="00625A2A">
            <w:pPr>
              <w:spacing w:after="0" w:line="240" w:lineRule="auto"/>
              <w:rPr>
                <w:rFonts w:ascii="Times New Roman" w:hAnsi="Times New Roman"/>
                <w:color w:val="0000FF"/>
              </w:rPr>
            </w:pPr>
            <w:r w:rsidRPr="00FB5596">
              <w:rPr>
                <w:rFonts w:ascii="Times New Roman" w:hAnsi="Times New Roman"/>
                <w:i/>
                <w:color w:val="0000FF"/>
              </w:rPr>
              <w:t>Projekta īstenošanas laikā</w:t>
            </w:r>
          </w:p>
        </w:tc>
        <w:tc>
          <w:tcPr>
            <w:tcW w:w="1672" w:type="dxa"/>
            <w:shd w:val="clear" w:color="auto" w:fill="auto"/>
            <w:vAlign w:val="center"/>
          </w:tcPr>
          <w:p w14:paraId="31ABCB0D" w14:textId="77777777" w:rsidR="008000D1" w:rsidRPr="00FB5596" w:rsidRDefault="008000D1" w:rsidP="0074183C">
            <w:pPr>
              <w:spacing w:after="0" w:line="240" w:lineRule="auto"/>
              <w:rPr>
                <w:rFonts w:ascii="Times New Roman" w:hAnsi="Times New Roman"/>
                <w:i/>
                <w:color w:val="0000FF"/>
              </w:rPr>
            </w:pPr>
            <w:r w:rsidRPr="00FB5596">
              <w:rPr>
                <w:rFonts w:ascii="Times New Roman" w:hAnsi="Times New Roman"/>
                <w:i/>
                <w:color w:val="0000FF"/>
              </w:rPr>
              <w:t>Piemēram:</w:t>
            </w:r>
          </w:p>
          <w:p w14:paraId="269983D9" w14:textId="77777777" w:rsidR="009C0B0F" w:rsidRPr="00FB5596" w:rsidRDefault="008000D1" w:rsidP="0074183C">
            <w:pPr>
              <w:spacing w:after="0" w:line="240" w:lineRule="auto"/>
              <w:rPr>
                <w:rFonts w:ascii="Times New Roman" w:hAnsi="Times New Roman"/>
                <w:color w:val="0000FF"/>
              </w:rPr>
            </w:pPr>
            <w:r w:rsidRPr="00FB5596">
              <w:rPr>
                <w:rFonts w:ascii="Times New Roman" w:hAnsi="Times New Roman"/>
                <w:i/>
                <w:color w:val="0000FF"/>
              </w:rPr>
              <w:t xml:space="preserve">Ne retāk kā reizi </w:t>
            </w:r>
            <w:r w:rsidR="00625A2A" w:rsidRPr="00FB5596">
              <w:rPr>
                <w:rFonts w:ascii="Times New Roman" w:hAnsi="Times New Roman"/>
                <w:i/>
                <w:color w:val="0000FF"/>
              </w:rPr>
              <w:t>pusgadā</w:t>
            </w:r>
            <w:r w:rsidRPr="00FB5596" w:rsidDel="008000D1">
              <w:rPr>
                <w:rFonts w:ascii="Times New Roman" w:hAnsi="Times New Roman"/>
                <w:i/>
                <w:color w:val="0000FF"/>
              </w:rPr>
              <w:t xml:space="preserve"> </w:t>
            </w:r>
          </w:p>
        </w:tc>
      </w:tr>
      <w:tr w:rsidR="002864C0" w:rsidRPr="00FB5596" w14:paraId="6EAD67DC" w14:textId="77777777" w:rsidTr="4956AEB8">
        <w:tc>
          <w:tcPr>
            <w:tcW w:w="1999" w:type="dxa"/>
            <w:shd w:val="clear" w:color="auto" w:fill="auto"/>
          </w:tcPr>
          <w:p w14:paraId="1287D633" w14:textId="77777777" w:rsidR="002864C0" w:rsidRPr="00FB5596" w:rsidRDefault="002864C0" w:rsidP="00530A3F">
            <w:pPr>
              <w:spacing w:after="0" w:line="240" w:lineRule="auto"/>
              <w:rPr>
                <w:rFonts w:ascii="Times New Roman" w:hAnsi="Times New Roman"/>
              </w:rPr>
            </w:pPr>
            <w:r w:rsidRPr="00FB5596">
              <w:rPr>
                <w:rFonts w:ascii="Times New Roman" w:hAnsi="Times New Roman"/>
              </w:rPr>
              <w:t>Citi (lūdzu norādīt)</w:t>
            </w:r>
          </w:p>
        </w:tc>
        <w:tc>
          <w:tcPr>
            <w:tcW w:w="3914" w:type="dxa"/>
            <w:shd w:val="clear" w:color="auto" w:fill="auto"/>
          </w:tcPr>
          <w:p w14:paraId="00313088" w14:textId="77777777" w:rsidR="002864C0" w:rsidRPr="00FB5596" w:rsidRDefault="002864C0" w:rsidP="00530A3F">
            <w:pPr>
              <w:spacing w:after="0" w:line="240" w:lineRule="auto"/>
              <w:rPr>
                <w:rFonts w:ascii="Times New Roman" w:hAnsi="Times New Roman"/>
                <w:color w:val="0000FF"/>
              </w:rPr>
            </w:pPr>
          </w:p>
        </w:tc>
        <w:tc>
          <w:tcPr>
            <w:tcW w:w="1879" w:type="dxa"/>
            <w:shd w:val="clear" w:color="auto" w:fill="auto"/>
          </w:tcPr>
          <w:p w14:paraId="7A1F8840" w14:textId="77777777" w:rsidR="002864C0" w:rsidRPr="00FB5596" w:rsidRDefault="002864C0" w:rsidP="00530A3F">
            <w:pPr>
              <w:spacing w:after="0" w:line="240" w:lineRule="auto"/>
              <w:rPr>
                <w:rFonts w:ascii="Times New Roman" w:hAnsi="Times New Roman"/>
                <w:color w:val="0000FF"/>
              </w:rPr>
            </w:pPr>
          </w:p>
        </w:tc>
        <w:tc>
          <w:tcPr>
            <w:tcW w:w="1672" w:type="dxa"/>
            <w:shd w:val="clear" w:color="auto" w:fill="auto"/>
          </w:tcPr>
          <w:p w14:paraId="26BAFDF5" w14:textId="77777777" w:rsidR="002864C0" w:rsidRPr="00FB5596" w:rsidRDefault="002864C0" w:rsidP="00530A3F">
            <w:pPr>
              <w:spacing w:after="0" w:line="240" w:lineRule="auto"/>
              <w:rPr>
                <w:rFonts w:ascii="Times New Roman" w:hAnsi="Times New Roman"/>
                <w:color w:val="0000FF"/>
              </w:rPr>
            </w:pPr>
          </w:p>
        </w:tc>
      </w:tr>
    </w:tbl>
    <w:p w14:paraId="0D76442F" w14:textId="77777777" w:rsidR="00D573F8" w:rsidRPr="00FB5596" w:rsidRDefault="00D573F8" w:rsidP="00D573F8">
      <w:pPr>
        <w:spacing w:after="0" w:line="240" w:lineRule="auto"/>
        <w:ind w:left="-851"/>
        <w:jc w:val="both"/>
        <w:rPr>
          <w:rFonts w:ascii="Times New Roman" w:hAnsi="Times New Roman"/>
          <w:i/>
          <w:color w:val="0070C0"/>
        </w:rPr>
      </w:pPr>
    </w:p>
    <w:p w14:paraId="0D2269DD" w14:textId="77777777" w:rsidR="00B730A3" w:rsidRPr="00FB5596" w:rsidRDefault="00B730A3" w:rsidP="4956AEB8">
      <w:pPr>
        <w:spacing w:after="0" w:line="240" w:lineRule="auto"/>
        <w:jc w:val="both"/>
        <w:rPr>
          <w:rFonts w:ascii="Times New Roman" w:hAnsi="Times New Roman"/>
          <w:i/>
          <w:iCs/>
          <w:color w:val="0000FF"/>
        </w:rPr>
      </w:pPr>
      <w:r w:rsidRPr="00FB5596">
        <w:rPr>
          <w:rFonts w:ascii="Times New Roman" w:hAnsi="Times New Roman"/>
          <w:i/>
          <w:iCs/>
          <w:color w:val="0000FF"/>
        </w:rPr>
        <w:t>Šajā projekta iesnieguma sadaļā projekta iesniedzējs, atbilstoši normatīvajos aktos</w:t>
      </w:r>
      <w:r w:rsidRPr="00FB5596">
        <w:rPr>
          <w:rFonts w:ascii="Times New Roman" w:hAnsi="Times New Roman"/>
          <w:i/>
          <w:iCs/>
          <w:color w:val="0000FF"/>
          <w:vertAlign w:val="superscript"/>
        </w:rPr>
        <w:footnoteReference w:id="2"/>
      </w:r>
      <w:r w:rsidRPr="00FB5596">
        <w:rPr>
          <w:rFonts w:ascii="Times New Roman" w:hAnsi="Times New Roman"/>
          <w:i/>
          <w:iCs/>
          <w:color w:val="0000FF"/>
        </w:rPr>
        <w:t xml:space="preserve"> noteiktajām prasībām, norāda informācijas un publicitātes pasākumus un sniedz pasākumu aprakstu (t.i., ko šis pasākums ietver, kas to īstenos, cik bieži), norāda īstenošanas periodu</w:t>
      </w:r>
      <w:r w:rsidR="00E27D8C" w:rsidRPr="00FB5596">
        <w:rPr>
          <w:rFonts w:ascii="Times New Roman" w:hAnsi="Times New Roman"/>
          <w:i/>
          <w:iCs/>
          <w:color w:val="0000FF"/>
        </w:rPr>
        <w:t xml:space="preserve">, </w:t>
      </w:r>
      <w:r w:rsidRPr="00FB5596">
        <w:rPr>
          <w:rFonts w:ascii="Times New Roman" w:hAnsi="Times New Roman"/>
          <w:i/>
          <w:iCs/>
          <w:color w:val="0000FF"/>
        </w:rPr>
        <w:t>kā arī pasākumu skaitu</w:t>
      </w:r>
      <w:r w:rsidR="00E27D8C" w:rsidRPr="00FB5596">
        <w:rPr>
          <w:rFonts w:ascii="Times New Roman" w:hAnsi="Times New Roman"/>
          <w:i/>
          <w:iCs/>
          <w:color w:val="0000FF"/>
        </w:rPr>
        <w:t xml:space="preserve"> un finansēšanas avotus</w:t>
      </w:r>
      <w:r w:rsidRPr="00FB5596">
        <w:rPr>
          <w:rFonts w:ascii="Times New Roman" w:hAnsi="Times New Roman"/>
          <w:i/>
          <w:iCs/>
          <w:color w:val="0000FF"/>
        </w:rPr>
        <w:t>.</w:t>
      </w:r>
    </w:p>
    <w:p w14:paraId="7C43EBE5" w14:textId="77777777" w:rsidR="00B730A3" w:rsidRPr="00FB5596" w:rsidRDefault="00B730A3" w:rsidP="00B730A3">
      <w:pPr>
        <w:spacing w:after="0" w:line="240" w:lineRule="auto"/>
        <w:jc w:val="both"/>
        <w:rPr>
          <w:rFonts w:ascii="Times New Roman" w:hAnsi="Times New Roman"/>
          <w:i/>
          <w:color w:val="0000FF"/>
        </w:rPr>
      </w:pPr>
    </w:p>
    <w:p w14:paraId="54BD9B43" w14:textId="77777777" w:rsidR="00B730A3" w:rsidRPr="00FB5596" w:rsidRDefault="00B730A3" w:rsidP="00492016">
      <w:pPr>
        <w:pStyle w:val="ListParagraph"/>
        <w:numPr>
          <w:ilvl w:val="0"/>
          <w:numId w:val="2"/>
        </w:numPr>
        <w:spacing w:after="0"/>
        <w:jc w:val="both"/>
        <w:rPr>
          <w:rFonts w:ascii="Times New Roman" w:hAnsi="Times New Roman"/>
          <w:i/>
          <w:color w:val="0000FF"/>
        </w:rPr>
      </w:pPr>
      <w:r w:rsidRPr="00FB5596">
        <w:rPr>
          <w:rFonts w:ascii="Times New Roman" w:hAnsi="Times New Roman"/>
          <w:i/>
          <w:color w:val="0000FF"/>
        </w:rPr>
        <w:t xml:space="preserve">Ailē </w:t>
      </w:r>
      <w:r w:rsidRPr="00FB5596">
        <w:rPr>
          <w:rFonts w:ascii="Times New Roman" w:hAnsi="Times New Roman"/>
          <w:b/>
          <w:i/>
          <w:color w:val="0000FF"/>
        </w:rPr>
        <w:t>“Informatīv</w:t>
      </w:r>
      <w:r w:rsidR="00E27D8C" w:rsidRPr="00FB5596">
        <w:rPr>
          <w:rFonts w:ascii="Times New Roman" w:hAnsi="Times New Roman"/>
          <w:b/>
          <w:i/>
          <w:color w:val="0000FF"/>
        </w:rPr>
        <w:t>ais plakāts</w:t>
      </w:r>
      <w:r w:rsidRPr="00FB5596">
        <w:rPr>
          <w:rFonts w:ascii="Times New Roman" w:hAnsi="Times New Roman"/>
          <w:b/>
          <w:i/>
          <w:color w:val="0000FF"/>
        </w:rPr>
        <w:t>”</w:t>
      </w:r>
      <w:r w:rsidRPr="00FB5596">
        <w:rPr>
          <w:rFonts w:ascii="Times New Roman" w:hAnsi="Times New Roman"/>
          <w:i/>
          <w:color w:val="0000FF"/>
        </w:rPr>
        <w:t xml:space="preserve"> iekļauj informāciju </w:t>
      </w:r>
      <w:r w:rsidR="00E27D8C" w:rsidRPr="00FB5596">
        <w:rPr>
          <w:rFonts w:ascii="Times New Roman" w:hAnsi="Times New Roman"/>
          <w:i/>
          <w:color w:val="0000FF"/>
        </w:rPr>
        <w:t>par informatīvo plakātu.</w:t>
      </w:r>
    </w:p>
    <w:p w14:paraId="08FA48E9" w14:textId="43D1D77E" w:rsidR="00B730A3" w:rsidRPr="00FB5596" w:rsidRDefault="00B730A3" w:rsidP="00BB4357">
      <w:pPr>
        <w:pStyle w:val="ListParagraph"/>
        <w:numPr>
          <w:ilvl w:val="0"/>
          <w:numId w:val="2"/>
        </w:numPr>
        <w:spacing w:after="0"/>
        <w:jc w:val="both"/>
        <w:rPr>
          <w:rFonts w:ascii="Times New Roman" w:hAnsi="Times New Roman"/>
          <w:b/>
          <w:i/>
          <w:color w:val="0000FF"/>
        </w:rPr>
      </w:pPr>
      <w:r w:rsidRPr="00FB5596">
        <w:rPr>
          <w:rFonts w:ascii="Times New Roman" w:hAnsi="Times New Roman"/>
          <w:i/>
          <w:color w:val="0000FF"/>
        </w:rPr>
        <w:t xml:space="preserve">Ailē </w:t>
      </w:r>
      <w:r w:rsidRPr="00FB5596">
        <w:rPr>
          <w:rFonts w:ascii="Times New Roman" w:hAnsi="Times New Roman"/>
          <w:b/>
          <w:i/>
          <w:color w:val="0000FF"/>
        </w:rPr>
        <w:t>“Informācija internetā”</w:t>
      </w:r>
      <w:r w:rsidRPr="00FB5596">
        <w:rPr>
          <w:rFonts w:ascii="Times New Roman" w:hAnsi="Times New Roman"/>
          <w:i/>
          <w:color w:val="0000FF"/>
        </w:rPr>
        <w:t xml:space="preserve"> norāda informāciju par projekta iesniedzēja</w:t>
      </w:r>
      <w:r w:rsidR="001E0143" w:rsidRPr="00FB5596">
        <w:rPr>
          <w:rFonts w:ascii="Times New Roman" w:hAnsi="Times New Roman"/>
          <w:i/>
          <w:color w:val="0000FF"/>
        </w:rPr>
        <w:t xml:space="preserve"> un sadarbības partnera</w:t>
      </w:r>
      <w:r w:rsidRPr="00FB5596">
        <w:rPr>
          <w:rFonts w:ascii="Times New Roman" w:hAnsi="Times New Roman"/>
          <w:i/>
          <w:color w:val="0000FF"/>
        </w:rPr>
        <w:t xml:space="preserve"> tīmekļa vietnē plānotajām publikācijām par projekta īstenošanu. </w:t>
      </w:r>
      <w:r w:rsidRPr="00FB5596">
        <w:rPr>
          <w:rFonts w:ascii="Times New Roman" w:hAnsi="Times New Roman"/>
          <w:b/>
          <w:i/>
          <w:color w:val="0000FF"/>
        </w:rPr>
        <w:t>Aktualizēšana finansējuma saņēmēja</w:t>
      </w:r>
      <w:r w:rsidR="00BB4357" w:rsidRPr="00FB5596">
        <w:rPr>
          <w:rFonts w:ascii="Times New Roman" w:hAnsi="Times New Roman"/>
          <w:b/>
          <w:i/>
          <w:color w:val="0000FF"/>
        </w:rPr>
        <w:t xml:space="preserve"> un projekta sadarbības partnera</w:t>
      </w:r>
      <w:r w:rsidRPr="00FB5596">
        <w:rPr>
          <w:rFonts w:ascii="Times New Roman" w:hAnsi="Times New Roman"/>
          <w:b/>
          <w:i/>
          <w:color w:val="0000FF"/>
        </w:rPr>
        <w:t xml:space="preserve"> tīmekļa vietnē</w:t>
      </w:r>
      <w:r w:rsidR="001E0143" w:rsidRPr="00FB5596">
        <w:rPr>
          <w:rFonts w:ascii="Times New Roman" w:hAnsi="Times New Roman"/>
          <w:b/>
          <w:i/>
          <w:color w:val="0000FF"/>
        </w:rPr>
        <w:t>s</w:t>
      </w:r>
      <w:r w:rsidRPr="00FB5596">
        <w:rPr>
          <w:rFonts w:ascii="Times New Roman" w:hAnsi="Times New Roman"/>
          <w:b/>
          <w:i/>
          <w:color w:val="0000FF"/>
        </w:rPr>
        <w:t xml:space="preserve"> p</w:t>
      </w:r>
      <w:r w:rsidR="008A5871" w:rsidRPr="00FB5596">
        <w:rPr>
          <w:rFonts w:ascii="Times New Roman" w:hAnsi="Times New Roman"/>
          <w:b/>
          <w:i/>
          <w:color w:val="0000FF"/>
        </w:rPr>
        <w:t>ar projekta īstenošanu jāparedz</w:t>
      </w:r>
      <w:r w:rsidRPr="00FB5596">
        <w:rPr>
          <w:rFonts w:ascii="Times New Roman" w:hAnsi="Times New Roman"/>
          <w:b/>
          <w:i/>
          <w:color w:val="0000FF"/>
        </w:rPr>
        <w:t xml:space="preserve"> ne retāk kā reizi </w:t>
      </w:r>
      <w:r w:rsidR="00802042" w:rsidRPr="00FB5596">
        <w:rPr>
          <w:rFonts w:ascii="Times New Roman" w:hAnsi="Times New Roman"/>
          <w:b/>
          <w:i/>
          <w:color w:val="0000FF"/>
        </w:rPr>
        <w:t>pusgadā</w:t>
      </w:r>
      <w:r w:rsidRPr="00FB5596">
        <w:rPr>
          <w:rFonts w:ascii="Times New Roman" w:hAnsi="Times New Roman"/>
          <w:b/>
          <w:i/>
          <w:color w:val="0000FF"/>
        </w:rPr>
        <w:t>.</w:t>
      </w:r>
    </w:p>
    <w:p w14:paraId="04CBD7E2" w14:textId="77777777" w:rsidR="00E27D8C" w:rsidRPr="00FB5596" w:rsidRDefault="00E27D8C" w:rsidP="00B730A3">
      <w:pPr>
        <w:spacing w:after="0" w:line="240" w:lineRule="auto"/>
        <w:jc w:val="both"/>
        <w:rPr>
          <w:rFonts w:ascii="Times New Roman" w:hAnsi="Times New Roman"/>
          <w:i/>
          <w:color w:val="0000FF"/>
        </w:rPr>
      </w:pPr>
    </w:p>
    <w:p w14:paraId="1B25A649" w14:textId="5DA6D260" w:rsidR="00B730A3" w:rsidRPr="00FB5596" w:rsidRDefault="00E27D8C" w:rsidP="4956AEB8">
      <w:pPr>
        <w:spacing w:after="0" w:line="240" w:lineRule="auto"/>
        <w:jc w:val="both"/>
        <w:rPr>
          <w:rFonts w:ascii="Times New Roman" w:hAnsi="Times New Roman"/>
          <w:i/>
          <w:iCs/>
          <w:color w:val="0000FF"/>
        </w:rPr>
      </w:pPr>
      <w:r w:rsidRPr="00FB5596">
        <w:rPr>
          <w:rFonts w:ascii="Times New Roman" w:hAnsi="Times New Roman"/>
          <w:i/>
          <w:iCs/>
          <w:color w:val="0000FF"/>
        </w:rPr>
        <w:t>Detalizētas prasības un rekomendācijas plakāta noformējumam un izvietojumam un projekta iesniedzēja tīmekļa vietnē ievietojamai informācijai ir skaidrotas publicitātes vadlīnijās</w:t>
      </w:r>
      <w:r w:rsidR="00E55304" w:rsidRPr="00FB5596">
        <w:rPr>
          <w:rStyle w:val="FootnoteReference"/>
          <w:rFonts w:ascii="Times New Roman" w:hAnsi="Times New Roman"/>
          <w:i/>
          <w:iCs/>
          <w:color w:val="0000FF"/>
        </w:rPr>
        <w:footnoteReference w:id="3"/>
      </w:r>
      <w:r w:rsidR="008A471E" w:rsidRPr="00FB5596">
        <w:rPr>
          <w:rFonts w:ascii="Times New Roman" w:hAnsi="Times New Roman"/>
          <w:i/>
          <w:iCs/>
          <w:color w:val="0000FF"/>
        </w:rPr>
        <w:t>.</w:t>
      </w:r>
    </w:p>
    <w:p w14:paraId="0E69064E" w14:textId="77777777" w:rsidR="00E27D8C" w:rsidRPr="00FB5596" w:rsidRDefault="00E27D8C" w:rsidP="00B730A3">
      <w:pPr>
        <w:spacing w:after="0" w:line="240" w:lineRule="auto"/>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B5596" w14:paraId="65AEE975" w14:textId="77777777" w:rsidTr="00FE3F51">
        <w:trPr>
          <w:trHeight w:val="547"/>
        </w:trPr>
        <w:tc>
          <w:tcPr>
            <w:tcW w:w="9486" w:type="dxa"/>
            <w:shd w:val="clear" w:color="auto" w:fill="D9D9D9"/>
            <w:vAlign w:val="center"/>
          </w:tcPr>
          <w:p w14:paraId="6E239242" w14:textId="2A4ED1F3" w:rsidR="00304F48" w:rsidRPr="00FB5596" w:rsidRDefault="00155FCC" w:rsidP="00FE3F51">
            <w:pPr>
              <w:pStyle w:val="Heading1"/>
              <w:spacing w:before="0" w:line="240" w:lineRule="auto"/>
              <w:jc w:val="center"/>
              <w:rPr>
                <w:rFonts w:ascii="Times New Roman" w:hAnsi="Times New Roman"/>
                <w:b/>
                <w:sz w:val="22"/>
                <w:szCs w:val="22"/>
              </w:rPr>
            </w:pPr>
            <w:bookmarkStart w:id="34" w:name="_Toc99367000"/>
            <w:r w:rsidRPr="00FB5596">
              <w:rPr>
                <w:rFonts w:ascii="Times New Roman" w:hAnsi="Times New Roman"/>
                <w:b/>
                <w:color w:val="auto"/>
                <w:sz w:val="22"/>
                <w:szCs w:val="22"/>
              </w:rPr>
              <w:t>7.SADAĻA</w:t>
            </w:r>
            <w:r w:rsidR="007643C4" w:rsidRPr="00FB5596">
              <w:rPr>
                <w:rFonts w:ascii="Times New Roman" w:hAnsi="Times New Roman"/>
                <w:b/>
                <w:color w:val="auto"/>
                <w:sz w:val="22"/>
                <w:szCs w:val="22"/>
              </w:rPr>
              <w:t> </w:t>
            </w:r>
            <w:r w:rsidRPr="00FB5596">
              <w:rPr>
                <w:rFonts w:ascii="Times New Roman" w:hAnsi="Times New Roman"/>
                <w:b/>
                <w:color w:val="auto"/>
                <w:sz w:val="22"/>
                <w:szCs w:val="22"/>
              </w:rPr>
              <w:t>– VALSTS ATBALSTA JAUTĀJUMI</w:t>
            </w:r>
            <w:bookmarkEnd w:id="34"/>
          </w:p>
        </w:tc>
      </w:tr>
    </w:tbl>
    <w:p w14:paraId="023F1489" w14:textId="77777777" w:rsidR="00AD6913" w:rsidRPr="00FB5596" w:rsidRDefault="00AD6913" w:rsidP="006F486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45EDC" w:rsidRPr="00FB5596" w14:paraId="3AC43EC8" w14:textId="77777777" w:rsidTr="70F6E63C">
        <w:tc>
          <w:tcPr>
            <w:tcW w:w="1126" w:type="dxa"/>
            <w:shd w:val="clear" w:color="auto" w:fill="auto"/>
          </w:tcPr>
          <w:p w14:paraId="490375E1"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7.1.</w:t>
            </w:r>
          </w:p>
        </w:tc>
        <w:tc>
          <w:tcPr>
            <w:tcW w:w="2989" w:type="dxa"/>
            <w:shd w:val="clear" w:color="auto" w:fill="auto"/>
          </w:tcPr>
          <w:p w14:paraId="24CE15BB"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Projekta īstenošanas veids:</w:t>
            </w:r>
          </w:p>
        </w:tc>
        <w:tc>
          <w:tcPr>
            <w:tcW w:w="5371" w:type="dxa"/>
            <w:shd w:val="clear" w:color="auto" w:fill="auto"/>
          </w:tcPr>
          <w:p w14:paraId="1D3F15D2" w14:textId="77777777" w:rsidR="00145890" w:rsidRPr="00FB5596" w:rsidRDefault="70F6E63C" w:rsidP="70F6E63C">
            <w:pPr>
              <w:spacing w:after="0" w:line="240" w:lineRule="auto"/>
              <w:jc w:val="both"/>
              <w:rPr>
                <w:rFonts w:ascii="Times New Roman" w:hAnsi="Times New Roman"/>
                <w:i/>
                <w:iCs/>
                <w:color w:val="0000FF"/>
              </w:rPr>
            </w:pPr>
            <w:r w:rsidRPr="00FB5596">
              <w:rPr>
                <w:rFonts w:ascii="Times New Roman" w:hAnsi="Times New Roman"/>
                <w:i/>
                <w:iCs/>
                <w:color w:val="0000FF"/>
              </w:rPr>
              <w:t>Norāda “</w:t>
            </w:r>
            <w:r w:rsidRPr="00FB5596">
              <w:rPr>
                <w:rFonts w:ascii="Times New Roman" w:hAnsi="Times New Roman"/>
                <w:b/>
                <w:bCs/>
                <w:i/>
                <w:iCs/>
                <w:color w:val="0000FF"/>
              </w:rPr>
              <w:t xml:space="preserve">Projekta finansējuma saņēmējs nesaņem valsts atbalstu un nav valsts atbalsta, t.sk. </w:t>
            </w:r>
            <w:proofErr w:type="spellStart"/>
            <w:r w:rsidRPr="00FB5596">
              <w:rPr>
                <w:rFonts w:ascii="Times New Roman" w:hAnsi="Times New Roman"/>
                <w:b/>
                <w:bCs/>
                <w:i/>
                <w:iCs/>
                <w:color w:val="0000FF"/>
              </w:rPr>
              <w:t>de</w:t>
            </w:r>
            <w:proofErr w:type="spellEnd"/>
            <w:r w:rsidRPr="00FB5596">
              <w:rPr>
                <w:rFonts w:ascii="Times New Roman" w:hAnsi="Times New Roman"/>
                <w:b/>
                <w:bCs/>
                <w:i/>
                <w:iCs/>
                <w:color w:val="0000FF"/>
              </w:rPr>
              <w:t xml:space="preserve"> </w:t>
            </w:r>
            <w:proofErr w:type="spellStart"/>
            <w:r w:rsidRPr="00FB5596">
              <w:rPr>
                <w:rFonts w:ascii="Times New Roman" w:hAnsi="Times New Roman"/>
                <w:b/>
                <w:bCs/>
                <w:i/>
                <w:iCs/>
                <w:color w:val="0000FF"/>
              </w:rPr>
              <w:t>minimis</w:t>
            </w:r>
            <w:proofErr w:type="spellEnd"/>
            <w:r w:rsidRPr="00FB5596">
              <w:rPr>
                <w:rFonts w:ascii="Times New Roman" w:hAnsi="Times New Roman"/>
                <w:b/>
                <w:bCs/>
                <w:i/>
                <w:iCs/>
                <w:color w:val="0000FF"/>
              </w:rPr>
              <w:t xml:space="preserve"> sniedzējs. Projekta sadarbības partneris saņem valsts atbalstu, bet nav valsts atbalsta, t.sk. </w:t>
            </w:r>
            <w:proofErr w:type="spellStart"/>
            <w:r w:rsidRPr="00FB5596">
              <w:rPr>
                <w:rFonts w:ascii="Times New Roman" w:hAnsi="Times New Roman"/>
                <w:b/>
                <w:bCs/>
                <w:i/>
                <w:iCs/>
                <w:color w:val="0000FF"/>
              </w:rPr>
              <w:t>de</w:t>
            </w:r>
            <w:proofErr w:type="spellEnd"/>
            <w:r w:rsidRPr="00FB5596">
              <w:rPr>
                <w:rFonts w:ascii="Times New Roman" w:hAnsi="Times New Roman"/>
                <w:b/>
                <w:bCs/>
                <w:i/>
                <w:iCs/>
                <w:color w:val="0000FF"/>
              </w:rPr>
              <w:t xml:space="preserve"> </w:t>
            </w:r>
            <w:proofErr w:type="spellStart"/>
            <w:r w:rsidRPr="00FB5596">
              <w:rPr>
                <w:rFonts w:ascii="Times New Roman" w:hAnsi="Times New Roman"/>
                <w:b/>
                <w:bCs/>
                <w:i/>
                <w:iCs/>
                <w:color w:val="0000FF"/>
              </w:rPr>
              <w:t>minimis</w:t>
            </w:r>
            <w:proofErr w:type="spellEnd"/>
            <w:r w:rsidRPr="00FB5596">
              <w:rPr>
                <w:rFonts w:ascii="Times New Roman" w:hAnsi="Times New Roman"/>
                <w:b/>
                <w:bCs/>
                <w:i/>
                <w:iCs/>
                <w:color w:val="0000FF"/>
              </w:rPr>
              <w:t xml:space="preserve"> atbalsta sniedzējs</w:t>
            </w:r>
            <w:r w:rsidRPr="00FB5596">
              <w:rPr>
                <w:rFonts w:ascii="Times New Roman" w:hAnsi="Times New Roman"/>
                <w:i/>
                <w:iCs/>
                <w:color w:val="0000FF"/>
              </w:rPr>
              <w:t>”, jo:</w:t>
            </w:r>
          </w:p>
          <w:p w14:paraId="5D118AC0" w14:textId="373B6FF4" w:rsidR="00145890" w:rsidRPr="00FB5596" w:rsidRDefault="70F6E63C" w:rsidP="00A45EDC">
            <w:pPr>
              <w:pStyle w:val="ListParagraph"/>
              <w:numPr>
                <w:ilvl w:val="0"/>
                <w:numId w:val="36"/>
              </w:numPr>
              <w:spacing w:after="0" w:line="240" w:lineRule="auto"/>
              <w:ind w:left="446"/>
              <w:jc w:val="both"/>
              <w:rPr>
                <w:rFonts w:ascii="Times New Roman" w:hAnsi="Times New Roman"/>
                <w:i/>
                <w:iCs/>
                <w:color w:val="0000FF"/>
              </w:rPr>
            </w:pPr>
            <w:r w:rsidRPr="00FB5596">
              <w:rPr>
                <w:rFonts w:ascii="Times New Roman" w:hAnsi="Times New Roman"/>
                <w:i/>
                <w:iCs/>
                <w:color w:val="0000FF"/>
              </w:rPr>
              <w:t xml:space="preserve">projekta iesniedzējs projekta īstenošanā neveic saimniecisko darbību un nav komercdarbības atbalsta saņēmējs, un projekta īstenošanai piešķirtais </w:t>
            </w:r>
            <w:r w:rsidRPr="00FB5596">
              <w:rPr>
                <w:rFonts w:ascii="Times New Roman" w:hAnsi="Times New Roman"/>
                <w:i/>
                <w:iCs/>
                <w:color w:val="0000FF"/>
              </w:rPr>
              <w:lastRenderedPageBreak/>
              <w:t>finansējums netiek uzskatīts par komercdarbības atbalstu,</w:t>
            </w:r>
          </w:p>
          <w:p w14:paraId="11245B03" w14:textId="61D0C879" w:rsidR="00405769" w:rsidRPr="00FB5596" w:rsidRDefault="70F6E63C" w:rsidP="00A45EDC">
            <w:pPr>
              <w:pStyle w:val="ListParagraph"/>
              <w:numPr>
                <w:ilvl w:val="0"/>
                <w:numId w:val="36"/>
              </w:numPr>
              <w:spacing w:after="0" w:line="240" w:lineRule="auto"/>
              <w:ind w:left="446"/>
              <w:jc w:val="both"/>
              <w:rPr>
                <w:rFonts w:ascii="Times New Roman" w:hAnsi="Times New Roman"/>
                <w:i/>
                <w:iCs/>
                <w:color w:val="0000FF"/>
              </w:rPr>
            </w:pPr>
            <w:r w:rsidRPr="00FB5596">
              <w:rPr>
                <w:rFonts w:ascii="Times New Roman" w:hAnsi="Times New Roman"/>
                <w:i/>
                <w:iCs/>
                <w:color w:val="0000FF"/>
              </w:rPr>
              <w:t>sadarbības partneris saņem komercdarbības atbalstu atbilstoši, Komisijas regula Nr.651/2014  54.panta nosacījumiem.</w:t>
            </w:r>
          </w:p>
        </w:tc>
      </w:tr>
      <w:tr w:rsidR="00A45EDC" w:rsidRPr="00FB5596" w14:paraId="4DF8DB76" w14:textId="77777777" w:rsidTr="70F6E63C">
        <w:tc>
          <w:tcPr>
            <w:tcW w:w="1126" w:type="dxa"/>
            <w:shd w:val="clear" w:color="auto" w:fill="auto"/>
          </w:tcPr>
          <w:p w14:paraId="15A95D72"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lastRenderedPageBreak/>
              <w:t>7.2.</w:t>
            </w:r>
          </w:p>
        </w:tc>
        <w:tc>
          <w:tcPr>
            <w:tcW w:w="2989" w:type="dxa"/>
            <w:shd w:val="clear" w:color="auto" w:fill="auto"/>
          </w:tcPr>
          <w:p w14:paraId="1D728947"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Atbalsta instruments:</w:t>
            </w:r>
          </w:p>
        </w:tc>
        <w:tc>
          <w:tcPr>
            <w:tcW w:w="5371" w:type="dxa"/>
            <w:shd w:val="clear" w:color="auto" w:fill="auto"/>
          </w:tcPr>
          <w:p w14:paraId="4E09185F" w14:textId="77777777" w:rsidR="00AD6913" w:rsidRPr="00FB5596" w:rsidRDefault="009A0F1C" w:rsidP="00FE3F51">
            <w:pPr>
              <w:spacing w:after="0" w:line="240" w:lineRule="auto"/>
              <w:jc w:val="both"/>
              <w:rPr>
                <w:rFonts w:ascii="Times New Roman" w:hAnsi="Times New Roman"/>
                <w:color w:val="0000FF"/>
              </w:rPr>
            </w:pPr>
            <w:r w:rsidRPr="00FB5596">
              <w:rPr>
                <w:rFonts w:ascii="Times New Roman" w:hAnsi="Times New Roman"/>
                <w:i/>
                <w:color w:val="0000FF"/>
              </w:rPr>
              <w:t>Norāda</w:t>
            </w:r>
            <w:r w:rsidR="00AD6913" w:rsidRPr="00FB5596">
              <w:rPr>
                <w:rFonts w:ascii="Times New Roman" w:hAnsi="Times New Roman"/>
                <w:i/>
                <w:color w:val="0000FF"/>
              </w:rPr>
              <w:t xml:space="preserve"> </w:t>
            </w:r>
            <w:r w:rsidR="00AD6913" w:rsidRPr="00FB5596">
              <w:rPr>
                <w:rFonts w:ascii="Times New Roman" w:hAnsi="Times New Roman"/>
                <w:b/>
                <w:i/>
                <w:color w:val="0000FF"/>
              </w:rPr>
              <w:t>“tiešais maksājums no valsts</w:t>
            </w:r>
            <w:r w:rsidRPr="00FB5596">
              <w:rPr>
                <w:rFonts w:ascii="Times New Roman" w:hAnsi="Times New Roman"/>
                <w:b/>
                <w:i/>
                <w:color w:val="0000FF"/>
              </w:rPr>
              <w:t xml:space="preserve"> vai pašvaldības</w:t>
            </w:r>
            <w:r w:rsidR="00AD6913" w:rsidRPr="00FB5596">
              <w:rPr>
                <w:rFonts w:ascii="Times New Roman" w:hAnsi="Times New Roman"/>
                <w:b/>
                <w:i/>
                <w:color w:val="0000FF"/>
              </w:rPr>
              <w:t xml:space="preserve"> budžeta</w:t>
            </w:r>
            <w:r w:rsidRPr="00FB5596">
              <w:rPr>
                <w:rFonts w:ascii="Times New Roman" w:hAnsi="Times New Roman"/>
                <w:b/>
                <w:i/>
                <w:color w:val="0000FF"/>
              </w:rPr>
              <w:t xml:space="preserve"> (subsīdija vai dotācija)</w:t>
            </w:r>
            <w:r w:rsidR="00AD6913" w:rsidRPr="00FB5596">
              <w:rPr>
                <w:rFonts w:ascii="Times New Roman" w:hAnsi="Times New Roman"/>
                <w:b/>
                <w:i/>
                <w:color w:val="0000FF"/>
              </w:rPr>
              <w:t>”</w:t>
            </w:r>
            <w:r w:rsidR="00AD6913" w:rsidRPr="00FB5596">
              <w:rPr>
                <w:rFonts w:ascii="Times New Roman" w:hAnsi="Times New Roman"/>
                <w:i/>
                <w:color w:val="0000FF"/>
              </w:rPr>
              <w:t xml:space="preserve">, jo valsts atbalsts pasākuma ietvaros tiek sniegts </w:t>
            </w:r>
            <w:proofErr w:type="spellStart"/>
            <w:r w:rsidR="00AD6913" w:rsidRPr="00FB5596">
              <w:rPr>
                <w:rFonts w:ascii="Times New Roman" w:hAnsi="Times New Roman"/>
                <w:i/>
                <w:color w:val="0000FF"/>
              </w:rPr>
              <w:t>granta</w:t>
            </w:r>
            <w:proofErr w:type="spellEnd"/>
            <w:r w:rsidR="00AD6913" w:rsidRPr="00FB5596">
              <w:rPr>
                <w:rFonts w:ascii="Times New Roman" w:hAnsi="Times New Roman"/>
                <w:i/>
                <w:color w:val="0000FF"/>
              </w:rPr>
              <w:t xml:space="preserve"> veidā.</w:t>
            </w:r>
          </w:p>
        </w:tc>
      </w:tr>
      <w:tr w:rsidR="00AD6913" w:rsidRPr="00FB5596" w14:paraId="5D50D2F3" w14:textId="77777777" w:rsidTr="70F6E63C">
        <w:tc>
          <w:tcPr>
            <w:tcW w:w="1126" w:type="dxa"/>
            <w:shd w:val="clear" w:color="auto" w:fill="auto"/>
          </w:tcPr>
          <w:p w14:paraId="5F082DBC"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7.3.</w:t>
            </w:r>
          </w:p>
        </w:tc>
        <w:tc>
          <w:tcPr>
            <w:tcW w:w="8360" w:type="dxa"/>
            <w:gridSpan w:val="2"/>
            <w:shd w:val="clear" w:color="auto" w:fill="auto"/>
          </w:tcPr>
          <w:p w14:paraId="57CF6667"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 xml:space="preserve">Atbalsta mērķis jeb valsts atbalsta regulējums, atbilstoši kuram projekts tiek īstenots </w:t>
            </w:r>
          </w:p>
          <w:p w14:paraId="4A9866D7" w14:textId="77777777" w:rsidR="00AD6913" w:rsidRPr="00FB5596" w:rsidRDefault="00AD6913" w:rsidP="00FE3F51">
            <w:pPr>
              <w:spacing w:after="0" w:line="240" w:lineRule="auto"/>
              <w:rPr>
                <w:rFonts w:ascii="Times New Roman" w:hAnsi="Times New Roman"/>
              </w:rPr>
            </w:pPr>
            <w:r w:rsidRPr="00FB5596">
              <w:rPr>
                <w:rFonts w:ascii="Times New Roman" w:hAnsi="Times New Roman"/>
              </w:rPr>
              <w:t>(atzīmēt vienu vai vairākas atbilstošās vērtības)</w:t>
            </w:r>
          </w:p>
          <w:p w14:paraId="63B563E6" w14:textId="5EDD1129" w:rsidR="005B4BC1" w:rsidRPr="00FB5596" w:rsidRDefault="70F6E63C" w:rsidP="70F6E63C">
            <w:pPr>
              <w:spacing w:after="0" w:line="240" w:lineRule="auto"/>
              <w:jc w:val="both"/>
              <w:rPr>
                <w:rFonts w:ascii="Times New Roman" w:hAnsi="Times New Roman"/>
                <w:i/>
                <w:iCs/>
                <w:color w:val="0000FF"/>
              </w:rPr>
            </w:pPr>
            <w:r w:rsidRPr="00FB5596">
              <w:rPr>
                <w:rFonts w:ascii="Times New Roman" w:hAnsi="Times New Roman"/>
                <w:i/>
                <w:iCs/>
                <w:color w:val="0000FF"/>
              </w:rPr>
              <w:t>Saskaņā ar MK noteikumu 32.punktu komercdarbības atbalstu finansējuma saņēmēja sadarbības partneriem sniedz saskaņā ar Komisijas regulas Nr.651/2014 54.pantu.</w:t>
            </w:r>
          </w:p>
          <w:p w14:paraId="53AE35BF" w14:textId="0A7BEA03" w:rsidR="00583B52" w:rsidRPr="00FB5596" w:rsidRDefault="70F6E63C" w:rsidP="70F6E63C">
            <w:pPr>
              <w:spacing w:after="0" w:line="240" w:lineRule="auto"/>
              <w:jc w:val="both"/>
              <w:rPr>
                <w:rFonts w:ascii="Times New Roman" w:hAnsi="Times New Roman"/>
                <w:i/>
                <w:iCs/>
                <w:color w:val="0000FF"/>
              </w:rPr>
            </w:pPr>
            <w:r w:rsidRPr="00FB5596">
              <w:rPr>
                <w:rFonts w:ascii="Times New Roman" w:hAnsi="Times New Roman"/>
                <w:i/>
                <w:iCs/>
                <w:color w:val="0000FF"/>
              </w:rPr>
              <w:t>Norāda “</w:t>
            </w:r>
            <w:r w:rsidRPr="00FB5596">
              <w:rPr>
                <w:rFonts w:ascii="Times New Roman" w:hAnsi="Times New Roman"/>
                <w:b/>
                <w:bCs/>
                <w:i/>
                <w:iCs/>
                <w:color w:val="0000FF"/>
              </w:rPr>
              <w:t>Atbalsta shēmas audiovizuālajiem darbiem (651/2014 54.pants)</w:t>
            </w:r>
            <w:r w:rsidRPr="00FB5596">
              <w:rPr>
                <w:rFonts w:ascii="Times New Roman" w:hAnsi="Times New Roman"/>
                <w:i/>
                <w:iCs/>
                <w:color w:val="0000FF"/>
              </w:rPr>
              <w:t>”</w:t>
            </w:r>
          </w:p>
        </w:tc>
      </w:tr>
      <w:tr w:rsidR="00A45EDC" w:rsidRPr="00FB5596" w14:paraId="0985A818" w14:textId="77777777" w:rsidTr="70F6E63C">
        <w:tc>
          <w:tcPr>
            <w:tcW w:w="1126" w:type="dxa"/>
            <w:shd w:val="clear" w:color="auto" w:fill="auto"/>
          </w:tcPr>
          <w:p w14:paraId="772DB243" w14:textId="77777777" w:rsidR="00BB1FAA" w:rsidRPr="00FB5596" w:rsidRDefault="00BB1FAA" w:rsidP="00BB1FAA">
            <w:pPr>
              <w:spacing w:after="0" w:line="240" w:lineRule="auto"/>
              <w:rPr>
                <w:rFonts w:ascii="Times New Roman" w:hAnsi="Times New Roman"/>
              </w:rPr>
            </w:pPr>
            <w:bookmarkStart w:id="35" w:name="_Hlk31699150"/>
            <w:r w:rsidRPr="00FB5596">
              <w:rPr>
                <w:rFonts w:ascii="Times New Roman" w:hAnsi="Times New Roman"/>
              </w:rPr>
              <w:t>7.4.</w:t>
            </w:r>
          </w:p>
        </w:tc>
        <w:tc>
          <w:tcPr>
            <w:tcW w:w="2989" w:type="dxa"/>
            <w:shd w:val="clear" w:color="auto" w:fill="auto"/>
          </w:tcPr>
          <w:p w14:paraId="2F1CBEE3" w14:textId="77777777" w:rsidR="00BB1FAA" w:rsidRPr="00FB5596" w:rsidRDefault="00BB1FAA" w:rsidP="00BB1FAA">
            <w:pPr>
              <w:spacing w:after="0" w:line="240" w:lineRule="auto"/>
              <w:rPr>
                <w:rFonts w:ascii="Times New Roman" w:hAnsi="Times New Roman"/>
              </w:rPr>
            </w:pPr>
            <w:r w:rsidRPr="00FB5596">
              <w:rPr>
                <w:rFonts w:ascii="Times New Roman" w:hAnsi="Times New Roman"/>
              </w:rPr>
              <w:t>Uzņēmums neatbilst grūtībās nonākuša uzņēmuma definīcijai (kā noteikts specifiskā atbalsta mērķa vai tā pasākuma Ministru kabineta noteikumos</w:t>
            </w:r>
          </w:p>
        </w:tc>
        <w:tc>
          <w:tcPr>
            <w:tcW w:w="5371" w:type="dxa"/>
            <w:shd w:val="clear" w:color="auto" w:fill="auto"/>
          </w:tcPr>
          <w:p w14:paraId="06EE92E2" w14:textId="2BF087C4" w:rsidR="0028380D" w:rsidRPr="00FB5596" w:rsidRDefault="00226DD5" w:rsidP="00BB1FAA">
            <w:pPr>
              <w:spacing w:after="0" w:line="240" w:lineRule="auto"/>
              <w:jc w:val="both"/>
              <w:rPr>
                <w:rFonts w:ascii="Times New Roman" w:hAnsi="Times New Roman"/>
                <w:i/>
                <w:color w:val="0000FF"/>
              </w:rPr>
            </w:pPr>
            <w:r w:rsidRPr="00FB5596">
              <w:rPr>
                <w:rFonts w:ascii="Times New Roman" w:hAnsi="Times New Roman"/>
                <w:i/>
                <w:color w:val="0000FF"/>
              </w:rPr>
              <w:t xml:space="preserve">Atbilstoši MK noteikumu 36.punktam projekta iesniedzēja </w:t>
            </w:r>
            <w:r w:rsidR="001C5195" w:rsidRPr="00FB5596">
              <w:rPr>
                <w:rFonts w:ascii="Times New Roman" w:hAnsi="Times New Roman"/>
                <w:i/>
                <w:color w:val="0000FF"/>
              </w:rPr>
              <w:t>sadarbības partneri</w:t>
            </w:r>
            <w:r w:rsidRPr="00FB5596">
              <w:rPr>
                <w:rFonts w:ascii="Times New Roman" w:hAnsi="Times New Roman"/>
                <w:i/>
                <w:color w:val="0000FF"/>
              </w:rPr>
              <w:t>m</w:t>
            </w:r>
            <w:r w:rsidR="001C5195" w:rsidRPr="00FB5596">
              <w:rPr>
                <w:rFonts w:ascii="Times New Roman" w:hAnsi="Times New Roman"/>
                <w:i/>
                <w:color w:val="0000FF"/>
              </w:rPr>
              <w:t xml:space="preserve"> </w:t>
            </w:r>
            <w:r w:rsidRPr="00FB5596">
              <w:rPr>
                <w:rFonts w:ascii="Times New Roman" w:hAnsi="Times New Roman"/>
                <w:i/>
                <w:color w:val="0000FF"/>
              </w:rPr>
              <w:t>nevar būt</w:t>
            </w:r>
            <w:r w:rsidR="001C5195" w:rsidRPr="00FB5596">
              <w:rPr>
                <w:rFonts w:ascii="Times New Roman" w:hAnsi="Times New Roman"/>
                <w:i/>
                <w:color w:val="0000FF"/>
              </w:rPr>
              <w:t xml:space="preserve"> grūtībās nonākuša komersanta status</w:t>
            </w:r>
            <w:r w:rsidRPr="00FB5596">
              <w:rPr>
                <w:rFonts w:ascii="Times New Roman" w:hAnsi="Times New Roman"/>
                <w:i/>
                <w:color w:val="0000FF"/>
              </w:rPr>
              <w:t>s</w:t>
            </w:r>
            <w:r w:rsidR="001C5195" w:rsidRPr="00FB5596">
              <w:rPr>
                <w:rFonts w:ascii="Times New Roman" w:hAnsi="Times New Roman"/>
                <w:i/>
                <w:color w:val="0000FF"/>
              </w:rPr>
              <w:t xml:space="preserve"> saskaņā ar Komisijas regulas Nr.651/2014 2.panta 18.punkta definīciju.</w:t>
            </w:r>
          </w:p>
        </w:tc>
      </w:tr>
      <w:tr w:rsidR="00A45EDC" w:rsidRPr="00FB5596" w14:paraId="599B5265" w14:textId="77777777" w:rsidTr="70F6E63C">
        <w:trPr>
          <w:trHeight w:val="1277"/>
        </w:trPr>
        <w:tc>
          <w:tcPr>
            <w:tcW w:w="1126" w:type="dxa"/>
            <w:shd w:val="clear" w:color="auto" w:fill="auto"/>
          </w:tcPr>
          <w:p w14:paraId="678E58D7" w14:textId="77777777" w:rsidR="00BB1FAA" w:rsidRPr="00FB5596" w:rsidRDefault="00BB1FAA" w:rsidP="00BB1FAA">
            <w:pPr>
              <w:spacing w:after="0" w:line="240" w:lineRule="auto"/>
              <w:rPr>
                <w:rFonts w:ascii="Times New Roman" w:hAnsi="Times New Roman"/>
              </w:rPr>
            </w:pPr>
            <w:r w:rsidRPr="00FB5596">
              <w:rPr>
                <w:rFonts w:ascii="Times New Roman" w:hAnsi="Times New Roman"/>
              </w:rPr>
              <w:t>7.5.</w:t>
            </w:r>
          </w:p>
        </w:tc>
        <w:tc>
          <w:tcPr>
            <w:tcW w:w="2989" w:type="dxa"/>
            <w:shd w:val="clear" w:color="auto" w:fill="auto"/>
          </w:tcPr>
          <w:p w14:paraId="5AF30BD1" w14:textId="77777777" w:rsidR="00BB1FAA" w:rsidRPr="00FB5596" w:rsidRDefault="00BB1FAA" w:rsidP="00BB1FAA">
            <w:pPr>
              <w:spacing w:after="0" w:line="240" w:lineRule="auto"/>
              <w:rPr>
                <w:rFonts w:ascii="Times New Roman" w:hAnsi="Times New Roman"/>
              </w:rPr>
            </w:pPr>
            <w:r w:rsidRPr="00FB5596">
              <w:rPr>
                <w:rFonts w:ascii="Times New Roman" w:hAnsi="Times New Roman"/>
              </w:rPr>
              <w:t>Projekts nav uzsākts (atbilstoši specifiskā atbalsta mērķa vai tā pasākuma Ministru kabineta noteikumos noteiktajam termiņam)</w:t>
            </w:r>
          </w:p>
        </w:tc>
        <w:tc>
          <w:tcPr>
            <w:tcW w:w="5371" w:type="dxa"/>
            <w:shd w:val="clear" w:color="auto" w:fill="auto"/>
          </w:tcPr>
          <w:p w14:paraId="68D4730B" w14:textId="77777777" w:rsidR="00A45EDC" w:rsidRPr="00FB5596" w:rsidRDefault="00A45EDC" w:rsidP="00A45EDC">
            <w:pPr>
              <w:spacing w:after="0" w:line="240" w:lineRule="auto"/>
              <w:jc w:val="both"/>
              <w:rPr>
                <w:rFonts w:ascii="Times New Roman" w:hAnsi="Times New Roman"/>
                <w:i/>
                <w:color w:val="0000FF"/>
              </w:rPr>
            </w:pPr>
            <w:r w:rsidRPr="00FB5596">
              <w:rPr>
                <w:rFonts w:ascii="Times New Roman" w:hAnsi="Times New Roman"/>
                <w:i/>
                <w:color w:val="0000FF"/>
              </w:rPr>
              <w:t>Izvēlas:</w:t>
            </w:r>
          </w:p>
          <w:p w14:paraId="394E493C" w14:textId="64738437" w:rsidR="00A45EDC" w:rsidRPr="00FB5596" w:rsidRDefault="00A45EDC" w:rsidP="00A45EDC">
            <w:pPr>
              <w:pStyle w:val="ListParagraph"/>
              <w:numPr>
                <w:ilvl w:val="0"/>
                <w:numId w:val="39"/>
              </w:numPr>
              <w:spacing w:after="0" w:line="240" w:lineRule="auto"/>
              <w:jc w:val="both"/>
              <w:rPr>
                <w:rFonts w:ascii="Times New Roman" w:hAnsi="Times New Roman"/>
                <w:i/>
                <w:color w:val="0000FF"/>
              </w:rPr>
            </w:pPr>
            <w:r w:rsidRPr="00FB5596">
              <w:rPr>
                <w:rFonts w:ascii="Times New Roman" w:hAnsi="Times New Roman"/>
                <w:b/>
                <w:bCs/>
                <w:i/>
                <w:color w:val="0000FF"/>
              </w:rPr>
              <w:t>“Projekts ir uzsākts”</w:t>
            </w:r>
            <w:r w:rsidRPr="00FB5596">
              <w:rPr>
                <w:rFonts w:ascii="Times New Roman" w:hAnsi="Times New Roman"/>
                <w:i/>
                <w:color w:val="0000FF"/>
              </w:rPr>
              <w:t>, ja projekta iesniedzējs ir uzsācis projekta darbību īstenošanu. Atbilstoši MK noteikumu 26.1.apakšpunktā noteiktajam projekta iesniedzēj</w:t>
            </w:r>
            <w:r w:rsidR="00FB5596">
              <w:rPr>
                <w:rFonts w:ascii="Times New Roman" w:hAnsi="Times New Roman"/>
                <w:i/>
                <w:color w:val="0000FF"/>
              </w:rPr>
              <w:t>a</w:t>
            </w:r>
            <w:r w:rsidRPr="00FB5596">
              <w:rPr>
                <w:rFonts w:ascii="Times New Roman" w:hAnsi="Times New Roman"/>
                <w:i/>
                <w:color w:val="0000FF"/>
              </w:rPr>
              <w:t xml:space="preserve"> darbības var būt uzsāktas un izmaksas ir attiecināmas sākot ar 30.06.2021.;</w:t>
            </w:r>
          </w:p>
          <w:p w14:paraId="0B5C4D47" w14:textId="3EA4203D" w:rsidR="00A45EDC" w:rsidRPr="00FB5596" w:rsidRDefault="00A45EDC" w:rsidP="00A45EDC">
            <w:pPr>
              <w:pStyle w:val="ListParagraph"/>
              <w:numPr>
                <w:ilvl w:val="0"/>
                <w:numId w:val="39"/>
              </w:numPr>
              <w:spacing w:after="0" w:line="240" w:lineRule="auto"/>
              <w:jc w:val="both"/>
              <w:rPr>
                <w:rFonts w:ascii="Times New Roman" w:hAnsi="Times New Roman"/>
                <w:i/>
                <w:color w:val="0000FF"/>
              </w:rPr>
            </w:pPr>
            <w:r w:rsidRPr="00FB5596">
              <w:rPr>
                <w:rFonts w:ascii="Times New Roman" w:hAnsi="Times New Roman"/>
                <w:b/>
                <w:bCs/>
                <w:i/>
                <w:color w:val="0000FF"/>
              </w:rPr>
              <w:t>“Projekts nav uzsākts”</w:t>
            </w:r>
            <w:r w:rsidRPr="00FB5596">
              <w:rPr>
                <w:rFonts w:ascii="Times New Roman" w:hAnsi="Times New Roman"/>
                <w:i/>
                <w:color w:val="0000FF"/>
              </w:rPr>
              <w:t>, ja projekta iesniedzējs nav uzsācis projekta darbības</w:t>
            </w:r>
            <w:r w:rsidR="00FB5596">
              <w:rPr>
                <w:rFonts w:ascii="Times New Roman" w:hAnsi="Times New Roman"/>
                <w:i/>
                <w:color w:val="0000FF"/>
              </w:rPr>
              <w:t>.</w:t>
            </w:r>
          </w:p>
          <w:p w14:paraId="6F0D6565" w14:textId="77777777" w:rsidR="00A45EDC" w:rsidRPr="00FB5596" w:rsidRDefault="00A45EDC" w:rsidP="00A45EDC">
            <w:pPr>
              <w:spacing w:after="0" w:line="240" w:lineRule="auto"/>
              <w:jc w:val="both"/>
              <w:rPr>
                <w:rFonts w:ascii="Times New Roman" w:hAnsi="Times New Roman"/>
                <w:i/>
                <w:color w:val="0000FF"/>
              </w:rPr>
            </w:pPr>
            <w:r w:rsidRPr="00FB5596">
              <w:rPr>
                <w:rFonts w:ascii="Times New Roman" w:hAnsi="Times New Roman"/>
                <w:i/>
                <w:color w:val="0000FF"/>
              </w:rPr>
              <w:t>Vēršam uzmanību, ka šajā SAM  sadarbības partnera izmaksas ir uzskatāmas par attiecināmām finansēšanai no ERAF un valsts budžeta finansējuma:</w:t>
            </w:r>
          </w:p>
          <w:p w14:paraId="6FF7D444" w14:textId="5A4BB102" w:rsidR="00A45EDC" w:rsidRPr="00FB5596" w:rsidRDefault="00A45EDC" w:rsidP="00A45EDC">
            <w:pPr>
              <w:pStyle w:val="ListParagraph"/>
              <w:numPr>
                <w:ilvl w:val="0"/>
                <w:numId w:val="38"/>
              </w:numPr>
              <w:spacing w:after="0" w:line="240" w:lineRule="auto"/>
              <w:ind w:left="489"/>
              <w:jc w:val="both"/>
              <w:rPr>
                <w:rFonts w:ascii="Times New Roman" w:hAnsi="Times New Roman"/>
                <w:i/>
                <w:color w:val="0000FF"/>
              </w:rPr>
            </w:pPr>
            <w:r w:rsidRPr="00FB5596">
              <w:rPr>
                <w:rFonts w:ascii="Times New Roman" w:hAnsi="Times New Roman"/>
                <w:i/>
                <w:color w:val="0000FF"/>
              </w:rPr>
              <w:t xml:space="preserve">ja tās ir radušās ne agrāk par dienu, kad ekspertu padome ir iesniegusi MK noteikumu 15.3.apakšpunktā minēto </w:t>
            </w:r>
            <w:proofErr w:type="spellStart"/>
            <w:r w:rsidRPr="00FB5596">
              <w:rPr>
                <w:rFonts w:ascii="Times New Roman" w:hAnsi="Times New Roman"/>
                <w:i/>
                <w:color w:val="0000FF"/>
              </w:rPr>
              <w:t>starplēmumu</w:t>
            </w:r>
            <w:proofErr w:type="spellEnd"/>
            <w:r w:rsidRPr="00FB5596">
              <w:rPr>
                <w:rFonts w:ascii="Times New Roman" w:hAnsi="Times New Roman"/>
                <w:i/>
                <w:color w:val="0000FF"/>
              </w:rPr>
              <w:t xml:space="preserve"> sadarbības iestāde</w:t>
            </w:r>
            <w:r w:rsidR="00FB5596">
              <w:rPr>
                <w:rFonts w:ascii="Times New Roman" w:hAnsi="Times New Roman"/>
                <w:i/>
                <w:color w:val="0000FF"/>
              </w:rPr>
              <w:t>i</w:t>
            </w:r>
            <w:r w:rsidRPr="00FB5596">
              <w:rPr>
                <w:rFonts w:ascii="Times New Roman" w:hAnsi="Times New Roman"/>
                <w:i/>
                <w:color w:val="0000FF"/>
              </w:rPr>
              <w:t>, ja sadarbības partneris uz projekta iesniegšanas brīdi nav zināms;</w:t>
            </w:r>
          </w:p>
          <w:p w14:paraId="11972938" w14:textId="77777777" w:rsidR="00A45EDC" w:rsidRPr="00FB5596" w:rsidRDefault="00A45EDC" w:rsidP="00A45EDC">
            <w:pPr>
              <w:pStyle w:val="ListParagraph"/>
              <w:numPr>
                <w:ilvl w:val="0"/>
                <w:numId w:val="38"/>
              </w:numPr>
              <w:spacing w:after="0" w:line="240" w:lineRule="auto"/>
              <w:ind w:left="489"/>
              <w:jc w:val="both"/>
              <w:rPr>
                <w:rFonts w:ascii="Times New Roman" w:hAnsi="Times New Roman"/>
                <w:i/>
                <w:color w:val="0000FF"/>
              </w:rPr>
            </w:pPr>
            <w:r w:rsidRPr="00FB5596">
              <w:rPr>
                <w:rFonts w:ascii="Times New Roman" w:hAnsi="Times New Roman"/>
                <w:i/>
                <w:color w:val="0000FF"/>
              </w:rPr>
              <w:t>kad 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p>
          <w:p w14:paraId="176D5D27" w14:textId="2A394225" w:rsidR="00F62117" w:rsidRPr="00FB5596" w:rsidRDefault="00A45EDC" w:rsidP="00A45EDC">
            <w:pPr>
              <w:spacing w:after="0" w:line="240" w:lineRule="auto"/>
              <w:jc w:val="both"/>
              <w:rPr>
                <w:rFonts w:ascii="Times New Roman" w:hAnsi="Times New Roman"/>
                <w:i/>
                <w:iCs/>
                <w:color w:val="0000FF"/>
              </w:rPr>
            </w:pPr>
            <w:r w:rsidRPr="00FB5596">
              <w:rPr>
                <w:rFonts w:ascii="Times New Roman" w:hAnsi="Times New Roman"/>
                <w:i/>
                <w:color w:val="0000FF"/>
              </w:rPr>
              <w:t>Attiecīgi sadarbības partnera/-u projekts/-</w:t>
            </w:r>
            <w:proofErr w:type="spellStart"/>
            <w:r w:rsidRPr="00FB5596">
              <w:rPr>
                <w:rFonts w:ascii="Times New Roman" w:hAnsi="Times New Roman"/>
                <w:i/>
                <w:color w:val="0000FF"/>
              </w:rPr>
              <w:t>ti</w:t>
            </w:r>
            <w:proofErr w:type="spellEnd"/>
            <w:r w:rsidRPr="00FB5596">
              <w:rPr>
                <w:rFonts w:ascii="Times New Roman" w:hAnsi="Times New Roman"/>
                <w:i/>
                <w:color w:val="0000FF"/>
              </w:rPr>
              <w:t xml:space="preserve"> nedrīkst būt uzsākti.</w:t>
            </w:r>
          </w:p>
        </w:tc>
      </w:tr>
      <w:bookmarkEnd w:id="35"/>
    </w:tbl>
    <w:p w14:paraId="36B4D37E" w14:textId="77777777" w:rsidR="00097832" w:rsidRPr="00FB5596" w:rsidRDefault="00097832" w:rsidP="003C5410">
      <w:pPr>
        <w:rPr>
          <w:rFonts w:ascii="Times New Roman" w:hAnsi="Times New Roman"/>
          <w:i/>
          <w:sz w:val="18"/>
          <w:szCs w:val="18"/>
        </w:rPr>
      </w:pPr>
    </w:p>
    <w:p w14:paraId="52226AB4" w14:textId="77777777" w:rsidR="008619EF" w:rsidRPr="00FB5596" w:rsidRDefault="008619EF" w:rsidP="003C5410">
      <w:pPr>
        <w:rPr>
          <w:rFonts w:ascii="Times New Roman" w:hAnsi="Times New Roman"/>
          <w:i/>
          <w:sz w:val="18"/>
          <w:szCs w:val="18"/>
        </w:rPr>
      </w:pPr>
    </w:p>
    <w:p w14:paraId="0D6464BE" w14:textId="77777777" w:rsidR="008619EF" w:rsidRPr="00FB5596" w:rsidRDefault="008619EF" w:rsidP="003C5410">
      <w:pPr>
        <w:rPr>
          <w:rFonts w:ascii="Times New Roman" w:hAnsi="Times New Roman"/>
          <w:i/>
          <w:sz w:val="18"/>
          <w:szCs w:val="18"/>
        </w:rPr>
      </w:pPr>
    </w:p>
    <w:p w14:paraId="5F798F55" w14:textId="77777777" w:rsidR="00BB1FAA" w:rsidRPr="00FB5596" w:rsidRDefault="00BB1FAA" w:rsidP="00BB1FAA">
      <w:pPr>
        <w:spacing w:after="0"/>
        <w:rPr>
          <w:rFonts w:ascii="Times New Roman" w:hAnsi="Times New Roman"/>
          <w:sz w:val="6"/>
          <w:szCs w:val="6"/>
        </w:rPr>
      </w:pPr>
      <w:r w:rsidRPr="00FB5596">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B5596" w14:paraId="2A0ED7BA" w14:textId="77777777" w:rsidTr="00FE3F51">
        <w:trPr>
          <w:trHeight w:val="547"/>
        </w:trPr>
        <w:tc>
          <w:tcPr>
            <w:tcW w:w="9486" w:type="dxa"/>
            <w:shd w:val="clear" w:color="auto" w:fill="D9D9D9"/>
            <w:vAlign w:val="center"/>
          </w:tcPr>
          <w:p w14:paraId="557CA690" w14:textId="1682DFE6" w:rsidR="00304F48" w:rsidRPr="00FB5596" w:rsidRDefault="00F223A2" w:rsidP="00FE3F51">
            <w:pPr>
              <w:pStyle w:val="Heading1"/>
              <w:spacing w:before="0" w:line="240" w:lineRule="auto"/>
              <w:jc w:val="center"/>
              <w:rPr>
                <w:rFonts w:ascii="Times New Roman" w:hAnsi="Times New Roman"/>
                <w:b/>
                <w:sz w:val="24"/>
                <w:szCs w:val="24"/>
              </w:rPr>
            </w:pPr>
            <w:r w:rsidRPr="00FB5596">
              <w:rPr>
                <w:rFonts w:ascii="Times New Roman" w:hAnsi="Times New Roman"/>
              </w:rPr>
              <w:lastRenderedPageBreak/>
              <w:br w:type="page"/>
            </w:r>
            <w:bookmarkStart w:id="36" w:name="_Toc99367001"/>
            <w:r w:rsidR="00032C33" w:rsidRPr="00FB5596">
              <w:rPr>
                <w:rFonts w:ascii="Times New Roman" w:hAnsi="Times New Roman"/>
                <w:b/>
                <w:color w:val="auto"/>
                <w:sz w:val="24"/>
                <w:szCs w:val="24"/>
              </w:rPr>
              <w:t>8.SADAĻA</w:t>
            </w:r>
            <w:r w:rsidR="007643C4" w:rsidRPr="00FB5596">
              <w:rPr>
                <w:rFonts w:ascii="Times New Roman" w:hAnsi="Times New Roman"/>
                <w:b/>
                <w:color w:val="auto"/>
                <w:sz w:val="24"/>
                <w:szCs w:val="24"/>
              </w:rPr>
              <w:t> –</w:t>
            </w:r>
            <w:r w:rsidR="00032C33" w:rsidRPr="00FB5596">
              <w:rPr>
                <w:rFonts w:ascii="Times New Roman" w:hAnsi="Times New Roman"/>
                <w:b/>
                <w:color w:val="auto"/>
                <w:sz w:val="24"/>
                <w:szCs w:val="24"/>
              </w:rPr>
              <w:t xml:space="preserve"> APLIECINĀJUMS</w:t>
            </w:r>
            <w:bookmarkEnd w:id="36"/>
          </w:p>
        </w:tc>
      </w:tr>
    </w:tbl>
    <w:p w14:paraId="65A04A42" w14:textId="723E01EE" w:rsidR="00032C33" w:rsidRPr="00FB5596" w:rsidRDefault="00032C33" w:rsidP="000C697E">
      <w:pPr>
        <w:spacing w:before="120" w:after="0"/>
        <w:jc w:val="right"/>
        <w:rPr>
          <w:rFonts w:ascii="Times New Roman" w:hAnsi="Times New Roman"/>
        </w:rPr>
      </w:pPr>
      <w:r w:rsidRPr="00FB5596">
        <w:rPr>
          <w:rFonts w:ascii="Times New Roman" w:hAnsi="Times New Roman"/>
        </w:rPr>
        <w:t>Es, apakšā parakstījies(-</w:t>
      </w:r>
      <w:proofErr w:type="spellStart"/>
      <w:r w:rsidRPr="00FB5596">
        <w:rPr>
          <w:rFonts w:ascii="Times New Roman" w:hAnsi="Times New Roman"/>
        </w:rPr>
        <w:t>usies</w:t>
      </w:r>
      <w:proofErr w:type="spellEnd"/>
      <w:r w:rsidRPr="00FB5596">
        <w:rPr>
          <w:rFonts w:ascii="Times New Roman" w:hAnsi="Times New Roman"/>
        </w:rPr>
        <w:t>), __________________________,</w:t>
      </w:r>
    </w:p>
    <w:p w14:paraId="514DAAFB" w14:textId="77777777" w:rsidR="00032C33" w:rsidRPr="00FB5596" w:rsidRDefault="00032C33" w:rsidP="00AC4EE9">
      <w:pPr>
        <w:spacing w:after="0"/>
        <w:ind w:left="5760" w:firstLine="720"/>
        <w:jc w:val="center"/>
        <w:rPr>
          <w:rFonts w:ascii="Times New Roman" w:hAnsi="Times New Roman"/>
          <w:i/>
        </w:rPr>
      </w:pPr>
      <w:r w:rsidRPr="00FB5596">
        <w:rPr>
          <w:rFonts w:ascii="Times New Roman" w:hAnsi="Times New Roman"/>
          <w:i/>
        </w:rPr>
        <w:t>vārds, uzvārds</w:t>
      </w:r>
    </w:p>
    <w:p w14:paraId="2BA53354" w14:textId="77777777" w:rsidR="00032C33" w:rsidRPr="00FB5596" w:rsidRDefault="00032C33" w:rsidP="00032C33">
      <w:pPr>
        <w:spacing w:after="0"/>
        <w:ind w:left="5760" w:firstLine="720"/>
        <w:jc w:val="right"/>
        <w:rPr>
          <w:rFonts w:ascii="Times New Roman" w:hAnsi="Times New Roman"/>
          <w:i/>
        </w:rPr>
      </w:pPr>
    </w:p>
    <w:p w14:paraId="7BAEF6AD" w14:textId="77777777" w:rsidR="00032C33" w:rsidRPr="00FB5596" w:rsidRDefault="00032C33" w:rsidP="00032C33">
      <w:pPr>
        <w:spacing w:after="0"/>
        <w:jc w:val="right"/>
        <w:rPr>
          <w:rFonts w:ascii="Times New Roman" w:hAnsi="Times New Roman"/>
        </w:rPr>
      </w:pPr>
      <w:r w:rsidRPr="00FB5596">
        <w:rPr>
          <w:rFonts w:ascii="Times New Roman" w:hAnsi="Times New Roman"/>
        </w:rPr>
        <w:tab/>
      </w:r>
      <w:r w:rsidRPr="00FB5596">
        <w:rPr>
          <w:rFonts w:ascii="Times New Roman" w:hAnsi="Times New Roman"/>
        </w:rPr>
        <w:tab/>
      </w:r>
      <w:r w:rsidRPr="00FB5596">
        <w:rPr>
          <w:rFonts w:ascii="Times New Roman" w:hAnsi="Times New Roman"/>
        </w:rPr>
        <w:tab/>
      </w:r>
      <w:r w:rsidRPr="00FB5596">
        <w:rPr>
          <w:rFonts w:ascii="Times New Roman" w:hAnsi="Times New Roman"/>
        </w:rPr>
        <w:tab/>
        <w:t xml:space="preserve">Projekta iesniedzēja ___________________________________, </w:t>
      </w:r>
    </w:p>
    <w:p w14:paraId="023A50E6" w14:textId="77777777" w:rsidR="00032C33" w:rsidRPr="00FB5596" w:rsidRDefault="00AC4EE9" w:rsidP="00AC4EE9">
      <w:pPr>
        <w:spacing w:after="0"/>
        <w:ind w:left="4320" w:firstLine="720"/>
        <w:jc w:val="center"/>
        <w:rPr>
          <w:rFonts w:ascii="Times New Roman" w:hAnsi="Times New Roman"/>
          <w:i/>
        </w:rPr>
      </w:pPr>
      <w:r w:rsidRPr="00FB5596">
        <w:rPr>
          <w:rFonts w:ascii="Times New Roman" w:hAnsi="Times New Roman"/>
          <w:i/>
        </w:rPr>
        <w:t xml:space="preserve">              </w:t>
      </w:r>
      <w:r w:rsidR="00032C33" w:rsidRPr="00FB5596">
        <w:rPr>
          <w:rFonts w:ascii="Times New Roman" w:hAnsi="Times New Roman"/>
          <w:i/>
        </w:rPr>
        <w:t>projekta iesniedzēja nosaukums</w:t>
      </w:r>
    </w:p>
    <w:p w14:paraId="123E3963" w14:textId="77777777" w:rsidR="00032C33" w:rsidRPr="00FB5596" w:rsidRDefault="00032C33" w:rsidP="009C5500">
      <w:pPr>
        <w:spacing w:after="0" w:line="240" w:lineRule="auto"/>
        <w:jc w:val="right"/>
        <w:rPr>
          <w:rFonts w:ascii="Times New Roman" w:hAnsi="Times New Roman"/>
        </w:rPr>
      </w:pPr>
    </w:p>
    <w:p w14:paraId="782C366C" w14:textId="77777777" w:rsidR="00032C33" w:rsidRPr="00FB5596" w:rsidRDefault="00032C33" w:rsidP="009C5500">
      <w:pPr>
        <w:spacing w:after="0" w:line="240" w:lineRule="auto"/>
        <w:jc w:val="right"/>
        <w:rPr>
          <w:rFonts w:ascii="Times New Roman" w:hAnsi="Times New Roman"/>
        </w:rPr>
      </w:pPr>
      <w:r w:rsidRPr="00FB5596">
        <w:rPr>
          <w:rFonts w:ascii="Times New Roman" w:hAnsi="Times New Roman"/>
        </w:rPr>
        <w:tab/>
      </w:r>
      <w:r w:rsidRPr="00FB5596">
        <w:rPr>
          <w:rFonts w:ascii="Times New Roman" w:hAnsi="Times New Roman"/>
        </w:rPr>
        <w:tab/>
      </w:r>
      <w:r w:rsidRPr="00FB5596">
        <w:rPr>
          <w:rFonts w:ascii="Times New Roman" w:hAnsi="Times New Roman"/>
        </w:rPr>
        <w:tab/>
      </w:r>
      <w:r w:rsidRPr="00FB5596">
        <w:rPr>
          <w:rFonts w:ascii="Times New Roman" w:hAnsi="Times New Roman"/>
        </w:rPr>
        <w:tab/>
        <w:t>atbildīgā amatpersona, _________________________________,</w:t>
      </w:r>
    </w:p>
    <w:p w14:paraId="11FE36BF" w14:textId="69B28FFE" w:rsidR="00313DB4" w:rsidRPr="00FB5596" w:rsidRDefault="009C5500" w:rsidP="006E5804">
      <w:pPr>
        <w:spacing w:after="0" w:line="240" w:lineRule="auto"/>
        <w:ind w:left="5040" w:firstLine="720"/>
        <w:jc w:val="center"/>
        <w:rPr>
          <w:rFonts w:ascii="Times New Roman" w:hAnsi="Times New Roman"/>
          <w:i/>
        </w:rPr>
      </w:pPr>
      <w:r w:rsidRPr="00FB5596">
        <w:rPr>
          <w:rFonts w:ascii="Times New Roman" w:hAnsi="Times New Roman"/>
          <w:i/>
        </w:rPr>
        <w:t>amata nosaukums</w:t>
      </w:r>
    </w:p>
    <w:p w14:paraId="6086F249" w14:textId="77777777"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apliecinu, ka projekta iesnieguma iesniegšanas brīdī,</w:t>
      </w:r>
    </w:p>
    <w:p w14:paraId="3409BD80" w14:textId="1B03E75F" w:rsidR="00C048AB" w:rsidRPr="00FB5596" w:rsidRDefault="00C048AB" w:rsidP="00C048AB">
      <w:pPr>
        <w:spacing w:after="120" w:line="240" w:lineRule="auto"/>
        <w:ind w:left="709" w:hanging="284"/>
        <w:jc w:val="both"/>
        <w:rPr>
          <w:rFonts w:ascii="Times New Roman" w:hAnsi="Times New Roman"/>
        </w:rPr>
      </w:pPr>
      <w:r w:rsidRPr="00FB5596">
        <w:rPr>
          <w:rFonts w:ascii="Times New Roman" w:hAnsi="Times New Roman"/>
        </w:rPr>
        <w:t>1) projekta iesniedzējs neatbilst nevienam no Eiropas Savienības struktūrfondu un Kohēzijas fonda 2014.</w:t>
      </w:r>
      <w:r w:rsidR="009F0E6C" w:rsidRPr="00FB5596">
        <w:rPr>
          <w:rFonts w:ascii="Times New Roman" w:hAnsi="Times New Roman"/>
        </w:rPr>
        <w:t>–</w:t>
      </w:r>
      <w:r w:rsidRPr="00FB5596">
        <w:rPr>
          <w:rFonts w:ascii="Times New Roman" w:hAnsi="Times New Roman"/>
        </w:rPr>
        <w:t>2020.</w:t>
      </w:r>
      <w:r w:rsidR="009F0E6C" w:rsidRPr="00FB5596">
        <w:rPr>
          <w:rFonts w:ascii="Times New Roman" w:hAnsi="Times New Roman"/>
        </w:rPr>
        <w:t> </w:t>
      </w:r>
      <w:r w:rsidRPr="00FB5596">
        <w:rPr>
          <w:rFonts w:ascii="Times New Roman" w:hAnsi="Times New Roman"/>
        </w:rPr>
        <w:t>gada plānošanas perioda vadības likuma 23.</w:t>
      </w:r>
      <w:r w:rsidR="009F0E6C" w:rsidRPr="00FB5596">
        <w:rPr>
          <w:rFonts w:ascii="Times New Roman" w:hAnsi="Times New Roman"/>
        </w:rPr>
        <w:t> </w:t>
      </w:r>
      <w:r w:rsidRPr="00FB5596">
        <w:rPr>
          <w:rFonts w:ascii="Times New Roman" w:hAnsi="Times New Roman"/>
        </w:rPr>
        <w:t>pantā pirmajā daļā minētajiem projektu iesniedzēju izslēgšanas noteikumiem;</w:t>
      </w:r>
    </w:p>
    <w:p w14:paraId="74B7AF50" w14:textId="77777777" w:rsidR="00C048AB" w:rsidRPr="00FB5596" w:rsidRDefault="00C048AB" w:rsidP="00C048AB">
      <w:pPr>
        <w:spacing w:after="120" w:line="240" w:lineRule="auto"/>
        <w:ind w:left="709" w:hanging="284"/>
        <w:jc w:val="both"/>
        <w:rPr>
          <w:rFonts w:ascii="Times New Roman" w:hAnsi="Times New Roman"/>
        </w:rPr>
      </w:pPr>
      <w:r w:rsidRPr="00FB5596">
        <w:rPr>
          <w:rFonts w:ascii="Times New Roman" w:hAnsi="Times New Roman"/>
        </w:rPr>
        <w:t>2) projekta iesniedzēja rīcībā ir pietiekami un stabili finanšu resursi (nav attiecināms uz valsts budžeta iestādēm);</w:t>
      </w:r>
    </w:p>
    <w:p w14:paraId="45CD8BC5" w14:textId="77777777" w:rsidR="00C048AB" w:rsidRPr="00FB5596" w:rsidRDefault="00C048AB" w:rsidP="00C048AB">
      <w:pPr>
        <w:spacing w:after="120" w:line="240" w:lineRule="auto"/>
        <w:ind w:left="709" w:hanging="284"/>
        <w:jc w:val="both"/>
        <w:rPr>
          <w:rFonts w:ascii="Times New Roman" w:hAnsi="Times New Roman"/>
        </w:rPr>
      </w:pPr>
      <w:r w:rsidRPr="00FB5596">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FB5596" w:rsidRDefault="00C048AB" w:rsidP="00C048AB">
      <w:pPr>
        <w:spacing w:after="120" w:line="240" w:lineRule="auto"/>
        <w:ind w:left="709" w:hanging="284"/>
        <w:jc w:val="both"/>
        <w:rPr>
          <w:rFonts w:ascii="Times New Roman" w:hAnsi="Times New Roman"/>
        </w:rPr>
      </w:pPr>
      <w:r w:rsidRPr="00FB5596">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Apzinos, ka projekta izmaksu pieauguma gadījumā projekta iesniedzējs sedz visas izmaksas, kas var rasties izmaksu svārstību rezultātā.</w:t>
      </w:r>
    </w:p>
    <w:p w14:paraId="300A70B9" w14:textId="476FD784"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Apliecinu, ka esmu iepazinies(-</w:t>
      </w:r>
      <w:proofErr w:type="spellStart"/>
      <w:r w:rsidRPr="00FB5596">
        <w:rPr>
          <w:rFonts w:ascii="Times New Roman" w:hAnsi="Times New Roman"/>
        </w:rPr>
        <w:t>usies</w:t>
      </w:r>
      <w:proofErr w:type="spellEnd"/>
      <w:r w:rsidRPr="00FB5596">
        <w:rPr>
          <w:rFonts w:ascii="Times New Roman" w:hAnsi="Times New Roman"/>
        </w:rPr>
        <w:t>), ar attiecīgā Eiropas Savienības fonda specifikā atbalsta mērķa vai tā pasākuma nosacījumiem un atlases nolikumā noteiktajām prasībām.</w:t>
      </w:r>
    </w:p>
    <w:p w14:paraId="1B9338EF" w14:textId="3F460B06"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Piekrītu projekta iesniegumā norādīto datu apstrādei Kohēzijas politikas fondu vadības informācijas sistēmā 2014.</w:t>
      </w:r>
      <w:r w:rsidR="009F0E6C" w:rsidRPr="00FB5596">
        <w:rPr>
          <w:rFonts w:ascii="Times New Roman" w:hAnsi="Times New Roman"/>
        </w:rPr>
        <w:t>–</w:t>
      </w:r>
      <w:r w:rsidRPr="00FB5596">
        <w:rPr>
          <w:rFonts w:ascii="Times New Roman" w:hAnsi="Times New Roman"/>
        </w:rPr>
        <w:t>2020.</w:t>
      </w:r>
      <w:r w:rsidR="009F0E6C" w:rsidRPr="00FB5596">
        <w:rPr>
          <w:rFonts w:ascii="Times New Roman" w:hAnsi="Times New Roman"/>
        </w:rPr>
        <w:t> </w:t>
      </w:r>
      <w:r w:rsidRPr="00FB5596">
        <w:rPr>
          <w:rFonts w:ascii="Times New Roman" w:hAnsi="Times New Roman"/>
        </w:rPr>
        <w:t>gadam un to nodošanai citām valsts informācijas sistēmām.</w:t>
      </w:r>
    </w:p>
    <w:p w14:paraId="79FBE67D" w14:textId="77777777" w:rsidR="00C048AB" w:rsidRPr="00FB5596" w:rsidRDefault="00C048AB" w:rsidP="00C048AB">
      <w:pPr>
        <w:spacing w:after="120" w:line="240" w:lineRule="auto"/>
        <w:jc w:val="both"/>
        <w:rPr>
          <w:rFonts w:ascii="Times New Roman" w:hAnsi="Times New Roman"/>
        </w:rPr>
      </w:pPr>
      <w:r w:rsidRPr="00FB559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FB5596" w:rsidRDefault="00C048AB" w:rsidP="00C048AB">
      <w:pPr>
        <w:spacing w:after="0" w:line="240" w:lineRule="auto"/>
        <w:jc w:val="both"/>
        <w:rPr>
          <w:rFonts w:ascii="Times New Roman" w:hAnsi="Times New Roman"/>
        </w:rPr>
      </w:pPr>
      <w:r w:rsidRPr="00FB5596">
        <w:rPr>
          <w:rFonts w:ascii="Times New Roman" w:hAnsi="Times New Roman"/>
        </w:rPr>
        <w:t>Apzinos, ka projekts būs jāīsteno saskaņā ar projekta iesniegumā paredzētajām darbībām un rezultāti uzturēti atbilstoši projekta iesniegumā minētajam.</w:t>
      </w:r>
    </w:p>
    <w:p w14:paraId="02149F9D" w14:textId="77777777" w:rsidR="00766D95" w:rsidRPr="00FB5596" w:rsidRDefault="00766D95" w:rsidP="00766D95">
      <w:pPr>
        <w:spacing w:after="0"/>
        <w:ind w:left="2160"/>
        <w:rPr>
          <w:rFonts w:ascii="Times New Roman" w:hAnsi="Times New Roman"/>
          <w:i/>
          <w:sz w:val="20"/>
          <w:szCs w:val="20"/>
        </w:rPr>
      </w:pPr>
      <w:r w:rsidRPr="00FB5596">
        <w:rPr>
          <w:rFonts w:ascii="Times New Roman" w:hAnsi="Times New Roman"/>
          <w:i/>
          <w:sz w:val="20"/>
          <w:szCs w:val="20"/>
        </w:rPr>
        <w:t xml:space="preserve"> </w:t>
      </w:r>
    </w:p>
    <w:p w14:paraId="6C3C0C6B" w14:textId="77777777" w:rsidR="00766D95" w:rsidRPr="00FB5596" w:rsidRDefault="00766D95" w:rsidP="00766D95">
      <w:pPr>
        <w:spacing w:after="0"/>
        <w:ind w:left="2160"/>
        <w:rPr>
          <w:rFonts w:ascii="Times New Roman" w:hAnsi="Times New Roman"/>
          <w:i/>
          <w:sz w:val="20"/>
          <w:szCs w:val="20"/>
        </w:rPr>
      </w:pPr>
      <w:r w:rsidRPr="00FB5596">
        <w:rPr>
          <w:rFonts w:ascii="Times New Roman" w:hAnsi="Times New Roman"/>
          <w:i/>
          <w:sz w:val="20"/>
          <w:szCs w:val="20"/>
        </w:rPr>
        <w:t xml:space="preserve">Paraksts*: </w:t>
      </w:r>
    </w:p>
    <w:p w14:paraId="0791B6FA" w14:textId="4224989E" w:rsidR="00766D95" w:rsidRPr="00FB5596" w:rsidRDefault="00766D95" w:rsidP="006E5804">
      <w:pPr>
        <w:spacing w:after="120"/>
        <w:ind w:left="2160"/>
        <w:rPr>
          <w:rFonts w:ascii="Times New Roman" w:hAnsi="Times New Roman"/>
          <w:i/>
          <w:sz w:val="20"/>
          <w:szCs w:val="20"/>
        </w:rPr>
      </w:pPr>
      <w:r w:rsidRPr="00FB5596">
        <w:rPr>
          <w:rFonts w:ascii="Times New Roman" w:hAnsi="Times New Roman"/>
          <w:i/>
          <w:sz w:val="20"/>
          <w:szCs w:val="20"/>
        </w:rPr>
        <w:t>Datums</w:t>
      </w:r>
      <w:r w:rsidR="006E5804" w:rsidRPr="00FB5596">
        <w:rPr>
          <w:rFonts w:ascii="Times New Roman" w:hAnsi="Times New Roman"/>
          <w:i/>
          <w:sz w:val="20"/>
          <w:szCs w:val="20"/>
        </w:rPr>
        <w:t>:</w:t>
      </w:r>
      <w:r w:rsidRPr="00FB5596">
        <w:rPr>
          <w:rFonts w:ascii="Times New Roman" w:hAnsi="Times New Roman"/>
          <w:i/>
          <w:sz w:val="20"/>
          <w:szCs w:val="20"/>
        </w:rPr>
        <w:t xml:space="preserve"> </w:t>
      </w:r>
      <w:proofErr w:type="spellStart"/>
      <w:r w:rsidRPr="00FB5596">
        <w:rPr>
          <w:rFonts w:ascii="Times New Roman" w:hAnsi="Times New Roman"/>
          <w:i/>
          <w:sz w:val="20"/>
          <w:szCs w:val="20"/>
        </w:rPr>
        <w:t>dd</w:t>
      </w:r>
      <w:proofErr w:type="spellEnd"/>
      <w:r w:rsidRPr="00FB5596">
        <w:rPr>
          <w:rFonts w:ascii="Times New Roman" w:hAnsi="Times New Roman"/>
          <w:i/>
          <w:sz w:val="20"/>
          <w:szCs w:val="20"/>
        </w:rPr>
        <w:t>/mm/</w:t>
      </w:r>
      <w:proofErr w:type="spellStart"/>
      <w:r w:rsidRPr="00FB5596">
        <w:rPr>
          <w:rFonts w:ascii="Times New Roman" w:hAnsi="Times New Roman"/>
          <w:i/>
          <w:sz w:val="20"/>
          <w:szCs w:val="20"/>
        </w:rPr>
        <w:t>gggg</w:t>
      </w:r>
      <w:proofErr w:type="spellEnd"/>
    </w:p>
    <w:p w14:paraId="3FA66283" w14:textId="5A82DF04" w:rsidR="00766D95" w:rsidRPr="00FB5596" w:rsidRDefault="00766D95" w:rsidP="0004194D">
      <w:pPr>
        <w:jc w:val="both"/>
        <w:rPr>
          <w:rFonts w:ascii="Times New Roman" w:hAnsi="Times New Roman"/>
          <w:i/>
          <w:sz w:val="20"/>
          <w:szCs w:val="20"/>
        </w:rPr>
      </w:pPr>
      <w:r w:rsidRPr="00FB5596">
        <w:rPr>
          <w:rFonts w:ascii="Times New Roman" w:hAnsi="Times New Roman"/>
          <w:i/>
          <w:sz w:val="20"/>
          <w:szCs w:val="20"/>
        </w:rPr>
        <w:t>* gadījumā, ja projekta iesnieguma veidlapa tiek iesniegta Kohēzijas politikas fondu vadības informācijas sistēmā 2014.</w:t>
      </w:r>
      <w:r w:rsidR="009F0E6C" w:rsidRPr="00FB5596">
        <w:rPr>
          <w:rFonts w:ascii="Times New Roman" w:hAnsi="Times New Roman"/>
          <w:i/>
          <w:sz w:val="20"/>
          <w:szCs w:val="20"/>
        </w:rPr>
        <w:t>–</w:t>
      </w:r>
      <w:r w:rsidRPr="00FB5596">
        <w:rPr>
          <w:rFonts w:ascii="Times New Roman" w:hAnsi="Times New Roman"/>
          <w:i/>
          <w:sz w:val="20"/>
          <w:szCs w:val="20"/>
        </w:rPr>
        <w:t>2020.</w:t>
      </w:r>
      <w:r w:rsidR="009F0E6C" w:rsidRPr="00FB5596">
        <w:rPr>
          <w:rFonts w:ascii="Times New Roman" w:hAnsi="Times New Roman"/>
          <w:i/>
          <w:sz w:val="20"/>
          <w:szCs w:val="20"/>
        </w:rPr>
        <w:t> </w:t>
      </w:r>
      <w:r w:rsidRPr="00FB5596">
        <w:rPr>
          <w:rFonts w:ascii="Times New Roman" w:hAnsi="Times New Roman"/>
          <w:i/>
          <w:sz w:val="20"/>
          <w:szCs w:val="20"/>
        </w:rPr>
        <w:t>gadam vai ar e-parakstu, paraksta sadaļa nav aizpildāma</w:t>
      </w:r>
    </w:p>
    <w:p w14:paraId="2340A728" w14:textId="01AAEE51" w:rsidR="0071294A" w:rsidRPr="00FB5596" w:rsidRDefault="00766D95" w:rsidP="00A45EDC">
      <w:pPr>
        <w:pStyle w:val="ListParagraph"/>
        <w:numPr>
          <w:ilvl w:val="0"/>
          <w:numId w:val="19"/>
        </w:numPr>
        <w:spacing w:after="0" w:line="257" w:lineRule="auto"/>
        <w:ind w:left="142" w:hanging="153"/>
        <w:jc w:val="both"/>
        <w:rPr>
          <w:rFonts w:ascii="Times New Roman" w:hAnsi="Times New Roman"/>
          <w:i/>
          <w:color w:val="0000FF"/>
          <w:sz w:val="20"/>
          <w:szCs w:val="20"/>
        </w:rPr>
      </w:pPr>
      <w:r w:rsidRPr="00FB5596">
        <w:rPr>
          <w:rFonts w:ascii="Times New Roman" w:hAnsi="Times New Roman"/>
          <w:i/>
          <w:color w:val="0000FF"/>
          <w:sz w:val="20"/>
          <w:szCs w:val="20"/>
        </w:rPr>
        <w:t xml:space="preserve">Projekta iesniegumu paraksta projekta iesniedzēja atbildīgā amatpersona, kurai iestādē ir noteiktas </w:t>
      </w:r>
      <w:proofErr w:type="spellStart"/>
      <w:r w:rsidRPr="00FB5596">
        <w:rPr>
          <w:rFonts w:ascii="Times New Roman" w:hAnsi="Times New Roman"/>
          <w:i/>
          <w:color w:val="0000FF"/>
          <w:sz w:val="20"/>
          <w:szCs w:val="20"/>
        </w:rPr>
        <w:t>paraksttiesības</w:t>
      </w:r>
      <w:proofErr w:type="spellEnd"/>
      <w:r w:rsidRPr="00FB5596">
        <w:rPr>
          <w:rFonts w:ascii="Times New Roman" w:hAnsi="Times New Roman"/>
          <w:i/>
          <w:color w:val="0000FF"/>
          <w:sz w:val="20"/>
          <w:szCs w:val="20"/>
        </w:rPr>
        <w:t>.</w:t>
      </w:r>
    </w:p>
    <w:p w14:paraId="4A75F388" w14:textId="77777777" w:rsidR="000C697E" w:rsidRPr="00FB5596" w:rsidRDefault="000C697E" w:rsidP="00A45EDC">
      <w:pPr>
        <w:pStyle w:val="ListParagraph"/>
        <w:numPr>
          <w:ilvl w:val="0"/>
          <w:numId w:val="19"/>
        </w:numPr>
        <w:spacing w:after="0"/>
        <w:ind w:left="142" w:hanging="153"/>
        <w:jc w:val="both"/>
        <w:rPr>
          <w:rFonts w:ascii="Times New Roman" w:hAnsi="Times New Roman"/>
          <w:i/>
          <w:color w:val="0000FF"/>
          <w:sz w:val="20"/>
          <w:szCs w:val="20"/>
        </w:rPr>
      </w:pPr>
      <w:bookmarkStart w:id="37" w:name="_Toc31708731"/>
      <w:r w:rsidRPr="00FB5596">
        <w:rPr>
          <w:rFonts w:ascii="Times New Roman" w:hAnsi="Times New Roman"/>
          <w:i/>
          <w:color w:val="0000FF"/>
          <w:sz w:val="20"/>
          <w:szCs w:val="20"/>
        </w:rPr>
        <w:t xml:space="preserve"> </w:t>
      </w:r>
      <w:r w:rsidR="00766D95" w:rsidRPr="00FB5596">
        <w:rPr>
          <w:rFonts w:ascii="Times New Roman" w:hAnsi="Times New Roman"/>
          <w:i/>
          <w:color w:val="0000FF"/>
          <w:sz w:val="20"/>
          <w:szCs w:val="20"/>
        </w:rPr>
        <w:t>Ja projekta iesniegumu paraksta cita persona, tad projekta iesniegumam pievieno projekta iesniedzēja atbildīgās amatpersonas parakstītu pilnvarojumu (pilnvara, rīkojum</w:t>
      </w:r>
      <w:r w:rsidR="00184789" w:rsidRPr="00FB5596">
        <w:rPr>
          <w:rFonts w:ascii="Times New Roman" w:hAnsi="Times New Roman"/>
          <w:i/>
          <w:color w:val="0000FF"/>
          <w:sz w:val="20"/>
          <w:szCs w:val="20"/>
        </w:rPr>
        <w:t>s vai cits</w:t>
      </w:r>
      <w:r w:rsidR="00766D95" w:rsidRPr="00FB5596">
        <w:rPr>
          <w:rFonts w:ascii="Times New Roman" w:hAnsi="Times New Roman"/>
          <w:i/>
          <w:color w:val="0000FF"/>
          <w:sz w:val="20"/>
          <w:szCs w:val="20"/>
        </w:rPr>
        <w:t xml:space="preserve"> iekšējais normatīvais dokuments), kas apliecina attiecīgās personas tiesības parakstīt un iesniegt projekta iesniegumu pretendēšanai uz </w:t>
      </w:r>
      <w:r w:rsidR="004B0F3B" w:rsidRPr="00FB5596">
        <w:rPr>
          <w:rFonts w:ascii="Times New Roman" w:hAnsi="Times New Roman"/>
          <w:i/>
          <w:color w:val="0000FF"/>
          <w:sz w:val="20"/>
          <w:szCs w:val="20"/>
        </w:rPr>
        <w:t xml:space="preserve">publisko </w:t>
      </w:r>
      <w:r w:rsidR="00766D95" w:rsidRPr="00FB5596">
        <w:rPr>
          <w:rFonts w:ascii="Times New Roman" w:hAnsi="Times New Roman"/>
          <w:i/>
          <w:color w:val="0000FF"/>
          <w:sz w:val="20"/>
          <w:szCs w:val="20"/>
        </w:rPr>
        <w:t>finansējumu.</w:t>
      </w:r>
      <w:bookmarkEnd w:id="37"/>
    </w:p>
    <w:p w14:paraId="2A9C1D34" w14:textId="3F771F55" w:rsidR="00097832" w:rsidRPr="00FB5596" w:rsidRDefault="000C697E" w:rsidP="00A45EDC">
      <w:pPr>
        <w:pStyle w:val="ListParagraph"/>
        <w:numPr>
          <w:ilvl w:val="0"/>
          <w:numId w:val="19"/>
        </w:numPr>
        <w:spacing w:after="0"/>
        <w:ind w:left="142" w:hanging="153"/>
        <w:jc w:val="both"/>
        <w:rPr>
          <w:rFonts w:ascii="Times New Roman" w:hAnsi="Times New Roman"/>
          <w:i/>
          <w:color w:val="0000FF"/>
          <w:sz w:val="20"/>
          <w:szCs w:val="20"/>
        </w:rPr>
        <w:sectPr w:rsidR="00097832" w:rsidRPr="00FB5596" w:rsidSect="00097832">
          <w:footerReference w:type="default" r:id="rId21"/>
          <w:pgSz w:w="11906" w:h="16838" w:code="9"/>
          <w:pgMar w:top="1106" w:right="1276" w:bottom="1276" w:left="1134" w:header="709" w:footer="709" w:gutter="0"/>
          <w:cols w:space="708"/>
          <w:titlePg/>
          <w:docGrid w:linePitch="360"/>
        </w:sectPr>
      </w:pPr>
      <w:r w:rsidRPr="00FB5596">
        <w:rPr>
          <w:rFonts w:ascii="Times New Roman" w:hAnsi="Times New Roman"/>
          <w:i/>
          <w:color w:val="0000FF"/>
          <w:sz w:val="20"/>
          <w:szCs w:val="20"/>
        </w:rPr>
        <w:t xml:space="preserve"> Apliecinājumā norādītajam projekta iesniedzējam jāsakrīt ar projekta iesnieguma titullapā norādīto projekta iesniedzēju.</w:t>
      </w:r>
    </w:p>
    <w:p w14:paraId="5661A5A1" w14:textId="77777777" w:rsidR="00C1570A" w:rsidRPr="00FB5596" w:rsidRDefault="00A80833" w:rsidP="00A80833">
      <w:pPr>
        <w:pStyle w:val="Heading1"/>
        <w:jc w:val="center"/>
        <w:rPr>
          <w:rFonts w:ascii="Times New Roman" w:hAnsi="Times New Roman"/>
          <w:b/>
          <w:color w:val="auto"/>
          <w:sz w:val="22"/>
          <w:szCs w:val="22"/>
        </w:rPr>
      </w:pPr>
      <w:bookmarkStart w:id="38" w:name="_Toc99367002"/>
      <w:r w:rsidRPr="00FB5596">
        <w:rPr>
          <w:rFonts w:ascii="Times New Roman" w:hAnsi="Times New Roman"/>
          <w:b/>
          <w:color w:val="auto"/>
          <w:sz w:val="22"/>
          <w:szCs w:val="22"/>
        </w:rPr>
        <w:lastRenderedPageBreak/>
        <w:t>PIELIKUMI</w:t>
      </w:r>
      <w:bookmarkEnd w:id="38"/>
    </w:p>
    <w:p w14:paraId="7B1BEC86" w14:textId="27CDACA7" w:rsidR="00EE1547" w:rsidRPr="00FB5596" w:rsidRDefault="00EE1547" w:rsidP="003D0215">
      <w:pPr>
        <w:spacing w:after="0"/>
        <w:ind w:right="252"/>
        <w:jc w:val="right"/>
        <w:rPr>
          <w:rFonts w:ascii="Times New Roman" w:hAnsi="Times New Roman"/>
          <w:sz w:val="20"/>
          <w:szCs w:val="20"/>
        </w:rPr>
      </w:pPr>
      <w:r w:rsidRPr="00FB5596">
        <w:rPr>
          <w:rFonts w:ascii="Times New Roman" w:hAnsi="Times New Roman"/>
          <w:sz w:val="20"/>
          <w:szCs w:val="20"/>
        </w:rPr>
        <w:t>1.</w:t>
      </w:r>
      <w:r w:rsidR="008034B6" w:rsidRPr="00FB5596">
        <w:rPr>
          <w:rFonts w:ascii="Times New Roman" w:hAnsi="Times New Roman"/>
          <w:sz w:val="20"/>
          <w:szCs w:val="20"/>
        </w:rPr>
        <w:t> </w:t>
      </w:r>
      <w:r w:rsidRPr="00FB5596">
        <w:rPr>
          <w:rFonts w:ascii="Times New Roman" w:hAnsi="Times New Roman"/>
          <w:sz w:val="20"/>
          <w:szCs w:val="20"/>
        </w:rPr>
        <w:t xml:space="preserve">pielikums </w:t>
      </w:r>
    </w:p>
    <w:p w14:paraId="794DC51D" w14:textId="77777777" w:rsidR="00AC4EE9" w:rsidRPr="00FB5596" w:rsidRDefault="00AC4EE9" w:rsidP="003D0215">
      <w:pPr>
        <w:spacing w:after="0"/>
        <w:ind w:right="252"/>
        <w:jc w:val="right"/>
        <w:rPr>
          <w:rFonts w:ascii="Times New Roman" w:hAnsi="Times New Roman"/>
          <w:sz w:val="20"/>
          <w:szCs w:val="20"/>
        </w:rPr>
      </w:pPr>
      <w:r w:rsidRPr="00FB5596">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B5596"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FB5596" w:rsidRDefault="00AC4EE9" w:rsidP="00FE3F51">
            <w:pPr>
              <w:pStyle w:val="Heading4"/>
              <w:spacing w:line="240" w:lineRule="auto"/>
              <w:jc w:val="center"/>
              <w:rPr>
                <w:rFonts w:ascii="Times New Roman" w:hAnsi="Times New Roman"/>
                <w:b/>
                <w:i w:val="0"/>
              </w:rPr>
            </w:pPr>
            <w:r w:rsidRPr="00FB5596">
              <w:rPr>
                <w:rFonts w:ascii="Times New Roman" w:hAnsi="Times New Roman"/>
                <w:b/>
                <w:i w:val="0"/>
                <w:color w:val="auto"/>
              </w:rPr>
              <w:t>Projekta īstenošanas laika grafiks</w:t>
            </w:r>
          </w:p>
        </w:tc>
      </w:tr>
    </w:tbl>
    <w:p w14:paraId="18EB63D6" w14:textId="77777777" w:rsidR="00AC4EE9" w:rsidRPr="00FB5596" w:rsidRDefault="00AC4EE9" w:rsidP="00AC4EE9">
      <w:pPr>
        <w:jc w:val="right"/>
        <w:rPr>
          <w:rFonts w:ascii="Times New Roman" w:hAnsi="Times New Roman"/>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556"/>
        <w:gridCol w:w="556"/>
        <w:gridCol w:w="556"/>
        <w:gridCol w:w="542"/>
        <w:gridCol w:w="570"/>
        <w:gridCol w:w="556"/>
        <w:gridCol w:w="556"/>
        <w:gridCol w:w="586"/>
        <w:gridCol w:w="526"/>
        <w:gridCol w:w="556"/>
        <w:gridCol w:w="556"/>
        <w:gridCol w:w="488"/>
      </w:tblGrid>
      <w:tr w:rsidR="00C62D6A" w:rsidRPr="00FB5596" w14:paraId="7741933F" w14:textId="77777777" w:rsidTr="00C62D6A">
        <w:trPr>
          <w:trHeight w:val="371"/>
          <w:jc w:val="center"/>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C62D6A" w:rsidRPr="00FB5596" w:rsidRDefault="00C62D6A" w:rsidP="000B53AC">
            <w:pPr>
              <w:spacing w:after="0" w:line="240" w:lineRule="auto"/>
              <w:jc w:val="center"/>
              <w:rPr>
                <w:rFonts w:ascii="Times New Roman" w:hAnsi="Times New Roman"/>
                <w:sz w:val="20"/>
                <w:szCs w:val="20"/>
              </w:rPr>
            </w:pPr>
            <w:r w:rsidRPr="00FB5596">
              <w:rPr>
                <w:rFonts w:ascii="Times New Roman" w:hAnsi="Times New Roman"/>
                <w:sz w:val="20"/>
                <w:szCs w:val="20"/>
              </w:rPr>
              <w:t>Projekta darbības numurs</w:t>
            </w:r>
            <w:r w:rsidRPr="00FB5596">
              <w:rPr>
                <w:rFonts w:ascii="Times New Roman" w:hAnsi="Times New Roman"/>
                <w:sz w:val="20"/>
                <w:szCs w:val="20"/>
                <w:vertAlign w:val="superscript"/>
              </w:rPr>
              <w:footnoteReference w:id="4"/>
            </w:r>
          </w:p>
        </w:tc>
        <w:tc>
          <w:tcPr>
            <w:tcW w:w="660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53F44DC" w14:textId="1DCC1AC8" w:rsidR="00C62D6A" w:rsidRPr="00FB5596" w:rsidRDefault="00C62D6A" w:rsidP="00C62D6A">
            <w:pPr>
              <w:spacing w:after="0" w:line="240" w:lineRule="auto"/>
              <w:jc w:val="center"/>
              <w:rPr>
                <w:rFonts w:ascii="Times New Roman" w:hAnsi="Times New Roman"/>
                <w:sz w:val="20"/>
                <w:szCs w:val="20"/>
              </w:rPr>
            </w:pPr>
            <w:r w:rsidRPr="00FB5596">
              <w:rPr>
                <w:rFonts w:ascii="Times New Roman" w:hAnsi="Times New Roman"/>
                <w:sz w:val="20"/>
                <w:szCs w:val="20"/>
              </w:rPr>
              <w:t>Projekta īstenošanas laika grafiks (ceturkšņos)</w:t>
            </w:r>
            <w:r w:rsidRPr="00FB5596">
              <w:rPr>
                <w:rFonts w:ascii="Times New Roman" w:hAnsi="Times New Roman"/>
                <w:sz w:val="20"/>
                <w:szCs w:val="20"/>
                <w:vertAlign w:val="superscript"/>
              </w:rPr>
              <w:footnoteReference w:id="5"/>
            </w:r>
          </w:p>
        </w:tc>
      </w:tr>
      <w:tr w:rsidR="00C62D6A" w:rsidRPr="00FB5596" w14:paraId="55820FC7" w14:textId="77777777" w:rsidTr="00C62D6A">
        <w:trPr>
          <w:trHeight w:val="274"/>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C62D6A" w:rsidRPr="00FB5596" w:rsidRDefault="00C62D6A" w:rsidP="00FE3F51">
            <w:pPr>
              <w:spacing w:after="0" w:line="240" w:lineRule="auto"/>
              <w:rPr>
                <w:rFonts w:ascii="Times New Roman" w:hAnsi="Times New Roman"/>
                <w:sz w:val="20"/>
                <w:szCs w:val="20"/>
              </w:rPr>
            </w:pPr>
          </w:p>
        </w:tc>
        <w:tc>
          <w:tcPr>
            <w:tcW w:w="22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283A3F" w14:textId="77777777" w:rsidR="00C62D6A" w:rsidRPr="00FB5596" w:rsidRDefault="00C62D6A" w:rsidP="00FE3F51">
            <w:pPr>
              <w:spacing w:after="0" w:line="240" w:lineRule="auto"/>
              <w:jc w:val="center"/>
              <w:rPr>
                <w:rFonts w:ascii="Times New Roman" w:hAnsi="Times New Roman"/>
                <w:color w:val="000000"/>
              </w:rPr>
            </w:pPr>
            <w:r w:rsidRPr="00FB5596">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C62D6A" w:rsidRPr="00FB5596" w:rsidRDefault="00C62D6A" w:rsidP="00FE3F51">
            <w:pPr>
              <w:spacing w:after="0" w:line="240" w:lineRule="auto"/>
              <w:jc w:val="center"/>
              <w:rPr>
                <w:rFonts w:ascii="Times New Roman" w:hAnsi="Times New Roman"/>
                <w:color w:val="000000"/>
              </w:rPr>
            </w:pPr>
            <w:r w:rsidRPr="00FB5596">
              <w:rPr>
                <w:rFonts w:ascii="Times New Roman" w:hAnsi="Times New Roman"/>
                <w:color w:val="000000"/>
              </w:rPr>
              <w:t>2022.gads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C62D6A" w:rsidRPr="00FB5596" w:rsidRDefault="00C62D6A" w:rsidP="00FE3F51">
            <w:pPr>
              <w:spacing w:after="0" w:line="240" w:lineRule="auto"/>
              <w:jc w:val="center"/>
              <w:rPr>
                <w:rFonts w:ascii="Times New Roman" w:hAnsi="Times New Roman"/>
                <w:color w:val="000000"/>
              </w:rPr>
            </w:pPr>
            <w:r w:rsidRPr="00FB5596">
              <w:rPr>
                <w:rFonts w:ascii="Times New Roman" w:hAnsi="Times New Roman"/>
                <w:color w:val="000000"/>
              </w:rPr>
              <w:t>2023.gads</w:t>
            </w:r>
          </w:p>
        </w:tc>
      </w:tr>
      <w:tr w:rsidR="00C62D6A" w:rsidRPr="00FB5596" w14:paraId="05B028C7" w14:textId="77777777" w:rsidTr="00C62D6A">
        <w:trPr>
          <w:trHeight w:val="258"/>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C62D6A" w:rsidRPr="00FB5596" w:rsidRDefault="00C62D6A" w:rsidP="00FE3F51">
            <w:pPr>
              <w:spacing w:after="0" w:line="240" w:lineRule="auto"/>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790ABBDA"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2BD5A0B1"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3D8281F0"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3.</w:t>
            </w:r>
          </w:p>
        </w:tc>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52BFB3A5"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3.</w:t>
            </w: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C62D6A" w:rsidRPr="00FB5596" w:rsidRDefault="00C62D6A" w:rsidP="00FE3F51">
            <w:pPr>
              <w:spacing w:after="0" w:line="240" w:lineRule="auto"/>
              <w:jc w:val="center"/>
              <w:rPr>
                <w:rFonts w:ascii="Times New Roman" w:hAnsi="Times New Roman"/>
                <w:sz w:val="20"/>
                <w:szCs w:val="20"/>
              </w:rPr>
            </w:pPr>
            <w:r w:rsidRPr="00FB5596">
              <w:rPr>
                <w:rFonts w:ascii="Times New Roman" w:hAnsi="Times New Roman"/>
                <w:sz w:val="20"/>
                <w:szCs w:val="20"/>
              </w:rPr>
              <w:t>4.</w:t>
            </w:r>
          </w:p>
        </w:tc>
      </w:tr>
      <w:tr w:rsidR="00C62D6A" w:rsidRPr="00FB5596" w14:paraId="24845B70" w14:textId="77777777" w:rsidTr="00C62D6A">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C62D6A" w:rsidRPr="00FB5596" w:rsidRDefault="00C62D6A" w:rsidP="00997F54">
            <w:pPr>
              <w:spacing w:after="0" w:line="240" w:lineRule="auto"/>
              <w:jc w:val="center"/>
              <w:rPr>
                <w:rFonts w:ascii="Times New Roman" w:hAnsi="Times New Roman"/>
                <w:color w:val="0000FF"/>
                <w:sz w:val="20"/>
                <w:szCs w:val="20"/>
              </w:rPr>
            </w:pPr>
            <w:r w:rsidRPr="00FB5596">
              <w:rPr>
                <w:rFonts w:ascii="Times New Roman" w:hAnsi="Times New Roman"/>
                <w:i/>
                <w:color w:val="0000FF"/>
              </w:rPr>
              <w:t>1.</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4DCF7AB" w14:textId="67AA5F55" w:rsidR="00C62D6A" w:rsidRPr="00FB5596" w:rsidRDefault="00C62D6A" w:rsidP="00997F54">
            <w:pPr>
              <w:spacing w:after="0" w:line="240" w:lineRule="auto"/>
              <w:jc w:val="center"/>
              <w:rPr>
                <w:rFonts w:ascii="Times New Roman" w:hAnsi="Times New Roman"/>
                <w:color w:val="0000FF"/>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C164CF0" w14:textId="1906B05B" w:rsidR="00C62D6A" w:rsidRPr="00FB5596" w:rsidRDefault="00C62D6A" w:rsidP="00997F54">
            <w:pPr>
              <w:spacing w:after="0" w:line="240" w:lineRule="auto"/>
              <w:jc w:val="center"/>
              <w:rPr>
                <w:rFonts w:ascii="Times New Roman" w:hAnsi="Times New Roman"/>
                <w:color w:val="0000FF"/>
                <w:sz w:val="20"/>
                <w:szCs w:val="20"/>
              </w:rPr>
            </w:pPr>
            <w:r w:rsidRPr="00FB5596">
              <w:rPr>
                <w:rFonts w:ascii="Times New Roman" w:hAnsi="Times New Roman"/>
                <w:i/>
                <w:color w:val="0000FF"/>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E9269BA" w14:textId="34262775"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P</w:t>
            </w: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31EEFCE8" w14:textId="36C471EC"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P</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691F2E" w14:textId="295340FB"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3DE0BD1" w14:textId="79F09347"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8781E2D" w14:textId="7D3A60CF"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2A889A" w14:textId="1D4F108B" w:rsidR="00C62D6A" w:rsidRPr="00FB5596" w:rsidRDefault="001C5195" w:rsidP="00997F54">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1C75721" w14:textId="77777777" w:rsidR="00C62D6A" w:rsidRPr="00FB5596" w:rsidRDefault="00C62D6A" w:rsidP="00997F54">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7668F5E" w14:textId="77777777" w:rsidR="00C62D6A" w:rsidRPr="00FB5596" w:rsidRDefault="00C62D6A" w:rsidP="00997F54">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496BEBA" w14:textId="77777777" w:rsidR="00C62D6A" w:rsidRPr="00FB5596" w:rsidRDefault="00C62D6A" w:rsidP="00997F54">
            <w:pPr>
              <w:spacing w:after="0" w:line="240" w:lineRule="auto"/>
              <w:jc w:val="center"/>
              <w:rPr>
                <w:rFonts w:ascii="Times New Roman" w:hAnsi="Times New Roman"/>
                <w:i/>
                <w:color w:val="0000FF"/>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261F942D" w14:textId="77777777" w:rsidR="00C62D6A" w:rsidRPr="00FB5596" w:rsidRDefault="00C62D6A" w:rsidP="00997F54">
            <w:pPr>
              <w:spacing w:after="0" w:line="240" w:lineRule="auto"/>
              <w:jc w:val="center"/>
              <w:rPr>
                <w:rFonts w:ascii="Times New Roman" w:hAnsi="Times New Roman"/>
                <w:i/>
                <w:color w:val="0000FF"/>
              </w:rPr>
            </w:pPr>
          </w:p>
        </w:tc>
      </w:tr>
      <w:tr w:rsidR="00C62D6A" w:rsidRPr="00FB5596" w14:paraId="0AE2EBCC" w14:textId="77777777" w:rsidTr="00C62D6A">
        <w:trPr>
          <w:trHeight w:val="258"/>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C62D6A" w:rsidRPr="00FB5596" w:rsidRDefault="00C62D6A" w:rsidP="005E04C3">
            <w:pPr>
              <w:spacing w:after="0" w:line="240" w:lineRule="auto"/>
              <w:jc w:val="center"/>
              <w:rPr>
                <w:rFonts w:ascii="Times New Roman" w:hAnsi="Times New Roman"/>
                <w:i/>
                <w:color w:val="0000FF"/>
              </w:rPr>
            </w:pPr>
            <w:r w:rsidRPr="00FB5596">
              <w:rPr>
                <w:rFonts w:ascii="Times New Roman" w:hAnsi="Times New Roman"/>
                <w:i/>
                <w:color w:val="0000FF"/>
              </w:rPr>
              <w:t>1.1.</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EED3076" w14:textId="77777777" w:rsidR="00C62D6A" w:rsidRPr="00FB5596" w:rsidRDefault="00C62D6A" w:rsidP="005E04C3">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C690930" w14:textId="77777777" w:rsidR="00C62D6A" w:rsidRPr="00FB5596" w:rsidRDefault="00C62D6A" w:rsidP="005E04C3">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4926D0D" w14:textId="77777777" w:rsidR="00C62D6A" w:rsidRPr="00FB5596" w:rsidRDefault="00C62D6A" w:rsidP="001C5195">
            <w:pPr>
              <w:spacing w:after="0" w:line="240" w:lineRule="auto"/>
              <w:jc w:val="center"/>
              <w:rPr>
                <w:rFonts w:ascii="Times New Roman" w:hAnsi="Times New Roman"/>
                <w:i/>
                <w:color w:val="0000FF"/>
              </w:rPr>
            </w:pP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506E53E1" w14:textId="77777777" w:rsidR="00C62D6A" w:rsidRPr="00FB5596" w:rsidRDefault="00C62D6A" w:rsidP="001C5195">
            <w:pPr>
              <w:spacing w:after="0" w:line="240" w:lineRule="auto"/>
              <w:jc w:val="center"/>
              <w:rPr>
                <w:rFonts w:ascii="Times New Roman" w:hAnsi="Times New Roman"/>
                <w:i/>
                <w:color w:val="0000FF"/>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C62D6A" w:rsidRPr="00FB5596" w:rsidRDefault="00C62D6A" w:rsidP="001C5195">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03FCBD" w14:textId="4E3D2F7D"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303C790" w14:textId="1C53A45B"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B9E2E" w14:textId="4FD4F7A5"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FC00D66" w14:textId="382D64CF"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CECEDB" w14:textId="77777777" w:rsidR="00C62D6A" w:rsidRPr="00FB5596" w:rsidRDefault="00C62D6A" w:rsidP="001C5195">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C62D6A" w:rsidRPr="00FB5596" w:rsidRDefault="00C62D6A" w:rsidP="001C5195">
            <w:pPr>
              <w:spacing w:after="0" w:line="240" w:lineRule="auto"/>
              <w:jc w:val="center"/>
              <w:rPr>
                <w:rFonts w:ascii="Times New Roman" w:hAnsi="Times New Roman"/>
                <w:i/>
                <w:color w:val="0000FF"/>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72964BB2" w14:textId="77777777" w:rsidR="00C62D6A" w:rsidRPr="00FB5596" w:rsidRDefault="00C62D6A" w:rsidP="001C5195">
            <w:pPr>
              <w:spacing w:after="0" w:line="240" w:lineRule="auto"/>
              <w:jc w:val="center"/>
              <w:rPr>
                <w:rFonts w:ascii="Times New Roman" w:hAnsi="Times New Roman"/>
                <w:i/>
                <w:color w:val="0000FF"/>
              </w:rPr>
            </w:pPr>
          </w:p>
        </w:tc>
      </w:tr>
      <w:tr w:rsidR="00C62D6A" w:rsidRPr="00FB5596" w14:paraId="67DFBC96" w14:textId="77777777" w:rsidTr="00C62D6A">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C62D6A" w:rsidRPr="00FB5596" w:rsidRDefault="00C62D6A" w:rsidP="00997F54">
            <w:pPr>
              <w:spacing w:after="0" w:line="240" w:lineRule="auto"/>
              <w:jc w:val="center"/>
              <w:rPr>
                <w:rFonts w:ascii="Times New Roman" w:hAnsi="Times New Roman"/>
                <w:i/>
                <w:color w:val="0000FF"/>
              </w:rPr>
            </w:pPr>
            <w:r w:rsidRPr="00FB5596">
              <w:rPr>
                <w:rFonts w:ascii="Times New Roman" w:hAnsi="Times New Roman"/>
                <w:i/>
                <w:color w:val="0000FF"/>
              </w:rPr>
              <w:t>1.2.</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7EE02D7" w14:textId="45805785" w:rsidR="00C62D6A" w:rsidRPr="00FB5596" w:rsidRDefault="00C62D6A" w:rsidP="00997F54">
            <w:pPr>
              <w:spacing w:after="0" w:line="240" w:lineRule="auto"/>
              <w:jc w:val="center"/>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0EFA522" w14:textId="77777777" w:rsidR="00C62D6A" w:rsidRPr="00FB5596" w:rsidRDefault="00C62D6A" w:rsidP="00997F54">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49ED794" w14:textId="77777777" w:rsidR="00C62D6A" w:rsidRPr="00FB5596" w:rsidRDefault="00C62D6A" w:rsidP="001C5195">
            <w:pPr>
              <w:spacing w:after="0" w:line="240" w:lineRule="auto"/>
              <w:jc w:val="center"/>
              <w:rPr>
                <w:rFonts w:ascii="Times New Roman" w:hAnsi="Times New Roman"/>
                <w:i/>
                <w:color w:val="0000FF"/>
              </w:rPr>
            </w:pP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7CC11484" w14:textId="77777777" w:rsidR="00C62D6A" w:rsidRPr="00FB5596" w:rsidRDefault="00C62D6A" w:rsidP="001C5195">
            <w:pPr>
              <w:spacing w:after="0" w:line="240" w:lineRule="auto"/>
              <w:jc w:val="center"/>
              <w:rPr>
                <w:rFonts w:ascii="Times New Roman" w:hAnsi="Times New Roman"/>
                <w:i/>
                <w:color w:val="0000FF"/>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63CFE4C" w14:textId="586189BB" w:rsidR="00C62D6A" w:rsidRPr="00FB5596" w:rsidRDefault="00C62D6A" w:rsidP="001C5195">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CF46447" w14:textId="0FD2437B"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6B7DA41" w14:textId="10737365"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3C96A6" w14:textId="381E9586"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D6C507E" w14:textId="085B197D"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F58EB14" w14:textId="29ED81CA"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3F6177" w14:textId="1798F0C3"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78AEE2B" w14:textId="61591C2A" w:rsidR="00C62D6A" w:rsidRPr="00FB5596" w:rsidRDefault="001C5195" w:rsidP="001C5195">
            <w:pPr>
              <w:spacing w:after="0" w:line="240" w:lineRule="auto"/>
              <w:jc w:val="center"/>
              <w:rPr>
                <w:rFonts w:ascii="Times New Roman" w:hAnsi="Times New Roman"/>
                <w:i/>
                <w:color w:val="0000FF"/>
              </w:rPr>
            </w:pPr>
            <w:r w:rsidRPr="00FB5596">
              <w:rPr>
                <w:rFonts w:ascii="Times New Roman" w:hAnsi="Times New Roman"/>
                <w:i/>
                <w:color w:val="0000FF"/>
              </w:rPr>
              <w:t>X</w:t>
            </w:r>
          </w:p>
        </w:tc>
      </w:tr>
      <w:tr w:rsidR="00C62D6A" w:rsidRPr="00FB5596" w14:paraId="3877B93D" w14:textId="77777777" w:rsidTr="00C62D6A">
        <w:trPr>
          <w:trHeight w:val="247"/>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D52C5F3" w14:textId="77777777" w:rsidR="00C62D6A" w:rsidRPr="00FB5596" w:rsidRDefault="00C62D6A" w:rsidP="005E04C3">
            <w:pPr>
              <w:spacing w:after="0" w:line="240" w:lineRule="auto"/>
              <w:jc w:val="center"/>
              <w:rPr>
                <w:rFonts w:ascii="Times New Roman" w:hAnsi="Times New Roman"/>
                <w:i/>
                <w:color w:val="0000FF"/>
              </w:rPr>
            </w:pPr>
            <w:r w:rsidRPr="00FB5596">
              <w:rPr>
                <w:rFonts w:ascii="Times New Roman" w:hAnsi="Times New Roman"/>
                <w:i/>
                <w:color w:val="0000FF"/>
              </w:rPr>
              <w:t>1.3.</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018CC94" w14:textId="77777777" w:rsidR="00C62D6A" w:rsidRPr="00FB5596" w:rsidRDefault="00C62D6A" w:rsidP="005E04C3">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26D1990" w14:textId="5BF0ACF3" w:rsidR="00C62D6A" w:rsidRPr="00FB5596" w:rsidRDefault="00C62D6A" w:rsidP="005E04C3">
            <w:pPr>
              <w:spacing w:after="0" w:line="240" w:lineRule="auto"/>
              <w:jc w:val="center"/>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E7A944F" w14:textId="50A1D6DB" w:rsidR="00C62D6A" w:rsidRPr="00FB5596" w:rsidRDefault="00C62D6A" w:rsidP="005E04C3">
            <w:pPr>
              <w:spacing w:after="0" w:line="240" w:lineRule="auto"/>
              <w:jc w:val="center"/>
              <w:rPr>
                <w:rFonts w:ascii="Times New Roman" w:hAnsi="Times New Roman"/>
                <w:i/>
                <w:color w:val="0000FF"/>
              </w:rPr>
            </w:pP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1F98833A" w14:textId="6BBC710A" w:rsidR="00C62D6A" w:rsidRPr="00FB5596" w:rsidRDefault="00C62D6A" w:rsidP="005E04C3">
            <w:pPr>
              <w:spacing w:after="0" w:line="240" w:lineRule="auto"/>
              <w:jc w:val="center"/>
              <w:rPr>
                <w:rFonts w:ascii="Times New Roman" w:hAnsi="Times New Roman"/>
                <w:i/>
                <w:color w:val="0000FF"/>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EF0A75" w14:textId="37497289" w:rsidR="00C62D6A" w:rsidRPr="00FB5596" w:rsidRDefault="00C62D6A" w:rsidP="005E04C3">
            <w:pPr>
              <w:spacing w:after="0" w:line="240" w:lineRule="auto"/>
              <w:jc w:val="center"/>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C62D6A" w:rsidRPr="00FB5596" w:rsidRDefault="00C62D6A" w:rsidP="005E04C3">
            <w:pPr>
              <w:spacing w:after="0" w:line="240" w:lineRule="auto"/>
              <w:jc w:val="right"/>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C62D6A" w:rsidRPr="00FB5596" w:rsidRDefault="00C62D6A" w:rsidP="005E04C3">
            <w:pPr>
              <w:spacing w:after="0" w:line="240" w:lineRule="auto"/>
              <w:jc w:val="right"/>
              <w:rPr>
                <w:rFonts w:ascii="Times New Roman" w:hAnsi="Times New Roman"/>
                <w:i/>
                <w:color w:val="0000FF"/>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C62D6A" w:rsidRPr="00FB5596" w:rsidRDefault="00C62D6A" w:rsidP="005E04C3">
            <w:pPr>
              <w:spacing w:after="0" w:line="240" w:lineRule="auto"/>
              <w:jc w:val="right"/>
              <w:rPr>
                <w:rFonts w:ascii="Times New Roman" w:hAnsi="Times New Roman"/>
                <w:i/>
                <w:color w:val="0000FF"/>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C62D6A" w:rsidRPr="00FB5596" w:rsidRDefault="00C62D6A" w:rsidP="005E04C3">
            <w:pPr>
              <w:spacing w:after="0" w:line="240" w:lineRule="auto"/>
              <w:jc w:val="right"/>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FFBA7FE" w14:textId="77777777" w:rsidR="00C62D6A" w:rsidRPr="00FB5596" w:rsidRDefault="00C62D6A" w:rsidP="005E04C3">
            <w:pPr>
              <w:spacing w:after="0" w:line="240" w:lineRule="auto"/>
              <w:jc w:val="right"/>
              <w:rPr>
                <w:rFonts w:ascii="Times New Roman" w:hAnsi="Times New Roman"/>
                <w:i/>
                <w:color w:val="0000FF"/>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68B7A7" w14:textId="77777777" w:rsidR="00C62D6A" w:rsidRPr="00FB5596" w:rsidRDefault="00C62D6A" w:rsidP="005E04C3">
            <w:pPr>
              <w:spacing w:after="0" w:line="240" w:lineRule="auto"/>
              <w:jc w:val="right"/>
              <w:rPr>
                <w:rFonts w:ascii="Times New Roman" w:hAnsi="Times New Roman"/>
                <w:i/>
                <w:color w:val="0000FF"/>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505A6F96" w14:textId="77777777" w:rsidR="00C62D6A" w:rsidRPr="00FB5596" w:rsidRDefault="00C62D6A" w:rsidP="005E04C3">
            <w:pPr>
              <w:spacing w:after="0" w:line="240" w:lineRule="auto"/>
              <w:jc w:val="right"/>
              <w:rPr>
                <w:rFonts w:ascii="Times New Roman" w:hAnsi="Times New Roman"/>
                <w:i/>
                <w:color w:val="0000FF"/>
              </w:rPr>
            </w:pPr>
          </w:p>
        </w:tc>
      </w:tr>
      <w:tr w:rsidR="00C61621" w:rsidRPr="00FB5596" w14:paraId="0F986B13" w14:textId="77777777" w:rsidTr="00C62D6A">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40A3AA4" w14:textId="77777777" w:rsidR="00C61621" w:rsidRPr="00FB5596" w:rsidRDefault="00C61621" w:rsidP="00C61621">
            <w:pPr>
              <w:spacing w:after="0" w:line="240" w:lineRule="auto"/>
              <w:jc w:val="center"/>
              <w:rPr>
                <w:rFonts w:ascii="Times New Roman" w:hAnsi="Times New Roman"/>
                <w:i/>
                <w:color w:val="0000FF"/>
              </w:rPr>
            </w:pPr>
            <w:r w:rsidRPr="00FB5596">
              <w:rPr>
                <w:rFonts w:ascii="Times New Roman" w:hAnsi="Times New Roman"/>
                <w:i/>
                <w:color w:val="0000FF"/>
              </w:rPr>
              <w:t>2.</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E55C486" w14:textId="77777777" w:rsidR="00C61621" w:rsidRPr="00FB5596" w:rsidRDefault="00C61621" w:rsidP="00C61621">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B6130C1" w14:textId="77777777" w:rsidR="00C61621" w:rsidRPr="00FB5596" w:rsidRDefault="00C61621" w:rsidP="00C61621">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A98416A" w14:textId="77777777" w:rsidR="00C61621" w:rsidRPr="00FB5596" w:rsidRDefault="00C61621" w:rsidP="00C61621">
            <w:pPr>
              <w:spacing w:after="0" w:line="240" w:lineRule="auto"/>
              <w:jc w:val="right"/>
              <w:rPr>
                <w:rFonts w:ascii="Times New Roman" w:hAnsi="Times New Roman"/>
                <w:sz w:val="20"/>
                <w:szCs w:val="20"/>
              </w:rPr>
            </w:pPr>
          </w:p>
        </w:tc>
        <w:tc>
          <w:tcPr>
            <w:tcW w:w="542" w:type="dxa"/>
            <w:tcBorders>
              <w:top w:val="single" w:sz="4" w:space="0" w:color="auto"/>
              <w:left w:val="single" w:sz="4" w:space="0" w:color="auto"/>
              <w:bottom w:val="single" w:sz="4" w:space="0" w:color="auto"/>
              <w:right w:val="single" w:sz="4" w:space="0" w:color="auto"/>
            </w:tcBorders>
            <w:shd w:val="clear" w:color="auto" w:fill="auto"/>
          </w:tcPr>
          <w:p w14:paraId="6E126F86" w14:textId="77777777" w:rsidR="00C61621" w:rsidRPr="00FB5596" w:rsidRDefault="00C61621" w:rsidP="00C61621">
            <w:pPr>
              <w:spacing w:after="0" w:line="240" w:lineRule="auto"/>
              <w:jc w:val="right"/>
              <w:rPr>
                <w:rFonts w:ascii="Times New Roman" w:hAnsi="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C61621" w:rsidRPr="00FB5596" w:rsidRDefault="00C61621" w:rsidP="00C61621">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C61621" w:rsidRPr="00FB5596" w:rsidRDefault="00C61621" w:rsidP="00C61621">
            <w:pPr>
              <w:spacing w:after="0" w:line="240" w:lineRule="auto"/>
              <w:jc w:val="right"/>
              <w:rPr>
                <w:rFonts w:ascii="Times New Roman" w:hAnsi="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2F3FE19" w14:textId="7D87312B" w:rsidR="00C61621" w:rsidRPr="00FB5596" w:rsidRDefault="00C61621" w:rsidP="00C61621">
            <w:pPr>
              <w:spacing w:after="0" w:line="240" w:lineRule="auto"/>
              <w:jc w:val="right"/>
              <w:rPr>
                <w:rFonts w:ascii="Times New Roman" w:hAnsi="Times New Roman"/>
                <w:sz w:val="20"/>
                <w:szCs w:val="20"/>
              </w:rPr>
            </w:pPr>
            <w:r w:rsidRPr="00FB5596">
              <w:rPr>
                <w:rFonts w:ascii="Times New Roman" w:hAnsi="Times New Roman"/>
                <w:i/>
                <w:color w:val="0000FF"/>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67E85D" w14:textId="4676445E" w:rsidR="00C61621" w:rsidRPr="00FB5596" w:rsidRDefault="00C61621" w:rsidP="00C61621">
            <w:pPr>
              <w:spacing w:after="0" w:line="240" w:lineRule="auto"/>
              <w:jc w:val="right"/>
              <w:rPr>
                <w:rFonts w:ascii="Times New Roman" w:hAnsi="Times New Roman"/>
                <w:sz w:val="20"/>
                <w:szCs w:val="20"/>
              </w:rPr>
            </w:pPr>
            <w:r w:rsidRPr="00FB5596">
              <w:rPr>
                <w:rFonts w:ascii="Times New Roman" w:hAnsi="Times New Roman"/>
                <w:i/>
                <w:color w:val="0000FF"/>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4A052F" w14:textId="4229ACD4" w:rsidR="00C61621" w:rsidRPr="00FB5596" w:rsidRDefault="00C61621" w:rsidP="00C61621">
            <w:pPr>
              <w:spacing w:after="0" w:line="240" w:lineRule="auto"/>
              <w:jc w:val="right"/>
              <w:rPr>
                <w:rFonts w:ascii="Times New Roman" w:hAnsi="Times New Roman"/>
                <w:sz w:val="20"/>
                <w:szCs w:val="20"/>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B5CE45" w14:textId="53D82352" w:rsidR="00C61621" w:rsidRPr="00FB5596" w:rsidRDefault="00C61621" w:rsidP="00C61621">
            <w:pPr>
              <w:spacing w:after="0" w:line="240" w:lineRule="auto"/>
              <w:jc w:val="right"/>
              <w:rPr>
                <w:rFonts w:ascii="Times New Roman" w:hAnsi="Times New Roman"/>
                <w:sz w:val="20"/>
                <w:szCs w:val="20"/>
              </w:rPr>
            </w:pPr>
            <w:r w:rsidRPr="00FB5596">
              <w:rPr>
                <w:rFonts w:ascii="Times New Roman" w:hAnsi="Times New Roman"/>
                <w:i/>
                <w:color w:val="0000FF"/>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B6D9A6" w14:textId="25CFE69E" w:rsidR="00C61621" w:rsidRPr="00FB5596" w:rsidRDefault="00C61621" w:rsidP="00C61621">
            <w:pPr>
              <w:spacing w:after="0" w:line="240" w:lineRule="auto"/>
              <w:jc w:val="right"/>
              <w:rPr>
                <w:rFonts w:ascii="Times New Roman" w:hAnsi="Times New Roman"/>
                <w:sz w:val="20"/>
                <w:szCs w:val="20"/>
              </w:rPr>
            </w:pPr>
            <w:r w:rsidRPr="00FB5596">
              <w:rPr>
                <w:rFonts w:ascii="Times New Roman" w:hAnsi="Times New Roman"/>
                <w:i/>
                <w:color w:val="0000FF"/>
              </w:rPr>
              <w:t>X</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1EC89211" w14:textId="299140CB" w:rsidR="00C61621" w:rsidRPr="00FB5596" w:rsidRDefault="00C61621" w:rsidP="00C61621">
            <w:pPr>
              <w:spacing w:after="0" w:line="240" w:lineRule="auto"/>
              <w:jc w:val="right"/>
              <w:rPr>
                <w:rFonts w:ascii="Times New Roman" w:hAnsi="Times New Roman"/>
                <w:sz w:val="20"/>
                <w:szCs w:val="20"/>
              </w:rPr>
            </w:pPr>
          </w:p>
        </w:tc>
      </w:tr>
    </w:tbl>
    <w:p w14:paraId="655063A9" w14:textId="77777777" w:rsidR="004F24CA" w:rsidRPr="00FB5596" w:rsidRDefault="004F24CA" w:rsidP="003C5410">
      <w:pPr>
        <w:rPr>
          <w:rFonts w:ascii="Times New Roman" w:hAnsi="Times New Roman"/>
          <w:color w:val="0000FF"/>
        </w:rPr>
      </w:pPr>
    </w:p>
    <w:p w14:paraId="6549DE4B" w14:textId="38AA379F" w:rsidR="00746F70" w:rsidRPr="00FB5596" w:rsidRDefault="001C5195" w:rsidP="00746F70">
      <w:pPr>
        <w:tabs>
          <w:tab w:val="left" w:pos="0"/>
        </w:tabs>
        <w:spacing w:after="0" w:line="240" w:lineRule="auto"/>
        <w:ind w:right="34"/>
        <w:jc w:val="both"/>
        <w:rPr>
          <w:rFonts w:ascii="Times New Roman" w:hAnsi="Times New Roman"/>
          <w:b/>
          <w:i/>
          <w:color w:val="0000FF"/>
        </w:rPr>
      </w:pPr>
      <w:r w:rsidRPr="00FB5596">
        <w:rPr>
          <w:rFonts w:ascii="Times New Roman" w:hAnsi="Times New Roman"/>
          <w:b/>
          <w:bCs/>
          <w:i/>
          <w:color w:val="0000FF"/>
        </w:rPr>
        <w:t>!</w:t>
      </w:r>
      <w:r w:rsidRPr="00FB5596">
        <w:rPr>
          <w:rFonts w:ascii="Times New Roman" w:hAnsi="Times New Roman"/>
          <w:i/>
          <w:color w:val="0000FF"/>
        </w:rPr>
        <w:t xml:space="preserve"> </w:t>
      </w:r>
      <w:r w:rsidR="00746F70" w:rsidRPr="00FB5596">
        <w:rPr>
          <w:rFonts w:ascii="Times New Roman" w:hAnsi="Times New Roman"/>
          <w:b/>
          <w:i/>
          <w:color w:val="0000FF"/>
        </w:rPr>
        <w:t xml:space="preserve">Saskaņā ar MK noteikumu </w:t>
      </w:r>
      <w:r w:rsidRPr="00FB5596">
        <w:rPr>
          <w:rFonts w:ascii="Times New Roman" w:hAnsi="Times New Roman"/>
          <w:b/>
          <w:i/>
          <w:color w:val="0000FF"/>
        </w:rPr>
        <w:t>19</w:t>
      </w:r>
      <w:r w:rsidR="00746F70" w:rsidRPr="00FB5596">
        <w:rPr>
          <w:rFonts w:ascii="Times New Roman" w:hAnsi="Times New Roman"/>
          <w:b/>
          <w:i/>
          <w:color w:val="0000FF"/>
        </w:rPr>
        <w:t>.</w:t>
      </w:r>
      <w:r w:rsidR="009F0E6C" w:rsidRPr="00FB5596">
        <w:rPr>
          <w:rFonts w:ascii="Times New Roman" w:hAnsi="Times New Roman"/>
          <w:b/>
          <w:i/>
          <w:color w:val="0000FF"/>
        </w:rPr>
        <w:t> </w:t>
      </w:r>
      <w:r w:rsidR="00746F70" w:rsidRPr="00FB5596">
        <w:rPr>
          <w:rFonts w:ascii="Times New Roman" w:hAnsi="Times New Roman"/>
          <w:b/>
          <w:i/>
          <w:color w:val="0000FF"/>
        </w:rPr>
        <w:t>punktu projekts jāīsteno</w:t>
      </w:r>
      <w:r w:rsidRPr="00FB5596">
        <w:rPr>
          <w:rFonts w:ascii="Times New Roman" w:hAnsi="Times New Roman"/>
          <w:b/>
          <w:i/>
          <w:color w:val="0000FF"/>
        </w:rPr>
        <w:t xml:space="preserve"> saskaņā ar vienošanos par projekta īstenošanu, bet ne ilgāk kā līdz 2023.gada 31.decembrim</w:t>
      </w:r>
      <w:r w:rsidR="00746F70" w:rsidRPr="00FB5596">
        <w:rPr>
          <w:rFonts w:ascii="Times New Roman" w:hAnsi="Times New Roman"/>
          <w:b/>
          <w:i/>
          <w:color w:val="0000FF"/>
        </w:rPr>
        <w:t>.</w:t>
      </w:r>
    </w:p>
    <w:p w14:paraId="5DE1D79C" w14:textId="77777777" w:rsidR="00746F70" w:rsidRPr="00FB5596" w:rsidRDefault="00746F70" w:rsidP="00746F70">
      <w:pPr>
        <w:tabs>
          <w:tab w:val="left" w:pos="0"/>
        </w:tabs>
        <w:spacing w:after="0" w:line="240" w:lineRule="auto"/>
        <w:ind w:right="34"/>
        <w:jc w:val="both"/>
        <w:rPr>
          <w:rFonts w:ascii="Times New Roman" w:hAnsi="Times New Roman"/>
          <w:b/>
          <w:i/>
          <w:color w:val="0000FF"/>
        </w:rPr>
      </w:pPr>
    </w:p>
    <w:p w14:paraId="522A85E0" w14:textId="76854194" w:rsidR="005746A4" w:rsidRPr="00FB5596" w:rsidRDefault="005746A4" w:rsidP="4956AEB8">
      <w:pPr>
        <w:spacing w:after="0" w:line="240" w:lineRule="auto"/>
        <w:ind w:right="34"/>
        <w:jc w:val="both"/>
        <w:rPr>
          <w:rFonts w:ascii="Times New Roman" w:hAnsi="Times New Roman"/>
          <w:b/>
          <w:bCs/>
          <w:i/>
          <w:iCs/>
          <w:color w:val="0000FF"/>
        </w:rPr>
      </w:pPr>
      <w:r w:rsidRPr="00FB5596">
        <w:rPr>
          <w:rFonts w:ascii="Times New Roman" w:hAnsi="Times New Roman"/>
          <w:b/>
          <w:bCs/>
          <w:i/>
          <w:iCs/>
          <w:color w:val="0000FF"/>
        </w:rPr>
        <w:t>Saskaņā ar MK noteikumu 26.</w:t>
      </w:r>
      <w:r w:rsidR="001D16E3" w:rsidRPr="00FB5596">
        <w:rPr>
          <w:rFonts w:ascii="Times New Roman" w:hAnsi="Times New Roman"/>
          <w:b/>
          <w:bCs/>
          <w:i/>
          <w:iCs/>
          <w:color w:val="0000FF"/>
        </w:rPr>
        <w:t>1.apakš</w:t>
      </w:r>
      <w:r w:rsidRPr="00FB5596">
        <w:rPr>
          <w:rFonts w:ascii="Times New Roman" w:hAnsi="Times New Roman"/>
          <w:b/>
          <w:bCs/>
          <w:i/>
          <w:iCs/>
          <w:color w:val="0000FF"/>
        </w:rPr>
        <w:t xml:space="preserve">punktu projektā </w:t>
      </w:r>
      <w:r w:rsidR="009132B8" w:rsidRPr="00FB5596">
        <w:rPr>
          <w:rFonts w:ascii="Times New Roman" w:hAnsi="Times New Roman"/>
          <w:b/>
          <w:bCs/>
          <w:i/>
          <w:iCs/>
          <w:color w:val="0000FF"/>
        </w:rPr>
        <w:t>plānotās finansējuma saņēmēja tiešās attiecināmās projekta vadības personāla un projekta īstenošanas personāla atlīdzības izmaksas</w:t>
      </w:r>
      <w:r w:rsidR="00C63CC5" w:rsidRPr="00FB5596">
        <w:rPr>
          <w:rFonts w:ascii="Times New Roman" w:hAnsi="Times New Roman"/>
          <w:b/>
          <w:bCs/>
          <w:i/>
          <w:iCs/>
          <w:color w:val="0000FF"/>
        </w:rPr>
        <w:t xml:space="preserve"> </w:t>
      </w:r>
      <w:r w:rsidRPr="00FB5596">
        <w:rPr>
          <w:rFonts w:ascii="Times New Roman" w:hAnsi="Times New Roman"/>
          <w:b/>
          <w:bCs/>
          <w:i/>
          <w:iCs/>
          <w:color w:val="0000FF"/>
        </w:rPr>
        <w:t xml:space="preserve">ir attiecināmas, ja tās ir radušās ne agrāk </w:t>
      </w:r>
      <w:r w:rsidR="009D4A06" w:rsidRPr="00FB5596">
        <w:rPr>
          <w:rFonts w:ascii="Times New Roman" w:hAnsi="Times New Roman"/>
          <w:b/>
          <w:bCs/>
          <w:i/>
          <w:iCs/>
          <w:color w:val="0000FF"/>
        </w:rPr>
        <w:t xml:space="preserve">kā </w:t>
      </w:r>
      <w:r w:rsidRPr="00FB5596">
        <w:rPr>
          <w:rFonts w:ascii="Times New Roman" w:hAnsi="Times New Roman"/>
          <w:b/>
          <w:bCs/>
          <w:i/>
          <w:iCs/>
          <w:color w:val="0000FF"/>
        </w:rPr>
        <w:t>2021.gada 30.jūnij</w:t>
      </w:r>
      <w:r w:rsidR="009D4A06" w:rsidRPr="00FB5596">
        <w:rPr>
          <w:rFonts w:ascii="Times New Roman" w:hAnsi="Times New Roman"/>
          <w:b/>
          <w:bCs/>
          <w:i/>
          <w:iCs/>
          <w:color w:val="0000FF"/>
        </w:rPr>
        <w:t>ā</w:t>
      </w:r>
      <w:r w:rsidRPr="00FB5596">
        <w:rPr>
          <w:rFonts w:ascii="Times New Roman" w:hAnsi="Times New Roman"/>
          <w:b/>
          <w:bCs/>
          <w:i/>
          <w:iCs/>
          <w:color w:val="0000FF"/>
        </w:rPr>
        <w:t>.</w:t>
      </w:r>
    </w:p>
    <w:p w14:paraId="445EBCAA" w14:textId="77777777" w:rsidR="005746A4" w:rsidRPr="00FB5596" w:rsidRDefault="005746A4" w:rsidP="005746A4">
      <w:pPr>
        <w:tabs>
          <w:tab w:val="left" w:pos="0"/>
        </w:tabs>
        <w:spacing w:after="0" w:line="240" w:lineRule="auto"/>
        <w:ind w:right="34"/>
        <w:jc w:val="both"/>
        <w:rPr>
          <w:rFonts w:ascii="Times New Roman" w:hAnsi="Times New Roman"/>
          <w:b/>
          <w:i/>
          <w:color w:val="0000FF"/>
        </w:rPr>
      </w:pPr>
    </w:p>
    <w:p w14:paraId="01789AE1" w14:textId="7131B29D" w:rsidR="005746A4" w:rsidRPr="00FB5596" w:rsidRDefault="009132B8" w:rsidP="4956AEB8">
      <w:pPr>
        <w:spacing w:after="0" w:line="240" w:lineRule="auto"/>
        <w:ind w:right="34"/>
        <w:jc w:val="both"/>
        <w:rPr>
          <w:rFonts w:ascii="Times New Roman" w:hAnsi="Times New Roman"/>
          <w:b/>
          <w:bCs/>
          <w:i/>
          <w:iCs/>
          <w:color w:val="0000FF"/>
        </w:rPr>
      </w:pPr>
      <w:r w:rsidRPr="00FB5596">
        <w:rPr>
          <w:rFonts w:ascii="Times New Roman" w:hAnsi="Times New Roman"/>
          <w:b/>
          <w:bCs/>
          <w:i/>
          <w:iCs/>
          <w:color w:val="0000FF"/>
        </w:rPr>
        <w:t>Saskaņā ar MK noteikumu 26.2.apakšpunktu s</w:t>
      </w:r>
      <w:r w:rsidR="005746A4" w:rsidRPr="00FB5596">
        <w:rPr>
          <w:rFonts w:ascii="Times New Roman" w:hAnsi="Times New Roman"/>
          <w:b/>
          <w:bCs/>
          <w:i/>
          <w:iCs/>
          <w:color w:val="0000FF"/>
        </w:rPr>
        <w:t>adarbības partnera izmaksas ir uzskatāmas par attiecināmām finansēšanai no ERAF un valsts budžeta finansējuma:</w:t>
      </w:r>
    </w:p>
    <w:p w14:paraId="0ADA6A68" w14:textId="32704772" w:rsidR="005746A4" w:rsidRPr="00FB5596" w:rsidRDefault="005746A4" w:rsidP="00A45EDC">
      <w:pPr>
        <w:pStyle w:val="ListParagraph"/>
        <w:numPr>
          <w:ilvl w:val="0"/>
          <w:numId w:val="22"/>
        </w:numPr>
        <w:tabs>
          <w:tab w:val="left" w:pos="0"/>
        </w:tabs>
        <w:spacing w:after="0" w:line="240" w:lineRule="auto"/>
        <w:ind w:right="34"/>
        <w:jc w:val="both"/>
        <w:rPr>
          <w:rFonts w:ascii="Times New Roman" w:hAnsi="Times New Roman"/>
          <w:bCs/>
          <w:i/>
          <w:color w:val="0000FF"/>
        </w:rPr>
      </w:pPr>
      <w:r w:rsidRPr="00FB5596">
        <w:rPr>
          <w:rFonts w:ascii="Times New Roman" w:hAnsi="Times New Roman"/>
          <w:bCs/>
          <w:i/>
          <w:color w:val="0000FF"/>
        </w:rPr>
        <w:t xml:space="preserve">ja tās ir radušās ne agrāk par dienu, kad </w:t>
      </w:r>
      <w:r w:rsidRPr="00FB5596">
        <w:rPr>
          <w:rFonts w:ascii="Times New Roman" w:hAnsi="Times New Roman"/>
          <w:b/>
          <w:i/>
          <w:color w:val="0000FF"/>
        </w:rPr>
        <w:t>ekspertu padome ir iesniegusi</w:t>
      </w:r>
      <w:r w:rsidRPr="00FB5596">
        <w:rPr>
          <w:rFonts w:ascii="Times New Roman" w:hAnsi="Times New Roman"/>
          <w:bCs/>
          <w:i/>
          <w:color w:val="0000FF"/>
        </w:rPr>
        <w:t xml:space="preserve"> MK noteikumu 15.3.apakšpunktā minēto </w:t>
      </w:r>
      <w:proofErr w:type="spellStart"/>
      <w:r w:rsidRPr="00FB5596">
        <w:rPr>
          <w:rFonts w:ascii="Times New Roman" w:hAnsi="Times New Roman"/>
          <w:b/>
          <w:i/>
          <w:color w:val="0000FF"/>
        </w:rPr>
        <w:t>starplēmumu</w:t>
      </w:r>
      <w:proofErr w:type="spellEnd"/>
      <w:r w:rsidRPr="00FB5596">
        <w:rPr>
          <w:rFonts w:ascii="Times New Roman" w:hAnsi="Times New Roman"/>
          <w:b/>
          <w:i/>
          <w:color w:val="0000FF"/>
        </w:rPr>
        <w:t xml:space="preserve"> sadarbības iestādē</w:t>
      </w:r>
      <w:r w:rsidRPr="00FB5596">
        <w:rPr>
          <w:rFonts w:ascii="Times New Roman" w:hAnsi="Times New Roman"/>
          <w:bCs/>
          <w:i/>
          <w:color w:val="0000FF"/>
        </w:rPr>
        <w:t>, ja sadarbības partneris uz projekta iesniegšanas brīdi nav zināms;</w:t>
      </w:r>
    </w:p>
    <w:p w14:paraId="792AEA45" w14:textId="013C58DA" w:rsidR="005746A4" w:rsidRPr="00FB5596" w:rsidRDefault="005746A4" w:rsidP="00A45EDC">
      <w:pPr>
        <w:pStyle w:val="ListParagraph"/>
        <w:numPr>
          <w:ilvl w:val="0"/>
          <w:numId w:val="22"/>
        </w:numPr>
        <w:tabs>
          <w:tab w:val="left" w:pos="0"/>
        </w:tabs>
        <w:spacing w:after="0" w:line="240" w:lineRule="auto"/>
        <w:ind w:right="34"/>
        <w:jc w:val="both"/>
        <w:rPr>
          <w:rFonts w:ascii="Times New Roman" w:hAnsi="Times New Roman"/>
          <w:bCs/>
          <w:i/>
          <w:color w:val="0000FF"/>
        </w:rPr>
      </w:pPr>
      <w:r w:rsidRPr="00FB5596">
        <w:rPr>
          <w:rFonts w:ascii="Times New Roman" w:hAnsi="Times New Roman"/>
          <w:bCs/>
          <w:i/>
          <w:color w:val="0000FF"/>
        </w:rPr>
        <w:t xml:space="preserve">kad </w:t>
      </w:r>
      <w:r w:rsidRPr="00FB5596">
        <w:rPr>
          <w:rFonts w:ascii="Times New Roman" w:hAnsi="Times New Roman"/>
          <w:b/>
          <w:i/>
          <w:color w:val="0000FF"/>
        </w:rPr>
        <w:t>sadarbības iestāde pieņēmusi lēmumu par projekta iesnieguma apstiprināšanu vai sniegusi atzinumu par lēmumā noteikto nosacījumu izpildi</w:t>
      </w:r>
      <w:r w:rsidRPr="00FB5596">
        <w:rPr>
          <w:rFonts w:ascii="Times New Roman" w:hAnsi="Times New Roman"/>
          <w:bCs/>
          <w:i/>
          <w:color w:val="0000FF"/>
        </w:rPr>
        <w:t>, ja iepriekš pieņemts lēmums par projekta iesnieguma apstiprināšanu ar nosacījumu, ja sadarbības partneris uz projekta iesniegšanas brīdi ir zināms.</w:t>
      </w:r>
    </w:p>
    <w:p w14:paraId="53C9659F" w14:textId="77777777" w:rsidR="005746A4" w:rsidRPr="00FB5596" w:rsidRDefault="005746A4" w:rsidP="00746F70">
      <w:pPr>
        <w:tabs>
          <w:tab w:val="left" w:pos="0"/>
        </w:tabs>
        <w:spacing w:after="0" w:line="240" w:lineRule="auto"/>
        <w:ind w:right="34"/>
        <w:jc w:val="both"/>
        <w:rPr>
          <w:rFonts w:ascii="Times New Roman" w:hAnsi="Times New Roman"/>
          <w:b/>
          <w:i/>
          <w:color w:val="0000FF"/>
        </w:rPr>
      </w:pPr>
    </w:p>
    <w:p w14:paraId="00DD584A" w14:textId="18719DC8" w:rsidR="00746F70" w:rsidRPr="00FB5596" w:rsidRDefault="00746F70" w:rsidP="00746F70">
      <w:pPr>
        <w:spacing w:after="0"/>
        <w:jc w:val="both"/>
        <w:rPr>
          <w:rFonts w:ascii="Times New Roman" w:hAnsi="Times New Roman"/>
          <w:i/>
          <w:color w:val="0000FF"/>
        </w:rPr>
      </w:pPr>
    </w:p>
    <w:p w14:paraId="59BED26D" w14:textId="77777777" w:rsidR="005746A4" w:rsidRPr="00FB5596" w:rsidRDefault="005746A4" w:rsidP="00746F70">
      <w:pPr>
        <w:spacing w:after="0"/>
        <w:jc w:val="both"/>
        <w:rPr>
          <w:rFonts w:ascii="Times New Roman" w:hAnsi="Times New Roman"/>
          <w:i/>
          <w:color w:val="0000FF"/>
        </w:rPr>
      </w:pPr>
    </w:p>
    <w:p w14:paraId="5050AEF9" w14:textId="77777777" w:rsidR="001C5195" w:rsidRPr="00FB5596" w:rsidRDefault="001C5195" w:rsidP="001C5195">
      <w:pPr>
        <w:spacing w:line="240" w:lineRule="auto"/>
        <w:ind w:right="-142"/>
        <w:contextualSpacing/>
        <w:jc w:val="both"/>
        <w:rPr>
          <w:rFonts w:ascii="Times New Roman" w:hAnsi="Times New Roman"/>
          <w:b/>
          <w:i/>
          <w:color w:val="0000FF"/>
        </w:rPr>
      </w:pPr>
      <w:r w:rsidRPr="00FB5596">
        <w:rPr>
          <w:rFonts w:ascii="Times New Roman" w:hAnsi="Times New Roman"/>
          <w:b/>
          <w:i/>
          <w:color w:val="0000FF"/>
        </w:rPr>
        <w:t>Projekta īstenošanas laika grafikā norāda:</w:t>
      </w:r>
    </w:p>
    <w:p w14:paraId="42557341" w14:textId="77777777" w:rsidR="001C5195" w:rsidRPr="00FB5596" w:rsidRDefault="001C5195" w:rsidP="00A45EDC">
      <w:pPr>
        <w:numPr>
          <w:ilvl w:val="0"/>
          <w:numId w:val="21"/>
        </w:numPr>
        <w:spacing w:line="240" w:lineRule="auto"/>
        <w:ind w:right="-142"/>
        <w:contextualSpacing/>
        <w:jc w:val="both"/>
        <w:rPr>
          <w:rFonts w:ascii="Times New Roman" w:hAnsi="Times New Roman"/>
          <w:i/>
          <w:color w:val="0000FF"/>
        </w:rPr>
      </w:pPr>
      <w:r w:rsidRPr="00FB5596">
        <w:rPr>
          <w:rFonts w:ascii="Times New Roman" w:hAnsi="Times New Roman"/>
          <w:i/>
          <w:color w:val="0000FF"/>
        </w:rPr>
        <w:t xml:space="preserve">projekta īstenošanas laiku ceturkšņu un gadu sadalījumā pa veicamajām darbībām un </w:t>
      </w:r>
      <w:proofErr w:type="spellStart"/>
      <w:r w:rsidRPr="00FB5596">
        <w:rPr>
          <w:rFonts w:ascii="Times New Roman" w:hAnsi="Times New Roman"/>
          <w:i/>
          <w:color w:val="0000FF"/>
        </w:rPr>
        <w:t>apakšdarbībām</w:t>
      </w:r>
      <w:proofErr w:type="spellEnd"/>
      <w:r w:rsidRPr="00FB5596">
        <w:rPr>
          <w:rFonts w:ascii="Times New Roman" w:hAnsi="Times New Roman"/>
          <w:i/>
          <w:color w:val="0000FF"/>
        </w:rPr>
        <w:t>, attiecīgos gada ceturkšņus atzīmējot ar “X” vai “P”, ja darbības tiek īstenotas līdz projekta apstiprināšanai;</w:t>
      </w:r>
    </w:p>
    <w:p w14:paraId="6333548F" w14:textId="77777777" w:rsidR="001C5195" w:rsidRPr="00FB5596" w:rsidRDefault="001C5195" w:rsidP="00A45EDC">
      <w:pPr>
        <w:numPr>
          <w:ilvl w:val="0"/>
          <w:numId w:val="21"/>
        </w:numPr>
        <w:spacing w:line="240" w:lineRule="auto"/>
        <w:ind w:right="-142"/>
        <w:contextualSpacing/>
        <w:jc w:val="both"/>
        <w:rPr>
          <w:rFonts w:ascii="Times New Roman" w:hAnsi="Times New Roman"/>
          <w:i/>
          <w:color w:val="0000FF"/>
        </w:rPr>
      </w:pPr>
      <w:r w:rsidRPr="00FB5596">
        <w:rPr>
          <w:rFonts w:ascii="Times New Roman" w:hAnsi="Times New Roman"/>
          <w:i/>
          <w:color w:val="0000FF"/>
        </w:rPr>
        <w:t xml:space="preserve">katras darbības un </w:t>
      </w:r>
      <w:proofErr w:type="spellStart"/>
      <w:r w:rsidRPr="00FB5596">
        <w:rPr>
          <w:rFonts w:ascii="Times New Roman" w:hAnsi="Times New Roman"/>
          <w:i/>
          <w:color w:val="0000FF"/>
        </w:rPr>
        <w:t>apakšdarbības</w:t>
      </w:r>
      <w:proofErr w:type="spellEnd"/>
      <w:r w:rsidRPr="00FB5596">
        <w:rPr>
          <w:rFonts w:ascii="Times New Roman" w:hAnsi="Times New Roman"/>
          <w:i/>
          <w:color w:val="0000FF"/>
        </w:rPr>
        <w:t xml:space="preserve"> numuru (var norādīt arī darbības nosaukumu) atbilstoši projekta iesnieguma 1.5.punktā “Projekta darbības un sasniedzamie rezultāti” norādītajai secībai.</w:t>
      </w:r>
    </w:p>
    <w:p w14:paraId="433FEAE2" w14:textId="77777777" w:rsidR="001C5195" w:rsidRPr="00FB5596" w:rsidRDefault="001C5195" w:rsidP="001C5195">
      <w:pPr>
        <w:spacing w:after="0" w:line="240" w:lineRule="auto"/>
        <w:jc w:val="both"/>
        <w:rPr>
          <w:rFonts w:ascii="Times New Roman" w:hAnsi="Times New Roman"/>
          <w:i/>
          <w:color w:val="0000FF"/>
        </w:rPr>
      </w:pPr>
    </w:p>
    <w:p w14:paraId="0622C063" w14:textId="20D81F71" w:rsidR="001C5195" w:rsidRPr="00FB5596" w:rsidRDefault="001C5195" w:rsidP="001C5195">
      <w:pPr>
        <w:pStyle w:val="ListParagraph"/>
        <w:spacing w:after="0" w:line="240" w:lineRule="auto"/>
        <w:ind w:left="0"/>
        <w:jc w:val="both"/>
        <w:rPr>
          <w:rFonts w:ascii="Times New Roman" w:hAnsi="Times New Roman"/>
          <w:b/>
          <w:i/>
          <w:color w:val="0000FF"/>
        </w:rPr>
      </w:pPr>
      <w:r w:rsidRPr="00FB5596">
        <w:rPr>
          <w:rFonts w:ascii="Times New Roman" w:hAnsi="Times New Roman"/>
          <w:b/>
          <w:i/>
          <w:color w:val="0000FF"/>
        </w:rPr>
        <w:t>Norādītajai informācijai par darbību īstenošanas ilgumu jāatbilst 2.pielikumā “Finansēšanas plāns” norādītajai informācijai par projekta finansējuma sadalījumu pa gadiem</w:t>
      </w:r>
      <w:r w:rsidRPr="00FB5596">
        <w:rPr>
          <w:rFonts w:ascii="Times New Roman" w:hAnsi="Times New Roman"/>
          <w:i/>
          <w:color w:val="0000FF"/>
        </w:rPr>
        <w:t xml:space="preserve"> (finansējuma sadalījumu pa gadiem plāno, ņemot vērā ar “X” atzīmētās darbības un paredzot, ka finansējums par darbību, kas atzīmētas ar “P”, īstenošanu tiks saņemts pirmajā projekta īstenošanas gadā), </w:t>
      </w:r>
      <w:r w:rsidRPr="00FB5596">
        <w:rPr>
          <w:rFonts w:ascii="Times New Roman" w:hAnsi="Times New Roman"/>
          <w:b/>
          <w:i/>
          <w:color w:val="0000FF"/>
        </w:rPr>
        <w:t>kā arī 2.3.punktā “Projekta īstenošanas ilgums (pilnos mēnešos)” norādītajai informācijai par īstenošanas ilgumu pēc vienošanās vai līguma par projekta īstenošanu noslēgšanas.</w:t>
      </w:r>
    </w:p>
    <w:p w14:paraId="1E3AE83A" w14:textId="54EBB90F" w:rsidR="009F6D7B" w:rsidRPr="00FB5596" w:rsidRDefault="009F6D7B" w:rsidP="001C5195">
      <w:pPr>
        <w:pStyle w:val="ListParagraph"/>
        <w:spacing w:after="0" w:line="240" w:lineRule="auto"/>
        <w:ind w:left="0"/>
        <w:jc w:val="both"/>
        <w:rPr>
          <w:rFonts w:ascii="Times New Roman" w:hAnsi="Times New Roman"/>
          <w:b/>
          <w:i/>
          <w:color w:val="0000FF"/>
        </w:rPr>
      </w:pPr>
    </w:p>
    <w:p w14:paraId="34BE570D" w14:textId="77777777" w:rsidR="009F6D7B" w:rsidRPr="00FB5596" w:rsidRDefault="009F6D7B" w:rsidP="009F6D7B">
      <w:pPr>
        <w:spacing w:after="0" w:line="240" w:lineRule="auto"/>
        <w:jc w:val="both"/>
        <w:rPr>
          <w:rFonts w:ascii="Times New Roman" w:hAnsi="Times New Roman"/>
        </w:rPr>
      </w:pPr>
      <w:r w:rsidRPr="00FB5596">
        <w:rPr>
          <w:rFonts w:ascii="Times New Roman" w:hAnsi="Times New Roman"/>
          <w:b/>
          <w:i/>
          <w:color w:val="0000FF"/>
        </w:rPr>
        <w:t xml:space="preserve">Katras darbības īstenošanas laikam jābūt atbilstošam tās </w:t>
      </w:r>
      <w:proofErr w:type="spellStart"/>
      <w:r w:rsidRPr="00FB5596">
        <w:rPr>
          <w:rFonts w:ascii="Times New Roman" w:hAnsi="Times New Roman"/>
          <w:b/>
          <w:i/>
          <w:color w:val="0000FF"/>
        </w:rPr>
        <w:t>apakšdarbību</w:t>
      </w:r>
      <w:proofErr w:type="spellEnd"/>
      <w:r w:rsidRPr="00FB5596">
        <w:rPr>
          <w:rFonts w:ascii="Times New Roman" w:hAnsi="Times New Roman"/>
          <w:b/>
          <w:i/>
          <w:color w:val="0000FF"/>
        </w:rPr>
        <w:t xml:space="preserve"> kopējam īstenošanas laikam (ja attiecināms).</w:t>
      </w:r>
      <w:r w:rsidRPr="00FB5596">
        <w:rPr>
          <w:rFonts w:ascii="Times New Roman" w:hAnsi="Times New Roman"/>
        </w:rPr>
        <w:t xml:space="preserve"> </w:t>
      </w:r>
    </w:p>
    <w:p w14:paraId="722752EE" w14:textId="77777777" w:rsidR="009F6D7B" w:rsidRPr="00FB5596" w:rsidRDefault="009F6D7B" w:rsidP="001C5195">
      <w:pPr>
        <w:pStyle w:val="ListParagraph"/>
        <w:spacing w:after="0" w:line="240" w:lineRule="auto"/>
        <w:ind w:left="0"/>
        <w:jc w:val="both"/>
        <w:rPr>
          <w:rFonts w:ascii="Times New Roman" w:hAnsi="Times New Roman"/>
          <w:i/>
          <w:color w:val="0000FF"/>
        </w:rPr>
      </w:pPr>
    </w:p>
    <w:p w14:paraId="0709B3C9" w14:textId="77777777" w:rsidR="00AC4EE9" w:rsidRPr="00FB5596" w:rsidRDefault="00AC4EE9" w:rsidP="003C5410">
      <w:pPr>
        <w:rPr>
          <w:rFonts w:ascii="Times New Roman" w:hAnsi="Times New Roman"/>
          <w:color w:val="0000FF"/>
        </w:rPr>
      </w:pPr>
    </w:p>
    <w:p w14:paraId="1A42E15E" w14:textId="736A06EF" w:rsidR="004F24CA" w:rsidRPr="00FB5596" w:rsidRDefault="003C4C16" w:rsidP="00AC4EE9">
      <w:pPr>
        <w:spacing w:after="0"/>
        <w:jc w:val="right"/>
        <w:rPr>
          <w:rFonts w:ascii="Times New Roman" w:hAnsi="Times New Roman"/>
          <w:sz w:val="20"/>
          <w:szCs w:val="20"/>
        </w:rPr>
      </w:pPr>
      <w:r w:rsidRPr="00FB5596">
        <w:rPr>
          <w:rFonts w:ascii="Times New Roman" w:hAnsi="Times New Roman"/>
          <w:sz w:val="20"/>
          <w:szCs w:val="20"/>
        </w:rPr>
        <w:br w:type="page"/>
      </w:r>
      <w:r w:rsidR="004F24CA" w:rsidRPr="00FB5596">
        <w:rPr>
          <w:rFonts w:ascii="Times New Roman" w:hAnsi="Times New Roman"/>
          <w:sz w:val="20"/>
          <w:szCs w:val="20"/>
        </w:rPr>
        <w:lastRenderedPageBreak/>
        <w:t>2.</w:t>
      </w:r>
      <w:r w:rsidR="008034B6" w:rsidRPr="00FB5596">
        <w:rPr>
          <w:rFonts w:ascii="Times New Roman" w:hAnsi="Times New Roman"/>
          <w:sz w:val="20"/>
          <w:szCs w:val="20"/>
        </w:rPr>
        <w:t> </w:t>
      </w:r>
      <w:r w:rsidR="004F24CA" w:rsidRPr="00FB5596">
        <w:rPr>
          <w:rFonts w:ascii="Times New Roman" w:hAnsi="Times New Roman"/>
          <w:sz w:val="20"/>
          <w:szCs w:val="20"/>
        </w:rPr>
        <w:t xml:space="preserve">pielikums </w:t>
      </w:r>
    </w:p>
    <w:p w14:paraId="12CC813C" w14:textId="77777777" w:rsidR="00AC4EE9" w:rsidRPr="00FB5596" w:rsidRDefault="00AC4EE9" w:rsidP="00AC4EE9">
      <w:pPr>
        <w:spacing w:after="0"/>
        <w:jc w:val="right"/>
        <w:rPr>
          <w:rFonts w:ascii="Times New Roman" w:hAnsi="Times New Roman"/>
          <w:sz w:val="20"/>
          <w:szCs w:val="20"/>
        </w:rPr>
      </w:pPr>
      <w:r w:rsidRPr="00FB5596">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B5596"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FB5596" w:rsidRDefault="00AC4EE9" w:rsidP="00FE3F51">
            <w:pPr>
              <w:pStyle w:val="Heading4"/>
              <w:spacing w:line="240" w:lineRule="auto"/>
              <w:jc w:val="center"/>
              <w:rPr>
                <w:rFonts w:ascii="Times New Roman" w:hAnsi="Times New Roman"/>
                <w:b/>
                <w:i w:val="0"/>
              </w:rPr>
            </w:pPr>
            <w:r w:rsidRPr="00FB5596">
              <w:rPr>
                <w:rFonts w:ascii="Times New Roman" w:hAnsi="Times New Roman"/>
                <w:b/>
                <w:i w:val="0"/>
                <w:color w:val="auto"/>
              </w:rPr>
              <w:t>Finansēšanas plāns</w:t>
            </w:r>
          </w:p>
        </w:tc>
      </w:tr>
    </w:tbl>
    <w:p w14:paraId="05C24E21" w14:textId="1053F9D5" w:rsidR="00AC4EE9" w:rsidRPr="00FB5596" w:rsidRDefault="00AC4EE9" w:rsidP="00AC4EE9">
      <w:pPr>
        <w:jc w:val="right"/>
        <w:rPr>
          <w:rFonts w:ascii="Times New Roman" w:hAnsi="Times New Roman"/>
          <w:sz w:val="8"/>
          <w:szCs w:val="8"/>
        </w:rPr>
      </w:pPr>
    </w:p>
    <w:p w14:paraId="00A41402" w14:textId="77777777" w:rsidR="0055564D" w:rsidRPr="00FB5596" w:rsidRDefault="0055564D" w:rsidP="00AC4EE9">
      <w:pPr>
        <w:jc w:val="right"/>
        <w:rPr>
          <w:rFonts w:ascii="Times New Roman" w:hAnsi="Times New Roman"/>
          <w:sz w:val="8"/>
          <w:szCs w:val="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677"/>
        <w:gridCol w:w="1701"/>
        <w:gridCol w:w="1560"/>
        <w:gridCol w:w="1417"/>
      </w:tblGrid>
      <w:tr w:rsidR="001C5195" w:rsidRPr="00FB5596" w14:paraId="0251D252" w14:textId="77777777" w:rsidTr="009F6D7B">
        <w:trPr>
          <w:jc w:val="center"/>
        </w:trPr>
        <w:tc>
          <w:tcPr>
            <w:tcW w:w="3550"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1C5195" w:rsidRPr="00FB5596" w:rsidRDefault="001C5195" w:rsidP="00FC70F3">
            <w:pPr>
              <w:spacing w:after="0" w:line="240" w:lineRule="auto"/>
              <w:jc w:val="right"/>
              <w:rPr>
                <w:rFonts w:ascii="Times New Roman" w:hAnsi="Times New Roman"/>
              </w:rPr>
            </w:pPr>
            <w:r w:rsidRPr="00FB5596">
              <w:rPr>
                <w:rFonts w:ascii="Times New Roman" w:hAnsi="Times New Roman"/>
              </w:rPr>
              <w:t>Finansējuma avots</w:t>
            </w:r>
          </w:p>
        </w:tc>
        <w:tc>
          <w:tcPr>
            <w:tcW w:w="1677" w:type="dxa"/>
            <w:tcBorders>
              <w:top w:val="single" w:sz="4" w:space="0" w:color="auto"/>
              <w:left w:val="single" w:sz="4" w:space="0" w:color="auto"/>
              <w:bottom w:val="single" w:sz="4" w:space="0" w:color="auto"/>
              <w:right w:val="single" w:sz="4" w:space="0" w:color="auto"/>
            </w:tcBorders>
          </w:tcPr>
          <w:p w14:paraId="55D9F611"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2022.gads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1C5195" w:rsidRPr="00FB5596" w:rsidRDefault="001C5195" w:rsidP="00665EF2">
            <w:pPr>
              <w:spacing w:after="0" w:line="240" w:lineRule="auto"/>
              <w:jc w:val="center"/>
              <w:rPr>
                <w:rFonts w:ascii="Times New Roman" w:hAnsi="Times New Roman"/>
                <w:b/>
              </w:rPr>
            </w:pPr>
            <w:r w:rsidRPr="00FB5596">
              <w:rPr>
                <w:rFonts w:ascii="Times New Roman" w:hAnsi="Times New Roman"/>
                <w:b/>
              </w:rPr>
              <w:t>Kopā</w:t>
            </w:r>
          </w:p>
        </w:tc>
      </w:tr>
      <w:tr w:rsidR="001C5195" w:rsidRPr="00FB5596" w14:paraId="2FE26C00" w14:textId="77777777" w:rsidTr="009F6D7B">
        <w:trPr>
          <w:trHeight w:val="128"/>
          <w:jc w:val="center"/>
        </w:trPr>
        <w:tc>
          <w:tcPr>
            <w:tcW w:w="3550" w:type="dxa"/>
            <w:vMerge/>
            <w:tcBorders>
              <w:left w:val="single" w:sz="4" w:space="0" w:color="auto"/>
              <w:bottom w:val="single" w:sz="4" w:space="0" w:color="auto"/>
              <w:right w:val="single" w:sz="4" w:space="0" w:color="auto"/>
            </w:tcBorders>
            <w:shd w:val="clear" w:color="auto" w:fill="auto"/>
          </w:tcPr>
          <w:p w14:paraId="17FE4612" w14:textId="77777777" w:rsidR="001C5195" w:rsidRPr="00FB5596" w:rsidRDefault="001C5195" w:rsidP="00665EF2">
            <w:pPr>
              <w:spacing w:after="0" w:line="240" w:lineRule="auto"/>
              <w:rPr>
                <w:rFonts w:ascii="Times New Roman" w:hAnsi="Times New Roman"/>
              </w:rPr>
            </w:pPr>
          </w:p>
        </w:tc>
        <w:tc>
          <w:tcPr>
            <w:tcW w:w="1677" w:type="dxa"/>
            <w:tcBorders>
              <w:top w:val="single" w:sz="4" w:space="0" w:color="auto"/>
              <w:left w:val="single" w:sz="4" w:space="0" w:color="auto"/>
              <w:bottom w:val="single" w:sz="4" w:space="0" w:color="auto"/>
              <w:right w:val="single" w:sz="4" w:space="0" w:color="auto"/>
            </w:tcBorders>
          </w:tcPr>
          <w:p w14:paraId="318B34FB"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1C5195" w:rsidRPr="00FB5596" w:rsidRDefault="001C5195" w:rsidP="00665EF2">
            <w:pPr>
              <w:spacing w:after="0" w:line="240" w:lineRule="auto"/>
              <w:jc w:val="center"/>
              <w:rPr>
                <w:rFonts w:ascii="Times New Roman" w:hAnsi="Times New Roman"/>
              </w:rPr>
            </w:pPr>
            <w:r w:rsidRPr="00FB5596">
              <w:rPr>
                <w:rFonts w:ascii="Times New Roman" w:hAnsi="Times New Roman"/>
              </w:rPr>
              <w:t>%</w:t>
            </w:r>
          </w:p>
        </w:tc>
      </w:tr>
      <w:tr w:rsidR="001C5195" w:rsidRPr="00FB5596" w14:paraId="7E2872E3" w14:textId="77777777" w:rsidTr="009F6D7B">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1C5195" w:rsidRPr="00FB5596" w:rsidRDefault="001C5195" w:rsidP="00FE3F51">
            <w:pPr>
              <w:spacing w:after="0" w:line="240" w:lineRule="auto"/>
              <w:jc w:val="right"/>
              <w:rPr>
                <w:rFonts w:ascii="Times New Roman" w:hAnsi="Times New Roman"/>
              </w:rPr>
            </w:pPr>
            <w:r w:rsidRPr="00FB5596">
              <w:rPr>
                <w:rFonts w:ascii="Times New Roman" w:hAnsi="Times New Roman"/>
              </w:rPr>
              <w:t>ERAF</w:t>
            </w:r>
          </w:p>
        </w:tc>
        <w:tc>
          <w:tcPr>
            <w:tcW w:w="1677" w:type="dxa"/>
            <w:tcBorders>
              <w:top w:val="single" w:sz="4" w:space="0" w:color="auto"/>
              <w:left w:val="single" w:sz="4" w:space="0" w:color="auto"/>
              <w:bottom w:val="single" w:sz="4" w:space="0" w:color="auto"/>
              <w:right w:val="single" w:sz="4" w:space="0" w:color="auto"/>
            </w:tcBorders>
          </w:tcPr>
          <w:p w14:paraId="6A9953D7" w14:textId="77777777" w:rsidR="001C5195" w:rsidRPr="00FB5596" w:rsidRDefault="001C5195" w:rsidP="00FE3F51">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1C5195" w:rsidRPr="00FB5596" w:rsidRDefault="001C5195" w:rsidP="00FE3F51">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1C5195" w:rsidRPr="00FB5596" w:rsidRDefault="001C5195" w:rsidP="00FE3F51">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77777777" w:rsidR="001C5195" w:rsidRPr="00FB5596" w:rsidRDefault="001C5195" w:rsidP="00FE3F51">
            <w:pPr>
              <w:spacing w:after="0" w:line="240" w:lineRule="auto"/>
              <w:jc w:val="center"/>
              <w:rPr>
                <w:rFonts w:ascii="Times New Roman" w:hAnsi="Times New Roman"/>
              </w:rPr>
            </w:pPr>
          </w:p>
        </w:tc>
      </w:tr>
      <w:tr w:rsidR="001C5195" w:rsidRPr="00FB5596" w14:paraId="3F40BB58" w14:textId="77777777" w:rsidTr="00662BA5">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70CC5F9B" w14:textId="56B2E93E" w:rsidR="001C5195" w:rsidRPr="00FB5596" w:rsidRDefault="005110CF" w:rsidP="009F6D7B">
            <w:pPr>
              <w:spacing w:after="0" w:line="240" w:lineRule="auto"/>
              <w:jc w:val="right"/>
              <w:rPr>
                <w:rFonts w:ascii="Times New Roman" w:hAnsi="Times New Roman"/>
              </w:rPr>
            </w:pPr>
            <w:r w:rsidRPr="00FB5596">
              <w:rPr>
                <w:rFonts w:ascii="Times New Roman" w:hAnsi="Times New Roman"/>
              </w:rPr>
              <w:t>Valsts budžeta finansējums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136B7E9" w14:textId="77777777" w:rsidR="001C5195" w:rsidRPr="00FB5596" w:rsidRDefault="001C5195" w:rsidP="00FE3F51">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A464D" w14:textId="77777777" w:rsidR="001C5195" w:rsidRPr="00FB5596" w:rsidRDefault="001C5195" w:rsidP="00FE3F51">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1C5195" w:rsidRPr="00FB5596" w:rsidRDefault="001C5195" w:rsidP="00FE3F51">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77777777" w:rsidR="001C5195" w:rsidRPr="00FB5596" w:rsidRDefault="001C5195" w:rsidP="00FE3F51">
            <w:pPr>
              <w:spacing w:after="0" w:line="240" w:lineRule="auto"/>
              <w:jc w:val="center"/>
              <w:rPr>
                <w:rFonts w:ascii="Times New Roman" w:hAnsi="Times New Roman"/>
              </w:rPr>
            </w:pPr>
          </w:p>
        </w:tc>
      </w:tr>
      <w:tr w:rsidR="007E4D2F" w:rsidRPr="00FB5596" w14:paraId="7B7E8293" w14:textId="77777777" w:rsidTr="007E4D2F">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29568465" w14:textId="15D9EC7B" w:rsidR="007E4D2F" w:rsidRPr="00FB5596" w:rsidRDefault="007E4D2F" w:rsidP="007E4D2F">
            <w:pPr>
              <w:spacing w:after="0" w:line="240" w:lineRule="auto"/>
              <w:jc w:val="right"/>
              <w:rPr>
                <w:rFonts w:ascii="Times New Roman" w:hAnsi="Times New Roman"/>
              </w:rPr>
            </w:pPr>
            <w:r w:rsidRPr="00FB5596">
              <w:rPr>
                <w:rFonts w:ascii="Times New Roman" w:hAnsi="Times New Roman"/>
              </w:rPr>
              <w:t>Publiskās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1E7D6" w14:textId="77777777" w:rsidR="007E4D2F" w:rsidRPr="00FB5596" w:rsidRDefault="007E4D2F" w:rsidP="007E4D2F">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7F214" w14:textId="77777777" w:rsidR="007E4D2F" w:rsidRPr="00FB5596" w:rsidRDefault="007E4D2F" w:rsidP="007E4D2F">
            <w:pPr>
              <w:spacing w:after="0" w:line="240" w:lineRule="auto"/>
              <w:jc w:val="right"/>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39ED47E" w14:textId="77777777" w:rsidR="007E4D2F" w:rsidRPr="00FB5596" w:rsidRDefault="007E4D2F" w:rsidP="007E4D2F">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F4A968D" w14:textId="77777777" w:rsidR="007E4D2F" w:rsidRPr="00FB5596" w:rsidRDefault="007E4D2F" w:rsidP="007E4D2F">
            <w:pPr>
              <w:spacing w:after="0" w:line="240" w:lineRule="auto"/>
              <w:jc w:val="center"/>
              <w:rPr>
                <w:rFonts w:ascii="Times New Roman" w:hAnsi="Times New Roman"/>
              </w:rPr>
            </w:pPr>
          </w:p>
        </w:tc>
      </w:tr>
      <w:tr w:rsidR="007E4D2F" w:rsidRPr="00FB5596" w14:paraId="4FC9EF38" w14:textId="77777777" w:rsidTr="00662BA5">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47D80B8E" w14:textId="6451EA72" w:rsidR="007E4D2F" w:rsidRPr="00FB5596" w:rsidRDefault="007E4D2F" w:rsidP="007E4D2F">
            <w:pPr>
              <w:spacing w:after="0" w:line="240" w:lineRule="auto"/>
              <w:jc w:val="right"/>
              <w:rPr>
                <w:rFonts w:ascii="Times New Roman" w:hAnsi="Times New Roman"/>
              </w:rPr>
            </w:pPr>
            <w:r w:rsidRPr="00FB5596">
              <w:rPr>
                <w:rFonts w:ascii="Times New Roman" w:hAnsi="Times New Roman"/>
              </w:rPr>
              <w:t>Privātās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640138A" w14:textId="77777777" w:rsidR="007E4D2F" w:rsidRPr="00FB5596" w:rsidRDefault="007E4D2F" w:rsidP="007E4D2F">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3A5D84" w14:textId="77777777" w:rsidR="007E4D2F" w:rsidRPr="00FB5596" w:rsidRDefault="007E4D2F" w:rsidP="007E4D2F">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1225644" w14:textId="77777777" w:rsidR="007E4D2F" w:rsidRPr="00FB5596" w:rsidRDefault="007E4D2F" w:rsidP="007E4D2F">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6D5422DA" w14:textId="77777777" w:rsidR="007E4D2F" w:rsidRPr="00FB5596" w:rsidRDefault="007E4D2F" w:rsidP="007E4D2F">
            <w:pPr>
              <w:spacing w:after="0" w:line="240" w:lineRule="auto"/>
              <w:jc w:val="center"/>
              <w:rPr>
                <w:rFonts w:ascii="Times New Roman" w:hAnsi="Times New Roman"/>
              </w:rPr>
            </w:pPr>
          </w:p>
        </w:tc>
      </w:tr>
      <w:tr w:rsidR="007E4D2F" w:rsidRPr="00FB5596" w14:paraId="3E7D4194" w14:textId="77777777" w:rsidTr="009F6D7B">
        <w:trPr>
          <w:trHeight w:val="290"/>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7E4D2F" w:rsidRPr="00FB5596" w:rsidRDefault="007E4D2F" w:rsidP="007E4D2F">
            <w:pPr>
              <w:spacing w:after="0" w:line="240" w:lineRule="auto"/>
              <w:jc w:val="right"/>
              <w:rPr>
                <w:rFonts w:ascii="Times New Roman" w:hAnsi="Times New Roman"/>
                <w:b/>
              </w:rPr>
            </w:pPr>
            <w:r w:rsidRPr="00FB5596">
              <w:rPr>
                <w:rFonts w:ascii="Times New Roman" w:hAnsi="Times New Roman"/>
                <w:b/>
              </w:rPr>
              <w:t>Kopējās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D0CECE"/>
          </w:tcPr>
          <w:p w14:paraId="285C2A44" w14:textId="77777777" w:rsidR="007E4D2F" w:rsidRPr="00FB5596" w:rsidRDefault="007E4D2F" w:rsidP="007E4D2F">
            <w:pPr>
              <w:spacing w:after="0" w:line="240" w:lineRule="auto"/>
              <w:jc w:val="righ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7E4D2F" w:rsidRPr="00FB5596" w:rsidRDefault="007E4D2F" w:rsidP="007E4D2F">
            <w:pPr>
              <w:spacing w:after="0" w:line="240" w:lineRule="auto"/>
              <w:jc w:val="right"/>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7E4D2F" w:rsidRPr="00FB5596" w:rsidRDefault="007E4D2F" w:rsidP="007E4D2F">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77777777" w:rsidR="007E4D2F" w:rsidRPr="00FB5596" w:rsidRDefault="007E4D2F" w:rsidP="007E4D2F">
            <w:pPr>
              <w:spacing w:after="0" w:line="240" w:lineRule="auto"/>
              <w:jc w:val="center"/>
              <w:rPr>
                <w:rFonts w:ascii="Times New Roman" w:hAnsi="Times New Roman"/>
              </w:rPr>
            </w:pPr>
          </w:p>
        </w:tc>
      </w:tr>
      <w:tr w:rsidR="007E4D2F" w:rsidRPr="00FB5596" w14:paraId="7AA2475D" w14:textId="77777777" w:rsidTr="009F6D7B">
        <w:trPr>
          <w:trHeight w:val="323"/>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7E4D2F" w:rsidRPr="00FB5596" w:rsidRDefault="007E4D2F" w:rsidP="007E4D2F">
            <w:pPr>
              <w:spacing w:after="0" w:line="240" w:lineRule="auto"/>
              <w:jc w:val="right"/>
              <w:rPr>
                <w:rFonts w:ascii="Times New Roman" w:hAnsi="Times New Roman"/>
                <w:b/>
                <w:i/>
              </w:rPr>
            </w:pPr>
            <w:r w:rsidRPr="00FB5596">
              <w:rPr>
                <w:rFonts w:ascii="Times New Roman" w:hAnsi="Times New Roman"/>
                <w:b/>
                <w:i/>
              </w:rPr>
              <w:t>Kopējās izmaksas</w:t>
            </w:r>
          </w:p>
        </w:tc>
        <w:tc>
          <w:tcPr>
            <w:tcW w:w="1677" w:type="dxa"/>
            <w:tcBorders>
              <w:top w:val="single" w:sz="4" w:space="0" w:color="auto"/>
              <w:left w:val="single" w:sz="4" w:space="0" w:color="auto"/>
              <w:bottom w:val="single" w:sz="4" w:space="0" w:color="auto"/>
              <w:right w:val="single" w:sz="4" w:space="0" w:color="auto"/>
            </w:tcBorders>
            <w:shd w:val="clear" w:color="auto" w:fill="D0CECE"/>
          </w:tcPr>
          <w:p w14:paraId="0003E502" w14:textId="77777777" w:rsidR="007E4D2F" w:rsidRPr="00FB5596" w:rsidRDefault="007E4D2F" w:rsidP="007E4D2F">
            <w:pPr>
              <w:spacing w:after="0" w:line="240" w:lineRule="auto"/>
              <w:jc w:val="right"/>
              <w:rPr>
                <w:rFonts w:ascii="Times New Roman" w:hAnsi="Times New Roman"/>
                <w:b/>
                <w:i/>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7E4D2F" w:rsidRPr="00FB5596" w:rsidRDefault="007E4D2F" w:rsidP="007E4D2F">
            <w:pPr>
              <w:spacing w:after="0" w:line="240" w:lineRule="auto"/>
              <w:jc w:val="right"/>
              <w:rPr>
                <w:rFonts w:ascii="Times New Roman" w:hAnsi="Times New Roman"/>
                <w:b/>
                <w:i/>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7E4D2F" w:rsidRPr="00FB5596" w:rsidRDefault="007E4D2F" w:rsidP="007E4D2F">
            <w:pPr>
              <w:spacing w:after="0" w:line="240" w:lineRule="auto"/>
              <w:jc w:val="right"/>
              <w:rPr>
                <w:rFonts w:ascii="Times New Roman" w:hAnsi="Times New Roman"/>
                <w:b/>
                <w:i/>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7E4D2F" w:rsidRPr="00FB5596" w:rsidRDefault="007E4D2F" w:rsidP="007E4D2F">
            <w:pPr>
              <w:spacing w:after="0" w:line="240" w:lineRule="auto"/>
              <w:jc w:val="right"/>
              <w:rPr>
                <w:rFonts w:ascii="Times New Roman" w:hAnsi="Times New Roman"/>
                <w:b/>
                <w:i/>
              </w:rPr>
            </w:pPr>
          </w:p>
        </w:tc>
      </w:tr>
    </w:tbl>
    <w:p w14:paraId="3E98C5ED" w14:textId="77777777" w:rsidR="005F32DA" w:rsidRPr="00FB5596" w:rsidRDefault="005F32DA" w:rsidP="003C3E4B">
      <w:pPr>
        <w:spacing w:after="0" w:line="240" w:lineRule="auto"/>
        <w:ind w:right="142"/>
        <w:jc w:val="both"/>
        <w:rPr>
          <w:rFonts w:ascii="Times New Roman" w:hAnsi="Times New Roman"/>
          <w:i/>
          <w:color w:val="0000FF"/>
          <w:sz w:val="12"/>
          <w:szCs w:val="12"/>
        </w:rPr>
      </w:pPr>
    </w:p>
    <w:p w14:paraId="59C5CB33" w14:textId="77777777" w:rsidR="00C34721" w:rsidRPr="00FB5596" w:rsidRDefault="00C34721" w:rsidP="00CD33C2">
      <w:pPr>
        <w:tabs>
          <w:tab w:val="left" w:pos="900"/>
        </w:tabs>
        <w:spacing w:after="0" w:line="256" w:lineRule="auto"/>
        <w:jc w:val="both"/>
        <w:rPr>
          <w:rFonts w:ascii="Times New Roman" w:hAnsi="Times New Roman"/>
          <w:b/>
          <w:i/>
          <w:color w:val="0000FF"/>
        </w:rPr>
      </w:pPr>
    </w:p>
    <w:p w14:paraId="737A9BAE" w14:textId="77777777" w:rsidR="00C34721" w:rsidRPr="00FB5596" w:rsidRDefault="00C34721" w:rsidP="00CD33C2">
      <w:pPr>
        <w:tabs>
          <w:tab w:val="left" w:pos="900"/>
        </w:tabs>
        <w:spacing w:after="0" w:line="256" w:lineRule="auto"/>
        <w:jc w:val="both"/>
        <w:rPr>
          <w:rFonts w:ascii="Times New Roman" w:hAnsi="Times New Roman"/>
          <w:b/>
          <w:i/>
          <w:color w:val="0000FF"/>
        </w:rPr>
      </w:pPr>
    </w:p>
    <w:p w14:paraId="48A911C1" w14:textId="77777777" w:rsidR="00C34721" w:rsidRPr="00FB5596" w:rsidRDefault="00C34721" w:rsidP="00A45EDC">
      <w:pPr>
        <w:numPr>
          <w:ilvl w:val="0"/>
          <w:numId w:val="23"/>
        </w:numPr>
        <w:spacing w:after="0" w:line="240" w:lineRule="auto"/>
        <w:ind w:left="567" w:right="142" w:hanging="425"/>
        <w:contextualSpacing/>
        <w:jc w:val="both"/>
        <w:rPr>
          <w:rFonts w:ascii="Times New Roman" w:hAnsi="Times New Roman"/>
          <w:i/>
          <w:color w:val="0000FF"/>
        </w:rPr>
      </w:pPr>
      <w:r w:rsidRPr="00FB5596">
        <w:rPr>
          <w:rFonts w:ascii="Times New Roman" w:hAnsi="Times New Roman"/>
          <w:i/>
          <w:color w:val="0000CC"/>
        </w:rPr>
        <w:t>P</w:t>
      </w:r>
      <w:r w:rsidRPr="00FB5596">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191AF940" w14:textId="77777777" w:rsidR="00C34721" w:rsidRPr="00FB5596" w:rsidRDefault="00C34721" w:rsidP="00C34721">
      <w:pPr>
        <w:spacing w:after="0" w:line="240" w:lineRule="auto"/>
        <w:ind w:left="567" w:right="142" w:hanging="425"/>
        <w:jc w:val="both"/>
        <w:rPr>
          <w:rFonts w:ascii="Times New Roman" w:hAnsi="Times New Roman"/>
          <w:i/>
          <w:color w:val="0000FF"/>
          <w:sz w:val="12"/>
          <w:szCs w:val="12"/>
        </w:rPr>
      </w:pPr>
    </w:p>
    <w:p w14:paraId="3AD8C173" w14:textId="77777777" w:rsidR="00C34721" w:rsidRPr="00FB5596" w:rsidRDefault="00C34721" w:rsidP="00C34721">
      <w:pPr>
        <w:spacing w:after="0" w:line="240" w:lineRule="auto"/>
        <w:ind w:left="567" w:right="142"/>
        <w:contextualSpacing/>
        <w:jc w:val="both"/>
        <w:rPr>
          <w:rFonts w:ascii="Times New Roman" w:hAnsi="Times New Roman"/>
          <w:i/>
          <w:color w:val="0000FF"/>
          <w:sz w:val="12"/>
          <w:szCs w:val="12"/>
        </w:rPr>
      </w:pPr>
    </w:p>
    <w:p w14:paraId="28823145" w14:textId="2D11F5A4" w:rsidR="00C34721" w:rsidRPr="00FB5596" w:rsidRDefault="00C34721" w:rsidP="00A45EDC">
      <w:pPr>
        <w:numPr>
          <w:ilvl w:val="0"/>
          <w:numId w:val="24"/>
        </w:numPr>
        <w:spacing w:after="0" w:line="240" w:lineRule="auto"/>
        <w:ind w:left="567" w:right="142" w:hanging="425"/>
        <w:contextualSpacing/>
        <w:jc w:val="both"/>
        <w:rPr>
          <w:rFonts w:ascii="Times New Roman" w:hAnsi="Times New Roman"/>
          <w:b/>
          <w:i/>
          <w:color w:val="0000FF"/>
          <w:sz w:val="12"/>
          <w:szCs w:val="12"/>
        </w:rPr>
      </w:pPr>
      <w:r w:rsidRPr="00FB5596">
        <w:rPr>
          <w:rFonts w:ascii="Times New Roman" w:hAnsi="Times New Roman"/>
          <w:b/>
          <w:i/>
          <w:color w:val="0000FF"/>
        </w:rPr>
        <w:t xml:space="preserve">Atbilstoši MK noteikumu </w:t>
      </w:r>
      <w:r w:rsidR="00662BA5" w:rsidRPr="00FB5596">
        <w:rPr>
          <w:rFonts w:ascii="Times New Roman" w:hAnsi="Times New Roman"/>
          <w:b/>
          <w:i/>
          <w:color w:val="0000FF"/>
        </w:rPr>
        <w:t>9</w:t>
      </w:r>
      <w:r w:rsidRPr="00FB5596">
        <w:rPr>
          <w:rFonts w:ascii="Times New Roman" w:hAnsi="Times New Roman"/>
          <w:b/>
          <w:i/>
          <w:color w:val="0000FF"/>
        </w:rPr>
        <w:t xml:space="preserve">.punktam </w:t>
      </w:r>
      <w:r w:rsidR="00662BA5" w:rsidRPr="00FB5596">
        <w:rPr>
          <w:rFonts w:ascii="Times New Roman" w:hAnsi="Times New Roman"/>
          <w:b/>
          <w:i/>
          <w:color w:val="0000FF"/>
        </w:rPr>
        <w:t>pieejamais kopējais attiecināmais finansējums ir ne mazāk</w:t>
      </w:r>
      <w:r w:rsidR="00785AF2" w:rsidRPr="00FB5596">
        <w:rPr>
          <w:rFonts w:ascii="Times New Roman" w:hAnsi="Times New Roman"/>
          <w:b/>
          <w:i/>
          <w:color w:val="0000FF"/>
        </w:rPr>
        <w:t>s</w:t>
      </w:r>
      <w:r w:rsidR="00662BA5" w:rsidRPr="00FB5596">
        <w:rPr>
          <w:rFonts w:ascii="Times New Roman" w:hAnsi="Times New Roman"/>
          <w:b/>
          <w:i/>
          <w:color w:val="0000FF"/>
        </w:rPr>
        <w:t xml:space="preserve"> kā </w:t>
      </w:r>
      <w:r w:rsidR="00681412" w:rsidRPr="00681412">
        <w:rPr>
          <w:rFonts w:ascii="Times New Roman" w:hAnsi="Times New Roman"/>
          <w:b/>
          <w:i/>
          <w:color w:val="0000FF"/>
        </w:rPr>
        <w:t>6 450</w:t>
      </w:r>
      <w:r w:rsidR="00681412">
        <w:rPr>
          <w:rFonts w:ascii="Times New Roman" w:hAnsi="Times New Roman"/>
          <w:b/>
          <w:i/>
          <w:color w:val="0000FF"/>
        </w:rPr>
        <w:t> </w:t>
      </w:r>
      <w:r w:rsidR="00681412" w:rsidRPr="00681412">
        <w:rPr>
          <w:rFonts w:ascii="Times New Roman" w:hAnsi="Times New Roman"/>
          <w:b/>
          <w:i/>
          <w:color w:val="0000FF"/>
        </w:rPr>
        <w:t>001</w:t>
      </w:r>
      <w:r w:rsidR="00681412">
        <w:rPr>
          <w:rFonts w:ascii="Times New Roman" w:hAnsi="Times New Roman"/>
          <w:b/>
          <w:i/>
          <w:color w:val="0000FF"/>
        </w:rPr>
        <w:t xml:space="preserve">,00 </w:t>
      </w:r>
      <w:proofErr w:type="spellStart"/>
      <w:r w:rsidR="00662BA5" w:rsidRPr="00FB5596">
        <w:rPr>
          <w:rFonts w:ascii="Times New Roman" w:hAnsi="Times New Roman"/>
          <w:b/>
          <w:i/>
          <w:color w:val="0000FF"/>
        </w:rPr>
        <w:t>euro</w:t>
      </w:r>
      <w:proofErr w:type="spellEnd"/>
      <w:r w:rsidR="00662BA5" w:rsidRPr="00FB5596">
        <w:rPr>
          <w:rFonts w:ascii="Times New Roman" w:hAnsi="Times New Roman"/>
          <w:b/>
          <w:i/>
          <w:color w:val="0000FF"/>
        </w:rPr>
        <w:t xml:space="preserve">, tai skaitā ERAF finansējums – ne vairāk kā </w:t>
      </w:r>
      <w:r w:rsidR="00681412" w:rsidRPr="00681412">
        <w:rPr>
          <w:rFonts w:ascii="Times New Roman" w:hAnsi="Times New Roman"/>
          <w:b/>
          <w:i/>
          <w:color w:val="0000FF"/>
        </w:rPr>
        <w:t>5 482</w:t>
      </w:r>
      <w:r w:rsidR="00681412">
        <w:rPr>
          <w:rFonts w:ascii="Times New Roman" w:hAnsi="Times New Roman"/>
          <w:b/>
          <w:i/>
          <w:color w:val="0000FF"/>
        </w:rPr>
        <w:t> </w:t>
      </w:r>
      <w:r w:rsidR="00681412" w:rsidRPr="00681412">
        <w:rPr>
          <w:rFonts w:ascii="Times New Roman" w:hAnsi="Times New Roman"/>
          <w:b/>
          <w:i/>
          <w:color w:val="0000FF"/>
        </w:rPr>
        <w:t>500</w:t>
      </w:r>
      <w:r w:rsidR="00681412">
        <w:rPr>
          <w:rFonts w:ascii="Times New Roman" w:hAnsi="Times New Roman"/>
          <w:b/>
          <w:i/>
          <w:color w:val="0000FF"/>
        </w:rPr>
        <w:t xml:space="preserve">,00 </w:t>
      </w:r>
      <w:proofErr w:type="spellStart"/>
      <w:r w:rsidR="00662BA5" w:rsidRPr="00FB5596">
        <w:rPr>
          <w:rFonts w:ascii="Times New Roman" w:hAnsi="Times New Roman"/>
          <w:b/>
          <w:i/>
          <w:color w:val="0000FF"/>
        </w:rPr>
        <w:t>euro</w:t>
      </w:r>
      <w:proofErr w:type="spellEnd"/>
      <w:r w:rsidR="00662BA5" w:rsidRPr="00FB5596">
        <w:rPr>
          <w:rFonts w:ascii="Times New Roman" w:hAnsi="Times New Roman"/>
          <w:b/>
          <w:i/>
          <w:color w:val="0000FF"/>
        </w:rPr>
        <w:t xml:space="preserve"> un valsts budžeta finansējums – </w:t>
      </w:r>
      <w:r w:rsidR="00681412" w:rsidRPr="00681412">
        <w:rPr>
          <w:rFonts w:ascii="Times New Roman" w:hAnsi="Times New Roman"/>
          <w:b/>
          <w:i/>
          <w:color w:val="0000FF"/>
        </w:rPr>
        <w:t>967</w:t>
      </w:r>
      <w:r w:rsidR="00681412">
        <w:rPr>
          <w:rFonts w:ascii="Times New Roman" w:hAnsi="Times New Roman"/>
          <w:b/>
          <w:i/>
          <w:color w:val="0000FF"/>
        </w:rPr>
        <w:t> </w:t>
      </w:r>
      <w:r w:rsidR="00681412" w:rsidRPr="00681412">
        <w:rPr>
          <w:rFonts w:ascii="Times New Roman" w:hAnsi="Times New Roman"/>
          <w:b/>
          <w:i/>
          <w:color w:val="0000FF"/>
        </w:rPr>
        <w:t>501</w:t>
      </w:r>
      <w:r w:rsidR="00681412">
        <w:rPr>
          <w:rFonts w:ascii="Times New Roman" w:hAnsi="Times New Roman"/>
          <w:b/>
          <w:i/>
          <w:color w:val="0000FF"/>
        </w:rPr>
        <w:t>,00</w:t>
      </w:r>
      <w:r w:rsidR="00662BA5" w:rsidRPr="00FB5596">
        <w:rPr>
          <w:rFonts w:ascii="Times New Roman" w:hAnsi="Times New Roman"/>
          <w:b/>
          <w:i/>
          <w:color w:val="0000FF"/>
        </w:rPr>
        <w:t xml:space="preserve"> </w:t>
      </w:r>
      <w:proofErr w:type="spellStart"/>
      <w:r w:rsidR="00662BA5" w:rsidRPr="00FB5596">
        <w:rPr>
          <w:rFonts w:ascii="Times New Roman" w:hAnsi="Times New Roman"/>
          <w:b/>
          <w:i/>
          <w:color w:val="0000FF"/>
        </w:rPr>
        <w:t>euro</w:t>
      </w:r>
      <w:proofErr w:type="spellEnd"/>
      <w:r w:rsidRPr="00FB5596">
        <w:rPr>
          <w:rFonts w:ascii="Times New Roman" w:hAnsi="Times New Roman"/>
          <w:b/>
          <w:i/>
          <w:color w:val="0000FF"/>
        </w:rPr>
        <w:t xml:space="preserve">. </w:t>
      </w:r>
    </w:p>
    <w:p w14:paraId="25A8EB66" w14:textId="77777777" w:rsidR="00C34721" w:rsidRPr="00FB5596" w:rsidRDefault="00C34721" w:rsidP="00C34721">
      <w:pPr>
        <w:spacing w:after="0" w:line="240" w:lineRule="auto"/>
        <w:ind w:left="567" w:right="142"/>
        <w:contextualSpacing/>
        <w:jc w:val="both"/>
        <w:rPr>
          <w:rFonts w:ascii="Times New Roman" w:hAnsi="Times New Roman"/>
          <w:i/>
          <w:color w:val="0000FF"/>
          <w:sz w:val="12"/>
          <w:szCs w:val="12"/>
        </w:rPr>
      </w:pPr>
    </w:p>
    <w:p w14:paraId="66FEF5AB" w14:textId="1BCFD4FF" w:rsidR="008E1ECD" w:rsidRPr="00FB5596" w:rsidRDefault="00C34721" w:rsidP="00A45EDC">
      <w:pPr>
        <w:numPr>
          <w:ilvl w:val="0"/>
          <w:numId w:val="24"/>
        </w:numPr>
        <w:spacing w:after="0" w:line="240" w:lineRule="auto"/>
        <w:ind w:left="567" w:right="142" w:hanging="425"/>
        <w:contextualSpacing/>
        <w:jc w:val="both"/>
        <w:rPr>
          <w:rFonts w:ascii="Times New Roman" w:hAnsi="Times New Roman"/>
          <w:i/>
          <w:color w:val="0000FF"/>
          <w:sz w:val="12"/>
          <w:szCs w:val="12"/>
        </w:rPr>
      </w:pPr>
      <w:r w:rsidRPr="00FB5596">
        <w:rPr>
          <w:rFonts w:ascii="Times New Roman" w:hAnsi="Times New Roman"/>
          <w:i/>
          <w:color w:val="0000FF"/>
        </w:rPr>
        <w:t xml:space="preserve">Atbilstoši MK noteikumu </w:t>
      </w:r>
      <w:r w:rsidR="009D4A06" w:rsidRPr="00FB5596">
        <w:rPr>
          <w:rFonts w:ascii="Times New Roman" w:hAnsi="Times New Roman"/>
          <w:i/>
          <w:color w:val="0000FF"/>
        </w:rPr>
        <w:t>10</w:t>
      </w:r>
      <w:r w:rsidRPr="00FB5596">
        <w:rPr>
          <w:rFonts w:ascii="Times New Roman" w:hAnsi="Times New Roman"/>
          <w:i/>
          <w:color w:val="0000FF"/>
        </w:rPr>
        <w:t xml:space="preserve">.punktam </w:t>
      </w:r>
      <w:r w:rsidR="00D70E04" w:rsidRPr="00FB5596">
        <w:rPr>
          <w:rFonts w:ascii="Times New Roman" w:hAnsi="Times New Roman"/>
          <w:b/>
          <w:i/>
          <w:color w:val="0000FF"/>
        </w:rPr>
        <w:t>ERAF</w:t>
      </w:r>
      <w:r w:rsidRPr="00FB5596">
        <w:rPr>
          <w:rFonts w:ascii="Times New Roman" w:hAnsi="Times New Roman"/>
          <w:b/>
          <w:i/>
          <w:color w:val="0000FF"/>
        </w:rPr>
        <w:t xml:space="preserve"> nevar pārsniegt 85%</w:t>
      </w:r>
      <w:r w:rsidRPr="00FB5596">
        <w:rPr>
          <w:rFonts w:ascii="Times New Roman" w:hAnsi="Times New Roman"/>
          <w:i/>
          <w:color w:val="0000FF"/>
        </w:rPr>
        <w:t xml:space="preserve"> no projektam plānotā kopējā attiecināmā finansējuma, t.i., attiecīgi kolonnā “Kopā” norādītais procentuālais apmērs nevar pārsniegt 85%.</w:t>
      </w:r>
      <w:r w:rsidR="00662BA5" w:rsidRPr="00FB5596">
        <w:rPr>
          <w:rFonts w:ascii="Times New Roman" w:hAnsi="Times New Roman"/>
        </w:rPr>
        <w:t xml:space="preserve"> </w:t>
      </w:r>
      <w:r w:rsidR="00662BA5" w:rsidRPr="00FB5596">
        <w:rPr>
          <w:rFonts w:ascii="Times New Roman" w:hAnsi="Times New Roman"/>
          <w:i/>
          <w:color w:val="0000FF"/>
        </w:rPr>
        <w:t>Pārējo finansējumu – 15% no kopējā projekta attiecināmā finansējuma – veido valsts budžeta finansējums.</w:t>
      </w:r>
    </w:p>
    <w:p w14:paraId="7DF7B4F4" w14:textId="77777777" w:rsidR="0029172C" w:rsidRPr="00FB5596" w:rsidRDefault="0029172C" w:rsidP="007E4D2F">
      <w:pPr>
        <w:pStyle w:val="ListParagraph"/>
        <w:rPr>
          <w:rFonts w:ascii="Times New Roman" w:hAnsi="Times New Roman"/>
          <w:i/>
          <w:color w:val="0000FF"/>
          <w:sz w:val="12"/>
          <w:szCs w:val="12"/>
        </w:rPr>
      </w:pPr>
    </w:p>
    <w:p w14:paraId="2018386C" w14:textId="77777777" w:rsidR="008957F4" w:rsidRPr="00FB5596" w:rsidRDefault="0029172C" w:rsidP="00A45EDC">
      <w:pPr>
        <w:numPr>
          <w:ilvl w:val="0"/>
          <w:numId w:val="24"/>
        </w:numPr>
        <w:spacing w:after="0" w:line="240" w:lineRule="auto"/>
        <w:ind w:left="567" w:right="142" w:hanging="425"/>
        <w:contextualSpacing/>
        <w:jc w:val="both"/>
        <w:rPr>
          <w:rFonts w:ascii="Times New Roman" w:hAnsi="Times New Roman"/>
          <w:i/>
          <w:color w:val="0000FF"/>
          <w:sz w:val="12"/>
          <w:szCs w:val="12"/>
        </w:rPr>
      </w:pPr>
      <w:r w:rsidRPr="00FB5596">
        <w:rPr>
          <w:rFonts w:ascii="Times New Roman" w:hAnsi="Times New Roman"/>
          <w:i/>
          <w:color w:val="0000FF"/>
        </w:rPr>
        <w:t xml:space="preserve">Atbilstoši MK noteikumu </w:t>
      </w:r>
      <w:r w:rsidR="008957F4" w:rsidRPr="00FB5596">
        <w:rPr>
          <w:rFonts w:ascii="Times New Roman" w:hAnsi="Times New Roman"/>
          <w:i/>
          <w:color w:val="0000FF"/>
        </w:rPr>
        <w:t xml:space="preserve"> 11.punktam sadarbības partnerim piešķirtā atbalsta summa ietver Eiropas Reģionālās attīstības fonda finansējumu, nepārsniedzot maksimāli pieļaujamo atbalsta intensitāti, kas noteikta Komisijas 2014. gada 17. jūnija Regulas (ES) Nr. 651/2014, ar ko noteiktas atbalsta kategorijas atzīst par saderīgām ar iekšējo tirgu, piemērojot Līguma 107. un 108. pantu (turpmāk – Komisijas regula Nr. 651/2014), 54. panta 7. punkta “b" apakšpunktā. Ja filma atbilstoši šo noteikumu 12. punktam ir sarežģīta, tās veidošanai kopējais piešķirtā finansējuma apmērs neatkarīgi no finansējuma avota nepārsniedz 80 procentus no sadarbības partnera projekta kopējām attiecināmajām izmaksām. Ne mazāk kā 80 procenti no piešķirtā finansējuma tiek izlietoti, lai samaksātu par pakalpojumiem Latvijā reģistrētajiem pakalpojumu sniedzējiem.</w:t>
      </w:r>
      <w:r w:rsidR="007E4D2F" w:rsidRPr="00FB5596">
        <w:rPr>
          <w:rFonts w:ascii="Times New Roman" w:hAnsi="Times New Roman"/>
          <w:i/>
          <w:color w:val="0000FF"/>
        </w:rPr>
        <w:t xml:space="preserve"> </w:t>
      </w:r>
    </w:p>
    <w:p w14:paraId="2BCAF1DA" w14:textId="77777777" w:rsidR="008E1ECD" w:rsidRPr="00FB5596" w:rsidRDefault="008E1ECD" w:rsidP="008E1ECD">
      <w:pPr>
        <w:spacing w:after="0" w:line="240" w:lineRule="auto"/>
        <w:ind w:right="142"/>
        <w:contextualSpacing/>
        <w:jc w:val="both"/>
        <w:rPr>
          <w:rFonts w:ascii="Times New Roman" w:hAnsi="Times New Roman"/>
          <w:i/>
          <w:color w:val="0000FF"/>
          <w:sz w:val="12"/>
          <w:szCs w:val="12"/>
        </w:rPr>
      </w:pPr>
    </w:p>
    <w:p w14:paraId="3D200509" w14:textId="77777777" w:rsidR="00C34721" w:rsidRPr="00FB5596" w:rsidRDefault="00C34721" w:rsidP="00C34721">
      <w:pPr>
        <w:spacing w:after="0" w:line="256" w:lineRule="auto"/>
        <w:ind w:left="567" w:right="142" w:hanging="425"/>
        <w:jc w:val="both"/>
        <w:rPr>
          <w:rFonts w:ascii="Times New Roman" w:hAnsi="Times New Roman"/>
          <w:b/>
          <w:i/>
          <w:color w:val="0000FF"/>
          <w:sz w:val="12"/>
          <w:szCs w:val="12"/>
        </w:rPr>
      </w:pPr>
    </w:p>
    <w:p w14:paraId="106E0F0D" w14:textId="77777777" w:rsidR="00C34721" w:rsidRPr="00FB5596" w:rsidRDefault="00C34721" w:rsidP="00C34721">
      <w:pPr>
        <w:spacing w:after="0" w:line="256" w:lineRule="auto"/>
        <w:ind w:left="567" w:right="142" w:hanging="425"/>
        <w:jc w:val="both"/>
        <w:rPr>
          <w:rFonts w:ascii="Times New Roman" w:hAnsi="Times New Roman"/>
          <w:b/>
          <w:i/>
          <w:color w:val="0000FF"/>
        </w:rPr>
      </w:pPr>
      <w:r w:rsidRPr="00FB5596">
        <w:rPr>
          <w:rFonts w:ascii="Times New Roman" w:hAnsi="Times New Roman"/>
          <w:b/>
          <w:i/>
          <w:color w:val="0000FF"/>
        </w:rPr>
        <w:lastRenderedPageBreak/>
        <w:t>Finansēšanas plānā:</w:t>
      </w:r>
    </w:p>
    <w:p w14:paraId="694424F6" w14:textId="01E75680" w:rsidR="00C34721" w:rsidRPr="00FB5596" w:rsidRDefault="00C34721" w:rsidP="00A45EDC">
      <w:pPr>
        <w:numPr>
          <w:ilvl w:val="0"/>
          <w:numId w:val="25"/>
        </w:numPr>
        <w:spacing w:after="0" w:line="254" w:lineRule="auto"/>
        <w:ind w:right="142"/>
        <w:contextualSpacing/>
        <w:jc w:val="both"/>
        <w:rPr>
          <w:rFonts w:ascii="Times New Roman" w:hAnsi="Times New Roman"/>
          <w:i/>
          <w:color w:val="0000FF"/>
        </w:rPr>
      </w:pPr>
      <w:r w:rsidRPr="00FB5596">
        <w:rPr>
          <w:rFonts w:ascii="Times New Roman" w:hAnsi="Times New Roman"/>
          <w:i/>
          <w:color w:val="0000FF"/>
        </w:rPr>
        <w:t>ailē “</w:t>
      </w:r>
      <w:r w:rsidR="00871F2A" w:rsidRPr="00FB5596">
        <w:rPr>
          <w:rFonts w:ascii="Times New Roman" w:hAnsi="Times New Roman"/>
          <w:i/>
          <w:color w:val="0000FF"/>
        </w:rPr>
        <w:t>ERAF</w:t>
      </w:r>
      <w:r w:rsidRPr="00FB5596">
        <w:rPr>
          <w:rFonts w:ascii="Times New Roman" w:hAnsi="Times New Roman"/>
          <w:i/>
          <w:color w:val="0000FF"/>
        </w:rPr>
        <w:t xml:space="preserve">” norāda pieejamo </w:t>
      </w:r>
      <w:r w:rsidR="00871F2A" w:rsidRPr="00FB5596">
        <w:rPr>
          <w:rFonts w:ascii="Times New Roman" w:hAnsi="Times New Roman"/>
          <w:i/>
          <w:color w:val="0000FF"/>
        </w:rPr>
        <w:t>ERAF</w:t>
      </w:r>
      <w:r w:rsidRPr="00FB5596">
        <w:rPr>
          <w:rFonts w:ascii="Times New Roman" w:hAnsi="Times New Roman"/>
          <w:i/>
          <w:color w:val="0000FF"/>
        </w:rPr>
        <w:t xml:space="preserve"> apjomu atbilstoši MK noteikumu </w:t>
      </w:r>
      <w:r w:rsidR="00871F2A" w:rsidRPr="00FB5596">
        <w:rPr>
          <w:rFonts w:ascii="Times New Roman" w:hAnsi="Times New Roman"/>
          <w:i/>
          <w:color w:val="0000FF"/>
        </w:rPr>
        <w:t>9</w:t>
      </w:r>
      <w:r w:rsidRPr="00FB5596">
        <w:rPr>
          <w:rFonts w:ascii="Times New Roman" w:hAnsi="Times New Roman"/>
          <w:i/>
          <w:color w:val="0000FF"/>
        </w:rPr>
        <w:t>.punktam;</w:t>
      </w:r>
    </w:p>
    <w:p w14:paraId="764AD6E4" w14:textId="34C5DF94" w:rsidR="00C34721" w:rsidRPr="00FB5596" w:rsidRDefault="00C34721" w:rsidP="00A45EDC">
      <w:pPr>
        <w:numPr>
          <w:ilvl w:val="0"/>
          <w:numId w:val="25"/>
        </w:numPr>
        <w:spacing w:after="0" w:line="254" w:lineRule="auto"/>
        <w:ind w:right="142"/>
        <w:contextualSpacing/>
        <w:jc w:val="both"/>
        <w:rPr>
          <w:rFonts w:ascii="Times New Roman" w:hAnsi="Times New Roman"/>
          <w:i/>
          <w:color w:val="0000FF"/>
        </w:rPr>
      </w:pPr>
      <w:r w:rsidRPr="00FB5596">
        <w:rPr>
          <w:rFonts w:ascii="Times New Roman" w:hAnsi="Times New Roman"/>
          <w:i/>
          <w:color w:val="0000FF"/>
        </w:rPr>
        <w:t>ailē “</w:t>
      </w:r>
      <w:r w:rsidR="00871F2A" w:rsidRPr="00FB5596">
        <w:rPr>
          <w:rFonts w:ascii="Times New Roman" w:hAnsi="Times New Roman"/>
          <w:i/>
          <w:color w:val="0000FF"/>
        </w:rPr>
        <w:t>V</w:t>
      </w:r>
      <w:r w:rsidRPr="00FB5596">
        <w:rPr>
          <w:rFonts w:ascii="Times New Roman" w:hAnsi="Times New Roman"/>
          <w:i/>
          <w:color w:val="0000FF"/>
        </w:rPr>
        <w:t xml:space="preserve">alsts budžeta finansējums” norāda pieejamo valsts budžeta finansējumu atbilstoši MK noteikumu </w:t>
      </w:r>
      <w:r w:rsidR="00871F2A" w:rsidRPr="00FB5596">
        <w:rPr>
          <w:rFonts w:ascii="Times New Roman" w:hAnsi="Times New Roman"/>
          <w:i/>
          <w:color w:val="0000FF"/>
        </w:rPr>
        <w:t>9</w:t>
      </w:r>
      <w:r w:rsidRPr="00FB5596">
        <w:rPr>
          <w:rFonts w:ascii="Times New Roman" w:hAnsi="Times New Roman"/>
          <w:i/>
          <w:color w:val="0000FF"/>
        </w:rPr>
        <w:t>.punktam;</w:t>
      </w:r>
    </w:p>
    <w:p w14:paraId="261F007E" w14:textId="724530D9" w:rsidR="007E4D2F" w:rsidRPr="00FB5596" w:rsidRDefault="007E4D2F" w:rsidP="00A45EDC">
      <w:pPr>
        <w:numPr>
          <w:ilvl w:val="0"/>
          <w:numId w:val="25"/>
        </w:numPr>
        <w:spacing w:after="0" w:line="254" w:lineRule="auto"/>
        <w:ind w:right="142"/>
        <w:contextualSpacing/>
        <w:jc w:val="both"/>
        <w:rPr>
          <w:rFonts w:ascii="Times New Roman" w:hAnsi="Times New Roman"/>
          <w:i/>
          <w:color w:val="0000FF"/>
        </w:rPr>
      </w:pPr>
      <w:r w:rsidRPr="00FB5596">
        <w:rPr>
          <w:rFonts w:ascii="Times New Roman" w:hAnsi="Times New Roman"/>
          <w:i/>
          <w:color w:val="0000FF"/>
        </w:rPr>
        <w:t xml:space="preserve">ailē “Privātās attiecināmās izmaksas” norāda sadarbības partnera līdzfinansējumu – pārējo finansējumu – vismaz 20% </w:t>
      </w:r>
      <w:r w:rsidR="00C63CC5" w:rsidRPr="00FB5596">
        <w:rPr>
          <w:rFonts w:ascii="Times New Roman" w:hAnsi="Times New Roman"/>
          <w:i/>
          <w:color w:val="0000FF"/>
        </w:rPr>
        <w:t xml:space="preserve">no </w:t>
      </w:r>
      <w:r w:rsidRPr="00FB5596">
        <w:rPr>
          <w:rFonts w:ascii="Times New Roman" w:hAnsi="Times New Roman"/>
          <w:i/>
          <w:color w:val="0000FF"/>
        </w:rPr>
        <w:t>sadarbības partnera projekta kopējām attiecināmajām izmaksām</w:t>
      </w:r>
    </w:p>
    <w:p w14:paraId="7D920CF2" w14:textId="2A9A0882" w:rsidR="009C1406" w:rsidRPr="00FB5596" w:rsidRDefault="009C1406" w:rsidP="00A45EDC">
      <w:pPr>
        <w:pStyle w:val="ListParagraph"/>
        <w:numPr>
          <w:ilvl w:val="0"/>
          <w:numId w:val="26"/>
        </w:numPr>
        <w:spacing w:after="0" w:line="254" w:lineRule="auto"/>
        <w:ind w:left="709" w:right="142" w:hanging="153"/>
        <w:jc w:val="both"/>
        <w:rPr>
          <w:rFonts w:ascii="Times New Roman" w:hAnsi="Times New Roman"/>
          <w:i/>
          <w:color w:val="0000FF"/>
        </w:rPr>
      </w:pPr>
      <w:r w:rsidRPr="00FB5596">
        <w:rPr>
          <w:rFonts w:ascii="Times New Roman" w:hAnsi="Times New Roman"/>
          <w:i/>
          <w:color w:val="0000FF"/>
        </w:rPr>
        <w:t>Sadarbības partnerim ir jānodrošina līdzfinansējums no līdzekļiem, kas ir brīvi no jebkāda valsts atbalsta komercdarbībai</w:t>
      </w:r>
      <w:r w:rsidR="009A1B2A" w:rsidRPr="00FB5596">
        <w:rPr>
          <w:rFonts w:ascii="Times New Roman" w:hAnsi="Times New Roman"/>
          <w:i/>
          <w:color w:val="0000FF"/>
        </w:rPr>
        <w:t>;</w:t>
      </w:r>
    </w:p>
    <w:p w14:paraId="29875C1E" w14:textId="2F0267A2" w:rsidR="00871F2A" w:rsidRPr="00FB5596" w:rsidRDefault="00C34721" w:rsidP="00A45EDC">
      <w:pPr>
        <w:numPr>
          <w:ilvl w:val="0"/>
          <w:numId w:val="25"/>
        </w:numPr>
        <w:spacing w:after="0" w:line="254" w:lineRule="auto"/>
        <w:ind w:right="142"/>
        <w:contextualSpacing/>
        <w:jc w:val="both"/>
        <w:rPr>
          <w:rFonts w:ascii="Times New Roman" w:hAnsi="Times New Roman"/>
          <w:i/>
          <w:color w:val="0000FF"/>
        </w:rPr>
      </w:pPr>
      <w:r w:rsidRPr="00FB5596">
        <w:rPr>
          <w:rFonts w:ascii="Times New Roman" w:hAnsi="Times New Roman"/>
          <w:i/>
          <w:color w:val="0000FF"/>
        </w:rPr>
        <w:t xml:space="preserve">visas attiecināmās izmaksas pa gadiem plāno aritmētiski precīzi (gan horizontāli, gan vertikāli viena gada ietvaros). </w:t>
      </w:r>
    </w:p>
    <w:p w14:paraId="4707C195" w14:textId="264318C4" w:rsidR="00C34721" w:rsidRPr="00FB5596" w:rsidRDefault="00C34721" w:rsidP="00A45EDC">
      <w:pPr>
        <w:pStyle w:val="ListParagraph"/>
        <w:numPr>
          <w:ilvl w:val="0"/>
          <w:numId w:val="26"/>
        </w:numPr>
        <w:spacing w:after="0" w:line="254" w:lineRule="auto"/>
        <w:ind w:left="709" w:right="142" w:hanging="153"/>
        <w:jc w:val="both"/>
        <w:rPr>
          <w:rFonts w:ascii="Times New Roman" w:hAnsi="Times New Roman"/>
          <w:i/>
          <w:color w:val="0000FF"/>
        </w:rPr>
      </w:pPr>
      <w:r w:rsidRPr="00FB5596">
        <w:rPr>
          <w:rFonts w:ascii="Times New Roman" w:hAnsi="Times New Roman"/>
          <w:i/>
          <w:color w:val="0000FF"/>
        </w:rPr>
        <w:t xml:space="preserve">Projekta iesniedzējs aizpilda tabulu, norādot attiecīgās summas “baltajās” šūnās, pārējie tabulas lauki aizpildās automātiski, taču </w:t>
      </w:r>
      <w:r w:rsidRPr="00FB5596">
        <w:rPr>
          <w:rFonts w:ascii="Times New Roman" w:hAnsi="Times New Roman"/>
          <w:b/>
          <w:i/>
          <w:color w:val="0000FF"/>
        </w:rPr>
        <w:t>projekta iesniedzēja pienākums ir pārliecināties par veikto aprēķinu pareizību</w:t>
      </w:r>
      <w:r w:rsidRPr="00FB5596">
        <w:rPr>
          <w:rFonts w:ascii="Times New Roman" w:hAnsi="Times New Roman"/>
          <w:i/>
          <w:color w:val="0000FF"/>
        </w:rPr>
        <w:t>;</w:t>
      </w:r>
    </w:p>
    <w:p w14:paraId="0F9A3B03" w14:textId="16AA5BB9" w:rsidR="00C34721" w:rsidRPr="00FB5596" w:rsidRDefault="00C34721" w:rsidP="00A45EDC">
      <w:pPr>
        <w:numPr>
          <w:ilvl w:val="0"/>
          <w:numId w:val="25"/>
        </w:numPr>
        <w:spacing w:after="0" w:line="254" w:lineRule="auto"/>
        <w:ind w:left="709" w:right="142" w:hanging="283"/>
        <w:contextualSpacing/>
        <w:jc w:val="both"/>
        <w:rPr>
          <w:rFonts w:ascii="Times New Roman" w:hAnsi="Times New Roman"/>
          <w:i/>
          <w:color w:val="0000FF"/>
        </w:rPr>
      </w:pPr>
      <w:r w:rsidRPr="00FB5596">
        <w:rPr>
          <w:rFonts w:ascii="Times New Roman" w:hAnsi="Times New Roman"/>
          <w:i/>
          <w:color w:val="0000FF"/>
        </w:rPr>
        <w:t>nodrošina, ka projekta kopējās attiecināmās izmaksas kolonnā “Kopā” atbilst “Projekta budžeta kopsavilkumā” (3.pielikums) ailē “KOPĀ” norādītajām kopējām attiecināmajām izmaksām</w:t>
      </w:r>
      <w:r w:rsidR="00871F2A" w:rsidRPr="00FB5596">
        <w:rPr>
          <w:rFonts w:ascii="Times New Roman" w:hAnsi="Times New Roman"/>
          <w:i/>
          <w:color w:val="0000FF"/>
        </w:rPr>
        <w:t>.</w:t>
      </w:r>
    </w:p>
    <w:p w14:paraId="2AD69950" w14:textId="77777777" w:rsidR="00C34721" w:rsidRPr="00FB5596" w:rsidRDefault="00C34721" w:rsidP="00C34721">
      <w:pPr>
        <w:spacing w:after="0" w:line="254" w:lineRule="auto"/>
        <w:ind w:right="142"/>
        <w:contextualSpacing/>
        <w:jc w:val="both"/>
        <w:rPr>
          <w:rFonts w:ascii="Times New Roman" w:hAnsi="Times New Roman"/>
          <w:i/>
          <w:color w:val="0000FF"/>
        </w:rPr>
      </w:pPr>
    </w:p>
    <w:p w14:paraId="5AABB741" w14:textId="77777777" w:rsidR="00C34721" w:rsidRPr="00FB5596" w:rsidRDefault="00C34721" w:rsidP="00C34721">
      <w:pPr>
        <w:spacing w:after="0" w:line="256" w:lineRule="auto"/>
        <w:ind w:right="142"/>
        <w:contextualSpacing/>
        <w:jc w:val="both"/>
        <w:rPr>
          <w:rFonts w:ascii="Times New Roman" w:hAnsi="Times New Roman"/>
          <w:i/>
          <w:color w:val="0000FF"/>
          <w:sz w:val="8"/>
          <w:szCs w:val="8"/>
        </w:rPr>
      </w:pPr>
    </w:p>
    <w:p w14:paraId="21C8BDE6" w14:textId="3C633296" w:rsidR="004F24CA" w:rsidRPr="00FB5596" w:rsidRDefault="002B4A54" w:rsidP="002B4A54">
      <w:pPr>
        <w:pStyle w:val="ListParagraph"/>
        <w:spacing w:after="0" w:line="240" w:lineRule="auto"/>
        <w:ind w:left="0"/>
        <w:jc w:val="right"/>
        <w:rPr>
          <w:rFonts w:ascii="Times New Roman" w:hAnsi="Times New Roman"/>
          <w:i/>
          <w:color w:val="0000FF"/>
        </w:rPr>
      </w:pPr>
      <w:r w:rsidRPr="00FB5596">
        <w:rPr>
          <w:rFonts w:ascii="Times New Roman" w:hAnsi="Times New Roman"/>
          <w:i/>
          <w:color w:val="0000FF"/>
        </w:rPr>
        <w:br w:type="page"/>
      </w:r>
      <w:r w:rsidR="004F24CA" w:rsidRPr="00FB5596">
        <w:rPr>
          <w:rFonts w:ascii="Times New Roman" w:hAnsi="Times New Roman"/>
          <w:sz w:val="20"/>
          <w:szCs w:val="20"/>
        </w:rPr>
        <w:lastRenderedPageBreak/>
        <w:t>3.</w:t>
      </w:r>
      <w:r w:rsidR="005549C8" w:rsidRPr="00FB5596">
        <w:rPr>
          <w:rFonts w:ascii="Times New Roman" w:hAnsi="Times New Roman"/>
          <w:sz w:val="20"/>
          <w:szCs w:val="20"/>
        </w:rPr>
        <w:t> </w:t>
      </w:r>
      <w:r w:rsidR="004F24CA" w:rsidRPr="00FB5596">
        <w:rPr>
          <w:rFonts w:ascii="Times New Roman" w:hAnsi="Times New Roman"/>
          <w:sz w:val="20"/>
          <w:szCs w:val="20"/>
        </w:rPr>
        <w:t xml:space="preserve">pielikums </w:t>
      </w:r>
    </w:p>
    <w:p w14:paraId="2D29E677" w14:textId="77777777" w:rsidR="00D456D0" w:rsidRPr="00FB5596" w:rsidRDefault="00D456D0" w:rsidP="00D456D0">
      <w:pPr>
        <w:spacing w:after="0"/>
        <w:jc w:val="right"/>
        <w:rPr>
          <w:rFonts w:ascii="Times New Roman" w:hAnsi="Times New Roman"/>
          <w:sz w:val="20"/>
          <w:szCs w:val="20"/>
        </w:rPr>
      </w:pPr>
      <w:r w:rsidRPr="00FB5596">
        <w:rPr>
          <w:rFonts w:ascii="Times New Roman" w:hAnsi="Times New Roman"/>
          <w:sz w:val="20"/>
          <w:szCs w:val="20"/>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B5596" w14:paraId="7ED7B041" w14:textId="77777777" w:rsidTr="003D77E7">
        <w:trPr>
          <w:trHeight w:val="557"/>
        </w:trPr>
        <w:tc>
          <w:tcPr>
            <w:tcW w:w="14323" w:type="dxa"/>
            <w:shd w:val="clear" w:color="auto" w:fill="D9D9D9"/>
            <w:vAlign w:val="center"/>
          </w:tcPr>
          <w:p w14:paraId="3B7B28C4" w14:textId="77777777" w:rsidR="00D456D0" w:rsidRPr="00FB5596" w:rsidRDefault="00D456D0" w:rsidP="00FE3F51">
            <w:pPr>
              <w:pStyle w:val="Heading4"/>
              <w:spacing w:line="240" w:lineRule="auto"/>
              <w:jc w:val="center"/>
              <w:rPr>
                <w:rFonts w:ascii="Times New Roman" w:hAnsi="Times New Roman"/>
                <w:b/>
                <w:i w:val="0"/>
              </w:rPr>
            </w:pPr>
            <w:r w:rsidRPr="00FB5596">
              <w:rPr>
                <w:rFonts w:ascii="Times New Roman" w:hAnsi="Times New Roman"/>
                <w:b/>
                <w:i w:val="0"/>
                <w:color w:val="auto"/>
              </w:rPr>
              <w:t>Projekta budžeta kopsavilkums</w:t>
            </w:r>
          </w:p>
        </w:tc>
      </w:tr>
    </w:tbl>
    <w:p w14:paraId="3391B1A3" w14:textId="77777777" w:rsidR="00D456D0" w:rsidRPr="00FB5596" w:rsidRDefault="00D456D0" w:rsidP="003C3E4B">
      <w:pPr>
        <w:spacing w:after="0"/>
        <w:jc w:val="right"/>
        <w:rPr>
          <w:rFonts w:ascii="Times New Roman" w:hAnsi="Times New Roman"/>
          <w:sz w:val="20"/>
          <w:szCs w:val="20"/>
        </w:rPr>
      </w:pPr>
    </w:p>
    <w:tbl>
      <w:tblPr>
        <w:tblW w:w="1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536"/>
        <w:gridCol w:w="992"/>
        <w:gridCol w:w="143"/>
        <w:gridCol w:w="992"/>
        <w:gridCol w:w="142"/>
        <w:gridCol w:w="979"/>
        <w:gridCol w:w="13"/>
        <w:gridCol w:w="1134"/>
        <w:gridCol w:w="979"/>
        <w:gridCol w:w="312"/>
        <w:gridCol w:w="834"/>
        <w:gridCol w:w="25"/>
        <w:gridCol w:w="574"/>
        <w:gridCol w:w="692"/>
        <w:gridCol w:w="25"/>
        <w:gridCol w:w="834"/>
        <w:gridCol w:w="574"/>
        <w:gridCol w:w="718"/>
        <w:tblGridChange w:id="39">
          <w:tblGrid>
            <w:gridCol w:w="1128"/>
            <w:gridCol w:w="4536"/>
            <w:gridCol w:w="992"/>
            <w:gridCol w:w="143"/>
            <w:gridCol w:w="992"/>
            <w:gridCol w:w="142"/>
            <w:gridCol w:w="979"/>
            <w:gridCol w:w="13"/>
            <w:gridCol w:w="1134"/>
            <w:gridCol w:w="979"/>
            <w:gridCol w:w="312"/>
            <w:gridCol w:w="834"/>
            <w:gridCol w:w="25"/>
            <w:gridCol w:w="574"/>
            <w:gridCol w:w="692"/>
            <w:gridCol w:w="25"/>
            <w:gridCol w:w="834"/>
            <w:gridCol w:w="574"/>
            <w:gridCol w:w="718"/>
          </w:tblGrid>
        </w:tblGridChange>
      </w:tblGrid>
      <w:tr w:rsidR="00620BC9" w:rsidRPr="00FB5596" w14:paraId="04DC53E2" w14:textId="77777777" w:rsidTr="004A7733">
        <w:trPr>
          <w:trHeight w:val="295"/>
          <w:jc w:val="center"/>
        </w:trPr>
        <w:tc>
          <w:tcPr>
            <w:tcW w:w="112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589626" w14:textId="77777777" w:rsidR="00620BC9" w:rsidRPr="00FB5596" w:rsidRDefault="00620BC9" w:rsidP="00620BC9">
            <w:pPr>
              <w:spacing w:after="0" w:line="240" w:lineRule="auto"/>
              <w:jc w:val="center"/>
              <w:rPr>
                <w:rFonts w:ascii="Times New Roman" w:hAnsi="Times New Roman"/>
                <w:b/>
                <w:bCs/>
                <w:sz w:val="18"/>
                <w:szCs w:val="18"/>
              </w:rPr>
            </w:pPr>
            <w:r w:rsidRPr="00FB5596">
              <w:rPr>
                <w:rFonts w:ascii="Times New Roman" w:hAnsi="Times New Roman"/>
                <w:b/>
                <w:bCs/>
                <w:sz w:val="18"/>
                <w:szCs w:val="18"/>
              </w:rPr>
              <w:t>Kods</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852B24" w14:textId="77777777" w:rsidR="00620BC9" w:rsidRPr="00FB5596" w:rsidRDefault="00620BC9" w:rsidP="00620BC9">
            <w:pPr>
              <w:spacing w:after="0" w:line="240" w:lineRule="auto"/>
              <w:jc w:val="center"/>
              <w:rPr>
                <w:rFonts w:ascii="Times New Roman" w:hAnsi="Times New Roman"/>
                <w:b/>
                <w:bCs/>
                <w:sz w:val="18"/>
                <w:szCs w:val="18"/>
              </w:rPr>
            </w:pPr>
            <w:r w:rsidRPr="00FB5596">
              <w:rPr>
                <w:rFonts w:ascii="Times New Roman" w:hAnsi="Times New Roman"/>
                <w:b/>
                <w:bCs/>
                <w:sz w:val="18"/>
                <w:szCs w:val="18"/>
              </w:rPr>
              <w:t>Izmaksu pozīcijas nosaukums*</w:t>
            </w:r>
          </w:p>
        </w:tc>
        <w:tc>
          <w:tcPr>
            <w:tcW w:w="992" w:type="dxa"/>
            <w:vMerge w:val="restart"/>
            <w:shd w:val="clear" w:color="auto" w:fill="D9D9D9"/>
          </w:tcPr>
          <w:p w14:paraId="78D4F221" w14:textId="6261810C" w:rsidR="00620BC9" w:rsidRPr="00FB5596" w:rsidRDefault="00620BC9" w:rsidP="00620BC9">
            <w:pPr>
              <w:spacing w:after="0" w:line="240" w:lineRule="auto"/>
              <w:jc w:val="center"/>
              <w:rPr>
                <w:rFonts w:ascii="Times New Roman" w:hAnsi="Times New Roman"/>
                <w:b/>
                <w:sz w:val="16"/>
                <w:szCs w:val="16"/>
              </w:rPr>
            </w:pPr>
            <w:ins w:id="40" w:author="Sintija Laugale-Volbaka" w:date="2022-04-25T14:03:00Z">
              <w:r w:rsidRPr="004A7733">
                <w:rPr>
                  <w:rFonts w:ascii="Times New Roman" w:hAnsi="Times New Roman"/>
                  <w:b/>
                  <w:sz w:val="16"/>
                  <w:szCs w:val="16"/>
                </w:rPr>
                <w:t>Izmaksu veids (tiešās/ netiešās)</w:t>
              </w:r>
            </w:ins>
          </w:p>
        </w:tc>
        <w:tc>
          <w:tcPr>
            <w:tcW w:w="1135" w:type="dxa"/>
            <w:gridSpan w:val="2"/>
            <w:vMerge w:val="restart"/>
            <w:shd w:val="clear" w:color="auto" w:fill="D9D9D9"/>
          </w:tcPr>
          <w:p w14:paraId="51A0A630" w14:textId="77777777" w:rsidR="00620BC9" w:rsidRPr="004A7733" w:rsidRDefault="00620BC9" w:rsidP="00620BC9">
            <w:pPr>
              <w:spacing w:after="0" w:line="240" w:lineRule="auto"/>
              <w:jc w:val="center"/>
              <w:rPr>
                <w:ins w:id="41" w:author="Sintija Laugale-Volbaka" w:date="2022-04-25T14:03:00Z"/>
                <w:rFonts w:ascii="Times New Roman" w:hAnsi="Times New Roman"/>
                <w:b/>
                <w:sz w:val="16"/>
                <w:szCs w:val="16"/>
              </w:rPr>
            </w:pPr>
            <w:ins w:id="42" w:author="Sintija Laugale-Volbaka" w:date="2022-04-25T14:03:00Z">
              <w:r w:rsidRPr="004A7733">
                <w:rPr>
                  <w:rFonts w:ascii="Times New Roman" w:hAnsi="Times New Roman"/>
                  <w:b/>
                  <w:sz w:val="16"/>
                  <w:szCs w:val="16"/>
                </w:rPr>
                <w:t>Vienas vienības izmaksu pielietojums</w:t>
              </w:r>
            </w:ins>
          </w:p>
          <w:p w14:paraId="3BD4B6F4" w14:textId="1B1470CE" w:rsidR="00620BC9" w:rsidRPr="00FB5596" w:rsidRDefault="00620BC9" w:rsidP="00620BC9">
            <w:pPr>
              <w:spacing w:after="0" w:line="240" w:lineRule="auto"/>
              <w:jc w:val="center"/>
              <w:rPr>
                <w:rFonts w:ascii="Times New Roman" w:hAnsi="Times New Roman"/>
                <w:b/>
                <w:sz w:val="16"/>
                <w:szCs w:val="16"/>
              </w:rPr>
            </w:pPr>
            <w:ins w:id="43" w:author="Sintija Laugale-Volbaka" w:date="2022-04-25T14:03:00Z">
              <w:r w:rsidRPr="004A7733">
                <w:rPr>
                  <w:rFonts w:ascii="Times New Roman" w:hAnsi="Times New Roman"/>
                  <w:b/>
                  <w:sz w:val="16"/>
                  <w:szCs w:val="16"/>
                </w:rPr>
                <w:t>(ir vai nav)</w:t>
              </w:r>
            </w:ins>
          </w:p>
        </w:tc>
        <w:tc>
          <w:tcPr>
            <w:tcW w:w="1134" w:type="dxa"/>
            <w:gridSpan w:val="3"/>
            <w:vMerge w:val="restart"/>
            <w:shd w:val="clear" w:color="auto" w:fill="D9D9D9"/>
            <w:vAlign w:val="center"/>
          </w:tcPr>
          <w:p w14:paraId="2341EC92" w14:textId="79C35AF6"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Daudzums</w:t>
            </w:r>
          </w:p>
        </w:tc>
        <w:tc>
          <w:tcPr>
            <w:tcW w:w="1134" w:type="dxa"/>
            <w:vMerge w:val="restart"/>
            <w:shd w:val="clear" w:color="auto" w:fill="D9D9D9"/>
            <w:vAlign w:val="center"/>
          </w:tcPr>
          <w:p w14:paraId="6A7B954A" w14:textId="0B7504B3"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Mērvienība **</w:t>
            </w:r>
          </w:p>
        </w:tc>
        <w:tc>
          <w:tcPr>
            <w:tcW w:w="979" w:type="dxa"/>
            <w:vMerge w:val="restart"/>
            <w:shd w:val="clear" w:color="auto" w:fill="D9D9D9"/>
            <w:vAlign w:val="center"/>
          </w:tcPr>
          <w:p w14:paraId="221B323E"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Projekta darbības Nr.</w:t>
            </w:r>
          </w:p>
        </w:tc>
        <w:tc>
          <w:tcPr>
            <w:tcW w:w="2437" w:type="dxa"/>
            <w:gridSpan w:val="5"/>
            <w:shd w:val="clear" w:color="auto" w:fill="D9D9D9"/>
            <w:vAlign w:val="center"/>
          </w:tcPr>
          <w:p w14:paraId="08633FC1"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Izmaksas</w:t>
            </w:r>
          </w:p>
        </w:tc>
        <w:tc>
          <w:tcPr>
            <w:tcW w:w="1433" w:type="dxa"/>
            <w:gridSpan w:val="3"/>
            <w:shd w:val="clear" w:color="auto" w:fill="D9D9D9"/>
            <w:vAlign w:val="center"/>
          </w:tcPr>
          <w:p w14:paraId="629190AC"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KOPĀ</w:t>
            </w:r>
          </w:p>
        </w:tc>
        <w:tc>
          <w:tcPr>
            <w:tcW w:w="718" w:type="dxa"/>
            <w:vMerge w:val="restart"/>
            <w:shd w:val="clear" w:color="auto" w:fill="D9D9D9"/>
            <w:vAlign w:val="center"/>
          </w:tcPr>
          <w:p w14:paraId="05681438"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t.sk. PVN</w:t>
            </w:r>
          </w:p>
        </w:tc>
      </w:tr>
      <w:tr w:rsidR="00620BC9" w:rsidRPr="00FB5596" w14:paraId="5F4E3A70" w14:textId="77777777" w:rsidTr="004A7733">
        <w:trPr>
          <w:trHeight w:val="308"/>
          <w:jc w:val="center"/>
        </w:trPr>
        <w:tc>
          <w:tcPr>
            <w:tcW w:w="11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8AA6AC" w14:textId="77777777" w:rsidR="00620BC9" w:rsidRPr="00FB5596" w:rsidRDefault="00620BC9" w:rsidP="00620BC9">
            <w:pPr>
              <w:spacing w:after="0" w:line="240" w:lineRule="auto"/>
              <w:jc w:val="right"/>
              <w:rPr>
                <w:rFonts w:ascii="Times New Roman" w:hAnsi="Times New Roman"/>
                <w:sz w:val="18"/>
                <w:szCs w:val="18"/>
              </w:rPr>
            </w:pPr>
          </w:p>
        </w:tc>
        <w:tc>
          <w:tcPr>
            <w:tcW w:w="453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28D659" w14:textId="77777777" w:rsidR="00620BC9" w:rsidRPr="00FB5596" w:rsidRDefault="00620BC9" w:rsidP="00620BC9">
            <w:pPr>
              <w:spacing w:after="0" w:line="240" w:lineRule="auto"/>
              <w:jc w:val="right"/>
              <w:rPr>
                <w:rFonts w:ascii="Times New Roman" w:hAnsi="Times New Roman"/>
                <w:sz w:val="18"/>
                <w:szCs w:val="18"/>
              </w:rPr>
            </w:pPr>
          </w:p>
        </w:tc>
        <w:tc>
          <w:tcPr>
            <w:tcW w:w="992" w:type="dxa"/>
            <w:vMerge/>
          </w:tcPr>
          <w:p w14:paraId="3C7E2B46" w14:textId="77777777" w:rsidR="00620BC9" w:rsidRPr="00FB5596" w:rsidRDefault="00620BC9" w:rsidP="00620BC9">
            <w:pPr>
              <w:spacing w:after="0" w:line="240" w:lineRule="auto"/>
              <w:jc w:val="right"/>
              <w:rPr>
                <w:rFonts w:ascii="Times New Roman" w:hAnsi="Times New Roman"/>
                <w:sz w:val="16"/>
                <w:szCs w:val="16"/>
              </w:rPr>
            </w:pPr>
          </w:p>
        </w:tc>
        <w:tc>
          <w:tcPr>
            <w:tcW w:w="1135" w:type="dxa"/>
            <w:gridSpan w:val="2"/>
            <w:vMerge/>
            <w:shd w:val="clear" w:color="auto" w:fill="D9D9D9"/>
          </w:tcPr>
          <w:p w14:paraId="3EB3E135" w14:textId="1C59CF9B" w:rsidR="00620BC9" w:rsidRPr="00FB5596" w:rsidRDefault="00620BC9" w:rsidP="00620BC9">
            <w:pPr>
              <w:spacing w:after="0" w:line="240" w:lineRule="auto"/>
              <w:jc w:val="right"/>
              <w:rPr>
                <w:rFonts w:ascii="Times New Roman" w:hAnsi="Times New Roman"/>
                <w:sz w:val="16"/>
                <w:szCs w:val="16"/>
              </w:rPr>
            </w:pPr>
          </w:p>
        </w:tc>
        <w:tc>
          <w:tcPr>
            <w:tcW w:w="1134" w:type="dxa"/>
            <w:gridSpan w:val="3"/>
            <w:vMerge/>
            <w:shd w:val="clear" w:color="auto" w:fill="D9D9D9"/>
          </w:tcPr>
          <w:p w14:paraId="06A98980" w14:textId="77777777" w:rsidR="00620BC9" w:rsidRPr="00FB5596" w:rsidRDefault="00620BC9" w:rsidP="00620BC9">
            <w:pPr>
              <w:spacing w:after="0" w:line="240" w:lineRule="auto"/>
              <w:jc w:val="right"/>
              <w:rPr>
                <w:rFonts w:ascii="Times New Roman" w:hAnsi="Times New Roman"/>
                <w:sz w:val="16"/>
                <w:szCs w:val="16"/>
              </w:rPr>
            </w:pPr>
          </w:p>
        </w:tc>
        <w:tc>
          <w:tcPr>
            <w:tcW w:w="1134" w:type="dxa"/>
            <w:vMerge/>
            <w:shd w:val="clear" w:color="auto" w:fill="D9D9D9"/>
          </w:tcPr>
          <w:p w14:paraId="15D39608" w14:textId="331D5097" w:rsidR="00620BC9" w:rsidRPr="00FB5596" w:rsidRDefault="00620BC9" w:rsidP="00620BC9">
            <w:pPr>
              <w:spacing w:after="0" w:line="240" w:lineRule="auto"/>
              <w:jc w:val="right"/>
              <w:rPr>
                <w:rFonts w:ascii="Times New Roman" w:hAnsi="Times New Roman"/>
                <w:sz w:val="16"/>
                <w:szCs w:val="16"/>
              </w:rPr>
            </w:pPr>
          </w:p>
        </w:tc>
        <w:tc>
          <w:tcPr>
            <w:tcW w:w="979" w:type="dxa"/>
            <w:vMerge/>
            <w:shd w:val="clear" w:color="auto" w:fill="D9D9D9"/>
          </w:tcPr>
          <w:p w14:paraId="712F7A55" w14:textId="77777777" w:rsidR="00620BC9" w:rsidRPr="00FB5596" w:rsidRDefault="00620BC9" w:rsidP="00620BC9">
            <w:pPr>
              <w:spacing w:after="0" w:line="240" w:lineRule="auto"/>
              <w:jc w:val="right"/>
              <w:rPr>
                <w:rFonts w:ascii="Times New Roman" w:hAnsi="Times New Roman"/>
                <w:sz w:val="16"/>
                <w:szCs w:val="16"/>
              </w:rPr>
            </w:pPr>
          </w:p>
        </w:tc>
        <w:tc>
          <w:tcPr>
            <w:tcW w:w="1146" w:type="dxa"/>
            <w:gridSpan w:val="2"/>
            <w:shd w:val="clear" w:color="auto" w:fill="D9D9D9"/>
            <w:vAlign w:val="center"/>
          </w:tcPr>
          <w:p w14:paraId="45750F62"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attiecināmās</w:t>
            </w:r>
          </w:p>
        </w:tc>
        <w:tc>
          <w:tcPr>
            <w:tcW w:w="1291" w:type="dxa"/>
            <w:gridSpan w:val="3"/>
            <w:shd w:val="clear" w:color="auto" w:fill="D9D9D9"/>
            <w:vAlign w:val="center"/>
          </w:tcPr>
          <w:p w14:paraId="36DBE9DC"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neattiecināmās</w:t>
            </w:r>
          </w:p>
        </w:tc>
        <w:tc>
          <w:tcPr>
            <w:tcW w:w="859" w:type="dxa"/>
            <w:gridSpan w:val="2"/>
            <w:shd w:val="clear" w:color="auto" w:fill="D9D9D9"/>
            <w:vAlign w:val="center"/>
          </w:tcPr>
          <w:p w14:paraId="2DA76CCC"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EUR</w:t>
            </w:r>
          </w:p>
        </w:tc>
        <w:tc>
          <w:tcPr>
            <w:tcW w:w="574" w:type="dxa"/>
            <w:shd w:val="clear" w:color="auto" w:fill="D9D9D9"/>
            <w:vAlign w:val="center"/>
          </w:tcPr>
          <w:p w14:paraId="0B0599B7" w14:textId="77777777" w:rsidR="00620BC9" w:rsidRPr="00FB5596" w:rsidRDefault="00620BC9" w:rsidP="00620BC9">
            <w:pPr>
              <w:spacing w:after="0" w:line="240" w:lineRule="auto"/>
              <w:jc w:val="center"/>
              <w:rPr>
                <w:rFonts w:ascii="Times New Roman" w:hAnsi="Times New Roman"/>
                <w:b/>
                <w:sz w:val="16"/>
                <w:szCs w:val="16"/>
              </w:rPr>
            </w:pPr>
            <w:r w:rsidRPr="00FB5596">
              <w:rPr>
                <w:rFonts w:ascii="Times New Roman" w:hAnsi="Times New Roman"/>
                <w:b/>
                <w:sz w:val="16"/>
                <w:szCs w:val="16"/>
              </w:rPr>
              <w:t>%</w:t>
            </w:r>
          </w:p>
        </w:tc>
        <w:tc>
          <w:tcPr>
            <w:tcW w:w="718" w:type="dxa"/>
            <w:vMerge/>
            <w:shd w:val="clear" w:color="auto" w:fill="D9D9D9"/>
            <w:vAlign w:val="center"/>
          </w:tcPr>
          <w:p w14:paraId="70E6BF85" w14:textId="77777777" w:rsidR="00620BC9" w:rsidRPr="00FB5596" w:rsidRDefault="00620BC9" w:rsidP="00620BC9">
            <w:pPr>
              <w:spacing w:after="0" w:line="240" w:lineRule="auto"/>
              <w:jc w:val="center"/>
              <w:rPr>
                <w:rFonts w:ascii="Times New Roman" w:hAnsi="Times New Roman"/>
                <w:b/>
                <w:sz w:val="16"/>
                <w:szCs w:val="16"/>
              </w:rPr>
            </w:pPr>
          </w:p>
        </w:tc>
      </w:tr>
      <w:tr w:rsidR="00620BC9" w:rsidRPr="00FB5596" w14:paraId="4281D10D" w14:textId="77777777" w:rsidTr="004A7733">
        <w:trPr>
          <w:trHeight w:val="349"/>
          <w:jc w:val="center"/>
          <w:ins w:id="44" w:author="Sintija Laugale-Volbaka" w:date="2022-04-25T14:04:00Z"/>
        </w:trPr>
        <w:tc>
          <w:tcPr>
            <w:tcW w:w="1128" w:type="dxa"/>
            <w:tcBorders>
              <w:top w:val="nil"/>
              <w:left w:val="single" w:sz="4" w:space="0" w:color="auto"/>
              <w:bottom w:val="single" w:sz="4" w:space="0" w:color="auto"/>
              <w:right w:val="nil"/>
            </w:tcBorders>
            <w:shd w:val="clear" w:color="000000" w:fill="D9D9D9"/>
            <w:vAlign w:val="center"/>
          </w:tcPr>
          <w:p w14:paraId="045E0D93" w14:textId="2071D612" w:rsidR="00620BC9" w:rsidRPr="00FB5596" w:rsidRDefault="00620BC9" w:rsidP="00620BC9">
            <w:pPr>
              <w:spacing w:after="0" w:line="240" w:lineRule="auto"/>
              <w:rPr>
                <w:ins w:id="45" w:author="Sintija Laugale-Volbaka" w:date="2022-04-25T14:04:00Z"/>
                <w:rFonts w:ascii="Times New Roman" w:hAnsi="Times New Roman"/>
                <w:b/>
                <w:bCs/>
                <w:sz w:val="20"/>
                <w:szCs w:val="20"/>
              </w:rPr>
            </w:pPr>
            <w:ins w:id="46" w:author="Sintija Laugale-Volbaka" w:date="2022-04-25T14:04:00Z">
              <w:r>
                <w:rPr>
                  <w:rFonts w:ascii="Times New Roman" w:hAnsi="Times New Roman"/>
                  <w:b/>
                  <w:bCs/>
                  <w:sz w:val="20"/>
                  <w:szCs w:val="20"/>
                </w:rPr>
                <w:t>1.</w:t>
              </w:r>
            </w:ins>
          </w:p>
        </w:tc>
        <w:tc>
          <w:tcPr>
            <w:tcW w:w="4536" w:type="dxa"/>
            <w:tcBorders>
              <w:top w:val="nil"/>
              <w:left w:val="single" w:sz="4" w:space="0" w:color="auto"/>
              <w:bottom w:val="single" w:sz="4" w:space="0" w:color="auto"/>
              <w:right w:val="single" w:sz="4" w:space="0" w:color="auto"/>
            </w:tcBorders>
            <w:shd w:val="clear" w:color="000000" w:fill="D9D9D9"/>
            <w:vAlign w:val="center"/>
          </w:tcPr>
          <w:p w14:paraId="273B650B" w14:textId="78AB8930" w:rsidR="00620BC9" w:rsidRPr="00FB5596" w:rsidRDefault="00620BC9" w:rsidP="00620BC9">
            <w:pPr>
              <w:spacing w:after="0" w:line="240" w:lineRule="auto"/>
              <w:jc w:val="both"/>
              <w:rPr>
                <w:ins w:id="47" w:author="Sintija Laugale-Volbaka" w:date="2022-04-25T14:04:00Z"/>
                <w:rFonts w:ascii="Times New Roman" w:hAnsi="Times New Roman"/>
                <w:b/>
                <w:bCs/>
                <w:sz w:val="20"/>
                <w:szCs w:val="20"/>
              </w:rPr>
            </w:pPr>
            <w:ins w:id="48" w:author="Sintija Laugale-Volbaka" w:date="2022-04-25T14:05:00Z">
              <w:r w:rsidRPr="00FB5596">
                <w:rPr>
                  <w:rFonts w:ascii="Times New Roman" w:hAnsi="Times New Roman"/>
                  <w:b/>
                  <w:bCs/>
                  <w:sz w:val="20"/>
                  <w:szCs w:val="20"/>
                </w:rPr>
                <w:t>Projekta izmaksas saskaņā ar vienoto izmaksu likmi</w:t>
              </w:r>
            </w:ins>
          </w:p>
        </w:tc>
        <w:tc>
          <w:tcPr>
            <w:tcW w:w="992" w:type="dxa"/>
            <w:shd w:val="clear" w:color="auto" w:fill="D9D9D9"/>
            <w:vAlign w:val="center"/>
          </w:tcPr>
          <w:p w14:paraId="2CA02A05" w14:textId="77777777" w:rsidR="00620BC9" w:rsidRPr="00FB5596" w:rsidRDefault="00620BC9" w:rsidP="00620BC9">
            <w:pPr>
              <w:spacing w:after="0" w:line="240" w:lineRule="auto"/>
              <w:jc w:val="center"/>
              <w:rPr>
                <w:ins w:id="49" w:author="Sintija Laugale-Volbaka" w:date="2022-04-25T14:04:00Z"/>
                <w:rFonts w:ascii="Times New Roman" w:hAnsi="Times New Roman"/>
                <w:b/>
                <w:bCs/>
                <w:sz w:val="20"/>
                <w:szCs w:val="20"/>
              </w:rPr>
            </w:pPr>
          </w:p>
        </w:tc>
        <w:tc>
          <w:tcPr>
            <w:tcW w:w="1135" w:type="dxa"/>
            <w:gridSpan w:val="2"/>
            <w:shd w:val="clear" w:color="auto" w:fill="D9D9D9"/>
            <w:vAlign w:val="center"/>
          </w:tcPr>
          <w:p w14:paraId="1778BF2F" w14:textId="77777777" w:rsidR="00620BC9" w:rsidRDefault="00620BC9" w:rsidP="00620BC9">
            <w:pPr>
              <w:spacing w:after="0" w:line="240" w:lineRule="auto"/>
              <w:jc w:val="center"/>
              <w:rPr>
                <w:ins w:id="50" w:author="Sintija Laugale-Volbaka" w:date="2022-04-25T14:04:00Z"/>
                <w:rFonts w:ascii="Times New Roman" w:hAnsi="Times New Roman"/>
                <w:b/>
                <w:bCs/>
                <w:sz w:val="20"/>
                <w:szCs w:val="20"/>
              </w:rPr>
            </w:pPr>
          </w:p>
        </w:tc>
        <w:tc>
          <w:tcPr>
            <w:tcW w:w="1134" w:type="dxa"/>
            <w:gridSpan w:val="3"/>
            <w:shd w:val="clear" w:color="auto" w:fill="D9D9D9"/>
          </w:tcPr>
          <w:p w14:paraId="0E4B3EDA" w14:textId="77777777" w:rsidR="00620BC9" w:rsidRPr="00FB5596" w:rsidRDefault="00620BC9" w:rsidP="00620BC9">
            <w:pPr>
              <w:spacing w:after="0" w:line="240" w:lineRule="auto"/>
              <w:jc w:val="right"/>
              <w:rPr>
                <w:ins w:id="51" w:author="Sintija Laugale-Volbaka" w:date="2022-04-25T14:04:00Z"/>
                <w:rFonts w:ascii="Times New Roman" w:hAnsi="Times New Roman"/>
                <w:sz w:val="20"/>
                <w:szCs w:val="20"/>
              </w:rPr>
            </w:pPr>
          </w:p>
        </w:tc>
        <w:tc>
          <w:tcPr>
            <w:tcW w:w="1134" w:type="dxa"/>
            <w:shd w:val="clear" w:color="auto" w:fill="D9D9D9"/>
          </w:tcPr>
          <w:p w14:paraId="77B6DD53" w14:textId="77777777" w:rsidR="00620BC9" w:rsidRPr="00FB5596" w:rsidRDefault="00620BC9" w:rsidP="00620BC9">
            <w:pPr>
              <w:spacing w:after="0" w:line="240" w:lineRule="auto"/>
              <w:jc w:val="right"/>
              <w:rPr>
                <w:ins w:id="52" w:author="Sintija Laugale-Volbaka" w:date="2022-04-25T14:04:00Z"/>
                <w:rFonts w:ascii="Times New Roman" w:hAnsi="Times New Roman"/>
                <w:sz w:val="20"/>
                <w:szCs w:val="20"/>
              </w:rPr>
            </w:pPr>
          </w:p>
        </w:tc>
        <w:tc>
          <w:tcPr>
            <w:tcW w:w="979" w:type="dxa"/>
            <w:shd w:val="clear" w:color="auto" w:fill="D9D9D9"/>
          </w:tcPr>
          <w:p w14:paraId="3D55B8D5" w14:textId="77777777" w:rsidR="00620BC9" w:rsidRPr="00FB5596" w:rsidRDefault="00620BC9" w:rsidP="00620BC9">
            <w:pPr>
              <w:spacing w:after="0" w:line="240" w:lineRule="auto"/>
              <w:jc w:val="right"/>
              <w:rPr>
                <w:ins w:id="53" w:author="Sintija Laugale-Volbaka" w:date="2022-04-25T14:04:00Z"/>
                <w:rFonts w:ascii="Times New Roman" w:hAnsi="Times New Roman"/>
                <w:sz w:val="20"/>
                <w:szCs w:val="20"/>
              </w:rPr>
            </w:pPr>
          </w:p>
        </w:tc>
        <w:tc>
          <w:tcPr>
            <w:tcW w:w="1146" w:type="dxa"/>
            <w:gridSpan w:val="2"/>
            <w:shd w:val="clear" w:color="auto" w:fill="D9D9D9"/>
          </w:tcPr>
          <w:p w14:paraId="1CA08AA3" w14:textId="77777777" w:rsidR="00620BC9" w:rsidRPr="00FB5596" w:rsidRDefault="00620BC9" w:rsidP="00620BC9">
            <w:pPr>
              <w:spacing w:after="0" w:line="240" w:lineRule="auto"/>
              <w:jc w:val="right"/>
              <w:rPr>
                <w:ins w:id="54" w:author="Sintija Laugale-Volbaka" w:date="2022-04-25T14:04:00Z"/>
                <w:rFonts w:ascii="Times New Roman" w:hAnsi="Times New Roman"/>
                <w:sz w:val="20"/>
                <w:szCs w:val="20"/>
              </w:rPr>
            </w:pPr>
          </w:p>
        </w:tc>
        <w:tc>
          <w:tcPr>
            <w:tcW w:w="1291" w:type="dxa"/>
            <w:gridSpan w:val="3"/>
            <w:shd w:val="clear" w:color="auto" w:fill="D9D9D9"/>
          </w:tcPr>
          <w:p w14:paraId="55F35F16" w14:textId="77777777" w:rsidR="00620BC9" w:rsidRPr="00FB5596" w:rsidRDefault="00620BC9" w:rsidP="00620BC9">
            <w:pPr>
              <w:spacing w:after="0" w:line="240" w:lineRule="auto"/>
              <w:jc w:val="right"/>
              <w:rPr>
                <w:ins w:id="55" w:author="Sintija Laugale-Volbaka" w:date="2022-04-25T14:04:00Z"/>
                <w:rFonts w:ascii="Times New Roman" w:hAnsi="Times New Roman"/>
                <w:sz w:val="20"/>
                <w:szCs w:val="20"/>
              </w:rPr>
            </w:pPr>
          </w:p>
        </w:tc>
        <w:tc>
          <w:tcPr>
            <w:tcW w:w="859" w:type="dxa"/>
            <w:gridSpan w:val="2"/>
            <w:shd w:val="clear" w:color="auto" w:fill="D9D9D9"/>
          </w:tcPr>
          <w:p w14:paraId="7493C0F5" w14:textId="77777777" w:rsidR="00620BC9" w:rsidRPr="00FB5596" w:rsidRDefault="00620BC9" w:rsidP="00620BC9">
            <w:pPr>
              <w:spacing w:after="0" w:line="240" w:lineRule="auto"/>
              <w:jc w:val="right"/>
              <w:rPr>
                <w:ins w:id="56" w:author="Sintija Laugale-Volbaka" w:date="2022-04-25T14:04:00Z"/>
                <w:rFonts w:ascii="Times New Roman" w:hAnsi="Times New Roman"/>
                <w:sz w:val="20"/>
                <w:szCs w:val="20"/>
              </w:rPr>
            </w:pPr>
          </w:p>
        </w:tc>
        <w:tc>
          <w:tcPr>
            <w:tcW w:w="574" w:type="dxa"/>
            <w:shd w:val="clear" w:color="auto" w:fill="D9D9D9"/>
          </w:tcPr>
          <w:p w14:paraId="635E5B68" w14:textId="77777777" w:rsidR="00620BC9" w:rsidRPr="00FB5596" w:rsidRDefault="00620BC9" w:rsidP="00620BC9">
            <w:pPr>
              <w:spacing w:after="0" w:line="240" w:lineRule="auto"/>
              <w:jc w:val="right"/>
              <w:rPr>
                <w:ins w:id="57" w:author="Sintija Laugale-Volbaka" w:date="2022-04-25T14:04:00Z"/>
                <w:rFonts w:ascii="Times New Roman" w:hAnsi="Times New Roman"/>
                <w:sz w:val="20"/>
                <w:szCs w:val="20"/>
              </w:rPr>
            </w:pPr>
          </w:p>
        </w:tc>
        <w:tc>
          <w:tcPr>
            <w:tcW w:w="718" w:type="dxa"/>
            <w:shd w:val="clear" w:color="auto" w:fill="D9D9D9"/>
          </w:tcPr>
          <w:p w14:paraId="35E58DE8" w14:textId="77777777" w:rsidR="00620BC9" w:rsidRPr="00FB5596" w:rsidRDefault="00620BC9" w:rsidP="00620BC9">
            <w:pPr>
              <w:spacing w:after="0" w:line="240" w:lineRule="auto"/>
              <w:jc w:val="right"/>
              <w:rPr>
                <w:ins w:id="58" w:author="Sintija Laugale-Volbaka" w:date="2022-04-25T14:04:00Z"/>
                <w:rFonts w:ascii="Times New Roman" w:hAnsi="Times New Roman"/>
                <w:sz w:val="20"/>
                <w:szCs w:val="20"/>
              </w:rPr>
            </w:pPr>
          </w:p>
        </w:tc>
      </w:tr>
      <w:tr w:rsidR="00620BC9" w:rsidRPr="00620BC9" w14:paraId="49DBAE03" w14:textId="77777777" w:rsidTr="004A7733">
        <w:trPr>
          <w:trHeight w:val="1620"/>
          <w:jc w:val="center"/>
        </w:trPr>
        <w:tc>
          <w:tcPr>
            <w:tcW w:w="1128" w:type="dxa"/>
            <w:tcBorders>
              <w:top w:val="nil"/>
              <w:left w:val="single" w:sz="4" w:space="0" w:color="auto"/>
              <w:bottom w:val="single" w:sz="4" w:space="0" w:color="auto"/>
              <w:right w:val="nil"/>
            </w:tcBorders>
            <w:shd w:val="clear" w:color="000000" w:fill="D9D9D9"/>
            <w:vAlign w:val="center"/>
          </w:tcPr>
          <w:p w14:paraId="5724D4E5" w14:textId="27559C68" w:rsidR="00620BC9" w:rsidRPr="004A7733" w:rsidRDefault="00620BC9" w:rsidP="00620BC9">
            <w:pPr>
              <w:spacing w:after="0" w:line="240" w:lineRule="auto"/>
              <w:rPr>
                <w:rFonts w:ascii="Times New Roman" w:hAnsi="Times New Roman"/>
                <w:sz w:val="20"/>
                <w:szCs w:val="20"/>
              </w:rPr>
            </w:pPr>
            <w:r w:rsidRPr="004A7733">
              <w:rPr>
                <w:rFonts w:ascii="Times New Roman" w:hAnsi="Times New Roman"/>
                <w:sz w:val="20"/>
                <w:szCs w:val="20"/>
              </w:rPr>
              <w:t>1.</w:t>
            </w:r>
            <w:ins w:id="59" w:author="Sintija Laugale-Volbaka" w:date="2022-04-25T14:05:00Z">
              <w:r w:rsidRPr="004A7733">
                <w:rPr>
                  <w:rFonts w:ascii="Times New Roman" w:hAnsi="Times New Roman"/>
                  <w:sz w:val="20"/>
                  <w:szCs w:val="20"/>
                </w:rPr>
                <w:t>1.</w:t>
              </w:r>
            </w:ins>
          </w:p>
        </w:tc>
        <w:tc>
          <w:tcPr>
            <w:tcW w:w="4536" w:type="dxa"/>
            <w:tcBorders>
              <w:top w:val="nil"/>
              <w:left w:val="single" w:sz="4" w:space="0" w:color="auto"/>
              <w:bottom w:val="single" w:sz="4" w:space="0" w:color="auto"/>
              <w:right w:val="single" w:sz="4" w:space="0" w:color="auto"/>
            </w:tcBorders>
            <w:shd w:val="clear" w:color="000000" w:fill="D9D9D9"/>
            <w:vAlign w:val="center"/>
          </w:tcPr>
          <w:p w14:paraId="6E60096F" w14:textId="54DACE66" w:rsidR="00620BC9" w:rsidRPr="004A7733" w:rsidRDefault="00620BC9" w:rsidP="00620BC9">
            <w:pPr>
              <w:spacing w:after="0" w:line="240" w:lineRule="auto"/>
              <w:jc w:val="both"/>
              <w:rPr>
                <w:rFonts w:ascii="Times New Roman" w:hAnsi="Times New Roman"/>
                <w:sz w:val="20"/>
                <w:szCs w:val="20"/>
              </w:rPr>
            </w:pPr>
            <w:r w:rsidRPr="004A7733">
              <w:rPr>
                <w:rFonts w:ascii="Times New Roman" w:hAnsi="Times New Roman"/>
                <w:sz w:val="20"/>
                <w:szCs w:val="20"/>
              </w:rPr>
              <w:t xml:space="preserve">Projekta </w:t>
            </w:r>
            <w:ins w:id="60" w:author="Sintija Laugale-Volbaka" w:date="2022-04-25T14:05:00Z">
              <w:r w:rsidRPr="00620BC9">
                <w:rPr>
                  <w:rFonts w:ascii="Times New Roman" w:hAnsi="Times New Roman"/>
                  <w:sz w:val="20"/>
                  <w:szCs w:val="20"/>
                </w:rPr>
                <w:t xml:space="preserve">administrēšanas </w:t>
              </w:r>
            </w:ins>
            <w:r w:rsidRPr="004A7733">
              <w:rPr>
                <w:rFonts w:ascii="Times New Roman" w:hAnsi="Times New Roman"/>
                <w:sz w:val="20"/>
                <w:szCs w:val="20"/>
              </w:rPr>
              <w:t>izmaksas saskaņā ar vienoto izmaksu likmi</w:t>
            </w:r>
          </w:p>
          <w:p w14:paraId="5FDA5475" w14:textId="5EFEC1DC" w:rsidR="00620BC9" w:rsidRPr="00620BC9" w:rsidRDefault="00620BC9" w:rsidP="00620BC9">
            <w:pPr>
              <w:spacing w:after="0" w:line="240" w:lineRule="auto"/>
              <w:jc w:val="both"/>
              <w:rPr>
                <w:rFonts w:ascii="Times New Roman" w:hAnsi="Times New Roman"/>
                <w:i/>
                <w:iCs/>
                <w:color w:val="0000FF"/>
                <w:sz w:val="20"/>
                <w:szCs w:val="20"/>
              </w:rPr>
            </w:pPr>
            <w:r w:rsidRPr="00620BC9">
              <w:rPr>
                <w:rFonts w:ascii="Times New Roman" w:hAnsi="Times New Roman"/>
                <w:i/>
                <w:iCs/>
                <w:color w:val="0000FF"/>
                <w:sz w:val="20"/>
                <w:szCs w:val="20"/>
                <w:u w:val="single"/>
              </w:rPr>
              <w:t>MK noteikumu 27.punkts</w:t>
            </w:r>
            <w:r w:rsidRPr="00620BC9">
              <w:rPr>
                <w:rFonts w:ascii="Times New Roman" w:hAnsi="Times New Roman"/>
                <w:i/>
                <w:iCs/>
                <w:color w:val="0000FF"/>
                <w:sz w:val="20"/>
                <w:szCs w:val="20"/>
              </w:rPr>
              <w:t>.</w:t>
            </w:r>
          </w:p>
          <w:p w14:paraId="3B0838D9" w14:textId="6E088CF8" w:rsidR="00620BC9" w:rsidRPr="004A7733" w:rsidRDefault="00620BC9" w:rsidP="00620BC9">
            <w:pPr>
              <w:spacing w:after="0" w:line="240" w:lineRule="auto"/>
              <w:jc w:val="both"/>
              <w:rPr>
                <w:rFonts w:ascii="Times New Roman" w:hAnsi="Times New Roman"/>
                <w:sz w:val="20"/>
                <w:szCs w:val="20"/>
              </w:rPr>
            </w:pPr>
            <w:r w:rsidRPr="00620BC9">
              <w:rPr>
                <w:rFonts w:ascii="Times New Roman" w:hAnsi="Times New Roman"/>
                <w:i/>
                <w:iCs/>
                <w:color w:val="0000FF"/>
                <w:sz w:val="20"/>
                <w:szCs w:val="20"/>
              </w:rPr>
              <w:t xml:space="preserve">Projekta netiešās attiecināmās izmaksas plāno kā vienu izmaksu pozīciju, piemērojot netiešo izmaksu vienoto likmi 15% apmērā no </w:t>
            </w:r>
            <w:del w:id="61" w:author="Sintija Laugale-Volbaka" w:date="2022-04-25T14:10:00Z">
              <w:r w:rsidRPr="004A7733" w:rsidDel="004A7733">
                <w:rPr>
                  <w:rFonts w:ascii="Times New Roman" w:hAnsi="Times New Roman"/>
                  <w:i/>
                  <w:iCs/>
                  <w:color w:val="0000FF"/>
                  <w:sz w:val="20"/>
                  <w:szCs w:val="20"/>
                </w:rPr>
                <w:delText>2.1.</w:delText>
              </w:r>
            </w:del>
            <w:ins w:id="62" w:author="Sintija Laugale-Volbaka" w:date="2022-04-25T14:10:00Z">
              <w:r w:rsidR="004A7733">
                <w:rPr>
                  <w:rFonts w:ascii="Times New Roman" w:hAnsi="Times New Roman"/>
                  <w:i/>
                  <w:iCs/>
                  <w:color w:val="0000FF"/>
                  <w:sz w:val="20"/>
                  <w:szCs w:val="20"/>
                </w:rPr>
                <w:t>1.2.</w:t>
              </w:r>
            </w:ins>
            <w:r w:rsidRPr="004A7733">
              <w:rPr>
                <w:rFonts w:ascii="Times New Roman" w:hAnsi="Times New Roman"/>
                <w:i/>
                <w:iCs/>
                <w:color w:val="0000FF"/>
                <w:sz w:val="20"/>
                <w:szCs w:val="20"/>
              </w:rPr>
              <w:t xml:space="preserve"> izmaksu pozīcijas. Netiešo izmaksu vienoto likmi nepiemēro sadarbības partnera projektiem.</w:t>
            </w:r>
          </w:p>
        </w:tc>
        <w:tc>
          <w:tcPr>
            <w:tcW w:w="992" w:type="dxa"/>
            <w:shd w:val="clear" w:color="auto" w:fill="D9D9D9"/>
            <w:vAlign w:val="center"/>
          </w:tcPr>
          <w:p w14:paraId="24899863" w14:textId="24AD3E96" w:rsidR="00620BC9" w:rsidRPr="004A7733" w:rsidRDefault="00620BC9" w:rsidP="00620BC9">
            <w:pPr>
              <w:spacing w:after="0" w:line="240" w:lineRule="auto"/>
              <w:jc w:val="center"/>
              <w:rPr>
                <w:ins w:id="63" w:author="Sintija Laugale-Volbaka" w:date="2022-04-25T14:01:00Z"/>
                <w:rFonts w:ascii="Times New Roman" w:hAnsi="Times New Roman"/>
                <w:sz w:val="20"/>
                <w:szCs w:val="20"/>
              </w:rPr>
            </w:pPr>
            <w:r w:rsidRPr="004A7733">
              <w:rPr>
                <w:rFonts w:ascii="Times New Roman" w:hAnsi="Times New Roman"/>
                <w:sz w:val="20"/>
                <w:szCs w:val="20"/>
              </w:rPr>
              <w:t>n</w:t>
            </w:r>
            <w:r w:rsidRPr="004A7733">
              <w:rPr>
                <w:rFonts w:ascii="Times New Roman" w:hAnsi="Times New Roman"/>
                <w:sz w:val="20"/>
                <w:szCs w:val="20"/>
              </w:rPr>
              <w:t>etiešās</w:t>
            </w:r>
          </w:p>
        </w:tc>
        <w:tc>
          <w:tcPr>
            <w:tcW w:w="1135" w:type="dxa"/>
            <w:gridSpan w:val="2"/>
            <w:shd w:val="clear" w:color="auto" w:fill="D9D9D9"/>
            <w:vAlign w:val="center"/>
          </w:tcPr>
          <w:p w14:paraId="4579A6A3" w14:textId="3A03E502" w:rsidR="00620BC9" w:rsidRPr="004A7733" w:rsidRDefault="00620BC9" w:rsidP="00620BC9">
            <w:pPr>
              <w:spacing w:after="0" w:line="240" w:lineRule="auto"/>
              <w:jc w:val="center"/>
              <w:rPr>
                <w:rFonts w:ascii="Times New Roman" w:hAnsi="Times New Roman"/>
                <w:sz w:val="20"/>
                <w:szCs w:val="20"/>
              </w:rPr>
            </w:pPr>
            <w:ins w:id="64" w:author="Sintija Laugale-Volbaka" w:date="2022-04-25T14:04:00Z">
              <w:r w:rsidRPr="004A7733">
                <w:rPr>
                  <w:rFonts w:ascii="Times New Roman" w:hAnsi="Times New Roman"/>
                  <w:sz w:val="20"/>
                  <w:szCs w:val="20"/>
                </w:rPr>
                <w:t>ir</w:t>
              </w:r>
            </w:ins>
          </w:p>
        </w:tc>
        <w:tc>
          <w:tcPr>
            <w:tcW w:w="1134" w:type="dxa"/>
            <w:gridSpan w:val="3"/>
            <w:shd w:val="clear" w:color="auto" w:fill="D9D9D9"/>
          </w:tcPr>
          <w:p w14:paraId="4CBF3E61" w14:textId="77777777" w:rsidR="00620BC9" w:rsidRPr="00620BC9" w:rsidRDefault="00620BC9" w:rsidP="00620BC9">
            <w:pPr>
              <w:spacing w:after="0" w:line="240" w:lineRule="auto"/>
              <w:jc w:val="right"/>
              <w:rPr>
                <w:ins w:id="65" w:author="Sintija Laugale-Volbaka" w:date="2022-04-25T14:02:00Z"/>
                <w:rFonts w:ascii="Times New Roman" w:hAnsi="Times New Roman"/>
                <w:sz w:val="20"/>
                <w:szCs w:val="20"/>
              </w:rPr>
            </w:pPr>
          </w:p>
        </w:tc>
        <w:tc>
          <w:tcPr>
            <w:tcW w:w="1134" w:type="dxa"/>
            <w:shd w:val="clear" w:color="auto" w:fill="D9D9D9"/>
          </w:tcPr>
          <w:p w14:paraId="66FA91D4" w14:textId="310CA268" w:rsidR="00620BC9" w:rsidRPr="00620BC9" w:rsidRDefault="00620BC9" w:rsidP="00620BC9">
            <w:pPr>
              <w:spacing w:after="0" w:line="240" w:lineRule="auto"/>
              <w:jc w:val="right"/>
              <w:rPr>
                <w:rFonts w:ascii="Times New Roman" w:hAnsi="Times New Roman"/>
                <w:sz w:val="20"/>
                <w:szCs w:val="20"/>
              </w:rPr>
            </w:pPr>
          </w:p>
        </w:tc>
        <w:tc>
          <w:tcPr>
            <w:tcW w:w="979" w:type="dxa"/>
            <w:shd w:val="clear" w:color="auto" w:fill="D9D9D9"/>
          </w:tcPr>
          <w:p w14:paraId="35B97152" w14:textId="77777777" w:rsidR="00620BC9" w:rsidRPr="004A7733" w:rsidRDefault="00620BC9" w:rsidP="00620BC9">
            <w:pPr>
              <w:spacing w:after="0" w:line="240" w:lineRule="auto"/>
              <w:jc w:val="right"/>
              <w:rPr>
                <w:rFonts w:ascii="Times New Roman" w:hAnsi="Times New Roman"/>
                <w:sz w:val="20"/>
                <w:szCs w:val="20"/>
              </w:rPr>
            </w:pPr>
          </w:p>
        </w:tc>
        <w:tc>
          <w:tcPr>
            <w:tcW w:w="1146" w:type="dxa"/>
            <w:gridSpan w:val="2"/>
            <w:shd w:val="clear" w:color="auto" w:fill="D9D9D9"/>
          </w:tcPr>
          <w:p w14:paraId="263D2192" w14:textId="77777777" w:rsidR="00620BC9" w:rsidRPr="004A7733" w:rsidRDefault="00620BC9" w:rsidP="00620BC9">
            <w:pPr>
              <w:spacing w:after="0" w:line="240" w:lineRule="auto"/>
              <w:jc w:val="right"/>
              <w:rPr>
                <w:rFonts w:ascii="Times New Roman" w:hAnsi="Times New Roman"/>
                <w:sz w:val="20"/>
                <w:szCs w:val="20"/>
              </w:rPr>
            </w:pPr>
          </w:p>
        </w:tc>
        <w:tc>
          <w:tcPr>
            <w:tcW w:w="1291" w:type="dxa"/>
            <w:gridSpan w:val="3"/>
            <w:shd w:val="clear" w:color="auto" w:fill="D9D9D9"/>
          </w:tcPr>
          <w:p w14:paraId="123D9C28" w14:textId="77777777" w:rsidR="00620BC9" w:rsidRPr="004A7733" w:rsidRDefault="00620BC9" w:rsidP="00620BC9">
            <w:pPr>
              <w:spacing w:after="0" w:line="240" w:lineRule="auto"/>
              <w:jc w:val="right"/>
              <w:rPr>
                <w:rFonts w:ascii="Times New Roman" w:hAnsi="Times New Roman"/>
                <w:sz w:val="20"/>
                <w:szCs w:val="20"/>
              </w:rPr>
            </w:pPr>
          </w:p>
        </w:tc>
        <w:tc>
          <w:tcPr>
            <w:tcW w:w="859" w:type="dxa"/>
            <w:gridSpan w:val="2"/>
            <w:shd w:val="clear" w:color="auto" w:fill="D9D9D9"/>
          </w:tcPr>
          <w:p w14:paraId="609C7442" w14:textId="77777777" w:rsidR="00620BC9" w:rsidRPr="004A7733" w:rsidRDefault="00620BC9" w:rsidP="00620BC9">
            <w:pPr>
              <w:spacing w:after="0" w:line="240" w:lineRule="auto"/>
              <w:jc w:val="right"/>
              <w:rPr>
                <w:rFonts w:ascii="Times New Roman" w:hAnsi="Times New Roman"/>
                <w:sz w:val="20"/>
                <w:szCs w:val="20"/>
              </w:rPr>
            </w:pPr>
          </w:p>
        </w:tc>
        <w:tc>
          <w:tcPr>
            <w:tcW w:w="574" w:type="dxa"/>
            <w:shd w:val="clear" w:color="auto" w:fill="D9D9D9"/>
          </w:tcPr>
          <w:p w14:paraId="6D24FDFC" w14:textId="77777777" w:rsidR="00620BC9" w:rsidRPr="004A7733" w:rsidRDefault="00620BC9" w:rsidP="00620BC9">
            <w:pPr>
              <w:spacing w:after="0" w:line="240" w:lineRule="auto"/>
              <w:jc w:val="right"/>
              <w:rPr>
                <w:rFonts w:ascii="Times New Roman" w:hAnsi="Times New Roman"/>
                <w:sz w:val="20"/>
                <w:szCs w:val="20"/>
              </w:rPr>
            </w:pPr>
          </w:p>
        </w:tc>
        <w:tc>
          <w:tcPr>
            <w:tcW w:w="718" w:type="dxa"/>
            <w:shd w:val="clear" w:color="auto" w:fill="D9D9D9"/>
          </w:tcPr>
          <w:p w14:paraId="3F30AFF9" w14:textId="77777777" w:rsidR="00620BC9" w:rsidRPr="00620BC9" w:rsidRDefault="00620BC9" w:rsidP="00620BC9">
            <w:pPr>
              <w:spacing w:after="0" w:line="240" w:lineRule="auto"/>
              <w:jc w:val="right"/>
              <w:rPr>
                <w:rFonts w:ascii="Times New Roman" w:hAnsi="Times New Roman"/>
                <w:sz w:val="20"/>
                <w:szCs w:val="20"/>
                <w:rPrChange w:id="66" w:author="Sintija Laugale-Volbaka" w:date="2022-04-25T14:05:00Z">
                  <w:rPr>
                    <w:rFonts w:ascii="Times New Roman" w:hAnsi="Times New Roman"/>
                    <w:sz w:val="20"/>
                    <w:szCs w:val="20"/>
                  </w:rPr>
                </w:rPrChange>
              </w:rPr>
            </w:pPr>
          </w:p>
        </w:tc>
      </w:tr>
      <w:tr w:rsidR="00620BC9" w:rsidRPr="00FB5596" w:rsidDel="00620BC9" w14:paraId="0F96240C" w14:textId="2E950D9C" w:rsidTr="00620BC9">
        <w:trPr>
          <w:gridAfter w:val="3"/>
          <w:trHeight w:val="297"/>
          <w:jc w:val="center"/>
          <w:del w:id="67" w:author="Sintija Laugale-Volbaka" w:date="2022-04-25T14:03:00Z"/>
        </w:trPr>
        <w:tc>
          <w:tcPr>
            <w:tcW w:w="1128" w:type="dxa"/>
            <w:tcBorders>
              <w:top w:val="nil"/>
              <w:left w:val="single" w:sz="4" w:space="0" w:color="auto"/>
              <w:bottom w:val="single" w:sz="4" w:space="0" w:color="auto"/>
              <w:right w:val="nil"/>
            </w:tcBorders>
            <w:shd w:val="clear" w:color="000000" w:fill="D9D9D9"/>
            <w:vAlign w:val="center"/>
          </w:tcPr>
          <w:p w14:paraId="0012FB6A" w14:textId="76EAF7A2" w:rsidR="00620BC9" w:rsidRPr="00FB5596" w:rsidDel="00620BC9" w:rsidRDefault="00620BC9" w:rsidP="00620BC9">
            <w:pPr>
              <w:spacing w:after="0" w:line="240" w:lineRule="auto"/>
              <w:rPr>
                <w:del w:id="68" w:author="Sintija Laugale-Volbaka" w:date="2022-04-25T14:03:00Z"/>
                <w:rFonts w:ascii="Times New Roman" w:hAnsi="Times New Roman"/>
                <w:b/>
                <w:bCs/>
                <w:sz w:val="20"/>
                <w:szCs w:val="20"/>
              </w:rPr>
            </w:pPr>
            <w:del w:id="69" w:author="Sintija Laugale-Volbaka" w:date="2022-04-25T14:03:00Z">
              <w:r w:rsidRPr="00FB5596" w:rsidDel="00620BC9">
                <w:rPr>
                  <w:rFonts w:ascii="Times New Roman" w:hAnsi="Times New Roman"/>
                  <w:b/>
                  <w:bCs/>
                  <w:sz w:val="20"/>
                  <w:szCs w:val="20"/>
                </w:rPr>
                <w:delText>2.</w:delText>
              </w:r>
            </w:del>
          </w:p>
        </w:tc>
        <w:tc>
          <w:tcPr>
            <w:tcW w:w="4536" w:type="dxa"/>
            <w:tcBorders>
              <w:top w:val="nil"/>
              <w:left w:val="single" w:sz="4" w:space="0" w:color="auto"/>
              <w:bottom w:val="single" w:sz="4" w:space="0" w:color="auto"/>
              <w:right w:val="single" w:sz="4" w:space="0" w:color="auto"/>
            </w:tcBorders>
            <w:shd w:val="clear" w:color="000000" w:fill="D9D9D9"/>
            <w:vAlign w:val="center"/>
          </w:tcPr>
          <w:p w14:paraId="7343D17E" w14:textId="1BFE32AC" w:rsidR="00620BC9" w:rsidRPr="00FB5596" w:rsidDel="00620BC9" w:rsidRDefault="00620BC9" w:rsidP="00620BC9">
            <w:pPr>
              <w:spacing w:after="0" w:line="240" w:lineRule="auto"/>
              <w:jc w:val="both"/>
              <w:rPr>
                <w:del w:id="70" w:author="Sintija Laugale-Volbaka" w:date="2022-04-25T14:03:00Z"/>
                <w:rFonts w:ascii="Times New Roman" w:hAnsi="Times New Roman"/>
                <w:b/>
                <w:bCs/>
                <w:sz w:val="20"/>
                <w:szCs w:val="20"/>
              </w:rPr>
            </w:pPr>
            <w:del w:id="71" w:author="Sintija Laugale-Volbaka" w:date="2022-04-25T14:03:00Z">
              <w:r w:rsidRPr="00FB5596" w:rsidDel="00620BC9">
                <w:rPr>
                  <w:rFonts w:ascii="Times New Roman" w:hAnsi="Times New Roman"/>
                  <w:b/>
                  <w:bCs/>
                  <w:sz w:val="20"/>
                  <w:szCs w:val="20"/>
                </w:rPr>
                <w:delText>Projekta vadības izmaksas</w:delText>
              </w:r>
            </w:del>
          </w:p>
        </w:tc>
        <w:tc>
          <w:tcPr>
            <w:tcW w:w="1135" w:type="dxa"/>
            <w:gridSpan w:val="2"/>
            <w:shd w:val="clear" w:color="auto" w:fill="D9D9D9"/>
            <w:vAlign w:val="center"/>
          </w:tcPr>
          <w:p w14:paraId="0BC8D3A0" w14:textId="57F9F623" w:rsidR="00620BC9" w:rsidRPr="004A7733" w:rsidDel="00620BC9" w:rsidRDefault="00620BC9" w:rsidP="00620BC9">
            <w:pPr>
              <w:spacing w:after="0" w:line="240" w:lineRule="auto"/>
              <w:jc w:val="center"/>
              <w:rPr>
                <w:del w:id="72" w:author="Sintija Laugale-Volbaka" w:date="2022-04-25T14:03:00Z"/>
                <w:rFonts w:ascii="Times New Roman" w:hAnsi="Times New Roman"/>
                <w:sz w:val="20"/>
                <w:szCs w:val="20"/>
              </w:rPr>
            </w:pPr>
            <w:del w:id="73" w:author="Sintija Laugale-Volbaka" w:date="2022-04-25T14:03:00Z">
              <w:r w:rsidRPr="004A7733" w:rsidDel="00620BC9">
                <w:rPr>
                  <w:rFonts w:ascii="Times New Roman" w:hAnsi="Times New Roman"/>
                  <w:iCs/>
                  <w:sz w:val="20"/>
                  <w:szCs w:val="20"/>
                </w:rPr>
                <w:delText>Tiešās</w:delText>
              </w:r>
            </w:del>
          </w:p>
        </w:tc>
        <w:tc>
          <w:tcPr>
            <w:tcW w:w="1134" w:type="dxa"/>
            <w:gridSpan w:val="2"/>
            <w:shd w:val="clear" w:color="auto" w:fill="D9D9D9"/>
          </w:tcPr>
          <w:p w14:paraId="326B6430" w14:textId="2B64732F" w:rsidR="00620BC9" w:rsidRPr="00FB5596" w:rsidDel="00620BC9" w:rsidRDefault="00620BC9" w:rsidP="00620BC9">
            <w:pPr>
              <w:spacing w:after="0" w:line="240" w:lineRule="auto"/>
              <w:jc w:val="right"/>
              <w:rPr>
                <w:del w:id="74" w:author="Sintija Laugale-Volbaka" w:date="2022-04-25T14:03:00Z"/>
                <w:rFonts w:ascii="Times New Roman" w:hAnsi="Times New Roman"/>
                <w:b/>
                <w:bCs/>
                <w:sz w:val="20"/>
                <w:szCs w:val="20"/>
              </w:rPr>
            </w:pPr>
          </w:p>
        </w:tc>
        <w:tc>
          <w:tcPr>
            <w:tcW w:w="979" w:type="dxa"/>
            <w:shd w:val="clear" w:color="auto" w:fill="D9D9D9"/>
          </w:tcPr>
          <w:p w14:paraId="5CEF4EB7" w14:textId="47A39D14" w:rsidR="00620BC9" w:rsidRPr="00FB5596" w:rsidDel="00620BC9" w:rsidRDefault="00620BC9" w:rsidP="00620BC9">
            <w:pPr>
              <w:spacing w:after="0" w:line="240" w:lineRule="auto"/>
              <w:jc w:val="right"/>
              <w:rPr>
                <w:del w:id="75" w:author="Sintija Laugale-Volbaka" w:date="2022-04-25T14:03:00Z"/>
                <w:rFonts w:ascii="Times New Roman" w:hAnsi="Times New Roman"/>
                <w:b/>
                <w:bCs/>
                <w:sz w:val="20"/>
                <w:szCs w:val="20"/>
              </w:rPr>
            </w:pPr>
          </w:p>
        </w:tc>
        <w:tc>
          <w:tcPr>
            <w:tcW w:w="1147" w:type="dxa"/>
            <w:gridSpan w:val="2"/>
            <w:shd w:val="clear" w:color="auto" w:fill="D9D9D9"/>
          </w:tcPr>
          <w:p w14:paraId="63ABB50B" w14:textId="6ACDDB49" w:rsidR="00620BC9" w:rsidRPr="00FB5596" w:rsidDel="00620BC9" w:rsidRDefault="00620BC9" w:rsidP="00620BC9">
            <w:pPr>
              <w:spacing w:after="0" w:line="240" w:lineRule="auto"/>
              <w:jc w:val="right"/>
              <w:rPr>
                <w:del w:id="76" w:author="Sintija Laugale-Volbaka" w:date="2022-04-25T14:03:00Z"/>
                <w:rFonts w:ascii="Times New Roman" w:hAnsi="Times New Roman"/>
                <w:b/>
                <w:bCs/>
                <w:sz w:val="20"/>
                <w:szCs w:val="20"/>
              </w:rPr>
            </w:pPr>
          </w:p>
        </w:tc>
        <w:tc>
          <w:tcPr>
            <w:tcW w:w="1291" w:type="dxa"/>
            <w:gridSpan w:val="2"/>
            <w:shd w:val="clear" w:color="auto" w:fill="D9D9D9"/>
          </w:tcPr>
          <w:p w14:paraId="4D4D5CC8" w14:textId="7662633F" w:rsidR="00620BC9" w:rsidRPr="00FB5596" w:rsidDel="00620BC9" w:rsidRDefault="00620BC9" w:rsidP="00620BC9">
            <w:pPr>
              <w:spacing w:after="0" w:line="240" w:lineRule="auto"/>
              <w:jc w:val="right"/>
              <w:rPr>
                <w:del w:id="77" w:author="Sintija Laugale-Volbaka" w:date="2022-04-25T14:03:00Z"/>
                <w:rFonts w:ascii="Times New Roman" w:hAnsi="Times New Roman"/>
                <w:b/>
                <w:bCs/>
                <w:sz w:val="20"/>
                <w:szCs w:val="20"/>
              </w:rPr>
            </w:pPr>
          </w:p>
        </w:tc>
        <w:tc>
          <w:tcPr>
            <w:tcW w:w="859" w:type="dxa"/>
            <w:gridSpan w:val="2"/>
            <w:shd w:val="clear" w:color="auto" w:fill="D9D9D9"/>
          </w:tcPr>
          <w:p w14:paraId="2BED532D" w14:textId="37865F19" w:rsidR="00620BC9" w:rsidRPr="00FB5596" w:rsidDel="00620BC9" w:rsidRDefault="00620BC9" w:rsidP="00620BC9">
            <w:pPr>
              <w:spacing w:after="0" w:line="240" w:lineRule="auto"/>
              <w:jc w:val="right"/>
              <w:rPr>
                <w:del w:id="78" w:author="Sintija Laugale-Volbaka" w:date="2022-04-25T14:03:00Z"/>
                <w:rFonts w:ascii="Times New Roman" w:hAnsi="Times New Roman"/>
                <w:b/>
                <w:bCs/>
                <w:sz w:val="20"/>
                <w:szCs w:val="20"/>
              </w:rPr>
            </w:pPr>
          </w:p>
        </w:tc>
        <w:tc>
          <w:tcPr>
            <w:tcW w:w="574" w:type="dxa"/>
            <w:shd w:val="clear" w:color="auto" w:fill="D9D9D9"/>
          </w:tcPr>
          <w:p w14:paraId="4A9CBC1D" w14:textId="38FB1B9F" w:rsidR="00620BC9" w:rsidRPr="00FB5596" w:rsidDel="00620BC9" w:rsidRDefault="00620BC9" w:rsidP="00620BC9">
            <w:pPr>
              <w:spacing w:after="0" w:line="240" w:lineRule="auto"/>
              <w:jc w:val="right"/>
              <w:rPr>
                <w:del w:id="79" w:author="Sintija Laugale-Volbaka" w:date="2022-04-25T14:03:00Z"/>
                <w:rFonts w:ascii="Times New Roman" w:hAnsi="Times New Roman"/>
                <w:b/>
                <w:bCs/>
                <w:sz w:val="20"/>
                <w:szCs w:val="20"/>
              </w:rPr>
            </w:pPr>
          </w:p>
        </w:tc>
        <w:tc>
          <w:tcPr>
            <w:tcW w:w="717" w:type="dxa"/>
            <w:gridSpan w:val="2"/>
            <w:shd w:val="clear" w:color="auto" w:fill="D9D9D9"/>
          </w:tcPr>
          <w:p w14:paraId="79E98B69" w14:textId="145F7EED" w:rsidR="00620BC9" w:rsidRPr="00FB5596" w:rsidDel="00620BC9" w:rsidRDefault="00620BC9" w:rsidP="00620BC9">
            <w:pPr>
              <w:spacing w:after="0" w:line="240" w:lineRule="auto"/>
              <w:jc w:val="right"/>
              <w:rPr>
                <w:del w:id="80" w:author="Sintija Laugale-Volbaka" w:date="2022-04-25T14:03:00Z"/>
                <w:rFonts w:ascii="Times New Roman" w:hAnsi="Times New Roman"/>
                <w:b/>
                <w:bCs/>
                <w:sz w:val="20"/>
                <w:szCs w:val="20"/>
              </w:rPr>
            </w:pPr>
          </w:p>
        </w:tc>
      </w:tr>
      <w:tr w:rsidR="00620BC9" w:rsidRPr="00FB5596" w14:paraId="6990DA4E" w14:textId="77777777" w:rsidTr="004A7733">
        <w:trPr>
          <w:trHeight w:val="500"/>
          <w:jc w:val="center"/>
        </w:trPr>
        <w:tc>
          <w:tcPr>
            <w:tcW w:w="1128" w:type="dxa"/>
            <w:tcBorders>
              <w:top w:val="nil"/>
              <w:left w:val="single" w:sz="4" w:space="0" w:color="auto"/>
              <w:bottom w:val="single" w:sz="4" w:space="0" w:color="auto"/>
              <w:right w:val="nil"/>
            </w:tcBorders>
            <w:shd w:val="clear" w:color="000000" w:fill="D9D9D9"/>
            <w:vAlign w:val="center"/>
          </w:tcPr>
          <w:p w14:paraId="3677920A" w14:textId="19E89813" w:rsidR="00620BC9" w:rsidRPr="00FB5596" w:rsidRDefault="00620BC9" w:rsidP="00620BC9">
            <w:pPr>
              <w:spacing w:after="0" w:line="240" w:lineRule="auto"/>
              <w:rPr>
                <w:rFonts w:ascii="Times New Roman" w:hAnsi="Times New Roman"/>
                <w:sz w:val="20"/>
                <w:szCs w:val="20"/>
              </w:rPr>
            </w:pPr>
            <w:del w:id="81" w:author="Sintija Laugale-Volbaka" w:date="2022-04-25T14:03:00Z">
              <w:r w:rsidRPr="00FB5596" w:rsidDel="00620BC9">
                <w:rPr>
                  <w:rFonts w:ascii="Times New Roman" w:hAnsi="Times New Roman"/>
                  <w:sz w:val="20"/>
                  <w:szCs w:val="20"/>
                </w:rPr>
                <w:delText>2.1.</w:delText>
              </w:r>
            </w:del>
            <w:ins w:id="82" w:author="Sintija Laugale-Volbaka" w:date="2022-04-25T14:03:00Z">
              <w:r>
                <w:rPr>
                  <w:rFonts w:ascii="Times New Roman" w:hAnsi="Times New Roman"/>
                  <w:sz w:val="20"/>
                  <w:szCs w:val="20"/>
                </w:rPr>
                <w:t>1.2.</w:t>
              </w:r>
            </w:ins>
          </w:p>
        </w:tc>
        <w:tc>
          <w:tcPr>
            <w:tcW w:w="4536" w:type="dxa"/>
            <w:tcBorders>
              <w:top w:val="nil"/>
              <w:left w:val="single" w:sz="4" w:space="0" w:color="auto"/>
              <w:bottom w:val="single" w:sz="4" w:space="0" w:color="auto"/>
              <w:right w:val="single" w:sz="4" w:space="0" w:color="auto"/>
            </w:tcBorders>
            <w:shd w:val="clear" w:color="000000" w:fill="D9D9D9"/>
            <w:vAlign w:val="center"/>
          </w:tcPr>
          <w:p w14:paraId="5BE18944" w14:textId="406F52F2" w:rsidR="00620BC9" w:rsidRPr="00FB5596" w:rsidRDefault="00620BC9" w:rsidP="00620BC9">
            <w:pPr>
              <w:spacing w:after="0" w:line="240" w:lineRule="auto"/>
              <w:jc w:val="both"/>
              <w:rPr>
                <w:rFonts w:ascii="Times New Roman" w:hAnsi="Times New Roman"/>
                <w:i/>
                <w:iCs/>
                <w:color w:val="0000FF"/>
                <w:sz w:val="20"/>
                <w:szCs w:val="20"/>
                <w:u w:val="single"/>
              </w:rPr>
            </w:pPr>
            <w:r w:rsidRPr="00FB5596">
              <w:rPr>
                <w:rFonts w:ascii="Times New Roman" w:hAnsi="Times New Roman"/>
                <w:sz w:val="20"/>
                <w:szCs w:val="20"/>
              </w:rPr>
              <w:t xml:space="preserve">Projekta iesniedzēja projekta vadības personāla un īstenošanas personāla atlīdzības izmaksas </w:t>
            </w:r>
            <w:r w:rsidRPr="00FB5596">
              <w:rPr>
                <w:rFonts w:ascii="Times New Roman" w:hAnsi="Times New Roman"/>
                <w:i/>
                <w:iCs/>
                <w:color w:val="0000FF"/>
                <w:sz w:val="20"/>
                <w:szCs w:val="20"/>
                <w:u w:val="single"/>
              </w:rPr>
              <w:t>MK noteikumu 28.1. apakšpunkts.</w:t>
            </w:r>
          </w:p>
          <w:p w14:paraId="242A6CFD" w14:textId="6E771391" w:rsidR="00620BC9" w:rsidRPr="00FB5596" w:rsidRDefault="00620BC9" w:rsidP="00620BC9">
            <w:pPr>
              <w:spacing w:after="0" w:line="240" w:lineRule="auto"/>
              <w:jc w:val="both"/>
              <w:rPr>
                <w:rFonts w:ascii="Times New Roman" w:hAnsi="Times New Roman"/>
                <w:i/>
                <w:iCs/>
                <w:color w:val="0000FF"/>
                <w:sz w:val="20"/>
                <w:szCs w:val="20"/>
              </w:rPr>
            </w:pPr>
            <w:r w:rsidRPr="00FB5596">
              <w:rPr>
                <w:rFonts w:ascii="Times New Roman" w:hAnsi="Times New Roman"/>
                <w:i/>
                <w:iCs/>
                <w:color w:val="0000FF"/>
                <w:sz w:val="20"/>
                <w:szCs w:val="20"/>
              </w:rPr>
              <w:t>Saskaņā ar Komisijas regulas Nr. 1303/2013 68.a panta 1. punktu, projekta vadības un īstenošanas personāla atlīdzības izmaksas, projekta vadības un īstenošanas personāla atlīdzības izmaksas noteikumu projektā plānotas kā viena izmaksu pozīcija, piemērojot vienoto likmi trīs procentu apmērā no izmaksām, kas radušās sadarbības partnerim: filmu projektu producēšanas un ražošanas izmaksām (izmaksu pozīcija 13.1.), un ar projekta darbībām tieši saistīto publicitātes pasākumu izmaksām (izmaksu pozīcija 10.1.), kas ir pārējās tiešās attiecināmās izmaksas un neietver  projekta vadības un īstenošanas personāla izmaksas.</w:t>
            </w:r>
          </w:p>
        </w:tc>
        <w:tc>
          <w:tcPr>
            <w:tcW w:w="992" w:type="dxa"/>
            <w:shd w:val="clear" w:color="auto" w:fill="D9D9D9"/>
            <w:vAlign w:val="center"/>
          </w:tcPr>
          <w:p w14:paraId="128DA180" w14:textId="29373BDE" w:rsidR="00620BC9" w:rsidRPr="004A7733" w:rsidRDefault="00620BC9" w:rsidP="00620BC9">
            <w:pPr>
              <w:spacing w:after="0" w:line="240" w:lineRule="auto"/>
              <w:jc w:val="center"/>
              <w:rPr>
                <w:ins w:id="83" w:author="Sintija Laugale-Volbaka" w:date="2022-04-25T14:01:00Z"/>
                <w:rFonts w:ascii="Times New Roman" w:hAnsi="Times New Roman"/>
                <w:iCs/>
                <w:sz w:val="20"/>
                <w:szCs w:val="20"/>
              </w:rPr>
            </w:pPr>
            <w:r w:rsidRPr="004A7733">
              <w:rPr>
                <w:rFonts w:ascii="Times New Roman" w:hAnsi="Times New Roman"/>
                <w:iCs/>
                <w:sz w:val="20"/>
                <w:szCs w:val="20"/>
              </w:rPr>
              <w:t>t</w:t>
            </w:r>
            <w:r w:rsidRPr="004A7733">
              <w:rPr>
                <w:rFonts w:ascii="Times New Roman" w:hAnsi="Times New Roman"/>
                <w:iCs/>
                <w:sz w:val="20"/>
                <w:szCs w:val="20"/>
              </w:rPr>
              <w:t>iešās</w:t>
            </w:r>
          </w:p>
        </w:tc>
        <w:tc>
          <w:tcPr>
            <w:tcW w:w="1135" w:type="dxa"/>
            <w:gridSpan w:val="2"/>
            <w:shd w:val="clear" w:color="auto" w:fill="D9D9D9"/>
            <w:vAlign w:val="center"/>
          </w:tcPr>
          <w:p w14:paraId="0AA3FA35" w14:textId="2BBB5B31" w:rsidR="00620BC9" w:rsidRPr="00FB5596" w:rsidRDefault="00620BC9" w:rsidP="00620BC9">
            <w:pPr>
              <w:spacing w:after="0" w:line="240" w:lineRule="auto"/>
              <w:jc w:val="center"/>
              <w:rPr>
                <w:rFonts w:ascii="Times New Roman" w:hAnsi="Times New Roman"/>
                <w:sz w:val="20"/>
                <w:szCs w:val="20"/>
              </w:rPr>
            </w:pPr>
            <w:ins w:id="84" w:author="Sintija Laugale-Volbaka" w:date="2022-04-25T14:04:00Z">
              <w:r>
                <w:rPr>
                  <w:rFonts w:ascii="Times New Roman" w:hAnsi="Times New Roman"/>
                  <w:sz w:val="20"/>
                  <w:szCs w:val="20"/>
                </w:rPr>
                <w:t>ir</w:t>
              </w:r>
            </w:ins>
          </w:p>
        </w:tc>
        <w:tc>
          <w:tcPr>
            <w:tcW w:w="1134" w:type="dxa"/>
            <w:gridSpan w:val="3"/>
          </w:tcPr>
          <w:p w14:paraId="48403128" w14:textId="77777777" w:rsidR="00620BC9" w:rsidRPr="00FB5596" w:rsidRDefault="00620BC9" w:rsidP="00620BC9">
            <w:pPr>
              <w:spacing w:after="0" w:line="240" w:lineRule="auto"/>
              <w:jc w:val="right"/>
              <w:rPr>
                <w:ins w:id="85" w:author="Sintija Laugale-Volbaka" w:date="2022-04-25T14:02:00Z"/>
                <w:rFonts w:ascii="Times New Roman" w:hAnsi="Times New Roman"/>
                <w:sz w:val="20"/>
                <w:szCs w:val="20"/>
              </w:rPr>
            </w:pPr>
          </w:p>
        </w:tc>
        <w:tc>
          <w:tcPr>
            <w:tcW w:w="1134" w:type="dxa"/>
            <w:shd w:val="clear" w:color="auto" w:fill="auto"/>
          </w:tcPr>
          <w:p w14:paraId="4FC283FE" w14:textId="7AC3E54A" w:rsidR="00620BC9" w:rsidRPr="00FB5596" w:rsidRDefault="00620BC9" w:rsidP="00620BC9">
            <w:pPr>
              <w:spacing w:after="0" w:line="240" w:lineRule="auto"/>
              <w:jc w:val="right"/>
              <w:rPr>
                <w:rFonts w:ascii="Times New Roman" w:hAnsi="Times New Roman"/>
                <w:sz w:val="20"/>
                <w:szCs w:val="20"/>
              </w:rPr>
            </w:pPr>
          </w:p>
        </w:tc>
        <w:tc>
          <w:tcPr>
            <w:tcW w:w="979" w:type="dxa"/>
            <w:shd w:val="clear" w:color="auto" w:fill="auto"/>
          </w:tcPr>
          <w:p w14:paraId="744E7EB6" w14:textId="77777777" w:rsidR="00620BC9" w:rsidRPr="00FB5596" w:rsidRDefault="00620BC9" w:rsidP="00620BC9">
            <w:pPr>
              <w:spacing w:after="0" w:line="240" w:lineRule="auto"/>
              <w:jc w:val="right"/>
              <w:rPr>
                <w:rFonts w:ascii="Times New Roman" w:hAnsi="Times New Roman"/>
                <w:sz w:val="20"/>
                <w:szCs w:val="20"/>
              </w:rPr>
            </w:pPr>
          </w:p>
        </w:tc>
        <w:tc>
          <w:tcPr>
            <w:tcW w:w="1146" w:type="dxa"/>
            <w:gridSpan w:val="2"/>
            <w:shd w:val="clear" w:color="auto" w:fill="auto"/>
          </w:tcPr>
          <w:p w14:paraId="02600B59" w14:textId="77777777" w:rsidR="00620BC9" w:rsidRPr="00FB5596" w:rsidRDefault="00620BC9" w:rsidP="00620BC9">
            <w:pPr>
              <w:spacing w:after="0" w:line="240" w:lineRule="auto"/>
              <w:jc w:val="right"/>
              <w:rPr>
                <w:rFonts w:ascii="Times New Roman" w:hAnsi="Times New Roman"/>
                <w:sz w:val="20"/>
                <w:szCs w:val="20"/>
              </w:rPr>
            </w:pPr>
          </w:p>
        </w:tc>
        <w:tc>
          <w:tcPr>
            <w:tcW w:w="1291" w:type="dxa"/>
            <w:gridSpan w:val="3"/>
            <w:shd w:val="clear" w:color="auto" w:fill="auto"/>
          </w:tcPr>
          <w:p w14:paraId="39A0194B" w14:textId="77777777" w:rsidR="00620BC9" w:rsidRPr="00FB5596" w:rsidRDefault="00620BC9" w:rsidP="00620BC9">
            <w:pPr>
              <w:spacing w:after="0" w:line="240" w:lineRule="auto"/>
              <w:jc w:val="right"/>
              <w:rPr>
                <w:rFonts w:ascii="Times New Roman" w:hAnsi="Times New Roman"/>
                <w:sz w:val="20"/>
                <w:szCs w:val="20"/>
              </w:rPr>
            </w:pPr>
          </w:p>
        </w:tc>
        <w:tc>
          <w:tcPr>
            <w:tcW w:w="859" w:type="dxa"/>
            <w:gridSpan w:val="2"/>
            <w:shd w:val="clear" w:color="auto" w:fill="auto"/>
          </w:tcPr>
          <w:p w14:paraId="4DF7226C" w14:textId="77777777" w:rsidR="00620BC9" w:rsidRPr="00FB5596" w:rsidRDefault="00620BC9" w:rsidP="00620BC9">
            <w:pPr>
              <w:spacing w:after="0" w:line="240" w:lineRule="auto"/>
              <w:jc w:val="right"/>
              <w:rPr>
                <w:rFonts w:ascii="Times New Roman" w:hAnsi="Times New Roman"/>
                <w:sz w:val="20"/>
                <w:szCs w:val="20"/>
              </w:rPr>
            </w:pPr>
          </w:p>
        </w:tc>
        <w:tc>
          <w:tcPr>
            <w:tcW w:w="574" w:type="dxa"/>
            <w:shd w:val="clear" w:color="auto" w:fill="auto"/>
          </w:tcPr>
          <w:p w14:paraId="1CF0615A" w14:textId="77777777" w:rsidR="00620BC9" w:rsidRPr="00FB5596" w:rsidRDefault="00620BC9" w:rsidP="00620BC9">
            <w:pPr>
              <w:spacing w:after="0" w:line="240" w:lineRule="auto"/>
              <w:jc w:val="right"/>
              <w:rPr>
                <w:rFonts w:ascii="Times New Roman" w:hAnsi="Times New Roman"/>
                <w:sz w:val="20"/>
                <w:szCs w:val="20"/>
              </w:rPr>
            </w:pPr>
          </w:p>
        </w:tc>
        <w:tc>
          <w:tcPr>
            <w:tcW w:w="718" w:type="dxa"/>
            <w:shd w:val="clear" w:color="auto" w:fill="auto"/>
          </w:tcPr>
          <w:p w14:paraId="4CD3848C" w14:textId="77777777" w:rsidR="00620BC9" w:rsidRPr="00FB5596" w:rsidRDefault="00620BC9" w:rsidP="00620BC9">
            <w:pPr>
              <w:spacing w:after="0" w:line="240" w:lineRule="auto"/>
              <w:jc w:val="right"/>
              <w:rPr>
                <w:rFonts w:ascii="Times New Roman" w:hAnsi="Times New Roman"/>
                <w:sz w:val="20"/>
                <w:szCs w:val="20"/>
              </w:rPr>
            </w:pPr>
          </w:p>
        </w:tc>
      </w:tr>
      <w:tr w:rsidR="00620BC9" w:rsidRPr="00FB5596" w14:paraId="1F605D60" w14:textId="77777777" w:rsidTr="004A7733">
        <w:trPr>
          <w:trHeight w:val="227"/>
          <w:jc w:val="center"/>
        </w:trPr>
        <w:tc>
          <w:tcPr>
            <w:tcW w:w="1128" w:type="dxa"/>
            <w:tcBorders>
              <w:top w:val="nil"/>
              <w:left w:val="single" w:sz="4" w:space="0" w:color="auto"/>
              <w:bottom w:val="single" w:sz="4" w:space="0" w:color="auto"/>
              <w:right w:val="nil"/>
            </w:tcBorders>
            <w:shd w:val="clear" w:color="000000" w:fill="D9D9D9"/>
            <w:vAlign w:val="center"/>
          </w:tcPr>
          <w:p w14:paraId="3752AD6A" w14:textId="56E3F359" w:rsidR="00620BC9" w:rsidRPr="00FB5596" w:rsidRDefault="00620BC9" w:rsidP="00620BC9">
            <w:pPr>
              <w:spacing w:after="0" w:line="240" w:lineRule="auto"/>
              <w:rPr>
                <w:rFonts w:ascii="Times New Roman" w:hAnsi="Times New Roman"/>
                <w:b/>
                <w:sz w:val="20"/>
                <w:szCs w:val="20"/>
              </w:rPr>
            </w:pPr>
            <w:r w:rsidRPr="00FB5596">
              <w:rPr>
                <w:rFonts w:ascii="Times New Roman" w:hAnsi="Times New Roman"/>
                <w:b/>
                <w:sz w:val="20"/>
                <w:szCs w:val="20"/>
              </w:rPr>
              <w:t>10.</w:t>
            </w:r>
          </w:p>
        </w:tc>
        <w:tc>
          <w:tcPr>
            <w:tcW w:w="4536" w:type="dxa"/>
            <w:tcBorders>
              <w:top w:val="nil"/>
              <w:left w:val="single" w:sz="4" w:space="0" w:color="auto"/>
              <w:bottom w:val="single" w:sz="4" w:space="0" w:color="auto"/>
              <w:right w:val="single" w:sz="4" w:space="0" w:color="auto"/>
            </w:tcBorders>
            <w:shd w:val="clear" w:color="000000" w:fill="D9D9D9"/>
            <w:vAlign w:val="center"/>
          </w:tcPr>
          <w:p w14:paraId="79D3859C" w14:textId="2980C74A" w:rsidR="00620BC9" w:rsidRPr="00FB5596" w:rsidRDefault="00620BC9" w:rsidP="00620BC9">
            <w:pPr>
              <w:spacing w:after="0" w:line="240" w:lineRule="auto"/>
              <w:jc w:val="both"/>
              <w:rPr>
                <w:rFonts w:ascii="Times New Roman" w:hAnsi="Times New Roman"/>
                <w:b/>
                <w:sz w:val="20"/>
                <w:szCs w:val="20"/>
              </w:rPr>
            </w:pPr>
            <w:r w:rsidRPr="00FB5596">
              <w:rPr>
                <w:rFonts w:ascii="Times New Roman" w:hAnsi="Times New Roman"/>
                <w:b/>
                <w:sz w:val="20"/>
                <w:szCs w:val="20"/>
              </w:rPr>
              <w:t>Informatīvo un publicitātes pasākumu izmaksas</w:t>
            </w:r>
          </w:p>
        </w:tc>
        <w:tc>
          <w:tcPr>
            <w:tcW w:w="992" w:type="dxa"/>
            <w:shd w:val="clear" w:color="auto" w:fill="D9D9D9" w:themeFill="background1" w:themeFillShade="D9"/>
            <w:vAlign w:val="center"/>
          </w:tcPr>
          <w:p w14:paraId="74B5A687" w14:textId="7A9B7D84" w:rsidR="00620BC9" w:rsidRPr="004A7733" w:rsidRDefault="00620BC9" w:rsidP="00620BC9">
            <w:pPr>
              <w:spacing w:after="0" w:line="240" w:lineRule="auto"/>
              <w:jc w:val="center"/>
              <w:rPr>
                <w:ins w:id="86" w:author="Sintija Laugale-Volbaka" w:date="2022-04-25T14:01:00Z"/>
                <w:rFonts w:ascii="Times New Roman" w:hAnsi="Times New Roman"/>
                <w:iCs/>
                <w:sz w:val="20"/>
                <w:szCs w:val="20"/>
              </w:rPr>
            </w:pPr>
            <w:r w:rsidRPr="004A7733">
              <w:rPr>
                <w:rFonts w:ascii="Times New Roman" w:hAnsi="Times New Roman"/>
                <w:iCs/>
                <w:sz w:val="20"/>
                <w:szCs w:val="20"/>
              </w:rPr>
              <w:t>t</w:t>
            </w:r>
            <w:r w:rsidRPr="004A7733">
              <w:rPr>
                <w:rFonts w:ascii="Times New Roman" w:hAnsi="Times New Roman"/>
                <w:iCs/>
                <w:sz w:val="20"/>
                <w:szCs w:val="20"/>
              </w:rPr>
              <w:t>iešās</w:t>
            </w:r>
          </w:p>
        </w:tc>
        <w:tc>
          <w:tcPr>
            <w:tcW w:w="1135" w:type="dxa"/>
            <w:gridSpan w:val="2"/>
            <w:shd w:val="clear" w:color="auto" w:fill="D9D9D9" w:themeFill="background1" w:themeFillShade="D9"/>
            <w:vAlign w:val="center"/>
          </w:tcPr>
          <w:p w14:paraId="42B9A42A" w14:textId="16DF7CD1" w:rsidR="00620BC9" w:rsidRPr="00FB5596" w:rsidRDefault="00620BC9" w:rsidP="00620BC9">
            <w:pPr>
              <w:spacing w:after="0" w:line="240" w:lineRule="auto"/>
              <w:jc w:val="center"/>
              <w:rPr>
                <w:rFonts w:ascii="Times New Roman" w:hAnsi="Times New Roman"/>
                <w:i/>
                <w:sz w:val="20"/>
                <w:szCs w:val="20"/>
              </w:rPr>
            </w:pPr>
          </w:p>
        </w:tc>
        <w:tc>
          <w:tcPr>
            <w:tcW w:w="1134" w:type="dxa"/>
            <w:gridSpan w:val="3"/>
            <w:shd w:val="clear" w:color="auto" w:fill="D9D9D9" w:themeFill="background1" w:themeFillShade="D9"/>
          </w:tcPr>
          <w:p w14:paraId="6BC7B179" w14:textId="77777777" w:rsidR="00620BC9" w:rsidRPr="00FB5596" w:rsidRDefault="00620BC9" w:rsidP="00620BC9">
            <w:pPr>
              <w:spacing w:after="0" w:line="240" w:lineRule="auto"/>
              <w:jc w:val="right"/>
              <w:rPr>
                <w:ins w:id="87" w:author="Sintija Laugale-Volbaka" w:date="2022-04-25T14:02:00Z"/>
                <w:rFonts w:ascii="Times New Roman" w:hAnsi="Times New Roman"/>
                <w:i/>
                <w:sz w:val="20"/>
                <w:szCs w:val="20"/>
              </w:rPr>
            </w:pPr>
          </w:p>
        </w:tc>
        <w:tc>
          <w:tcPr>
            <w:tcW w:w="1134" w:type="dxa"/>
            <w:shd w:val="clear" w:color="auto" w:fill="D9D9D9" w:themeFill="background1" w:themeFillShade="D9"/>
          </w:tcPr>
          <w:p w14:paraId="66DBA7B6" w14:textId="61AAAD50" w:rsidR="00620BC9" w:rsidRPr="00FB5596" w:rsidRDefault="00620BC9" w:rsidP="00620BC9">
            <w:pPr>
              <w:spacing w:after="0" w:line="240" w:lineRule="auto"/>
              <w:jc w:val="right"/>
              <w:rPr>
                <w:rFonts w:ascii="Times New Roman" w:hAnsi="Times New Roman"/>
                <w:i/>
                <w:sz w:val="20"/>
                <w:szCs w:val="20"/>
              </w:rPr>
            </w:pPr>
          </w:p>
        </w:tc>
        <w:tc>
          <w:tcPr>
            <w:tcW w:w="979" w:type="dxa"/>
            <w:shd w:val="clear" w:color="auto" w:fill="D9D9D9" w:themeFill="background1" w:themeFillShade="D9"/>
          </w:tcPr>
          <w:p w14:paraId="13BDE3C3" w14:textId="77777777" w:rsidR="00620BC9" w:rsidRPr="00FB5596" w:rsidRDefault="00620BC9" w:rsidP="00620BC9">
            <w:pPr>
              <w:spacing w:after="0" w:line="240" w:lineRule="auto"/>
              <w:jc w:val="right"/>
              <w:rPr>
                <w:rFonts w:ascii="Times New Roman" w:hAnsi="Times New Roman"/>
                <w:i/>
                <w:sz w:val="20"/>
                <w:szCs w:val="20"/>
              </w:rPr>
            </w:pPr>
          </w:p>
        </w:tc>
        <w:tc>
          <w:tcPr>
            <w:tcW w:w="1146" w:type="dxa"/>
            <w:gridSpan w:val="2"/>
            <w:shd w:val="clear" w:color="auto" w:fill="D9D9D9" w:themeFill="background1" w:themeFillShade="D9"/>
          </w:tcPr>
          <w:p w14:paraId="76D75FDE" w14:textId="77777777" w:rsidR="00620BC9" w:rsidRPr="00FB5596" w:rsidRDefault="00620BC9" w:rsidP="00620BC9">
            <w:pPr>
              <w:spacing w:after="0" w:line="240" w:lineRule="auto"/>
              <w:jc w:val="right"/>
              <w:rPr>
                <w:rFonts w:ascii="Times New Roman" w:hAnsi="Times New Roman"/>
                <w:i/>
                <w:sz w:val="20"/>
                <w:szCs w:val="20"/>
              </w:rPr>
            </w:pPr>
          </w:p>
        </w:tc>
        <w:tc>
          <w:tcPr>
            <w:tcW w:w="1291" w:type="dxa"/>
            <w:gridSpan w:val="3"/>
            <w:shd w:val="clear" w:color="auto" w:fill="D9D9D9" w:themeFill="background1" w:themeFillShade="D9"/>
          </w:tcPr>
          <w:p w14:paraId="3F85B20C" w14:textId="77777777" w:rsidR="00620BC9" w:rsidRPr="00FB5596" w:rsidRDefault="00620BC9" w:rsidP="00620BC9">
            <w:pPr>
              <w:spacing w:after="0" w:line="240" w:lineRule="auto"/>
              <w:jc w:val="right"/>
              <w:rPr>
                <w:rFonts w:ascii="Times New Roman" w:hAnsi="Times New Roman"/>
                <w:i/>
                <w:sz w:val="20"/>
                <w:szCs w:val="20"/>
              </w:rPr>
            </w:pPr>
          </w:p>
        </w:tc>
        <w:tc>
          <w:tcPr>
            <w:tcW w:w="859" w:type="dxa"/>
            <w:gridSpan w:val="2"/>
            <w:shd w:val="clear" w:color="auto" w:fill="D9D9D9" w:themeFill="background1" w:themeFillShade="D9"/>
          </w:tcPr>
          <w:p w14:paraId="070C4D81" w14:textId="77777777" w:rsidR="00620BC9" w:rsidRPr="00FB5596" w:rsidRDefault="00620BC9" w:rsidP="00620BC9">
            <w:pPr>
              <w:spacing w:after="0" w:line="240" w:lineRule="auto"/>
              <w:jc w:val="right"/>
              <w:rPr>
                <w:rFonts w:ascii="Times New Roman" w:hAnsi="Times New Roman"/>
                <w:i/>
                <w:sz w:val="20"/>
                <w:szCs w:val="20"/>
              </w:rPr>
            </w:pPr>
          </w:p>
        </w:tc>
        <w:tc>
          <w:tcPr>
            <w:tcW w:w="574" w:type="dxa"/>
            <w:shd w:val="clear" w:color="auto" w:fill="D9D9D9" w:themeFill="background1" w:themeFillShade="D9"/>
          </w:tcPr>
          <w:p w14:paraId="7E060ADA" w14:textId="77777777" w:rsidR="00620BC9" w:rsidRPr="00FB5596" w:rsidRDefault="00620BC9" w:rsidP="00620BC9">
            <w:pPr>
              <w:spacing w:after="0" w:line="240" w:lineRule="auto"/>
              <w:jc w:val="right"/>
              <w:rPr>
                <w:rFonts w:ascii="Times New Roman" w:hAnsi="Times New Roman"/>
                <w:i/>
                <w:sz w:val="20"/>
                <w:szCs w:val="20"/>
              </w:rPr>
            </w:pPr>
          </w:p>
        </w:tc>
        <w:tc>
          <w:tcPr>
            <w:tcW w:w="718" w:type="dxa"/>
            <w:shd w:val="clear" w:color="auto" w:fill="D9D9D9" w:themeFill="background1" w:themeFillShade="D9"/>
          </w:tcPr>
          <w:p w14:paraId="48DB47DA" w14:textId="77777777" w:rsidR="00620BC9" w:rsidRPr="00FB5596" w:rsidRDefault="00620BC9" w:rsidP="00620BC9">
            <w:pPr>
              <w:spacing w:after="0" w:line="240" w:lineRule="auto"/>
              <w:jc w:val="right"/>
              <w:rPr>
                <w:rFonts w:ascii="Times New Roman" w:hAnsi="Times New Roman"/>
                <w:i/>
                <w:sz w:val="20"/>
                <w:szCs w:val="20"/>
              </w:rPr>
            </w:pPr>
          </w:p>
        </w:tc>
      </w:tr>
      <w:tr w:rsidR="00620BC9" w:rsidRPr="00FB5596" w14:paraId="3EA01A0B" w14:textId="77777777" w:rsidTr="004A7733">
        <w:trPr>
          <w:trHeight w:val="2074"/>
          <w:jc w:val="center"/>
        </w:trPr>
        <w:tc>
          <w:tcPr>
            <w:tcW w:w="1128" w:type="dxa"/>
            <w:tcBorders>
              <w:top w:val="nil"/>
              <w:left w:val="single" w:sz="4" w:space="0" w:color="auto"/>
              <w:bottom w:val="single" w:sz="4" w:space="0" w:color="auto"/>
              <w:right w:val="nil"/>
            </w:tcBorders>
            <w:shd w:val="clear" w:color="000000" w:fill="D9D9D9"/>
            <w:vAlign w:val="center"/>
          </w:tcPr>
          <w:p w14:paraId="04AB8530" w14:textId="77777777" w:rsidR="00620BC9" w:rsidRPr="00FB5596" w:rsidRDefault="00620BC9" w:rsidP="00620BC9">
            <w:pPr>
              <w:spacing w:after="0" w:line="240" w:lineRule="auto"/>
              <w:rPr>
                <w:rFonts w:ascii="Times New Roman" w:hAnsi="Times New Roman"/>
                <w:bCs/>
                <w:sz w:val="20"/>
                <w:szCs w:val="20"/>
              </w:rPr>
            </w:pPr>
            <w:r w:rsidRPr="00FB5596">
              <w:rPr>
                <w:rFonts w:ascii="Times New Roman" w:hAnsi="Times New Roman"/>
                <w:bCs/>
                <w:sz w:val="20"/>
                <w:szCs w:val="20"/>
              </w:rPr>
              <w:lastRenderedPageBreak/>
              <w:t>10.1.</w:t>
            </w:r>
          </w:p>
        </w:tc>
        <w:tc>
          <w:tcPr>
            <w:tcW w:w="4536" w:type="dxa"/>
            <w:tcBorders>
              <w:top w:val="nil"/>
              <w:left w:val="single" w:sz="4" w:space="0" w:color="auto"/>
              <w:bottom w:val="single" w:sz="4" w:space="0" w:color="auto"/>
              <w:right w:val="single" w:sz="4" w:space="0" w:color="auto"/>
            </w:tcBorders>
            <w:shd w:val="clear" w:color="000000" w:fill="D9D9D9"/>
            <w:vAlign w:val="center"/>
          </w:tcPr>
          <w:p w14:paraId="432146C6" w14:textId="77777777" w:rsidR="00620BC9" w:rsidRPr="00FB5596" w:rsidRDefault="00620BC9" w:rsidP="00620BC9">
            <w:pPr>
              <w:spacing w:after="0" w:line="240" w:lineRule="auto"/>
              <w:jc w:val="both"/>
              <w:rPr>
                <w:rFonts w:ascii="Times New Roman" w:hAnsi="Times New Roman"/>
                <w:sz w:val="20"/>
                <w:szCs w:val="20"/>
              </w:rPr>
            </w:pPr>
            <w:r w:rsidRPr="00FB5596">
              <w:rPr>
                <w:rFonts w:ascii="Times New Roman" w:hAnsi="Times New Roman"/>
                <w:sz w:val="20"/>
                <w:szCs w:val="20"/>
              </w:rPr>
              <w:t>Ar projekta darbībām tieši saistīto publicitātes pasākumu izmaksas</w:t>
            </w:r>
          </w:p>
          <w:p w14:paraId="0A11F1B7" w14:textId="77777777" w:rsidR="00620BC9" w:rsidRPr="00FB5596" w:rsidRDefault="00620BC9" w:rsidP="00620BC9">
            <w:pPr>
              <w:spacing w:after="0" w:line="240" w:lineRule="auto"/>
              <w:jc w:val="both"/>
              <w:rPr>
                <w:rFonts w:ascii="Times New Roman" w:hAnsi="Times New Roman"/>
                <w:i/>
                <w:iCs/>
                <w:color w:val="0000FF"/>
                <w:sz w:val="20"/>
                <w:szCs w:val="20"/>
                <w:u w:val="single"/>
              </w:rPr>
            </w:pPr>
            <w:r w:rsidRPr="00FB5596">
              <w:rPr>
                <w:rFonts w:ascii="Times New Roman" w:hAnsi="Times New Roman"/>
                <w:i/>
                <w:iCs/>
                <w:color w:val="0000FF"/>
                <w:sz w:val="20"/>
                <w:szCs w:val="20"/>
                <w:u w:val="single"/>
              </w:rPr>
              <w:t>MK noteikumu 28.3. apakšpunkts.</w:t>
            </w:r>
          </w:p>
          <w:p w14:paraId="6EA4E694" w14:textId="39E9EE79" w:rsidR="00620BC9" w:rsidRPr="00FB5596" w:rsidRDefault="00620BC9" w:rsidP="00620BC9">
            <w:pPr>
              <w:spacing w:after="0" w:line="240" w:lineRule="auto"/>
              <w:jc w:val="both"/>
              <w:rPr>
                <w:rFonts w:ascii="Times New Roman" w:hAnsi="Times New Roman"/>
                <w:b/>
                <w:sz w:val="20"/>
                <w:szCs w:val="20"/>
              </w:rPr>
            </w:pPr>
            <w:r w:rsidRPr="00FB5596">
              <w:rPr>
                <w:rFonts w:ascii="Times New Roman" w:hAnsi="Times New Roman"/>
                <w:i/>
                <w:iCs/>
                <w:color w:val="0000FF"/>
                <w:sz w:val="20"/>
                <w:szCs w:val="20"/>
              </w:rPr>
              <w:t xml:space="preserve">Ar projekta darbībām tieši saistīto publicitātes pasākumu izmaksas, kas veiktas saskaņā ar normatīvajiem aktiem par kārtību, kādā Eiropas Savienības struktūrfondu un Kohēzijas fonda ieviešanā 2014. – 2020.gada plānošanas periodā nodrošināma komunikācijas un vizuālās identitātes prasību ievērošana, ja tās nepārsniedz trīs procentus no projekta kopējām attiecināmajām tiešajām izmaksām. </w:t>
            </w:r>
            <w:r w:rsidRPr="00FB5596">
              <w:rPr>
                <w:rFonts w:ascii="Times New Roman" w:hAnsi="Times New Roman"/>
                <w:b/>
                <w:bCs/>
                <w:i/>
                <w:iCs/>
                <w:color w:val="0000FF"/>
                <w:sz w:val="20"/>
                <w:szCs w:val="20"/>
              </w:rPr>
              <w:t>Sadarbības partnera projektā publicitātes izmaksas nav attiecināmas.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A3549" w14:textId="294B7FEA" w:rsidR="00620BC9" w:rsidRPr="004A7733" w:rsidRDefault="00620BC9" w:rsidP="00620BC9">
            <w:pPr>
              <w:spacing w:after="0" w:line="240" w:lineRule="auto"/>
              <w:jc w:val="center"/>
              <w:rPr>
                <w:ins w:id="88" w:author="Sintija Laugale-Volbaka" w:date="2022-04-25T14:01:00Z"/>
                <w:rFonts w:ascii="Times New Roman" w:hAnsi="Times New Roman"/>
                <w:iCs/>
                <w:sz w:val="20"/>
                <w:szCs w:val="20"/>
              </w:rPr>
            </w:pPr>
            <w:r w:rsidRPr="004A7733">
              <w:rPr>
                <w:rFonts w:ascii="Times New Roman" w:hAnsi="Times New Roman"/>
                <w:iCs/>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B500" w14:textId="16C41154" w:rsidR="00620BC9" w:rsidRPr="00FB5596" w:rsidRDefault="00620BC9" w:rsidP="00620BC9">
            <w:pPr>
              <w:spacing w:after="0" w:line="240" w:lineRule="auto"/>
              <w:jc w:val="center"/>
              <w:rPr>
                <w:rFonts w:ascii="Times New Roman" w:hAnsi="Times New Roman"/>
                <w:b/>
                <w:bCs/>
                <w:i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E9AE406" w14:textId="77777777" w:rsidR="00620BC9" w:rsidRPr="00FB5596" w:rsidRDefault="00620BC9" w:rsidP="00620BC9">
            <w:pPr>
              <w:spacing w:after="0" w:line="240" w:lineRule="auto"/>
              <w:jc w:val="right"/>
              <w:rPr>
                <w:ins w:id="89" w:author="Sintija Laugale-Volbaka" w:date="2022-04-25T14:02:00Z"/>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E296F1" w14:textId="66F05FDF" w:rsidR="00620BC9" w:rsidRPr="00FB5596" w:rsidRDefault="00620BC9" w:rsidP="00620BC9">
            <w:pPr>
              <w:spacing w:after="0" w:line="240" w:lineRule="auto"/>
              <w:jc w:val="right"/>
              <w:rPr>
                <w:rFonts w:ascii="Times New Roman" w:hAnsi="Times New Roman"/>
                <w:i/>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0C58281" w14:textId="77777777" w:rsidR="00620BC9" w:rsidRPr="00FB5596" w:rsidRDefault="00620BC9" w:rsidP="00620BC9">
            <w:pPr>
              <w:spacing w:after="0" w:line="240" w:lineRule="auto"/>
              <w:jc w:val="right"/>
              <w:rPr>
                <w:rFonts w:ascii="Times New Roman" w:hAnsi="Times New Roman"/>
                <w:i/>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742C585D" w14:textId="77777777" w:rsidR="00620BC9" w:rsidRPr="00FB5596" w:rsidRDefault="00620BC9" w:rsidP="00620BC9">
            <w:pPr>
              <w:spacing w:after="0" w:line="240" w:lineRule="auto"/>
              <w:jc w:val="right"/>
              <w:rPr>
                <w:rFonts w:ascii="Times New Roman" w:hAnsi="Times New Roman"/>
                <w:i/>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6446EF41" w14:textId="77777777" w:rsidR="00620BC9" w:rsidRPr="00FB5596" w:rsidRDefault="00620BC9" w:rsidP="00620BC9">
            <w:pPr>
              <w:spacing w:after="0" w:line="240" w:lineRule="auto"/>
              <w:jc w:val="right"/>
              <w:rPr>
                <w:rFonts w:ascii="Times New Roman" w:hAnsi="Times New Roman"/>
                <w:i/>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10557A0A" w14:textId="77777777" w:rsidR="00620BC9" w:rsidRPr="00FB5596" w:rsidRDefault="00620BC9" w:rsidP="00620BC9">
            <w:pPr>
              <w:spacing w:after="0" w:line="240" w:lineRule="auto"/>
              <w:jc w:val="right"/>
              <w:rPr>
                <w:rFonts w:ascii="Times New Roman" w:hAnsi="Times New Roman"/>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3A379AEA" w14:textId="77777777" w:rsidR="00620BC9" w:rsidRPr="00FB5596" w:rsidRDefault="00620BC9" w:rsidP="00620BC9">
            <w:pPr>
              <w:spacing w:after="0" w:line="240" w:lineRule="auto"/>
              <w:jc w:val="right"/>
              <w:rPr>
                <w:rFonts w:ascii="Times New Roman" w:hAnsi="Times New Roman"/>
                <w:i/>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023ECF37" w14:textId="77777777" w:rsidR="00620BC9" w:rsidRPr="00FB5596" w:rsidRDefault="00620BC9" w:rsidP="00620BC9">
            <w:pPr>
              <w:spacing w:after="0" w:line="240" w:lineRule="auto"/>
              <w:jc w:val="right"/>
              <w:rPr>
                <w:rFonts w:ascii="Times New Roman" w:hAnsi="Times New Roman"/>
                <w:i/>
                <w:sz w:val="20"/>
                <w:szCs w:val="20"/>
              </w:rPr>
            </w:pPr>
          </w:p>
        </w:tc>
      </w:tr>
      <w:tr w:rsidR="00620BC9" w:rsidRPr="00FB5596" w14:paraId="0E0C9F7B" w14:textId="7442076A" w:rsidTr="004A7733">
        <w:trPr>
          <w:trHeight w:val="227"/>
          <w:jc w:val="center"/>
        </w:trPr>
        <w:tc>
          <w:tcPr>
            <w:tcW w:w="1128" w:type="dxa"/>
            <w:tcBorders>
              <w:top w:val="nil"/>
              <w:left w:val="single" w:sz="4" w:space="0" w:color="auto"/>
              <w:bottom w:val="single" w:sz="4" w:space="0" w:color="auto"/>
              <w:right w:val="nil"/>
            </w:tcBorders>
            <w:shd w:val="clear" w:color="000000" w:fill="D9D9D9"/>
            <w:vAlign w:val="center"/>
          </w:tcPr>
          <w:p w14:paraId="4891326F" w14:textId="71DDF8F0" w:rsidR="00620BC9" w:rsidRPr="00FB5596" w:rsidRDefault="00620BC9" w:rsidP="00620BC9">
            <w:pPr>
              <w:spacing w:after="0" w:line="240" w:lineRule="auto"/>
              <w:rPr>
                <w:rFonts w:ascii="Times New Roman" w:hAnsi="Times New Roman"/>
                <w:bCs/>
                <w:sz w:val="20"/>
                <w:szCs w:val="20"/>
              </w:rPr>
            </w:pPr>
            <w:r w:rsidRPr="00FB5596">
              <w:rPr>
                <w:rFonts w:ascii="Times New Roman" w:hAnsi="Times New Roman"/>
                <w:b/>
                <w:bCs/>
                <w:sz w:val="20"/>
                <w:szCs w:val="20"/>
              </w:rPr>
              <w:t>13.</w:t>
            </w:r>
          </w:p>
        </w:tc>
        <w:tc>
          <w:tcPr>
            <w:tcW w:w="45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48B6E0" w14:textId="6BA3F9F5" w:rsidR="00620BC9" w:rsidRPr="00FB5596" w:rsidRDefault="00620BC9" w:rsidP="00620BC9">
            <w:pPr>
              <w:spacing w:after="0" w:line="240" w:lineRule="auto"/>
              <w:jc w:val="both"/>
              <w:rPr>
                <w:rFonts w:ascii="Times New Roman" w:hAnsi="Times New Roman"/>
                <w:b/>
                <w:bCs/>
                <w:sz w:val="20"/>
                <w:szCs w:val="20"/>
              </w:rPr>
            </w:pPr>
            <w:r w:rsidRPr="00FB5596">
              <w:rPr>
                <w:rFonts w:ascii="Times New Roman" w:hAnsi="Times New Roman"/>
                <w:b/>
                <w:bCs/>
                <w:sz w:val="20"/>
                <w:szCs w:val="20"/>
              </w:rPr>
              <w:t>Pārējās projekta īstenošanas izmaksas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2F044" w14:textId="4F74A4F5" w:rsidR="00620BC9" w:rsidRPr="004A7733" w:rsidRDefault="00620BC9" w:rsidP="00620BC9">
            <w:pPr>
              <w:spacing w:after="0" w:line="240" w:lineRule="auto"/>
              <w:jc w:val="center"/>
              <w:rPr>
                <w:ins w:id="90" w:author="Sintija Laugale-Volbaka" w:date="2022-04-25T14:01:00Z"/>
                <w:rFonts w:ascii="Times New Roman" w:hAnsi="Times New Roman"/>
                <w:iCs/>
                <w:sz w:val="20"/>
                <w:szCs w:val="20"/>
              </w:rPr>
            </w:pPr>
            <w:r w:rsidRPr="004A7733">
              <w:rPr>
                <w:rFonts w:ascii="Times New Roman" w:hAnsi="Times New Roman"/>
                <w:iCs/>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C6E17" w14:textId="7AD98E37" w:rsidR="00620BC9" w:rsidRPr="00FB5596" w:rsidRDefault="00620BC9" w:rsidP="00620BC9">
            <w:pPr>
              <w:spacing w:after="0" w:line="240" w:lineRule="auto"/>
              <w:jc w:val="center"/>
              <w:rPr>
                <w:rFonts w:ascii="Times New Roman" w:hAnsi="Times New Roman"/>
                <w:b/>
                <w:bCs/>
                <w:i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8EFEE" w14:textId="77777777" w:rsidR="00620BC9" w:rsidRPr="00FB5596" w:rsidRDefault="00620BC9" w:rsidP="00620BC9">
            <w:pPr>
              <w:spacing w:after="0" w:line="240" w:lineRule="auto"/>
              <w:jc w:val="right"/>
              <w:rPr>
                <w:ins w:id="91" w:author="Sintija Laugale-Volbaka" w:date="2022-04-25T14:02:00Z"/>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84377" w14:textId="072A973F" w:rsidR="00620BC9" w:rsidRPr="00FB5596" w:rsidRDefault="00620BC9" w:rsidP="00620BC9">
            <w:pPr>
              <w:spacing w:after="0" w:line="240" w:lineRule="auto"/>
              <w:jc w:val="right"/>
              <w:rPr>
                <w:rFonts w:ascii="Times New Roman" w:hAnsi="Times New Roman"/>
                <w:i/>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27A2" w14:textId="3ADB5853" w:rsidR="00620BC9" w:rsidRPr="00FB5596" w:rsidRDefault="00620BC9" w:rsidP="00620BC9">
            <w:pPr>
              <w:spacing w:after="0" w:line="240" w:lineRule="auto"/>
              <w:jc w:val="right"/>
              <w:rPr>
                <w:rFonts w:ascii="Times New Roman" w:hAnsi="Times New Roman"/>
                <w:i/>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A7859" w14:textId="0BD839E7" w:rsidR="00620BC9" w:rsidRPr="00FB5596" w:rsidRDefault="00620BC9" w:rsidP="00620BC9">
            <w:pPr>
              <w:spacing w:after="0" w:line="240" w:lineRule="auto"/>
              <w:jc w:val="right"/>
              <w:rPr>
                <w:rFonts w:ascii="Times New Roman" w:hAnsi="Times New Roman"/>
                <w:i/>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7C9F8" w14:textId="01320CEB" w:rsidR="00620BC9" w:rsidRPr="00FB5596" w:rsidRDefault="00620BC9" w:rsidP="00620BC9">
            <w:pPr>
              <w:spacing w:after="0" w:line="240" w:lineRule="auto"/>
              <w:jc w:val="right"/>
              <w:rPr>
                <w:rFonts w:ascii="Times New Roman" w:hAnsi="Times New Roman"/>
                <w:i/>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0E8E" w14:textId="7826371C" w:rsidR="00620BC9" w:rsidRPr="00FB5596" w:rsidRDefault="00620BC9" w:rsidP="00620BC9">
            <w:pPr>
              <w:spacing w:after="0" w:line="240" w:lineRule="auto"/>
              <w:jc w:val="right"/>
              <w:rPr>
                <w:rFonts w:ascii="Times New Roman" w:hAnsi="Times New Roman"/>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720CC" w14:textId="6D1D1FA9" w:rsidR="00620BC9" w:rsidRPr="00FB5596" w:rsidRDefault="00620BC9" w:rsidP="00620BC9">
            <w:pPr>
              <w:spacing w:after="0" w:line="240" w:lineRule="auto"/>
              <w:jc w:val="right"/>
              <w:rPr>
                <w:rFonts w:ascii="Times New Roman" w:hAnsi="Times New Roman"/>
                <w:i/>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0954" w14:textId="115490C1" w:rsidR="00620BC9" w:rsidRPr="00FB5596" w:rsidRDefault="00620BC9" w:rsidP="00620BC9">
            <w:pPr>
              <w:spacing w:after="0" w:line="240" w:lineRule="auto"/>
              <w:jc w:val="right"/>
              <w:rPr>
                <w:rFonts w:ascii="Times New Roman" w:hAnsi="Times New Roman"/>
                <w:i/>
                <w:sz w:val="20"/>
                <w:szCs w:val="20"/>
              </w:rPr>
            </w:pPr>
          </w:p>
        </w:tc>
      </w:tr>
      <w:tr w:rsidR="00620BC9" w:rsidRPr="00FB5596" w14:paraId="49A34362" w14:textId="336F7FCE" w:rsidTr="004A7733">
        <w:trPr>
          <w:trHeight w:val="696"/>
          <w:jc w:val="center"/>
        </w:trPr>
        <w:tc>
          <w:tcPr>
            <w:tcW w:w="1128" w:type="dxa"/>
            <w:tcBorders>
              <w:top w:val="nil"/>
              <w:left w:val="single" w:sz="4" w:space="0" w:color="auto"/>
              <w:bottom w:val="single" w:sz="4" w:space="0" w:color="auto"/>
              <w:right w:val="nil"/>
            </w:tcBorders>
            <w:shd w:val="clear" w:color="auto" w:fill="D9D9D9" w:themeFill="background1" w:themeFillShade="D9"/>
            <w:vAlign w:val="center"/>
          </w:tcPr>
          <w:p w14:paraId="30CD05A9" w14:textId="24235C67" w:rsidR="00620BC9" w:rsidRPr="00FB5596" w:rsidRDefault="00620BC9" w:rsidP="00620BC9">
            <w:pPr>
              <w:spacing w:after="0" w:line="240" w:lineRule="auto"/>
              <w:rPr>
                <w:rFonts w:ascii="Times New Roman" w:hAnsi="Times New Roman"/>
                <w:sz w:val="20"/>
                <w:szCs w:val="20"/>
              </w:rPr>
            </w:pPr>
            <w:r w:rsidRPr="00FB5596">
              <w:rPr>
                <w:rFonts w:ascii="Times New Roman" w:hAnsi="Times New Roman"/>
                <w:sz w:val="20"/>
                <w:szCs w:val="20"/>
              </w:rPr>
              <w:t>13.1.</w:t>
            </w:r>
          </w:p>
        </w:tc>
        <w:tc>
          <w:tcPr>
            <w:tcW w:w="45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F80C70" w14:textId="615C4485" w:rsidR="00620BC9" w:rsidRPr="00FB5596" w:rsidRDefault="00620BC9" w:rsidP="00620BC9">
            <w:pPr>
              <w:spacing w:after="0" w:line="240" w:lineRule="auto"/>
              <w:jc w:val="both"/>
              <w:rPr>
                <w:rFonts w:ascii="Times New Roman" w:hAnsi="Times New Roman"/>
                <w:sz w:val="20"/>
                <w:szCs w:val="20"/>
              </w:rPr>
            </w:pPr>
            <w:r w:rsidRPr="00FB5596">
              <w:rPr>
                <w:rFonts w:ascii="Times New Roman" w:hAnsi="Times New Roman"/>
                <w:sz w:val="20"/>
                <w:szCs w:val="20"/>
              </w:rPr>
              <w:t>Filmu projektu producēšanas un ražošanas izmaksas</w:t>
            </w:r>
          </w:p>
          <w:p w14:paraId="68A83C3B" w14:textId="217E831E" w:rsidR="00620BC9" w:rsidRPr="00FB5596" w:rsidRDefault="00620BC9" w:rsidP="00620BC9">
            <w:pPr>
              <w:spacing w:after="0" w:line="240" w:lineRule="auto"/>
              <w:jc w:val="both"/>
              <w:rPr>
                <w:rFonts w:ascii="Times New Roman" w:hAnsi="Times New Roman"/>
                <w:i/>
                <w:iCs/>
                <w:color w:val="0000FF"/>
                <w:sz w:val="20"/>
                <w:szCs w:val="20"/>
                <w:u w:val="single"/>
              </w:rPr>
            </w:pPr>
            <w:r w:rsidRPr="00FB5596">
              <w:rPr>
                <w:rFonts w:ascii="Times New Roman" w:hAnsi="Times New Roman"/>
                <w:i/>
                <w:iCs/>
                <w:color w:val="0000FF"/>
                <w:sz w:val="20"/>
                <w:szCs w:val="20"/>
                <w:u w:val="single"/>
              </w:rPr>
              <w:t>MK noteikumu 28.2. apakšpunkts.</w:t>
            </w:r>
          </w:p>
          <w:p w14:paraId="445F0008" w14:textId="7B9CAEA9" w:rsidR="00620BC9" w:rsidRPr="00FB5596" w:rsidRDefault="00620BC9" w:rsidP="00620BC9">
            <w:pPr>
              <w:spacing w:after="0" w:line="240" w:lineRule="auto"/>
              <w:jc w:val="both"/>
              <w:rPr>
                <w:rFonts w:ascii="Times New Roman" w:hAnsi="Times New Roman"/>
                <w:b/>
                <w:bCs/>
                <w:sz w:val="20"/>
                <w:szCs w:val="20"/>
              </w:rPr>
            </w:pPr>
            <w:r w:rsidRPr="00FB5596">
              <w:rPr>
                <w:rFonts w:ascii="Times New Roman" w:hAnsi="Times New Roman"/>
                <w:i/>
                <w:iCs/>
                <w:color w:val="0000FF"/>
                <w:sz w:val="20"/>
                <w:szCs w:val="20"/>
              </w:rPr>
              <w:t>Izmaksas, kas radušās sadarbības partnerim.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43FFC" w14:textId="5F251A12" w:rsidR="00620BC9" w:rsidRPr="004A7733" w:rsidRDefault="00620BC9" w:rsidP="00620BC9">
            <w:pPr>
              <w:spacing w:after="0" w:line="240" w:lineRule="auto"/>
              <w:jc w:val="center"/>
              <w:rPr>
                <w:ins w:id="92" w:author="Sintija Laugale-Volbaka" w:date="2022-04-25T14:01:00Z"/>
                <w:rFonts w:ascii="Times New Roman" w:hAnsi="Times New Roman"/>
                <w:iCs/>
                <w:sz w:val="20"/>
                <w:szCs w:val="20"/>
              </w:rPr>
            </w:pPr>
            <w:r w:rsidRPr="004A7733">
              <w:rPr>
                <w:rFonts w:ascii="Times New Roman" w:hAnsi="Times New Roman"/>
                <w:iCs/>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1125E" w14:textId="0731D7DC" w:rsidR="00620BC9" w:rsidRPr="00FB5596" w:rsidRDefault="00620BC9" w:rsidP="00620BC9">
            <w:pPr>
              <w:spacing w:after="0" w:line="240" w:lineRule="auto"/>
              <w:jc w:val="center"/>
              <w:rPr>
                <w:rFonts w:ascii="Times New Roman" w:hAnsi="Times New Roman"/>
                <w:b/>
                <w:bCs/>
                <w:i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796806C" w14:textId="77777777" w:rsidR="00620BC9" w:rsidRPr="00FB5596" w:rsidRDefault="00620BC9" w:rsidP="00620BC9">
            <w:pPr>
              <w:spacing w:after="0" w:line="240" w:lineRule="auto"/>
              <w:jc w:val="right"/>
              <w:rPr>
                <w:ins w:id="93" w:author="Sintija Laugale-Volbaka" w:date="2022-04-25T14:02:00Z"/>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A635C" w14:textId="74193F18" w:rsidR="00620BC9" w:rsidRPr="00FB5596" w:rsidRDefault="00620BC9" w:rsidP="00620BC9">
            <w:pPr>
              <w:spacing w:after="0" w:line="240" w:lineRule="auto"/>
              <w:jc w:val="right"/>
              <w:rPr>
                <w:rFonts w:ascii="Times New Roman" w:hAnsi="Times New Roman"/>
                <w:i/>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D4297A4" w14:textId="090883CA" w:rsidR="00620BC9" w:rsidRPr="00FB5596" w:rsidRDefault="00620BC9" w:rsidP="00620BC9">
            <w:pPr>
              <w:spacing w:after="0" w:line="240" w:lineRule="auto"/>
              <w:jc w:val="right"/>
              <w:rPr>
                <w:rFonts w:ascii="Times New Roman" w:hAnsi="Times New Roman"/>
                <w:i/>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4EC0328A" w14:textId="26B4A2E4" w:rsidR="00620BC9" w:rsidRPr="00FB5596" w:rsidRDefault="00620BC9" w:rsidP="00620BC9">
            <w:pPr>
              <w:spacing w:after="0" w:line="240" w:lineRule="auto"/>
              <w:jc w:val="right"/>
              <w:rPr>
                <w:rFonts w:ascii="Times New Roman" w:hAnsi="Times New Roman"/>
                <w:i/>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3E5FA84E" w14:textId="7AD9DBBE" w:rsidR="00620BC9" w:rsidRPr="00FB5596" w:rsidRDefault="00620BC9" w:rsidP="00620BC9">
            <w:pPr>
              <w:spacing w:after="0" w:line="240" w:lineRule="auto"/>
              <w:jc w:val="right"/>
              <w:rPr>
                <w:rFonts w:ascii="Times New Roman" w:hAnsi="Times New Roman"/>
                <w:i/>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76C89FCF" w14:textId="12CFFCD7" w:rsidR="00620BC9" w:rsidRPr="00FB5596" w:rsidRDefault="00620BC9" w:rsidP="00620BC9">
            <w:pPr>
              <w:spacing w:after="0" w:line="240" w:lineRule="auto"/>
              <w:jc w:val="right"/>
              <w:rPr>
                <w:rFonts w:ascii="Times New Roman" w:hAnsi="Times New Roman"/>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09A7C27C" w14:textId="50237E79" w:rsidR="00620BC9" w:rsidRPr="00FB5596" w:rsidRDefault="00620BC9" w:rsidP="00620BC9">
            <w:pPr>
              <w:spacing w:after="0" w:line="240" w:lineRule="auto"/>
              <w:jc w:val="right"/>
              <w:rPr>
                <w:rFonts w:ascii="Times New Roman" w:hAnsi="Times New Roman"/>
                <w:i/>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03DCD350" w14:textId="7CB7D4E6" w:rsidR="00620BC9" w:rsidRPr="00FB5596" w:rsidRDefault="00620BC9" w:rsidP="00620BC9">
            <w:pPr>
              <w:spacing w:after="0" w:line="240" w:lineRule="auto"/>
              <w:jc w:val="right"/>
              <w:rPr>
                <w:rFonts w:ascii="Times New Roman" w:hAnsi="Times New Roman"/>
                <w:i/>
                <w:sz w:val="20"/>
                <w:szCs w:val="20"/>
              </w:rPr>
            </w:pPr>
          </w:p>
        </w:tc>
      </w:tr>
      <w:tr w:rsidR="004A7733" w:rsidRPr="00FB5596" w14:paraId="6721791F"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5EEF2544" w14:textId="5804C946"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13.1.1.</w:t>
            </w:r>
          </w:p>
        </w:tc>
        <w:tc>
          <w:tcPr>
            <w:tcW w:w="4536" w:type="dxa"/>
            <w:tcBorders>
              <w:top w:val="nil"/>
              <w:left w:val="single" w:sz="4" w:space="0" w:color="auto"/>
              <w:bottom w:val="single" w:sz="4" w:space="0" w:color="auto"/>
              <w:right w:val="single" w:sz="4" w:space="0" w:color="auto"/>
            </w:tcBorders>
            <w:shd w:val="clear" w:color="auto" w:fill="auto"/>
            <w:vAlign w:val="center"/>
          </w:tcPr>
          <w:p w14:paraId="4AAA5945" w14:textId="77777777" w:rsidR="004A7733" w:rsidRPr="004A7733" w:rsidRDefault="004A7733" w:rsidP="004A7733">
            <w:pPr>
              <w:spacing w:after="0" w:line="240" w:lineRule="auto"/>
              <w:jc w:val="both"/>
              <w:rPr>
                <w:rFonts w:ascii="Times New Roman" w:hAnsi="Times New Roman"/>
                <w:i/>
                <w:iCs/>
                <w:color w:val="0000FF"/>
                <w:sz w:val="20"/>
                <w:szCs w:val="20"/>
              </w:rPr>
            </w:pPr>
            <w:r w:rsidRPr="004A7733">
              <w:rPr>
                <w:rFonts w:ascii="Times New Roman" w:hAnsi="Times New Roman"/>
                <w:i/>
                <w:iCs/>
                <w:color w:val="0000FF"/>
                <w:sz w:val="20"/>
                <w:szCs w:val="20"/>
              </w:rPr>
              <w:t>Piemēram, sadarbības partnera “X” filmu projektu producēšanas un ražošanas izmaksas</w:t>
            </w:r>
          </w:p>
          <w:p w14:paraId="17758E0D" w14:textId="77777777" w:rsidR="004A7733" w:rsidRPr="004A7733" w:rsidRDefault="004A7733" w:rsidP="004A7733">
            <w:pPr>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828E3B" w14:textId="3130646D" w:rsidR="004A7733" w:rsidRPr="004A7733" w:rsidRDefault="004A7733" w:rsidP="004A7733">
            <w:pPr>
              <w:spacing w:after="0" w:line="240" w:lineRule="auto"/>
              <w:jc w:val="center"/>
              <w:rPr>
                <w:ins w:id="94"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7553A" w14:textId="1E32BA69"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4E10C67B" w14:textId="77777777" w:rsidR="004A7733" w:rsidRPr="00FB5596" w:rsidRDefault="004A7733" w:rsidP="004A7733">
            <w:pPr>
              <w:spacing w:after="0" w:line="240" w:lineRule="auto"/>
              <w:jc w:val="right"/>
              <w:rPr>
                <w:ins w:id="95"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D5701" w14:textId="33C956B9"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1A2F9F67"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3002E452"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79FDF693"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1EE96EF9"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7C530CD0"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191F76E9" w14:textId="77777777" w:rsidR="004A7733" w:rsidRPr="00FB5596" w:rsidRDefault="004A7733" w:rsidP="004A7733">
            <w:pPr>
              <w:spacing w:after="0" w:line="240" w:lineRule="auto"/>
              <w:jc w:val="right"/>
              <w:rPr>
                <w:rFonts w:ascii="Times New Roman" w:hAnsi="Times New Roman"/>
                <w:sz w:val="20"/>
                <w:szCs w:val="20"/>
              </w:rPr>
            </w:pPr>
          </w:p>
        </w:tc>
      </w:tr>
      <w:tr w:rsidR="004A7733" w:rsidRPr="00FB5596" w14:paraId="559F8823"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1A4CD9F2" w14:textId="3A87BF45"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13.1.1.1.</w:t>
            </w:r>
          </w:p>
        </w:tc>
        <w:tc>
          <w:tcPr>
            <w:tcW w:w="4536" w:type="dxa"/>
            <w:tcBorders>
              <w:top w:val="nil"/>
              <w:left w:val="single" w:sz="4" w:space="0" w:color="auto"/>
              <w:bottom w:val="single" w:sz="4" w:space="0" w:color="auto"/>
              <w:right w:val="single" w:sz="4" w:space="0" w:color="auto"/>
            </w:tcBorders>
            <w:shd w:val="clear" w:color="auto" w:fill="auto"/>
            <w:vAlign w:val="center"/>
          </w:tcPr>
          <w:p w14:paraId="1151E412" w14:textId="120914CF" w:rsidR="004A7733" w:rsidRPr="004A7733" w:rsidRDefault="004A7733" w:rsidP="004A7733">
            <w:pPr>
              <w:spacing w:after="0" w:line="240" w:lineRule="auto"/>
              <w:jc w:val="both"/>
              <w:rPr>
                <w:rFonts w:ascii="Times New Roman" w:hAnsi="Times New Roman"/>
                <w:sz w:val="20"/>
                <w:szCs w:val="20"/>
              </w:rPr>
            </w:pPr>
            <w:r w:rsidRPr="004A7733">
              <w:rPr>
                <w:rFonts w:ascii="Times New Roman" w:hAnsi="Times New Roman"/>
                <w:i/>
                <w:iCs/>
                <w:color w:val="0000FF"/>
                <w:sz w:val="20"/>
                <w:szCs w:val="20"/>
              </w:rPr>
              <w:t>Piemēram, sadarbības partnera “X” filmu projektu producēšanas un ražošanas izmaksas par pakalpojumiem Latvijā reģistrētajiem pakalpojumu sniedzējiem</w:t>
            </w:r>
          </w:p>
        </w:tc>
        <w:tc>
          <w:tcPr>
            <w:tcW w:w="992" w:type="dxa"/>
            <w:tcBorders>
              <w:top w:val="single" w:sz="4" w:space="0" w:color="auto"/>
              <w:left w:val="single" w:sz="4" w:space="0" w:color="auto"/>
              <w:bottom w:val="single" w:sz="4" w:space="0" w:color="auto"/>
              <w:right w:val="single" w:sz="4" w:space="0" w:color="auto"/>
            </w:tcBorders>
            <w:vAlign w:val="center"/>
          </w:tcPr>
          <w:p w14:paraId="47451B31" w14:textId="41821BE8" w:rsidR="004A7733" w:rsidRPr="004A7733" w:rsidRDefault="004A7733" w:rsidP="004A7733">
            <w:pPr>
              <w:spacing w:after="0" w:line="240" w:lineRule="auto"/>
              <w:jc w:val="center"/>
              <w:rPr>
                <w:ins w:id="96"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74123" w14:textId="1B261D6C"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028A38B7" w14:textId="77777777" w:rsidR="004A7733" w:rsidRPr="00FB5596" w:rsidRDefault="004A7733" w:rsidP="004A7733">
            <w:pPr>
              <w:spacing w:after="0" w:line="240" w:lineRule="auto"/>
              <w:jc w:val="right"/>
              <w:rPr>
                <w:ins w:id="97"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A90D6" w14:textId="749B3D43"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4D1359A1"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7A6240F0"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26623405"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20726EF9"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6118010D"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70ED2B35" w14:textId="77777777" w:rsidR="004A7733" w:rsidRPr="00FB5596" w:rsidRDefault="004A7733" w:rsidP="004A7733">
            <w:pPr>
              <w:spacing w:after="0" w:line="240" w:lineRule="auto"/>
              <w:jc w:val="right"/>
              <w:rPr>
                <w:rFonts w:ascii="Times New Roman" w:hAnsi="Times New Roman"/>
                <w:sz w:val="20"/>
                <w:szCs w:val="20"/>
              </w:rPr>
            </w:pPr>
          </w:p>
        </w:tc>
      </w:tr>
      <w:tr w:rsidR="004A7733" w:rsidRPr="00FB5596" w14:paraId="41479459"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0DE42BC4" w14:textId="2E0AC55B"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13.1.1.2.</w:t>
            </w:r>
          </w:p>
        </w:tc>
        <w:tc>
          <w:tcPr>
            <w:tcW w:w="4536" w:type="dxa"/>
            <w:tcBorders>
              <w:top w:val="nil"/>
              <w:left w:val="single" w:sz="4" w:space="0" w:color="auto"/>
              <w:bottom w:val="single" w:sz="4" w:space="0" w:color="auto"/>
              <w:right w:val="single" w:sz="4" w:space="0" w:color="auto"/>
            </w:tcBorders>
            <w:shd w:val="clear" w:color="auto" w:fill="auto"/>
            <w:vAlign w:val="center"/>
          </w:tcPr>
          <w:p w14:paraId="056FAF96" w14:textId="7766BEDC" w:rsidR="004A7733" w:rsidRPr="004A7733" w:rsidRDefault="004A7733" w:rsidP="004A7733">
            <w:pPr>
              <w:spacing w:after="0" w:line="240" w:lineRule="auto"/>
              <w:jc w:val="both"/>
              <w:rPr>
                <w:rFonts w:ascii="Times New Roman" w:hAnsi="Times New Roman"/>
                <w:sz w:val="20"/>
                <w:szCs w:val="20"/>
              </w:rPr>
            </w:pPr>
            <w:r w:rsidRPr="004A7733">
              <w:rPr>
                <w:rFonts w:ascii="Times New Roman" w:hAnsi="Times New Roman"/>
                <w:i/>
                <w:iCs/>
                <w:color w:val="0000FF"/>
                <w:sz w:val="20"/>
                <w:szCs w:val="20"/>
              </w:rPr>
              <w:t>Piemēram, citas sadarbības partnera “X” filmu projektu producēšanas un ražošanas izmaksas</w:t>
            </w:r>
          </w:p>
        </w:tc>
        <w:tc>
          <w:tcPr>
            <w:tcW w:w="992" w:type="dxa"/>
            <w:tcBorders>
              <w:top w:val="single" w:sz="4" w:space="0" w:color="auto"/>
              <w:left w:val="single" w:sz="4" w:space="0" w:color="auto"/>
              <w:bottom w:val="single" w:sz="4" w:space="0" w:color="auto"/>
              <w:right w:val="single" w:sz="4" w:space="0" w:color="auto"/>
            </w:tcBorders>
            <w:vAlign w:val="center"/>
          </w:tcPr>
          <w:p w14:paraId="11C1306F" w14:textId="2AA55671" w:rsidR="004A7733" w:rsidRPr="004A7733" w:rsidRDefault="004A7733" w:rsidP="004A7733">
            <w:pPr>
              <w:spacing w:after="0" w:line="240" w:lineRule="auto"/>
              <w:jc w:val="center"/>
              <w:rPr>
                <w:ins w:id="98"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FB581" w14:textId="20437275"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41142E78" w14:textId="77777777" w:rsidR="004A7733" w:rsidRPr="00FB5596" w:rsidRDefault="004A7733" w:rsidP="004A7733">
            <w:pPr>
              <w:spacing w:after="0" w:line="240" w:lineRule="auto"/>
              <w:jc w:val="right"/>
              <w:rPr>
                <w:ins w:id="99"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2EF8D" w14:textId="0BAE843F"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23CDE52"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2429D16C"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7353E9C8"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753C9DC8"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317DF2E0"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47DB4089" w14:textId="77777777" w:rsidR="004A7733" w:rsidRPr="00FB5596" w:rsidRDefault="004A7733" w:rsidP="004A7733">
            <w:pPr>
              <w:spacing w:after="0" w:line="240" w:lineRule="auto"/>
              <w:jc w:val="right"/>
              <w:rPr>
                <w:rFonts w:ascii="Times New Roman" w:hAnsi="Times New Roman"/>
                <w:sz w:val="20"/>
                <w:szCs w:val="20"/>
              </w:rPr>
            </w:pPr>
          </w:p>
        </w:tc>
      </w:tr>
      <w:tr w:rsidR="004A7733" w:rsidRPr="00FB5596" w14:paraId="57870CAC"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16059745" w14:textId="13B4F065"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13.1.2.</w:t>
            </w:r>
          </w:p>
        </w:tc>
        <w:tc>
          <w:tcPr>
            <w:tcW w:w="4536" w:type="dxa"/>
            <w:tcBorders>
              <w:top w:val="nil"/>
              <w:left w:val="single" w:sz="4" w:space="0" w:color="auto"/>
              <w:bottom w:val="single" w:sz="4" w:space="0" w:color="auto"/>
              <w:right w:val="single" w:sz="4" w:space="0" w:color="auto"/>
            </w:tcBorders>
            <w:shd w:val="clear" w:color="auto" w:fill="auto"/>
            <w:vAlign w:val="center"/>
          </w:tcPr>
          <w:p w14:paraId="1F7717ED" w14:textId="77777777" w:rsidR="004A7733" w:rsidRPr="004A7733" w:rsidRDefault="004A7733" w:rsidP="004A7733">
            <w:pPr>
              <w:spacing w:after="0" w:line="240" w:lineRule="auto"/>
              <w:jc w:val="both"/>
              <w:rPr>
                <w:rFonts w:ascii="Times New Roman" w:hAnsi="Times New Roman"/>
                <w:i/>
                <w:iCs/>
                <w:color w:val="0000FF"/>
                <w:sz w:val="20"/>
                <w:szCs w:val="20"/>
              </w:rPr>
            </w:pPr>
            <w:r w:rsidRPr="004A7733">
              <w:rPr>
                <w:rFonts w:ascii="Times New Roman" w:hAnsi="Times New Roman"/>
                <w:i/>
                <w:iCs/>
                <w:color w:val="0000FF"/>
                <w:sz w:val="20"/>
                <w:szCs w:val="20"/>
              </w:rPr>
              <w:t>Piemēram, sadarbības partnera “Y” filmu projektu producēšanas un ražošanas izmaksas</w:t>
            </w:r>
          </w:p>
          <w:p w14:paraId="6F88E0D2" w14:textId="77777777" w:rsidR="004A7733" w:rsidRPr="004A7733" w:rsidRDefault="004A7733" w:rsidP="004A7733">
            <w:pPr>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CCCF73" w14:textId="721B2BB8" w:rsidR="004A7733" w:rsidRPr="004A7733" w:rsidRDefault="004A7733" w:rsidP="004A7733">
            <w:pPr>
              <w:spacing w:after="0" w:line="240" w:lineRule="auto"/>
              <w:jc w:val="center"/>
              <w:rPr>
                <w:ins w:id="100"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5BF50" w14:textId="568AAB26"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599178EC" w14:textId="77777777" w:rsidR="004A7733" w:rsidRPr="00FB5596" w:rsidRDefault="004A7733" w:rsidP="004A7733">
            <w:pPr>
              <w:spacing w:after="0" w:line="240" w:lineRule="auto"/>
              <w:jc w:val="right"/>
              <w:rPr>
                <w:ins w:id="101"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956F9" w14:textId="3E478A4D"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CFA727C"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0F06EBB2"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178CCDAE"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0FBB40AA"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1DAC72EE"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7BC1DEA3" w14:textId="77777777" w:rsidR="004A7733" w:rsidRPr="00FB5596" w:rsidRDefault="004A7733" w:rsidP="004A7733">
            <w:pPr>
              <w:spacing w:after="0" w:line="240" w:lineRule="auto"/>
              <w:jc w:val="right"/>
              <w:rPr>
                <w:rFonts w:ascii="Times New Roman" w:hAnsi="Times New Roman"/>
                <w:sz w:val="20"/>
                <w:szCs w:val="20"/>
              </w:rPr>
            </w:pPr>
          </w:p>
        </w:tc>
      </w:tr>
      <w:tr w:rsidR="004A7733" w:rsidRPr="00FB5596" w14:paraId="5952FC18"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62E211E8" w14:textId="39C30755"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13.1.2.1.</w:t>
            </w:r>
          </w:p>
        </w:tc>
        <w:tc>
          <w:tcPr>
            <w:tcW w:w="4536" w:type="dxa"/>
            <w:tcBorders>
              <w:top w:val="nil"/>
              <w:left w:val="single" w:sz="4" w:space="0" w:color="auto"/>
              <w:bottom w:val="single" w:sz="4" w:space="0" w:color="auto"/>
              <w:right w:val="single" w:sz="4" w:space="0" w:color="auto"/>
            </w:tcBorders>
            <w:shd w:val="clear" w:color="auto" w:fill="auto"/>
            <w:vAlign w:val="center"/>
          </w:tcPr>
          <w:p w14:paraId="15D5DBC2" w14:textId="4C48E0F1" w:rsidR="004A7733" w:rsidRPr="004A7733" w:rsidRDefault="004A7733" w:rsidP="004A7733">
            <w:pPr>
              <w:spacing w:after="0" w:line="240" w:lineRule="auto"/>
              <w:jc w:val="both"/>
              <w:rPr>
                <w:rFonts w:ascii="Times New Roman" w:hAnsi="Times New Roman"/>
                <w:sz w:val="20"/>
                <w:szCs w:val="20"/>
              </w:rPr>
            </w:pPr>
            <w:r w:rsidRPr="004A7733">
              <w:rPr>
                <w:rFonts w:ascii="Times New Roman" w:hAnsi="Times New Roman"/>
                <w:i/>
                <w:iCs/>
                <w:color w:val="0000FF"/>
                <w:sz w:val="20"/>
                <w:szCs w:val="20"/>
              </w:rPr>
              <w:t>Piemēram, sadarbības partnera “Y” filmu projektu producēšanas un ražošanas izmaksas par pakalpojumiem Latvijā reģistrētajiem pakalpojumu sniedzējiem</w:t>
            </w:r>
          </w:p>
        </w:tc>
        <w:tc>
          <w:tcPr>
            <w:tcW w:w="992" w:type="dxa"/>
            <w:tcBorders>
              <w:top w:val="single" w:sz="4" w:space="0" w:color="auto"/>
              <w:left w:val="single" w:sz="4" w:space="0" w:color="auto"/>
              <w:bottom w:val="single" w:sz="4" w:space="0" w:color="auto"/>
              <w:right w:val="single" w:sz="4" w:space="0" w:color="auto"/>
            </w:tcBorders>
            <w:vAlign w:val="center"/>
          </w:tcPr>
          <w:p w14:paraId="4FFA10C5" w14:textId="13AE82ED" w:rsidR="004A7733" w:rsidRPr="004A7733" w:rsidRDefault="004A7733" w:rsidP="004A7733">
            <w:pPr>
              <w:spacing w:after="0" w:line="240" w:lineRule="auto"/>
              <w:jc w:val="center"/>
              <w:rPr>
                <w:ins w:id="102"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C5939" w14:textId="20D4B6EF"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7C207FD" w14:textId="77777777" w:rsidR="004A7733" w:rsidRPr="00FB5596" w:rsidRDefault="004A7733" w:rsidP="004A7733">
            <w:pPr>
              <w:spacing w:after="0" w:line="240" w:lineRule="auto"/>
              <w:jc w:val="right"/>
              <w:rPr>
                <w:ins w:id="103"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D7BEF2" w14:textId="3CD8E47B"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4C4F839"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13735FED"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4C33C9EF"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79D6B08F"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3C405CE1"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0C37F231" w14:textId="77777777" w:rsidR="004A7733" w:rsidRPr="00FB5596" w:rsidRDefault="004A7733" w:rsidP="004A7733">
            <w:pPr>
              <w:spacing w:after="0" w:line="240" w:lineRule="auto"/>
              <w:jc w:val="right"/>
              <w:rPr>
                <w:rFonts w:ascii="Times New Roman" w:hAnsi="Times New Roman"/>
                <w:sz w:val="20"/>
                <w:szCs w:val="20"/>
              </w:rPr>
            </w:pPr>
          </w:p>
        </w:tc>
      </w:tr>
      <w:tr w:rsidR="004A7733" w:rsidRPr="00FB5596" w14:paraId="0123B24B" w14:textId="77777777" w:rsidTr="004A7733">
        <w:trPr>
          <w:trHeight w:val="696"/>
          <w:jc w:val="center"/>
        </w:trPr>
        <w:tc>
          <w:tcPr>
            <w:tcW w:w="1128" w:type="dxa"/>
            <w:tcBorders>
              <w:top w:val="nil"/>
              <w:left w:val="single" w:sz="4" w:space="0" w:color="auto"/>
              <w:bottom w:val="single" w:sz="4" w:space="0" w:color="auto"/>
              <w:right w:val="nil"/>
            </w:tcBorders>
            <w:shd w:val="clear" w:color="auto" w:fill="auto"/>
            <w:vAlign w:val="center"/>
          </w:tcPr>
          <w:p w14:paraId="59969DCD" w14:textId="6B75CA15" w:rsidR="004A7733" w:rsidRPr="004A7733" w:rsidRDefault="004A7733" w:rsidP="004A7733">
            <w:pPr>
              <w:spacing w:after="0" w:line="240" w:lineRule="auto"/>
              <w:rPr>
                <w:rFonts w:ascii="Times New Roman" w:hAnsi="Times New Roman"/>
                <w:sz w:val="20"/>
                <w:szCs w:val="20"/>
              </w:rPr>
            </w:pPr>
            <w:r w:rsidRPr="004A7733">
              <w:rPr>
                <w:rFonts w:ascii="Times New Roman" w:hAnsi="Times New Roman"/>
                <w:i/>
                <w:iCs/>
                <w:color w:val="0000FF"/>
                <w:sz w:val="20"/>
                <w:szCs w:val="20"/>
              </w:rPr>
              <w:t>13.1.2.2.</w:t>
            </w:r>
          </w:p>
        </w:tc>
        <w:tc>
          <w:tcPr>
            <w:tcW w:w="4536" w:type="dxa"/>
            <w:tcBorders>
              <w:top w:val="nil"/>
              <w:left w:val="single" w:sz="4" w:space="0" w:color="auto"/>
              <w:bottom w:val="single" w:sz="4" w:space="0" w:color="auto"/>
              <w:right w:val="single" w:sz="4" w:space="0" w:color="auto"/>
            </w:tcBorders>
            <w:shd w:val="clear" w:color="auto" w:fill="auto"/>
            <w:vAlign w:val="center"/>
          </w:tcPr>
          <w:p w14:paraId="0230B34B" w14:textId="5D3A9555" w:rsidR="004A7733" w:rsidRPr="004A7733" w:rsidRDefault="004A7733" w:rsidP="004A7733">
            <w:pPr>
              <w:spacing w:after="0" w:line="240" w:lineRule="auto"/>
              <w:jc w:val="both"/>
              <w:rPr>
                <w:rFonts w:ascii="Times New Roman" w:hAnsi="Times New Roman"/>
                <w:sz w:val="20"/>
                <w:szCs w:val="20"/>
              </w:rPr>
            </w:pPr>
            <w:r w:rsidRPr="004A7733">
              <w:rPr>
                <w:rFonts w:ascii="Times New Roman" w:hAnsi="Times New Roman"/>
                <w:i/>
                <w:iCs/>
                <w:color w:val="0000FF"/>
                <w:sz w:val="20"/>
                <w:szCs w:val="20"/>
              </w:rPr>
              <w:t>Piemēram, citas sadarbības partnera “Y” filmu projektu producēšanas un ražošanas izmaksas</w:t>
            </w:r>
          </w:p>
        </w:tc>
        <w:tc>
          <w:tcPr>
            <w:tcW w:w="992" w:type="dxa"/>
            <w:tcBorders>
              <w:top w:val="single" w:sz="4" w:space="0" w:color="auto"/>
              <w:left w:val="single" w:sz="4" w:space="0" w:color="auto"/>
              <w:bottom w:val="single" w:sz="4" w:space="0" w:color="auto"/>
              <w:right w:val="single" w:sz="4" w:space="0" w:color="auto"/>
            </w:tcBorders>
            <w:vAlign w:val="center"/>
          </w:tcPr>
          <w:p w14:paraId="1D03AE7C" w14:textId="628EC7C6" w:rsidR="004A7733" w:rsidRPr="004A7733" w:rsidRDefault="004A7733" w:rsidP="004A7733">
            <w:pPr>
              <w:spacing w:after="0" w:line="240" w:lineRule="auto"/>
              <w:jc w:val="center"/>
              <w:rPr>
                <w:ins w:id="104" w:author="Sintija Laugale-Volbaka" w:date="2022-04-25T14:01:00Z"/>
                <w:rFonts w:ascii="Times New Roman" w:hAnsi="Times New Roman"/>
                <w:sz w:val="20"/>
                <w:szCs w:val="20"/>
              </w:rPr>
            </w:pPr>
            <w:r w:rsidRPr="004A7733">
              <w:rPr>
                <w:rFonts w:ascii="Times New Roman" w:hAnsi="Times New Roman"/>
                <w:i/>
                <w:iCs/>
                <w:color w:val="0000FF"/>
                <w:sz w:val="20"/>
                <w:szCs w:val="20"/>
              </w:rPr>
              <w:t>tiešās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AF45A" w14:textId="1B7AB868" w:rsidR="004A7733" w:rsidRPr="00FB5596" w:rsidRDefault="004A7733" w:rsidP="004A7733">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AE88A0A" w14:textId="77777777" w:rsidR="004A7733" w:rsidRPr="00FB5596" w:rsidRDefault="004A7733" w:rsidP="004A7733">
            <w:pPr>
              <w:spacing w:after="0" w:line="240" w:lineRule="auto"/>
              <w:jc w:val="right"/>
              <w:rPr>
                <w:ins w:id="105" w:author="Sintija Laugale-Volbaka" w:date="2022-04-25T14:02:00Z"/>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5CEBB4" w14:textId="19B975CA" w:rsidR="004A7733" w:rsidRPr="00FB5596" w:rsidRDefault="004A7733" w:rsidP="004A7733">
            <w:pPr>
              <w:spacing w:after="0" w:line="240" w:lineRule="auto"/>
              <w:jc w:val="right"/>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CCB1C0D" w14:textId="77777777" w:rsidR="004A7733" w:rsidRPr="00FB5596" w:rsidRDefault="004A7733" w:rsidP="004A7733">
            <w:pPr>
              <w:spacing w:after="0" w:line="240" w:lineRule="auto"/>
              <w:jc w:val="right"/>
              <w:rPr>
                <w:rFonts w:ascii="Times New Roman" w:hAnsi="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tcPr>
          <w:p w14:paraId="56FFF963" w14:textId="77777777" w:rsidR="004A7733" w:rsidRPr="00FB5596" w:rsidRDefault="004A7733" w:rsidP="004A7733">
            <w:pPr>
              <w:spacing w:after="0" w:line="240" w:lineRule="auto"/>
              <w:jc w:val="right"/>
              <w:rPr>
                <w:rFonts w:ascii="Times New Roman" w:hAnsi="Times New Roman"/>
                <w:sz w:val="20"/>
                <w:szCs w:val="20"/>
              </w:rPr>
            </w:pPr>
          </w:p>
        </w:tc>
        <w:tc>
          <w:tcPr>
            <w:tcW w:w="1291" w:type="dxa"/>
            <w:gridSpan w:val="3"/>
            <w:tcBorders>
              <w:top w:val="single" w:sz="4" w:space="0" w:color="auto"/>
              <w:left w:val="single" w:sz="4" w:space="0" w:color="auto"/>
              <w:bottom w:val="single" w:sz="4" w:space="0" w:color="auto"/>
              <w:right w:val="single" w:sz="4" w:space="0" w:color="auto"/>
            </w:tcBorders>
            <w:shd w:val="clear" w:color="auto" w:fill="auto"/>
          </w:tcPr>
          <w:p w14:paraId="350F1C90" w14:textId="77777777" w:rsidR="004A7733" w:rsidRPr="00FB5596" w:rsidRDefault="004A7733" w:rsidP="004A7733">
            <w:pPr>
              <w:spacing w:after="0" w:line="240" w:lineRule="auto"/>
              <w:jc w:val="right"/>
              <w:rPr>
                <w:rFonts w:ascii="Times New Roman" w:hAnsi="Times New Roman"/>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14:paraId="1FC792BC" w14:textId="77777777" w:rsidR="004A7733" w:rsidRPr="00FB5596" w:rsidRDefault="004A7733" w:rsidP="004A7733">
            <w:pPr>
              <w:spacing w:after="0" w:line="240" w:lineRule="auto"/>
              <w:jc w:val="right"/>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14:paraId="465508A5" w14:textId="77777777" w:rsidR="004A7733" w:rsidRPr="00FB5596" w:rsidRDefault="004A7733" w:rsidP="004A7733">
            <w:pPr>
              <w:spacing w:after="0" w:line="240" w:lineRule="auto"/>
              <w:jc w:val="right"/>
              <w:rPr>
                <w:rFonts w:ascii="Times New Roman" w:hAnsi="Times New Roman"/>
                <w:sz w:val="20"/>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47396D52" w14:textId="77777777" w:rsidR="004A7733" w:rsidRPr="00FB5596" w:rsidRDefault="004A7733" w:rsidP="004A7733">
            <w:pPr>
              <w:spacing w:after="0" w:line="240" w:lineRule="auto"/>
              <w:jc w:val="right"/>
              <w:rPr>
                <w:rFonts w:ascii="Times New Roman" w:hAnsi="Times New Roman"/>
                <w:sz w:val="20"/>
                <w:szCs w:val="20"/>
              </w:rPr>
            </w:pPr>
          </w:p>
        </w:tc>
      </w:tr>
      <w:tr w:rsidR="00620BC9" w:rsidRPr="00FB5596" w14:paraId="68534193" w14:textId="77777777" w:rsidTr="004A7733">
        <w:trPr>
          <w:trHeight w:val="227"/>
          <w:jc w:val="center"/>
        </w:trPr>
        <w:tc>
          <w:tcPr>
            <w:tcW w:w="1128" w:type="dxa"/>
            <w:tcBorders>
              <w:top w:val="nil"/>
              <w:left w:val="single" w:sz="4" w:space="0" w:color="auto"/>
              <w:bottom w:val="single" w:sz="4" w:space="0" w:color="auto"/>
              <w:right w:val="nil"/>
            </w:tcBorders>
            <w:shd w:val="clear" w:color="000000" w:fill="D9D9D9"/>
            <w:vAlign w:val="center"/>
          </w:tcPr>
          <w:p w14:paraId="2BDF97D8" w14:textId="77777777" w:rsidR="00620BC9" w:rsidRPr="00FB5596" w:rsidRDefault="00620BC9" w:rsidP="00620BC9">
            <w:pPr>
              <w:spacing w:after="0" w:line="240" w:lineRule="auto"/>
              <w:rPr>
                <w:rFonts w:ascii="Times New Roman" w:hAnsi="Times New Roman"/>
                <w:b/>
                <w:bCs/>
                <w:sz w:val="20"/>
                <w:szCs w:val="20"/>
              </w:rPr>
            </w:pPr>
          </w:p>
        </w:tc>
        <w:tc>
          <w:tcPr>
            <w:tcW w:w="4536" w:type="dxa"/>
            <w:tcBorders>
              <w:top w:val="nil"/>
              <w:left w:val="single" w:sz="4" w:space="0" w:color="auto"/>
              <w:bottom w:val="single" w:sz="4" w:space="0" w:color="auto"/>
              <w:right w:val="single" w:sz="4" w:space="0" w:color="auto"/>
            </w:tcBorders>
            <w:shd w:val="clear" w:color="000000" w:fill="D9D9D9"/>
            <w:vAlign w:val="center"/>
          </w:tcPr>
          <w:p w14:paraId="3BD113D5" w14:textId="77777777" w:rsidR="00620BC9" w:rsidRPr="00FB5596" w:rsidRDefault="00620BC9" w:rsidP="00620BC9">
            <w:pPr>
              <w:spacing w:after="0" w:line="240" w:lineRule="auto"/>
              <w:jc w:val="right"/>
              <w:rPr>
                <w:rFonts w:ascii="Times New Roman" w:hAnsi="Times New Roman"/>
                <w:b/>
                <w:bCs/>
                <w:sz w:val="20"/>
                <w:szCs w:val="20"/>
              </w:rPr>
            </w:pPr>
            <w:r w:rsidRPr="00FB5596">
              <w:rPr>
                <w:rFonts w:ascii="Times New Roman" w:hAnsi="Times New Roman"/>
                <w:b/>
                <w:bCs/>
                <w:sz w:val="20"/>
                <w:szCs w:val="20"/>
              </w:rPr>
              <w:t>KOPĀ</w:t>
            </w:r>
          </w:p>
        </w:tc>
        <w:tc>
          <w:tcPr>
            <w:tcW w:w="992" w:type="dxa"/>
            <w:shd w:val="clear" w:color="auto" w:fill="D9D9D9"/>
          </w:tcPr>
          <w:p w14:paraId="6D2599BA" w14:textId="77777777" w:rsidR="00620BC9" w:rsidRPr="00FB5596" w:rsidRDefault="00620BC9" w:rsidP="00620BC9">
            <w:pPr>
              <w:spacing w:after="0" w:line="240" w:lineRule="auto"/>
              <w:jc w:val="right"/>
              <w:rPr>
                <w:ins w:id="106" w:author="Sintija Laugale-Volbaka" w:date="2022-04-25T14:01:00Z"/>
                <w:rFonts w:ascii="Times New Roman" w:hAnsi="Times New Roman"/>
                <w:sz w:val="20"/>
                <w:szCs w:val="20"/>
              </w:rPr>
            </w:pPr>
          </w:p>
        </w:tc>
        <w:tc>
          <w:tcPr>
            <w:tcW w:w="1135" w:type="dxa"/>
            <w:gridSpan w:val="2"/>
            <w:shd w:val="clear" w:color="auto" w:fill="D9D9D9"/>
          </w:tcPr>
          <w:p w14:paraId="5EF2AE77" w14:textId="31498950" w:rsidR="00620BC9" w:rsidRPr="00FB5596" w:rsidRDefault="00620BC9" w:rsidP="00620BC9">
            <w:pPr>
              <w:spacing w:after="0" w:line="240" w:lineRule="auto"/>
              <w:jc w:val="right"/>
              <w:rPr>
                <w:rFonts w:ascii="Times New Roman" w:hAnsi="Times New Roman"/>
                <w:sz w:val="20"/>
                <w:szCs w:val="20"/>
              </w:rPr>
            </w:pPr>
          </w:p>
        </w:tc>
        <w:tc>
          <w:tcPr>
            <w:tcW w:w="1134" w:type="dxa"/>
            <w:gridSpan w:val="3"/>
            <w:shd w:val="clear" w:color="auto" w:fill="D9D9D9"/>
          </w:tcPr>
          <w:p w14:paraId="3AE0FF24" w14:textId="77777777" w:rsidR="00620BC9" w:rsidRPr="00FB5596" w:rsidRDefault="00620BC9" w:rsidP="00620BC9">
            <w:pPr>
              <w:spacing w:after="0" w:line="240" w:lineRule="auto"/>
              <w:jc w:val="right"/>
              <w:rPr>
                <w:ins w:id="107" w:author="Sintija Laugale-Volbaka" w:date="2022-04-25T14:02:00Z"/>
                <w:rFonts w:ascii="Times New Roman" w:hAnsi="Times New Roman"/>
                <w:sz w:val="20"/>
                <w:szCs w:val="20"/>
              </w:rPr>
            </w:pPr>
          </w:p>
        </w:tc>
        <w:tc>
          <w:tcPr>
            <w:tcW w:w="1134" w:type="dxa"/>
            <w:shd w:val="clear" w:color="auto" w:fill="D9D9D9"/>
          </w:tcPr>
          <w:p w14:paraId="1F1BEE23" w14:textId="4604A2A9" w:rsidR="00620BC9" w:rsidRPr="00FB5596" w:rsidRDefault="00620BC9" w:rsidP="00620BC9">
            <w:pPr>
              <w:spacing w:after="0" w:line="240" w:lineRule="auto"/>
              <w:jc w:val="right"/>
              <w:rPr>
                <w:rFonts w:ascii="Times New Roman" w:hAnsi="Times New Roman"/>
                <w:sz w:val="20"/>
                <w:szCs w:val="20"/>
              </w:rPr>
            </w:pPr>
          </w:p>
        </w:tc>
        <w:tc>
          <w:tcPr>
            <w:tcW w:w="979" w:type="dxa"/>
            <w:shd w:val="clear" w:color="auto" w:fill="D9D9D9"/>
          </w:tcPr>
          <w:p w14:paraId="0D8B8591" w14:textId="77777777" w:rsidR="00620BC9" w:rsidRPr="00FB5596" w:rsidRDefault="00620BC9" w:rsidP="00620BC9">
            <w:pPr>
              <w:spacing w:after="0" w:line="240" w:lineRule="auto"/>
              <w:jc w:val="right"/>
              <w:rPr>
                <w:rFonts w:ascii="Times New Roman" w:hAnsi="Times New Roman"/>
                <w:sz w:val="20"/>
                <w:szCs w:val="20"/>
              </w:rPr>
            </w:pPr>
          </w:p>
        </w:tc>
        <w:tc>
          <w:tcPr>
            <w:tcW w:w="1146" w:type="dxa"/>
            <w:gridSpan w:val="2"/>
            <w:shd w:val="clear" w:color="auto" w:fill="D9D9D9"/>
          </w:tcPr>
          <w:p w14:paraId="3C8FBEC7" w14:textId="77777777" w:rsidR="00620BC9" w:rsidRPr="00FB5596" w:rsidRDefault="00620BC9" w:rsidP="00620BC9">
            <w:pPr>
              <w:spacing w:after="0" w:line="240" w:lineRule="auto"/>
              <w:jc w:val="right"/>
              <w:rPr>
                <w:rFonts w:ascii="Times New Roman" w:hAnsi="Times New Roman"/>
                <w:sz w:val="20"/>
                <w:szCs w:val="20"/>
              </w:rPr>
            </w:pPr>
          </w:p>
        </w:tc>
        <w:tc>
          <w:tcPr>
            <w:tcW w:w="1291" w:type="dxa"/>
            <w:gridSpan w:val="3"/>
            <w:shd w:val="clear" w:color="auto" w:fill="D9D9D9"/>
          </w:tcPr>
          <w:p w14:paraId="7196AD7C" w14:textId="77777777" w:rsidR="00620BC9" w:rsidRPr="00FB5596" w:rsidRDefault="00620BC9" w:rsidP="00620BC9">
            <w:pPr>
              <w:spacing w:after="0" w:line="240" w:lineRule="auto"/>
              <w:jc w:val="right"/>
              <w:rPr>
                <w:rFonts w:ascii="Times New Roman" w:hAnsi="Times New Roman"/>
                <w:sz w:val="20"/>
                <w:szCs w:val="20"/>
              </w:rPr>
            </w:pPr>
          </w:p>
        </w:tc>
        <w:tc>
          <w:tcPr>
            <w:tcW w:w="859" w:type="dxa"/>
            <w:gridSpan w:val="2"/>
            <w:shd w:val="clear" w:color="auto" w:fill="D9D9D9"/>
          </w:tcPr>
          <w:p w14:paraId="3C8A5C0B" w14:textId="77777777" w:rsidR="00620BC9" w:rsidRPr="00FB5596" w:rsidRDefault="00620BC9" w:rsidP="00620BC9">
            <w:pPr>
              <w:spacing w:after="0" w:line="240" w:lineRule="auto"/>
              <w:jc w:val="right"/>
              <w:rPr>
                <w:rFonts w:ascii="Times New Roman" w:hAnsi="Times New Roman"/>
                <w:sz w:val="20"/>
                <w:szCs w:val="20"/>
              </w:rPr>
            </w:pPr>
          </w:p>
        </w:tc>
        <w:tc>
          <w:tcPr>
            <w:tcW w:w="574" w:type="dxa"/>
            <w:shd w:val="clear" w:color="auto" w:fill="D9D9D9"/>
          </w:tcPr>
          <w:p w14:paraId="22F9DE5A" w14:textId="77777777" w:rsidR="00620BC9" w:rsidRPr="00FB5596" w:rsidRDefault="00620BC9" w:rsidP="00620BC9">
            <w:pPr>
              <w:spacing w:after="0" w:line="240" w:lineRule="auto"/>
              <w:jc w:val="right"/>
              <w:rPr>
                <w:rFonts w:ascii="Times New Roman" w:hAnsi="Times New Roman"/>
                <w:sz w:val="20"/>
                <w:szCs w:val="20"/>
              </w:rPr>
            </w:pPr>
          </w:p>
        </w:tc>
        <w:tc>
          <w:tcPr>
            <w:tcW w:w="718" w:type="dxa"/>
            <w:shd w:val="clear" w:color="auto" w:fill="D9D9D9"/>
          </w:tcPr>
          <w:p w14:paraId="66D3D9B1" w14:textId="77777777" w:rsidR="00620BC9" w:rsidRPr="00FB5596" w:rsidRDefault="00620BC9" w:rsidP="00620BC9">
            <w:pPr>
              <w:spacing w:after="0" w:line="240" w:lineRule="auto"/>
              <w:jc w:val="right"/>
              <w:rPr>
                <w:rFonts w:ascii="Times New Roman" w:hAnsi="Times New Roman"/>
                <w:sz w:val="20"/>
                <w:szCs w:val="20"/>
              </w:rPr>
            </w:pPr>
          </w:p>
        </w:tc>
      </w:tr>
    </w:tbl>
    <w:p w14:paraId="5D07A248" w14:textId="77777777" w:rsidR="005F32DA" w:rsidRPr="00FB5596" w:rsidRDefault="005F32DA" w:rsidP="005F32DA">
      <w:pPr>
        <w:spacing w:after="0"/>
        <w:rPr>
          <w:rFonts w:ascii="Times New Roman" w:hAnsi="Times New Roman"/>
          <w:sz w:val="16"/>
          <w:szCs w:val="16"/>
        </w:rPr>
      </w:pPr>
      <w:r w:rsidRPr="00FB5596">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17966F7" w14:textId="74BEE99D" w:rsidR="005F32DA" w:rsidRPr="00FB5596" w:rsidRDefault="005F32DA" w:rsidP="00F3438F">
      <w:pPr>
        <w:spacing w:after="0"/>
        <w:rPr>
          <w:rFonts w:ascii="Times New Roman" w:hAnsi="Times New Roman"/>
          <w:sz w:val="16"/>
          <w:szCs w:val="16"/>
        </w:rPr>
      </w:pPr>
      <w:r w:rsidRPr="00FB5596">
        <w:rPr>
          <w:rFonts w:ascii="Times New Roman" w:hAnsi="Times New Roman"/>
          <w:sz w:val="16"/>
          <w:szCs w:val="16"/>
        </w:rPr>
        <w:t>** Nomas gadījumā mērvienību norāda ar laika parametru (/gadā vai /mēnesī).</w:t>
      </w:r>
    </w:p>
    <w:p w14:paraId="296FD458" w14:textId="0C71C4C7" w:rsidR="005F32DA" w:rsidRPr="00FB5596" w:rsidRDefault="005F32DA" w:rsidP="005F32DA">
      <w:pPr>
        <w:tabs>
          <w:tab w:val="left" w:pos="142"/>
        </w:tabs>
        <w:jc w:val="both"/>
        <w:rPr>
          <w:rFonts w:ascii="Times New Roman" w:hAnsi="Times New Roman"/>
          <w:i/>
          <w:iCs/>
          <w:color w:val="0000FF"/>
          <w:szCs w:val="24"/>
        </w:rPr>
      </w:pPr>
      <w:r w:rsidRPr="00FB5596">
        <w:rPr>
          <w:rFonts w:ascii="Times New Roman" w:hAnsi="Times New Roman"/>
          <w:i/>
          <w:iCs/>
          <w:color w:val="0000FF"/>
          <w:szCs w:val="24"/>
        </w:rPr>
        <w:lastRenderedPageBreak/>
        <w:t>Projekta iesnieguma 3.</w:t>
      </w:r>
      <w:r w:rsidR="00EB4617" w:rsidRPr="00FB5596">
        <w:rPr>
          <w:rFonts w:ascii="Times New Roman" w:hAnsi="Times New Roman"/>
          <w:i/>
          <w:iCs/>
          <w:color w:val="0000FF"/>
          <w:szCs w:val="24"/>
        </w:rPr>
        <w:t> </w:t>
      </w:r>
      <w:r w:rsidRPr="00FB5596">
        <w:rPr>
          <w:rFonts w:ascii="Times New Roman" w:hAnsi="Times New Roman"/>
          <w:i/>
          <w:iCs/>
          <w:color w:val="0000FF"/>
          <w:szCs w:val="24"/>
        </w:rPr>
        <w:t xml:space="preserve">pielikumā “Projekta budžeta kopsavilkums” izmaksu pozīcijas ir definētas atbilstoši MK noteikumu </w:t>
      </w:r>
      <w:r w:rsidR="00584B6D" w:rsidRPr="00FB5596">
        <w:rPr>
          <w:rFonts w:ascii="Times New Roman" w:hAnsi="Times New Roman"/>
          <w:i/>
          <w:iCs/>
          <w:color w:val="0000FF"/>
          <w:szCs w:val="24"/>
        </w:rPr>
        <w:t>28</w:t>
      </w:r>
      <w:r w:rsidRPr="00FB5596">
        <w:rPr>
          <w:rFonts w:ascii="Times New Roman" w:hAnsi="Times New Roman"/>
          <w:i/>
          <w:iCs/>
          <w:color w:val="0000FF"/>
          <w:szCs w:val="24"/>
        </w:rPr>
        <w:t>.</w:t>
      </w:r>
      <w:r w:rsidR="005549C8" w:rsidRPr="00FB5596">
        <w:rPr>
          <w:rFonts w:ascii="Times New Roman" w:hAnsi="Times New Roman"/>
          <w:i/>
          <w:iCs/>
          <w:color w:val="0000FF"/>
          <w:szCs w:val="24"/>
        </w:rPr>
        <w:t> </w:t>
      </w:r>
      <w:r w:rsidRPr="00FB5596">
        <w:rPr>
          <w:rFonts w:ascii="Times New Roman" w:hAnsi="Times New Roman"/>
          <w:i/>
          <w:iCs/>
          <w:color w:val="0000FF"/>
          <w:szCs w:val="24"/>
        </w:rPr>
        <w:t>punktā nosauktajām attiecināmajām izmaksu pozīcijām, ievērojot Ministru kabineta 2014.</w:t>
      </w:r>
      <w:r w:rsidR="00EB4617" w:rsidRPr="00FB5596">
        <w:rPr>
          <w:rFonts w:ascii="Times New Roman" w:hAnsi="Times New Roman"/>
          <w:i/>
          <w:iCs/>
          <w:color w:val="0000FF"/>
          <w:szCs w:val="24"/>
        </w:rPr>
        <w:t> </w:t>
      </w:r>
      <w:r w:rsidRPr="00FB5596">
        <w:rPr>
          <w:rFonts w:ascii="Times New Roman" w:hAnsi="Times New Roman"/>
          <w:i/>
          <w:iCs/>
          <w:color w:val="0000FF"/>
          <w:szCs w:val="24"/>
        </w:rPr>
        <w:t>gada 16.</w:t>
      </w:r>
      <w:r w:rsidR="00EB4617" w:rsidRPr="00FB5596">
        <w:rPr>
          <w:rFonts w:ascii="Times New Roman" w:hAnsi="Times New Roman"/>
          <w:i/>
          <w:iCs/>
          <w:color w:val="0000FF"/>
          <w:szCs w:val="24"/>
        </w:rPr>
        <w:t> </w:t>
      </w:r>
      <w:r w:rsidRPr="00FB5596">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EB4617" w:rsidRPr="00FB5596">
        <w:rPr>
          <w:rFonts w:ascii="Times New Roman" w:hAnsi="Times New Roman"/>
          <w:i/>
          <w:iCs/>
          <w:color w:val="0000FF"/>
          <w:szCs w:val="24"/>
        </w:rPr>
        <w:t> </w:t>
      </w:r>
      <w:r w:rsidRPr="00FB5596">
        <w:rPr>
          <w:rFonts w:ascii="Times New Roman" w:hAnsi="Times New Roman"/>
          <w:i/>
          <w:iCs/>
          <w:color w:val="0000FF"/>
          <w:szCs w:val="24"/>
        </w:rPr>
        <w:t>gada plānošanas periodā” 1.</w:t>
      </w:r>
      <w:r w:rsidR="005549C8" w:rsidRPr="00FB5596">
        <w:rPr>
          <w:rFonts w:ascii="Times New Roman" w:hAnsi="Times New Roman"/>
          <w:i/>
          <w:iCs/>
          <w:color w:val="0000FF"/>
          <w:szCs w:val="24"/>
        </w:rPr>
        <w:t> </w:t>
      </w:r>
      <w:r w:rsidRPr="00FB5596">
        <w:rPr>
          <w:rFonts w:ascii="Times New Roman" w:hAnsi="Times New Roman"/>
          <w:i/>
          <w:iCs/>
          <w:color w:val="0000FF"/>
          <w:szCs w:val="24"/>
        </w:rPr>
        <w:t>pielikumā norādīto izmaksu klasifikāciju.</w:t>
      </w:r>
    </w:p>
    <w:p w14:paraId="715BA322" w14:textId="69369DFB" w:rsidR="00566DB0" w:rsidRPr="00FB5596" w:rsidRDefault="00247CD0" w:rsidP="005F32DA">
      <w:pPr>
        <w:tabs>
          <w:tab w:val="left" w:pos="142"/>
        </w:tabs>
        <w:jc w:val="both"/>
        <w:rPr>
          <w:rFonts w:ascii="Times New Roman" w:hAnsi="Times New Roman"/>
          <w:i/>
          <w:iCs/>
          <w:color w:val="0000FF"/>
          <w:szCs w:val="24"/>
        </w:rPr>
      </w:pPr>
      <w:r w:rsidRPr="00FB5596">
        <w:rPr>
          <w:rFonts w:ascii="Times New Roman" w:hAnsi="Times New Roman"/>
          <w:i/>
          <w:iCs/>
          <w:color w:val="0000FF"/>
          <w:szCs w:val="24"/>
        </w:rPr>
        <w:t xml:space="preserve">Projekta iesniedzējs, aizpildot projekta iesnieguma 3. pielikumu “Projekta budžeta kopsavilkums”, izmaksām, kas radušās sadarbības partneriem, izveido </w:t>
      </w:r>
      <w:proofErr w:type="spellStart"/>
      <w:r w:rsidRPr="00FB5596">
        <w:rPr>
          <w:rFonts w:ascii="Times New Roman" w:hAnsi="Times New Roman"/>
          <w:i/>
          <w:iCs/>
          <w:color w:val="0000FF"/>
          <w:szCs w:val="24"/>
        </w:rPr>
        <w:t>apakšlīmeņus</w:t>
      </w:r>
      <w:proofErr w:type="spellEnd"/>
      <w:r w:rsidRPr="00FB5596">
        <w:rPr>
          <w:rFonts w:ascii="Times New Roman" w:hAnsi="Times New Roman"/>
          <w:i/>
          <w:iCs/>
          <w:color w:val="0000FF"/>
          <w:szCs w:val="24"/>
        </w:rPr>
        <w:t xml:space="preserve">, </w:t>
      </w:r>
      <w:r w:rsidRPr="00FB5596">
        <w:rPr>
          <w:rFonts w:ascii="Times New Roman" w:hAnsi="Times New Roman"/>
          <w:b/>
          <w:bCs/>
          <w:i/>
          <w:iCs/>
          <w:color w:val="0000FF"/>
          <w:szCs w:val="24"/>
        </w:rPr>
        <w:t>izdalot katra sadarbības partnera izmaksas</w:t>
      </w:r>
      <w:r w:rsidR="00A5633D" w:rsidRPr="00FB5596">
        <w:rPr>
          <w:rFonts w:ascii="Times New Roman" w:hAnsi="Times New Roman"/>
          <w:i/>
          <w:iCs/>
          <w:color w:val="0000FF"/>
          <w:szCs w:val="24"/>
        </w:rPr>
        <w:t xml:space="preserve">, piemēram 13.1.1., </w:t>
      </w:r>
      <w:r w:rsidRPr="00FB5596">
        <w:rPr>
          <w:rFonts w:ascii="Times New Roman" w:hAnsi="Times New Roman"/>
          <w:i/>
          <w:iCs/>
          <w:color w:val="0000FF"/>
          <w:szCs w:val="24"/>
        </w:rPr>
        <w:t>u</w:t>
      </w:r>
      <w:r w:rsidR="00A5633D" w:rsidRPr="00FB5596">
        <w:rPr>
          <w:rFonts w:ascii="Times New Roman" w:hAnsi="Times New Roman"/>
          <w:i/>
          <w:iCs/>
          <w:color w:val="0000FF"/>
          <w:szCs w:val="24"/>
        </w:rPr>
        <w:t xml:space="preserve">n šīs izmaksas norāda, </w:t>
      </w:r>
      <w:r w:rsidR="00A5633D" w:rsidRPr="00FB5596">
        <w:rPr>
          <w:rFonts w:ascii="Times New Roman" w:hAnsi="Times New Roman"/>
          <w:b/>
          <w:bCs/>
          <w:i/>
          <w:iCs/>
          <w:color w:val="0000FF"/>
          <w:szCs w:val="24"/>
        </w:rPr>
        <w:t>izdalot filmu projektu producēšanas un ražošanas izmaksas par pakalpojumiem Latvijā reģistrētajiem pakalpojumu sniedzējiem</w:t>
      </w:r>
      <w:r w:rsidR="00A5633D" w:rsidRPr="00FB5596">
        <w:rPr>
          <w:rFonts w:ascii="Times New Roman" w:hAnsi="Times New Roman"/>
          <w:i/>
          <w:iCs/>
          <w:color w:val="0000FF"/>
          <w:szCs w:val="24"/>
        </w:rPr>
        <w:t xml:space="preserve"> un , piemēram, 13.1.1.2., tādā veidā nodrošinot </w:t>
      </w:r>
      <w:r w:rsidR="00566DB0" w:rsidRPr="00FB5596">
        <w:rPr>
          <w:rFonts w:ascii="Times New Roman" w:hAnsi="Times New Roman"/>
          <w:i/>
          <w:iCs/>
          <w:color w:val="0000FF"/>
          <w:szCs w:val="24"/>
        </w:rPr>
        <w:t xml:space="preserve">skaidru izmaksu </w:t>
      </w:r>
      <w:proofErr w:type="spellStart"/>
      <w:r w:rsidR="00566DB0" w:rsidRPr="00FB5596">
        <w:rPr>
          <w:rFonts w:ascii="Times New Roman" w:hAnsi="Times New Roman"/>
          <w:i/>
          <w:iCs/>
          <w:color w:val="0000FF"/>
          <w:szCs w:val="24"/>
        </w:rPr>
        <w:t>nodalāmību</w:t>
      </w:r>
      <w:proofErr w:type="spellEnd"/>
      <w:r w:rsidR="00566DB0" w:rsidRPr="00FB5596">
        <w:rPr>
          <w:rFonts w:ascii="Times New Roman" w:hAnsi="Times New Roman"/>
          <w:i/>
          <w:iCs/>
          <w:color w:val="0000FF"/>
          <w:szCs w:val="24"/>
        </w:rPr>
        <w:t xml:space="preserve"> un izsekojamību atbilstībai MK noteikumu 11.punkta nosacījumiem.</w:t>
      </w:r>
    </w:p>
    <w:p w14:paraId="4231F9CE" w14:textId="70564F25" w:rsidR="005F32DA" w:rsidRPr="00FB5596" w:rsidRDefault="005F32DA" w:rsidP="00566DB0">
      <w:pPr>
        <w:tabs>
          <w:tab w:val="left" w:pos="142"/>
        </w:tabs>
        <w:jc w:val="both"/>
        <w:rPr>
          <w:rFonts w:ascii="Times New Roman" w:hAnsi="Times New Roman"/>
          <w:i/>
          <w:iCs/>
          <w:color w:val="0000FF"/>
          <w:szCs w:val="24"/>
        </w:rPr>
      </w:pPr>
      <w:r w:rsidRPr="00FB5596">
        <w:rPr>
          <w:rFonts w:ascii="Times New Roman" w:hAnsi="Times New Roman"/>
          <w:i/>
          <w:iCs/>
          <w:color w:val="0000FF"/>
          <w:szCs w:val="24"/>
        </w:rPr>
        <w:t>Projekta iesniedzējs, aizpildot projekta iesnieguma 3.</w:t>
      </w:r>
      <w:r w:rsidR="00EB4617" w:rsidRPr="00FB5596">
        <w:rPr>
          <w:rFonts w:ascii="Times New Roman" w:hAnsi="Times New Roman"/>
          <w:i/>
          <w:iCs/>
          <w:color w:val="0000FF"/>
          <w:szCs w:val="24"/>
        </w:rPr>
        <w:t> </w:t>
      </w:r>
      <w:r w:rsidRPr="00FB5596">
        <w:rPr>
          <w:rFonts w:ascii="Times New Roman" w:hAnsi="Times New Roman"/>
          <w:i/>
          <w:iCs/>
          <w:color w:val="0000FF"/>
          <w:szCs w:val="24"/>
        </w:rPr>
        <w:t xml:space="preserve">pielikumu “Projekta budžeta kopsavilkums”, </w:t>
      </w:r>
      <w:r w:rsidRPr="00FB5596">
        <w:rPr>
          <w:rFonts w:ascii="Times New Roman" w:hAnsi="Times New Roman"/>
          <w:b/>
          <w:i/>
          <w:iCs/>
          <w:color w:val="0000FF"/>
          <w:szCs w:val="24"/>
        </w:rPr>
        <w:t>var definētajām pozīcijām izveidot</w:t>
      </w:r>
      <w:r w:rsidRPr="00FB5596">
        <w:rPr>
          <w:rFonts w:ascii="Times New Roman" w:hAnsi="Times New Roman"/>
          <w:i/>
          <w:iCs/>
          <w:color w:val="0000FF"/>
          <w:szCs w:val="24"/>
        </w:rPr>
        <w:t xml:space="preserve"> </w:t>
      </w:r>
      <w:proofErr w:type="spellStart"/>
      <w:r w:rsidRPr="00FB5596">
        <w:rPr>
          <w:rFonts w:ascii="Times New Roman" w:hAnsi="Times New Roman"/>
          <w:b/>
          <w:i/>
          <w:iCs/>
          <w:color w:val="0000FF"/>
          <w:szCs w:val="24"/>
        </w:rPr>
        <w:t>apakšlīmeņus</w:t>
      </w:r>
      <w:proofErr w:type="spellEnd"/>
      <w:r w:rsidR="002D762C" w:rsidRPr="00FB5596">
        <w:rPr>
          <w:rFonts w:ascii="Times New Roman" w:hAnsi="Times New Roman"/>
          <w:i/>
          <w:iCs/>
          <w:color w:val="0000FF"/>
          <w:szCs w:val="24"/>
        </w:rPr>
        <w:t>.</w:t>
      </w:r>
      <w:r w:rsidRPr="00FB5596">
        <w:rPr>
          <w:rFonts w:ascii="Times New Roman" w:hAnsi="Times New Roman"/>
          <w:i/>
          <w:iCs/>
          <w:color w:val="0000FF"/>
          <w:szCs w:val="24"/>
        </w:rPr>
        <w:t xml:space="preserve"> Piemēram, projekta iesniedzējs var nepieciešamības gadījumā veidot </w:t>
      </w:r>
      <w:r w:rsidR="002D762C" w:rsidRPr="00FB5596">
        <w:rPr>
          <w:rFonts w:ascii="Times New Roman" w:hAnsi="Times New Roman"/>
          <w:i/>
          <w:iCs/>
          <w:color w:val="0000FF"/>
          <w:szCs w:val="24"/>
        </w:rPr>
        <w:t>13.</w:t>
      </w:r>
      <w:r w:rsidR="00AE0D5F" w:rsidRPr="00FB5596" w:rsidDel="00AE0D5F">
        <w:rPr>
          <w:rFonts w:ascii="Times New Roman" w:hAnsi="Times New Roman"/>
          <w:i/>
          <w:iCs/>
          <w:color w:val="0000FF"/>
          <w:szCs w:val="24"/>
        </w:rPr>
        <w:t xml:space="preserve"> </w:t>
      </w:r>
      <w:r w:rsidR="00AA1A64" w:rsidRPr="00FB5596">
        <w:rPr>
          <w:rFonts w:ascii="Times New Roman" w:hAnsi="Times New Roman"/>
          <w:i/>
          <w:iCs/>
          <w:color w:val="0000FF"/>
          <w:szCs w:val="24"/>
        </w:rPr>
        <w:t>1</w:t>
      </w:r>
      <w:r w:rsidR="002D762C" w:rsidRPr="00FB5596">
        <w:rPr>
          <w:rFonts w:ascii="Times New Roman" w:hAnsi="Times New Roman"/>
          <w:i/>
          <w:iCs/>
          <w:color w:val="0000FF"/>
          <w:szCs w:val="24"/>
        </w:rPr>
        <w:t>.1</w:t>
      </w:r>
      <w:r w:rsidRPr="00FB5596">
        <w:rPr>
          <w:rFonts w:ascii="Times New Roman" w:hAnsi="Times New Roman"/>
          <w:i/>
          <w:iCs/>
          <w:color w:val="0000FF"/>
          <w:szCs w:val="24"/>
        </w:rPr>
        <w:t xml:space="preserve">. un </w:t>
      </w:r>
      <w:r w:rsidR="002D762C" w:rsidRPr="00FB5596">
        <w:rPr>
          <w:rFonts w:ascii="Times New Roman" w:hAnsi="Times New Roman"/>
          <w:i/>
          <w:iCs/>
          <w:color w:val="0000FF"/>
          <w:szCs w:val="24"/>
        </w:rPr>
        <w:t>13.</w:t>
      </w:r>
      <w:r w:rsidR="00AE0D5F" w:rsidRPr="00FB5596" w:rsidDel="00AE0D5F">
        <w:rPr>
          <w:rFonts w:ascii="Times New Roman" w:hAnsi="Times New Roman"/>
          <w:i/>
          <w:iCs/>
          <w:color w:val="0000FF"/>
          <w:szCs w:val="24"/>
        </w:rPr>
        <w:t xml:space="preserve"> </w:t>
      </w:r>
      <w:r w:rsidR="00AA1A64" w:rsidRPr="00FB5596">
        <w:rPr>
          <w:rFonts w:ascii="Times New Roman" w:hAnsi="Times New Roman"/>
          <w:i/>
          <w:iCs/>
          <w:color w:val="0000FF"/>
          <w:szCs w:val="24"/>
        </w:rPr>
        <w:t>1</w:t>
      </w:r>
      <w:r w:rsidR="002D762C" w:rsidRPr="00FB5596">
        <w:rPr>
          <w:rFonts w:ascii="Times New Roman" w:hAnsi="Times New Roman"/>
          <w:i/>
          <w:iCs/>
          <w:color w:val="0000FF"/>
          <w:szCs w:val="24"/>
        </w:rPr>
        <w:t>.2</w:t>
      </w:r>
      <w:r w:rsidRPr="00FB5596">
        <w:rPr>
          <w:rFonts w:ascii="Times New Roman" w:hAnsi="Times New Roman"/>
          <w:i/>
          <w:iCs/>
          <w:color w:val="0000FF"/>
          <w:szCs w:val="24"/>
        </w:rPr>
        <w:t xml:space="preserve">. izmaksu pozīcijas, ja nepieciešams definēto izmaksu pozīciju dalīt sīkāk. Jaunas papildu pozīcijas veidot projekta iesniedzējs nevar. Piemēram, projekta iesniedzējs nevar pievienot izmaksu pozīciju </w:t>
      </w:r>
      <w:r w:rsidR="002D762C" w:rsidRPr="00FB5596">
        <w:rPr>
          <w:rFonts w:ascii="Times New Roman" w:hAnsi="Times New Roman"/>
          <w:i/>
          <w:iCs/>
          <w:color w:val="0000FF"/>
          <w:szCs w:val="24"/>
        </w:rPr>
        <w:t>13</w:t>
      </w:r>
      <w:r w:rsidRPr="00FB5596">
        <w:rPr>
          <w:rFonts w:ascii="Times New Roman" w:hAnsi="Times New Roman"/>
          <w:i/>
          <w:iCs/>
          <w:color w:val="0000FF"/>
          <w:szCs w:val="24"/>
        </w:rPr>
        <w:t>.</w:t>
      </w:r>
      <w:r w:rsidR="00AA1A64" w:rsidRPr="00FB5596">
        <w:rPr>
          <w:rFonts w:ascii="Times New Roman" w:hAnsi="Times New Roman"/>
          <w:i/>
          <w:iCs/>
          <w:color w:val="0000FF"/>
          <w:szCs w:val="24"/>
        </w:rPr>
        <w:t>2.</w:t>
      </w:r>
      <w:r w:rsidRPr="00FB5596">
        <w:rPr>
          <w:rFonts w:ascii="Times New Roman" w:hAnsi="Times New Roman"/>
          <w:i/>
          <w:iCs/>
          <w:color w:val="0000FF"/>
          <w:szCs w:val="24"/>
        </w:rPr>
        <w:t xml:space="preserve"> Ja kādu no izmaksām nav iespējams iekļaut jau nodefinētajās</w:t>
      </w:r>
      <w:r w:rsidR="002D762C" w:rsidRPr="00FB5596">
        <w:rPr>
          <w:rFonts w:ascii="Times New Roman" w:hAnsi="Times New Roman"/>
          <w:i/>
          <w:iCs/>
          <w:color w:val="0000FF"/>
          <w:szCs w:val="24"/>
        </w:rPr>
        <w:t xml:space="preserve"> pozīcijās, aicinām</w:t>
      </w:r>
      <w:r w:rsidRPr="00FB5596">
        <w:rPr>
          <w:rFonts w:ascii="Times New Roman" w:hAnsi="Times New Roman"/>
          <w:i/>
          <w:iCs/>
          <w:color w:val="0000FF"/>
          <w:szCs w:val="24"/>
        </w:rPr>
        <w:t xml:space="preserve"> konsultēties ar Centrālo finanšu un līgumu aģentūru atlases nolikumā noteiktajā kārtībā.</w:t>
      </w:r>
    </w:p>
    <w:p w14:paraId="12491DE8" w14:textId="54229A57" w:rsidR="005F32DA" w:rsidRPr="00FB5596" w:rsidRDefault="005F32DA" w:rsidP="005F32DA">
      <w:pPr>
        <w:tabs>
          <w:tab w:val="left" w:pos="1545"/>
        </w:tabs>
        <w:jc w:val="both"/>
        <w:rPr>
          <w:rFonts w:ascii="Times New Roman" w:hAnsi="Times New Roman"/>
          <w:i/>
          <w:iCs/>
          <w:color w:val="0000FF"/>
          <w:szCs w:val="24"/>
        </w:rPr>
      </w:pPr>
      <w:r w:rsidRPr="00FB5596">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EB4617" w:rsidRPr="00FB5596">
        <w:rPr>
          <w:rFonts w:ascii="Times New Roman" w:hAnsi="Times New Roman"/>
          <w:i/>
          <w:iCs/>
          <w:color w:val="0000FF"/>
          <w:szCs w:val="24"/>
        </w:rPr>
        <w:t> </w:t>
      </w:r>
      <w:r w:rsidR="008034B6" w:rsidRPr="00FB5596">
        <w:rPr>
          <w:rFonts w:ascii="Times New Roman" w:hAnsi="Times New Roman"/>
          <w:i/>
          <w:iCs/>
          <w:color w:val="0000FF"/>
          <w:szCs w:val="24"/>
        </w:rPr>
        <w:t xml:space="preserve">punktā </w:t>
      </w:r>
      <w:r w:rsidRPr="00FB5596">
        <w:rPr>
          <w:rFonts w:ascii="Times New Roman" w:hAnsi="Times New Roman"/>
          <w:i/>
          <w:iCs/>
          <w:color w:val="0000FF"/>
          <w:szCs w:val="24"/>
        </w:rPr>
        <w:t>norādītajām projekta darbībām (tai skaitā 1.2., 1.3., 1.4.</w:t>
      </w:r>
      <w:r w:rsidR="00EB4617" w:rsidRPr="00FB5596">
        <w:rPr>
          <w:rFonts w:ascii="Times New Roman" w:hAnsi="Times New Roman"/>
          <w:i/>
          <w:iCs/>
          <w:color w:val="0000FF"/>
          <w:szCs w:val="24"/>
        </w:rPr>
        <w:t> </w:t>
      </w:r>
      <w:r w:rsidR="008034B6" w:rsidRPr="00FB5596">
        <w:rPr>
          <w:rFonts w:ascii="Times New Roman" w:hAnsi="Times New Roman"/>
          <w:i/>
          <w:iCs/>
          <w:color w:val="0000FF"/>
          <w:szCs w:val="24"/>
        </w:rPr>
        <w:t xml:space="preserve">punktos </w:t>
      </w:r>
      <w:r w:rsidRPr="00FB5596">
        <w:rPr>
          <w:rFonts w:ascii="Times New Roman" w:hAnsi="Times New Roman"/>
          <w:i/>
          <w:iCs/>
          <w:color w:val="0000FF"/>
          <w:szCs w:val="24"/>
        </w:rPr>
        <w:t>iekļautajiem aprakstiem). Izmaksām ir jānodrošina rezultātu sasniegšana (1.5.</w:t>
      </w:r>
      <w:r w:rsidR="00EB4617" w:rsidRPr="00FB5596">
        <w:rPr>
          <w:rFonts w:ascii="Times New Roman" w:hAnsi="Times New Roman"/>
          <w:i/>
          <w:iCs/>
          <w:color w:val="0000FF"/>
          <w:szCs w:val="24"/>
        </w:rPr>
        <w:t> </w:t>
      </w:r>
      <w:r w:rsidR="008034B6" w:rsidRPr="00FB5596">
        <w:rPr>
          <w:rFonts w:ascii="Times New Roman" w:hAnsi="Times New Roman"/>
          <w:i/>
          <w:iCs/>
          <w:color w:val="0000FF"/>
          <w:szCs w:val="24"/>
        </w:rPr>
        <w:t xml:space="preserve">punktā </w:t>
      </w:r>
      <w:r w:rsidRPr="00FB5596">
        <w:rPr>
          <w:rFonts w:ascii="Times New Roman" w:hAnsi="Times New Roman"/>
          <w:i/>
          <w:iCs/>
          <w:color w:val="0000FF"/>
          <w:szCs w:val="24"/>
        </w:rPr>
        <w:t>plānotie rezultāti) un jāveicina 1.6.</w:t>
      </w:r>
      <w:r w:rsidR="008034B6" w:rsidRPr="00FB5596">
        <w:rPr>
          <w:rFonts w:ascii="Times New Roman" w:hAnsi="Times New Roman"/>
          <w:i/>
          <w:iCs/>
          <w:color w:val="0000FF"/>
          <w:szCs w:val="24"/>
        </w:rPr>
        <w:t xml:space="preserve"> punktā </w:t>
      </w:r>
      <w:r w:rsidRPr="00FB5596">
        <w:rPr>
          <w:rFonts w:ascii="Times New Roman" w:hAnsi="Times New Roman"/>
          <w:i/>
          <w:iCs/>
          <w:color w:val="0000FF"/>
          <w:szCs w:val="24"/>
        </w:rPr>
        <w:t xml:space="preserve">norādīto rādītāju sasniegšana. </w:t>
      </w:r>
    </w:p>
    <w:p w14:paraId="1A0D02C8" w14:textId="27AE3A2C" w:rsidR="005F32DA" w:rsidRPr="00FB5596" w:rsidRDefault="005F32DA" w:rsidP="005F32DA">
      <w:pPr>
        <w:tabs>
          <w:tab w:val="left" w:pos="1545"/>
        </w:tabs>
        <w:jc w:val="both"/>
        <w:rPr>
          <w:rFonts w:ascii="Times New Roman" w:hAnsi="Times New Roman"/>
          <w:i/>
          <w:iCs/>
          <w:color w:val="0000FF"/>
          <w:szCs w:val="24"/>
        </w:rPr>
      </w:pPr>
      <w:r w:rsidRPr="00FB5596">
        <w:rPr>
          <w:rFonts w:ascii="Times New Roman" w:hAnsi="Times New Roman"/>
          <w:i/>
          <w:iCs/>
          <w:color w:val="0000FF"/>
          <w:szCs w:val="24"/>
        </w:rPr>
        <w:t>Plānojot attiecināmās izmaksas, jāņem vērā MK noteikumos noteiktās izmaksu pozīcijas, to ierobežojumus un Vadošās iestādes Vadlīnijas attiecināmo un neattiecināmo izmaksu noteikšanai 2014.</w:t>
      </w:r>
      <w:r w:rsidR="00A839BE" w:rsidRPr="00FB5596">
        <w:rPr>
          <w:rFonts w:ascii="Times New Roman" w:hAnsi="Times New Roman"/>
          <w:i/>
          <w:iCs/>
          <w:color w:val="0000FF"/>
          <w:szCs w:val="24"/>
        </w:rPr>
        <w:t>–</w:t>
      </w:r>
      <w:r w:rsidRPr="00FB5596">
        <w:rPr>
          <w:rFonts w:ascii="Times New Roman" w:hAnsi="Times New Roman"/>
          <w:i/>
          <w:iCs/>
          <w:color w:val="0000FF"/>
          <w:szCs w:val="24"/>
        </w:rPr>
        <w:t>2020.gada plānošanas periodā noteiktais</w:t>
      </w:r>
      <w:r w:rsidR="002D762C" w:rsidRPr="00FB5596">
        <w:rPr>
          <w:rFonts w:ascii="Times New Roman" w:hAnsi="Times New Roman"/>
          <w:i/>
          <w:iCs/>
          <w:color w:val="0000FF"/>
          <w:szCs w:val="24"/>
        </w:rPr>
        <w:t xml:space="preserve">, kas pieejamas tīmekļvietnē </w:t>
      </w:r>
      <w:r w:rsidR="000C759F" w:rsidRPr="00FB5596">
        <w:rPr>
          <w:rFonts w:ascii="Times New Roman" w:hAnsi="Times New Roman"/>
          <w:i/>
          <w:iCs/>
          <w:color w:val="0000FF"/>
          <w:szCs w:val="24"/>
        </w:rPr>
        <w:t>https://www.esfondi.lv/upload/Vadlinijas/0_2_1_attiecinamibas_vadlinijas_2014-2020.pdf</w:t>
      </w:r>
      <w:r w:rsidR="002D762C" w:rsidRPr="00FB5596">
        <w:rPr>
          <w:rFonts w:ascii="Times New Roman" w:hAnsi="Times New Roman"/>
          <w:i/>
          <w:iCs/>
          <w:color w:val="0000FF"/>
          <w:szCs w:val="24"/>
        </w:rPr>
        <w:t>.</w:t>
      </w:r>
    </w:p>
    <w:p w14:paraId="003080A9" w14:textId="77777777" w:rsidR="005F32DA" w:rsidRPr="00FB5596" w:rsidRDefault="005F32DA" w:rsidP="005F32DA">
      <w:pPr>
        <w:tabs>
          <w:tab w:val="left" w:pos="1545"/>
        </w:tabs>
        <w:jc w:val="both"/>
        <w:rPr>
          <w:rFonts w:ascii="Times New Roman" w:hAnsi="Times New Roman"/>
          <w:i/>
          <w:iCs/>
          <w:color w:val="0000FF"/>
          <w:szCs w:val="24"/>
        </w:rPr>
      </w:pPr>
      <w:r w:rsidRPr="00FB5596">
        <w:rPr>
          <w:rFonts w:ascii="Times New Roman" w:hAnsi="Times New Roman"/>
          <w:i/>
          <w:iCs/>
          <w:color w:val="0000FF"/>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FB5596">
        <w:rPr>
          <w:rFonts w:ascii="Times New Roman" w:hAnsi="Times New Roman"/>
          <w:i/>
          <w:iCs/>
          <w:color w:val="0000FF"/>
          <w:szCs w:val="24"/>
        </w:rPr>
        <w:t>apakšpozīcijās</w:t>
      </w:r>
      <w:proofErr w:type="spellEnd"/>
      <w:r w:rsidRPr="00FB5596">
        <w:rPr>
          <w:rFonts w:ascii="Times New Roman" w:hAnsi="Times New Roman"/>
          <w:i/>
          <w:iCs/>
          <w:color w:val="0000FF"/>
          <w:szCs w:val="24"/>
        </w:rPr>
        <w:t xml:space="preserve"> un izmaksu vienībās, kā arī izmaksu pozīciju vienības un skaits ļauj secināt, ka tās atbilst projektā izvirzīto mērķu un rādītāju sasniegšanai.</w:t>
      </w:r>
    </w:p>
    <w:p w14:paraId="5FC48A3E" w14:textId="2212F758" w:rsidR="005F32DA" w:rsidRDefault="005F32DA" w:rsidP="00BE6C0F">
      <w:pPr>
        <w:tabs>
          <w:tab w:val="left" w:pos="1545"/>
        </w:tabs>
        <w:jc w:val="both"/>
        <w:rPr>
          <w:ins w:id="108" w:author="Sintija Laugale-Volbaka" w:date="2022-04-25T14:09:00Z"/>
          <w:rFonts w:ascii="Times New Roman" w:hAnsi="Times New Roman"/>
          <w:i/>
          <w:iCs/>
          <w:color w:val="0000FF"/>
          <w:szCs w:val="24"/>
        </w:rPr>
      </w:pPr>
      <w:r w:rsidRPr="00FB5596">
        <w:rPr>
          <w:rFonts w:ascii="Times New Roman" w:hAnsi="Times New Roman"/>
          <w:b/>
          <w:i/>
          <w:iCs/>
          <w:color w:val="0000FF"/>
          <w:szCs w:val="24"/>
        </w:rPr>
        <w:t>Kolonnā “Izmaksu pozīcijas nosaukums”</w:t>
      </w:r>
      <w:r w:rsidRPr="00FB5596">
        <w:rPr>
          <w:rFonts w:ascii="Times New Roman" w:hAnsi="Times New Roman"/>
          <w:i/>
          <w:iCs/>
          <w:color w:val="0000FF"/>
          <w:szCs w:val="24"/>
        </w:rPr>
        <w:t xml:space="preserve"> ir iekļautas tādas izmaksas, kas atbilst MK noteikumu </w:t>
      </w:r>
      <w:r w:rsidR="008A442A" w:rsidRPr="00FB5596">
        <w:rPr>
          <w:rFonts w:ascii="Times New Roman" w:hAnsi="Times New Roman"/>
          <w:i/>
          <w:iCs/>
          <w:color w:val="0000FF"/>
          <w:szCs w:val="24"/>
        </w:rPr>
        <w:t>17</w:t>
      </w:r>
      <w:r w:rsidRPr="00FB5596">
        <w:rPr>
          <w:rFonts w:ascii="Times New Roman" w:hAnsi="Times New Roman"/>
          <w:i/>
          <w:iCs/>
          <w:color w:val="0000FF"/>
          <w:szCs w:val="24"/>
        </w:rPr>
        <w:t>.</w:t>
      </w:r>
      <w:r w:rsidR="005549C8" w:rsidRPr="00FB5596">
        <w:rPr>
          <w:rFonts w:ascii="Times New Roman" w:hAnsi="Times New Roman"/>
          <w:i/>
          <w:iCs/>
          <w:color w:val="0000FF"/>
          <w:szCs w:val="24"/>
        </w:rPr>
        <w:t> </w:t>
      </w:r>
      <w:r w:rsidRPr="00FB5596">
        <w:rPr>
          <w:rFonts w:ascii="Times New Roman" w:hAnsi="Times New Roman"/>
          <w:i/>
          <w:iCs/>
          <w:color w:val="0000FF"/>
          <w:szCs w:val="24"/>
        </w:rPr>
        <w:t>punktā</w:t>
      </w:r>
      <w:r w:rsidR="00EB4617" w:rsidRPr="00FB5596">
        <w:rPr>
          <w:rFonts w:ascii="Times New Roman" w:hAnsi="Times New Roman"/>
          <w:i/>
          <w:iCs/>
          <w:color w:val="0000FF"/>
          <w:szCs w:val="24"/>
        </w:rPr>
        <w:t xml:space="preserve"> </w:t>
      </w:r>
      <w:r w:rsidRPr="00FB5596">
        <w:rPr>
          <w:rFonts w:ascii="Times New Roman" w:hAnsi="Times New Roman"/>
          <w:i/>
          <w:iCs/>
          <w:color w:val="0000FF"/>
          <w:szCs w:val="24"/>
        </w:rPr>
        <w:t xml:space="preserve">noteiktajām pozīcijām. </w:t>
      </w:r>
    </w:p>
    <w:p w14:paraId="44E95456" w14:textId="77777777" w:rsidR="004A7733" w:rsidRDefault="004A7733" w:rsidP="004A7733">
      <w:pPr>
        <w:tabs>
          <w:tab w:val="left" w:pos="1545"/>
        </w:tabs>
        <w:jc w:val="both"/>
        <w:rPr>
          <w:ins w:id="109" w:author="Sintija Laugale-Volbaka" w:date="2022-04-25T14:10:00Z"/>
          <w:rFonts w:ascii="Times New Roman" w:hAnsi="Times New Roman"/>
          <w:i/>
          <w:iCs/>
          <w:color w:val="0000FF"/>
          <w:szCs w:val="24"/>
        </w:rPr>
      </w:pPr>
      <w:bookmarkStart w:id="110" w:name="_Hlk101787150"/>
      <w:ins w:id="111" w:author="Sintija Laugale-Volbaka" w:date="2022-04-25T14:10:00Z">
        <w:r w:rsidRPr="00215CA5">
          <w:rPr>
            <w:rFonts w:ascii="Times New Roman" w:hAnsi="Times New Roman"/>
            <w:b/>
            <w:i/>
            <w:iCs/>
            <w:color w:val="0000FF"/>
            <w:szCs w:val="24"/>
          </w:rPr>
          <w:t>Kolonnā “Izmaksu veids (tiešās/ netiešās)”</w:t>
        </w:r>
        <w:r>
          <w:rPr>
            <w:rFonts w:ascii="Times New Roman" w:hAnsi="Times New Roman"/>
            <w:b/>
            <w:bCs/>
            <w:sz w:val="24"/>
            <w:szCs w:val="24"/>
          </w:rPr>
          <w:t xml:space="preserve"> </w:t>
        </w:r>
        <w:r w:rsidRPr="00215CA5">
          <w:rPr>
            <w:rFonts w:ascii="Times New Roman" w:hAnsi="Times New Roman"/>
            <w:i/>
            <w:iCs/>
            <w:color w:val="0000FF"/>
            <w:szCs w:val="24"/>
          </w:rPr>
          <w:t xml:space="preserve">norāda </w:t>
        </w:r>
        <w:r>
          <w:rPr>
            <w:rFonts w:ascii="Times New Roman" w:hAnsi="Times New Roman"/>
            <w:i/>
            <w:iCs/>
            <w:color w:val="0000FF"/>
            <w:szCs w:val="24"/>
          </w:rPr>
          <w:t xml:space="preserve">vai budžetā iekļautās izmaksas </w:t>
        </w:r>
        <w:r w:rsidRPr="00FB5596">
          <w:rPr>
            <w:rFonts w:ascii="Times New Roman" w:hAnsi="Times New Roman"/>
            <w:i/>
            <w:iCs/>
            <w:color w:val="0000FF"/>
            <w:szCs w:val="24"/>
          </w:rPr>
          <w:t>atbilst</w:t>
        </w:r>
        <w:r>
          <w:rPr>
            <w:rFonts w:ascii="Times New Roman" w:hAnsi="Times New Roman"/>
            <w:i/>
            <w:iCs/>
            <w:color w:val="0000FF"/>
            <w:szCs w:val="24"/>
          </w:rPr>
          <w:t>oši</w:t>
        </w:r>
        <w:r w:rsidRPr="00FB5596">
          <w:rPr>
            <w:rFonts w:ascii="Times New Roman" w:hAnsi="Times New Roman"/>
            <w:i/>
            <w:iCs/>
            <w:color w:val="0000FF"/>
            <w:szCs w:val="24"/>
          </w:rPr>
          <w:t xml:space="preserve"> MK noteikumu</w:t>
        </w:r>
        <w:r>
          <w:rPr>
            <w:rFonts w:ascii="Times New Roman" w:hAnsi="Times New Roman"/>
            <w:i/>
            <w:iCs/>
            <w:color w:val="0000FF"/>
            <w:szCs w:val="24"/>
          </w:rPr>
          <w:t xml:space="preserve"> 28.punkatm ir tiešās attiecināmās izmaksas vai atbilstoši MK noteikumu 27.puntam ir paredzamas kā projekta </w:t>
        </w:r>
        <w:r w:rsidRPr="00215CA5">
          <w:rPr>
            <w:rFonts w:ascii="Times New Roman" w:hAnsi="Times New Roman"/>
            <w:i/>
            <w:iCs/>
            <w:color w:val="0000FF"/>
            <w:szCs w:val="24"/>
          </w:rPr>
          <w:t>netiešās attiecināmās izmaksas</w:t>
        </w:r>
        <w:r>
          <w:rPr>
            <w:rFonts w:ascii="Times New Roman" w:hAnsi="Times New Roman"/>
            <w:i/>
            <w:iCs/>
            <w:color w:val="0000FF"/>
            <w:szCs w:val="24"/>
          </w:rPr>
          <w:t>.</w:t>
        </w:r>
      </w:ins>
    </w:p>
    <w:p w14:paraId="4CA7BD17" w14:textId="264F20A1" w:rsidR="004A7733" w:rsidRPr="00FB5596" w:rsidRDefault="004A7733" w:rsidP="00BE6C0F">
      <w:pPr>
        <w:tabs>
          <w:tab w:val="left" w:pos="1545"/>
        </w:tabs>
        <w:jc w:val="both"/>
        <w:rPr>
          <w:rFonts w:ascii="Times New Roman" w:hAnsi="Times New Roman"/>
          <w:i/>
          <w:iCs/>
          <w:color w:val="0000FF"/>
          <w:szCs w:val="24"/>
        </w:rPr>
      </w:pPr>
      <w:ins w:id="112" w:author="Sintija Laugale-Volbaka" w:date="2022-04-25T14:09:00Z">
        <w:r w:rsidRPr="00FB5596">
          <w:rPr>
            <w:rFonts w:ascii="Times New Roman" w:hAnsi="Times New Roman"/>
            <w:b/>
            <w:i/>
            <w:iCs/>
            <w:color w:val="0000FF"/>
            <w:szCs w:val="24"/>
          </w:rPr>
          <w:t>Kolonnā</w:t>
        </w:r>
        <w:r>
          <w:rPr>
            <w:rFonts w:ascii="Times New Roman" w:hAnsi="Times New Roman"/>
            <w:b/>
            <w:i/>
            <w:iCs/>
            <w:color w:val="0000FF"/>
            <w:szCs w:val="24"/>
          </w:rPr>
          <w:t xml:space="preserve"> “</w:t>
        </w:r>
        <w:r w:rsidRPr="00215CA5">
          <w:rPr>
            <w:rFonts w:ascii="Times New Roman" w:hAnsi="Times New Roman"/>
            <w:b/>
            <w:i/>
            <w:iCs/>
            <w:color w:val="0000FF"/>
            <w:szCs w:val="24"/>
          </w:rPr>
          <w:t>Vienas vienības izmaksu pielietojums</w:t>
        </w:r>
        <w:r>
          <w:rPr>
            <w:rFonts w:ascii="Times New Roman" w:hAnsi="Times New Roman"/>
            <w:b/>
            <w:i/>
            <w:iCs/>
            <w:color w:val="0000FF"/>
            <w:szCs w:val="24"/>
          </w:rPr>
          <w:t xml:space="preserve"> </w:t>
        </w:r>
        <w:r w:rsidRPr="00215CA5">
          <w:rPr>
            <w:rFonts w:ascii="Times New Roman" w:hAnsi="Times New Roman"/>
            <w:b/>
            <w:i/>
            <w:iCs/>
            <w:color w:val="0000FF"/>
            <w:szCs w:val="24"/>
          </w:rPr>
          <w:t xml:space="preserve">(ir vai </w:t>
        </w:r>
        <w:r w:rsidRPr="00450D57">
          <w:rPr>
            <w:rFonts w:ascii="Times New Roman" w:hAnsi="Times New Roman"/>
            <w:bCs/>
            <w:i/>
            <w:iCs/>
            <w:color w:val="0000FF"/>
            <w:szCs w:val="24"/>
          </w:rPr>
          <w:t>nav**)”</w:t>
        </w:r>
        <w:r w:rsidRPr="00450D57">
          <w:rPr>
            <w:rFonts w:ascii="Times New Roman" w:hAnsi="Times New Roman"/>
            <w:i/>
            <w:iCs/>
            <w:color w:val="0000FF"/>
            <w:szCs w:val="24"/>
          </w:rPr>
          <w:t xml:space="preserve"> ja izmaksu pozīcijai tiek pielietota vienas vienības izmaksa, jānorāda "ir", ja netiek - aile nav jāaizpilda (jāatstāj tukša)</w:t>
        </w:r>
        <w:bookmarkEnd w:id="110"/>
        <w:r>
          <w:rPr>
            <w:rFonts w:ascii="Times New Roman" w:hAnsi="Times New Roman"/>
            <w:i/>
            <w:iCs/>
            <w:color w:val="0000FF"/>
            <w:szCs w:val="24"/>
          </w:rPr>
          <w:t>.</w:t>
        </w:r>
      </w:ins>
    </w:p>
    <w:p w14:paraId="11F844DE" w14:textId="12A3FB7B" w:rsidR="005F32DA" w:rsidRPr="00FB5596" w:rsidRDefault="005F32DA" w:rsidP="00BE6C0F">
      <w:pPr>
        <w:tabs>
          <w:tab w:val="left" w:pos="1545"/>
        </w:tabs>
        <w:jc w:val="both"/>
        <w:rPr>
          <w:rFonts w:ascii="Times New Roman" w:hAnsi="Times New Roman"/>
          <w:i/>
          <w:iCs/>
          <w:color w:val="0000FF"/>
          <w:szCs w:val="24"/>
        </w:rPr>
      </w:pPr>
      <w:r w:rsidRPr="00FB5596">
        <w:rPr>
          <w:rFonts w:ascii="Times New Roman" w:hAnsi="Times New Roman"/>
          <w:b/>
          <w:i/>
          <w:iCs/>
          <w:color w:val="0000FF"/>
          <w:szCs w:val="24"/>
        </w:rPr>
        <w:t>Kolonnā “Daudzums”</w:t>
      </w:r>
      <w:r w:rsidRPr="00FB5596">
        <w:rPr>
          <w:rFonts w:ascii="Times New Roman" w:hAnsi="Times New Roman"/>
          <w:i/>
          <w:iCs/>
          <w:color w:val="0000FF"/>
          <w:szCs w:val="24"/>
        </w:rPr>
        <w:t xml:space="preserve"> norāda, piemēram, </w:t>
      </w:r>
      <w:r w:rsidR="00B3632A" w:rsidRPr="00FB5596">
        <w:rPr>
          <w:rFonts w:ascii="Times New Roman" w:hAnsi="Times New Roman"/>
          <w:i/>
          <w:iCs/>
          <w:color w:val="0000FF"/>
          <w:szCs w:val="24"/>
        </w:rPr>
        <w:t>pakalpojumu līgumu skaitu, pakalpojuma ilgumu mēnešos u.tml.</w:t>
      </w:r>
      <w:r w:rsidRPr="00FB5596">
        <w:rPr>
          <w:rFonts w:ascii="Times New Roman" w:hAnsi="Times New Roman"/>
          <w:i/>
          <w:iCs/>
          <w:color w:val="0000FF"/>
          <w:szCs w:val="24"/>
        </w:rPr>
        <w:t xml:space="preserve"> Norādītā informācija kolonnās “Daudzums” un “Mērvienība” nedrīkst būt pretrunīga ar projekta iesnieguma 1.5.</w:t>
      </w:r>
      <w:r w:rsidR="00EB4617" w:rsidRPr="00FB5596">
        <w:rPr>
          <w:rFonts w:ascii="Times New Roman" w:hAnsi="Times New Roman"/>
          <w:i/>
          <w:iCs/>
          <w:color w:val="0000FF"/>
          <w:szCs w:val="24"/>
        </w:rPr>
        <w:t> </w:t>
      </w:r>
      <w:r w:rsidR="008034B6" w:rsidRPr="00FB5596">
        <w:rPr>
          <w:rFonts w:ascii="Times New Roman" w:hAnsi="Times New Roman"/>
          <w:i/>
          <w:iCs/>
          <w:color w:val="0000FF"/>
          <w:szCs w:val="24"/>
        </w:rPr>
        <w:t>punktā</w:t>
      </w:r>
      <w:r w:rsidRPr="00FB5596">
        <w:rPr>
          <w:rFonts w:ascii="Times New Roman" w:hAnsi="Times New Roman"/>
          <w:i/>
          <w:iCs/>
          <w:color w:val="0000FF"/>
          <w:szCs w:val="24"/>
        </w:rPr>
        <w:t xml:space="preserve"> “Projekta darbības un sasniedzamie rezultāti” norādītajiem plānotajiem darbību rezultātiem.</w:t>
      </w:r>
    </w:p>
    <w:p w14:paraId="7C76C06D" w14:textId="162A6950" w:rsidR="005F32DA" w:rsidRPr="00FB5596" w:rsidRDefault="005F32DA" w:rsidP="005F32DA">
      <w:pPr>
        <w:tabs>
          <w:tab w:val="left" w:pos="1545"/>
        </w:tabs>
        <w:rPr>
          <w:rFonts w:ascii="Times New Roman" w:hAnsi="Times New Roman"/>
          <w:i/>
          <w:iCs/>
          <w:color w:val="0000FF"/>
          <w:szCs w:val="24"/>
        </w:rPr>
      </w:pPr>
      <w:r w:rsidRPr="00FB5596">
        <w:rPr>
          <w:rFonts w:ascii="Times New Roman" w:hAnsi="Times New Roman"/>
          <w:b/>
          <w:i/>
          <w:iCs/>
          <w:color w:val="0000FF"/>
          <w:szCs w:val="24"/>
        </w:rPr>
        <w:t>Kolonnā “Mērvienība”</w:t>
      </w:r>
      <w:r w:rsidRPr="00FB5596">
        <w:rPr>
          <w:rFonts w:ascii="Times New Roman" w:hAnsi="Times New Roman"/>
          <w:i/>
          <w:iCs/>
          <w:color w:val="0000FF"/>
          <w:szCs w:val="24"/>
        </w:rPr>
        <w:t xml:space="preserve"> norāda vienības nosaukumu</w:t>
      </w:r>
      <w:r w:rsidR="0029655F" w:rsidRPr="00FB5596">
        <w:rPr>
          <w:rFonts w:ascii="Times New Roman" w:hAnsi="Times New Roman"/>
          <w:i/>
          <w:iCs/>
          <w:color w:val="0000FF"/>
          <w:szCs w:val="24"/>
        </w:rPr>
        <w:t xml:space="preserve">, piemēram, </w:t>
      </w:r>
      <w:r w:rsidR="00B3632A" w:rsidRPr="00FB5596">
        <w:rPr>
          <w:rFonts w:ascii="Times New Roman" w:hAnsi="Times New Roman"/>
          <w:i/>
          <w:iCs/>
          <w:color w:val="0000FF"/>
          <w:szCs w:val="24"/>
        </w:rPr>
        <w:t>līgumus, mēnešus u.tml</w:t>
      </w:r>
      <w:r w:rsidR="005549C8" w:rsidRPr="00FB5596">
        <w:rPr>
          <w:rFonts w:ascii="Times New Roman" w:hAnsi="Times New Roman"/>
          <w:i/>
          <w:iCs/>
          <w:color w:val="0000FF"/>
          <w:szCs w:val="24"/>
        </w:rPr>
        <w:t>.</w:t>
      </w:r>
    </w:p>
    <w:p w14:paraId="72C1163F" w14:textId="37F3525C" w:rsidR="005F32DA" w:rsidRPr="00FB5596" w:rsidRDefault="005F32DA" w:rsidP="005F32DA">
      <w:pPr>
        <w:tabs>
          <w:tab w:val="left" w:pos="1545"/>
        </w:tabs>
        <w:jc w:val="both"/>
        <w:rPr>
          <w:rFonts w:ascii="Times New Roman" w:hAnsi="Times New Roman"/>
          <w:i/>
          <w:iCs/>
          <w:color w:val="0000FF"/>
          <w:szCs w:val="24"/>
        </w:rPr>
      </w:pPr>
      <w:r w:rsidRPr="00FB5596">
        <w:rPr>
          <w:rFonts w:ascii="Times New Roman" w:hAnsi="Times New Roman"/>
          <w:b/>
          <w:i/>
          <w:iCs/>
          <w:color w:val="0000FF"/>
          <w:szCs w:val="24"/>
        </w:rPr>
        <w:t>Kolonnā “Projekta darbības Nr.”</w:t>
      </w:r>
      <w:r w:rsidRPr="00FB5596">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w:t>
      </w:r>
      <w:r w:rsidR="008034B6" w:rsidRPr="00FB5596">
        <w:rPr>
          <w:rFonts w:ascii="Times New Roman" w:hAnsi="Times New Roman"/>
          <w:i/>
          <w:iCs/>
          <w:color w:val="0000FF"/>
          <w:szCs w:val="24"/>
        </w:rPr>
        <w:t> punktā</w:t>
      </w:r>
      <w:r w:rsidRPr="00FB5596">
        <w:rPr>
          <w:rFonts w:ascii="Times New Roman" w:hAnsi="Times New Roman"/>
          <w:i/>
          <w:iCs/>
          <w:color w:val="0000FF"/>
          <w:szCs w:val="24"/>
        </w:rPr>
        <w:t xml:space="preserve"> “Projekta darbības un sasniedzamie rezultāti” norādīto projekta darbības (vai </w:t>
      </w:r>
      <w:proofErr w:type="spellStart"/>
      <w:r w:rsidRPr="00FB5596">
        <w:rPr>
          <w:rFonts w:ascii="Times New Roman" w:hAnsi="Times New Roman"/>
          <w:i/>
          <w:iCs/>
          <w:color w:val="0000FF"/>
          <w:szCs w:val="24"/>
        </w:rPr>
        <w:t>apakšdarbības</w:t>
      </w:r>
      <w:proofErr w:type="spellEnd"/>
      <w:r w:rsidRPr="00FB5596">
        <w:rPr>
          <w:rFonts w:ascii="Times New Roman" w:hAnsi="Times New Roman"/>
          <w:i/>
          <w:iCs/>
          <w:color w:val="0000FF"/>
          <w:szCs w:val="24"/>
        </w:rPr>
        <w:t xml:space="preserve"> - ja attiecināms) numuru.</w:t>
      </w:r>
    </w:p>
    <w:p w14:paraId="747F6A71" w14:textId="77777777" w:rsidR="00B3632A" w:rsidRPr="00FB5596" w:rsidRDefault="005F32DA" w:rsidP="00BE6C0F">
      <w:pPr>
        <w:tabs>
          <w:tab w:val="left" w:pos="1545"/>
        </w:tabs>
        <w:jc w:val="both"/>
        <w:rPr>
          <w:rFonts w:ascii="Times New Roman" w:hAnsi="Times New Roman"/>
          <w:i/>
          <w:iCs/>
          <w:color w:val="0000FF"/>
          <w:szCs w:val="24"/>
        </w:rPr>
      </w:pPr>
      <w:r w:rsidRPr="00FB5596">
        <w:rPr>
          <w:rFonts w:ascii="Times New Roman" w:hAnsi="Times New Roman"/>
          <w:b/>
          <w:i/>
          <w:iCs/>
          <w:color w:val="0000FF"/>
          <w:szCs w:val="24"/>
        </w:rPr>
        <w:lastRenderedPageBreak/>
        <w:t>Kolonnā “Attiecināmās izmaksas”</w:t>
      </w:r>
      <w:r w:rsidRPr="00FB5596">
        <w:rPr>
          <w:rFonts w:ascii="Times New Roman" w:hAnsi="Times New Roman"/>
          <w:i/>
          <w:iCs/>
          <w:color w:val="0000FF"/>
          <w:szCs w:val="24"/>
        </w:rPr>
        <w:t xml:space="preserve"> norāda attiecīgās izmaksas </w:t>
      </w:r>
      <w:proofErr w:type="spellStart"/>
      <w:r w:rsidRPr="00FB5596">
        <w:rPr>
          <w:rFonts w:ascii="Times New Roman" w:hAnsi="Times New Roman"/>
          <w:i/>
          <w:iCs/>
          <w:color w:val="0000FF"/>
          <w:szCs w:val="24"/>
        </w:rPr>
        <w:t>euro</w:t>
      </w:r>
      <w:proofErr w:type="spellEnd"/>
      <w:r w:rsidRPr="00FB5596">
        <w:rPr>
          <w:rFonts w:ascii="Times New Roman" w:hAnsi="Times New Roman"/>
          <w:i/>
          <w:iCs/>
          <w:color w:val="0000FF"/>
          <w:szCs w:val="24"/>
        </w:rPr>
        <w:t xml:space="preserve"> ar diviem cipariem aiz komata.</w:t>
      </w:r>
    </w:p>
    <w:p w14:paraId="57235F1F" w14:textId="77777777" w:rsidR="005F32DA" w:rsidRPr="00FB5596" w:rsidRDefault="005F32DA" w:rsidP="00BE6C0F">
      <w:pPr>
        <w:tabs>
          <w:tab w:val="left" w:pos="1545"/>
        </w:tabs>
        <w:jc w:val="both"/>
        <w:rPr>
          <w:rFonts w:ascii="Times New Roman" w:hAnsi="Times New Roman"/>
          <w:i/>
          <w:iCs/>
          <w:color w:val="0000FF"/>
          <w:szCs w:val="24"/>
        </w:rPr>
      </w:pPr>
      <w:r w:rsidRPr="00FB5596">
        <w:rPr>
          <w:rFonts w:ascii="Times New Roman" w:hAnsi="Times New Roman"/>
          <w:b/>
          <w:i/>
          <w:iCs/>
          <w:color w:val="0000FF"/>
          <w:szCs w:val="24"/>
        </w:rPr>
        <w:t>Kolonnā “Kopā”</w:t>
      </w:r>
      <w:r w:rsidRPr="00FB5596">
        <w:rPr>
          <w:rFonts w:ascii="Times New Roman" w:hAnsi="Times New Roman"/>
          <w:i/>
          <w:iCs/>
          <w:color w:val="0000FF"/>
          <w:szCs w:val="24"/>
        </w:rPr>
        <w:t xml:space="preserve"> norāda summu, ko veido </w:t>
      </w:r>
      <w:r w:rsidR="00BA5875" w:rsidRPr="00FB5596">
        <w:rPr>
          <w:rFonts w:ascii="Times New Roman" w:hAnsi="Times New Roman"/>
          <w:i/>
          <w:iCs/>
          <w:color w:val="0000FF"/>
          <w:szCs w:val="24"/>
        </w:rPr>
        <w:t xml:space="preserve">plānotās </w:t>
      </w:r>
      <w:r w:rsidRPr="00FB5596">
        <w:rPr>
          <w:rFonts w:ascii="Times New Roman" w:hAnsi="Times New Roman"/>
          <w:i/>
          <w:iCs/>
          <w:color w:val="0000FF"/>
          <w:szCs w:val="24"/>
        </w:rPr>
        <w:t>izmaksas, vienlaikus procentuālais apmērs tiek aprēķināts no projekta kopējām izmaksām.</w:t>
      </w:r>
    </w:p>
    <w:p w14:paraId="0304FBA9" w14:textId="788E34D6" w:rsidR="00923E36" w:rsidRPr="00FB5596" w:rsidRDefault="005F32DA" w:rsidP="00BE6C0F">
      <w:pPr>
        <w:tabs>
          <w:tab w:val="left" w:pos="1545"/>
        </w:tabs>
        <w:jc w:val="both"/>
        <w:rPr>
          <w:rFonts w:ascii="Times New Roman" w:hAnsi="Times New Roman"/>
          <w:b/>
          <w:i/>
          <w:iCs/>
          <w:color w:val="0000FF"/>
          <w:szCs w:val="24"/>
        </w:rPr>
      </w:pPr>
      <w:r w:rsidRPr="00FB5596">
        <w:rPr>
          <w:rFonts w:ascii="Times New Roman" w:hAnsi="Times New Roman"/>
          <w:b/>
          <w:i/>
          <w:iCs/>
          <w:color w:val="0000FF"/>
          <w:szCs w:val="24"/>
        </w:rPr>
        <w:t xml:space="preserve">Kolonnā “t.sk. PVN” </w:t>
      </w:r>
      <w:r w:rsidRPr="00FB5596">
        <w:rPr>
          <w:rFonts w:ascii="Times New Roman" w:hAnsi="Times New Roman"/>
          <w:i/>
          <w:iCs/>
          <w:color w:val="0000FF"/>
          <w:szCs w:val="24"/>
        </w:rPr>
        <w:t>norāda</w:t>
      </w:r>
      <w:r w:rsidR="00923E36" w:rsidRPr="00FB5596">
        <w:rPr>
          <w:rFonts w:ascii="Times New Roman" w:hAnsi="Times New Roman"/>
          <w:i/>
          <w:iCs/>
          <w:color w:val="0000FF"/>
          <w:szCs w:val="24"/>
        </w:rPr>
        <w:t xml:space="preserve"> plānoto pievienotās vērtības nodokļa apmēru. </w:t>
      </w:r>
      <w:r w:rsidR="00923E36" w:rsidRPr="00FB5596">
        <w:rPr>
          <w:rFonts w:ascii="Times New Roman" w:hAnsi="Times New Roman"/>
          <w:b/>
          <w:i/>
          <w:iCs/>
          <w:color w:val="0000FF"/>
          <w:szCs w:val="24"/>
        </w:rPr>
        <w:t xml:space="preserve">Saskaņā ar MK noteikumu </w:t>
      </w:r>
      <w:r w:rsidR="000D0221" w:rsidRPr="00FB5596">
        <w:rPr>
          <w:rFonts w:ascii="Times New Roman" w:hAnsi="Times New Roman"/>
          <w:b/>
          <w:i/>
          <w:iCs/>
          <w:color w:val="0000FF"/>
          <w:szCs w:val="24"/>
        </w:rPr>
        <w:t>29</w:t>
      </w:r>
      <w:r w:rsidR="00923E36" w:rsidRPr="00FB5596">
        <w:rPr>
          <w:rFonts w:ascii="Times New Roman" w:hAnsi="Times New Roman"/>
          <w:b/>
          <w:i/>
          <w:iCs/>
          <w:color w:val="0000FF"/>
          <w:szCs w:val="24"/>
        </w:rPr>
        <w:t>.</w:t>
      </w:r>
      <w:r w:rsidR="005549C8" w:rsidRPr="00FB5596">
        <w:rPr>
          <w:rFonts w:ascii="Times New Roman" w:hAnsi="Times New Roman"/>
          <w:b/>
          <w:i/>
          <w:iCs/>
          <w:color w:val="0000FF"/>
          <w:szCs w:val="24"/>
        </w:rPr>
        <w:t> </w:t>
      </w:r>
      <w:r w:rsidR="00923E36" w:rsidRPr="00FB5596">
        <w:rPr>
          <w:rFonts w:ascii="Times New Roman" w:hAnsi="Times New Roman"/>
          <w:b/>
          <w:i/>
          <w:iCs/>
          <w:color w:val="0000FF"/>
          <w:szCs w:val="24"/>
        </w:rPr>
        <w:t xml:space="preserve">punktu </w:t>
      </w:r>
      <w:r w:rsidR="000D0221" w:rsidRPr="00FB5596">
        <w:rPr>
          <w:rFonts w:ascii="Times New Roman" w:hAnsi="Times New Roman"/>
          <w:b/>
          <w:i/>
          <w:iCs/>
          <w:color w:val="0000FF"/>
          <w:szCs w:val="24"/>
        </w:rPr>
        <w:t>PVN maksājumi, kas tiešā veidā saistīti ar projektu, ir attiecināmas izmaksas, ja finansējuma saņēmējs un sadarbības partneris tos nevar atgūt normatīvajos aktos par pievienotās vērtības nodokli noteiktajā kārtībā.</w:t>
      </w:r>
    </w:p>
    <w:p w14:paraId="028DF487" w14:textId="607B8CF4" w:rsidR="00661612" w:rsidRPr="00FB5596" w:rsidRDefault="00362729" w:rsidP="00BE6C0F">
      <w:pPr>
        <w:tabs>
          <w:tab w:val="left" w:pos="1545"/>
        </w:tabs>
        <w:jc w:val="both"/>
        <w:rPr>
          <w:rFonts w:ascii="Times New Roman" w:hAnsi="Times New Roman"/>
          <w:i/>
          <w:iCs/>
          <w:color w:val="0000FF"/>
          <w:szCs w:val="24"/>
        </w:rPr>
      </w:pPr>
      <w:r w:rsidRPr="00FB5596">
        <w:rPr>
          <w:rFonts w:ascii="Times New Roman" w:hAnsi="Times New Roman"/>
          <w:i/>
          <w:iCs/>
          <w:color w:val="0000FF"/>
          <w:szCs w:val="24"/>
        </w:rPr>
        <w:t xml:space="preserve">Trešās atlases kārtas ietvaros sadarbības partnerim atbalsta summa, kas ietver ERAF finansējumu, nepārsniedzot maksimāli pieļaujamo atbalsta intensitāti, kas noteikta Komisijas 2014.gada 17.jūnija Regulas (ES) Nr.651/2014, ar ko noteiktas atbalsta kategorijas atzīst par saderīgām ar iekšējo tirgu, piemērojot Līguma 107. un 108.pantu, 54.panta 7.punkta “b” apakšpunktā, ievērojot nosacījumu, ka sarežģītas filmas veidošanai kopējais piešķirtā finansējuma apmērs neatkarīgi no finansējuma avota </w:t>
      </w:r>
      <w:r w:rsidRPr="00FB5596">
        <w:rPr>
          <w:rFonts w:ascii="Times New Roman" w:hAnsi="Times New Roman"/>
          <w:b/>
          <w:bCs/>
          <w:i/>
          <w:iCs/>
          <w:color w:val="0000FF"/>
          <w:szCs w:val="24"/>
        </w:rPr>
        <w:t>nepārsniedz 80%</w:t>
      </w:r>
      <w:r w:rsidR="00132822" w:rsidRPr="00FB5596">
        <w:rPr>
          <w:rFonts w:ascii="Times New Roman" w:hAnsi="Times New Roman"/>
          <w:b/>
          <w:bCs/>
          <w:i/>
          <w:iCs/>
          <w:color w:val="0000FF"/>
          <w:szCs w:val="24"/>
        </w:rPr>
        <w:t xml:space="preserve"> </w:t>
      </w:r>
      <w:r w:rsidRPr="00FB5596">
        <w:rPr>
          <w:rFonts w:ascii="Times New Roman" w:hAnsi="Times New Roman"/>
          <w:b/>
          <w:bCs/>
          <w:i/>
          <w:iCs/>
          <w:color w:val="0000FF"/>
          <w:szCs w:val="24"/>
        </w:rPr>
        <w:t>no sadarbības partnera projekta kopējām attiecināmajām izmaksām</w:t>
      </w:r>
      <w:r w:rsidRPr="00FB5596">
        <w:rPr>
          <w:rFonts w:ascii="Times New Roman" w:hAnsi="Times New Roman"/>
          <w:i/>
          <w:iCs/>
          <w:color w:val="0000FF"/>
          <w:szCs w:val="24"/>
        </w:rPr>
        <w:t>. Ne mazāk kā 80%  no piešķirtā finansējuma tiek izlietoti, lai samaksātu par pakalpojumiem Latvijā reģistrētiem pakalpojumu sniedzējiem.</w:t>
      </w:r>
    </w:p>
    <w:p w14:paraId="23BAFE89" w14:textId="5E65BD6F" w:rsidR="008E1ECD" w:rsidRPr="00FB5596" w:rsidRDefault="008E1ECD" w:rsidP="00BE6C0F">
      <w:pPr>
        <w:tabs>
          <w:tab w:val="left" w:pos="1545"/>
        </w:tabs>
        <w:jc w:val="both"/>
        <w:rPr>
          <w:rFonts w:ascii="Times New Roman" w:hAnsi="Times New Roman"/>
          <w:i/>
          <w:iCs/>
          <w:color w:val="0000FF"/>
          <w:szCs w:val="24"/>
        </w:rPr>
      </w:pPr>
      <w:r w:rsidRPr="00FB5596">
        <w:rPr>
          <w:rFonts w:ascii="Times New Roman" w:hAnsi="Times New Roman"/>
          <w:i/>
          <w:iCs/>
          <w:color w:val="0000FF"/>
          <w:szCs w:val="24"/>
        </w:rPr>
        <w:t>Ar “sarežģītām filmām” tiek saprasts Komisijas regulas Nr.651/2014 2.panta 140. punktā definētais “sarežģīts audiovizuālais darbs”, ko izvērtē Nacionālā kino centra izveidota ekspertu padome.</w:t>
      </w:r>
    </w:p>
    <w:p w14:paraId="70F2BDD4" w14:textId="11DB542B" w:rsidR="00661612" w:rsidRPr="00FB5596" w:rsidRDefault="00661612" w:rsidP="00661612">
      <w:pPr>
        <w:tabs>
          <w:tab w:val="left" w:pos="1545"/>
        </w:tabs>
        <w:spacing w:after="0"/>
        <w:jc w:val="both"/>
        <w:rPr>
          <w:rFonts w:ascii="Times New Roman" w:hAnsi="Times New Roman"/>
          <w:i/>
          <w:iCs/>
          <w:color w:val="0000FF"/>
          <w:szCs w:val="24"/>
        </w:rPr>
      </w:pPr>
      <w:r w:rsidRPr="00FB5596">
        <w:rPr>
          <w:rFonts w:ascii="Times New Roman" w:hAnsi="Times New Roman"/>
          <w:i/>
          <w:iCs/>
          <w:color w:val="0000FF"/>
          <w:szCs w:val="24"/>
        </w:rPr>
        <w:t xml:space="preserve">Ievērojot Komisijas regulas Nr.651/2014 6.panta 2.punktā minētos nosacījumus par stimulējošo ietekmi, visas MK noteikumu 28.2.apakšpunktā noteiktās </w:t>
      </w:r>
      <w:r w:rsidRPr="00FB5596">
        <w:rPr>
          <w:rFonts w:ascii="Times New Roman" w:hAnsi="Times New Roman"/>
          <w:b/>
          <w:bCs/>
          <w:i/>
          <w:iCs/>
          <w:color w:val="0000FF"/>
          <w:szCs w:val="24"/>
        </w:rPr>
        <w:t>sadarbības partnera attiecināmās izmaksas kopumā ir neattiecināmas, ja tās ir radušās par darbībām, kas veiktas pirms</w:t>
      </w:r>
      <w:r w:rsidRPr="00FB5596">
        <w:rPr>
          <w:rFonts w:ascii="Times New Roman" w:hAnsi="Times New Roman"/>
          <w:i/>
          <w:iCs/>
          <w:color w:val="0000FF"/>
          <w:szCs w:val="24"/>
        </w:rPr>
        <w:t xml:space="preserve">: </w:t>
      </w:r>
    </w:p>
    <w:p w14:paraId="2B696C32" w14:textId="72DA02BB" w:rsidR="00661612" w:rsidRPr="00FB5596" w:rsidRDefault="00661612" w:rsidP="00A45EDC">
      <w:pPr>
        <w:pStyle w:val="ListParagraph"/>
        <w:numPr>
          <w:ilvl w:val="0"/>
          <w:numId w:val="27"/>
        </w:numPr>
        <w:tabs>
          <w:tab w:val="left" w:pos="1211"/>
        </w:tabs>
        <w:spacing w:after="0"/>
        <w:ind w:left="426"/>
        <w:jc w:val="both"/>
        <w:rPr>
          <w:rFonts w:ascii="Times New Roman" w:hAnsi="Times New Roman"/>
          <w:i/>
          <w:iCs/>
          <w:color w:val="0000FF"/>
          <w:szCs w:val="24"/>
        </w:rPr>
      </w:pPr>
      <w:r w:rsidRPr="00FB5596">
        <w:rPr>
          <w:rFonts w:ascii="Times New Roman" w:hAnsi="Times New Roman"/>
          <w:i/>
          <w:iCs/>
          <w:color w:val="0000FF"/>
          <w:szCs w:val="24"/>
        </w:rPr>
        <w:t xml:space="preserve">MK noteikumu 15.3.apakšpunktā noteiktā trešās atlases kārtas ekspertu padomes </w:t>
      </w:r>
      <w:proofErr w:type="spellStart"/>
      <w:r w:rsidRPr="00FB5596">
        <w:rPr>
          <w:rFonts w:ascii="Times New Roman" w:hAnsi="Times New Roman"/>
          <w:i/>
          <w:iCs/>
          <w:color w:val="0000FF"/>
          <w:szCs w:val="24"/>
        </w:rPr>
        <w:t>starplēmuma</w:t>
      </w:r>
      <w:proofErr w:type="spellEnd"/>
      <w:r w:rsidRPr="00FB5596">
        <w:rPr>
          <w:rFonts w:ascii="Times New Roman" w:hAnsi="Times New Roman"/>
          <w:i/>
          <w:iCs/>
          <w:color w:val="0000FF"/>
          <w:szCs w:val="24"/>
        </w:rPr>
        <w:t xml:space="preserve"> iesniegšanas sadarbības iestādē, ja sadarbības partneris nav zināms uz projekta iesniegšanas brīdi</w:t>
      </w:r>
      <w:r w:rsidR="00DB5162" w:rsidRPr="00FB5596">
        <w:rPr>
          <w:rFonts w:ascii="Times New Roman" w:hAnsi="Times New Roman"/>
          <w:i/>
          <w:iCs/>
          <w:color w:val="0000FF"/>
          <w:szCs w:val="24"/>
        </w:rPr>
        <w:t>s</w:t>
      </w:r>
      <w:r w:rsidRPr="00FB5596">
        <w:rPr>
          <w:rFonts w:ascii="Times New Roman" w:hAnsi="Times New Roman"/>
          <w:i/>
          <w:iCs/>
          <w:color w:val="0000FF"/>
          <w:szCs w:val="24"/>
        </w:rPr>
        <w:t>;</w:t>
      </w:r>
    </w:p>
    <w:p w14:paraId="4A7F1ECE" w14:textId="4CDE9B0B" w:rsidR="00661612" w:rsidRPr="00FB5596" w:rsidRDefault="00661612" w:rsidP="00A45EDC">
      <w:pPr>
        <w:pStyle w:val="ListParagraph"/>
        <w:numPr>
          <w:ilvl w:val="0"/>
          <w:numId w:val="27"/>
        </w:numPr>
        <w:tabs>
          <w:tab w:val="left" w:pos="1211"/>
        </w:tabs>
        <w:spacing w:after="0"/>
        <w:ind w:left="426"/>
        <w:jc w:val="both"/>
        <w:rPr>
          <w:rFonts w:ascii="Times New Roman" w:hAnsi="Times New Roman"/>
          <w:i/>
          <w:iCs/>
          <w:color w:val="0000FF"/>
          <w:szCs w:val="24"/>
        </w:rPr>
      </w:pPr>
      <w:r w:rsidRPr="00FB5596">
        <w:rPr>
          <w:rFonts w:ascii="Times New Roman" w:hAnsi="Times New Roman"/>
          <w:i/>
          <w:iCs/>
          <w:color w:val="0000FF"/>
          <w:szCs w:val="24"/>
        </w:rPr>
        <w:t>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p>
    <w:p w14:paraId="31CE5331" w14:textId="77777777" w:rsidR="00661612" w:rsidRPr="00FB5596" w:rsidRDefault="00661612" w:rsidP="00B3632A">
      <w:pPr>
        <w:tabs>
          <w:tab w:val="left" w:pos="1545"/>
        </w:tabs>
        <w:spacing w:after="0"/>
        <w:jc w:val="both"/>
        <w:rPr>
          <w:rFonts w:ascii="Times New Roman" w:hAnsi="Times New Roman"/>
          <w:i/>
          <w:iCs/>
          <w:color w:val="0000FF"/>
          <w:szCs w:val="24"/>
        </w:rPr>
      </w:pPr>
    </w:p>
    <w:p w14:paraId="2EE0B51A" w14:textId="0B0B2FEC" w:rsidR="00486E70" w:rsidRPr="00FB5596" w:rsidRDefault="00486E70" w:rsidP="00A45EDC">
      <w:pPr>
        <w:pStyle w:val="ListParagraph"/>
        <w:numPr>
          <w:ilvl w:val="0"/>
          <w:numId w:val="28"/>
        </w:numPr>
        <w:tabs>
          <w:tab w:val="left" w:pos="1545"/>
        </w:tabs>
        <w:spacing w:after="0"/>
        <w:ind w:left="284" w:hanging="284"/>
        <w:jc w:val="both"/>
        <w:rPr>
          <w:rFonts w:ascii="Times New Roman" w:hAnsi="Times New Roman"/>
          <w:b/>
          <w:i/>
          <w:iCs/>
          <w:color w:val="0000FF"/>
          <w:szCs w:val="24"/>
        </w:rPr>
      </w:pPr>
      <w:r w:rsidRPr="00FB5596">
        <w:rPr>
          <w:rFonts w:ascii="Times New Roman" w:hAnsi="Times New Roman"/>
          <w:b/>
          <w:i/>
          <w:iCs/>
          <w:color w:val="0000FF"/>
          <w:szCs w:val="24"/>
        </w:rPr>
        <w:t>Ja projekta izmaksas ir pieaugušas, salīdzinot ar lēmumā par projekta vai sadarbības partnera projekta apstiprināšanu nofiksētajām izmaksām, finansējuma saņēmējs un sadarbības partneris sedz sadārdzinājumu no saviem līdzekļiem. Finansējuma saņēmējs un sadarbības partneris sadārdzinājumu nevar segt no līdzekļiem, kas piešķirti kā publisks finansējums.</w:t>
      </w:r>
    </w:p>
    <w:p w14:paraId="2BFADDAB" w14:textId="77777777" w:rsidR="00486E70" w:rsidRPr="00FB5596" w:rsidRDefault="00486E70" w:rsidP="00B3632A">
      <w:pPr>
        <w:tabs>
          <w:tab w:val="left" w:pos="1545"/>
        </w:tabs>
        <w:spacing w:after="0"/>
        <w:jc w:val="both"/>
        <w:rPr>
          <w:rFonts w:ascii="Times New Roman" w:hAnsi="Times New Roman"/>
          <w:b/>
          <w:i/>
          <w:iCs/>
          <w:color w:val="0000FF"/>
          <w:szCs w:val="24"/>
        </w:rPr>
      </w:pPr>
    </w:p>
    <w:p w14:paraId="7004A5E2" w14:textId="5CC18055" w:rsidR="00C63CC5" w:rsidRPr="00FB5596" w:rsidRDefault="00C63CC5" w:rsidP="00C63CC5">
      <w:pPr>
        <w:spacing w:after="0" w:line="240" w:lineRule="auto"/>
        <w:ind w:right="34"/>
        <w:jc w:val="both"/>
        <w:rPr>
          <w:rFonts w:ascii="Times New Roman" w:hAnsi="Times New Roman"/>
          <w:b/>
          <w:bCs/>
          <w:i/>
          <w:iCs/>
          <w:color w:val="0000FF"/>
        </w:rPr>
      </w:pPr>
      <w:r w:rsidRPr="00FB5596">
        <w:rPr>
          <w:rFonts w:ascii="Times New Roman" w:hAnsi="Times New Roman"/>
          <w:b/>
          <w:bCs/>
          <w:i/>
          <w:iCs/>
          <w:color w:val="0000FF"/>
        </w:rPr>
        <w:t>Saskaņā ar MK noteikumu 26.1.apakšpunktu projektā plānotās finansējuma saņēmēja tiešās attiecināmās projekta vadības personāla un projekta īstenošanas personāla atlīdzības izmaksas ir attiecināmas, ja tās ir radušās ne agrāk kā 2021.gada 30.jūnijā.</w:t>
      </w:r>
    </w:p>
    <w:p w14:paraId="7D5CD3CC" w14:textId="77777777" w:rsidR="00C63CC5" w:rsidRPr="00FB5596" w:rsidRDefault="00C63CC5" w:rsidP="00C63CC5">
      <w:pPr>
        <w:tabs>
          <w:tab w:val="left" w:pos="0"/>
        </w:tabs>
        <w:spacing w:after="0" w:line="240" w:lineRule="auto"/>
        <w:ind w:right="34"/>
        <w:jc w:val="both"/>
        <w:rPr>
          <w:rFonts w:ascii="Times New Roman" w:hAnsi="Times New Roman"/>
          <w:b/>
          <w:i/>
          <w:color w:val="0000FF"/>
        </w:rPr>
      </w:pPr>
    </w:p>
    <w:p w14:paraId="6D362D52" w14:textId="77777777" w:rsidR="00C63CC5" w:rsidRPr="00FB5596" w:rsidRDefault="00C63CC5" w:rsidP="00C63CC5">
      <w:pPr>
        <w:spacing w:after="0" w:line="240" w:lineRule="auto"/>
        <w:ind w:right="34"/>
        <w:jc w:val="both"/>
        <w:rPr>
          <w:rFonts w:ascii="Times New Roman" w:hAnsi="Times New Roman"/>
          <w:b/>
          <w:bCs/>
          <w:i/>
          <w:iCs/>
          <w:color w:val="0000FF"/>
        </w:rPr>
      </w:pPr>
      <w:r w:rsidRPr="00FB5596">
        <w:rPr>
          <w:rFonts w:ascii="Times New Roman" w:hAnsi="Times New Roman"/>
          <w:b/>
          <w:bCs/>
          <w:i/>
          <w:iCs/>
          <w:color w:val="0000FF"/>
        </w:rPr>
        <w:t>Saskaņā ar MK noteikumu 26.2.apakšpunktu sadarbības partnera izmaksas ir uzskatāmas par attiecināmām finansēšanai no ERAF un valsts budžeta finansējuma:</w:t>
      </w:r>
    </w:p>
    <w:p w14:paraId="52759880" w14:textId="77777777" w:rsidR="00C63CC5" w:rsidRPr="00FB5596" w:rsidRDefault="00C63CC5" w:rsidP="00FB5596">
      <w:pPr>
        <w:pStyle w:val="ListParagraph"/>
        <w:numPr>
          <w:ilvl w:val="0"/>
          <w:numId w:val="22"/>
        </w:numPr>
        <w:tabs>
          <w:tab w:val="left" w:pos="0"/>
        </w:tabs>
        <w:spacing w:after="0" w:line="240" w:lineRule="auto"/>
        <w:ind w:left="426" w:right="34"/>
        <w:jc w:val="both"/>
        <w:rPr>
          <w:rFonts w:ascii="Times New Roman" w:hAnsi="Times New Roman"/>
          <w:bCs/>
          <w:i/>
          <w:color w:val="0000FF"/>
        </w:rPr>
      </w:pPr>
      <w:r w:rsidRPr="00FB5596">
        <w:rPr>
          <w:rFonts w:ascii="Times New Roman" w:hAnsi="Times New Roman"/>
          <w:bCs/>
          <w:i/>
          <w:color w:val="0000FF"/>
        </w:rPr>
        <w:t xml:space="preserve">ja tās ir radušās ne agrāk par dienu, kad </w:t>
      </w:r>
      <w:r w:rsidRPr="00FB5596">
        <w:rPr>
          <w:rFonts w:ascii="Times New Roman" w:hAnsi="Times New Roman"/>
          <w:b/>
          <w:i/>
          <w:color w:val="0000FF"/>
        </w:rPr>
        <w:t>ekspertu padome ir iesniegusi</w:t>
      </w:r>
      <w:r w:rsidRPr="00FB5596">
        <w:rPr>
          <w:rFonts w:ascii="Times New Roman" w:hAnsi="Times New Roman"/>
          <w:bCs/>
          <w:i/>
          <w:color w:val="0000FF"/>
        </w:rPr>
        <w:t xml:space="preserve"> MK noteikumu 15.3.apakšpunktā minēto </w:t>
      </w:r>
      <w:proofErr w:type="spellStart"/>
      <w:r w:rsidRPr="00FB5596">
        <w:rPr>
          <w:rFonts w:ascii="Times New Roman" w:hAnsi="Times New Roman"/>
          <w:b/>
          <w:i/>
          <w:color w:val="0000FF"/>
        </w:rPr>
        <w:t>starplēmumu</w:t>
      </w:r>
      <w:proofErr w:type="spellEnd"/>
      <w:r w:rsidRPr="00FB5596">
        <w:rPr>
          <w:rFonts w:ascii="Times New Roman" w:hAnsi="Times New Roman"/>
          <w:b/>
          <w:i/>
          <w:color w:val="0000FF"/>
        </w:rPr>
        <w:t xml:space="preserve"> sadarbības iestādē</w:t>
      </w:r>
      <w:r w:rsidRPr="00FB5596">
        <w:rPr>
          <w:rFonts w:ascii="Times New Roman" w:hAnsi="Times New Roman"/>
          <w:bCs/>
          <w:i/>
          <w:color w:val="0000FF"/>
        </w:rPr>
        <w:t>, ja sadarbības partneris uz projekta iesniegšanas brīdi nav zināms;</w:t>
      </w:r>
    </w:p>
    <w:p w14:paraId="03C10E86" w14:textId="6E5EB41B" w:rsidR="00E47954" w:rsidRPr="00FB5596" w:rsidRDefault="00C63CC5" w:rsidP="00FB5596">
      <w:pPr>
        <w:pStyle w:val="ListParagraph"/>
        <w:numPr>
          <w:ilvl w:val="0"/>
          <w:numId w:val="29"/>
        </w:numPr>
        <w:tabs>
          <w:tab w:val="left" w:pos="0"/>
        </w:tabs>
        <w:spacing w:after="0" w:line="240" w:lineRule="auto"/>
        <w:ind w:left="426" w:right="34"/>
        <w:jc w:val="both"/>
        <w:rPr>
          <w:rFonts w:ascii="Times New Roman" w:hAnsi="Times New Roman"/>
          <w:i/>
          <w:iCs/>
          <w:color w:val="0000FF"/>
        </w:rPr>
      </w:pPr>
      <w:r w:rsidRPr="00FB5596">
        <w:rPr>
          <w:rFonts w:ascii="Times New Roman" w:hAnsi="Times New Roman"/>
          <w:bCs/>
          <w:i/>
          <w:color w:val="0000FF"/>
        </w:rPr>
        <w:lastRenderedPageBreak/>
        <w:t xml:space="preserve">kad </w:t>
      </w:r>
      <w:r w:rsidRPr="00FB5596">
        <w:rPr>
          <w:rFonts w:ascii="Times New Roman" w:hAnsi="Times New Roman"/>
          <w:b/>
          <w:i/>
          <w:color w:val="0000FF"/>
        </w:rPr>
        <w:t>sadarbības iestāde pieņēmusi lēmumu par projekta iesnieguma apstiprināšanu vai sniegusi atzinumu par lēmumā noteikto nosacījumu izpildi</w:t>
      </w:r>
      <w:r w:rsidRPr="00FB5596">
        <w:rPr>
          <w:rFonts w:ascii="Times New Roman" w:hAnsi="Times New Roman"/>
          <w:bCs/>
          <w:i/>
          <w:color w:val="0000FF"/>
        </w:rPr>
        <w:t>, ja iepriekš pieņemts lēmums par projekta iesnieguma apstiprināšanu ar nosacījumu, ja sadarbības partneris uz projekta iesniegšanas brīdi ir zināms.</w:t>
      </w:r>
      <w:bookmarkStart w:id="113" w:name="_PictureBullets"/>
      <w:r w:rsidR="00620BC9">
        <w:rPr>
          <w:rFonts w:ascii="Times New Roman" w:hAnsi="Times New Roman"/>
          <w:vanish/>
        </w:rPr>
        <w:pict w14:anchorId="0ED2B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bullet="t">
            <v:imagedata r:id="rId22" o:title="MCBD15095_0000[1]"/>
          </v:shape>
        </w:pict>
      </w:r>
      <w:bookmarkEnd w:id="113"/>
    </w:p>
    <w:sectPr w:rsidR="00E47954" w:rsidRPr="00FB5596"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DC2B" w14:textId="77777777" w:rsidR="00B94914" w:rsidRDefault="00B94914" w:rsidP="003C5410">
      <w:pPr>
        <w:spacing w:after="0" w:line="240" w:lineRule="auto"/>
      </w:pPr>
      <w:r>
        <w:separator/>
      </w:r>
    </w:p>
  </w:endnote>
  <w:endnote w:type="continuationSeparator" w:id="0">
    <w:p w14:paraId="4391B5A6" w14:textId="77777777" w:rsidR="00B94914" w:rsidRDefault="00B9491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ooper Black">
    <w:altName w:val="Cooper Black"/>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22" w14:textId="77777777" w:rsidR="00B94914" w:rsidRDefault="00B9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33D5" w14:textId="77777777" w:rsidR="00B94914" w:rsidRDefault="00B94914" w:rsidP="003C5410">
      <w:pPr>
        <w:spacing w:after="0" w:line="240" w:lineRule="auto"/>
      </w:pPr>
      <w:r>
        <w:separator/>
      </w:r>
    </w:p>
  </w:footnote>
  <w:footnote w:type="continuationSeparator" w:id="0">
    <w:p w14:paraId="340C2D5D" w14:textId="77777777" w:rsidR="00B94914" w:rsidRDefault="00B94914" w:rsidP="003C5410">
      <w:pPr>
        <w:spacing w:after="0" w:line="240" w:lineRule="auto"/>
      </w:pPr>
      <w:r>
        <w:continuationSeparator/>
      </w:r>
    </w:p>
  </w:footnote>
  <w:footnote w:id="1">
    <w:p w14:paraId="46BA15CE" w14:textId="3FB160B1" w:rsidR="00B94914" w:rsidRPr="0083763A" w:rsidRDefault="00B94914" w:rsidP="00674F01">
      <w:pPr>
        <w:pStyle w:val="FootnoteText"/>
        <w:jc w:val="both"/>
        <w:rPr>
          <w:rFonts w:ascii="Times New Roman" w:hAnsi="Times New Roman"/>
          <w:i/>
          <w:color w:val="0000FF"/>
        </w:rPr>
      </w:pPr>
      <w:r w:rsidRPr="0083763A">
        <w:rPr>
          <w:rStyle w:val="FootnoteReference"/>
          <w:rFonts w:ascii="Times New Roman" w:hAnsi="Times New Roman"/>
          <w:i/>
          <w:color w:val="0000FF"/>
        </w:rPr>
        <w:footnoteRef/>
      </w:r>
      <w:r w:rsidRPr="0083763A">
        <w:rPr>
          <w:rFonts w:ascii="Times New Roman" w:hAnsi="Times New Roman"/>
          <w:i/>
          <w:color w:val="0000FF"/>
        </w:rPr>
        <w:t xml:space="preserve"> KOMISIJAS </w:t>
      </w:r>
      <w:r w:rsidRPr="0083763A" w:rsidDel="00167DFC">
        <w:rPr>
          <w:rFonts w:ascii="Times New Roman" w:hAnsi="Times New Roman"/>
          <w:i/>
          <w:color w:val="0000FF"/>
        </w:rPr>
        <w:t xml:space="preserve">2014. gada 17. jūnija </w:t>
      </w:r>
      <w:r w:rsidRPr="0083763A">
        <w:rPr>
          <w:rFonts w:ascii="Times New Roman" w:hAnsi="Times New Roman"/>
          <w:i/>
          <w:color w:val="0000FF"/>
        </w:rPr>
        <w:t>REGULA (ES) Nr. 651/2014, ar ko noteiktas atbalsta kategorijas atzīst par saderīgām ar iekšējo tirgu, piemērojot Līguma 107. un 108. pantu.</w:t>
      </w:r>
    </w:p>
  </w:footnote>
  <w:footnote w:id="2">
    <w:p w14:paraId="3C0F55B6" w14:textId="6F4CBA3D" w:rsidR="00B94914" w:rsidRPr="0083763A" w:rsidRDefault="00B94914" w:rsidP="00B550C3">
      <w:pPr>
        <w:spacing w:after="0"/>
        <w:jc w:val="both"/>
        <w:rPr>
          <w:rFonts w:ascii="Times New Roman" w:hAnsi="Times New Roman"/>
          <w:sz w:val="20"/>
          <w:szCs w:val="20"/>
        </w:rPr>
      </w:pPr>
      <w:r w:rsidRPr="0083763A">
        <w:rPr>
          <w:rStyle w:val="FootnoteReference"/>
          <w:rFonts w:ascii="Times New Roman" w:hAnsi="Times New Roman"/>
          <w:sz w:val="20"/>
          <w:szCs w:val="20"/>
        </w:rPr>
        <w:footnoteRef/>
      </w:r>
      <w:r w:rsidRPr="0083763A">
        <w:rPr>
          <w:rFonts w:ascii="Times New Roman" w:hAnsi="Times New Roman"/>
          <w:sz w:val="20"/>
          <w:szCs w:val="20"/>
        </w:rPr>
        <w:t xml:space="preserve"> </w:t>
      </w:r>
      <w:r w:rsidR="00A96738" w:rsidRPr="0083763A">
        <w:rPr>
          <w:rFonts w:ascii="Times New Roman" w:hAnsi="Times New Roman"/>
          <w:color w:val="0000FF"/>
          <w:sz w:val="20"/>
          <w:szCs w:val="20"/>
        </w:rPr>
        <w:t>Eiropas Parlamenta un Padomes 2013. gada 17. decembra regulai (ES) Nr.1303/2013, ar ko paredz kopīgus noteikumus par Eiropas Reģionālo fondu, ESF, Kohēzijas fondu, Eiropas Lauksaimniecības fondu lauku attīstībai un Eiropas Jūrlietu un zivsaimniecības fondu un vispārīgus noteikumus par Eiropas Reģionālo fondu, ESF, Kohēzijas fondu un Eiropas Jūrlietu un zivsaimniecības fondu un atceļ Padomes Regulu (EK) Nr.1083/2006 (115. pants un XII pielikums),</w:t>
      </w:r>
      <w:r w:rsidR="00852EA8">
        <w:rPr>
          <w:rFonts w:ascii="Times New Roman" w:hAnsi="Times New Roman"/>
          <w:color w:val="0000FF"/>
          <w:sz w:val="20"/>
          <w:szCs w:val="20"/>
        </w:rPr>
        <w:t xml:space="preserve"> </w:t>
      </w:r>
      <w:r w:rsidR="00852EA8" w:rsidRPr="00852EA8">
        <w:rPr>
          <w:rFonts w:ascii="Times New Roman" w:hAnsi="Times New Roman"/>
          <w:color w:val="0000FF"/>
          <w:sz w:val="20"/>
          <w:szCs w:val="20"/>
        </w:rPr>
        <w:t xml:space="preserve">kā arī </w:t>
      </w:r>
      <w:r w:rsidR="00B550C3" w:rsidRPr="00B550C3">
        <w:rPr>
          <w:rFonts w:ascii="Times New Roman" w:hAnsi="Times New Roman"/>
          <w:color w:val="0000FF"/>
          <w:sz w:val="20"/>
          <w:szCs w:val="20"/>
        </w:rPr>
        <w:t>Eiropas Parlamenta un Padomes Regula</w:t>
      </w:r>
      <w:r w:rsidR="00B550C3">
        <w:rPr>
          <w:rFonts w:ascii="Times New Roman" w:hAnsi="Times New Roman"/>
          <w:color w:val="0000FF"/>
          <w:sz w:val="20"/>
          <w:szCs w:val="20"/>
        </w:rPr>
        <w:t>s</w:t>
      </w:r>
      <w:r w:rsidR="00B550C3" w:rsidRPr="00B550C3">
        <w:rPr>
          <w:rFonts w:ascii="Times New Roman" w:hAnsi="Times New Roman"/>
          <w:color w:val="0000FF"/>
          <w:sz w:val="20"/>
          <w:szCs w:val="20"/>
        </w:rPr>
        <w:t xml:space="preserve"> (ES) 2020/2221 (2020.gada 23. decembris), ar ko Regulu (ES) Nr. 1303/2013 groza attiecībā uz papildu</w:t>
      </w:r>
      <w:r w:rsidR="00B550C3">
        <w:rPr>
          <w:rFonts w:ascii="Times New Roman" w:hAnsi="Times New Roman"/>
          <w:color w:val="0000FF"/>
          <w:sz w:val="20"/>
          <w:szCs w:val="20"/>
        </w:rPr>
        <w:t xml:space="preserve"> </w:t>
      </w:r>
      <w:r w:rsidR="00B550C3" w:rsidRPr="00B550C3">
        <w:rPr>
          <w:rFonts w:ascii="Times New Roman" w:hAnsi="Times New Roman"/>
          <w:color w:val="0000FF"/>
          <w:sz w:val="20"/>
          <w:szCs w:val="20"/>
        </w:rPr>
        <w:t>resursiem un īstenošanas kārtību, lai palīdzētu veicināt ar Covid-19 pandēmiju un tās</w:t>
      </w:r>
      <w:r w:rsidR="00B550C3">
        <w:rPr>
          <w:rFonts w:ascii="Times New Roman" w:hAnsi="Times New Roman"/>
          <w:color w:val="0000FF"/>
          <w:sz w:val="20"/>
          <w:szCs w:val="20"/>
        </w:rPr>
        <w:t xml:space="preserve"> </w:t>
      </w:r>
      <w:r w:rsidR="00B550C3" w:rsidRPr="00B550C3">
        <w:rPr>
          <w:rFonts w:ascii="Times New Roman" w:hAnsi="Times New Roman"/>
          <w:color w:val="0000FF"/>
          <w:sz w:val="20"/>
          <w:szCs w:val="20"/>
        </w:rPr>
        <w:t>sociālajām sekām saistītās krīzes seku pārvarēšanu un sagatavoties zaļai, digitālai un</w:t>
      </w:r>
      <w:r w:rsidR="00B550C3">
        <w:rPr>
          <w:rFonts w:ascii="Times New Roman" w:hAnsi="Times New Roman"/>
          <w:color w:val="0000FF"/>
          <w:sz w:val="20"/>
          <w:szCs w:val="20"/>
        </w:rPr>
        <w:t xml:space="preserve"> </w:t>
      </w:r>
      <w:r w:rsidR="00B550C3" w:rsidRPr="00B550C3">
        <w:rPr>
          <w:rFonts w:ascii="Times New Roman" w:hAnsi="Times New Roman"/>
          <w:color w:val="0000FF"/>
          <w:sz w:val="20"/>
          <w:szCs w:val="20"/>
        </w:rPr>
        <w:t xml:space="preserve">noturīgai ekonomikas atveseļošanai (REACT-EU) </w:t>
      </w:r>
      <w:r w:rsidR="00852EA8" w:rsidRPr="00852EA8">
        <w:rPr>
          <w:rFonts w:ascii="Times New Roman" w:hAnsi="Times New Roman"/>
          <w:color w:val="0000FF"/>
          <w:sz w:val="20"/>
          <w:szCs w:val="20"/>
        </w:rPr>
        <w:t>92.b panta 14.punkt</w:t>
      </w:r>
      <w:r w:rsidR="00852EA8">
        <w:rPr>
          <w:rFonts w:ascii="Times New Roman" w:hAnsi="Times New Roman"/>
          <w:color w:val="0000FF"/>
          <w:sz w:val="20"/>
          <w:szCs w:val="20"/>
        </w:rPr>
        <w:t>am,</w:t>
      </w:r>
      <w:r w:rsidR="00A96738" w:rsidRPr="0083763A">
        <w:rPr>
          <w:rFonts w:ascii="Times New Roman" w:hAnsi="Times New Roman"/>
          <w:color w:val="0000FF"/>
          <w:sz w:val="20"/>
          <w:szCs w:val="20"/>
        </w:rPr>
        <w:t xml:space="preserve"> MK noteikumos noteiktajam, Ministru kabineta 2015. gada 17. februāra noteikumiem Nr.87 „Kārtība, kādā Eiropas Savienības struktūrfondu un Kohēzijas fonda ieviešanā 2014.–2020. gada plānošanas periodā nodrošināma komunikācijas un vizuālās identitātes prasību ievērošana” </w:t>
      </w:r>
      <w:r w:rsidR="0083763A">
        <w:rPr>
          <w:rFonts w:ascii="Times New Roman" w:hAnsi="Times New Roman"/>
          <w:color w:val="0000FF"/>
          <w:sz w:val="20"/>
          <w:szCs w:val="20"/>
        </w:rPr>
        <w:t>.</w:t>
      </w:r>
    </w:p>
  </w:footnote>
  <w:footnote w:id="3">
    <w:p w14:paraId="63E18D9B" w14:textId="0DAAD8DD" w:rsidR="00E55304" w:rsidRPr="0083763A" w:rsidRDefault="00E55304" w:rsidP="009C18F6">
      <w:pPr>
        <w:pStyle w:val="FootnoteText"/>
        <w:rPr>
          <w:rFonts w:ascii="Times New Roman" w:hAnsi="Times New Roman"/>
          <w:color w:val="0000FF"/>
        </w:rPr>
      </w:pPr>
      <w:r w:rsidRPr="0083763A">
        <w:rPr>
          <w:rStyle w:val="FootnoteReference"/>
          <w:rFonts w:ascii="Times New Roman" w:hAnsi="Times New Roman"/>
        </w:rPr>
        <w:footnoteRef/>
      </w:r>
      <w:r w:rsidRPr="0083763A">
        <w:rPr>
          <w:rFonts w:ascii="Times New Roman" w:hAnsi="Times New Roman"/>
        </w:rPr>
        <w:t xml:space="preserve"> </w:t>
      </w:r>
      <w:r w:rsidRPr="0083763A">
        <w:rPr>
          <w:rFonts w:ascii="Times New Roman" w:hAnsi="Times New Roman"/>
          <w:color w:val="0000FF"/>
        </w:rPr>
        <w:t>2016. gada 30. decembra Eiropas Savienības fondu 2014.-2020. gada plānošanas perioda publicitātes vadlīnijas Eiropas Savienības fondu finansējuma saņēmējiem, kas pieejamas tīmekļvietnē: https://www.esfondi.lv/upload/Vadlinijas/es_fondu_publicitates_vadlinijas_04022022.pdf</w:t>
      </w:r>
      <w:r w:rsidR="0083763A">
        <w:rPr>
          <w:rFonts w:ascii="Times New Roman" w:hAnsi="Times New Roman"/>
          <w:color w:val="0000FF"/>
        </w:rPr>
        <w:t>.</w:t>
      </w:r>
    </w:p>
  </w:footnote>
  <w:footnote w:id="4">
    <w:p w14:paraId="5348FBBE" w14:textId="58D6FAF0" w:rsidR="00C62D6A" w:rsidRPr="0083763A" w:rsidRDefault="00C62D6A" w:rsidP="005746A4">
      <w:pPr>
        <w:pStyle w:val="FootnoteText"/>
        <w:jc w:val="both"/>
        <w:rPr>
          <w:rFonts w:ascii="Times New Roman" w:hAnsi="Times New Roman"/>
          <w:bCs/>
          <w:i/>
          <w:color w:val="0000FF"/>
        </w:rPr>
      </w:pPr>
      <w:r w:rsidRPr="0083763A">
        <w:rPr>
          <w:rFonts w:ascii="Times New Roman" w:hAnsi="Times New Roman"/>
          <w:bCs/>
          <w:i/>
          <w:color w:val="0000FF"/>
        </w:rPr>
        <w:footnoteRef/>
      </w:r>
      <w:r w:rsidRPr="0083763A">
        <w:rPr>
          <w:rFonts w:ascii="Times New Roman" w:hAnsi="Times New Roman"/>
          <w:bCs/>
          <w:i/>
          <w:color w:val="0000FF"/>
        </w:rPr>
        <w:t xml:space="preserve"> Projekta darbības numuram jāatbilst projekta iesnieguma 1.5. punktā “1.5. Projekta darbības un sasniedzamie rezultāti” norādītajam projekta darbības numuram.</w:t>
      </w:r>
    </w:p>
  </w:footnote>
  <w:footnote w:id="5">
    <w:p w14:paraId="72C73AAA" w14:textId="77777777" w:rsidR="00C62D6A" w:rsidRPr="0083763A" w:rsidRDefault="00C62D6A" w:rsidP="005746A4">
      <w:pPr>
        <w:pStyle w:val="FootnoteText"/>
        <w:jc w:val="both"/>
        <w:rPr>
          <w:rFonts w:ascii="Times New Roman" w:hAnsi="Times New Roman"/>
        </w:rPr>
      </w:pPr>
      <w:r w:rsidRPr="0083763A">
        <w:rPr>
          <w:rFonts w:ascii="Times New Roman" w:hAnsi="Times New Roman"/>
          <w:bCs/>
          <w:i/>
          <w:color w:val="0000FF"/>
        </w:rPr>
        <w:footnoteRef/>
      </w:r>
      <w:r w:rsidRPr="0083763A">
        <w:rPr>
          <w:rFonts w:ascii="Times New Roman" w:hAnsi="Times New Roman"/>
          <w:bCs/>
          <w:i/>
          <w:color w:val="0000FF"/>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C6D" w14:textId="77777777" w:rsidR="00B94914" w:rsidRDefault="00B9491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459" w14:textId="77777777" w:rsidR="00B94914" w:rsidRDefault="00B9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75"/>
    <w:multiLevelType w:val="hybridMultilevel"/>
    <w:tmpl w:val="8A185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81455"/>
    <w:multiLevelType w:val="hybridMultilevel"/>
    <w:tmpl w:val="73782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2A70BB"/>
    <w:multiLevelType w:val="hybridMultilevel"/>
    <w:tmpl w:val="85269940"/>
    <w:lvl w:ilvl="0" w:tplc="04260001">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452FBA"/>
    <w:multiLevelType w:val="hybridMultilevel"/>
    <w:tmpl w:val="6BA2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35734BD"/>
    <w:multiLevelType w:val="hybridMultilevel"/>
    <w:tmpl w:val="C9E03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7"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8" w15:restartNumberingAfterBreak="0">
    <w:nsid w:val="231878E4"/>
    <w:multiLevelType w:val="hybridMultilevel"/>
    <w:tmpl w:val="743CA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2A2D08"/>
    <w:multiLevelType w:val="hybridMultilevel"/>
    <w:tmpl w:val="7FB27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765063"/>
    <w:multiLevelType w:val="hybridMultilevel"/>
    <w:tmpl w:val="A2D696C8"/>
    <w:lvl w:ilvl="0" w:tplc="19E4BEA8">
      <w:numFmt w:val="bullet"/>
      <w:lvlText w:val="-"/>
      <w:lvlJc w:val="left"/>
      <w:pPr>
        <w:ind w:left="405" w:hanging="360"/>
      </w:pPr>
      <w:rPr>
        <w:rFonts w:ascii="Calibri" w:eastAsia="Calibr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1" w15:restartNumberingAfterBreak="0">
    <w:nsid w:val="26401C4C"/>
    <w:multiLevelType w:val="hybridMultilevel"/>
    <w:tmpl w:val="A92A47A8"/>
    <w:lvl w:ilvl="0" w:tplc="CD7239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4A546E"/>
    <w:multiLevelType w:val="hybridMultilevel"/>
    <w:tmpl w:val="9760DD32"/>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757461"/>
    <w:multiLevelType w:val="hybridMultilevel"/>
    <w:tmpl w:val="0B0C0F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51D8F"/>
    <w:multiLevelType w:val="hybridMultilevel"/>
    <w:tmpl w:val="E118008C"/>
    <w:lvl w:ilvl="0" w:tplc="84DC675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CF013D6"/>
    <w:multiLevelType w:val="hybridMultilevel"/>
    <w:tmpl w:val="7EA63E0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7475C"/>
    <w:multiLevelType w:val="hybridMultilevel"/>
    <w:tmpl w:val="937EC8D4"/>
    <w:lvl w:ilvl="0" w:tplc="04260001">
      <w:start w:val="1"/>
      <w:numFmt w:val="bullet"/>
      <w:lvlText w:val=""/>
      <w:lvlJc w:val="left"/>
      <w:pPr>
        <w:ind w:left="1287" w:hanging="360"/>
      </w:pPr>
      <w:rPr>
        <w:rFonts w:ascii="Symbol" w:hAnsi="Symbol" w:hint="default"/>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1680667"/>
    <w:multiLevelType w:val="hybridMultilevel"/>
    <w:tmpl w:val="BC768B16"/>
    <w:lvl w:ilvl="0" w:tplc="33EC4F80">
      <w:numFmt w:val="bullet"/>
      <w:lvlText w:val="-"/>
      <w:lvlJc w:val="left"/>
      <w:pPr>
        <w:ind w:left="720" w:hanging="360"/>
      </w:pPr>
      <w:rPr>
        <w:rFonts w:ascii="Times New Roman" w:eastAsia="Times New Roman" w:hAnsi="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E5EC3"/>
    <w:multiLevelType w:val="hybridMultilevel"/>
    <w:tmpl w:val="4F5A96E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4" w15:restartNumberingAfterBreak="0">
    <w:nsid w:val="5B435F35"/>
    <w:multiLevelType w:val="hybridMultilevel"/>
    <w:tmpl w:val="614891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68EC71C7"/>
    <w:multiLevelType w:val="hybridMultilevel"/>
    <w:tmpl w:val="3A0E90A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047F0A"/>
    <w:multiLevelType w:val="hybridMultilevel"/>
    <w:tmpl w:val="C6E02CF4"/>
    <w:lvl w:ilvl="0" w:tplc="04260001">
      <w:start w:val="1"/>
      <w:numFmt w:val="bullet"/>
      <w:lvlText w:val=""/>
      <w:lvlJc w:val="left"/>
      <w:pPr>
        <w:ind w:left="420" w:hanging="360"/>
      </w:pPr>
      <w:rPr>
        <w:rFonts w:ascii="Symbol" w:hAnsi="Symbol"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0" w15:restartNumberingAfterBreak="0">
    <w:nsid w:val="6B6A15C8"/>
    <w:multiLevelType w:val="hybridMultilevel"/>
    <w:tmpl w:val="21BA25B4"/>
    <w:lvl w:ilvl="0" w:tplc="D44AABEA">
      <w:start w:val="1"/>
      <w:numFmt w:val="bullet"/>
      <w:lvlText w:val="!"/>
      <w:lvlJc w:val="left"/>
      <w:pPr>
        <w:ind w:left="1571" w:hanging="360"/>
      </w:pPr>
      <w:rPr>
        <w:rFonts w:ascii="Cooper Black" w:hAnsi="Cooper Black" w:hint="default"/>
        <w:i w:val="0"/>
        <w:iCs w:val="0"/>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1" w15:restartNumberingAfterBreak="0">
    <w:nsid w:val="6C4A20B6"/>
    <w:multiLevelType w:val="hybridMultilevel"/>
    <w:tmpl w:val="2698F824"/>
    <w:lvl w:ilvl="0" w:tplc="CD72397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D6C15E5"/>
    <w:multiLevelType w:val="hybridMultilevel"/>
    <w:tmpl w:val="41E2D624"/>
    <w:lvl w:ilvl="0" w:tplc="04260001">
      <w:start w:val="1"/>
      <w:numFmt w:val="bullet"/>
      <w:lvlText w:val=""/>
      <w:lvlJc w:val="left"/>
      <w:pPr>
        <w:ind w:left="1571" w:hanging="360"/>
      </w:pPr>
      <w:rPr>
        <w:rFonts w:ascii="Symbol" w:hAnsi="Symbol" w:hint="default"/>
        <w:i w:val="0"/>
        <w:iCs w:val="0"/>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15:restartNumberingAfterBreak="0">
    <w:nsid w:val="72A7439E"/>
    <w:multiLevelType w:val="hybridMultilevel"/>
    <w:tmpl w:val="3D240586"/>
    <w:lvl w:ilvl="0" w:tplc="E3C24E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DD1713"/>
    <w:multiLevelType w:val="hybridMultilevel"/>
    <w:tmpl w:val="D05A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200F86"/>
    <w:multiLevelType w:val="hybridMultilevel"/>
    <w:tmpl w:val="7EF8507C"/>
    <w:lvl w:ilvl="0" w:tplc="38BE3BC8">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5"/>
  </w:num>
  <w:num w:numId="4">
    <w:abstractNumId w:val="26"/>
  </w:num>
  <w:num w:numId="5">
    <w:abstractNumId w:val="27"/>
  </w:num>
  <w:num w:numId="6">
    <w:abstractNumId w:val="13"/>
  </w:num>
  <w:num w:numId="7">
    <w:abstractNumId w:val="7"/>
  </w:num>
  <w:num w:numId="8">
    <w:abstractNumId w:val="33"/>
  </w:num>
  <w:num w:numId="9">
    <w:abstractNumId w:val="5"/>
  </w:num>
  <w:num w:numId="10">
    <w:abstractNumId w:val="36"/>
  </w:num>
  <w:num w:numId="11">
    <w:abstractNumId w:val="19"/>
  </w:num>
  <w:num w:numId="12">
    <w:abstractNumId w:val="26"/>
  </w:num>
  <w:num w:numId="13">
    <w:abstractNumId w:val="16"/>
  </w:num>
  <w:num w:numId="14">
    <w:abstractNumId w:val="2"/>
  </w:num>
  <w:num w:numId="15">
    <w:abstractNumId w:val="29"/>
  </w:num>
  <w:num w:numId="16">
    <w:abstractNumId w:val="12"/>
  </w:num>
  <w:num w:numId="17">
    <w:abstractNumId w:val="28"/>
  </w:num>
  <w:num w:numId="18">
    <w:abstractNumId w:val="35"/>
  </w:num>
  <w:num w:numId="19">
    <w:abstractNumId w:val="21"/>
  </w:num>
  <w:num w:numId="20">
    <w:abstractNumId w:val="8"/>
  </w:num>
  <w:num w:numId="21">
    <w:abstractNumId w:val="14"/>
  </w:num>
  <w:num w:numId="22">
    <w:abstractNumId w:val="0"/>
  </w:num>
  <w:num w:numId="23">
    <w:abstractNumId w:val="6"/>
  </w:num>
  <w:num w:numId="24">
    <w:abstractNumId w:val="20"/>
  </w:num>
  <w:num w:numId="25">
    <w:abstractNumId w:val="4"/>
  </w:num>
  <w:num w:numId="26">
    <w:abstractNumId w:val="30"/>
  </w:num>
  <w:num w:numId="27">
    <w:abstractNumId w:val="32"/>
  </w:num>
  <w:num w:numId="28">
    <w:abstractNumId w:val="17"/>
  </w:num>
  <w:num w:numId="29">
    <w:abstractNumId w:val="23"/>
  </w:num>
  <w:num w:numId="30">
    <w:abstractNumId w:val="18"/>
  </w:num>
  <w:num w:numId="31">
    <w:abstractNumId w:val="34"/>
  </w:num>
  <w:num w:numId="32">
    <w:abstractNumId w:val="3"/>
  </w:num>
  <w:num w:numId="33">
    <w:abstractNumId w:val="11"/>
  </w:num>
  <w:num w:numId="34">
    <w:abstractNumId w:val="1"/>
  </w:num>
  <w:num w:numId="35">
    <w:abstractNumId w:val="31"/>
  </w:num>
  <w:num w:numId="36">
    <w:abstractNumId w:val="15"/>
  </w:num>
  <w:num w:numId="37">
    <w:abstractNumId w:val="10"/>
  </w:num>
  <w:num w:numId="38">
    <w:abstractNumId w:val="9"/>
  </w:num>
  <w:num w:numId="39">
    <w:abstractNumId w:val="2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CEE"/>
    <w:rsid w:val="00004AEA"/>
    <w:rsid w:val="00005CF0"/>
    <w:rsid w:val="00006471"/>
    <w:rsid w:val="00006BEF"/>
    <w:rsid w:val="00013BA1"/>
    <w:rsid w:val="000163AB"/>
    <w:rsid w:val="00022F1E"/>
    <w:rsid w:val="00023F9A"/>
    <w:rsid w:val="000251FF"/>
    <w:rsid w:val="00032630"/>
    <w:rsid w:val="00032C33"/>
    <w:rsid w:val="00037889"/>
    <w:rsid w:val="0004194D"/>
    <w:rsid w:val="000436FA"/>
    <w:rsid w:val="00043E39"/>
    <w:rsid w:val="00045732"/>
    <w:rsid w:val="00046911"/>
    <w:rsid w:val="00047729"/>
    <w:rsid w:val="0005080C"/>
    <w:rsid w:val="00055386"/>
    <w:rsid w:val="00056A68"/>
    <w:rsid w:val="000572E9"/>
    <w:rsid w:val="000611EA"/>
    <w:rsid w:val="00071488"/>
    <w:rsid w:val="00074C35"/>
    <w:rsid w:val="00083731"/>
    <w:rsid w:val="000842AA"/>
    <w:rsid w:val="0008445E"/>
    <w:rsid w:val="00085A64"/>
    <w:rsid w:val="00086346"/>
    <w:rsid w:val="00086B65"/>
    <w:rsid w:val="00086E14"/>
    <w:rsid w:val="00091483"/>
    <w:rsid w:val="00095286"/>
    <w:rsid w:val="000955D9"/>
    <w:rsid w:val="00097832"/>
    <w:rsid w:val="000978E9"/>
    <w:rsid w:val="00097FD9"/>
    <w:rsid w:val="000A3C1D"/>
    <w:rsid w:val="000A7371"/>
    <w:rsid w:val="000B53AC"/>
    <w:rsid w:val="000B7CE6"/>
    <w:rsid w:val="000C573B"/>
    <w:rsid w:val="000C697E"/>
    <w:rsid w:val="000C759F"/>
    <w:rsid w:val="000D0221"/>
    <w:rsid w:val="000D2CFD"/>
    <w:rsid w:val="000D4906"/>
    <w:rsid w:val="000D602E"/>
    <w:rsid w:val="000E412C"/>
    <w:rsid w:val="000E4F23"/>
    <w:rsid w:val="000E6525"/>
    <w:rsid w:val="000E75BC"/>
    <w:rsid w:val="000E773A"/>
    <w:rsid w:val="000F16AD"/>
    <w:rsid w:val="000F723A"/>
    <w:rsid w:val="000F78BC"/>
    <w:rsid w:val="001019E6"/>
    <w:rsid w:val="00101B25"/>
    <w:rsid w:val="00107CBE"/>
    <w:rsid w:val="001134E4"/>
    <w:rsid w:val="00113643"/>
    <w:rsid w:val="00114178"/>
    <w:rsid w:val="00114845"/>
    <w:rsid w:val="00115774"/>
    <w:rsid w:val="001160CE"/>
    <w:rsid w:val="00116190"/>
    <w:rsid w:val="00116565"/>
    <w:rsid w:val="00120496"/>
    <w:rsid w:val="0012121D"/>
    <w:rsid w:val="001238E6"/>
    <w:rsid w:val="00131787"/>
    <w:rsid w:val="0013237A"/>
    <w:rsid w:val="001326E3"/>
    <w:rsid w:val="00132822"/>
    <w:rsid w:val="00134135"/>
    <w:rsid w:val="0013469B"/>
    <w:rsid w:val="00135182"/>
    <w:rsid w:val="00136253"/>
    <w:rsid w:val="001369E1"/>
    <w:rsid w:val="00142951"/>
    <w:rsid w:val="00145890"/>
    <w:rsid w:val="001478A2"/>
    <w:rsid w:val="001517F4"/>
    <w:rsid w:val="001520CA"/>
    <w:rsid w:val="00153637"/>
    <w:rsid w:val="00155FCC"/>
    <w:rsid w:val="001632F6"/>
    <w:rsid w:val="0016455E"/>
    <w:rsid w:val="001647CC"/>
    <w:rsid w:val="00164DA3"/>
    <w:rsid w:val="00167070"/>
    <w:rsid w:val="00167CA4"/>
    <w:rsid w:val="001719C0"/>
    <w:rsid w:val="00171DD4"/>
    <w:rsid w:val="0017221E"/>
    <w:rsid w:val="00172E08"/>
    <w:rsid w:val="00173FF3"/>
    <w:rsid w:val="00177AEB"/>
    <w:rsid w:val="00180DC0"/>
    <w:rsid w:val="001832E1"/>
    <w:rsid w:val="0018349A"/>
    <w:rsid w:val="00183FF5"/>
    <w:rsid w:val="00184789"/>
    <w:rsid w:val="00184E5A"/>
    <w:rsid w:val="00186007"/>
    <w:rsid w:val="00186126"/>
    <w:rsid w:val="00186BA3"/>
    <w:rsid w:val="00191BAB"/>
    <w:rsid w:val="00192723"/>
    <w:rsid w:val="00193D77"/>
    <w:rsid w:val="00194635"/>
    <w:rsid w:val="001A0E30"/>
    <w:rsid w:val="001A4F2D"/>
    <w:rsid w:val="001A55B8"/>
    <w:rsid w:val="001A6EEC"/>
    <w:rsid w:val="001A7D1F"/>
    <w:rsid w:val="001B3EE1"/>
    <w:rsid w:val="001B6010"/>
    <w:rsid w:val="001B6EB0"/>
    <w:rsid w:val="001B7B22"/>
    <w:rsid w:val="001B7C96"/>
    <w:rsid w:val="001C02BB"/>
    <w:rsid w:val="001C0338"/>
    <w:rsid w:val="001C1874"/>
    <w:rsid w:val="001C2680"/>
    <w:rsid w:val="001C5195"/>
    <w:rsid w:val="001C5BF8"/>
    <w:rsid w:val="001D16E3"/>
    <w:rsid w:val="001D3991"/>
    <w:rsid w:val="001D5A9E"/>
    <w:rsid w:val="001E0143"/>
    <w:rsid w:val="001E3477"/>
    <w:rsid w:val="001E4A69"/>
    <w:rsid w:val="001E5925"/>
    <w:rsid w:val="001E5B98"/>
    <w:rsid w:val="001E66BA"/>
    <w:rsid w:val="001E7820"/>
    <w:rsid w:val="001F0FA8"/>
    <w:rsid w:val="001F125D"/>
    <w:rsid w:val="001F1D2C"/>
    <w:rsid w:val="001F27E6"/>
    <w:rsid w:val="00202D5C"/>
    <w:rsid w:val="00203E4F"/>
    <w:rsid w:val="00203F25"/>
    <w:rsid w:val="00206527"/>
    <w:rsid w:val="00207472"/>
    <w:rsid w:val="00213B94"/>
    <w:rsid w:val="0021616F"/>
    <w:rsid w:val="002172EC"/>
    <w:rsid w:val="00221BA6"/>
    <w:rsid w:val="00221EC2"/>
    <w:rsid w:val="00225023"/>
    <w:rsid w:val="00226DD5"/>
    <w:rsid w:val="00227A7C"/>
    <w:rsid w:val="00230DDA"/>
    <w:rsid w:val="00233D5C"/>
    <w:rsid w:val="00234CDA"/>
    <w:rsid w:val="00247CD0"/>
    <w:rsid w:val="00253D45"/>
    <w:rsid w:val="00255886"/>
    <w:rsid w:val="00262ADA"/>
    <w:rsid w:val="00262F7F"/>
    <w:rsid w:val="00264A15"/>
    <w:rsid w:val="002651A5"/>
    <w:rsid w:val="00265F29"/>
    <w:rsid w:val="002665D7"/>
    <w:rsid w:val="0027679A"/>
    <w:rsid w:val="00277890"/>
    <w:rsid w:val="00281626"/>
    <w:rsid w:val="00281C13"/>
    <w:rsid w:val="0028380D"/>
    <w:rsid w:val="0028511A"/>
    <w:rsid w:val="002864C0"/>
    <w:rsid w:val="00290C14"/>
    <w:rsid w:val="00291350"/>
    <w:rsid w:val="0029172C"/>
    <w:rsid w:val="00292F94"/>
    <w:rsid w:val="00294268"/>
    <w:rsid w:val="00294882"/>
    <w:rsid w:val="00294A30"/>
    <w:rsid w:val="0029655F"/>
    <w:rsid w:val="002A189F"/>
    <w:rsid w:val="002A1A66"/>
    <w:rsid w:val="002A3A73"/>
    <w:rsid w:val="002A58D2"/>
    <w:rsid w:val="002A5DB4"/>
    <w:rsid w:val="002A5F56"/>
    <w:rsid w:val="002A680F"/>
    <w:rsid w:val="002A70D1"/>
    <w:rsid w:val="002B13AF"/>
    <w:rsid w:val="002B23F9"/>
    <w:rsid w:val="002B299A"/>
    <w:rsid w:val="002B4A54"/>
    <w:rsid w:val="002B5722"/>
    <w:rsid w:val="002B5EA4"/>
    <w:rsid w:val="002B68B8"/>
    <w:rsid w:val="002B72BB"/>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6DC"/>
    <w:rsid w:val="003128FF"/>
    <w:rsid w:val="00312973"/>
    <w:rsid w:val="00313DB4"/>
    <w:rsid w:val="003144F0"/>
    <w:rsid w:val="0031478B"/>
    <w:rsid w:val="003157B9"/>
    <w:rsid w:val="00316721"/>
    <w:rsid w:val="00320FEB"/>
    <w:rsid w:val="003260AC"/>
    <w:rsid w:val="00327552"/>
    <w:rsid w:val="00332B6E"/>
    <w:rsid w:val="00332FF0"/>
    <w:rsid w:val="00341849"/>
    <w:rsid w:val="00342B0B"/>
    <w:rsid w:val="0034468A"/>
    <w:rsid w:val="00350438"/>
    <w:rsid w:val="00351D78"/>
    <w:rsid w:val="0035394C"/>
    <w:rsid w:val="00355B8B"/>
    <w:rsid w:val="00355E48"/>
    <w:rsid w:val="00356209"/>
    <w:rsid w:val="00362729"/>
    <w:rsid w:val="00362C05"/>
    <w:rsid w:val="00364639"/>
    <w:rsid w:val="003710DC"/>
    <w:rsid w:val="00372872"/>
    <w:rsid w:val="00372BF3"/>
    <w:rsid w:val="00380121"/>
    <w:rsid w:val="003801B6"/>
    <w:rsid w:val="00384A76"/>
    <w:rsid w:val="00386BD4"/>
    <w:rsid w:val="00390837"/>
    <w:rsid w:val="003920D2"/>
    <w:rsid w:val="00392678"/>
    <w:rsid w:val="003932E3"/>
    <w:rsid w:val="00395E0F"/>
    <w:rsid w:val="003B0FB7"/>
    <w:rsid w:val="003B2D65"/>
    <w:rsid w:val="003B4B6A"/>
    <w:rsid w:val="003B59DB"/>
    <w:rsid w:val="003B6140"/>
    <w:rsid w:val="003B7753"/>
    <w:rsid w:val="003C1EB5"/>
    <w:rsid w:val="003C3E4B"/>
    <w:rsid w:val="003C3F57"/>
    <w:rsid w:val="003C4C16"/>
    <w:rsid w:val="003C5410"/>
    <w:rsid w:val="003C6127"/>
    <w:rsid w:val="003C62E7"/>
    <w:rsid w:val="003D019B"/>
    <w:rsid w:val="003D01BB"/>
    <w:rsid w:val="003D0215"/>
    <w:rsid w:val="003D5541"/>
    <w:rsid w:val="003D6F49"/>
    <w:rsid w:val="003D77E7"/>
    <w:rsid w:val="003E692A"/>
    <w:rsid w:val="003E7135"/>
    <w:rsid w:val="003E7B6D"/>
    <w:rsid w:val="003F0C5C"/>
    <w:rsid w:val="003F34FD"/>
    <w:rsid w:val="003F4885"/>
    <w:rsid w:val="003F5F7E"/>
    <w:rsid w:val="003F60B8"/>
    <w:rsid w:val="003F7775"/>
    <w:rsid w:val="003F7A2B"/>
    <w:rsid w:val="00400005"/>
    <w:rsid w:val="004000D0"/>
    <w:rsid w:val="00400683"/>
    <w:rsid w:val="00403637"/>
    <w:rsid w:val="00405769"/>
    <w:rsid w:val="00407AB5"/>
    <w:rsid w:val="0041379B"/>
    <w:rsid w:val="00413F7A"/>
    <w:rsid w:val="00413F93"/>
    <w:rsid w:val="004155E6"/>
    <w:rsid w:val="00420B6D"/>
    <w:rsid w:val="00423D6C"/>
    <w:rsid w:val="004255F8"/>
    <w:rsid w:val="00433F77"/>
    <w:rsid w:val="00434B45"/>
    <w:rsid w:val="00434EAA"/>
    <w:rsid w:val="0044115C"/>
    <w:rsid w:val="00442857"/>
    <w:rsid w:val="00442B74"/>
    <w:rsid w:val="00442F5C"/>
    <w:rsid w:val="00443CB1"/>
    <w:rsid w:val="00445DED"/>
    <w:rsid w:val="0045005B"/>
    <w:rsid w:val="00452928"/>
    <w:rsid w:val="004558D3"/>
    <w:rsid w:val="00457020"/>
    <w:rsid w:val="00460901"/>
    <w:rsid w:val="004627B6"/>
    <w:rsid w:val="00462D42"/>
    <w:rsid w:val="004672BD"/>
    <w:rsid w:val="004715C4"/>
    <w:rsid w:val="00473B38"/>
    <w:rsid w:val="00474430"/>
    <w:rsid w:val="00476DDF"/>
    <w:rsid w:val="004800B7"/>
    <w:rsid w:val="0048450D"/>
    <w:rsid w:val="00486E70"/>
    <w:rsid w:val="0048737D"/>
    <w:rsid w:val="00490EBB"/>
    <w:rsid w:val="00492016"/>
    <w:rsid w:val="00492360"/>
    <w:rsid w:val="00496087"/>
    <w:rsid w:val="004A3E03"/>
    <w:rsid w:val="004A711D"/>
    <w:rsid w:val="004A7733"/>
    <w:rsid w:val="004A7B36"/>
    <w:rsid w:val="004B0F3B"/>
    <w:rsid w:val="004B1129"/>
    <w:rsid w:val="004B2AE4"/>
    <w:rsid w:val="004C00CE"/>
    <w:rsid w:val="004C0597"/>
    <w:rsid w:val="004C07CE"/>
    <w:rsid w:val="004C11BE"/>
    <w:rsid w:val="004C14DF"/>
    <w:rsid w:val="004C7569"/>
    <w:rsid w:val="004D03FE"/>
    <w:rsid w:val="004D05C1"/>
    <w:rsid w:val="004D14B1"/>
    <w:rsid w:val="004D2D32"/>
    <w:rsid w:val="004D4833"/>
    <w:rsid w:val="004D5E2D"/>
    <w:rsid w:val="004D645D"/>
    <w:rsid w:val="004E0050"/>
    <w:rsid w:val="004E2836"/>
    <w:rsid w:val="004F0E3F"/>
    <w:rsid w:val="004F1DAE"/>
    <w:rsid w:val="004F24CA"/>
    <w:rsid w:val="004F3588"/>
    <w:rsid w:val="004F6E35"/>
    <w:rsid w:val="004F77E2"/>
    <w:rsid w:val="00502A0A"/>
    <w:rsid w:val="005101A3"/>
    <w:rsid w:val="00510E54"/>
    <w:rsid w:val="005110CF"/>
    <w:rsid w:val="005124BC"/>
    <w:rsid w:val="005171C9"/>
    <w:rsid w:val="00517B22"/>
    <w:rsid w:val="00523A53"/>
    <w:rsid w:val="00525931"/>
    <w:rsid w:val="0052626B"/>
    <w:rsid w:val="0053049A"/>
    <w:rsid w:val="00530A3F"/>
    <w:rsid w:val="00532EF7"/>
    <w:rsid w:val="005340DA"/>
    <w:rsid w:val="00541B05"/>
    <w:rsid w:val="0054219A"/>
    <w:rsid w:val="00546B96"/>
    <w:rsid w:val="005513D0"/>
    <w:rsid w:val="00552C6E"/>
    <w:rsid w:val="005549C8"/>
    <w:rsid w:val="0055564D"/>
    <w:rsid w:val="00556D9C"/>
    <w:rsid w:val="00557174"/>
    <w:rsid w:val="00560066"/>
    <w:rsid w:val="00560464"/>
    <w:rsid w:val="00560899"/>
    <w:rsid w:val="00560D06"/>
    <w:rsid w:val="005669BA"/>
    <w:rsid w:val="00566D63"/>
    <w:rsid w:val="00566DB0"/>
    <w:rsid w:val="00574064"/>
    <w:rsid w:val="005746A4"/>
    <w:rsid w:val="00575AA7"/>
    <w:rsid w:val="00576514"/>
    <w:rsid w:val="00580C9C"/>
    <w:rsid w:val="00583B52"/>
    <w:rsid w:val="00584536"/>
    <w:rsid w:val="00584B6D"/>
    <w:rsid w:val="005850D4"/>
    <w:rsid w:val="005903D8"/>
    <w:rsid w:val="0059181E"/>
    <w:rsid w:val="005A0A90"/>
    <w:rsid w:val="005A35E5"/>
    <w:rsid w:val="005A4C88"/>
    <w:rsid w:val="005A59E5"/>
    <w:rsid w:val="005B0F02"/>
    <w:rsid w:val="005B4BC1"/>
    <w:rsid w:val="005B59C1"/>
    <w:rsid w:val="005B64CE"/>
    <w:rsid w:val="005B6FC6"/>
    <w:rsid w:val="005B75C5"/>
    <w:rsid w:val="005B7EEA"/>
    <w:rsid w:val="005C26DB"/>
    <w:rsid w:val="005C36A0"/>
    <w:rsid w:val="005C3E57"/>
    <w:rsid w:val="005C48A0"/>
    <w:rsid w:val="005C6E8C"/>
    <w:rsid w:val="005D27C3"/>
    <w:rsid w:val="005D676E"/>
    <w:rsid w:val="005D7E6B"/>
    <w:rsid w:val="005E04C3"/>
    <w:rsid w:val="005E1A7F"/>
    <w:rsid w:val="005E20A6"/>
    <w:rsid w:val="005E3D4C"/>
    <w:rsid w:val="005E4B4D"/>
    <w:rsid w:val="005E50CD"/>
    <w:rsid w:val="005E5471"/>
    <w:rsid w:val="005E59B7"/>
    <w:rsid w:val="005F2431"/>
    <w:rsid w:val="005F265D"/>
    <w:rsid w:val="005F2A9A"/>
    <w:rsid w:val="005F31ED"/>
    <w:rsid w:val="005F32DA"/>
    <w:rsid w:val="005F42BE"/>
    <w:rsid w:val="005F4AC6"/>
    <w:rsid w:val="005F527D"/>
    <w:rsid w:val="005F6C69"/>
    <w:rsid w:val="005F7D03"/>
    <w:rsid w:val="00600CC9"/>
    <w:rsid w:val="00605798"/>
    <w:rsid w:val="006106D7"/>
    <w:rsid w:val="00613D14"/>
    <w:rsid w:val="00614ACA"/>
    <w:rsid w:val="0062054B"/>
    <w:rsid w:val="00620BC9"/>
    <w:rsid w:val="00620EEC"/>
    <w:rsid w:val="006214DB"/>
    <w:rsid w:val="006215E1"/>
    <w:rsid w:val="00623E9A"/>
    <w:rsid w:val="00625A2A"/>
    <w:rsid w:val="00625AC3"/>
    <w:rsid w:val="00625DC7"/>
    <w:rsid w:val="00625E91"/>
    <w:rsid w:val="0062657B"/>
    <w:rsid w:val="0062723F"/>
    <w:rsid w:val="006315A9"/>
    <w:rsid w:val="006338AE"/>
    <w:rsid w:val="00635E89"/>
    <w:rsid w:val="00637CC2"/>
    <w:rsid w:val="00642970"/>
    <w:rsid w:val="00646972"/>
    <w:rsid w:val="006474D4"/>
    <w:rsid w:val="006510FB"/>
    <w:rsid w:val="0065140D"/>
    <w:rsid w:val="00653699"/>
    <w:rsid w:val="006550E2"/>
    <w:rsid w:val="00655F8F"/>
    <w:rsid w:val="00657143"/>
    <w:rsid w:val="00660DCD"/>
    <w:rsid w:val="0066153F"/>
    <w:rsid w:val="00661612"/>
    <w:rsid w:val="00662B2E"/>
    <w:rsid w:val="00662BA5"/>
    <w:rsid w:val="00663A55"/>
    <w:rsid w:val="00664FAA"/>
    <w:rsid w:val="00665EF2"/>
    <w:rsid w:val="006721EB"/>
    <w:rsid w:val="00674D79"/>
    <w:rsid w:val="00674F01"/>
    <w:rsid w:val="0067743D"/>
    <w:rsid w:val="00681412"/>
    <w:rsid w:val="00684025"/>
    <w:rsid w:val="00686E7D"/>
    <w:rsid w:val="00686FE3"/>
    <w:rsid w:val="006904D7"/>
    <w:rsid w:val="0069063A"/>
    <w:rsid w:val="00691AB5"/>
    <w:rsid w:val="00692660"/>
    <w:rsid w:val="006A05F1"/>
    <w:rsid w:val="006A2DA2"/>
    <w:rsid w:val="006A5C4F"/>
    <w:rsid w:val="006A69B8"/>
    <w:rsid w:val="006B0254"/>
    <w:rsid w:val="006B3200"/>
    <w:rsid w:val="006B7B77"/>
    <w:rsid w:val="006C02D0"/>
    <w:rsid w:val="006C1E61"/>
    <w:rsid w:val="006C2165"/>
    <w:rsid w:val="006C2420"/>
    <w:rsid w:val="006C4277"/>
    <w:rsid w:val="006C65B1"/>
    <w:rsid w:val="006C768F"/>
    <w:rsid w:val="006D0109"/>
    <w:rsid w:val="006D0FF6"/>
    <w:rsid w:val="006D26F4"/>
    <w:rsid w:val="006D355E"/>
    <w:rsid w:val="006D3660"/>
    <w:rsid w:val="006D4F5A"/>
    <w:rsid w:val="006D60DB"/>
    <w:rsid w:val="006E0277"/>
    <w:rsid w:val="006E52B1"/>
    <w:rsid w:val="006E5804"/>
    <w:rsid w:val="006F07B0"/>
    <w:rsid w:val="006F486C"/>
    <w:rsid w:val="006F56A3"/>
    <w:rsid w:val="006F5D88"/>
    <w:rsid w:val="006F6ED9"/>
    <w:rsid w:val="006F7C2A"/>
    <w:rsid w:val="0070398D"/>
    <w:rsid w:val="0070510D"/>
    <w:rsid w:val="00711B35"/>
    <w:rsid w:val="007120D7"/>
    <w:rsid w:val="0071215B"/>
    <w:rsid w:val="0071294A"/>
    <w:rsid w:val="00716024"/>
    <w:rsid w:val="00723473"/>
    <w:rsid w:val="00733CA5"/>
    <w:rsid w:val="00734789"/>
    <w:rsid w:val="00737BA5"/>
    <w:rsid w:val="0074183C"/>
    <w:rsid w:val="00742507"/>
    <w:rsid w:val="007434B1"/>
    <w:rsid w:val="007455CB"/>
    <w:rsid w:val="00745FCB"/>
    <w:rsid w:val="00746F70"/>
    <w:rsid w:val="00754849"/>
    <w:rsid w:val="00754959"/>
    <w:rsid w:val="00757A88"/>
    <w:rsid w:val="00757B4F"/>
    <w:rsid w:val="007643C4"/>
    <w:rsid w:val="00765A00"/>
    <w:rsid w:val="00766D95"/>
    <w:rsid w:val="00767C01"/>
    <w:rsid w:val="00770531"/>
    <w:rsid w:val="0077144A"/>
    <w:rsid w:val="00772E0A"/>
    <w:rsid w:val="0077491F"/>
    <w:rsid w:val="00777849"/>
    <w:rsid w:val="00785AF2"/>
    <w:rsid w:val="007874BB"/>
    <w:rsid w:val="0078755B"/>
    <w:rsid w:val="00791481"/>
    <w:rsid w:val="007915E1"/>
    <w:rsid w:val="007932C6"/>
    <w:rsid w:val="0079397B"/>
    <w:rsid w:val="007945AC"/>
    <w:rsid w:val="0079482A"/>
    <w:rsid w:val="0079502B"/>
    <w:rsid w:val="007A2CEF"/>
    <w:rsid w:val="007A518D"/>
    <w:rsid w:val="007B00F6"/>
    <w:rsid w:val="007B0F55"/>
    <w:rsid w:val="007B3921"/>
    <w:rsid w:val="007B461C"/>
    <w:rsid w:val="007B7E12"/>
    <w:rsid w:val="007C1ECC"/>
    <w:rsid w:val="007C371A"/>
    <w:rsid w:val="007C3FC5"/>
    <w:rsid w:val="007D279B"/>
    <w:rsid w:val="007D3628"/>
    <w:rsid w:val="007D41EC"/>
    <w:rsid w:val="007D6DB3"/>
    <w:rsid w:val="007E3C43"/>
    <w:rsid w:val="007E3F74"/>
    <w:rsid w:val="007E4C34"/>
    <w:rsid w:val="007E4D2F"/>
    <w:rsid w:val="007E59A6"/>
    <w:rsid w:val="007F0597"/>
    <w:rsid w:val="007F2287"/>
    <w:rsid w:val="007F3F26"/>
    <w:rsid w:val="007F4818"/>
    <w:rsid w:val="007F5632"/>
    <w:rsid w:val="007F5E7B"/>
    <w:rsid w:val="007F7458"/>
    <w:rsid w:val="008000D1"/>
    <w:rsid w:val="00802042"/>
    <w:rsid w:val="008034B6"/>
    <w:rsid w:val="00811B0A"/>
    <w:rsid w:val="00813030"/>
    <w:rsid w:val="00813691"/>
    <w:rsid w:val="00813B8A"/>
    <w:rsid w:val="008148B4"/>
    <w:rsid w:val="00816024"/>
    <w:rsid w:val="008161D3"/>
    <w:rsid w:val="008165AB"/>
    <w:rsid w:val="00817518"/>
    <w:rsid w:val="0082067B"/>
    <w:rsid w:val="008247E5"/>
    <w:rsid w:val="008359B1"/>
    <w:rsid w:val="00835B9F"/>
    <w:rsid w:val="0083634B"/>
    <w:rsid w:val="0083686E"/>
    <w:rsid w:val="0083763A"/>
    <w:rsid w:val="00840537"/>
    <w:rsid w:val="00842E26"/>
    <w:rsid w:val="00846784"/>
    <w:rsid w:val="0085235C"/>
    <w:rsid w:val="00852EA8"/>
    <w:rsid w:val="00854C21"/>
    <w:rsid w:val="008554B3"/>
    <w:rsid w:val="00855815"/>
    <w:rsid w:val="008619EF"/>
    <w:rsid w:val="00863272"/>
    <w:rsid w:val="00863409"/>
    <w:rsid w:val="00864E8B"/>
    <w:rsid w:val="00871F2A"/>
    <w:rsid w:val="008750DF"/>
    <w:rsid w:val="0087660B"/>
    <w:rsid w:val="00884994"/>
    <w:rsid w:val="00885896"/>
    <w:rsid w:val="008861D2"/>
    <w:rsid w:val="00891CCA"/>
    <w:rsid w:val="0089255F"/>
    <w:rsid w:val="00893062"/>
    <w:rsid w:val="008957F4"/>
    <w:rsid w:val="00897834"/>
    <w:rsid w:val="008A2B5E"/>
    <w:rsid w:val="008A442A"/>
    <w:rsid w:val="008A471E"/>
    <w:rsid w:val="008A4FD7"/>
    <w:rsid w:val="008A5871"/>
    <w:rsid w:val="008B093F"/>
    <w:rsid w:val="008B25AB"/>
    <w:rsid w:val="008B3222"/>
    <w:rsid w:val="008B4A16"/>
    <w:rsid w:val="008C1B58"/>
    <w:rsid w:val="008C495C"/>
    <w:rsid w:val="008C5413"/>
    <w:rsid w:val="008C5880"/>
    <w:rsid w:val="008C6CF5"/>
    <w:rsid w:val="008C7E17"/>
    <w:rsid w:val="008D332E"/>
    <w:rsid w:val="008D5D45"/>
    <w:rsid w:val="008D74E3"/>
    <w:rsid w:val="008E0ADE"/>
    <w:rsid w:val="008E1DE0"/>
    <w:rsid w:val="008E1ECD"/>
    <w:rsid w:val="008E3185"/>
    <w:rsid w:val="008E3FB6"/>
    <w:rsid w:val="008E472E"/>
    <w:rsid w:val="008E5C50"/>
    <w:rsid w:val="008E6F13"/>
    <w:rsid w:val="008F2650"/>
    <w:rsid w:val="008F4111"/>
    <w:rsid w:val="008F4770"/>
    <w:rsid w:val="008F5ABC"/>
    <w:rsid w:val="008F75FA"/>
    <w:rsid w:val="0090037B"/>
    <w:rsid w:val="009037B5"/>
    <w:rsid w:val="00904559"/>
    <w:rsid w:val="0090467F"/>
    <w:rsid w:val="00904740"/>
    <w:rsid w:val="009132B8"/>
    <w:rsid w:val="009161E7"/>
    <w:rsid w:val="00923E36"/>
    <w:rsid w:val="00923F63"/>
    <w:rsid w:val="00931AF0"/>
    <w:rsid w:val="00933E0D"/>
    <w:rsid w:val="00935794"/>
    <w:rsid w:val="009361D6"/>
    <w:rsid w:val="009363E4"/>
    <w:rsid w:val="00947E13"/>
    <w:rsid w:val="00952689"/>
    <w:rsid w:val="00952EE9"/>
    <w:rsid w:val="00956541"/>
    <w:rsid w:val="00956677"/>
    <w:rsid w:val="00960147"/>
    <w:rsid w:val="00962BA6"/>
    <w:rsid w:val="00963C9C"/>
    <w:rsid w:val="009642D8"/>
    <w:rsid w:val="00965EEB"/>
    <w:rsid w:val="00966044"/>
    <w:rsid w:val="00967C47"/>
    <w:rsid w:val="009730DC"/>
    <w:rsid w:val="00975309"/>
    <w:rsid w:val="00975692"/>
    <w:rsid w:val="00987088"/>
    <w:rsid w:val="00991647"/>
    <w:rsid w:val="00996E5F"/>
    <w:rsid w:val="00997F54"/>
    <w:rsid w:val="009A0F1C"/>
    <w:rsid w:val="009A1B2A"/>
    <w:rsid w:val="009A517B"/>
    <w:rsid w:val="009A5EC7"/>
    <w:rsid w:val="009B0549"/>
    <w:rsid w:val="009B0E96"/>
    <w:rsid w:val="009B3C11"/>
    <w:rsid w:val="009B491E"/>
    <w:rsid w:val="009B52A0"/>
    <w:rsid w:val="009C0B0F"/>
    <w:rsid w:val="009C1406"/>
    <w:rsid w:val="009C18F6"/>
    <w:rsid w:val="009C2B53"/>
    <w:rsid w:val="009C35F3"/>
    <w:rsid w:val="009C5500"/>
    <w:rsid w:val="009D09D5"/>
    <w:rsid w:val="009D1439"/>
    <w:rsid w:val="009D4A06"/>
    <w:rsid w:val="009D4ECD"/>
    <w:rsid w:val="009D6C75"/>
    <w:rsid w:val="009D7461"/>
    <w:rsid w:val="009E6AC3"/>
    <w:rsid w:val="009F04A1"/>
    <w:rsid w:val="009F0E6C"/>
    <w:rsid w:val="009F2301"/>
    <w:rsid w:val="009F6D7B"/>
    <w:rsid w:val="009F706E"/>
    <w:rsid w:val="00A0166A"/>
    <w:rsid w:val="00A01E20"/>
    <w:rsid w:val="00A027D0"/>
    <w:rsid w:val="00A03BD6"/>
    <w:rsid w:val="00A06B90"/>
    <w:rsid w:val="00A10366"/>
    <w:rsid w:val="00A105C2"/>
    <w:rsid w:val="00A13580"/>
    <w:rsid w:val="00A20DD7"/>
    <w:rsid w:val="00A21148"/>
    <w:rsid w:val="00A22F1C"/>
    <w:rsid w:val="00A23349"/>
    <w:rsid w:val="00A2462F"/>
    <w:rsid w:val="00A303B5"/>
    <w:rsid w:val="00A339B1"/>
    <w:rsid w:val="00A40E18"/>
    <w:rsid w:val="00A424BC"/>
    <w:rsid w:val="00A42729"/>
    <w:rsid w:val="00A43428"/>
    <w:rsid w:val="00A4589D"/>
    <w:rsid w:val="00A45EDC"/>
    <w:rsid w:val="00A56012"/>
    <w:rsid w:val="00A5633D"/>
    <w:rsid w:val="00A62358"/>
    <w:rsid w:val="00A627F9"/>
    <w:rsid w:val="00A62B80"/>
    <w:rsid w:val="00A6497D"/>
    <w:rsid w:val="00A67EA4"/>
    <w:rsid w:val="00A71C61"/>
    <w:rsid w:val="00A72228"/>
    <w:rsid w:val="00A73B7F"/>
    <w:rsid w:val="00A73CB6"/>
    <w:rsid w:val="00A74DDC"/>
    <w:rsid w:val="00A77873"/>
    <w:rsid w:val="00A778C2"/>
    <w:rsid w:val="00A80637"/>
    <w:rsid w:val="00A80833"/>
    <w:rsid w:val="00A8213E"/>
    <w:rsid w:val="00A827B3"/>
    <w:rsid w:val="00A839BE"/>
    <w:rsid w:val="00A83BCF"/>
    <w:rsid w:val="00A83CAD"/>
    <w:rsid w:val="00A878D9"/>
    <w:rsid w:val="00A90F3C"/>
    <w:rsid w:val="00A93CA3"/>
    <w:rsid w:val="00A964BF"/>
    <w:rsid w:val="00A96738"/>
    <w:rsid w:val="00A96F26"/>
    <w:rsid w:val="00AA1A64"/>
    <w:rsid w:val="00AA1FB9"/>
    <w:rsid w:val="00AA2745"/>
    <w:rsid w:val="00AA2D19"/>
    <w:rsid w:val="00AA3515"/>
    <w:rsid w:val="00AA3F74"/>
    <w:rsid w:val="00AA4084"/>
    <w:rsid w:val="00AA577D"/>
    <w:rsid w:val="00AA5DFE"/>
    <w:rsid w:val="00AA5FF9"/>
    <w:rsid w:val="00AB2505"/>
    <w:rsid w:val="00AB3ABA"/>
    <w:rsid w:val="00AB5CD4"/>
    <w:rsid w:val="00AB64F9"/>
    <w:rsid w:val="00AB6944"/>
    <w:rsid w:val="00AC013A"/>
    <w:rsid w:val="00AC173B"/>
    <w:rsid w:val="00AC4EE9"/>
    <w:rsid w:val="00AC7492"/>
    <w:rsid w:val="00AC79C7"/>
    <w:rsid w:val="00AC7F99"/>
    <w:rsid w:val="00AD6913"/>
    <w:rsid w:val="00AE0D5F"/>
    <w:rsid w:val="00B02E90"/>
    <w:rsid w:val="00B03CE9"/>
    <w:rsid w:val="00B056AB"/>
    <w:rsid w:val="00B10B77"/>
    <w:rsid w:val="00B11820"/>
    <w:rsid w:val="00B13036"/>
    <w:rsid w:val="00B13CA1"/>
    <w:rsid w:val="00B15F33"/>
    <w:rsid w:val="00B21024"/>
    <w:rsid w:val="00B242E7"/>
    <w:rsid w:val="00B24C87"/>
    <w:rsid w:val="00B2730C"/>
    <w:rsid w:val="00B27BAF"/>
    <w:rsid w:val="00B30851"/>
    <w:rsid w:val="00B32959"/>
    <w:rsid w:val="00B33EF8"/>
    <w:rsid w:val="00B35127"/>
    <w:rsid w:val="00B3632A"/>
    <w:rsid w:val="00B41313"/>
    <w:rsid w:val="00B42618"/>
    <w:rsid w:val="00B46D41"/>
    <w:rsid w:val="00B53C95"/>
    <w:rsid w:val="00B550C3"/>
    <w:rsid w:val="00B5771B"/>
    <w:rsid w:val="00B6249C"/>
    <w:rsid w:val="00B62DBD"/>
    <w:rsid w:val="00B63628"/>
    <w:rsid w:val="00B63ACD"/>
    <w:rsid w:val="00B64061"/>
    <w:rsid w:val="00B70181"/>
    <w:rsid w:val="00B730A3"/>
    <w:rsid w:val="00B73224"/>
    <w:rsid w:val="00B74AE9"/>
    <w:rsid w:val="00B76AD2"/>
    <w:rsid w:val="00B775C2"/>
    <w:rsid w:val="00B872E1"/>
    <w:rsid w:val="00B87EA0"/>
    <w:rsid w:val="00B915A9"/>
    <w:rsid w:val="00B919CA"/>
    <w:rsid w:val="00B91D04"/>
    <w:rsid w:val="00B94914"/>
    <w:rsid w:val="00B954AD"/>
    <w:rsid w:val="00B96EC3"/>
    <w:rsid w:val="00B9723C"/>
    <w:rsid w:val="00BA065A"/>
    <w:rsid w:val="00BA0F9C"/>
    <w:rsid w:val="00BA16DD"/>
    <w:rsid w:val="00BA175C"/>
    <w:rsid w:val="00BA30D1"/>
    <w:rsid w:val="00BA3D30"/>
    <w:rsid w:val="00BA4BD7"/>
    <w:rsid w:val="00BA4EAD"/>
    <w:rsid w:val="00BA5875"/>
    <w:rsid w:val="00BB0E09"/>
    <w:rsid w:val="00BB1FAA"/>
    <w:rsid w:val="00BB4357"/>
    <w:rsid w:val="00BB5C17"/>
    <w:rsid w:val="00BC343E"/>
    <w:rsid w:val="00BC3DCF"/>
    <w:rsid w:val="00BC43F1"/>
    <w:rsid w:val="00BC548B"/>
    <w:rsid w:val="00BC6155"/>
    <w:rsid w:val="00BD0E9A"/>
    <w:rsid w:val="00BD1292"/>
    <w:rsid w:val="00BD17B6"/>
    <w:rsid w:val="00BD3DC1"/>
    <w:rsid w:val="00BD526B"/>
    <w:rsid w:val="00BE1177"/>
    <w:rsid w:val="00BE1E62"/>
    <w:rsid w:val="00BE6C0F"/>
    <w:rsid w:val="00C00ED0"/>
    <w:rsid w:val="00C02587"/>
    <w:rsid w:val="00C02A1C"/>
    <w:rsid w:val="00C03D58"/>
    <w:rsid w:val="00C048AB"/>
    <w:rsid w:val="00C05C6A"/>
    <w:rsid w:val="00C06E86"/>
    <w:rsid w:val="00C117C6"/>
    <w:rsid w:val="00C13D04"/>
    <w:rsid w:val="00C1570A"/>
    <w:rsid w:val="00C174D8"/>
    <w:rsid w:val="00C211CD"/>
    <w:rsid w:val="00C2128F"/>
    <w:rsid w:val="00C24337"/>
    <w:rsid w:val="00C27CE6"/>
    <w:rsid w:val="00C322DA"/>
    <w:rsid w:val="00C32369"/>
    <w:rsid w:val="00C32C15"/>
    <w:rsid w:val="00C342CA"/>
    <w:rsid w:val="00C34721"/>
    <w:rsid w:val="00C35F8B"/>
    <w:rsid w:val="00C41B81"/>
    <w:rsid w:val="00C4311D"/>
    <w:rsid w:val="00C46373"/>
    <w:rsid w:val="00C5519E"/>
    <w:rsid w:val="00C56F75"/>
    <w:rsid w:val="00C5714B"/>
    <w:rsid w:val="00C5750E"/>
    <w:rsid w:val="00C576A3"/>
    <w:rsid w:val="00C57EC8"/>
    <w:rsid w:val="00C61621"/>
    <w:rsid w:val="00C61913"/>
    <w:rsid w:val="00C62D6A"/>
    <w:rsid w:val="00C63CC5"/>
    <w:rsid w:val="00C7291E"/>
    <w:rsid w:val="00C75A06"/>
    <w:rsid w:val="00C75F71"/>
    <w:rsid w:val="00C80608"/>
    <w:rsid w:val="00C85A35"/>
    <w:rsid w:val="00C90610"/>
    <w:rsid w:val="00C91970"/>
    <w:rsid w:val="00C91C5C"/>
    <w:rsid w:val="00C93F1A"/>
    <w:rsid w:val="00C95CF3"/>
    <w:rsid w:val="00CA23ED"/>
    <w:rsid w:val="00CA308F"/>
    <w:rsid w:val="00CA42A0"/>
    <w:rsid w:val="00CA4857"/>
    <w:rsid w:val="00CA792A"/>
    <w:rsid w:val="00CB060B"/>
    <w:rsid w:val="00CB0A4F"/>
    <w:rsid w:val="00CB133A"/>
    <w:rsid w:val="00CB62E9"/>
    <w:rsid w:val="00CC616F"/>
    <w:rsid w:val="00CD2DE5"/>
    <w:rsid w:val="00CD33C2"/>
    <w:rsid w:val="00CD3C00"/>
    <w:rsid w:val="00CD6223"/>
    <w:rsid w:val="00CE253D"/>
    <w:rsid w:val="00CE698B"/>
    <w:rsid w:val="00CF26C2"/>
    <w:rsid w:val="00CF2C94"/>
    <w:rsid w:val="00CF4F81"/>
    <w:rsid w:val="00CF6354"/>
    <w:rsid w:val="00CF797E"/>
    <w:rsid w:val="00D00459"/>
    <w:rsid w:val="00D01965"/>
    <w:rsid w:val="00D01AA4"/>
    <w:rsid w:val="00D01EDC"/>
    <w:rsid w:val="00D06317"/>
    <w:rsid w:val="00D106CF"/>
    <w:rsid w:val="00D10E3A"/>
    <w:rsid w:val="00D11A25"/>
    <w:rsid w:val="00D13086"/>
    <w:rsid w:val="00D13136"/>
    <w:rsid w:val="00D13B39"/>
    <w:rsid w:val="00D205B0"/>
    <w:rsid w:val="00D227CA"/>
    <w:rsid w:val="00D2436E"/>
    <w:rsid w:val="00D30610"/>
    <w:rsid w:val="00D34B67"/>
    <w:rsid w:val="00D355F4"/>
    <w:rsid w:val="00D36022"/>
    <w:rsid w:val="00D3706D"/>
    <w:rsid w:val="00D41D8B"/>
    <w:rsid w:val="00D456D0"/>
    <w:rsid w:val="00D46033"/>
    <w:rsid w:val="00D46089"/>
    <w:rsid w:val="00D47DC1"/>
    <w:rsid w:val="00D50D67"/>
    <w:rsid w:val="00D51630"/>
    <w:rsid w:val="00D54908"/>
    <w:rsid w:val="00D560EB"/>
    <w:rsid w:val="00D56B78"/>
    <w:rsid w:val="00D57014"/>
    <w:rsid w:val="00D573F8"/>
    <w:rsid w:val="00D62168"/>
    <w:rsid w:val="00D621A7"/>
    <w:rsid w:val="00D6252E"/>
    <w:rsid w:val="00D63372"/>
    <w:rsid w:val="00D65F94"/>
    <w:rsid w:val="00D672C8"/>
    <w:rsid w:val="00D70E04"/>
    <w:rsid w:val="00D72DA4"/>
    <w:rsid w:val="00D7370A"/>
    <w:rsid w:val="00D74AD7"/>
    <w:rsid w:val="00D7676B"/>
    <w:rsid w:val="00D76A40"/>
    <w:rsid w:val="00D76D68"/>
    <w:rsid w:val="00D76DD6"/>
    <w:rsid w:val="00D8078A"/>
    <w:rsid w:val="00D8096F"/>
    <w:rsid w:val="00D8607E"/>
    <w:rsid w:val="00D865D7"/>
    <w:rsid w:val="00D9192F"/>
    <w:rsid w:val="00DA2E79"/>
    <w:rsid w:val="00DA3500"/>
    <w:rsid w:val="00DA3808"/>
    <w:rsid w:val="00DA4A70"/>
    <w:rsid w:val="00DA698A"/>
    <w:rsid w:val="00DA6A11"/>
    <w:rsid w:val="00DB054B"/>
    <w:rsid w:val="00DB4023"/>
    <w:rsid w:val="00DB510B"/>
    <w:rsid w:val="00DB5162"/>
    <w:rsid w:val="00DB674E"/>
    <w:rsid w:val="00DB76E6"/>
    <w:rsid w:val="00DC2185"/>
    <w:rsid w:val="00DC3737"/>
    <w:rsid w:val="00DC79DD"/>
    <w:rsid w:val="00DD01B8"/>
    <w:rsid w:val="00DD0A49"/>
    <w:rsid w:val="00DD145C"/>
    <w:rsid w:val="00DD205E"/>
    <w:rsid w:val="00DD5345"/>
    <w:rsid w:val="00DE15E1"/>
    <w:rsid w:val="00DF00AF"/>
    <w:rsid w:val="00DF00B5"/>
    <w:rsid w:val="00DF0A19"/>
    <w:rsid w:val="00DF6A18"/>
    <w:rsid w:val="00DF7D67"/>
    <w:rsid w:val="00E025E8"/>
    <w:rsid w:val="00E037A7"/>
    <w:rsid w:val="00E0544C"/>
    <w:rsid w:val="00E111D8"/>
    <w:rsid w:val="00E12BD9"/>
    <w:rsid w:val="00E13018"/>
    <w:rsid w:val="00E13CF3"/>
    <w:rsid w:val="00E13F94"/>
    <w:rsid w:val="00E222D9"/>
    <w:rsid w:val="00E246ED"/>
    <w:rsid w:val="00E24873"/>
    <w:rsid w:val="00E25863"/>
    <w:rsid w:val="00E26AA3"/>
    <w:rsid w:val="00E26B7D"/>
    <w:rsid w:val="00E26C12"/>
    <w:rsid w:val="00E27D8C"/>
    <w:rsid w:val="00E301B4"/>
    <w:rsid w:val="00E30F51"/>
    <w:rsid w:val="00E4195A"/>
    <w:rsid w:val="00E45E31"/>
    <w:rsid w:val="00E47954"/>
    <w:rsid w:val="00E50C9E"/>
    <w:rsid w:val="00E50E8E"/>
    <w:rsid w:val="00E536F0"/>
    <w:rsid w:val="00E53C2B"/>
    <w:rsid w:val="00E55304"/>
    <w:rsid w:val="00E565A7"/>
    <w:rsid w:val="00E602BE"/>
    <w:rsid w:val="00E623D2"/>
    <w:rsid w:val="00E63036"/>
    <w:rsid w:val="00E64190"/>
    <w:rsid w:val="00E66B66"/>
    <w:rsid w:val="00E824A8"/>
    <w:rsid w:val="00E82A39"/>
    <w:rsid w:val="00E864D8"/>
    <w:rsid w:val="00E87703"/>
    <w:rsid w:val="00E940E7"/>
    <w:rsid w:val="00E97C01"/>
    <w:rsid w:val="00EA40D3"/>
    <w:rsid w:val="00EA693C"/>
    <w:rsid w:val="00EB3F58"/>
    <w:rsid w:val="00EB4617"/>
    <w:rsid w:val="00EB545C"/>
    <w:rsid w:val="00EB64F1"/>
    <w:rsid w:val="00EC197B"/>
    <w:rsid w:val="00EC6B14"/>
    <w:rsid w:val="00EC7503"/>
    <w:rsid w:val="00ED4DC8"/>
    <w:rsid w:val="00ED669D"/>
    <w:rsid w:val="00ED7A96"/>
    <w:rsid w:val="00EE08A7"/>
    <w:rsid w:val="00EE1547"/>
    <w:rsid w:val="00EE3932"/>
    <w:rsid w:val="00EE71C0"/>
    <w:rsid w:val="00EF0CDC"/>
    <w:rsid w:val="00EF6285"/>
    <w:rsid w:val="00EF679D"/>
    <w:rsid w:val="00F0067E"/>
    <w:rsid w:val="00F02E19"/>
    <w:rsid w:val="00F10196"/>
    <w:rsid w:val="00F207BA"/>
    <w:rsid w:val="00F21589"/>
    <w:rsid w:val="00F223A2"/>
    <w:rsid w:val="00F22ED0"/>
    <w:rsid w:val="00F22EFA"/>
    <w:rsid w:val="00F26064"/>
    <w:rsid w:val="00F31E8D"/>
    <w:rsid w:val="00F330A2"/>
    <w:rsid w:val="00F33BCC"/>
    <w:rsid w:val="00F3438F"/>
    <w:rsid w:val="00F40498"/>
    <w:rsid w:val="00F41D8B"/>
    <w:rsid w:val="00F4237B"/>
    <w:rsid w:val="00F42442"/>
    <w:rsid w:val="00F54D68"/>
    <w:rsid w:val="00F55244"/>
    <w:rsid w:val="00F573FD"/>
    <w:rsid w:val="00F60915"/>
    <w:rsid w:val="00F60EF8"/>
    <w:rsid w:val="00F61FF2"/>
    <w:rsid w:val="00F62117"/>
    <w:rsid w:val="00F62FEC"/>
    <w:rsid w:val="00F661D7"/>
    <w:rsid w:val="00F7565C"/>
    <w:rsid w:val="00F80B34"/>
    <w:rsid w:val="00F8284C"/>
    <w:rsid w:val="00F868F0"/>
    <w:rsid w:val="00F90486"/>
    <w:rsid w:val="00FA19F3"/>
    <w:rsid w:val="00FA7167"/>
    <w:rsid w:val="00FA7A49"/>
    <w:rsid w:val="00FB0232"/>
    <w:rsid w:val="00FB1731"/>
    <w:rsid w:val="00FB52CB"/>
    <w:rsid w:val="00FB5596"/>
    <w:rsid w:val="00FB63BD"/>
    <w:rsid w:val="00FB65AF"/>
    <w:rsid w:val="00FB7D62"/>
    <w:rsid w:val="00FC2DD0"/>
    <w:rsid w:val="00FC70F3"/>
    <w:rsid w:val="00FD0B80"/>
    <w:rsid w:val="00FD5282"/>
    <w:rsid w:val="00FE0EB3"/>
    <w:rsid w:val="00FE3F51"/>
    <w:rsid w:val="00FE460F"/>
    <w:rsid w:val="00FF2409"/>
    <w:rsid w:val="00FF525F"/>
    <w:rsid w:val="00FF5370"/>
    <w:rsid w:val="00FF713B"/>
    <w:rsid w:val="00FF7970"/>
    <w:rsid w:val="16CA713E"/>
    <w:rsid w:val="18BF889F"/>
    <w:rsid w:val="1A560464"/>
    <w:rsid w:val="1C25D706"/>
    <w:rsid w:val="22E03697"/>
    <w:rsid w:val="236A1CB0"/>
    <w:rsid w:val="24E73CD3"/>
    <w:rsid w:val="46373A34"/>
    <w:rsid w:val="4956AEB8"/>
    <w:rsid w:val="4C498B5C"/>
    <w:rsid w:val="5D9A3A3A"/>
    <w:rsid w:val="6A78EEE6"/>
    <w:rsid w:val="70F6E63C"/>
    <w:rsid w:val="767CDB0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8DA49"/>
  <w15:chartTrackingRefBased/>
  <w15:docId w15:val="{409C02F7-7A94-C243-A25D-5D5AC99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List Paragraph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Saraksta rindkopa Char,List Paragraph11 Char"/>
    <w:link w:val="ListParagraph"/>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4D5E2D"/>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 w:type="table" w:customStyle="1" w:styleId="TableGrid3">
    <w:name w:val="Table Grid3"/>
    <w:basedOn w:val="TableNormal"/>
    <w:next w:val="TableGrid"/>
    <w:uiPriority w:val="39"/>
    <w:rsid w:val="0035394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CF4F81"/>
    <w:pPr>
      <w:spacing w:before="100" w:beforeAutospacing="1" w:after="100" w:afterAutospacing="1" w:line="240" w:lineRule="auto"/>
    </w:pPr>
    <w:rPr>
      <w:rFonts w:ascii="Times New Roman" w:hAnsi="Times New Roman"/>
      <w:sz w:val="24"/>
      <w:szCs w:val="24"/>
      <w:lang w:eastAsia="lv-LV"/>
    </w:rPr>
  </w:style>
  <w:style w:type="character" w:customStyle="1" w:styleId="normaltextrun">
    <w:name w:val="normaltextrun"/>
    <w:basedOn w:val="DefaultParagraphFont"/>
    <w:rsid w:val="00CF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248194360">
      <w:bodyDiv w:val="1"/>
      <w:marLeft w:val="0"/>
      <w:marRight w:val="0"/>
      <w:marTop w:val="0"/>
      <w:marBottom w:val="0"/>
      <w:divBdr>
        <w:top w:val="none" w:sz="0" w:space="0" w:color="auto"/>
        <w:left w:val="none" w:sz="0" w:space="0" w:color="auto"/>
        <w:bottom w:val="none" w:sz="0" w:space="0" w:color="auto"/>
        <w:right w:val="none" w:sz="0" w:space="0" w:color="auto"/>
      </w:divBdr>
    </w:div>
    <w:div w:id="251937772">
      <w:bodyDiv w:val="1"/>
      <w:marLeft w:val="0"/>
      <w:marRight w:val="0"/>
      <w:marTop w:val="0"/>
      <w:marBottom w:val="0"/>
      <w:divBdr>
        <w:top w:val="none" w:sz="0" w:space="0" w:color="auto"/>
        <w:left w:val="none" w:sz="0" w:space="0" w:color="auto"/>
        <w:bottom w:val="none" w:sz="0" w:space="0" w:color="auto"/>
        <w:right w:val="none" w:sz="0" w:space="0" w:color="auto"/>
      </w:divBdr>
    </w:div>
    <w:div w:id="294919199">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527916031">
      <w:bodyDiv w:val="1"/>
      <w:marLeft w:val="0"/>
      <w:marRight w:val="0"/>
      <w:marTop w:val="0"/>
      <w:marBottom w:val="0"/>
      <w:divBdr>
        <w:top w:val="none" w:sz="0" w:space="0" w:color="auto"/>
        <w:left w:val="none" w:sz="0" w:space="0" w:color="auto"/>
        <w:bottom w:val="none" w:sz="0" w:space="0" w:color="auto"/>
        <w:right w:val="none" w:sz="0" w:space="0" w:color="auto"/>
      </w:divBdr>
    </w:div>
    <w:div w:id="579558863">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39585010">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52442841">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147671164">
      <w:bodyDiv w:val="1"/>
      <w:marLeft w:val="0"/>
      <w:marRight w:val="0"/>
      <w:marTop w:val="0"/>
      <w:marBottom w:val="0"/>
      <w:divBdr>
        <w:top w:val="none" w:sz="0" w:space="0" w:color="auto"/>
        <w:left w:val="none" w:sz="0" w:space="0" w:color="auto"/>
        <w:bottom w:val="none" w:sz="0" w:space="0" w:color="auto"/>
        <w:right w:val="none" w:sz="0" w:space="0" w:color="auto"/>
      </w:divBdr>
    </w:div>
    <w:div w:id="1157111622">
      <w:bodyDiv w:val="1"/>
      <w:marLeft w:val="0"/>
      <w:marRight w:val="0"/>
      <w:marTop w:val="0"/>
      <w:marBottom w:val="0"/>
      <w:divBdr>
        <w:top w:val="none" w:sz="0" w:space="0" w:color="auto"/>
        <w:left w:val="none" w:sz="0" w:space="0" w:color="auto"/>
        <w:bottom w:val="none" w:sz="0" w:space="0" w:color="auto"/>
        <w:right w:val="none" w:sz="0" w:space="0" w:color="auto"/>
      </w:divBdr>
    </w:div>
    <w:div w:id="1188061784">
      <w:bodyDiv w:val="1"/>
      <w:marLeft w:val="0"/>
      <w:marRight w:val="0"/>
      <w:marTop w:val="0"/>
      <w:marBottom w:val="0"/>
      <w:divBdr>
        <w:top w:val="none" w:sz="0" w:space="0" w:color="auto"/>
        <w:left w:val="none" w:sz="0" w:space="0" w:color="auto"/>
        <w:bottom w:val="none" w:sz="0" w:space="0" w:color="auto"/>
        <w:right w:val="none" w:sz="0" w:space="0" w:color="auto"/>
      </w:divBdr>
    </w:div>
    <w:div w:id="1260722082">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89443752">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683698925">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m.gov.lv/lv/metodiskie-materiali" TargetMode="External"/><Relationship Id="rId18" Type="http://schemas.openxmlformats.org/officeDocument/2006/relationships/hyperlink" Target="http://www.varam.gov.lv/lat/darbibas_veidi/zalais_publiskais_iepir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kumi.lv/ta/id/291867-prasibas-zalajam-publiskajam-iepirkumam-un-to-piemerosanas-karti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lm.gov.lv/lv/vides-pieejamibas-pasnovertejums-2020" TargetMode="External"/><Relationship Id="rId23" Type="http://schemas.openxmlformats.org/officeDocument/2006/relationships/fontTable" Target="fontTable.xml"/><Relationship Id="rId10" Type="http://schemas.openxmlformats.org/officeDocument/2006/relationships/hyperlink" Target="http://www.esfondi.lv" TargetMode="External"/><Relationship Id="rId19" Type="http://schemas.openxmlformats.org/officeDocument/2006/relationships/hyperlink" Target="http://www.varam.gov.lv/lat/fondi/kohez/2014_2020/?doc=2572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www.lm.gov.lv/lv/vienlidzigas-iespeja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42559</Words>
  <Characters>24259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Sintija Laugale-Volbaka</cp:lastModifiedBy>
  <cp:revision>2</cp:revision>
  <cp:lastPrinted>2015-09-14T06:08:00Z</cp:lastPrinted>
  <dcterms:created xsi:type="dcterms:W3CDTF">2022-04-25T11:11:00Z</dcterms:created>
  <dcterms:modified xsi:type="dcterms:W3CDTF">2022-04-25T11:11:00Z</dcterms:modified>
</cp:coreProperties>
</file>