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FC09" w14:textId="0AE25792" w:rsidR="002C2105" w:rsidRDefault="002C2105" w:rsidP="00F25516">
      <w:pPr>
        <w:spacing w:before="0" w:after="0"/>
        <w:ind w:left="0" w:firstLine="0"/>
        <w:jc w:val="right"/>
        <w:outlineLvl w:val="3"/>
        <w:rPr>
          <w:rFonts w:ascii="Times New Roman" w:eastAsia="Times New Roman" w:hAnsi="Times New Roman" w:cs="Times New Roman"/>
          <w:bCs/>
          <w:color w:val="000000"/>
          <w:sz w:val="28"/>
          <w:szCs w:val="28"/>
          <w:lang w:eastAsia="lv-LV"/>
        </w:rPr>
      </w:pPr>
    </w:p>
    <w:p w14:paraId="274D656B" w14:textId="0CD1BB03" w:rsidR="000A0BC7" w:rsidRPr="00EA4441" w:rsidRDefault="00533221" w:rsidP="00A70D90">
      <w:pPr>
        <w:spacing w:before="480" w:after="0"/>
        <w:jc w:val="center"/>
        <w:outlineLvl w:val="3"/>
        <w:rPr>
          <w:rFonts w:ascii="Times New Roman" w:eastAsia="Times New Roman" w:hAnsi="Times New Roman" w:cs="Times New Roman"/>
          <w:b/>
          <w:bCs/>
          <w:color w:val="000000"/>
          <w:sz w:val="24"/>
          <w:szCs w:val="24"/>
          <w:lang w:eastAsia="lv-LV"/>
        </w:rPr>
      </w:pPr>
      <w:r w:rsidRPr="00EA4441">
        <w:rPr>
          <w:rFonts w:ascii="Times New Roman" w:hAnsi="Times New Roman" w:cs="Times New Roman"/>
          <w:b/>
          <w:noProof/>
          <w:lang w:val="en-US"/>
        </w:rPr>
        <w:drawing>
          <wp:anchor distT="0" distB="0" distL="114300" distR="114300" simplePos="0" relativeHeight="251659264" behindDoc="0" locked="0" layoutInCell="1" allowOverlap="1" wp14:anchorId="1787C557" wp14:editId="5A264396">
            <wp:simplePos x="0" y="0"/>
            <wp:positionH relativeFrom="margin">
              <wp:posOffset>967740</wp:posOffset>
            </wp:positionH>
            <wp:positionV relativeFrom="paragraph">
              <wp:posOffset>66040</wp:posOffset>
            </wp:positionV>
            <wp:extent cx="3970800" cy="82080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pic:spPr>
                </pic:pic>
              </a:graphicData>
            </a:graphic>
            <wp14:sizeRelH relativeFrom="margin">
              <wp14:pctWidth>0</wp14:pctWidth>
            </wp14:sizeRelH>
            <wp14:sizeRelV relativeFrom="margin">
              <wp14:pctHeight>0</wp14:pctHeight>
            </wp14:sizeRelV>
          </wp:anchor>
        </w:drawing>
      </w:r>
      <w:r w:rsidR="00346120" w:rsidRPr="00EA4441">
        <w:rPr>
          <w:rFonts w:ascii="Cambria,Bold" w:hAnsi="Cambria,Bold"/>
          <w:b/>
          <w:sz w:val="24"/>
          <w:szCs w:val="24"/>
        </w:rPr>
        <w:t xml:space="preserve">Darbības programmas </w:t>
      </w:r>
      <w:r w:rsidR="00346120" w:rsidRPr="00EA4441">
        <w:rPr>
          <w:rFonts w:ascii="Cambria,Bold" w:hAnsi="Cambria,Bold" w:cs="Cambria,Bold"/>
          <w:b/>
          <w:bCs/>
          <w:sz w:val="24"/>
          <w:szCs w:val="24"/>
        </w:rPr>
        <w:t>"</w:t>
      </w:r>
      <w:r w:rsidR="00346120" w:rsidRPr="00EA4441">
        <w:rPr>
          <w:rFonts w:ascii="Cambria,Bold" w:hAnsi="Cambria,Bold"/>
          <w:b/>
          <w:sz w:val="24"/>
          <w:szCs w:val="24"/>
        </w:rPr>
        <w:t>Izaugsme un nodarbinātība</w:t>
      </w:r>
      <w:r w:rsidR="00F034D7" w:rsidRPr="00EA4441">
        <w:rPr>
          <w:rFonts w:ascii="Cambria,Bold" w:hAnsi="Cambria,Bold"/>
          <w:b/>
          <w:sz w:val="24"/>
          <w:szCs w:val="24"/>
        </w:rPr>
        <w:t xml:space="preserve">” </w:t>
      </w:r>
      <w:r w:rsidR="00C217DF" w:rsidRPr="00EA4441">
        <w:rPr>
          <w:rFonts w:ascii="Cambria,Bold" w:hAnsi="Cambria,Bold"/>
          <w:b/>
          <w:sz w:val="24"/>
          <w:szCs w:val="24"/>
        </w:rPr>
        <w:t>14.1.1.</w:t>
      </w:r>
      <w:r w:rsidR="00D0127A" w:rsidRPr="00EA4441">
        <w:rPr>
          <w:rFonts w:ascii="Times New Roman" w:eastAsia="Times New Roman" w:hAnsi="Times New Roman" w:cs="Times New Roman"/>
          <w:b/>
          <w:bCs/>
          <w:sz w:val="24"/>
          <w:szCs w:val="24"/>
          <w:lang w:eastAsia="lv-LV"/>
        </w:rPr>
        <w:t xml:space="preserve"> </w:t>
      </w:r>
      <w:r w:rsidR="00D976B6" w:rsidRPr="00EA4441">
        <w:rPr>
          <w:rFonts w:ascii="Times New Roman" w:eastAsia="Times New Roman" w:hAnsi="Times New Roman" w:cs="Times New Roman"/>
          <w:b/>
          <w:bCs/>
          <w:sz w:val="24"/>
          <w:szCs w:val="24"/>
          <w:lang w:eastAsia="lv-LV"/>
        </w:rPr>
        <w:t xml:space="preserve">specifiskā atbalsta mērķa </w:t>
      </w:r>
      <w:bookmarkStart w:id="0" w:name="_Hlk90634044"/>
      <w:r w:rsidR="00C217DF" w:rsidRPr="00EA4441">
        <w:rPr>
          <w:rFonts w:ascii="Times New Roman" w:eastAsia="Times New Roman" w:hAnsi="Times New Roman" w:cs="Times New Roman"/>
          <w:b/>
          <w:bCs/>
          <w:sz w:val="24"/>
          <w:szCs w:val="24"/>
          <w:lang w:eastAsia="lv-LV"/>
        </w:rPr>
        <w:t>“Atveseļošanas pasākumi izglītības nozarē (ESF)"</w:t>
      </w:r>
      <w:r w:rsidR="00D0127A" w:rsidRPr="00EA4441">
        <w:rPr>
          <w:rFonts w:ascii="Times New Roman" w:eastAsia="Times New Roman" w:hAnsi="Times New Roman" w:cs="Times New Roman"/>
          <w:b/>
          <w:bCs/>
          <w:sz w:val="24"/>
          <w:szCs w:val="24"/>
          <w:lang w:eastAsia="lv-LV"/>
        </w:rPr>
        <w:t xml:space="preserve"> </w:t>
      </w:r>
      <w:r w:rsidR="00C217DF" w:rsidRPr="00EA4441">
        <w:rPr>
          <w:rFonts w:ascii="Times New Roman" w:eastAsia="Times New Roman" w:hAnsi="Times New Roman" w:cs="Times New Roman"/>
          <w:b/>
          <w:bCs/>
          <w:sz w:val="24"/>
          <w:szCs w:val="24"/>
          <w:lang w:eastAsia="lv-LV"/>
        </w:rPr>
        <w:t>14</w:t>
      </w:r>
      <w:bookmarkEnd w:id="0"/>
      <w:r w:rsidR="00C217DF" w:rsidRPr="00EA4441">
        <w:rPr>
          <w:rFonts w:ascii="Times New Roman" w:eastAsia="Times New Roman" w:hAnsi="Times New Roman" w:cs="Times New Roman"/>
          <w:b/>
          <w:bCs/>
          <w:sz w:val="24"/>
          <w:szCs w:val="24"/>
          <w:lang w:eastAsia="lv-LV"/>
        </w:rPr>
        <w:t>.1.1.1. pasākuma "</w:t>
      </w:r>
      <w:bookmarkStart w:id="1" w:name="_Hlk90634084"/>
      <w:r w:rsidR="00C217DF" w:rsidRPr="00EA4441">
        <w:rPr>
          <w:rFonts w:ascii="Times New Roman" w:eastAsia="Times New Roman" w:hAnsi="Times New Roman" w:cs="Times New Roman"/>
          <w:b/>
          <w:bCs/>
          <w:sz w:val="24"/>
          <w:szCs w:val="24"/>
          <w:lang w:eastAsia="lv-LV"/>
        </w:rPr>
        <w:t>Digitalizācijas iniciatīvas studiju kvalitātes pilnveidei"</w:t>
      </w:r>
      <w:bookmarkEnd w:id="1"/>
      <w:r w:rsidR="006319A5">
        <w:rPr>
          <w:rFonts w:ascii="Times New Roman" w:eastAsia="Times New Roman" w:hAnsi="Times New Roman" w:cs="Times New Roman"/>
          <w:b/>
          <w:bCs/>
          <w:sz w:val="24"/>
          <w:szCs w:val="24"/>
          <w:lang w:eastAsia="lv-LV"/>
        </w:rPr>
        <w:t xml:space="preserve"> (turpmāk – SAM pasākums)</w:t>
      </w:r>
      <w:r w:rsidR="00A70D90" w:rsidRPr="00EA4441">
        <w:rPr>
          <w:rFonts w:ascii="Times New Roman" w:eastAsia="Times New Roman" w:hAnsi="Times New Roman" w:cs="Times New Roman"/>
          <w:b/>
          <w:bCs/>
          <w:sz w:val="24"/>
          <w:szCs w:val="24"/>
          <w:lang w:eastAsia="lv-LV"/>
        </w:rPr>
        <w:br/>
      </w:r>
      <w:r w:rsidR="004D7AF0" w:rsidRPr="00EA4441">
        <w:rPr>
          <w:rFonts w:ascii="Times New Roman" w:eastAsia="Times New Roman" w:hAnsi="Times New Roman" w:cs="Times New Roman"/>
          <w:b/>
          <w:bCs/>
          <w:color w:val="000000"/>
          <w:sz w:val="24"/>
          <w:szCs w:val="24"/>
          <w:lang w:eastAsia="lv-LV"/>
        </w:rPr>
        <w:t>p</w:t>
      </w:r>
      <w:r w:rsidR="008E6F2E" w:rsidRPr="00EA4441">
        <w:rPr>
          <w:rFonts w:ascii="Times New Roman" w:eastAsia="Times New Roman" w:hAnsi="Times New Roman" w:cs="Times New Roman"/>
          <w:b/>
          <w:bCs/>
          <w:color w:val="000000"/>
          <w:sz w:val="24"/>
          <w:szCs w:val="24"/>
          <w:lang w:eastAsia="lv-LV"/>
        </w:rPr>
        <w:t>rojektu iesniegumu atlases nolikums</w:t>
      </w:r>
      <w:r w:rsidR="00F83F60">
        <w:rPr>
          <w:rFonts w:ascii="Times New Roman" w:eastAsia="Times New Roman" w:hAnsi="Times New Roman" w:cs="Times New Roman"/>
          <w:b/>
          <w:bCs/>
          <w:color w:val="000000"/>
          <w:sz w:val="24"/>
          <w:szCs w:val="24"/>
          <w:lang w:eastAsia="lv-LV"/>
        </w:rPr>
        <w:t xml:space="preserve"> </w:t>
      </w:r>
    </w:p>
    <w:p w14:paraId="5F388C24" w14:textId="77777777" w:rsidR="008E6F2E" w:rsidRPr="00EA4441"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9067" w:type="dxa"/>
        <w:tblLook w:val="04A0" w:firstRow="1" w:lastRow="0" w:firstColumn="1" w:lastColumn="0" w:noHBand="0" w:noVBand="1"/>
      </w:tblPr>
      <w:tblGrid>
        <w:gridCol w:w="3227"/>
        <w:gridCol w:w="2866"/>
        <w:gridCol w:w="2974"/>
      </w:tblGrid>
      <w:tr w:rsidR="00C92860" w:rsidRPr="00EA4441" w14:paraId="5F94A9AC" w14:textId="77777777" w:rsidTr="00360D67">
        <w:trPr>
          <w:trHeight w:val="549"/>
        </w:trPr>
        <w:tc>
          <w:tcPr>
            <w:tcW w:w="3227" w:type="dxa"/>
            <w:shd w:val="clear" w:color="auto" w:fill="D9D9D9" w:themeFill="background1" w:themeFillShade="D9"/>
          </w:tcPr>
          <w:p w14:paraId="17652BDB" w14:textId="03D8B2DE" w:rsidR="00C92860" w:rsidRPr="00EA4441" w:rsidRDefault="00C92860" w:rsidP="003F2B2B">
            <w:pPr>
              <w:spacing w:after="120"/>
              <w:ind w:left="0" w:firstLine="0"/>
              <w:jc w:val="left"/>
              <w:rPr>
                <w:rFonts w:ascii="Times New Roman" w:eastAsia="Times New Roman" w:hAnsi="Times New Roman" w:cs="Times New Roman"/>
                <w:sz w:val="24"/>
                <w:szCs w:val="24"/>
                <w:lang w:eastAsia="lv-LV"/>
              </w:rPr>
            </w:pPr>
            <w:r w:rsidRPr="00EA4441">
              <w:rPr>
                <w:rFonts w:ascii="Times New Roman" w:eastAsia="Times New Roman" w:hAnsi="Times New Roman" w:cs="Times New Roman"/>
                <w:sz w:val="24"/>
                <w:szCs w:val="24"/>
                <w:lang w:eastAsia="lv-LV"/>
              </w:rPr>
              <w:t xml:space="preserve">Specifiskā atbalsta mērķa vai pasākuma īstenošanu reglamentējošie </w:t>
            </w:r>
            <w:r w:rsidR="003F2B2B" w:rsidRPr="00EA4441">
              <w:rPr>
                <w:rFonts w:ascii="Times New Roman" w:eastAsia="Times New Roman" w:hAnsi="Times New Roman" w:cs="Times New Roman"/>
                <w:sz w:val="24"/>
                <w:szCs w:val="24"/>
                <w:lang w:eastAsia="lv-LV"/>
              </w:rPr>
              <w:t>M</w:t>
            </w:r>
            <w:r w:rsidRPr="00EA4441">
              <w:rPr>
                <w:rFonts w:ascii="Times New Roman" w:eastAsia="Times New Roman" w:hAnsi="Times New Roman" w:cs="Times New Roman"/>
                <w:sz w:val="24"/>
                <w:szCs w:val="24"/>
                <w:lang w:eastAsia="lv-LV"/>
              </w:rPr>
              <w:t>inistru kabineta noteikumi</w:t>
            </w:r>
          </w:p>
        </w:tc>
        <w:tc>
          <w:tcPr>
            <w:tcW w:w="5840" w:type="dxa"/>
            <w:gridSpan w:val="2"/>
          </w:tcPr>
          <w:p w14:paraId="1F501DD1" w14:textId="25D06BBF" w:rsidR="00C92860" w:rsidRPr="00EA4441" w:rsidRDefault="00E94356" w:rsidP="006C490C">
            <w:pPr>
              <w:autoSpaceDE w:val="0"/>
              <w:autoSpaceDN w:val="0"/>
              <w:adjustRightInd w:val="0"/>
              <w:spacing w:after="120"/>
              <w:ind w:left="0" w:firstLine="0"/>
              <w:rPr>
                <w:rFonts w:ascii="Times New Roman" w:eastAsia="Times New Roman" w:hAnsi="Times New Roman" w:cs="Times New Roman"/>
                <w:sz w:val="24"/>
                <w:szCs w:val="24"/>
                <w:lang w:eastAsia="lv-LV"/>
              </w:rPr>
            </w:pPr>
            <w:r w:rsidRPr="00EA4441">
              <w:rPr>
                <w:rFonts w:ascii="Times New Roman" w:eastAsia="Times New Roman" w:hAnsi="Times New Roman" w:cs="Times New Roman"/>
                <w:color w:val="000000" w:themeColor="text1"/>
                <w:sz w:val="24"/>
                <w:szCs w:val="24"/>
                <w:lang w:eastAsia="lv-LV"/>
              </w:rPr>
              <w:t xml:space="preserve">Ministru </w:t>
            </w:r>
            <w:r w:rsidRPr="00EA4441">
              <w:rPr>
                <w:rFonts w:ascii="Times New Roman" w:eastAsia="Times New Roman" w:hAnsi="Times New Roman" w:cs="Times New Roman"/>
                <w:sz w:val="24"/>
                <w:szCs w:val="24"/>
                <w:lang w:eastAsia="lv-LV"/>
              </w:rPr>
              <w:t xml:space="preserve">kabineta </w:t>
            </w:r>
            <w:r w:rsidR="00C92860" w:rsidRPr="00EA4441">
              <w:rPr>
                <w:rFonts w:ascii="Times New Roman" w:eastAsia="Times New Roman" w:hAnsi="Times New Roman" w:cs="Times New Roman"/>
                <w:sz w:val="24"/>
                <w:szCs w:val="24"/>
                <w:lang w:eastAsia="lv-LV"/>
              </w:rPr>
              <w:t>20</w:t>
            </w:r>
            <w:r w:rsidR="0001778D" w:rsidRPr="00EA4441">
              <w:rPr>
                <w:rFonts w:ascii="Times New Roman" w:eastAsia="Times New Roman" w:hAnsi="Times New Roman" w:cs="Times New Roman"/>
                <w:sz w:val="24"/>
                <w:szCs w:val="24"/>
                <w:lang w:eastAsia="lv-LV"/>
              </w:rPr>
              <w:t>21</w:t>
            </w:r>
            <w:r w:rsidR="00C92860" w:rsidRPr="00EA4441">
              <w:rPr>
                <w:rFonts w:ascii="Times New Roman" w:eastAsia="Times New Roman" w:hAnsi="Times New Roman" w:cs="Times New Roman"/>
                <w:sz w:val="24"/>
                <w:szCs w:val="24"/>
                <w:lang w:eastAsia="lv-LV"/>
              </w:rPr>
              <w:t xml:space="preserve">.gada </w:t>
            </w:r>
            <w:r w:rsidR="0001778D" w:rsidRPr="00EA4441">
              <w:rPr>
                <w:rFonts w:ascii="Times New Roman" w:eastAsia="Times New Roman" w:hAnsi="Times New Roman" w:cs="Times New Roman"/>
                <w:sz w:val="24"/>
                <w:szCs w:val="24"/>
                <w:lang w:eastAsia="lv-LV"/>
              </w:rPr>
              <w:t>14.decembra</w:t>
            </w:r>
            <w:r w:rsidR="00C92860" w:rsidRPr="00EA4441">
              <w:rPr>
                <w:rFonts w:ascii="Times New Roman" w:eastAsia="Times New Roman" w:hAnsi="Times New Roman" w:cs="Times New Roman"/>
                <w:color w:val="FF0000"/>
                <w:sz w:val="24"/>
                <w:szCs w:val="24"/>
                <w:lang w:eastAsia="lv-LV"/>
              </w:rPr>
              <w:t xml:space="preserve"> </w:t>
            </w:r>
            <w:r w:rsidR="00C92860" w:rsidRPr="00EA4441">
              <w:rPr>
                <w:rFonts w:ascii="Times New Roman" w:eastAsia="Times New Roman" w:hAnsi="Times New Roman" w:cs="Times New Roman"/>
                <w:color w:val="000000" w:themeColor="text1"/>
                <w:sz w:val="24"/>
                <w:szCs w:val="24"/>
                <w:lang w:eastAsia="lv-LV"/>
              </w:rPr>
              <w:t>noteikum</w:t>
            </w:r>
            <w:r w:rsidR="00D917B5" w:rsidRPr="00EA4441">
              <w:rPr>
                <w:rFonts w:ascii="Times New Roman" w:eastAsia="Times New Roman" w:hAnsi="Times New Roman" w:cs="Times New Roman"/>
                <w:color w:val="000000" w:themeColor="text1"/>
                <w:sz w:val="24"/>
                <w:szCs w:val="24"/>
                <w:lang w:eastAsia="lv-LV"/>
              </w:rPr>
              <w:t>i</w:t>
            </w:r>
            <w:r w:rsidR="00C92860" w:rsidRPr="00EA4441">
              <w:rPr>
                <w:rFonts w:ascii="Times New Roman" w:eastAsia="Times New Roman" w:hAnsi="Times New Roman" w:cs="Times New Roman"/>
                <w:color w:val="000000" w:themeColor="text1"/>
                <w:sz w:val="24"/>
                <w:szCs w:val="24"/>
                <w:lang w:eastAsia="lv-LV"/>
              </w:rPr>
              <w:t xml:space="preserve"> Nr.</w:t>
            </w:r>
            <w:r w:rsidR="008A1BAF" w:rsidRPr="00EA4441">
              <w:rPr>
                <w:rFonts w:ascii="Times New Roman" w:eastAsia="Times New Roman" w:hAnsi="Times New Roman" w:cs="Times New Roman"/>
                <w:color w:val="000000" w:themeColor="text1"/>
                <w:sz w:val="24"/>
                <w:szCs w:val="24"/>
                <w:lang w:eastAsia="lv-LV"/>
              </w:rPr>
              <w:t>836</w:t>
            </w:r>
            <w:r w:rsidR="00C92860" w:rsidRPr="00EA4441">
              <w:rPr>
                <w:rFonts w:ascii="Times New Roman" w:eastAsia="Times New Roman" w:hAnsi="Times New Roman" w:cs="Times New Roman"/>
                <w:color w:val="000000" w:themeColor="text1"/>
                <w:sz w:val="24"/>
                <w:szCs w:val="24"/>
                <w:lang w:eastAsia="lv-LV"/>
              </w:rPr>
              <w:t xml:space="preserve"> </w:t>
            </w:r>
            <w:r w:rsidR="00AC3737" w:rsidRPr="00EA4441">
              <w:rPr>
                <w:rFonts w:ascii="Times New Roman" w:eastAsia="Times New Roman" w:hAnsi="Times New Roman" w:cs="Times New Roman"/>
                <w:color w:val="000000" w:themeColor="text1"/>
                <w:sz w:val="24"/>
                <w:szCs w:val="24"/>
                <w:lang w:eastAsia="lv-LV"/>
              </w:rPr>
              <w:t>“</w:t>
            </w:r>
            <w:r w:rsidR="008A1BAF" w:rsidRPr="00EA4441">
              <w:rPr>
                <w:rFonts w:ascii="Times New Roman" w:eastAsia="Times New Roman" w:hAnsi="Times New Roman" w:cs="Times New Roman"/>
                <w:color w:val="000000" w:themeColor="text1"/>
                <w:sz w:val="24"/>
                <w:szCs w:val="24"/>
                <w:lang w:eastAsia="lv-LV"/>
              </w:rPr>
              <w:t>Darbības programmas "Izaugsme un nodarbinātība" 14.1.1. specifiskā atbalsta mērķa "Atveseļošanas pasākumi izglītības nozarē (ESF)" 14.1.1.1. pasākuma "Digitalizācijas iniciatīvas studiju kvalitātes pilnveidei" īstenošanas noteikumi</w:t>
            </w:r>
            <w:r w:rsidR="00896AD7" w:rsidRPr="00EA4441">
              <w:rPr>
                <w:rFonts w:ascii="Times New Roman" w:eastAsia="Times New Roman" w:hAnsi="Times New Roman" w:cs="Times New Roman"/>
                <w:color w:val="000000" w:themeColor="text1"/>
                <w:sz w:val="24"/>
                <w:szCs w:val="24"/>
                <w:lang w:eastAsia="lv-LV"/>
              </w:rPr>
              <w:t xml:space="preserve">” </w:t>
            </w:r>
            <w:r w:rsidR="00211EB0" w:rsidRPr="00EA4441">
              <w:rPr>
                <w:rFonts w:ascii="Times New Roman" w:eastAsia="Times New Roman" w:hAnsi="Times New Roman" w:cs="Times New Roman"/>
                <w:color w:val="000000" w:themeColor="text1"/>
                <w:sz w:val="24"/>
                <w:szCs w:val="24"/>
                <w:lang w:eastAsia="lv-LV"/>
              </w:rPr>
              <w:t xml:space="preserve">(turpmāk – </w:t>
            </w:r>
            <w:r w:rsidR="00211EB0" w:rsidRPr="00EA4441">
              <w:rPr>
                <w:rFonts w:ascii="Times New Roman" w:eastAsia="Times New Roman" w:hAnsi="Times New Roman" w:cs="Times New Roman"/>
                <w:sz w:val="24"/>
                <w:szCs w:val="24"/>
                <w:lang w:eastAsia="lv-LV"/>
              </w:rPr>
              <w:t xml:space="preserve">SAM </w:t>
            </w:r>
            <w:r w:rsidR="00EB53D2">
              <w:rPr>
                <w:rFonts w:ascii="Times New Roman" w:eastAsia="Times New Roman" w:hAnsi="Times New Roman" w:cs="Times New Roman"/>
                <w:sz w:val="24"/>
                <w:szCs w:val="24"/>
                <w:lang w:eastAsia="lv-LV"/>
              </w:rPr>
              <w:t xml:space="preserve">pasākuma </w:t>
            </w:r>
            <w:r w:rsidR="00211EB0" w:rsidRPr="00EA4441">
              <w:rPr>
                <w:rFonts w:ascii="Times New Roman" w:eastAsia="Times New Roman" w:hAnsi="Times New Roman" w:cs="Times New Roman"/>
                <w:color w:val="000000" w:themeColor="text1"/>
                <w:sz w:val="24"/>
                <w:szCs w:val="24"/>
                <w:lang w:eastAsia="lv-LV"/>
              </w:rPr>
              <w:t>MK noteikumi)</w:t>
            </w:r>
            <w:r w:rsidR="007E7DE0" w:rsidRPr="00EA4441">
              <w:rPr>
                <w:rFonts w:ascii="Times New Roman" w:eastAsia="Times New Roman" w:hAnsi="Times New Roman" w:cs="Times New Roman"/>
                <w:color w:val="000000" w:themeColor="text1"/>
                <w:sz w:val="24"/>
                <w:szCs w:val="24"/>
                <w:lang w:eastAsia="lv-LV"/>
              </w:rPr>
              <w:t>.</w:t>
            </w:r>
          </w:p>
        </w:tc>
      </w:tr>
      <w:tr w:rsidR="00167064" w:rsidRPr="00EA4441" w14:paraId="04F771EA" w14:textId="77777777" w:rsidTr="00360D67">
        <w:trPr>
          <w:trHeight w:val="549"/>
        </w:trPr>
        <w:tc>
          <w:tcPr>
            <w:tcW w:w="3227" w:type="dxa"/>
            <w:shd w:val="clear" w:color="auto" w:fill="D9D9D9" w:themeFill="background1" w:themeFillShade="D9"/>
          </w:tcPr>
          <w:p w14:paraId="653E2803" w14:textId="77777777" w:rsidR="00167064" w:rsidRPr="00EA4441" w:rsidRDefault="00167064" w:rsidP="00D917B5">
            <w:pPr>
              <w:spacing w:after="120"/>
              <w:ind w:left="0" w:firstLine="0"/>
              <w:rPr>
                <w:rFonts w:ascii="Times New Roman" w:eastAsia="Times New Roman" w:hAnsi="Times New Roman" w:cs="Times New Roman"/>
                <w:sz w:val="24"/>
                <w:szCs w:val="24"/>
                <w:lang w:eastAsia="lv-LV"/>
              </w:rPr>
            </w:pPr>
            <w:r w:rsidRPr="00EA4441">
              <w:rPr>
                <w:rFonts w:ascii="Times New Roman" w:eastAsia="Times New Roman" w:hAnsi="Times New Roman" w:cs="Times New Roman"/>
                <w:sz w:val="24"/>
                <w:szCs w:val="24"/>
                <w:lang w:eastAsia="lv-LV"/>
              </w:rPr>
              <w:t>Finanšu nosacījumi</w:t>
            </w:r>
          </w:p>
        </w:tc>
        <w:tc>
          <w:tcPr>
            <w:tcW w:w="5840" w:type="dxa"/>
            <w:gridSpan w:val="2"/>
          </w:tcPr>
          <w:p w14:paraId="2BF2D5DD" w14:textId="3183E204" w:rsidR="007E7DE0" w:rsidRPr="00674C0B" w:rsidRDefault="0083552C" w:rsidP="007E7DE0">
            <w:pPr>
              <w:ind w:left="0" w:firstLine="0"/>
              <w:outlineLvl w:val="3"/>
              <w:rPr>
                <w:rFonts w:ascii="Times New Roman" w:eastAsia="Times New Roman" w:hAnsi="Times New Roman" w:cs="Times New Roman"/>
                <w:iCs/>
                <w:sz w:val="24"/>
                <w:szCs w:val="24"/>
                <w:lang w:eastAsia="lv-LV"/>
              </w:rPr>
            </w:pPr>
            <w:r w:rsidRPr="00674C0B">
              <w:rPr>
                <w:rFonts w:ascii="Times New Roman" w:eastAsia="Times New Roman" w:hAnsi="Times New Roman" w:cs="Times New Roman"/>
                <w:sz w:val="24"/>
                <w:szCs w:val="24"/>
                <w:lang w:eastAsia="lv-LV"/>
              </w:rPr>
              <w:t xml:space="preserve">SAM </w:t>
            </w:r>
            <w:r w:rsidR="00EB53D2" w:rsidRPr="00674C0B">
              <w:rPr>
                <w:rFonts w:ascii="Times New Roman" w:eastAsia="Times New Roman" w:hAnsi="Times New Roman" w:cs="Times New Roman"/>
                <w:sz w:val="24"/>
                <w:szCs w:val="24"/>
                <w:lang w:eastAsia="lv-LV"/>
              </w:rPr>
              <w:t xml:space="preserve">pasākumam </w:t>
            </w:r>
            <w:r w:rsidRPr="00674C0B">
              <w:rPr>
                <w:rFonts w:ascii="Times New Roman" w:eastAsia="Times New Roman" w:hAnsi="Times New Roman" w:cs="Times New Roman"/>
                <w:sz w:val="24"/>
                <w:szCs w:val="24"/>
                <w:lang w:eastAsia="lv-LV"/>
              </w:rPr>
              <w:t>p</w:t>
            </w:r>
            <w:r w:rsidR="00167064" w:rsidRPr="00674C0B">
              <w:rPr>
                <w:rFonts w:ascii="Times New Roman" w:eastAsia="Times New Roman" w:hAnsi="Times New Roman" w:cs="Times New Roman"/>
                <w:sz w:val="24"/>
                <w:szCs w:val="24"/>
                <w:lang w:eastAsia="lv-LV"/>
              </w:rPr>
              <w:t xml:space="preserve">ieejamais kopējais </w:t>
            </w:r>
            <w:r w:rsidR="00AC4642" w:rsidRPr="00674C0B">
              <w:rPr>
                <w:rFonts w:ascii="Times New Roman" w:eastAsia="Times New Roman" w:hAnsi="Times New Roman" w:cs="Times New Roman"/>
                <w:sz w:val="24"/>
                <w:szCs w:val="24"/>
                <w:lang w:eastAsia="lv-LV"/>
              </w:rPr>
              <w:t>attiecināmais finansējums ir</w:t>
            </w:r>
            <w:r w:rsidR="007E7DE0" w:rsidRPr="00674C0B">
              <w:rPr>
                <w:rFonts w:ascii="Times New Roman" w:eastAsia="Times New Roman" w:hAnsi="Times New Roman" w:cs="Times New Roman"/>
                <w:sz w:val="24"/>
                <w:szCs w:val="24"/>
                <w:lang w:eastAsia="lv-LV"/>
              </w:rPr>
              <w:t xml:space="preserve"> 7 860 001</w:t>
            </w:r>
            <w:r w:rsidR="007E7DE0" w:rsidRPr="00674C0B">
              <w:rPr>
                <w:rFonts w:ascii="Times New Roman" w:eastAsia="Times New Roman" w:hAnsi="Times New Roman" w:cs="Times New Roman"/>
                <w:i/>
                <w:iCs/>
                <w:sz w:val="24"/>
                <w:szCs w:val="24"/>
                <w:lang w:eastAsia="lv-LV"/>
              </w:rPr>
              <w:t xml:space="preserve"> euro</w:t>
            </w:r>
            <w:r w:rsidR="007E7DE0" w:rsidRPr="00674C0B">
              <w:rPr>
                <w:rFonts w:ascii="Times New Roman" w:eastAsia="Times New Roman" w:hAnsi="Times New Roman" w:cs="Times New Roman"/>
                <w:sz w:val="24"/>
                <w:szCs w:val="24"/>
                <w:lang w:eastAsia="lv-LV"/>
              </w:rPr>
              <w:t xml:space="preserve">, </w:t>
            </w:r>
            <w:r w:rsidR="00AC4642" w:rsidRPr="00674C0B">
              <w:rPr>
                <w:rFonts w:ascii="Times New Roman" w:eastAsia="Times New Roman" w:hAnsi="Times New Roman" w:cs="Times New Roman"/>
                <w:sz w:val="24"/>
                <w:szCs w:val="24"/>
                <w:lang w:eastAsia="lv-LV"/>
              </w:rPr>
              <w:t>tai skaitā</w:t>
            </w:r>
            <w:r w:rsidR="00167064" w:rsidRPr="00674C0B">
              <w:rPr>
                <w:rFonts w:ascii="Times New Roman" w:eastAsia="Times New Roman" w:hAnsi="Times New Roman" w:cs="Times New Roman"/>
                <w:sz w:val="24"/>
                <w:szCs w:val="24"/>
                <w:lang w:eastAsia="lv-LV"/>
              </w:rPr>
              <w:t xml:space="preserve"> </w:t>
            </w:r>
            <w:r w:rsidR="007E7DE0" w:rsidRPr="00674C0B">
              <w:rPr>
                <w:rFonts w:ascii="Times New Roman" w:eastAsia="Times New Roman" w:hAnsi="Times New Roman" w:cs="Times New Roman"/>
                <w:sz w:val="24"/>
                <w:szCs w:val="24"/>
                <w:lang w:eastAsia="lv-LV"/>
              </w:rPr>
              <w:t>Eiropas Sociālā fonda</w:t>
            </w:r>
            <w:r w:rsidR="00791620" w:rsidRPr="00674C0B">
              <w:rPr>
                <w:rFonts w:ascii="Times New Roman" w:eastAsia="Times New Roman" w:hAnsi="Times New Roman" w:cs="Times New Roman"/>
                <w:sz w:val="24"/>
                <w:szCs w:val="24"/>
                <w:lang w:eastAsia="lv-LV"/>
              </w:rPr>
              <w:t xml:space="preserve"> </w:t>
            </w:r>
            <w:r w:rsidR="00167064" w:rsidRPr="00674C0B">
              <w:rPr>
                <w:rFonts w:ascii="Times New Roman" w:eastAsia="Times New Roman" w:hAnsi="Times New Roman" w:cs="Times New Roman"/>
                <w:sz w:val="24"/>
                <w:szCs w:val="24"/>
                <w:lang w:eastAsia="lv-LV"/>
              </w:rPr>
              <w:t xml:space="preserve">finansējums ir </w:t>
            </w:r>
            <w:r w:rsidR="007E7DE0" w:rsidRPr="00674C0B">
              <w:rPr>
                <w:rFonts w:ascii="Times New Roman" w:eastAsia="Times New Roman" w:hAnsi="Times New Roman" w:cs="Times New Roman"/>
                <w:sz w:val="24"/>
                <w:szCs w:val="24"/>
                <w:lang w:eastAsia="lv-LV"/>
              </w:rPr>
              <w:t xml:space="preserve">6 681 000 </w:t>
            </w:r>
            <w:r w:rsidR="00346120" w:rsidRPr="00674C0B">
              <w:rPr>
                <w:rFonts w:ascii="Times New Roman" w:eastAsia="Times New Roman" w:hAnsi="Times New Roman" w:cs="Times New Roman"/>
                <w:i/>
                <w:sz w:val="24"/>
                <w:szCs w:val="24"/>
                <w:lang w:eastAsia="lv-LV"/>
              </w:rPr>
              <w:t>euro</w:t>
            </w:r>
            <w:r w:rsidR="007E7DE0" w:rsidRPr="00674C0B">
              <w:rPr>
                <w:rFonts w:ascii="Times New Roman" w:eastAsia="Times New Roman" w:hAnsi="Times New Roman" w:cs="Times New Roman"/>
                <w:i/>
                <w:sz w:val="24"/>
                <w:szCs w:val="24"/>
                <w:lang w:eastAsia="lv-LV"/>
              </w:rPr>
              <w:t xml:space="preserve"> </w:t>
            </w:r>
            <w:r w:rsidR="007E7DE0" w:rsidRPr="00674C0B">
              <w:rPr>
                <w:rFonts w:ascii="Times New Roman" w:eastAsia="Times New Roman" w:hAnsi="Times New Roman" w:cs="Times New Roman"/>
                <w:iCs/>
                <w:sz w:val="24"/>
                <w:szCs w:val="24"/>
                <w:lang w:eastAsia="lv-LV"/>
              </w:rPr>
              <w:t>un</w:t>
            </w:r>
            <w:r w:rsidR="00AC4642" w:rsidRPr="00674C0B">
              <w:rPr>
                <w:rFonts w:ascii="Times New Roman" w:eastAsia="Times New Roman" w:hAnsi="Times New Roman" w:cs="Times New Roman"/>
                <w:sz w:val="24"/>
                <w:szCs w:val="24"/>
                <w:lang w:eastAsia="lv-LV"/>
              </w:rPr>
              <w:t xml:space="preserve"> valsts budžeta </w:t>
            </w:r>
            <w:r w:rsidR="007E7DE0" w:rsidRPr="00674C0B">
              <w:rPr>
                <w:rFonts w:ascii="Times New Roman" w:eastAsia="Times New Roman" w:hAnsi="Times New Roman" w:cs="Times New Roman"/>
                <w:sz w:val="24"/>
                <w:szCs w:val="24"/>
                <w:lang w:eastAsia="lv-LV"/>
              </w:rPr>
              <w:t>līdz</w:t>
            </w:r>
            <w:r w:rsidR="00AC4642" w:rsidRPr="00674C0B">
              <w:rPr>
                <w:rFonts w:ascii="Times New Roman" w:eastAsia="Times New Roman" w:hAnsi="Times New Roman" w:cs="Times New Roman"/>
                <w:sz w:val="24"/>
                <w:szCs w:val="24"/>
                <w:lang w:eastAsia="lv-LV"/>
              </w:rPr>
              <w:t xml:space="preserve">finansējums – </w:t>
            </w:r>
            <w:r w:rsidR="007E7DE0" w:rsidRPr="00674C0B">
              <w:rPr>
                <w:rFonts w:ascii="Times New Roman" w:eastAsia="Times New Roman" w:hAnsi="Times New Roman" w:cs="Times New Roman"/>
                <w:sz w:val="24"/>
                <w:szCs w:val="24"/>
                <w:lang w:eastAsia="lv-LV"/>
              </w:rPr>
              <w:t xml:space="preserve">1 179 001 </w:t>
            </w:r>
            <w:r w:rsidR="00AC4642" w:rsidRPr="00674C0B">
              <w:rPr>
                <w:rFonts w:ascii="Times New Roman" w:eastAsia="Times New Roman" w:hAnsi="Times New Roman" w:cs="Times New Roman"/>
                <w:sz w:val="24"/>
                <w:szCs w:val="24"/>
                <w:lang w:eastAsia="lv-LV"/>
              </w:rPr>
              <w:t xml:space="preserve"> </w:t>
            </w:r>
            <w:r w:rsidR="00AC4642" w:rsidRPr="00674C0B">
              <w:rPr>
                <w:rFonts w:ascii="Times New Roman" w:eastAsia="Times New Roman" w:hAnsi="Times New Roman" w:cs="Times New Roman"/>
                <w:i/>
                <w:sz w:val="24"/>
                <w:szCs w:val="24"/>
                <w:lang w:eastAsia="lv-LV"/>
              </w:rPr>
              <w:t>euro</w:t>
            </w:r>
            <w:r w:rsidR="007E7DE0" w:rsidRPr="00674C0B">
              <w:rPr>
                <w:rFonts w:ascii="Times New Roman" w:eastAsia="Times New Roman" w:hAnsi="Times New Roman" w:cs="Times New Roman"/>
                <w:i/>
                <w:sz w:val="24"/>
                <w:szCs w:val="24"/>
                <w:lang w:eastAsia="lv-LV"/>
              </w:rPr>
              <w:t xml:space="preserve">, </w:t>
            </w:r>
            <w:r w:rsidR="007E7DE0" w:rsidRPr="00674C0B">
              <w:rPr>
                <w:rFonts w:ascii="Times New Roman" w:eastAsia="Times New Roman" w:hAnsi="Times New Roman" w:cs="Times New Roman"/>
                <w:iCs/>
                <w:sz w:val="24"/>
                <w:szCs w:val="24"/>
                <w:lang w:eastAsia="lv-LV"/>
              </w:rPr>
              <w:t>tai skaitā:</w:t>
            </w:r>
          </w:p>
          <w:p w14:paraId="339D4621" w14:textId="35843505" w:rsidR="007E7DE0" w:rsidRPr="00674C0B" w:rsidRDefault="007E7DE0" w:rsidP="007E7DE0">
            <w:pPr>
              <w:pStyle w:val="ListParagraph"/>
              <w:numPr>
                <w:ilvl w:val="0"/>
                <w:numId w:val="37"/>
              </w:numPr>
              <w:outlineLvl w:val="3"/>
              <w:rPr>
                <w:rFonts w:ascii="Times New Roman" w:eastAsia="Times New Roman" w:hAnsi="Times New Roman" w:cs="Times New Roman"/>
                <w:iCs/>
                <w:sz w:val="24"/>
                <w:szCs w:val="24"/>
                <w:lang w:eastAsia="lv-LV"/>
              </w:rPr>
            </w:pPr>
            <w:r w:rsidRPr="00674C0B">
              <w:rPr>
                <w:rFonts w:ascii="Times New Roman" w:eastAsia="Times New Roman" w:hAnsi="Times New Roman" w:cs="Times New Roman"/>
                <w:iCs/>
                <w:sz w:val="24"/>
                <w:szCs w:val="24"/>
                <w:lang w:eastAsia="lv-LV"/>
              </w:rPr>
              <w:t xml:space="preserve">atbilstoši REACT-EU 2021. gada piešķīrumam, kopējais attiecināmais finansējums ir 6 068 071 </w:t>
            </w:r>
            <w:r w:rsidRPr="00674C0B">
              <w:rPr>
                <w:rFonts w:ascii="Times New Roman" w:eastAsia="Times New Roman" w:hAnsi="Times New Roman" w:cs="Times New Roman"/>
                <w:i/>
                <w:sz w:val="24"/>
                <w:szCs w:val="24"/>
                <w:lang w:eastAsia="lv-LV"/>
              </w:rPr>
              <w:t>euro</w:t>
            </w:r>
            <w:r w:rsidRPr="00674C0B">
              <w:rPr>
                <w:rFonts w:ascii="Times New Roman" w:eastAsia="Times New Roman" w:hAnsi="Times New Roman" w:cs="Times New Roman"/>
                <w:iCs/>
                <w:sz w:val="24"/>
                <w:szCs w:val="24"/>
                <w:lang w:eastAsia="lv-LV"/>
              </w:rPr>
              <w:t xml:space="preserve">, tajā skaitā Eiropas Sociālā fonda finansējums – 5 157 860 </w:t>
            </w:r>
            <w:r w:rsidRPr="00674C0B">
              <w:rPr>
                <w:rFonts w:ascii="Times New Roman" w:eastAsia="Times New Roman" w:hAnsi="Times New Roman" w:cs="Times New Roman"/>
                <w:i/>
                <w:sz w:val="24"/>
                <w:szCs w:val="24"/>
                <w:lang w:eastAsia="lv-LV"/>
              </w:rPr>
              <w:t>euro</w:t>
            </w:r>
            <w:r w:rsidRPr="00674C0B">
              <w:rPr>
                <w:rFonts w:ascii="Times New Roman" w:eastAsia="Times New Roman" w:hAnsi="Times New Roman" w:cs="Times New Roman"/>
                <w:iCs/>
                <w:sz w:val="24"/>
                <w:szCs w:val="24"/>
                <w:lang w:eastAsia="lv-LV"/>
              </w:rPr>
              <w:t xml:space="preserve"> un valsts budžeta līdzfinansējums – 910 211 </w:t>
            </w:r>
            <w:r w:rsidRPr="00674C0B">
              <w:rPr>
                <w:rFonts w:ascii="Times New Roman" w:eastAsia="Times New Roman" w:hAnsi="Times New Roman" w:cs="Times New Roman"/>
                <w:i/>
                <w:sz w:val="24"/>
                <w:szCs w:val="24"/>
                <w:lang w:eastAsia="lv-LV"/>
              </w:rPr>
              <w:t>euro</w:t>
            </w:r>
            <w:r w:rsidRPr="00674C0B">
              <w:rPr>
                <w:rFonts w:ascii="Times New Roman" w:eastAsia="Times New Roman" w:hAnsi="Times New Roman" w:cs="Times New Roman"/>
                <w:iCs/>
                <w:sz w:val="24"/>
                <w:szCs w:val="24"/>
                <w:lang w:eastAsia="lv-LV"/>
              </w:rPr>
              <w:t xml:space="preserve">; </w:t>
            </w:r>
          </w:p>
          <w:p w14:paraId="26BB856C" w14:textId="504CBB71" w:rsidR="0083552C" w:rsidRPr="00674C0B" w:rsidRDefault="007E7DE0" w:rsidP="007E7DE0">
            <w:pPr>
              <w:pStyle w:val="ListParagraph"/>
              <w:numPr>
                <w:ilvl w:val="0"/>
                <w:numId w:val="37"/>
              </w:numPr>
              <w:outlineLvl w:val="3"/>
              <w:rPr>
                <w:rFonts w:ascii="Times New Roman" w:eastAsia="Times New Roman" w:hAnsi="Times New Roman" w:cs="Times New Roman"/>
                <w:iCs/>
                <w:sz w:val="24"/>
                <w:szCs w:val="24"/>
                <w:lang w:eastAsia="lv-LV"/>
              </w:rPr>
            </w:pPr>
            <w:r w:rsidRPr="00674C0B">
              <w:rPr>
                <w:rFonts w:ascii="Times New Roman" w:eastAsia="Times New Roman" w:hAnsi="Times New Roman" w:cs="Times New Roman"/>
                <w:iCs/>
                <w:sz w:val="24"/>
                <w:szCs w:val="24"/>
                <w:lang w:eastAsia="lv-LV"/>
              </w:rPr>
              <w:t xml:space="preserve">atbilstoši plānotajam REACT-EU 2022. gada piešķīrumam, kopējais attiecināmais finansējums ir 1 791 930 </w:t>
            </w:r>
            <w:r w:rsidRPr="00674C0B">
              <w:rPr>
                <w:rFonts w:ascii="Times New Roman" w:eastAsia="Times New Roman" w:hAnsi="Times New Roman" w:cs="Times New Roman"/>
                <w:i/>
                <w:sz w:val="24"/>
                <w:szCs w:val="24"/>
                <w:lang w:eastAsia="lv-LV"/>
              </w:rPr>
              <w:t>euro</w:t>
            </w:r>
            <w:r w:rsidRPr="00674C0B">
              <w:rPr>
                <w:rFonts w:ascii="Times New Roman" w:eastAsia="Times New Roman" w:hAnsi="Times New Roman" w:cs="Times New Roman"/>
                <w:iCs/>
                <w:sz w:val="24"/>
                <w:szCs w:val="24"/>
                <w:lang w:eastAsia="lv-LV"/>
              </w:rPr>
              <w:t xml:space="preserve">, tai skaitā Eiropas Sociālā fonda finansējums – 1 523 140 </w:t>
            </w:r>
            <w:r w:rsidRPr="00674C0B">
              <w:rPr>
                <w:rFonts w:ascii="Times New Roman" w:eastAsia="Times New Roman" w:hAnsi="Times New Roman" w:cs="Times New Roman"/>
                <w:i/>
                <w:sz w:val="24"/>
                <w:szCs w:val="24"/>
                <w:lang w:eastAsia="lv-LV"/>
              </w:rPr>
              <w:t>euro</w:t>
            </w:r>
            <w:r w:rsidRPr="00674C0B">
              <w:rPr>
                <w:rFonts w:ascii="Times New Roman" w:eastAsia="Times New Roman" w:hAnsi="Times New Roman" w:cs="Times New Roman"/>
                <w:iCs/>
                <w:sz w:val="24"/>
                <w:szCs w:val="24"/>
                <w:lang w:eastAsia="lv-LV"/>
              </w:rPr>
              <w:t xml:space="preserve"> un valsts budžeta līdzfinansējums – 268 790 </w:t>
            </w:r>
            <w:r w:rsidRPr="00674C0B">
              <w:rPr>
                <w:rFonts w:ascii="Times New Roman" w:eastAsia="Times New Roman" w:hAnsi="Times New Roman" w:cs="Times New Roman"/>
                <w:i/>
                <w:sz w:val="24"/>
                <w:szCs w:val="24"/>
                <w:lang w:eastAsia="lv-LV"/>
              </w:rPr>
              <w:t>euro</w:t>
            </w:r>
            <w:r w:rsidRPr="00674C0B">
              <w:rPr>
                <w:rFonts w:ascii="Times New Roman" w:eastAsia="Times New Roman" w:hAnsi="Times New Roman" w:cs="Times New Roman"/>
                <w:iCs/>
                <w:sz w:val="24"/>
                <w:szCs w:val="24"/>
                <w:lang w:eastAsia="lv-LV"/>
              </w:rPr>
              <w:t>.</w:t>
            </w:r>
          </w:p>
          <w:p w14:paraId="2ABFC5C1" w14:textId="2B827A30" w:rsidR="0021200E" w:rsidRPr="00674C0B" w:rsidRDefault="00F01821" w:rsidP="0021200E">
            <w:pPr>
              <w:ind w:left="0" w:firstLine="0"/>
              <w:outlineLvl w:val="3"/>
              <w:rPr>
                <w:rFonts w:ascii="Times New Roman" w:eastAsia="Times New Roman" w:hAnsi="Times New Roman" w:cs="Times New Roman"/>
                <w:iCs/>
                <w:sz w:val="24"/>
                <w:szCs w:val="24"/>
                <w:lang w:eastAsia="lv-LV"/>
              </w:rPr>
            </w:pPr>
            <w:r w:rsidRPr="00674C0B">
              <w:rPr>
                <w:rFonts w:ascii="Times New Roman" w:eastAsia="Times New Roman" w:hAnsi="Times New Roman" w:cs="Times New Roman"/>
                <w:iCs/>
                <w:sz w:val="24"/>
                <w:szCs w:val="24"/>
                <w:lang w:eastAsia="lv-LV"/>
              </w:rPr>
              <w:t>SAM p</w:t>
            </w:r>
            <w:r w:rsidR="009D6BE8" w:rsidRPr="00674C0B">
              <w:rPr>
                <w:rFonts w:ascii="Times New Roman" w:eastAsia="Times New Roman" w:hAnsi="Times New Roman" w:cs="Times New Roman"/>
                <w:iCs/>
                <w:sz w:val="24"/>
                <w:szCs w:val="24"/>
                <w:lang w:eastAsia="lv-LV"/>
              </w:rPr>
              <w:t xml:space="preserve">asākuma ietvaros augstskola īsteno projektu, kas nav kvalificējams kā komercdarbības atbalsts, un tā maksimālā publiskā finansējuma intensitāte ir 100 procenti. </w:t>
            </w:r>
            <w:r w:rsidR="0021200E" w:rsidRPr="00674C0B">
              <w:rPr>
                <w:rFonts w:ascii="Times New Roman" w:eastAsia="Times New Roman" w:hAnsi="Times New Roman" w:cs="Times New Roman"/>
                <w:iCs/>
                <w:sz w:val="24"/>
                <w:szCs w:val="24"/>
                <w:lang w:eastAsia="lv-LV"/>
              </w:rPr>
              <w:t xml:space="preserve">Eiropas Sociālā fonda finansējuma apmērs nepārsniedz 85 procentus no projekta kopējā attiecināmā  finansējuma, valsts budžeta finansējums – 15 procenti no projekta kopējā attiecināmā finansējuma (atbilstoši SAM </w:t>
            </w:r>
            <w:r w:rsidRPr="00674C0B">
              <w:rPr>
                <w:rFonts w:ascii="Times New Roman" w:eastAsia="Times New Roman" w:hAnsi="Times New Roman" w:cs="Times New Roman"/>
                <w:iCs/>
                <w:sz w:val="24"/>
                <w:szCs w:val="24"/>
                <w:lang w:eastAsia="lv-LV"/>
              </w:rPr>
              <w:t xml:space="preserve">pasākuma </w:t>
            </w:r>
            <w:r w:rsidR="0021200E" w:rsidRPr="00674C0B">
              <w:rPr>
                <w:rFonts w:ascii="Times New Roman" w:eastAsia="Times New Roman" w:hAnsi="Times New Roman" w:cs="Times New Roman"/>
                <w:iCs/>
                <w:sz w:val="24"/>
                <w:szCs w:val="24"/>
                <w:lang w:eastAsia="lv-LV"/>
              </w:rPr>
              <w:t>MK noteikumu 7.punktam).</w:t>
            </w:r>
          </w:p>
          <w:p w14:paraId="460CD887" w14:textId="2E50B70F" w:rsidR="007D2E8F" w:rsidRPr="00674C0B" w:rsidRDefault="0021200E" w:rsidP="00D917B5">
            <w:pPr>
              <w:spacing w:after="120"/>
              <w:ind w:left="0" w:firstLine="0"/>
              <w:outlineLvl w:val="3"/>
              <w:rPr>
                <w:rFonts w:ascii="Times New Roman" w:eastAsia="Times New Roman" w:hAnsi="Times New Roman" w:cs="Times New Roman"/>
                <w:sz w:val="16"/>
                <w:szCs w:val="16"/>
                <w:lang w:eastAsia="lv-LV"/>
              </w:rPr>
            </w:pPr>
            <w:r w:rsidRPr="00674C0B">
              <w:rPr>
                <w:rFonts w:ascii="Times New Roman" w:eastAsia="Times New Roman" w:hAnsi="Times New Roman" w:cs="Times New Roman"/>
                <w:sz w:val="24"/>
                <w:szCs w:val="24"/>
                <w:lang w:eastAsia="lv-LV"/>
              </w:rPr>
              <w:t xml:space="preserve">Viena projekta minimālais kopējais attiecināmais finansējuma apmērs ir 600 000 </w:t>
            </w:r>
            <w:r w:rsidRPr="00674C0B">
              <w:rPr>
                <w:rFonts w:ascii="Times New Roman" w:eastAsia="Times New Roman" w:hAnsi="Times New Roman" w:cs="Times New Roman"/>
                <w:i/>
                <w:sz w:val="24"/>
                <w:szCs w:val="24"/>
                <w:lang w:eastAsia="lv-LV"/>
              </w:rPr>
              <w:t>eur</w:t>
            </w:r>
            <w:r w:rsidRPr="00674C0B">
              <w:rPr>
                <w:rFonts w:ascii="Times New Roman" w:eastAsia="Times New Roman" w:hAnsi="Times New Roman" w:cs="Times New Roman"/>
                <w:sz w:val="24"/>
                <w:szCs w:val="24"/>
                <w:lang w:eastAsia="lv-LV"/>
              </w:rPr>
              <w:t xml:space="preserve">o, projekta maksimālais kopējais attiecināmais finansējuma apmērs ir 2 600 000 </w:t>
            </w:r>
            <w:r w:rsidRPr="00674C0B">
              <w:rPr>
                <w:rFonts w:ascii="Times New Roman" w:eastAsia="Times New Roman" w:hAnsi="Times New Roman" w:cs="Times New Roman"/>
                <w:i/>
                <w:sz w:val="24"/>
                <w:szCs w:val="24"/>
                <w:lang w:eastAsia="lv-LV"/>
              </w:rPr>
              <w:t>euro</w:t>
            </w:r>
            <w:r w:rsidRPr="00674C0B">
              <w:rPr>
                <w:rFonts w:ascii="Times New Roman" w:eastAsia="Times New Roman" w:hAnsi="Times New Roman" w:cs="Times New Roman"/>
                <w:sz w:val="24"/>
                <w:szCs w:val="24"/>
                <w:lang w:eastAsia="lv-LV"/>
              </w:rPr>
              <w:t>.</w:t>
            </w:r>
          </w:p>
          <w:p w14:paraId="3053B500" w14:textId="3D93F242" w:rsidR="00470818" w:rsidRPr="00674C0B" w:rsidRDefault="0021200E" w:rsidP="00D917B5">
            <w:pPr>
              <w:spacing w:after="120"/>
              <w:ind w:left="0" w:firstLine="0"/>
              <w:outlineLvl w:val="3"/>
              <w:rPr>
                <w:rFonts w:ascii="Times New Roman" w:eastAsia="Times New Roman" w:hAnsi="Times New Roman" w:cs="Times New Roman"/>
                <w:sz w:val="24"/>
                <w:szCs w:val="24"/>
                <w:lang w:eastAsia="lv-LV"/>
              </w:rPr>
            </w:pPr>
            <w:r w:rsidRPr="00674C0B">
              <w:rPr>
                <w:rFonts w:ascii="Times New Roman" w:eastAsia="Times New Roman" w:hAnsi="Times New Roman" w:cs="Times New Roman"/>
                <w:sz w:val="24"/>
                <w:szCs w:val="24"/>
                <w:lang w:eastAsia="lv-LV"/>
              </w:rPr>
              <w:t xml:space="preserve">Finansējuma saņēmējam izmaksas ir attiecināmas, ja tās atbilst SAM </w:t>
            </w:r>
            <w:r w:rsidR="00F01821" w:rsidRPr="00674C0B">
              <w:rPr>
                <w:rFonts w:ascii="Times New Roman" w:eastAsia="Times New Roman" w:hAnsi="Times New Roman" w:cs="Times New Roman"/>
                <w:sz w:val="24"/>
                <w:szCs w:val="24"/>
                <w:lang w:eastAsia="lv-LV"/>
              </w:rPr>
              <w:t xml:space="preserve">pasākuma </w:t>
            </w:r>
            <w:r w:rsidRPr="00674C0B">
              <w:rPr>
                <w:rFonts w:ascii="Times New Roman" w:eastAsia="Times New Roman" w:hAnsi="Times New Roman" w:cs="Times New Roman"/>
                <w:sz w:val="24"/>
                <w:szCs w:val="24"/>
                <w:lang w:eastAsia="lv-LV"/>
              </w:rPr>
              <w:t xml:space="preserve">MK noteikumos minētajām </w:t>
            </w:r>
            <w:r w:rsidRPr="00674C0B">
              <w:rPr>
                <w:rFonts w:ascii="Times New Roman" w:eastAsia="Times New Roman" w:hAnsi="Times New Roman" w:cs="Times New Roman"/>
                <w:sz w:val="24"/>
                <w:szCs w:val="24"/>
                <w:lang w:eastAsia="lv-LV"/>
              </w:rPr>
              <w:lastRenderedPageBreak/>
              <w:t xml:space="preserve">izmaksu pozīcijām un </w:t>
            </w:r>
            <w:r w:rsidR="00A51893" w:rsidRPr="00674C0B">
              <w:rPr>
                <w:rFonts w:ascii="Times New Roman" w:eastAsia="Times New Roman" w:hAnsi="Times New Roman" w:cs="Times New Roman"/>
                <w:sz w:val="24"/>
                <w:szCs w:val="24"/>
                <w:lang w:eastAsia="lv-LV"/>
              </w:rPr>
              <w:t>ir radušās no vienošanās vai līguma par projekta īstenošanu noslēgšanas dienas.</w:t>
            </w:r>
          </w:p>
          <w:p w14:paraId="75DB9BDD" w14:textId="479648E5" w:rsidR="00AF73F4" w:rsidRPr="00674C0B" w:rsidRDefault="00F01821" w:rsidP="00F01821">
            <w:pPr>
              <w:spacing w:after="120"/>
              <w:ind w:left="0" w:firstLine="0"/>
              <w:outlineLvl w:val="3"/>
              <w:rPr>
                <w:rFonts w:ascii="Times New Roman" w:eastAsia="Times New Roman" w:hAnsi="Times New Roman" w:cs="Times New Roman"/>
                <w:sz w:val="24"/>
                <w:szCs w:val="24"/>
                <w:lang w:eastAsia="lv-LV"/>
              </w:rPr>
            </w:pPr>
            <w:r w:rsidRPr="00674C0B">
              <w:rPr>
                <w:rFonts w:ascii="Times New Roman" w:hAnsi="Times New Roman"/>
                <w:sz w:val="24"/>
              </w:rPr>
              <w:t>SAM p</w:t>
            </w:r>
            <w:r w:rsidR="00AF73F4" w:rsidRPr="00674C0B">
              <w:rPr>
                <w:rFonts w:ascii="Times New Roman" w:hAnsi="Times New Roman"/>
                <w:sz w:val="24"/>
              </w:rPr>
              <w:t>asākuma ietvaros projektu īsteno ne ilgāk kā līdz 2023.gada 31</w:t>
            </w:r>
            <w:r w:rsidRPr="00674C0B">
              <w:rPr>
                <w:rFonts w:ascii="Times New Roman" w:hAnsi="Times New Roman"/>
                <w:sz w:val="24"/>
              </w:rPr>
              <w:t>.</w:t>
            </w:r>
            <w:r w:rsidR="00AF73F4" w:rsidRPr="00674C0B">
              <w:rPr>
                <w:rFonts w:ascii="Times New Roman" w:hAnsi="Times New Roman"/>
                <w:sz w:val="24"/>
              </w:rPr>
              <w:t>decembrim</w:t>
            </w:r>
          </w:p>
        </w:tc>
      </w:tr>
      <w:tr w:rsidR="00D0127A" w:rsidRPr="00EA4441" w14:paraId="75B656C8" w14:textId="77777777" w:rsidTr="00360D67">
        <w:trPr>
          <w:trHeight w:val="549"/>
        </w:trPr>
        <w:tc>
          <w:tcPr>
            <w:tcW w:w="3227" w:type="dxa"/>
            <w:shd w:val="clear" w:color="auto" w:fill="D9D9D9" w:themeFill="background1" w:themeFillShade="D9"/>
          </w:tcPr>
          <w:p w14:paraId="23D9BE9B" w14:textId="77777777" w:rsidR="00D0127A" w:rsidRPr="00EA4441" w:rsidRDefault="00D0127A" w:rsidP="00D917B5">
            <w:pPr>
              <w:spacing w:after="120"/>
              <w:ind w:left="0" w:firstLine="0"/>
              <w:rPr>
                <w:rFonts w:ascii="Times New Roman" w:eastAsia="Times New Roman" w:hAnsi="Times New Roman" w:cs="Times New Roman"/>
                <w:sz w:val="24"/>
                <w:szCs w:val="24"/>
                <w:lang w:eastAsia="lv-LV"/>
              </w:rPr>
            </w:pPr>
            <w:r w:rsidRPr="00EA4441">
              <w:rPr>
                <w:rFonts w:ascii="Times New Roman" w:eastAsia="Times New Roman" w:hAnsi="Times New Roman" w:cs="Times New Roman"/>
                <w:sz w:val="24"/>
                <w:szCs w:val="24"/>
                <w:lang w:eastAsia="lv-LV"/>
              </w:rPr>
              <w:lastRenderedPageBreak/>
              <w:t>Projektu iesni</w:t>
            </w:r>
            <w:r w:rsidR="00743768" w:rsidRPr="00EA4441">
              <w:rPr>
                <w:rFonts w:ascii="Times New Roman" w:eastAsia="Times New Roman" w:hAnsi="Times New Roman" w:cs="Times New Roman"/>
                <w:sz w:val="24"/>
                <w:szCs w:val="24"/>
                <w:lang w:eastAsia="lv-LV"/>
              </w:rPr>
              <w:t>egumu atlases īstenošanas veids</w:t>
            </w:r>
          </w:p>
        </w:tc>
        <w:tc>
          <w:tcPr>
            <w:tcW w:w="5840" w:type="dxa"/>
            <w:gridSpan w:val="2"/>
          </w:tcPr>
          <w:p w14:paraId="7371F44E" w14:textId="6F436AB1" w:rsidR="00D0127A" w:rsidRPr="00674C0B" w:rsidRDefault="00D0127A" w:rsidP="00D917B5">
            <w:pPr>
              <w:spacing w:after="120"/>
              <w:ind w:left="0" w:firstLine="0"/>
              <w:rPr>
                <w:rFonts w:ascii="Times New Roman" w:eastAsia="Times New Roman" w:hAnsi="Times New Roman" w:cs="Times New Roman"/>
                <w:sz w:val="24"/>
                <w:szCs w:val="24"/>
                <w:lang w:eastAsia="lv-LV"/>
              </w:rPr>
            </w:pPr>
            <w:r w:rsidRPr="00674C0B">
              <w:rPr>
                <w:rFonts w:ascii="Times New Roman" w:eastAsia="Times New Roman" w:hAnsi="Times New Roman" w:cs="Times New Roman"/>
                <w:sz w:val="24"/>
                <w:szCs w:val="24"/>
                <w:lang w:eastAsia="lv-LV"/>
              </w:rPr>
              <w:t>Atklāta</w:t>
            </w:r>
            <w:r w:rsidRPr="00674C0B">
              <w:rPr>
                <w:rFonts w:ascii="Times New Roman" w:hAnsi="Times New Roman"/>
                <w:sz w:val="24"/>
              </w:rPr>
              <w:t xml:space="preserve"> </w:t>
            </w:r>
            <w:r w:rsidRPr="00674C0B">
              <w:rPr>
                <w:rFonts w:ascii="Times New Roman" w:eastAsia="Times New Roman" w:hAnsi="Times New Roman" w:cs="Times New Roman"/>
                <w:sz w:val="24"/>
                <w:szCs w:val="24"/>
                <w:lang w:eastAsia="lv-LV"/>
              </w:rPr>
              <w:t>projektu iesniegumu atlase</w:t>
            </w:r>
          </w:p>
        </w:tc>
      </w:tr>
      <w:tr w:rsidR="00D0127A" w:rsidRPr="00EA4441" w14:paraId="14E1B066" w14:textId="77777777" w:rsidTr="00360D67">
        <w:trPr>
          <w:trHeight w:val="549"/>
        </w:trPr>
        <w:tc>
          <w:tcPr>
            <w:tcW w:w="3227" w:type="dxa"/>
            <w:shd w:val="clear" w:color="auto" w:fill="D9D9D9" w:themeFill="background1" w:themeFillShade="D9"/>
          </w:tcPr>
          <w:p w14:paraId="6F2C3FFF" w14:textId="77777777" w:rsidR="00D0127A" w:rsidRPr="00EA4441" w:rsidRDefault="00D0127A" w:rsidP="00D917B5">
            <w:pPr>
              <w:spacing w:after="120"/>
              <w:ind w:left="0" w:firstLine="0"/>
              <w:jc w:val="left"/>
              <w:rPr>
                <w:rFonts w:ascii="Times New Roman" w:eastAsia="Times New Roman" w:hAnsi="Times New Roman" w:cs="Times New Roman"/>
                <w:sz w:val="24"/>
                <w:szCs w:val="24"/>
                <w:lang w:eastAsia="lv-LV"/>
              </w:rPr>
            </w:pPr>
            <w:r w:rsidRPr="00EA4441">
              <w:rPr>
                <w:rFonts w:ascii="Times New Roman" w:eastAsia="Times New Roman" w:hAnsi="Times New Roman" w:cs="Times New Roman"/>
                <w:sz w:val="24"/>
                <w:szCs w:val="24"/>
                <w:lang w:eastAsia="lv-LV"/>
              </w:rPr>
              <w:t>Projekta iesnieguma iesniegšanas termiņš</w:t>
            </w:r>
          </w:p>
        </w:tc>
        <w:tc>
          <w:tcPr>
            <w:tcW w:w="2866" w:type="dxa"/>
          </w:tcPr>
          <w:p w14:paraId="0FA017E5" w14:textId="422AEB40" w:rsidR="00D0127A" w:rsidRPr="00674C0B" w:rsidRDefault="00D0127A" w:rsidP="00D917B5">
            <w:pPr>
              <w:spacing w:after="120"/>
              <w:ind w:left="0" w:firstLine="0"/>
              <w:jc w:val="center"/>
              <w:outlineLvl w:val="3"/>
              <w:rPr>
                <w:rFonts w:ascii="Times New Roman" w:eastAsia="Times New Roman" w:hAnsi="Times New Roman" w:cs="Times New Roman"/>
                <w:bCs/>
                <w:sz w:val="24"/>
                <w:szCs w:val="24"/>
                <w:lang w:eastAsia="lv-LV"/>
              </w:rPr>
            </w:pPr>
            <w:r w:rsidRPr="00674C0B">
              <w:rPr>
                <w:rFonts w:ascii="Times New Roman" w:eastAsia="Times New Roman" w:hAnsi="Times New Roman" w:cs="Times New Roman"/>
                <w:sz w:val="24"/>
                <w:szCs w:val="24"/>
                <w:lang w:eastAsia="lv-LV"/>
              </w:rPr>
              <w:t>No 20</w:t>
            </w:r>
            <w:r w:rsidR="009D6BE8" w:rsidRPr="00674C0B">
              <w:rPr>
                <w:rFonts w:ascii="Times New Roman" w:eastAsia="Times New Roman" w:hAnsi="Times New Roman" w:cs="Times New Roman"/>
                <w:sz w:val="24"/>
                <w:szCs w:val="24"/>
                <w:lang w:eastAsia="lv-LV"/>
              </w:rPr>
              <w:t>22</w:t>
            </w:r>
            <w:r w:rsidRPr="00674C0B">
              <w:rPr>
                <w:rFonts w:ascii="Times New Roman" w:eastAsia="Times New Roman" w:hAnsi="Times New Roman" w:cs="Times New Roman"/>
                <w:sz w:val="24"/>
                <w:szCs w:val="24"/>
                <w:lang w:eastAsia="lv-LV"/>
              </w:rPr>
              <w:t>.</w:t>
            </w:r>
            <w:r w:rsidR="009D6BE8" w:rsidRPr="00674C0B">
              <w:rPr>
                <w:rFonts w:ascii="Times New Roman" w:eastAsia="Times New Roman" w:hAnsi="Times New Roman" w:cs="Times New Roman"/>
                <w:sz w:val="24"/>
                <w:szCs w:val="24"/>
                <w:lang w:eastAsia="lv-LV"/>
              </w:rPr>
              <w:t xml:space="preserve"> </w:t>
            </w:r>
            <w:r w:rsidRPr="00674C0B">
              <w:rPr>
                <w:rFonts w:ascii="Times New Roman" w:eastAsia="Times New Roman" w:hAnsi="Times New Roman" w:cs="Times New Roman"/>
                <w:sz w:val="24"/>
                <w:szCs w:val="24"/>
                <w:lang w:eastAsia="lv-LV"/>
              </w:rPr>
              <w:t xml:space="preserve">gada </w:t>
            </w:r>
            <w:r w:rsidR="00D207A5">
              <w:rPr>
                <w:rFonts w:ascii="Times New Roman" w:eastAsia="Times New Roman" w:hAnsi="Times New Roman" w:cs="Times New Roman"/>
                <w:sz w:val="24"/>
                <w:szCs w:val="24"/>
                <w:lang w:eastAsia="lv-LV"/>
              </w:rPr>
              <w:t>8</w:t>
            </w:r>
            <w:r w:rsidR="009D6BE8" w:rsidRPr="00674C0B">
              <w:rPr>
                <w:rFonts w:ascii="Times New Roman" w:eastAsia="Times New Roman" w:hAnsi="Times New Roman" w:cs="Times New Roman"/>
                <w:sz w:val="24"/>
                <w:szCs w:val="24"/>
                <w:lang w:eastAsia="lv-LV"/>
              </w:rPr>
              <w:t>.</w:t>
            </w:r>
            <w:r w:rsidR="00D207A5">
              <w:rPr>
                <w:rFonts w:ascii="Times New Roman" w:eastAsia="Times New Roman" w:hAnsi="Times New Roman" w:cs="Times New Roman"/>
                <w:sz w:val="24"/>
                <w:szCs w:val="24"/>
                <w:lang w:eastAsia="lv-LV"/>
              </w:rPr>
              <w:t>februāra</w:t>
            </w:r>
          </w:p>
        </w:tc>
        <w:tc>
          <w:tcPr>
            <w:tcW w:w="2974" w:type="dxa"/>
          </w:tcPr>
          <w:p w14:paraId="0BC16238" w14:textId="20828DE5" w:rsidR="00D0127A" w:rsidRPr="00674C0B" w:rsidRDefault="004D7AF0" w:rsidP="00D917B5">
            <w:pPr>
              <w:spacing w:after="120"/>
              <w:ind w:left="0" w:firstLine="0"/>
              <w:jc w:val="center"/>
              <w:outlineLvl w:val="3"/>
              <w:rPr>
                <w:rFonts w:ascii="Times New Roman" w:eastAsia="Times New Roman" w:hAnsi="Times New Roman" w:cs="Times New Roman"/>
                <w:sz w:val="24"/>
                <w:szCs w:val="24"/>
                <w:lang w:eastAsia="lv-LV"/>
              </w:rPr>
            </w:pPr>
            <w:r w:rsidRPr="00674C0B">
              <w:rPr>
                <w:rFonts w:ascii="Times New Roman" w:eastAsia="Times New Roman" w:hAnsi="Times New Roman" w:cs="Times New Roman"/>
                <w:sz w:val="24"/>
                <w:szCs w:val="24"/>
                <w:lang w:eastAsia="lv-LV"/>
              </w:rPr>
              <w:t>l</w:t>
            </w:r>
            <w:r w:rsidR="00D0127A" w:rsidRPr="00674C0B">
              <w:rPr>
                <w:rFonts w:ascii="Times New Roman" w:eastAsia="Times New Roman" w:hAnsi="Times New Roman" w:cs="Times New Roman"/>
                <w:sz w:val="24"/>
                <w:szCs w:val="24"/>
                <w:lang w:eastAsia="lv-LV"/>
              </w:rPr>
              <w:t>īdz 20</w:t>
            </w:r>
            <w:r w:rsidR="009D6BE8" w:rsidRPr="00674C0B">
              <w:rPr>
                <w:rFonts w:ascii="Times New Roman" w:eastAsia="Times New Roman" w:hAnsi="Times New Roman" w:cs="Times New Roman"/>
                <w:sz w:val="24"/>
                <w:szCs w:val="24"/>
                <w:lang w:eastAsia="lv-LV"/>
              </w:rPr>
              <w:t>22</w:t>
            </w:r>
            <w:r w:rsidR="00D0127A" w:rsidRPr="00674C0B">
              <w:rPr>
                <w:rFonts w:ascii="Times New Roman" w:eastAsia="Times New Roman" w:hAnsi="Times New Roman" w:cs="Times New Roman"/>
                <w:sz w:val="24"/>
                <w:szCs w:val="24"/>
                <w:lang w:eastAsia="lv-LV"/>
              </w:rPr>
              <w:t>.</w:t>
            </w:r>
            <w:r w:rsidR="009D6BE8" w:rsidRPr="00674C0B">
              <w:rPr>
                <w:rFonts w:ascii="Times New Roman" w:eastAsia="Times New Roman" w:hAnsi="Times New Roman" w:cs="Times New Roman"/>
                <w:sz w:val="24"/>
                <w:szCs w:val="24"/>
                <w:lang w:eastAsia="lv-LV"/>
              </w:rPr>
              <w:t xml:space="preserve"> </w:t>
            </w:r>
            <w:r w:rsidR="00D0127A" w:rsidRPr="00674C0B">
              <w:rPr>
                <w:rFonts w:ascii="Times New Roman" w:eastAsia="Times New Roman" w:hAnsi="Times New Roman" w:cs="Times New Roman"/>
                <w:sz w:val="24"/>
                <w:szCs w:val="24"/>
                <w:lang w:eastAsia="lv-LV"/>
              </w:rPr>
              <w:t xml:space="preserve">gada </w:t>
            </w:r>
            <w:del w:id="2" w:author="Tatjana Tokareva" w:date="2022-04-27T11:02:00Z">
              <w:r w:rsidR="00D207A5" w:rsidDel="001A42D4">
                <w:rPr>
                  <w:rFonts w:ascii="Times New Roman" w:eastAsia="Times New Roman" w:hAnsi="Times New Roman" w:cs="Times New Roman"/>
                  <w:sz w:val="24"/>
                  <w:szCs w:val="24"/>
                  <w:lang w:eastAsia="lv-LV"/>
                </w:rPr>
                <w:delText>7</w:delText>
              </w:r>
            </w:del>
            <w:ins w:id="3" w:author="Tatjana Tokareva" w:date="2022-04-27T11:02:00Z">
              <w:r w:rsidR="001A42D4">
                <w:rPr>
                  <w:rFonts w:ascii="Times New Roman" w:eastAsia="Times New Roman" w:hAnsi="Times New Roman" w:cs="Times New Roman"/>
                  <w:sz w:val="24"/>
                  <w:szCs w:val="24"/>
                  <w:lang w:eastAsia="lv-LV"/>
                </w:rPr>
                <w:t>21</w:t>
              </w:r>
            </w:ins>
            <w:r w:rsidR="009D6BE8" w:rsidRPr="00674C0B">
              <w:rPr>
                <w:rFonts w:ascii="Times New Roman" w:eastAsia="Times New Roman" w:hAnsi="Times New Roman" w:cs="Times New Roman"/>
                <w:sz w:val="24"/>
                <w:szCs w:val="24"/>
                <w:lang w:eastAsia="lv-LV"/>
              </w:rPr>
              <w:t>.</w:t>
            </w:r>
            <w:r w:rsidR="00D207A5">
              <w:rPr>
                <w:rFonts w:ascii="Times New Roman" w:eastAsia="Times New Roman" w:hAnsi="Times New Roman" w:cs="Times New Roman"/>
                <w:sz w:val="24"/>
                <w:szCs w:val="24"/>
                <w:lang w:eastAsia="lv-LV"/>
              </w:rPr>
              <w:t>maijam</w:t>
            </w:r>
          </w:p>
        </w:tc>
      </w:tr>
    </w:tbl>
    <w:p w14:paraId="71C558D5" w14:textId="77777777" w:rsidR="005F2FFD" w:rsidRPr="00EA4441" w:rsidRDefault="005F2FFD" w:rsidP="0096739E">
      <w:pPr>
        <w:spacing w:after="0"/>
        <w:outlineLvl w:val="3"/>
        <w:rPr>
          <w:rFonts w:ascii="Times New Roman" w:eastAsia="Times New Roman" w:hAnsi="Times New Roman" w:cs="Times New Roman"/>
          <w:bCs/>
          <w:color w:val="000000"/>
          <w:sz w:val="24"/>
          <w:szCs w:val="24"/>
          <w:lang w:eastAsia="lv-LV"/>
        </w:rPr>
      </w:pPr>
    </w:p>
    <w:p w14:paraId="3AEDD0DA" w14:textId="116A2CEA" w:rsidR="005F2FFD" w:rsidRPr="00EA4441" w:rsidRDefault="00BC61B5" w:rsidP="0096739E">
      <w:pPr>
        <w:pStyle w:val="ListParagraph"/>
        <w:spacing w:after="240"/>
        <w:ind w:left="0" w:firstLine="0"/>
        <w:contextualSpacing w:val="0"/>
        <w:jc w:val="center"/>
        <w:outlineLvl w:val="3"/>
        <w:rPr>
          <w:rFonts w:ascii="Times New Roman" w:hAnsi="Times New Roman"/>
          <w:b/>
          <w:sz w:val="24"/>
          <w:szCs w:val="24"/>
        </w:rPr>
      </w:pPr>
      <w:r w:rsidRPr="00EA4441">
        <w:rPr>
          <w:rFonts w:ascii="Times New Roman" w:hAnsi="Times New Roman"/>
          <w:b/>
          <w:sz w:val="24"/>
          <w:szCs w:val="24"/>
        </w:rPr>
        <w:t>I</w:t>
      </w:r>
      <w:r w:rsidR="00166AB9" w:rsidRPr="00EA4441">
        <w:rPr>
          <w:rFonts w:ascii="Times New Roman" w:hAnsi="Times New Roman"/>
          <w:b/>
          <w:sz w:val="24"/>
          <w:szCs w:val="24"/>
        </w:rPr>
        <w:t>.</w:t>
      </w:r>
      <w:r w:rsidRPr="00EA4441">
        <w:rPr>
          <w:rFonts w:ascii="Times New Roman" w:hAnsi="Times New Roman"/>
          <w:b/>
          <w:sz w:val="24"/>
          <w:szCs w:val="24"/>
        </w:rPr>
        <w:t xml:space="preserve"> </w:t>
      </w:r>
      <w:r w:rsidR="00C87C2E" w:rsidRPr="00EA4441">
        <w:rPr>
          <w:rFonts w:ascii="Times New Roman" w:hAnsi="Times New Roman"/>
          <w:b/>
          <w:sz w:val="24"/>
          <w:szCs w:val="24"/>
        </w:rPr>
        <w:t>Prasības projekta iesniedzējam</w:t>
      </w:r>
      <w:r w:rsidR="007C2284" w:rsidRPr="00EA4441">
        <w:rPr>
          <w:rFonts w:ascii="Times New Roman" w:hAnsi="Times New Roman"/>
          <w:b/>
          <w:sz w:val="24"/>
          <w:szCs w:val="24"/>
        </w:rPr>
        <w:t xml:space="preserve"> </w:t>
      </w:r>
      <w:r w:rsidR="00415712" w:rsidRPr="00EA4441">
        <w:rPr>
          <w:rFonts w:ascii="Times New Roman" w:hAnsi="Times New Roman"/>
          <w:b/>
          <w:sz w:val="24"/>
          <w:szCs w:val="24"/>
        </w:rPr>
        <w:t xml:space="preserve"> un sadarbības partnerim</w:t>
      </w:r>
    </w:p>
    <w:p w14:paraId="59959CA8" w14:textId="60621554" w:rsidR="00415712" w:rsidRPr="00EA4441" w:rsidRDefault="00415712" w:rsidP="004C2582">
      <w:pPr>
        <w:pStyle w:val="ListParagraph"/>
        <w:numPr>
          <w:ilvl w:val="0"/>
          <w:numId w:val="18"/>
        </w:numPr>
        <w:spacing w:before="0"/>
        <w:ind w:hanging="437"/>
        <w:contextualSpacing w:val="0"/>
        <w:rPr>
          <w:rStyle w:val="Hyperlink"/>
          <w:rFonts w:ascii="Times New Roman" w:eastAsia="Times New Roman" w:hAnsi="Times New Roman" w:cs="Times New Roman"/>
          <w:color w:val="auto"/>
          <w:sz w:val="24"/>
          <w:szCs w:val="24"/>
          <w:u w:val="none"/>
          <w:lang w:eastAsia="lv-LV"/>
        </w:rPr>
      </w:pPr>
      <w:r w:rsidRPr="00EA4441">
        <w:rPr>
          <w:rStyle w:val="Hyperlink"/>
          <w:rFonts w:ascii="Times New Roman" w:eastAsia="Times New Roman" w:hAnsi="Times New Roman" w:cs="Times New Roman"/>
          <w:color w:val="auto"/>
          <w:sz w:val="24"/>
          <w:szCs w:val="24"/>
          <w:u w:val="none"/>
          <w:lang w:eastAsia="lv-LV"/>
        </w:rPr>
        <w:t xml:space="preserve">Projekta iesniedzējs, atbilstoši </w:t>
      </w:r>
      <w:r w:rsidR="009156BA">
        <w:rPr>
          <w:rStyle w:val="Hyperlink"/>
          <w:rFonts w:ascii="Times New Roman" w:eastAsia="Times New Roman" w:hAnsi="Times New Roman" w:cs="Times New Roman"/>
          <w:color w:val="auto"/>
          <w:sz w:val="24"/>
          <w:szCs w:val="24"/>
          <w:u w:val="none"/>
          <w:lang w:eastAsia="lv-LV"/>
        </w:rPr>
        <w:t xml:space="preserve">SAM pasākuma </w:t>
      </w:r>
      <w:r w:rsidRPr="00EA4441">
        <w:rPr>
          <w:rStyle w:val="Hyperlink"/>
          <w:rFonts w:ascii="Times New Roman" w:eastAsia="Times New Roman" w:hAnsi="Times New Roman" w:cs="Times New Roman"/>
          <w:color w:val="auto"/>
          <w:sz w:val="24"/>
          <w:szCs w:val="24"/>
          <w:u w:val="none"/>
          <w:lang w:eastAsia="lv-LV"/>
        </w:rPr>
        <w:t xml:space="preserve">MK noteikumu 11.punktam var būt </w:t>
      </w:r>
      <w:r w:rsidRPr="00EA4441">
        <w:rPr>
          <w:rStyle w:val="Hyperlink"/>
          <w:rFonts w:ascii="Times New Roman" w:eastAsia="Times New Roman" w:hAnsi="Times New Roman" w:cs="Times New Roman"/>
          <w:b/>
          <w:bCs/>
          <w:color w:val="auto"/>
          <w:sz w:val="24"/>
          <w:szCs w:val="24"/>
          <w:u w:val="none"/>
          <w:lang w:eastAsia="lv-LV"/>
        </w:rPr>
        <w:t>augstskola</w:t>
      </w:r>
      <w:r w:rsidRPr="00EA4441">
        <w:rPr>
          <w:rStyle w:val="Hyperlink"/>
          <w:rFonts w:ascii="Times New Roman" w:eastAsia="Times New Roman" w:hAnsi="Times New Roman" w:cs="Times New Roman"/>
          <w:color w:val="auto"/>
          <w:sz w:val="24"/>
          <w:szCs w:val="24"/>
          <w:u w:val="none"/>
          <w:lang w:eastAsia="lv-LV"/>
        </w:rPr>
        <w:t>, kas pēc tam, kad ir noslēgta vienošanās vai līgums par projekta īstenošanu ar sadarbības iestādi un apstiprināts projekta iesniegums, ir arī finansējuma saņēmējs.</w:t>
      </w:r>
    </w:p>
    <w:p w14:paraId="1A6BA4F0" w14:textId="6B7761A4" w:rsidR="00DD5A1F" w:rsidRPr="00EA4441" w:rsidRDefault="00DD5A1F" w:rsidP="004C2582">
      <w:pPr>
        <w:pStyle w:val="ListParagraph"/>
        <w:numPr>
          <w:ilvl w:val="0"/>
          <w:numId w:val="18"/>
        </w:numPr>
        <w:spacing w:before="0"/>
        <w:ind w:hanging="437"/>
        <w:contextualSpacing w:val="0"/>
        <w:rPr>
          <w:rStyle w:val="Hyperlink"/>
          <w:rFonts w:ascii="Times New Roman" w:eastAsia="Times New Roman" w:hAnsi="Times New Roman" w:cs="Times New Roman"/>
          <w:color w:val="auto"/>
          <w:sz w:val="24"/>
          <w:szCs w:val="24"/>
          <w:u w:val="none"/>
          <w:lang w:eastAsia="lv-LV"/>
        </w:rPr>
      </w:pPr>
      <w:r w:rsidRPr="00EA4441">
        <w:rPr>
          <w:rStyle w:val="Hyperlink"/>
          <w:rFonts w:ascii="Times New Roman" w:eastAsia="Times New Roman" w:hAnsi="Times New Roman" w:cs="Times New Roman"/>
          <w:color w:val="auto"/>
          <w:sz w:val="24"/>
          <w:szCs w:val="24"/>
          <w:u w:val="none"/>
          <w:lang w:eastAsia="lv-LV"/>
        </w:rPr>
        <w:t xml:space="preserve">Projekta iesniedzējs projekta iesniegumu iesniedz un projektu īsteno ar vismaz diviem sadarbības partneriem – augstskolām, projekta iesniegumā pamatojot to izvēli, nepieciešamību un norādot </w:t>
      </w:r>
      <w:r w:rsidR="00F83F60" w:rsidRPr="00EA4441">
        <w:rPr>
          <w:rStyle w:val="Hyperlink"/>
          <w:rFonts w:ascii="Times New Roman" w:eastAsia="Times New Roman" w:hAnsi="Times New Roman" w:cs="Times New Roman"/>
          <w:color w:val="auto"/>
          <w:sz w:val="24"/>
          <w:szCs w:val="24"/>
          <w:u w:val="none"/>
          <w:lang w:eastAsia="lv-LV"/>
        </w:rPr>
        <w:t>t</w:t>
      </w:r>
      <w:r w:rsidR="00F83F60">
        <w:rPr>
          <w:rStyle w:val="Hyperlink"/>
          <w:rFonts w:ascii="Times New Roman" w:eastAsia="Times New Roman" w:hAnsi="Times New Roman" w:cs="Times New Roman"/>
          <w:color w:val="auto"/>
          <w:sz w:val="24"/>
          <w:szCs w:val="24"/>
          <w:u w:val="none"/>
          <w:lang w:eastAsia="lv-LV"/>
        </w:rPr>
        <w:t>o</w:t>
      </w:r>
      <w:r w:rsidR="00F83F60" w:rsidRPr="00EA4441">
        <w:rPr>
          <w:rStyle w:val="Hyperlink"/>
          <w:rFonts w:ascii="Times New Roman" w:eastAsia="Times New Roman" w:hAnsi="Times New Roman" w:cs="Times New Roman"/>
          <w:color w:val="auto"/>
          <w:sz w:val="24"/>
          <w:szCs w:val="24"/>
          <w:u w:val="none"/>
          <w:lang w:eastAsia="lv-LV"/>
        </w:rPr>
        <w:t xml:space="preserve"> </w:t>
      </w:r>
      <w:r w:rsidRPr="00EA4441">
        <w:rPr>
          <w:rStyle w:val="Hyperlink"/>
          <w:rFonts w:ascii="Times New Roman" w:eastAsia="Times New Roman" w:hAnsi="Times New Roman" w:cs="Times New Roman"/>
          <w:color w:val="auto"/>
          <w:sz w:val="24"/>
          <w:szCs w:val="24"/>
          <w:u w:val="none"/>
          <w:lang w:eastAsia="lv-LV"/>
        </w:rPr>
        <w:t>iesaisti atbalstāmo darbību īstenošanā. Papildu obligātajiem diviem sadarbības partneriem projekta iesniedzējs projektu var īstenot arī ar vairākiem sadarbības partneriem, tai skaitā citām augstskolām, zinātniskajām institūcijām, privātajām vai publiskajām organizācijām un ārvalstu augstskolām.</w:t>
      </w:r>
    </w:p>
    <w:p w14:paraId="7B9B991A" w14:textId="4739FE20" w:rsidR="00415712" w:rsidRPr="00EA4441" w:rsidRDefault="00415712" w:rsidP="00AA5C62">
      <w:pPr>
        <w:pStyle w:val="ListParagraph"/>
        <w:numPr>
          <w:ilvl w:val="0"/>
          <w:numId w:val="18"/>
        </w:numPr>
        <w:spacing w:before="0"/>
        <w:ind w:hanging="437"/>
        <w:contextualSpacing w:val="0"/>
        <w:rPr>
          <w:rFonts w:ascii="Times New Roman" w:eastAsia="Times New Roman" w:hAnsi="Times New Roman" w:cs="Times New Roman"/>
          <w:sz w:val="24"/>
          <w:szCs w:val="24"/>
          <w:lang w:eastAsia="lv-LV"/>
        </w:rPr>
      </w:pPr>
      <w:r w:rsidRPr="00EA4441">
        <w:rPr>
          <w:rFonts w:ascii="Times New Roman" w:eastAsia="Times New Roman" w:hAnsi="Times New Roman" w:cs="Times New Roman"/>
          <w:sz w:val="24"/>
          <w:szCs w:val="24"/>
          <w:lang w:eastAsia="lv-LV"/>
        </w:rPr>
        <w:t xml:space="preserve">Atbilstoši </w:t>
      </w:r>
      <w:r w:rsidR="00065FDE">
        <w:rPr>
          <w:rFonts w:ascii="Times New Roman" w:eastAsia="Times New Roman" w:hAnsi="Times New Roman" w:cs="Times New Roman"/>
          <w:sz w:val="24"/>
          <w:szCs w:val="24"/>
          <w:lang w:eastAsia="lv-LV"/>
        </w:rPr>
        <w:t xml:space="preserve">SAM pasākuma </w:t>
      </w:r>
      <w:r w:rsidRPr="00EA4441">
        <w:rPr>
          <w:rFonts w:ascii="Times New Roman" w:eastAsia="Times New Roman" w:hAnsi="Times New Roman" w:cs="Times New Roman"/>
          <w:sz w:val="24"/>
          <w:szCs w:val="24"/>
          <w:lang w:eastAsia="lv-LV"/>
        </w:rPr>
        <w:t>MK noteikumu 13.punktam projekta iesniedzējs projekta iesniegumam pievieno sadarbības partnera apliecinājumu par gatavību piedalīties projekta īstenošanā. Pēc projekta iesnieguma apstiprināšanas projekta iesniedzējs ar katru sadarbības partneri  slēdz sadarbības līgumu atbilstoši normatīvajiem aktiem par kārtību, kādā Eiropas Savienības struktūrfondu un Kohēzijas fonda vadībā iesaistītās institūcijas nodrošina plānošanas dokumentu sagatavošanu un šo fondu ieviešanu 2014.– 2020. gada plānošanas periodā.</w:t>
      </w:r>
    </w:p>
    <w:p w14:paraId="0901C602" w14:textId="30F21156" w:rsidR="00AA5C62" w:rsidRPr="00EA4441" w:rsidRDefault="005F0EC8" w:rsidP="00AE29E8">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A4441">
        <w:rPr>
          <w:rFonts w:ascii="Times New Roman" w:eastAsia="Times New Roman" w:hAnsi="Times New Roman" w:cs="Times New Roman"/>
          <w:sz w:val="24"/>
          <w:szCs w:val="24"/>
          <w:lang w:eastAsia="lv-LV"/>
        </w:rPr>
        <w:t xml:space="preserve">Projekta iesniedzējs sagatavo projekta iesniegumu atbilstoši projekta iesniegumu atlases nolikumā noteiktajām prasībām un iesniedz to sadarbības iestādē, izmantojot Kohēzijas politikas fondu vadības informācijas sistēmas 2014.–2020. gadam elektronisko vidi. </w:t>
      </w:r>
    </w:p>
    <w:p w14:paraId="6920A613" w14:textId="30E27634" w:rsidR="005F0EC8" w:rsidRPr="00EA4441" w:rsidRDefault="005F0EC8" w:rsidP="00AE29E8">
      <w:pPr>
        <w:pStyle w:val="ListParagraph"/>
        <w:numPr>
          <w:ilvl w:val="0"/>
          <w:numId w:val="18"/>
        </w:numPr>
        <w:contextualSpacing w:val="0"/>
        <w:rPr>
          <w:rFonts w:ascii="Times New Roman" w:eastAsia="Times New Roman" w:hAnsi="Times New Roman" w:cs="Times New Roman"/>
          <w:sz w:val="24"/>
          <w:szCs w:val="24"/>
          <w:lang w:eastAsia="lv-LV"/>
        </w:rPr>
      </w:pPr>
      <w:r w:rsidRPr="00EA4441">
        <w:rPr>
          <w:rFonts w:ascii="Times New Roman" w:eastAsia="Times New Roman" w:hAnsi="Times New Roman" w:cs="Times New Roman"/>
          <w:sz w:val="24"/>
          <w:szCs w:val="24"/>
          <w:lang w:eastAsia="lv-LV"/>
        </w:rPr>
        <w:t>Projekta iesniedzējs pasākuma ietvaros iesniedz vienu projekta iesniegumu.</w:t>
      </w:r>
    </w:p>
    <w:p w14:paraId="7ADD8473" w14:textId="44AAA164" w:rsidR="00AE29E8" w:rsidRPr="00EA4441" w:rsidRDefault="00AE29E8" w:rsidP="005F0EC8">
      <w:pPr>
        <w:pStyle w:val="ListParagraph"/>
        <w:numPr>
          <w:ilvl w:val="0"/>
          <w:numId w:val="18"/>
        </w:numPr>
        <w:spacing w:before="0"/>
        <w:rPr>
          <w:rFonts w:ascii="Times New Roman" w:eastAsia="Times New Roman" w:hAnsi="Times New Roman" w:cs="Times New Roman"/>
          <w:sz w:val="24"/>
          <w:szCs w:val="24"/>
          <w:lang w:eastAsia="lv-LV"/>
        </w:rPr>
      </w:pPr>
      <w:r w:rsidRPr="00EA4441">
        <w:rPr>
          <w:rFonts w:ascii="Times New Roman" w:hAnsi="Times New Roman" w:cs="Times New Roman"/>
          <w:sz w:val="24"/>
          <w:szCs w:val="24"/>
          <w:shd w:val="clear" w:color="auto" w:fill="FFFFFF"/>
        </w:rPr>
        <w:t>Projekta īstenošanas vieta ir Latvijas Republikas teritorija.</w:t>
      </w:r>
    </w:p>
    <w:p w14:paraId="60FE4FDE" w14:textId="77777777" w:rsidR="00476DAD" w:rsidRPr="00EA4441" w:rsidRDefault="00476DAD" w:rsidP="00476DAD">
      <w:pPr>
        <w:pStyle w:val="ListParagraph"/>
        <w:spacing w:before="0"/>
        <w:ind w:left="454" w:firstLine="0"/>
        <w:rPr>
          <w:rFonts w:ascii="Times New Roman" w:eastAsia="Times New Roman" w:hAnsi="Times New Roman" w:cs="Times New Roman"/>
          <w:sz w:val="24"/>
          <w:szCs w:val="24"/>
          <w:lang w:eastAsia="lv-LV"/>
        </w:rPr>
      </w:pPr>
    </w:p>
    <w:p w14:paraId="6B452386" w14:textId="77777777" w:rsidR="00A7104B" w:rsidRPr="00EA4441" w:rsidRDefault="00636A89" w:rsidP="0096739E">
      <w:pPr>
        <w:spacing w:after="240"/>
        <w:ind w:left="0" w:firstLine="0"/>
        <w:jc w:val="center"/>
        <w:outlineLvl w:val="3"/>
        <w:rPr>
          <w:rFonts w:ascii="Times New Roman" w:eastAsia="Times New Roman" w:hAnsi="Times New Roman" w:cs="Times New Roman"/>
          <w:b/>
          <w:bCs/>
          <w:color w:val="000000"/>
          <w:sz w:val="24"/>
          <w:szCs w:val="24"/>
          <w:lang w:eastAsia="lv-LV"/>
        </w:rPr>
      </w:pPr>
      <w:r w:rsidRPr="00EA4441">
        <w:rPr>
          <w:rFonts w:ascii="Times New Roman" w:eastAsia="Times New Roman" w:hAnsi="Times New Roman" w:cs="Times New Roman"/>
          <w:b/>
          <w:bCs/>
          <w:color w:val="000000"/>
          <w:sz w:val="24"/>
          <w:szCs w:val="24"/>
          <w:lang w:eastAsia="lv-LV"/>
        </w:rPr>
        <w:t xml:space="preserve">II. </w:t>
      </w:r>
      <w:r w:rsidR="00A7104B" w:rsidRPr="00EA4441">
        <w:rPr>
          <w:rFonts w:ascii="Times New Roman" w:eastAsia="Times New Roman" w:hAnsi="Times New Roman" w:cs="Times New Roman"/>
          <w:b/>
          <w:bCs/>
          <w:color w:val="000000"/>
          <w:sz w:val="24"/>
          <w:szCs w:val="24"/>
          <w:lang w:eastAsia="lv-LV"/>
        </w:rPr>
        <w:t>Atbalstāmās darbības un izmaksas</w:t>
      </w:r>
    </w:p>
    <w:p w14:paraId="5670B2A1" w14:textId="51F36730" w:rsidR="00600C91" w:rsidRPr="00EA4441"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SAM</w:t>
      </w:r>
      <w:r w:rsidR="00600C91" w:rsidRPr="00EA4441">
        <w:rPr>
          <w:rFonts w:ascii="Times New Roman" w:eastAsia="Times New Roman" w:hAnsi="Times New Roman" w:cs="Times New Roman"/>
          <w:bCs/>
          <w:color w:val="000000"/>
          <w:sz w:val="24"/>
          <w:szCs w:val="24"/>
          <w:lang w:eastAsia="lv-LV"/>
        </w:rPr>
        <w:t xml:space="preserve"> ietvaros ir atbalstāmas darbības</w:t>
      </w:r>
      <w:r w:rsidR="00712222" w:rsidRPr="00EA4441">
        <w:rPr>
          <w:rFonts w:ascii="Times New Roman" w:eastAsia="Times New Roman" w:hAnsi="Times New Roman" w:cs="Times New Roman"/>
          <w:bCs/>
          <w:color w:val="000000"/>
          <w:sz w:val="24"/>
          <w:szCs w:val="24"/>
          <w:lang w:eastAsia="lv-LV"/>
        </w:rPr>
        <w:t xml:space="preserve">, kas ir </w:t>
      </w:r>
      <w:r w:rsidR="00600C91" w:rsidRPr="00EA4441">
        <w:rPr>
          <w:rFonts w:ascii="Times New Roman" w:eastAsia="Times New Roman" w:hAnsi="Times New Roman" w:cs="Times New Roman"/>
          <w:bCs/>
          <w:color w:val="000000"/>
          <w:sz w:val="24"/>
          <w:szCs w:val="24"/>
          <w:lang w:eastAsia="lv-LV"/>
        </w:rPr>
        <w:t>noteiktas SAM</w:t>
      </w:r>
      <w:r w:rsidR="00065FDE">
        <w:rPr>
          <w:rFonts w:ascii="Times New Roman" w:eastAsia="Times New Roman" w:hAnsi="Times New Roman" w:cs="Times New Roman"/>
          <w:bCs/>
          <w:color w:val="000000"/>
          <w:sz w:val="24"/>
          <w:szCs w:val="24"/>
          <w:lang w:eastAsia="lv-LV"/>
        </w:rPr>
        <w:t xml:space="preserve"> pasākuma</w:t>
      </w:r>
      <w:r w:rsidR="00600C91" w:rsidRPr="00EA4441">
        <w:rPr>
          <w:rFonts w:ascii="Times New Roman" w:eastAsia="Times New Roman" w:hAnsi="Times New Roman" w:cs="Times New Roman"/>
          <w:bCs/>
          <w:color w:val="000000"/>
          <w:sz w:val="24"/>
          <w:szCs w:val="24"/>
          <w:lang w:eastAsia="lv-LV"/>
        </w:rPr>
        <w:t xml:space="preserve"> MK noteikumu </w:t>
      </w:r>
      <w:r w:rsidR="00035F55" w:rsidRPr="00EA4441">
        <w:rPr>
          <w:rFonts w:ascii="Times New Roman" w:eastAsia="Times New Roman" w:hAnsi="Times New Roman" w:cs="Times New Roman"/>
          <w:bCs/>
          <w:sz w:val="24"/>
          <w:szCs w:val="24"/>
          <w:lang w:eastAsia="lv-LV"/>
        </w:rPr>
        <w:t>17</w:t>
      </w:r>
      <w:r w:rsidR="00600C91" w:rsidRPr="00EA4441">
        <w:rPr>
          <w:rFonts w:ascii="Times New Roman" w:eastAsia="Times New Roman" w:hAnsi="Times New Roman" w:cs="Times New Roman"/>
          <w:bCs/>
          <w:sz w:val="24"/>
          <w:szCs w:val="24"/>
          <w:lang w:eastAsia="lv-LV"/>
        </w:rPr>
        <w:t>.</w:t>
      </w:r>
      <w:r w:rsidR="00600C91" w:rsidRPr="00EA4441">
        <w:rPr>
          <w:rFonts w:ascii="Times New Roman" w:eastAsia="Times New Roman" w:hAnsi="Times New Roman" w:cs="Times New Roman"/>
          <w:bCs/>
          <w:color w:val="000000"/>
          <w:sz w:val="24"/>
          <w:szCs w:val="24"/>
          <w:lang w:eastAsia="lv-LV"/>
        </w:rPr>
        <w:t>punktā</w:t>
      </w:r>
      <w:r w:rsidR="00035F55" w:rsidRPr="00EA4441">
        <w:rPr>
          <w:rFonts w:ascii="Times New Roman" w:eastAsia="Times New Roman" w:hAnsi="Times New Roman" w:cs="Times New Roman"/>
          <w:bCs/>
          <w:color w:val="000000"/>
          <w:sz w:val="24"/>
          <w:szCs w:val="24"/>
          <w:lang w:eastAsia="lv-LV"/>
        </w:rPr>
        <w:t>:</w:t>
      </w:r>
    </w:p>
    <w:p w14:paraId="6D15F9E1" w14:textId="4259CC29" w:rsidR="00035F55" w:rsidRPr="00EA4441" w:rsidRDefault="00035F55" w:rsidP="00035F55">
      <w:pPr>
        <w:pStyle w:val="ListParagraph"/>
        <w:numPr>
          <w:ilvl w:val="1"/>
          <w:numId w:val="18"/>
        </w:numPr>
        <w:tabs>
          <w:tab w:val="left" w:pos="0"/>
        </w:tabs>
        <w:spacing w:before="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augstskolu digitālās kapacitātes stiprināšana, pilnveidojot studiju saturu un mācību metodiku studējošo digitālo prasmju attīstīšanai, tai skaitā ieviešot un integrējot digitālos tehnoloģiskos risinājumus studiju saturā un studiju procesā</w:t>
      </w:r>
      <w:r w:rsidR="009D6BE8" w:rsidRPr="00EA4441">
        <w:rPr>
          <w:rFonts w:ascii="Times New Roman" w:eastAsia="Times New Roman" w:hAnsi="Times New Roman" w:cs="Times New Roman"/>
          <w:bCs/>
          <w:color w:val="000000"/>
          <w:sz w:val="24"/>
          <w:szCs w:val="24"/>
          <w:lang w:eastAsia="lv-LV"/>
        </w:rPr>
        <w:t>:</w:t>
      </w:r>
    </w:p>
    <w:p w14:paraId="7F202119" w14:textId="12C9F904" w:rsidR="00035F55" w:rsidRPr="00EA4441" w:rsidRDefault="00035F55" w:rsidP="00035F55">
      <w:pPr>
        <w:pStyle w:val="ListParagraph"/>
        <w:numPr>
          <w:ilvl w:val="1"/>
          <w:numId w:val="18"/>
        </w:numPr>
        <w:tabs>
          <w:tab w:val="left" w:pos="0"/>
        </w:tabs>
        <w:spacing w:before="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konsultatīvs atbalsts docētājiem jaunā digitālā satura, mācību metožu un tehnoloģisko risinājumu ieviešanai;</w:t>
      </w:r>
    </w:p>
    <w:p w14:paraId="0EA2BFBC" w14:textId="34CF4C2C" w:rsidR="00035F55" w:rsidRPr="00EA4441" w:rsidRDefault="00035F55" w:rsidP="00035F55">
      <w:pPr>
        <w:pStyle w:val="ListParagraph"/>
        <w:numPr>
          <w:ilvl w:val="1"/>
          <w:numId w:val="18"/>
        </w:numPr>
        <w:tabs>
          <w:tab w:val="left" w:pos="0"/>
        </w:tabs>
        <w:spacing w:before="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projekta vadības nodrošināšana;</w:t>
      </w:r>
    </w:p>
    <w:p w14:paraId="1884B03F" w14:textId="1F25E88C" w:rsidR="00712222" w:rsidRPr="00EA4441" w:rsidRDefault="00035F55" w:rsidP="00712222">
      <w:pPr>
        <w:pStyle w:val="ListParagraph"/>
        <w:numPr>
          <w:ilvl w:val="1"/>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informācijas un publicitātes pasākumi par projekta īstenošanu.</w:t>
      </w:r>
    </w:p>
    <w:p w14:paraId="4E80B560" w14:textId="454D0D3E" w:rsidR="00712222" w:rsidRPr="00EA4441" w:rsidRDefault="00712222" w:rsidP="00712222">
      <w:pPr>
        <w:pStyle w:val="ListParagraph"/>
        <w:numPr>
          <w:ilvl w:val="0"/>
          <w:numId w:val="18"/>
        </w:numPr>
        <w:tabs>
          <w:tab w:val="left" w:pos="426"/>
        </w:tabs>
        <w:spacing w:before="0"/>
        <w:outlineLvl w:val="3"/>
        <w:rPr>
          <w:rFonts w:ascii="Times New Roman" w:hAnsi="Times New Roman"/>
          <w:sz w:val="24"/>
        </w:rPr>
      </w:pPr>
      <w:r w:rsidRPr="00EA4441">
        <w:rPr>
          <w:rFonts w:ascii="Times New Roman" w:hAnsi="Times New Roman"/>
          <w:sz w:val="24"/>
        </w:rPr>
        <w:lastRenderedPageBreak/>
        <w:t xml:space="preserve">Atlases nolikuma </w:t>
      </w:r>
      <w:r w:rsidR="008C7494">
        <w:rPr>
          <w:rFonts w:ascii="Times New Roman" w:hAnsi="Times New Roman"/>
          <w:sz w:val="24"/>
        </w:rPr>
        <w:t>7</w:t>
      </w:r>
      <w:r w:rsidRPr="00EA4441">
        <w:rPr>
          <w:rFonts w:ascii="Times New Roman" w:hAnsi="Times New Roman"/>
          <w:sz w:val="24"/>
        </w:rPr>
        <w:t xml:space="preserve">.1.apakšpunktā minētajai augstskolu digitālās kapacitātes stiprināšanai, atbilstoši </w:t>
      </w:r>
      <w:r w:rsidR="00065FDE">
        <w:rPr>
          <w:rFonts w:ascii="Times New Roman" w:eastAsia="Times New Roman" w:hAnsi="Times New Roman" w:cs="Times New Roman"/>
          <w:sz w:val="24"/>
          <w:szCs w:val="24"/>
          <w:lang w:eastAsia="lv-LV"/>
        </w:rPr>
        <w:t xml:space="preserve">SAM pasākuma </w:t>
      </w:r>
      <w:r w:rsidRPr="00EA4441">
        <w:rPr>
          <w:rFonts w:ascii="Times New Roman" w:hAnsi="Times New Roman"/>
          <w:sz w:val="24"/>
        </w:rPr>
        <w:t xml:space="preserve">MK </w:t>
      </w:r>
      <w:r w:rsidR="00416FD1" w:rsidRPr="00EA4441">
        <w:rPr>
          <w:rFonts w:ascii="Times New Roman" w:hAnsi="Times New Roman"/>
          <w:sz w:val="24"/>
        </w:rPr>
        <w:t>n</w:t>
      </w:r>
      <w:r w:rsidRPr="00EA4441">
        <w:rPr>
          <w:rFonts w:ascii="Times New Roman" w:hAnsi="Times New Roman"/>
          <w:sz w:val="24"/>
        </w:rPr>
        <w:t>oteikumu 18.punktam, ir atbalstāmas šādas darbības:</w:t>
      </w:r>
    </w:p>
    <w:p w14:paraId="654E51B8" w14:textId="77777777" w:rsidR="00416FD1" w:rsidRPr="00EA4441" w:rsidRDefault="00416FD1" w:rsidP="00416FD1">
      <w:pPr>
        <w:pStyle w:val="ListParagraph"/>
        <w:numPr>
          <w:ilvl w:val="1"/>
          <w:numId w:val="18"/>
        </w:numPr>
        <w:tabs>
          <w:tab w:val="left" w:pos="1701"/>
        </w:tabs>
        <w:spacing w:before="0"/>
        <w:outlineLvl w:val="3"/>
        <w:rPr>
          <w:rFonts w:ascii="Times New Roman" w:hAnsi="Times New Roman"/>
          <w:sz w:val="24"/>
        </w:rPr>
      </w:pPr>
      <w:r w:rsidRPr="00EA4441">
        <w:rPr>
          <w:rFonts w:ascii="Times New Roman" w:hAnsi="Times New Roman"/>
          <w:sz w:val="24"/>
        </w:rPr>
        <w:t xml:space="preserve">digitālo prasmju studiju satura un atbilstošas mācību metodikas iegāde, izstrāde vai pilnveide, tai skaitā pārņemot pasaules labo praksi un adaptējot to; </w:t>
      </w:r>
    </w:p>
    <w:p w14:paraId="08A1DF15" w14:textId="77777777" w:rsidR="00416FD1" w:rsidRPr="00EA4441" w:rsidRDefault="00416FD1" w:rsidP="00416FD1">
      <w:pPr>
        <w:pStyle w:val="ListParagraph"/>
        <w:numPr>
          <w:ilvl w:val="1"/>
          <w:numId w:val="18"/>
        </w:numPr>
        <w:tabs>
          <w:tab w:val="left" w:pos="1701"/>
        </w:tabs>
        <w:spacing w:before="0"/>
        <w:outlineLvl w:val="3"/>
        <w:rPr>
          <w:rFonts w:ascii="Times New Roman" w:hAnsi="Times New Roman"/>
          <w:sz w:val="24"/>
        </w:rPr>
      </w:pPr>
      <w:r w:rsidRPr="00EA4441">
        <w:rPr>
          <w:rFonts w:ascii="Times New Roman" w:hAnsi="Times New Roman"/>
          <w:sz w:val="24"/>
        </w:rPr>
        <w:t>inovatīvu digitālo tehnoloģisko risinājumu integrēšana studiju saturā, tai skaitā praktisko un pētniecisko darbu īstenošanai jaunā digitālā satura ieviešanā;</w:t>
      </w:r>
    </w:p>
    <w:p w14:paraId="44F7D6EF" w14:textId="77777777" w:rsidR="00416FD1" w:rsidRPr="00EA4441" w:rsidRDefault="00416FD1" w:rsidP="00416FD1">
      <w:pPr>
        <w:pStyle w:val="ListParagraph"/>
        <w:numPr>
          <w:ilvl w:val="1"/>
          <w:numId w:val="18"/>
        </w:numPr>
        <w:tabs>
          <w:tab w:val="left" w:pos="1701"/>
        </w:tabs>
        <w:spacing w:before="0"/>
        <w:outlineLvl w:val="3"/>
        <w:rPr>
          <w:rFonts w:ascii="Times New Roman" w:hAnsi="Times New Roman"/>
          <w:sz w:val="24"/>
        </w:rPr>
      </w:pPr>
      <w:r w:rsidRPr="00EA4441">
        <w:rPr>
          <w:rFonts w:ascii="Times New Roman" w:hAnsi="Times New Roman"/>
          <w:sz w:val="24"/>
        </w:rPr>
        <w:t>mākslīgā intelekta un mašīnmācīšanās tehnoloģiju integrēšana studiju saturā un studiju procesā;</w:t>
      </w:r>
    </w:p>
    <w:p w14:paraId="72FD7267" w14:textId="77777777" w:rsidR="00416FD1" w:rsidRPr="00EA4441" w:rsidRDefault="00416FD1" w:rsidP="00416FD1">
      <w:pPr>
        <w:pStyle w:val="ListParagraph"/>
        <w:numPr>
          <w:ilvl w:val="1"/>
          <w:numId w:val="18"/>
        </w:numPr>
        <w:tabs>
          <w:tab w:val="left" w:pos="1701"/>
        </w:tabs>
        <w:spacing w:before="0"/>
        <w:outlineLvl w:val="3"/>
        <w:rPr>
          <w:rFonts w:ascii="Times New Roman" w:hAnsi="Times New Roman"/>
          <w:sz w:val="24"/>
        </w:rPr>
      </w:pPr>
      <w:r w:rsidRPr="00EA4441">
        <w:rPr>
          <w:rFonts w:ascii="Times New Roman" w:hAnsi="Times New Roman"/>
          <w:sz w:val="24"/>
        </w:rPr>
        <w:t>mācību procesa datu ieguves un analīzes risinājumu (</w:t>
      </w:r>
      <w:r w:rsidRPr="00FD00BB">
        <w:rPr>
          <w:rFonts w:ascii="Times New Roman" w:hAnsi="Times New Roman"/>
          <w:i/>
          <w:sz w:val="24"/>
        </w:rPr>
        <w:t>learning analytics</w:t>
      </w:r>
      <w:r w:rsidRPr="00EA4441">
        <w:rPr>
          <w:rFonts w:ascii="Times New Roman" w:hAnsi="Times New Roman"/>
          <w:sz w:val="24"/>
        </w:rPr>
        <w:t>) ieviešana, tai skaitā pielāgošana un modernizēšana;</w:t>
      </w:r>
    </w:p>
    <w:p w14:paraId="001AC29F" w14:textId="77777777" w:rsidR="00416FD1" w:rsidRPr="00EA4441" w:rsidRDefault="00416FD1" w:rsidP="00416FD1">
      <w:pPr>
        <w:pStyle w:val="ListParagraph"/>
        <w:numPr>
          <w:ilvl w:val="1"/>
          <w:numId w:val="18"/>
        </w:numPr>
        <w:tabs>
          <w:tab w:val="left" w:pos="1701"/>
        </w:tabs>
        <w:spacing w:before="0"/>
        <w:outlineLvl w:val="3"/>
        <w:rPr>
          <w:rFonts w:ascii="Times New Roman" w:hAnsi="Times New Roman"/>
          <w:sz w:val="24"/>
        </w:rPr>
      </w:pPr>
      <w:r w:rsidRPr="00EA4441">
        <w:rPr>
          <w:rFonts w:ascii="Times New Roman" w:hAnsi="Times New Roman"/>
          <w:sz w:val="24"/>
        </w:rPr>
        <w:t>attālināto pārbaudījumu veikšanas un zināšanu novērtēšanas tehnoloģiju ieviešana, lai nodrošinātu efektīvāku atgriezenisko saiti;</w:t>
      </w:r>
    </w:p>
    <w:p w14:paraId="1DA90224" w14:textId="77777777" w:rsidR="00416FD1" w:rsidRPr="00EA4441" w:rsidRDefault="00416FD1" w:rsidP="00416FD1">
      <w:pPr>
        <w:pStyle w:val="ListParagraph"/>
        <w:numPr>
          <w:ilvl w:val="1"/>
          <w:numId w:val="18"/>
        </w:numPr>
        <w:tabs>
          <w:tab w:val="left" w:pos="1701"/>
        </w:tabs>
        <w:spacing w:before="0"/>
        <w:contextualSpacing w:val="0"/>
        <w:outlineLvl w:val="3"/>
        <w:rPr>
          <w:rFonts w:ascii="Times New Roman" w:hAnsi="Times New Roman"/>
          <w:sz w:val="24"/>
        </w:rPr>
      </w:pPr>
      <w:r w:rsidRPr="00EA4441">
        <w:rPr>
          <w:rFonts w:ascii="Times New Roman" w:hAnsi="Times New Roman"/>
          <w:sz w:val="24"/>
        </w:rPr>
        <w:t xml:space="preserve">digitālo tehnoloģisko risinājumu ieviešanai nepieciešamā tehniskā aprīkojuma nodrošināšana: </w:t>
      </w:r>
    </w:p>
    <w:p w14:paraId="26C43B62" w14:textId="38292664" w:rsidR="005978F8" w:rsidRPr="00EA4441" w:rsidRDefault="005978F8" w:rsidP="005978F8">
      <w:pPr>
        <w:pStyle w:val="ListParagraph"/>
        <w:numPr>
          <w:ilvl w:val="0"/>
          <w:numId w:val="18"/>
        </w:numPr>
        <w:tabs>
          <w:tab w:val="left" w:pos="426"/>
        </w:tabs>
        <w:spacing w:before="0"/>
        <w:outlineLvl w:val="3"/>
        <w:rPr>
          <w:rFonts w:ascii="Times New Roman" w:hAnsi="Times New Roman"/>
          <w:sz w:val="24"/>
        </w:rPr>
      </w:pPr>
      <w:r w:rsidRPr="00EA4441">
        <w:rPr>
          <w:rFonts w:ascii="Times New Roman" w:hAnsi="Times New Roman"/>
          <w:sz w:val="24"/>
        </w:rPr>
        <w:t xml:space="preserve">Atlases nolikuma </w:t>
      </w:r>
      <w:r w:rsidR="008C7494">
        <w:rPr>
          <w:rFonts w:ascii="Times New Roman" w:hAnsi="Times New Roman"/>
          <w:sz w:val="24"/>
        </w:rPr>
        <w:t>8</w:t>
      </w:r>
      <w:r w:rsidRPr="00EA4441">
        <w:rPr>
          <w:rFonts w:ascii="Times New Roman" w:hAnsi="Times New Roman"/>
          <w:sz w:val="24"/>
        </w:rPr>
        <w:t xml:space="preserve">.6.apakšpunktā minētā tehniskā aprīkojuma nodrošināšanai, atbilstoši </w:t>
      </w:r>
      <w:r w:rsidR="00065FDE">
        <w:rPr>
          <w:rFonts w:ascii="Times New Roman" w:eastAsia="Times New Roman" w:hAnsi="Times New Roman" w:cs="Times New Roman"/>
          <w:sz w:val="24"/>
          <w:szCs w:val="24"/>
          <w:lang w:eastAsia="lv-LV"/>
        </w:rPr>
        <w:t xml:space="preserve">SAM pasākuma </w:t>
      </w:r>
      <w:r w:rsidRPr="00EA4441">
        <w:rPr>
          <w:rFonts w:ascii="Times New Roman" w:hAnsi="Times New Roman"/>
          <w:sz w:val="24"/>
        </w:rPr>
        <w:t>MK noteikumu 19.punkatm, ir atbalstāmas šādas darbības:</w:t>
      </w:r>
    </w:p>
    <w:p w14:paraId="5126F54B" w14:textId="105C3D68" w:rsidR="005978F8" w:rsidRPr="00EA4441" w:rsidRDefault="005978F8" w:rsidP="005978F8">
      <w:pPr>
        <w:pStyle w:val="ListParagraph"/>
        <w:numPr>
          <w:ilvl w:val="1"/>
          <w:numId w:val="18"/>
        </w:numPr>
        <w:tabs>
          <w:tab w:val="left" w:pos="426"/>
        </w:tabs>
        <w:spacing w:before="0"/>
        <w:outlineLvl w:val="3"/>
        <w:rPr>
          <w:rFonts w:ascii="Times New Roman" w:hAnsi="Times New Roman"/>
          <w:sz w:val="24"/>
        </w:rPr>
      </w:pPr>
      <w:r w:rsidRPr="00EA4441">
        <w:rPr>
          <w:rFonts w:ascii="Times New Roman" w:hAnsi="Times New Roman"/>
          <w:sz w:val="24"/>
        </w:rPr>
        <w:t xml:space="preserve">tehniskā aprīkojuma, kas saistīts ar programmatūru, datu glabāšanas iekārtām un sistēmām, iegāde; </w:t>
      </w:r>
    </w:p>
    <w:p w14:paraId="5E9D1E27" w14:textId="1BCA8A7C" w:rsidR="005978F8" w:rsidRPr="00EA4441" w:rsidRDefault="005978F8" w:rsidP="005978F8">
      <w:pPr>
        <w:pStyle w:val="ListParagraph"/>
        <w:numPr>
          <w:ilvl w:val="1"/>
          <w:numId w:val="18"/>
        </w:numPr>
        <w:tabs>
          <w:tab w:val="left" w:pos="426"/>
        </w:tabs>
        <w:spacing w:before="0"/>
        <w:outlineLvl w:val="3"/>
        <w:rPr>
          <w:rFonts w:ascii="Times New Roman" w:hAnsi="Times New Roman"/>
          <w:sz w:val="24"/>
        </w:rPr>
      </w:pPr>
      <w:r w:rsidRPr="00EA4441">
        <w:rPr>
          <w:rFonts w:ascii="Times New Roman" w:hAnsi="Times New Roman"/>
          <w:sz w:val="24"/>
        </w:rPr>
        <w:t>esošo datu centru datu masīvu papildināšana un esošo datu masīvu veiktspējas palielināšana;</w:t>
      </w:r>
    </w:p>
    <w:p w14:paraId="4C9AAB30" w14:textId="37726405" w:rsidR="005978F8" w:rsidRPr="00EA4441" w:rsidRDefault="005978F8" w:rsidP="005978F8">
      <w:pPr>
        <w:pStyle w:val="ListParagraph"/>
        <w:numPr>
          <w:ilvl w:val="1"/>
          <w:numId w:val="18"/>
        </w:numPr>
        <w:tabs>
          <w:tab w:val="left" w:pos="426"/>
        </w:tabs>
        <w:spacing w:before="0"/>
        <w:outlineLvl w:val="3"/>
        <w:rPr>
          <w:rFonts w:ascii="Times New Roman" w:hAnsi="Times New Roman"/>
          <w:sz w:val="24"/>
        </w:rPr>
      </w:pPr>
      <w:r w:rsidRPr="00EA4441">
        <w:rPr>
          <w:rFonts w:ascii="Times New Roman" w:hAnsi="Times New Roman"/>
          <w:sz w:val="24"/>
        </w:rPr>
        <w:t>iegādātā tehniskā aprīkojuma uzstādīšana, konfigurēšana, pielāgošana, testēšana un apkalpojošā personāla instruktāža;</w:t>
      </w:r>
    </w:p>
    <w:p w14:paraId="27DF3EDD" w14:textId="26C58032" w:rsidR="005978F8" w:rsidRPr="00EA4441" w:rsidRDefault="005978F8" w:rsidP="005978F8">
      <w:pPr>
        <w:pStyle w:val="ListParagraph"/>
        <w:numPr>
          <w:ilvl w:val="1"/>
          <w:numId w:val="18"/>
        </w:numPr>
        <w:tabs>
          <w:tab w:val="left" w:pos="426"/>
        </w:tabs>
        <w:spacing w:before="0"/>
        <w:contextualSpacing w:val="0"/>
        <w:outlineLvl w:val="3"/>
        <w:rPr>
          <w:rFonts w:ascii="Times New Roman" w:hAnsi="Times New Roman"/>
          <w:sz w:val="24"/>
        </w:rPr>
      </w:pPr>
      <w:r w:rsidRPr="00EA4441">
        <w:rPr>
          <w:rFonts w:ascii="Times New Roman" w:hAnsi="Times New Roman"/>
          <w:sz w:val="24"/>
        </w:rPr>
        <w:t>tehniskā aprīkojuma iepirkumu dokumentācijas sagatavošana un iepirkumu nodrošināšana.</w:t>
      </w:r>
    </w:p>
    <w:p w14:paraId="3C81BA82" w14:textId="2D417F3F" w:rsidR="00600C91" w:rsidRPr="00EA4441" w:rsidRDefault="00600C91" w:rsidP="00306CBB">
      <w:pPr>
        <w:pStyle w:val="ListParagraph"/>
        <w:numPr>
          <w:ilvl w:val="0"/>
          <w:numId w:val="18"/>
        </w:numPr>
        <w:tabs>
          <w:tab w:val="left" w:pos="426"/>
        </w:tabs>
        <w:spacing w:before="0"/>
        <w:contextualSpacing w:val="0"/>
        <w:outlineLvl w:val="3"/>
        <w:rPr>
          <w:rFonts w:ascii="Times New Roman" w:hAnsi="Times New Roman"/>
          <w:sz w:val="24"/>
          <w:szCs w:val="24"/>
        </w:rPr>
      </w:pPr>
      <w:r w:rsidRPr="00EA4441">
        <w:rPr>
          <w:rFonts w:ascii="Times New Roman" w:eastAsia="Times New Roman" w:hAnsi="Times New Roman" w:cs="Times New Roman"/>
          <w:bCs/>
          <w:sz w:val="24"/>
          <w:szCs w:val="24"/>
          <w:lang w:eastAsia="lv-LV"/>
        </w:rPr>
        <w:t xml:space="preserve">Projekta iesniegumā plāno izmaksas atbilstoši </w:t>
      </w:r>
      <w:r w:rsidR="00065FDE">
        <w:rPr>
          <w:rFonts w:ascii="Times New Roman" w:eastAsia="Times New Roman" w:hAnsi="Times New Roman" w:cs="Times New Roman"/>
          <w:sz w:val="24"/>
          <w:szCs w:val="24"/>
          <w:lang w:eastAsia="lv-LV"/>
        </w:rPr>
        <w:t>SAM pasākuma</w:t>
      </w:r>
      <w:r w:rsidRPr="00EA4441">
        <w:rPr>
          <w:rFonts w:ascii="Times New Roman" w:eastAsia="Times New Roman" w:hAnsi="Times New Roman" w:cs="Times New Roman"/>
          <w:bCs/>
          <w:sz w:val="24"/>
          <w:szCs w:val="24"/>
          <w:lang w:eastAsia="lv-LV"/>
        </w:rPr>
        <w:t xml:space="preserve"> MK noteikumu</w:t>
      </w:r>
      <w:r w:rsidR="00EE0ABA" w:rsidRPr="00EA4441">
        <w:rPr>
          <w:rFonts w:ascii="Times New Roman" w:eastAsia="Times New Roman" w:hAnsi="Times New Roman" w:cs="Times New Roman"/>
          <w:bCs/>
          <w:sz w:val="24"/>
          <w:szCs w:val="24"/>
          <w:lang w:eastAsia="lv-LV"/>
        </w:rPr>
        <w:t xml:space="preserve"> 20., 21. 22., 23., 24., 25., 26.</w:t>
      </w:r>
      <w:r w:rsidR="009052BD" w:rsidRPr="00EA4441">
        <w:rPr>
          <w:rFonts w:ascii="Times New Roman" w:hAnsi="Times New Roman"/>
          <w:bCs/>
          <w:sz w:val="24"/>
          <w:szCs w:val="24"/>
        </w:rPr>
        <w:t>punktiem</w:t>
      </w:r>
      <w:r w:rsidR="00670CCB" w:rsidRPr="00EA4441">
        <w:rPr>
          <w:rFonts w:ascii="Times New Roman" w:hAnsi="Times New Roman"/>
          <w:bCs/>
          <w:sz w:val="24"/>
          <w:szCs w:val="24"/>
        </w:rPr>
        <w:t>.</w:t>
      </w:r>
    </w:p>
    <w:p w14:paraId="35F48378" w14:textId="641166BD" w:rsidR="00416FD1" w:rsidRPr="00EA4441" w:rsidRDefault="00416FD1" w:rsidP="00306CBB">
      <w:pPr>
        <w:pStyle w:val="tv213"/>
        <w:numPr>
          <w:ilvl w:val="0"/>
          <w:numId w:val="18"/>
        </w:numPr>
        <w:shd w:val="clear" w:color="auto" w:fill="FFFFFF"/>
        <w:tabs>
          <w:tab w:val="left" w:pos="426"/>
        </w:tabs>
        <w:spacing w:before="0" w:beforeAutospacing="0" w:after="120" w:afterAutospacing="0"/>
        <w:jc w:val="both"/>
        <w:outlineLvl w:val="3"/>
      </w:pPr>
      <w:r w:rsidRPr="00EA4441">
        <w:t xml:space="preserve">Sadarbības partneriem izmaksas ir attiecināmas </w:t>
      </w:r>
      <w:r w:rsidR="00555492" w:rsidRPr="00EA4441">
        <w:t xml:space="preserve">pēc </w:t>
      </w:r>
      <w:r w:rsidRPr="00EA4441">
        <w:t xml:space="preserve">sadarbības līgumu noslēgšanas, bet ne agrāk kā no dienas, kad noslēgta vienošanās vai līgums par projekta īstenošanu. </w:t>
      </w:r>
      <w:bookmarkStart w:id="4" w:name="p28"/>
      <w:bookmarkStart w:id="5" w:name="p-1024427"/>
      <w:bookmarkEnd w:id="4"/>
      <w:bookmarkEnd w:id="5"/>
      <w:r w:rsidRPr="00EA4441">
        <w:t xml:space="preserve">Finansējuma saņēmējs ir atbildīgs par sadarbības partnera pienākumu izpildi projekta īstenošanā un sadarbības partneru īstenotajām funkcijām projektā, tai skaitā novēršot dubultā finansējuma risku un nodrošinot demarkāciju ar citiem līdzīgiem vai saistītiem projektiem. </w:t>
      </w:r>
      <w:bookmarkStart w:id="6" w:name="p29"/>
      <w:bookmarkStart w:id="7" w:name="p-1024428"/>
      <w:bookmarkEnd w:id="6"/>
      <w:bookmarkEnd w:id="7"/>
      <w:r w:rsidRPr="00EA4441">
        <w:t>Finansējuma saņēmējs projekta ietvaros plānotajām atbalstāmajām darbībām nodrošina sinerģiju, papildinātību un nepārklāšanos ar citām augstskolas e-risinājumu ieviešanas un studiju programmu satura pilnveidi veicinošām atbalsta programmām.</w:t>
      </w:r>
    </w:p>
    <w:p w14:paraId="6DC2487F" w14:textId="35A44BE9" w:rsidR="003F2B2B" w:rsidRPr="00EA4441" w:rsidRDefault="00C614B4" w:rsidP="00306CBB">
      <w:pPr>
        <w:pStyle w:val="ListParagraph"/>
        <w:numPr>
          <w:ilvl w:val="0"/>
          <w:numId w:val="18"/>
        </w:numPr>
        <w:tabs>
          <w:tab w:val="left" w:pos="426"/>
        </w:tabs>
        <w:spacing w:before="0"/>
        <w:contextualSpacing w:val="0"/>
        <w:outlineLvl w:val="3"/>
        <w:rPr>
          <w:rStyle w:val="Hyperlink"/>
          <w:rFonts w:ascii="Times New Roman" w:hAnsi="Times New Roman"/>
          <w:color w:val="auto"/>
          <w:sz w:val="24"/>
          <w:u w:val="none"/>
        </w:rPr>
      </w:pPr>
      <w:r w:rsidRPr="00EA4441">
        <w:rPr>
          <w:rFonts w:ascii="Times New Roman" w:hAnsi="Times New Roman" w:cs="Times New Roman"/>
          <w:sz w:val="24"/>
          <w:szCs w:val="24"/>
          <w:shd w:val="clear" w:color="auto" w:fill="FFFFFF"/>
        </w:rPr>
        <w:t xml:space="preserve">Projekta iesniedzējs un sadarbības partneri projekta īstenošanai nepieciešamo preču un pakalpojumu iegādi veic saskaņā ar publisko iepirkumu reglamentējošajiem normatīvajiem aktiem, īstenojot atklātu, pārredzamu, nediskriminējošu un konkurenci nodrošinošu konkursa procedūru. Atbalstāma ir vides prasību integrācija preču un pakalpojumu iepirkumos (zaļais publiskais iepirkums). </w:t>
      </w:r>
      <w:r w:rsidR="00C37E94" w:rsidRPr="00EA4441">
        <w:rPr>
          <w:rFonts w:ascii="Times New Roman" w:eastAsia="Times New Roman" w:hAnsi="Times New Roman" w:cs="Times New Roman"/>
          <w:bCs/>
          <w:sz w:val="24"/>
          <w:szCs w:val="24"/>
          <w:lang w:eastAsia="lv-LV"/>
        </w:rPr>
        <w:t xml:space="preserve">Izmaksu </w:t>
      </w:r>
      <w:r w:rsidR="00C37E94" w:rsidRPr="00EA4441">
        <w:rPr>
          <w:rFonts w:ascii="Times New Roman" w:eastAsia="Times New Roman" w:hAnsi="Times New Roman" w:cs="Times New Roman"/>
          <w:bCs/>
          <w:color w:val="000000" w:themeColor="text1"/>
          <w:sz w:val="24"/>
          <w:szCs w:val="24"/>
          <w:lang w:eastAsia="lv-LV"/>
        </w:rPr>
        <w:t>plānošanā jāņem vērā “Vadlīnijas attiecināmo un neattiecināmo izmaksu noteikšanai 2014.-2020.gada plānošanas periodā”, kas pieejamas Finanšu ministrijas tīmekļa vietnē -</w:t>
      </w:r>
      <w:r w:rsidR="00101F6C" w:rsidRPr="00EA4441">
        <w:rPr>
          <w:rFonts w:ascii="Times New Roman" w:eastAsia="Times New Roman" w:hAnsi="Times New Roman" w:cs="Times New Roman"/>
          <w:bCs/>
          <w:color w:val="000000" w:themeColor="text1"/>
          <w:sz w:val="24"/>
          <w:szCs w:val="24"/>
          <w:lang w:eastAsia="lv-LV"/>
        </w:rPr>
        <w:t xml:space="preserve"> </w:t>
      </w:r>
      <w:hyperlink r:id="rId9" w:history="1">
        <w:r w:rsidR="00C91CA1" w:rsidRPr="00EA4441">
          <w:rPr>
            <w:rStyle w:val="Hyperlink"/>
            <w:rFonts w:ascii="Times New Roman" w:eastAsia="Times New Roman" w:hAnsi="Times New Roman" w:cs="Times New Roman"/>
            <w:bCs/>
            <w:i/>
            <w:sz w:val="24"/>
            <w:szCs w:val="24"/>
            <w:lang w:eastAsia="lv-LV"/>
          </w:rPr>
          <w:t>http://www.esfondi.lv/upload/00-vadlinijas/2-1--attiecinamibas-vadlinijas_2014-2020.pdf</w:t>
        </w:r>
      </w:hyperlink>
      <w:r w:rsidR="00101F6C" w:rsidRPr="00EA4441">
        <w:rPr>
          <w:rStyle w:val="Hyperlink"/>
          <w:rFonts w:ascii="Times New Roman" w:eastAsia="Times New Roman" w:hAnsi="Times New Roman" w:cs="Times New Roman"/>
          <w:bCs/>
          <w:color w:val="000000" w:themeColor="text1"/>
          <w:sz w:val="24"/>
          <w:szCs w:val="24"/>
          <w:lang w:eastAsia="lv-LV"/>
        </w:rPr>
        <w:t xml:space="preserve"> </w:t>
      </w:r>
    </w:p>
    <w:p w14:paraId="103EFC78" w14:textId="77777777" w:rsidR="00882A40" w:rsidRPr="00EA4441" w:rsidRDefault="00882A40" w:rsidP="005A1C4D">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EA4441"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4"/>
          <w:szCs w:val="24"/>
          <w:lang w:eastAsia="lv-LV"/>
        </w:rPr>
      </w:pPr>
      <w:r w:rsidRPr="00EA4441">
        <w:rPr>
          <w:rFonts w:ascii="Times New Roman" w:eastAsia="Times New Roman" w:hAnsi="Times New Roman" w:cs="Times New Roman"/>
          <w:b/>
          <w:bCs/>
          <w:color w:val="000000"/>
          <w:sz w:val="24"/>
          <w:szCs w:val="24"/>
          <w:lang w:eastAsia="lv-LV"/>
        </w:rPr>
        <w:t>III. Projektu iesniegumu noformēšanas un iesniegšanas kārtība</w:t>
      </w:r>
    </w:p>
    <w:p w14:paraId="09A5621E" w14:textId="77777777" w:rsidR="00693EE8" w:rsidRPr="00EA4441" w:rsidRDefault="00693EE8" w:rsidP="005A1C4D">
      <w:pPr>
        <w:pStyle w:val="ListParagraph"/>
        <w:tabs>
          <w:tab w:val="left" w:pos="426"/>
        </w:tabs>
        <w:ind w:left="454" w:firstLine="0"/>
        <w:outlineLvl w:val="3"/>
        <w:rPr>
          <w:rFonts w:ascii="Times New Roman" w:hAnsi="Times New Roman"/>
          <w:sz w:val="24"/>
        </w:rPr>
      </w:pPr>
    </w:p>
    <w:p w14:paraId="28B1CF4C" w14:textId="51422207" w:rsidR="00B02F6A" w:rsidRPr="00EA4441"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EA4441">
        <w:rPr>
          <w:rFonts w:ascii="Times New Roman" w:eastAsia="Times New Roman" w:hAnsi="Times New Roman" w:cs="Times New Roman"/>
          <w:bCs/>
          <w:color w:val="000000"/>
          <w:sz w:val="24"/>
          <w:szCs w:val="24"/>
          <w:lang w:eastAsia="lv-LV"/>
        </w:rPr>
        <w:t>Projekta iesniegums sastāv no</w:t>
      </w:r>
      <w:r w:rsidR="00784CE6" w:rsidRPr="00EA4441">
        <w:rPr>
          <w:rFonts w:ascii="Times New Roman" w:eastAsia="Times New Roman" w:hAnsi="Times New Roman" w:cs="Times New Roman"/>
          <w:bCs/>
          <w:color w:val="000000"/>
          <w:sz w:val="24"/>
          <w:szCs w:val="24"/>
          <w:lang w:eastAsia="lv-LV"/>
        </w:rPr>
        <w:t xml:space="preserve"> </w:t>
      </w:r>
      <w:r w:rsidRPr="00EA4441">
        <w:rPr>
          <w:rFonts w:ascii="Times New Roman" w:eastAsia="Times New Roman" w:hAnsi="Times New Roman" w:cs="Times New Roman"/>
          <w:bCs/>
          <w:color w:val="000000"/>
          <w:sz w:val="24"/>
          <w:szCs w:val="24"/>
          <w:lang w:eastAsia="lv-LV"/>
        </w:rPr>
        <w:t>projekta iesnieguma veidlapas</w:t>
      </w:r>
      <w:r w:rsidR="005F4712" w:rsidRPr="00EA4441">
        <w:rPr>
          <w:rFonts w:ascii="Times New Roman" w:eastAsia="Calibri" w:hAnsi="Times New Roman" w:cs="Times New Roman"/>
          <w:b/>
          <w:bCs/>
          <w:color w:val="000000"/>
          <w:sz w:val="24"/>
          <w:szCs w:val="24"/>
          <w:lang w:eastAsia="lv-LV"/>
        </w:rPr>
        <w:t xml:space="preserve"> latviešu un angļu valodā</w:t>
      </w:r>
      <w:r w:rsidR="00EF4DB8" w:rsidRPr="00EA4441">
        <w:rPr>
          <w:rFonts w:ascii="Times New Roman" w:eastAsia="Times New Roman" w:hAnsi="Times New Roman" w:cs="Times New Roman"/>
          <w:bCs/>
          <w:color w:val="000000"/>
          <w:sz w:val="24"/>
          <w:szCs w:val="24"/>
          <w:lang w:eastAsia="lv-LV"/>
        </w:rPr>
        <w:t xml:space="preserve"> </w:t>
      </w:r>
      <w:r w:rsidR="001D31CA" w:rsidRPr="00EA4441">
        <w:rPr>
          <w:rFonts w:ascii="Times New Roman" w:eastAsia="Times New Roman" w:hAnsi="Times New Roman" w:cs="Times New Roman"/>
          <w:bCs/>
          <w:sz w:val="24"/>
          <w:szCs w:val="24"/>
          <w:lang w:eastAsia="lv-LV"/>
        </w:rPr>
        <w:t>(</w:t>
      </w:r>
      <w:r w:rsidR="00D23B0E" w:rsidRPr="00EA4441">
        <w:rPr>
          <w:rFonts w:ascii="Times New Roman" w:eastAsia="Times New Roman" w:hAnsi="Times New Roman" w:cs="Times New Roman"/>
          <w:bCs/>
          <w:sz w:val="24"/>
          <w:szCs w:val="24"/>
          <w:lang w:eastAsia="lv-LV"/>
        </w:rPr>
        <w:t xml:space="preserve">atlases </w:t>
      </w:r>
      <w:r w:rsidR="00424481" w:rsidRPr="00EA4441">
        <w:rPr>
          <w:rFonts w:ascii="Times New Roman" w:eastAsia="Times New Roman" w:hAnsi="Times New Roman" w:cs="Times New Roman"/>
          <w:bCs/>
          <w:sz w:val="24"/>
          <w:szCs w:val="24"/>
          <w:lang w:eastAsia="lv-LV"/>
        </w:rPr>
        <w:t xml:space="preserve">nolikuma </w:t>
      </w:r>
      <w:r w:rsidR="00A125E1" w:rsidRPr="00EA4441">
        <w:rPr>
          <w:rFonts w:ascii="Times New Roman" w:eastAsia="Times New Roman" w:hAnsi="Times New Roman" w:cs="Times New Roman"/>
          <w:bCs/>
          <w:sz w:val="24"/>
          <w:szCs w:val="24"/>
          <w:lang w:eastAsia="lv-LV"/>
        </w:rPr>
        <w:t>1.pielikums</w:t>
      </w:r>
      <w:r w:rsidR="005F4712" w:rsidRPr="00EA4441">
        <w:rPr>
          <w:rFonts w:ascii="Times New Roman" w:eastAsia="Times New Roman" w:hAnsi="Times New Roman" w:cs="Times New Roman"/>
          <w:bCs/>
          <w:sz w:val="24"/>
          <w:szCs w:val="24"/>
          <w:lang w:eastAsia="lv-LV"/>
        </w:rPr>
        <w:t xml:space="preserve"> un </w:t>
      </w:r>
      <w:r w:rsidR="00531EEA" w:rsidRPr="00EA4441">
        <w:rPr>
          <w:rFonts w:ascii="Times New Roman" w:eastAsia="Times New Roman" w:hAnsi="Times New Roman" w:cs="Times New Roman"/>
          <w:bCs/>
          <w:sz w:val="24"/>
          <w:szCs w:val="24"/>
          <w:lang w:eastAsia="lv-LV"/>
        </w:rPr>
        <w:t>6</w:t>
      </w:r>
      <w:r w:rsidR="005F4712" w:rsidRPr="00EA4441">
        <w:rPr>
          <w:rFonts w:ascii="Times New Roman" w:eastAsia="Times New Roman" w:hAnsi="Times New Roman" w:cs="Times New Roman"/>
          <w:bCs/>
          <w:sz w:val="24"/>
          <w:szCs w:val="24"/>
          <w:lang w:eastAsia="lv-LV"/>
        </w:rPr>
        <w:t>.pielikums</w:t>
      </w:r>
      <w:r w:rsidR="001D31CA" w:rsidRPr="00EA4441">
        <w:rPr>
          <w:rFonts w:ascii="Times New Roman" w:eastAsia="Times New Roman" w:hAnsi="Times New Roman" w:cs="Times New Roman"/>
          <w:bCs/>
          <w:sz w:val="24"/>
          <w:szCs w:val="24"/>
          <w:lang w:eastAsia="lv-LV"/>
        </w:rPr>
        <w:t>)</w:t>
      </w:r>
      <w:r w:rsidR="005F4712" w:rsidRPr="00EA4441">
        <w:rPr>
          <w:rFonts w:ascii="Times New Roman" w:eastAsia="Times New Roman" w:hAnsi="Times New Roman" w:cs="Times New Roman"/>
          <w:bCs/>
          <w:sz w:val="24"/>
          <w:szCs w:val="24"/>
          <w:lang w:eastAsia="lv-LV"/>
        </w:rPr>
        <w:t xml:space="preserve"> un tās pielikumiem:</w:t>
      </w:r>
    </w:p>
    <w:p w14:paraId="486A6B81" w14:textId="32974884" w:rsidR="005E5F1A" w:rsidRPr="00EA4441" w:rsidRDefault="00F06CAF" w:rsidP="00CB3306">
      <w:pPr>
        <w:pStyle w:val="ListParagraph"/>
        <w:numPr>
          <w:ilvl w:val="1"/>
          <w:numId w:val="18"/>
        </w:numPr>
        <w:tabs>
          <w:tab w:val="left" w:pos="426"/>
        </w:tabs>
        <w:spacing w:before="0" w:after="0"/>
        <w:contextualSpacing w:val="0"/>
        <w:outlineLvl w:val="3"/>
        <w:rPr>
          <w:rFonts w:ascii="Times New Roman" w:hAnsi="Times New Roman"/>
          <w:sz w:val="24"/>
        </w:rPr>
      </w:pPr>
      <w:r w:rsidRPr="00EA4441">
        <w:rPr>
          <w:rFonts w:ascii="Times New Roman" w:hAnsi="Times New Roman"/>
          <w:sz w:val="24"/>
        </w:rPr>
        <w:lastRenderedPageBreak/>
        <w:t>1.pielikums “Projekta īstenošanas laika grafiks”</w:t>
      </w:r>
      <w:r w:rsidR="005F4712" w:rsidRPr="00EA4441">
        <w:rPr>
          <w:rFonts w:ascii="Times New Roman" w:hAnsi="Times New Roman"/>
          <w:sz w:val="24"/>
        </w:rPr>
        <w:t xml:space="preserve"> (</w:t>
      </w:r>
      <w:r w:rsidR="005F4712" w:rsidRPr="00EA4441">
        <w:rPr>
          <w:rFonts w:ascii="Times New Roman" w:eastAsia="Calibri" w:hAnsi="Times New Roman" w:cs="Times New Roman"/>
          <w:b/>
          <w:sz w:val="24"/>
        </w:rPr>
        <w:t>latviešu un angļu valodā</w:t>
      </w:r>
      <w:r w:rsidR="005F4712" w:rsidRPr="00EA4441">
        <w:rPr>
          <w:rFonts w:ascii="Times New Roman" w:eastAsia="Calibri" w:hAnsi="Times New Roman" w:cs="Times New Roman"/>
          <w:sz w:val="24"/>
        </w:rPr>
        <w:t>)</w:t>
      </w:r>
      <w:r w:rsidR="004C2582" w:rsidRPr="00EA4441">
        <w:rPr>
          <w:rFonts w:ascii="Times New Roman" w:hAnsi="Times New Roman"/>
          <w:sz w:val="24"/>
        </w:rPr>
        <w:t>;</w:t>
      </w:r>
    </w:p>
    <w:p w14:paraId="35AB05FC" w14:textId="04E083B2" w:rsidR="005E5F1A" w:rsidRPr="00EA4441" w:rsidRDefault="00F06CAF" w:rsidP="00CB3306">
      <w:pPr>
        <w:pStyle w:val="ListParagraph"/>
        <w:numPr>
          <w:ilvl w:val="1"/>
          <w:numId w:val="18"/>
        </w:numPr>
        <w:tabs>
          <w:tab w:val="left" w:pos="426"/>
        </w:tabs>
        <w:spacing w:before="0" w:after="0"/>
        <w:contextualSpacing w:val="0"/>
        <w:outlineLvl w:val="3"/>
        <w:rPr>
          <w:rFonts w:ascii="Times New Roman" w:hAnsi="Times New Roman"/>
          <w:sz w:val="24"/>
        </w:rPr>
      </w:pPr>
      <w:r w:rsidRPr="00EA4441">
        <w:rPr>
          <w:rFonts w:ascii="Times New Roman" w:hAnsi="Times New Roman"/>
          <w:sz w:val="24"/>
        </w:rPr>
        <w:t>2.pielikums “Finansēšanas plāns”</w:t>
      </w:r>
      <w:r w:rsidR="005F4712" w:rsidRPr="00EA4441">
        <w:rPr>
          <w:rFonts w:ascii="Times New Roman" w:hAnsi="Times New Roman"/>
          <w:sz w:val="24"/>
        </w:rPr>
        <w:t xml:space="preserve"> (</w:t>
      </w:r>
      <w:r w:rsidR="005F4712" w:rsidRPr="00EA4441">
        <w:rPr>
          <w:rFonts w:ascii="Times New Roman" w:eastAsia="Calibri" w:hAnsi="Times New Roman" w:cs="Times New Roman"/>
          <w:b/>
          <w:sz w:val="24"/>
        </w:rPr>
        <w:t>latviešu un angļu valodā</w:t>
      </w:r>
      <w:r w:rsidR="005F4712" w:rsidRPr="00EA4441">
        <w:rPr>
          <w:rFonts w:ascii="Times New Roman" w:eastAsia="Calibri" w:hAnsi="Times New Roman" w:cs="Times New Roman"/>
          <w:sz w:val="24"/>
        </w:rPr>
        <w:t>)</w:t>
      </w:r>
      <w:r w:rsidR="004C2582" w:rsidRPr="00EA4441">
        <w:rPr>
          <w:rFonts w:ascii="Times New Roman" w:hAnsi="Times New Roman"/>
          <w:sz w:val="24"/>
        </w:rPr>
        <w:t>;</w:t>
      </w:r>
    </w:p>
    <w:p w14:paraId="7D117161" w14:textId="28D7A85A" w:rsidR="005E5F1A" w:rsidRPr="00EA4441" w:rsidRDefault="00F06CAF" w:rsidP="00CB3306">
      <w:pPr>
        <w:pStyle w:val="ListParagraph"/>
        <w:numPr>
          <w:ilvl w:val="1"/>
          <w:numId w:val="18"/>
        </w:numPr>
        <w:tabs>
          <w:tab w:val="left" w:pos="426"/>
        </w:tabs>
        <w:spacing w:before="0" w:after="0"/>
        <w:contextualSpacing w:val="0"/>
        <w:outlineLvl w:val="3"/>
        <w:rPr>
          <w:rFonts w:ascii="Times New Roman" w:hAnsi="Times New Roman"/>
          <w:sz w:val="24"/>
        </w:rPr>
      </w:pPr>
      <w:r w:rsidRPr="00EA4441">
        <w:rPr>
          <w:rFonts w:ascii="Times New Roman" w:hAnsi="Times New Roman"/>
          <w:sz w:val="24"/>
        </w:rPr>
        <w:t>3.pielikums “Projekta budžeta kopsavilkums”</w:t>
      </w:r>
      <w:r w:rsidR="005F4712" w:rsidRPr="00EA4441">
        <w:rPr>
          <w:rFonts w:ascii="Times New Roman" w:hAnsi="Times New Roman"/>
          <w:sz w:val="24"/>
        </w:rPr>
        <w:t xml:space="preserve"> (</w:t>
      </w:r>
      <w:r w:rsidR="005F4712" w:rsidRPr="00EA4441">
        <w:rPr>
          <w:rFonts w:ascii="Times New Roman" w:eastAsia="Calibri" w:hAnsi="Times New Roman" w:cs="Times New Roman"/>
          <w:b/>
          <w:sz w:val="24"/>
        </w:rPr>
        <w:t>latviešu un angļu valodā</w:t>
      </w:r>
      <w:r w:rsidR="005F4712" w:rsidRPr="00EA4441">
        <w:rPr>
          <w:rFonts w:ascii="Times New Roman" w:eastAsia="Calibri" w:hAnsi="Times New Roman" w:cs="Times New Roman"/>
          <w:sz w:val="24"/>
        </w:rPr>
        <w:t>)</w:t>
      </w:r>
      <w:r w:rsidR="004C2582" w:rsidRPr="00EA4441">
        <w:rPr>
          <w:rFonts w:ascii="Times New Roman" w:hAnsi="Times New Roman"/>
          <w:sz w:val="24"/>
        </w:rPr>
        <w:t>;</w:t>
      </w:r>
    </w:p>
    <w:p w14:paraId="74624AE6" w14:textId="7C7429D8" w:rsidR="005F4712" w:rsidRPr="00EA4441" w:rsidRDefault="008E2711" w:rsidP="00CB3306">
      <w:pPr>
        <w:pStyle w:val="ListParagraph"/>
        <w:numPr>
          <w:ilvl w:val="1"/>
          <w:numId w:val="18"/>
        </w:numPr>
        <w:tabs>
          <w:tab w:val="left" w:pos="426"/>
        </w:tabs>
        <w:spacing w:before="0" w:after="0"/>
        <w:contextualSpacing w:val="0"/>
        <w:outlineLvl w:val="3"/>
        <w:rPr>
          <w:rFonts w:ascii="Times New Roman" w:hAnsi="Times New Roman"/>
          <w:sz w:val="24"/>
        </w:rPr>
      </w:pPr>
      <w:r w:rsidRPr="00EA4441">
        <w:rPr>
          <w:rFonts w:ascii="Times New Roman" w:eastAsia="Calibri" w:hAnsi="Times New Roman" w:cs="Times New Roman"/>
          <w:sz w:val="24"/>
          <w:szCs w:val="24"/>
        </w:rPr>
        <w:t>4.pielikums “A</w:t>
      </w:r>
      <w:r w:rsidR="005F4712" w:rsidRPr="00EA4441">
        <w:rPr>
          <w:rFonts w:ascii="Times New Roman" w:eastAsia="Calibri" w:hAnsi="Times New Roman" w:cs="Times New Roman"/>
          <w:sz w:val="24"/>
          <w:szCs w:val="24"/>
        </w:rPr>
        <w:t>pliecinājums par dubultā finansējuma neesamību” (atbilstoši atlases nolikuma 1. pielikuma veidlapai) (</w:t>
      </w:r>
      <w:r w:rsidR="005F4712" w:rsidRPr="00EA4441">
        <w:rPr>
          <w:rFonts w:ascii="Times New Roman" w:eastAsia="Calibri" w:hAnsi="Times New Roman" w:cs="Times New Roman"/>
          <w:b/>
          <w:sz w:val="24"/>
          <w:szCs w:val="24"/>
        </w:rPr>
        <w:t>latviešu valodā</w:t>
      </w:r>
      <w:r w:rsidR="005F4712" w:rsidRPr="00EA4441">
        <w:rPr>
          <w:rFonts w:ascii="Times New Roman" w:eastAsia="Calibri" w:hAnsi="Times New Roman" w:cs="Times New Roman"/>
          <w:sz w:val="24"/>
          <w:szCs w:val="24"/>
        </w:rPr>
        <w:t>);</w:t>
      </w:r>
    </w:p>
    <w:p w14:paraId="0E6E5213" w14:textId="57259836" w:rsidR="008E2711" w:rsidRPr="00EA4441" w:rsidRDefault="008E2711" w:rsidP="00CB3306">
      <w:pPr>
        <w:pStyle w:val="ListParagraph"/>
        <w:numPr>
          <w:ilvl w:val="1"/>
          <w:numId w:val="18"/>
        </w:numPr>
        <w:tabs>
          <w:tab w:val="left" w:pos="426"/>
        </w:tabs>
        <w:spacing w:before="0" w:after="0"/>
        <w:contextualSpacing w:val="0"/>
        <w:outlineLvl w:val="3"/>
        <w:rPr>
          <w:rFonts w:ascii="Times New Roman" w:hAnsi="Times New Roman"/>
          <w:sz w:val="24"/>
        </w:rPr>
      </w:pPr>
      <w:r w:rsidRPr="00EA4441">
        <w:rPr>
          <w:rFonts w:ascii="Times New Roman" w:hAnsi="Times New Roman"/>
          <w:sz w:val="24"/>
        </w:rPr>
        <w:t>projekta iesniedzēja apliecinājums, ka projekta iesnieguma un tā pielikumu latviešu un angļu valodas versijas ir savstarpēji atbilstošas un saskaņotas (</w:t>
      </w:r>
      <w:r w:rsidRPr="00EA4441">
        <w:rPr>
          <w:rFonts w:ascii="Times New Roman" w:hAnsi="Times New Roman"/>
          <w:b/>
          <w:bCs/>
          <w:sz w:val="24"/>
        </w:rPr>
        <w:t>latviešu valodā</w:t>
      </w:r>
      <w:r w:rsidRPr="00EA4441">
        <w:rPr>
          <w:rFonts w:ascii="Times New Roman" w:hAnsi="Times New Roman"/>
          <w:sz w:val="24"/>
        </w:rPr>
        <w:t>).</w:t>
      </w:r>
    </w:p>
    <w:p w14:paraId="46C2A863" w14:textId="5EA37C1F" w:rsidR="005F4712" w:rsidRPr="00EA4441" w:rsidRDefault="005F4712" w:rsidP="00CB3306">
      <w:pPr>
        <w:pStyle w:val="ListParagraph"/>
        <w:numPr>
          <w:ilvl w:val="1"/>
          <w:numId w:val="18"/>
        </w:numPr>
        <w:spacing w:before="0" w:after="0"/>
        <w:contextualSpacing w:val="0"/>
        <w:rPr>
          <w:rFonts w:ascii="Times New Roman" w:hAnsi="Times New Roman"/>
          <w:sz w:val="24"/>
        </w:rPr>
      </w:pPr>
      <w:r w:rsidRPr="00EA4441">
        <w:rPr>
          <w:rFonts w:ascii="Times New Roman" w:hAnsi="Times New Roman"/>
          <w:sz w:val="24"/>
        </w:rPr>
        <w:t xml:space="preserve">sadarbības partnera apliecinājums par gatavību piedalīties projekta īstenošanā, atbilstoši SAM pasākuma MK noteikumu 13.punktam </w:t>
      </w:r>
      <w:r w:rsidRPr="00EA4441">
        <w:rPr>
          <w:rFonts w:ascii="Times New Roman" w:hAnsi="Times New Roman"/>
          <w:b/>
          <w:bCs/>
          <w:sz w:val="24"/>
        </w:rPr>
        <w:t>(latviešu</w:t>
      </w:r>
      <w:r w:rsidR="00635415">
        <w:rPr>
          <w:rFonts w:ascii="Times New Roman" w:hAnsi="Times New Roman"/>
          <w:b/>
          <w:bCs/>
          <w:sz w:val="24"/>
        </w:rPr>
        <w:t xml:space="preserve"> </w:t>
      </w:r>
      <w:r w:rsidR="002D0877">
        <w:rPr>
          <w:rFonts w:ascii="Times New Roman" w:hAnsi="Times New Roman"/>
          <w:b/>
          <w:bCs/>
          <w:sz w:val="24"/>
        </w:rPr>
        <w:t>valodā</w:t>
      </w:r>
      <w:r w:rsidR="00176E80">
        <w:rPr>
          <w:rFonts w:ascii="Times New Roman" w:hAnsi="Times New Roman"/>
          <w:b/>
          <w:bCs/>
          <w:sz w:val="24"/>
        </w:rPr>
        <w:t xml:space="preserve">. </w:t>
      </w:r>
      <w:r w:rsidR="00176E80" w:rsidRPr="00176E80">
        <w:rPr>
          <w:rFonts w:ascii="Times New Roman" w:hAnsi="Times New Roman"/>
          <w:sz w:val="24"/>
        </w:rPr>
        <w:t>Savukārt, ja</w:t>
      </w:r>
      <w:r w:rsidR="002D0877" w:rsidRPr="00176E80">
        <w:rPr>
          <w:rFonts w:ascii="Times New Roman" w:hAnsi="Times New Roman"/>
          <w:sz w:val="24"/>
        </w:rPr>
        <w:t xml:space="preserve"> </w:t>
      </w:r>
      <w:r w:rsidR="00176E80" w:rsidRPr="00176E80">
        <w:rPr>
          <w:rFonts w:ascii="Times New Roman" w:hAnsi="Times New Roman"/>
          <w:sz w:val="24"/>
        </w:rPr>
        <w:t>sadarbības partneris ir ārvalsts augst</w:t>
      </w:r>
      <w:r w:rsidR="00176E80" w:rsidRPr="006E277C">
        <w:rPr>
          <w:rFonts w:ascii="Times New Roman" w:hAnsi="Times New Roman"/>
          <w:bCs/>
          <w:sz w:val="24"/>
        </w:rPr>
        <w:t>skol</w:t>
      </w:r>
      <w:r w:rsidR="00176E80">
        <w:rPr>
          <w:rFonts w:ascii="Times New Roman" w:hAnsi="Times New Roman"/>
          <w:bCs/>
          <w:sz w:val="24"/>
        </w:rPr>
        <w:t xml:space="preserve">a, sadarbības partnera apliecinājumu var iesniegt </w:t>
      </w:r>
      <w:r w:rsidR="00176E80" w:rsidRPr="00176E80">
        <w:rPr>
          <w:rFonts w:ascii="Times New Roman" w:hAnsi="Times New Roman"/>
          <w:b/>
          <w:sz w:val="24"/>
        </w:rPr>
        <w:t>a</w:t>
      </w:r>
      <w:r w:rsidR="00635415">
        <w:rPr>
          <w:rFonts w:ascii="Times New Roman" w:hAnsi="Times New Roman"/>
          <w:b/>
          <w:bCs/>
          <w:sz w:val="24"/>
        </w:rPr>
        <w:t>ngļu</w:t>
      </w:r>
      <w:r w:rsidR="002D0877">
        <w:rPr>
          <w:rFonts w:ascii="Times New Roman" w:hAnsi="Times New Roman"/>
          <w:b/>
          <w:bCs/>
          <w:sz w:val="24"/>
        </w:rPr>
        <w:t xml:space="preserve"> valodā</w:t>
      </w:r>
      <w:r w:rsidR="00176E80" w:rsidRPr="00176E80">
        <w:rPr>
          <w:rFonts w:ascii="Times New Roman" w:hAnsi="Times New Roman"/>
          <w:sz w:val="24"/>
        </w:rPr>
        <w:t>, to netulkojot latviešu valodā</w:t>
      </w:r>
      <w:r w:rsidRPr="00EA4441">
        <w:rPr>
          <w:rFonts w:ascii="Times New Roman" w:hAnsi="Times New Roman"/>
          <w:sz w:val="24"/>
        </w:rPr>
        <w:t>);</w:t>
      </w:r>
    </w:p>
    <w:p w14:paraId="77B14BAE" w14:textId="385FDDEC" w:rsidR="00161439" w:rsidRPr="00EA4441" w:rsidRDefault="00161439" w:rsidP="00CB3306">
      <w:pPr>
        <w:pStyle w:val="ListParagraph"/>
        <w:numPr>
          <w:ilvl w:val="1"/>
          <w:numId w:val="18"/>
        </w:numPr>
        <w:spacing w:before="0" w:after="0"/>
        <w:contextualSpacing w:val="0"/>
        <w:rPr>
          <w:rFonts w:ascii="Times New Roman" w:hAnsi="Times New Roman"/>
          <w:sz w:val="24"/>
        </w:rPr>
      </w:pPr>
      <w:r w:rsidRPr="00EA4441">
        <w:rPr>
          <w:rFonts w:ascii="Times New Roman" w:hAnsi="Times New Roman"/>
          <w:sz w:val="24"/>
        </w:rPr>
        <w:t xml:space="preserve">papildus informācija, kas nepieciešama projekta iesnieguma vērtēšanai, ja to nav iespējams integrēt projekta iesniegumā, t.sk. informāciju, kas varētu būt noderīga projekta iesnieguma kvalitātes vērtēšanai, kuru veiks Eiropas Komisijas ekspertu datubāzē iekļautie eksperti (turpmāk – EK eksperti) (ja attiecināms) </w:t>
      </w:r>
      <w:r w:rsidRPr="00EA4441">
        <w:rPr>
          <w:rFonts w:ascii="Times New Roman" w:hAnsi="Times New Roman"/>
          <w:b/>
          <w:bCs/>
          <w:sz w:val="24"/>
        </w:rPr>
        <w:t>(latviešu un angļu valodā);</w:t>
      </w:r>
    </w:p>
    <w:p w14:paraId="50D18B5D" w14:textId="4B678E1C" w:rsidR="00161439" w:rsidRPr="00EA4441" w:rsidRDefault="00161439" w:rsidP="00CB3306">
      <w:pPr>
        <w:pStyle w:val="ListParagraph"/>
        <w:numPr>
          <w:ilvl w:val="1"/>
          <w:numId w:val="18"/>
        </w:numPr>
        <w:spacing w:before="0" w:after="0"/>
        <w:contextualSpacing w:val="0"/>
        <w:rPr>
          <w:rFonts w:ascii="Times New Roman" w:hAnsi="Times New Roman"/>
          <w:sz w:val="24"/>
        </w:rPr>
      </w:pPr>
      <w:r w:rsidRPr="00EA4441">
        <w:rPr>
          <w:rFonts w:ascii="Times New Roman" w:hAnsi="Times New Roman"/>
          <w:sz w:val="24"/>
        </w:rPr>
        <w:t>projekta budžetā (projekta iesnieguma 3.pielikums) izmaksu aprēķinus pamatojošie dokumenti (attiecināms, ja no projekta iesniegumā, tai skaitā projekta budžetā sniegtās informācijas nav skaidrs, kā veidojušās izmaksas) (</w:t>
      </w:r>
      <w:r w:rsidRPr="00EA4441">
        <w:rPr>
          <w:rFonts w:ascii="Times New Roman" w:hAnsi="Times New Roman"/>
          <w:b/>
          <w:bCs/>
          <w:sz w:val="24"/>
        </w:rPr>
        <w:t>latviešu valodā</w:t>
      </w:r>
      <w:r w:rsidRPr="00EA4441">
        <w:rPr>
          <w:rFonts w:ascii="Times New Roman" w:hAnsi="Times New Roman"/>
          <w:sz w:val="24"/>
        </w:rPr>
        <w:t>);</w:t>
      </w:r>
    </w:p>
    <w:p w14:paraId="6EB2C89C" w14:textId="157BB6AD" w:rsidR="00875D7C" w:rsidRDefault="00126A87" w:rsidP="00CB3306">
      <w:pPr>
        <w:pStyle w:val="ListParagraph"/>
        <w:numPr>
          <w:ilvl w:val="1"/>
          <w:numId w:val="18"/>
        </w:numPr>
        <w:tabs>
          <w:tab w:val="left" w:pos="0"/>
        </w:tabs>
        <w:spacing w:before="0" w:after="0"/>
        <w:contextualSpacing w:val="0"/>
        <w:outlineLvl w:val="3"/>
        <w:rPr>
          <w:rFonts w:ascii="Times New Roman" w:eastAsia="Times New Roman" w:hAnsi="Times New Roman" w:cs="Times New Roman"/>
          <w:bCs/>
          <w:sz w:val="24"/>
          <w:szCs w:val="24"/>
          <w:lang w:eastAsia="lv-LV"/>
        </w:rPr>
      </w:pPr>
      <w:r w:rsidRPr="00EA4441">
        <w:rPr>
          <w:rFonts w:ascii="Times New Roman" w:hAnsi="Times New Roman"/>
          <w:bCs/>
          <w:sz w:val="24"/>
          <w:szCs w:val="24"/>
          <w:lang w:eastAsia="lv-LV"/>
        </w:rPr>
        <w:t xml:space="preserve">pilnvara, iestādes iekšējs normatīvais akts vai cits dokuments, kas apliecina pilnvarojumu parakstīt visus ar projekta iesniegumu saistītos dokumentus </w:t>
      </w:r>
      <w:r w:rsidRPr="00EA4441">
        <w:rPr>
          <w:rFonts w:ascii="Times New Roman" w:hAnsi="Times New Roman"/>
          <w:b/>
          <w:bCs/>
          <w:sz w:val="24"/>
          <w:szCs w:val="24"/>
          <w:lang w:eastAsia="lv-LV"/>
        </w:rPr>
        <w:t>(attiecināms, ja projekta iesniegumu paraksta pilnvarota persona)</w:t>
      </w:r>
      <w:r w:rsidR="00693EE8" w:rsidRPr="00EA4441">
        <w:rPr>
          <w:rFonts w:ascii="Times New Roman" w:eastAsia="Times New Roman" w:hAnsi="Times New Roman" w:cs="Times New Roman"/>
          <w:bCs/>
          <w:sz w:val="24"/>
          <w:szCs w:val="24"/>
          <w:lang w:eastAsia="lv-LV"/>
        </w:rPr>
        <w:t>;</w:t>
      </w:r>
    </w:p>
    <w:p w14:paraId="22C4670E" w14:textId="60A29C74" w:rsidR="00E53C15" w:rsidRPr="00EA4441" w:rsidRDefault="00E53C15" w:rsidP="00CB3306">
      <w:pPr>
        <w:pStyle w:val="ListParagraph"/>
        <w:numPr>
          <w:ilvl w:val="1"/>
          <w:numId w:val="18"/>
        </w:numPr>
        <w:tabs>
          <w:tab w:val="left" w:pos="0"/>
        </w:tabs>
        <w:spacing w:before="0" w:after="0"/>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apliecinājums/i, </w:t>
      </w:r>
      <w:r w:rsidRPr="00E53C15">
        <w:rPr>
          <w:rFonts w:ascii="Times New Roman" w:eastAsia="Times New Roman" w:hAnsi="Times New Roman" w:cs="Times New Roman"/>
          <w:bCs/>
          <w:sz w:val="24"/>
          <w:szCs w:val="24"/>
          <w:lang w:eastAsia="lv-LV"/>
        </w:rPr>
        <w:t>kas pamato vismaz viena eksperta (vadošā eksperta) izcilību, panākumus, pozitīvo iepriekšējo pieredzi digitalizācijas risinājumu izstrādē vai ieviešanā (vai digitālās transformācijas projektu īstenošanā)</w:t>
      </w:r>
      <w:r>
        <w:rPr>
          <w:rStyle w:val="FootnoteReference"/>
          <w:rFonts w:ascii="Times New Roman" w:eastAsia="Times New Roman" w:hAnsi="Times New Roman" w:cs="Times New Roman"/>
          <w:bCs/>
          <w:sz w:val="24"/>
          <w:szCs w:val="24"/>
          <w:lang w:eastAsia="lv-LV"/>
        </w:rPr>
        <w:footnoteReference w:id="2"/>
      </w:r>
      <w:r w:rsidR="00530616">
        <w:rPr>
          <w:rFonts w:ascii="Times New Roman" w:eastAsia="Times New Roman" w:hAnsi="Times New Roman" w:cs="Times New Roman"/>
          <w:bCs/>
          <w:sz w:val="24"/>
          <w:szCs w:val="24"/>
          <w:lang w:eastAsia="lv-LV"/>
        </w:rPr>
        <w:t xml:space="preserve"> (</w:t>
      </w:r>
      <w:r w:rsidR="00530616" w:rsidRPr="00530616">
        <w:rPr>
          <w:rFonts w:ascii="Times New Roman" w:eastAsia="Times New Roman" w:hAnsi="Times New Roman" w:cs="Times New Roman"/>
          <w:b/>
          <w:bCs/>
          <w:sz w:val="24"/>
          <w:szCs w:val="24"/>
          <w:lang w:eastAsia="lv-LV"/>
        </w:rPr>
        <w:t>latviešu un angļu valodā</w:t>
      </w:r>
      <w:r w:rsidR="00530616">
        <w:rPr>
          <w:rFonts w:ascii="Times New Roman" w:eastAsia="Times New Roman" w:hAnsi="Times New Roman" w:cs="Times New Roman"/>
          <w:bCs/>
          <w:sz w:val="24"/>
          <w:szCs w:val="24"/>
          <w:lang w:eastAsia="lv-LV"/>
        </w:rPr>
        <w:t>).</w:t>
      </w:r>
    </w:p>
    <w:p w14:paraId="5C6CDF12" w14:textId="5879B104" w:rsidR="00D35E95" w:rsidRPr="00EA4441" w:rsidRDefault="0043778E" w:rsidP="00D35E95">
      <w:pPr>
        <w:pStyle w:val="ListParagraph"/>
        <w:numPr>
          <w:ilvl w:val="0"/>
          <w:numId w:val="18"/>
        </w:numPr>
        <w:spacing w:before="0"/>
        <w:contextualSpacing w:val="0"/>
        <w:rPr>
          <w:rFonts w:ascii="Times New Roman" w:hAnsi="Times New Roman"/>
          <w:sz w:val="24"/>
        </w:rPr>
      </w:pPr>
      <w:r w:rsidRPr="00EA4441">
        <w:rPr>
          <w:rFonts w:ascii="Times New Roman" w:eastAsia="Times New Roman" w:hAnsi="Times New Roman" w:cs="Times New Roman"/>
          <w:bCs/>
          <w:sz w:val="24"/>
          <w:szCs w:val="24"/>
          <w:lang w:eastAsia="lv-LV"/>
        </w:rPr>
        <w:t>Projekta iesnieguma pielikumus numurē secīgi, turpinot projekta iesnieguma</w:t>
      </w:r>
      <w:r w:rsidR="006E689A" w:rsidRPr="00EA4441">
        <w:rPr>
          <w:rFonts w:ascii="Times New Roman" w:eastAsia="Times New Roman" w:hAnsi="Times New Roman" w:cs="Times New Roman"/>
          <w:bCs/>
          <w:sz w:val="24"/>
          <w:szCs w:val="24"/>
          <w:lang w:eastAsia="lv-LV"/>
        </w:rPr>
        <w:t xml:space="preserve"> veidlapas obligāto pielikumu numerāciju. </w:t>
      </w:r>
    </w:p>
    <w:p w14:paraId="404EE33C" w14:textId="5672F1DC" w:rsidR="004C2582" w:rsidRPr="00EA4441" w:rsidRDefault="00313F21" w:rsidP="00D35E95">
      <w:pPr>
        <w:pStyle w:val="ListParagraph"/>
        <w:numPr>
          <w:ilvl w:val="0"/>
          <w:numId w:val="18"/>
        </w:numPr>
        <w:contextualSpacing w:val="0"/>
        <w:rPr>
          <w:rFonts w:ascii="Times New Roman" w:hAnsi="Times New Roman"/>
          <w:color w:val="000000"/>
          <w:sz w:val="24"/>
        </w:rPr>
      </w:pPr>
      <w:r w:rsidRPr="00EA4441">
        <w:rPr>
          <w:rFonts w:ascii="Times New Roman" w:hAnsi="Times New Roman"/>
          <w:color w:val="000000"/>
          <w:sz w:val="24"/>
        </w:rPr>
        <w:t>Lai nodrošinātu kvalitatīvu projekta iesnieguma veidlapas aizpildīšanu</w:t>
      </w:r>
      <w:r w:rsidR="005C4725" w:rsidRPr="00EA4441">
        <w:rPr>
          <w:rFonts w:ascii="Times New Roman" w:hAnsi="Times New Roman"/>
          <w:color w:val="000000"/>
          <w:sz w:val="24"/>
        </w:rPr>
        <w:t>,</w:t>
      </w:r>
      <w:r w:rsidRPr="00EA4441">
        <w:rPr>
          <w:rFonts w:ascii="Times New Roman" w:hAnsi="Times New Roman"/>
          <w:color w:val="000000"/>
          <w:sz w:val="24"/>
        </w:rPr>
        <w:t xml:space="preserve"> izmanto projekta iesnieguma veidlapas aizpildīšanas metodiku (</w:t>
      </w:r>
      <w:r w:rsidR="000D1BA9" w:rsidRPr="00EA4441">
        <w:rPr>
          <w:rFonts w:ascii="Times New Roman" w:hAnsi="Times New Roman"/>
          <w:color w:val="000000"/>
          <w:sz w:val="24"/>
        </w:rPr>
        <w:t xml:space="preserve">atlases </w:t>
      </w:r>
      <w:r w:rsidR="00134340" w:rsidRPr="00EA4441">
        <w:rPr>
          <w:rFonts w:ascii="Times New Roman" w:hAnsi="Times New Roman"/>
          <w:color w:val="000000"/>
          <w:sz w:val="24"/>
        </w:rPr>
        <w:t xml:space="preserve">nolikuma </w:t>
      </w:r>
      <w:r w:rsidRPr="00EA4441">
        <w:rPr>
          <w:rFonts w:ascii="Times New Roman" w:hAnsi="Times New Roman"/>
          <w:sz w:val="24"/>
        </w:rPr>
        <w:t>2.pielikums</w:t>
      </w:r>
      <w:r w:rsidRPr="00EA4441">
        <w:rPr>
          <w:rFonts w:ascii="Times New Roman" w:hAnsi="Times New Roman"/>
          <w:color w:val="000000"/>
          <w:sz w:val="24"/>
        </w:rPr>
        <w:t>)</w:t>
      </w:r>
      <w:r w:rsidRPr="00EA4441">
        <w:rPr>
          <w:rFonts w:ascii="Times New Roman" w:hAnsi="Times New Roman"/>
          <w:i/>
          <w:color w:val="000000"/>
          <w:sz w:val="24"/>
        </w:rPr>
        <w:t>.</w:t>
      </w:r>
      <w:r w:rsidRPr="00EA4441">
        <w:rPr>
          <w:rFonts w:ascii="Times New Roman" w:hAnsi="Times New Roman"/>
          <w:color w:val="FF0000"/>
          <w:sz w:val="24"/>
        </w:rPr>
        <w:t xml:space="preserve"> </w:t>
      </w:r>
    </w:p>
    <w:p w14:paraId="5C50237B" w14:textId="00E52411" w:rsidR="00992699" w:rsidRPr="00EA4441" w:rsidRDefault="00161439" w:rsidP="00D35E95">
      <w:pPr>
        <w:pStyle w:val="ListParagraph"/>
        <w:numPr>
          <w:ilvl w:val="0"/>
          <w:numId w:val="18"/>
        </w:numPr>
        <w:contextualSpacing w:val="0"/>
        <w:rPr>
          <w:rFonts w:ascii="Times New Roman" w:hAnsi="Times New Roman" w:cs="Times New Roman"/>
          <w:color w:val="000000"/>
          <w:sz w:val="24"/>
          <w:szCs w:val="24"/>
        </w:rPr>
      </w:pPr>
      <w:r w:rsidRPr="00EA4441">
        <w:rPr>
          <w:rFonts w:ascii="Times New Roman" w:hAnsi="Times New Roman" w:cs="Times New Roman"/>
          <w:color w:val="000000"/>
          <w:sz w:val="24"/>
          <w:szCs w:val="24"/>
        </w:rPr>
        <w:t xml:space="preserve">Ja projekta iesniedzējs </w:t>
      </w:r>
      <w:r w:rsidR="00E53C15">
        <w:rPr>
          <w:rFonts w:ascii="Times New Roman" w:hAnsi="Times New Roman" w:cs="Times New Roman"/>
          <w:color w:val="000000"/>
          <w:sz w:val="24"/>
          <w:szCs w:val="24"/>
        </w:rPr>
        <w:t>un</w:t>
      </w:r>
      <w:r w:rsidR="00202E6C">
        <w:rPr>
          <w:rFonts w:ascii="Times New Roman" w:hAnsi="Times New Roman" w:cs="Times New Roman"/>
          <w:color w:val="000000"/>
          <w:sz w:val="24"/>
          <w:szCs w:val="24"/>
        </w:rPr>
        <w:t>/vai</w:t>
      </w:r>
      <w:r w:rsidR="00E53C15">
        <w:rPr>
          <w:rFonts w:ascii="Times New Roman" w:hAnsi="Times New Roman" w:cs="Times New Roman"/>
          <w:color w:val="000000"/>
          <w:sz w:val="24"/>
          <w:szCs w:val="24"/>
        </w:rPr>
        <w:t xml:space="preserve"> sadarbības partneris </w:t>
      </w:r>
      <w:r w:rsidRPr="00EA4441">
        <w:rPr>
          <w:rFonts w:ascii="Times New Roman" w:hAnsi="Times New Roman" w:cs="Times New Roman"/>
          <w:color w:val="000000"/>
          <w:sz w:val="24"/>
          <w:szCs w:val="24"/>
        </w:rPr>
        <w:t xml:space="preserve">vienlaikus </w:t>
      </w:r>
      <w:r w:rsidRPr="0022303E">
        <w:rPr>
          <w:rFonts w:ascii="Times New Roman" w:hAnsi="Times New Roman" w:cs="Times New Roman"/>
          <w:color w:val="000000"/>
          <w:sz w:val="24"/>
          <w:szCs w:val="24"/>
        </w:rPr>
        <w:t>plāno</w:t>
      </w:r>
      <w:r w:rsidRPr="00EA4441">
        <w:rPr>
          <w:rFonts w:ascii="Times New Roman" w:hAnsi="Times New Roman" w:cs="Times New Roman"/>
          <w:color w:val="000000"/>
          <w:sz w:val="24"/>
          <w:szCs w:val="24"/>
        </w:rPr>
        <w:t xml:space="preserve"> </w:t>
      </w:r>
      <w:r w:rsidR="00F97CF4">
        <w:rPr>
          <w:rFonts w:ascii="Times New Roman" w:hAnsi="Times New Roman" w:cs="Times New Roman"/>
          <w:color w:val="000000"/>
          <w:sz w:val="24"/>
          <w:szCs w:val="24"/>
        </w:rPr>
        <w:t xml:space="preserve">iesaistīties citos SAM pasākuma projektos, </w:t>
      </w:r>
      <w:r w:rsidRPr="00EA4441">
        <w:rPr>
          <w:rFonts w:ascii="Times New Roman" w:hAnsi="Times New Roman" w:cs="Times New Roman"/>
          <w:color w:val="000000"/>
          <w:sz w:val="24"/>
          <w:szCs w:val="24"/>
        </w:rPr>
        <w:t>tas ir jānorāda projekta iesniegumā, pamatojot resursu pietiekamību plānoto darbību īstenošanai</w:t>
      </w:r>
      <w:r w:rsidR="00472DD2">
        <w:rPr>
          <w:rFonts w:ascii="Times New Roman" w:hAnsi="Times New Roman" w:cs="Times New Roman"/>
          <w:color w:val="000000"/>
          <w:sz w:val="24"/>
          <w:szCs w:val="24"/>
        </w:rPr>
        <w:t xml:space="preserve"> visos SAM pasākuma projektos</w:t>
      </w:r>
      <w:r w:rsidRPr="00EA4441">
        <w:rPr>
          <w:rFonts w:ascii="Times New Roman" w:hAnsi="Times New Roman" w:cs="Times New Roman"/>
          <w:color w:val="000000"/>
          <w:sz w:val="24"/>
          <w:szCs w:val="24"/>
        </w:rPr>
        <w:t>.</w:t>
      </w:r>
    </w:p>
    <w:p w14:paraId="34A68F4E" w14:textId="44546720" w:rsidR="00D35E95" w:rsidRPr="00EA4441" w:rsidRDefault="00D35E95" w:rsidP="00D35E95">
      <w:pPr>
        <w:pStyle w:val="ListParagraph"/>
        <w:numPr>
          <w:ilvl w:val="0"/>
          <w:numId w:val="18"/>
        </w:numPr>
        <w:contextualSpacing w:val="0"/>
        <w:rPr>
          <w:rFonts w:ascii="Times New Roman" w:hAnsi="Times New Roman" w:cs="Times New Roman"/>
          <w:color w:val="000000"/>
          <w:sz w:val="24"/>
          <w:szCs w:val="24"/>
        </w:rPr>
      </w:pPr>
      <w:r w:rsidRPr="00EA4441">
        <w:rPr>
          <w:rFonts w:ascii="Times New Roman" w:hAnsi="Times New Roman" w:cs="Times New Roman"/>
          <w:color w:val="000000"/>
          <w:sz w:val="24"/>
          <w:szCs w:val="24"/>
        </w:rPr>
        <w:t xml:space="preserve"> Projekta iesnieguma veidlapai un tās pielikumiem ir jābūt aizpildītiem datorrakstā.</w:t>
      </w:r>
    </w:p>
    <w:p w14:paraId="74D47B73" w14:textId="6DF4B951" w:rsidR="00D35E95" w:rsidRPr="00EA4441" w:rsidRDefault="00D35E95" w:rsidP="00D35E95">
      <w:pPr>
        <w:pStyle w:val="ListParagraph"/>
        <w:numPr>
          <w:ilvl w:val="0"/>
          <w:numId w:val="18"/>
        </w:numPr>
        <w:contextualSpacing w:val="0"/>
        <w:rPr>
          <w:rFonts w:ascii="Times New Roman" w:hAnsi="Times New Roman" w:cs="Times New Roman"/>
          <w:color w:val="000000"/>
          <w:sz w:val="24"/>
          <w:szCs w:val="24"/>
        </w:rPr>
      </w:pPr>
      <w:r w:rsidRPr="00EA4441">
        <w:rPr>
          <w:rFonts w:ascii="Times New Roman" w:hAnsi="Times New Roman" w:cs="Times New Roman"/>
          <w:color w:val="000000"/>
          <w:sz w:val="24"/>
          <w:szCs w:val="24"/>
        </w:rPr>
        <w:t xml:space="preserve">Projekta iesniegumā summas norāda </w:t>
      </w:r>
      <w:r w:rsidRPr="00FD00BB">
        <w:rPr>
          <w:rFonts w:ascii="Times New Roman" w:hAnsi="Times New Roman" w:cs="Times New Roman"/>
          <w:i/>
          <w:color w:val="000000"/>
          <w:sz w:val="24"/>
          <w:szCs w:val="24"/>
        </w:rPr>
        <w:t xml:space="preserve">euro </w:t>
      </w:r>
      <w:r w:rsidRPr="00EA4441">
        <w:rPr>
          <w:rFonts w:ascii="Times New Roman" w:hAnsi="Times New Roman" w:cs="Times New Roman"/>
          <w:color w:val="000000"/>
          <w:sz w:val="24"/>
          <w:szCs w:val="24"/>
        </w:rPr>
        <w:t>ar precizitāti līdz 2 zīmēm aiz komata.</w:t>
      </w:r>
    </w:p>
    <w:p w14:paraId="066E3FDA" w14:textId="44BB5167" w:rsidR="00D35E95" w:rsidRPr="00EA4441" w:rsidRDefault="00D35E95" w:rsidP="00D35E95">
      <w:pPr>
        <w:pStyle w:val="ListParagraph"/>
        <w:numPr>
          <w:ilvl w:val="0"/>
          <w:numId w:val="18"/>
        </w:numPr>
        <w:ind w:left="426" w:hanging="426"/>
        <w:contextualSpacing w:val="0"/>
        <w:rPr>
          <w:rFonts w:ascii="Times New Roman" w:hAnsi="Times New Roman" w:cs="Times New Roman"/>
          <w:color w:val="000000"/>
          <w:sz w:val="24"/>
          <w:szCs w:val="24"/>
        </w:rPr>
      </w:pPr>
      <w:r w:rsidRPr="00EA4441">
        <w:rPr>
          <w:rFonts w:ascii="Times New Roman" w:hAnsi="Times New Roman" w:cs="Times New Roman"/>
          <w:color w:val="000000"/>
          <w:sz w:val="24"/>
          <w:szCs w:val="24"/>
        </w:rPr>
        <w:t>Projekta iesniedzējs</w:t>
      </w:r>
      <w:r w:rsidR="00CB3306" w:rsidRPr="00EA4441">
        <w:rPr>
          <w:rFonts w:ascii="Times New Roman" w:hAnsi="Times New Roman" w:cs="Times New Roman"/>
          <w:color w:val="000000"/>
          <w:sz w:val="24"/>
          <w:szCs w:val="24"/>
        </w:rPr>
        <w:t>,</w:t>
      </w:r>
      <w:r w:rsidRPr="00EA4441">
        <w:rPr>
          <w:rFonts w:ascii="Times New Roman" w:hAnsi="Times New Roman" w:cs="Times New Roman"/>
          <w:color w:val="000000"/>
          <w:sz w:val="24"/>
          <w:szCs w:val="24"/>
        </w:rPr>
        <w:t xml:space="preserve"> </w:t>
      </w:r>
      <w:r w:rsidR="00CB3306" w:rsidRPr="00EA4441">
        <w:rPr>
          <w:rFonts w:ascii="Times New Roman" w:hAnsi="Times New Roman" w:cs="Times New Roman"/>
          <w:color w:val="000000"/>
          <w:sz w:val="24"/>
          <w:szCs w:val="24"/>
        </w:rPr>
        <w:t xml:space="preserve">atbilstoši </w:t>
      </w:r>
      <w:r w:rsidR="00065FDE">
        <w:rPr>
          <w:rFonts w:ascii="Times New Roman" w:eastAsia="Times New Roman" w:hAnsi="Times New Roman" w:cs="Times New Roman"/>
          <w:sz w:val="24"/>
          <w:szCs w:val="24"/>
          <w:lang w:eastAsia="lv-LV"/>
        </w:rPr>
        <w:t xml:space="preserve">SAM pasākuma </w:t>
      </w:r>
      <w:r w:rsidR="00CB3306" w:rsidRPr="00EA4441">
        <w:rPr>
          <w:rFonts w:ascii="Times New Roman" w:hAnsi="Times New Roman" w:cs="Times New Roman"/>
          <w:color w:val="000000"/>
          <w:sz w:val="24"/>
          <w:szCs w:val="24"/>
        </w:rPr>
        <w:t xml:space="preserve">MK noteikumu 14. punktā noteiktajam, </w:t>
      </w:r>
      <w:r w:rsidRPr="00EA4441">
        <w:rPr>
          <w:rFonts w:ascii="Times New Roman" w:hAnsi="Times New Roman" w:cs="Times New Roman"/>
          <w:color w:val="000000"/>
          <w:sz w:val="24"/>
          <w:szCs w:val="24"/>
        </w:rPr>
        <w:t xml:space="preserve">projekta iesniegumu sagatavo un iesniedz Kohēzijas politikas fondu vadības informācijas sistēmā 2014.-2020. gadam (turpmāk – KP VIS) tīmekļa vietnē </w:t>
      </w:r>
      <w:hyperlink r:id="rId10" w:history="1">
        <w:r w:rsidR="00CB3306" w:rsidRPr="00EA4441">
          <w:rPr>
            <w:rStyle w:val="Hyperlink"/>
            <w:rFonts w:ascii="Times New Roman" w:hAnsi="Times New Roman" w:cs="Times New Roman"/>
            <w:sz w:val="24"/>
            <w:szCs w:val="24"/>
          </w:rPr>
          <w:t>https://ep.esfondi.lv/</w:t>
        </w:r>
      </w:hyperlink>
      <w:r w:rsidRPr="00EA4441">
        <w:rPr>
          <w:rFonts w:ascii="Times New Roman" w:hAnsi="Times New Roman" w:cs="Times New Roman"/>
          <w:color w:val="000000"/>
          <w:sz w:val="24"/>
          <w:szCs w:val="24"/>
        </w:rPr>
        <w:t>, aizpildot norādītos datu laukus un pievienojot nepieciešamos pielikumus.</w:t>
      </w:r>
    </w:p>
    <w:p w14:paraId="5E0D1D0D" w14:textId="20E4246C" w:rsidR="0036328B" w:rsidRPr="00EA4441" w:rsidRDefault="0036328B" w:rsidP="00CB3306">
      <w:pPr>
        <w:pStyle w:val="ListParagraph"/>
        <w:numPr>
          <w:ilvl w:val="0"/>
          <w:numId w:val="18"/>
        </w:numPr>
        <w:contextualSpacing w:val="0"/>
        <w:outlineLvl w:val="3"/>
        <w:rPr>
          <w:rFonts w:ascii="Times New Roman" w:eastAsia="Times New Roman" w:hAnsi="Times New Roman" w:cs="Times New Roman"/>
          <w:sz w:val="24"/>
          <w:szCs w:val="24"/>
          <w:lang w:eastAsia="lv-LV"/>
        </w:rPr>
      </w:pPr>
      <w:r w:rsidRPr="00EA4441">
        <w:rPr>
          <w:rFonts w:ascii="Times New Roman" w:eastAsia="Times New Roman" w:hAnsi="Times New Roman" w:cs="Times New Roman"/>
          <w:sz w:val="24"/>
          <w:szCs w:val="24"/>
          <w:lang w:eastAsia="lv-LV"/>
        </w:rPr>
        <w:t>Centrālā finanšu un līgumu aģentūra kā sadarbības iestāde (turpmāk – sadarbības iestāde) sagatavo un publicē paziņojumu par projektu iesniegumu atlasi oficiālajā izdevumā “</w:t>
      </w:r>
      <w:r w:rsidRPr="00EA4441">
        <w:rPr>
          <w:rFonts w:ascii="Times New Roman" w:eastAsia="Times New Roman" w:hAnsi="Times New Roman" w:cs="Times New Roman"/>
          <w:b/>
          <w:bCs/>
          <w:sz w:val="24"/>
          <w:szCs w:val="24"/>
          <w:lang w:eastAsia="lv-LV"/>
        </w:rPr>
        <w:t>Latvijas Vēstnesis”</w:t>
      </w:r>
      <w:r w:rsidRPr="00EA4441">
        <w:rPr>
          <w:rFonts w:ascii="Times New Roman" w:eastAsia="Times New Roman" w:hAnsi="Times New Roman" w:cs="Times New Roman"/>
          <w:sz w:val="24"/>
          <w:szCs w:val="24"/>
          <w:lang w:eastAsia="lv-LV"/>
        </w:rPr>
        <w:t xml:space="preserve"> un sadarbības iestādes tīmekļa vietnē.</w:t>
      </w:r>
    </w:p>
    <w:p w14:paraId="2E381A2D" w14:textId="73BEB397" w:rsidR="00992699" w:rsidRPr="00EA4441" w:rsidRDefault="00992699" w:rsidP="00CB3306">
      <w:pPr>
        <w:pStyle w:val="ListParagraph"/>
        <w:numPr>
          <w:ilvl w:val="0"/>
          <w:numId w:val="18"/>
        </w:numPr>
        <w:contextualSpacing w:val="0"/>
        <w:outlineLvl w:val="3"/>
        <w:rPr>
          <w:rFonts w:ascii="Times New Roman" w:eastAsia="Times New Roman" w:hAnsi="Times New Roman" w:cs="Times New Roman"/>
          <w:b/>
          <w:color w:val="000000"/>
          <w:sz w:val="24"/>
          <w:szCs w:val="24"/>
          <w:lang w:eastAsia="lv-LV"/>
        </w:rPr>
      </w:pPr>
      <w:r w:rsidRPr="00EA4441">
        <w:rPr>
          <w:rFonts w:ascii="Times New Roman" w:eastAsia="Times New Roman" w:hAnsi="Times New Roman" w:cs="Times New Roman"/>
          <w:b/>
          <w:color w:val="000000"/>
          <w:sz w:val="24"/>
          <w:szCs w:val="24"/>
          <w:lang w:eastAsia="lv-LV"/>
        </w:rPr>
        <w:t>Projekta iesniegumu iesniedz līdz projektu iesniegumu iesniegšanas beigu termiņam.</w:t>
      </w:r>
    </w:p>
    <w:p w14:paraId="43D952CC" w14:textId="2B6A66BF" w:rsidR="002264B1" w:rsidRPr="00EA4441" w:rsidRDefault="00992699" w:rsidP="00CB3306">
      <w:pPr>
        <w:pStyle w:val="ListParagraph"/>
        <w:numPr>
          <w:ilvl w:val="0"/>
          <w:numId w:val="18"/>
        </w:numPr>
        <w:contextualSpacing w:val="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lastRenderedPageBreak/>
        <w:t xml:space="preserve">Ja projekta iesniegums tiek iesniegts pēc projektu iesniegumu iesniegšanas beigu termiņa, tas netiek vērtēts un projekta iesniedzējs saņem sadarbības iestādes paziņojumu par atteikumu vērtēt projekta iesniegumu. </w:t>
      </w:r>
    </w:p>
    <w:p w14:paraId="4E0B9A16" w14:textId="77777777" w:rsidR="009B5CD7" w:rsidRPr="00EA4441" w:rsidRDefault="009B5CD7" w:rsidP="002264B1">
      <w:pPr>
        <w:pStyle w:val="naisf"/>
        <w:spacing w:before="120" w:beforeAutospacing="0" w:after="0" w:afterAutospacing="0"/>
        <w:ind w:left="0" w:firstLine="0"/>
      </w:pPr>
    </w:p>
    <w:p w14:paraId="2E23197B" w14:textId="77777777" w:rsidR="00A01D52" w:rsidRPr="00EA4441" w:rsidRDefault="008B1B73" w:rsidP="009B5CD7">
      <w:pPr>
        <w:spacing w:after="240"/>
        <w:ind w:left="0" w:firstLine="0"/>
        <w:jc w:val="center"/>
        <w:rPr>
          <w:rFonts w:ascii="Times New Roman" w:hAnsi="Times New Roman" w:cs="Times New Roman"/>
          <w:b/>
          <w:sz w:val="24"/>
          <w:szCs w:val="24"/>
        </w:rPr>
      </w:pPr>
      <w:r w:rsidRPr="00EA4441">
        <w:rPr>
          <w:rFonts w:ascii="Times New Roman" w:hAnsi="Times New Roman" w:cs="Times New Roman"/>
          <w:b/>
          <w:sz w:val="24"/>
          <w:szCs w:val="24"/>
        </w:rPr>
        <w:t>I</w:t>
      </w:r>
      <w:r w:rsidR="00A01D52" w:rsidRPr="00EA4441">
        <w:rPr>
          <w:rFonts w:ascii="Times New Roman" w:hAnsi="Times New Roman" w:cs="Times New Roman"/>
          <w:b/>
          <w:sz w:val="24"/>
          <w:szCs w:val="24"/>
        </w:rPr>
        <w:t>V</w:t>
      </w:r>
      <w:r w:rsidR="00166AB9" w:rsidRPr="00EA4441">
        <w:rPr>
          <w:rFonts w:ascii="Times New Roman" w:hAnsi="Times New Roman" w:cs="Times New Roman"/>
          <w:b/>
          <w:sz w:val="24"/>
          <w:szCs w:val="24"/>
        </w:rPr>
        <w:t>.</w:t>
      </w:r>
      <w:r w:rsidR="00A01D52" w:rsidRPr="00EA4441">
        <w:rPr>
          <w:rFonts w:ascii="Times New Roman" w:hAnsi="Times New Roman" w:cs="Times New Roman"/>
          <w:b/>
          <w:sz w:val="24"/>
          <w:szCs w:val="24"/>
        </w:rPr>
        <w:t xml:space="preserve"> Projektu iesniegumu vērtēšanas kārtība</w:t>
      </w:r>
    </w:p>
    <w:p w14:paraId="473A255F" w14:textId="5AA239A2" w:rsidR="00D537C1" w:rsidRPr="00EA4441" w:rsidRDefault="00D537C1"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619C3E8E" w14:textId="19ADE9EB" w:rsidR="00DF28EE" w:rsidRPr="00EA4441" w:rsidRDefault="00CB3306" w:rsidP="00CB3306">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kuras pārziņā ir attiecīgais SAM  </w:t>
      </w:r>
      <w:r w:rsidR="00376040">
        <w:rPr>
          <w:rFonts w:ascii="Times New Roman" w:eastAsia="Times New Roman" w:hAnsi="Times New Roman" w:cs="Times New Roman"/>
          <w:bCs/>
          <w:color w:val="000000"/>
          <w:sz w:val="24"/>
          <w:szCs w:val="24"/>
          <w:lang w:eastAsia="lv-LV"/>
        </w:rPr>
        <w:t>pasākums</w:t>
      </w:r>
      <w:r w:rsidR="001B36DB">
        <w:rPr>
          <w:rFonts w:ascii="Times New Roman" w:eastAsia="Times New Roman" w:hAnsi="Times New Roman" w:cs="Times New Roman"/>
          <w:bCs/>
          <w:color w:val="000000"/>
          <w:sz w:val="24"/>
          <w:szCs w:val="24"/>
          <w:lang w:eastAsia="lv-LV"/>
        </w:rPr>
        <w:t>, Izglītības un zinātnes ministrijas, Kultūras ministrijas, Zemkopības ministrija</w:t>
      </w:r>
      <w:r w:rsidR="00D726B3">
        <w:rPr>
          <w:rFonts w:ascii="Times New Roman" w:eastAsia="Times New Roman" w:hAnsi="Times New Roman" w:cs="Times New Roman"/>
          <w:bCs/>
          <w:color w:val="000000"/>
          <w:sz w:val="24"/>
          <w:szCs w:val="24"/>
          <w:lang w:eastAsia="lv-LV"/>
        </w:rPr>
        <w:t>s</w:t>
      </w:r>
      <w:r w:rsidR="001B36DB">
        <w:rPr>
          <w:rFonts w:ascii="Times New Roman" w:eastAsia="Times New Roman" w:hAnsi="Times New Roman" w:cs="Times New Roman"/>
          <w:bCs/>
          <w:color w:val="000000"/>
          <w:sz w:val="24"/>
          <w:szCs w:val="24"/>
          <w:lang w:eastAsia="lv-LV"/>
        </w:rPr>
        <w:t>, Veselības ministrijas</w:t>
      </w:r>
      <w:r w:rsidR="00F970A6">
        <w:rPr>
          <w:rFonts w:ascii="Times New Roman" w:eastAsia="Times New Roman" w:hAnsi="Times New Roman" w:cs="Times New Roman"/>
          <w:bCs/>
          <w:color w:val="000000"/>
          <w:sz w:val="24"/>
          <w:szCs w:val="24"/>
          <w:lang w:eastAsia="lv-LV"/>
        </w:rPr>
        <w:t xml:space="preserve"> </w:t>
      </w:r>
      <w:r w:rsidRPr="00EA4441">
        <w:rPr>
          <w:rFonts w:ascii="Times New Roman" w:eastAsia="Times New Roman" w:hAnsi="Times New Roman" w:cs="Times New Roman"/>
          <w:bCs/>
          <w:color w:val="000000"/>
          <w:sz w:val="24"/>
          <w:szCs w:val="24"/>
          <w:lang w:eastAsia="lv-LV"/>
        </w:rPr>
        <w:t>pārstāvjus, kā arī vadošās iestādes pārstāvi novērotāja statusā.</w:t>
      </w:r>
    </w:p>
    <w:p w14:paraId="00F355A4" w14:textId="6096B236" w:rsidR="0096423C" w:rsidRPr="00EA4441" w:rsidRDefault="00D537C1" w:rsidP="0036328B">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0ADF7622" w14:textId="612EBB20" w:rsidR="0096423C" w:rsidRPr="00EA4441" w:rsidRDefault="0096423C" w:rsidP="00CB3306">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 xml:space="preserve">Sadarbības iestāde projektu iesniegumu vērtēšanā nodrošina Eiropas Komisijas ekspertu datubāzē iekļautu ekspertu (turpmāk – EK eksperts) piesaisti, atbilstoši </w:t>
      </w:r>
      <w:r w:rsidR="00065FDE">
        <w:rPr>
          <w:rFonts w:ascii="Times New Roman" w:eastAsia="Times New Roman" w:hAnsi="Times New Roman" w:cs="Times New Roman"/>
          <w:sz w:val="24"/>
          <w:szCs w:val="24"/>
          <w:lang w:eastAsia="lv-LV"/>
        </w:rPr>
        <w:t xml:space="preserve">SAM pasākuma </w:t>
      </w:r>
      <w:r w:rsidRPr="00EA4441">
        <w:rPr>
          <w:rFonts w:ascii="Times New Roman" w:eastAsia="Times New Roman" w:hAnsi="Times New Roman" w:cs="Times New Roman"/>
          <w:bCs/>
          <w:color w:val="000000"/>
          <w:sz w:val="24"/>
          <w:szCs w:val="24"/>
          <w:lang w:eastAsia="lv-LV"/>
        </w:rPr>
        <w:t>MK noteikumu 30.punktā minētajam, izmantojot šādus atlases kritērijus:</w:t>
      </w:r>
    </w:p>
    <w:p w14:paraId="2FBFE9F9" w14:textId="5122B766" w:rsidR="0096423C" w:rsidRPr="00EA4441" w:rsidRDefault="0096423C" w:rsidP="00CB3306">
      <w:pPr>
        <w:pStyle w:val="ListParagraph"/>
        <w:numPr>
          <w:ilvl w:val="1"/>
          <w:numId w:val="18"/>
        </w:numPr>
        <w:spacing w:after="0"/>
        <w:contextualSpacing w:val="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ekspertam ir vismaz maģistra grāds;</w:t>
      </w:r>
    </w:p>
    <w:p w14:paraId="707FB0B9" w14:textId="3FB2922F" w:rsidR="0096423C" w:rsidRPr="00EA4441" w:rsidRDefault="0096423C" w:rsidP="0096423C">
      <w:pPr>
        <w:pStyle w:val="ListParagraph"/>
        <w:numPr>
          <w:ilvl w:val="1"/>
          <w:numId w:val="18"/>
        </w:numPr>
        <w:spacing w:before="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ekspertam ir pieredze augstākās izglītības digitālās transformācijas pētniecībā vai augstākās izglītības digitalizācijas projektu īstenošanā, piemēram, digitālo prasmju apguves satura izstrāde, informācijas sistēmu un tehnoloģiju izstrāde un integrēšana augstākās izglītības studiju procesā, pēdējo četru gadu laikā;</w:t>
      </w:r>
    </w:p>
    <w:p w14:paraId="5D397967" w14:textId="609EBA53" w:rsidR="0096423C" w:rsidRPr="00EA4441" w:rsidRDefault="0096423C" w:rsidP="0096423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ekspertam ir vēlama pieredze Ekonomiskās sadarbības un attīstības organizācijas vai citos līdzvērtīgos starptautiskā līmeņa pētījumos augstākajā izglītībā.</w:t>
      </w:r>
    </w:p>
    <w:p w14:paraId="4EBAAEEC" w14:textId="077C0AAA" w:rsidR="0096423C" w:rsidRPr="00EA4441" w:rsidRDefault="0096423C" w:rsidP="00D2553C">
      <w:pPr>
        <w:pStyle w:val="ListParagraph"/>
        <w:numPr>
          <w:ilvl w:val="0"/>
          <w:numId w:val="18"/>
        </w:numPr>
        <w:contextualSpacing w:val="0"/>
        <w:rPr>
          <w:rFonts w:ascii="Times New Roman" w:hAnsi="Times New Roman"/>
          <w:sz w:val="24"/>
          <w:szCs w:val="24"/>
        </w:rPr>
      </w:pPr>
      <w:r w:rsidRPr="00EA4441">
        <w:rPr>
          <w:rFonts w:ascii="Times New Roman" w:hAnsi="Times New Roman"/>
          <w:sz w:val="24"/>
          <w:szCs w:val="24"/>
        </w:rPr>
        <w:t>Katru projekta iesniegumu vērtē divi EK eksperti, atbilstoši projektu iesniegumu vērtēšanas kvalitātes kritērijiem (atlases nolikuma 3.pielikumā norādītie kvalitātes kritēriji Nr.3.1.</w:t>
      </w:r>
      <w:r w:rsidR="00E40D47" w:rsidRPr="00EA4441">
        <w:rPr>
          <w:rFonts w:ascii="Times New Roman" w:hAnsi="Times New Roman"/>
          <w:sz w:val="24"/>
          <w:szCs w:val="24"/>
        </w:rPr>
        <w:t xml:space="preserve"> “Projekta atbilstība”, </w:t>
      </w:r>
      <w:r w:rsidRPr="00EA4441">
        <w:rPr>
          <w:rFonts w:ascii="Times New Roman" w:hAnsi="Times New Roman"/>
          <w:sz w:val="24"/>
          <w:szCs w:val="24"/>
        </w:rPr>
        <w:t>Nr.3.2. “</w:t>
      </w:r>
      <w:r w:rsidR="00E40D47" w:rsidRPr="00EA4441">
        <w:rPr>
          <w:rFonts w:ascii="Times New Roman" w:hAnsi="Times New Roman"/>
          <w:sz w:val="24"/>
          <w:szCs w:val="24"/>
        </w:rPr>
        <w:t xml:space="preserve">Projekta konsekvence/iekšējā loģika”, </w:t>
      </w:r>
      <w:r w:rsidRPr="00EA4441">
        <w:rPr>
          <w:rFonts w:ascii="Times New Roman" w:hAnsi="Times New Roman"/>
          <w:sz w:val="24"/>
          <w:szCs w:val="24"/>
        </w:rPr>
        <w:t>Nr.3.3. “</w:t>
      </w:r>
      <w:r w:rsidR="00E40D47" w:rsidRPr="00EA4441">
        <w:rPr>
          <w:rFonts w:ascii="Times New Roman" w:hAnsi="Times New Roman"/>
          <w:sz w:val="24"/>
          <w:szCs w:val="24"/>
        </w:rPr>
        <w:t>Projekta izstrādes un īstenošanas kvalitāte”, Nr. 3.4. “Projekta īstenošanas grupas un sadarbības kārtības kvalitāte”, Nr. 3.5. “Projekta ietekme un rezultātu izplatīšana”</w:t>
      </w:r>
      <w:r w:rsidRPr="00EA4441">
        <w:rPr>
          <w:rFonts w:ascii="Times New Roman" w:hAnsi="Times New Roman"/>
          <w:sz w:val="24"/>
          <w:szCs w:val="24"/>
        </w:rPr>
        <w:t xml:space="preserve">), izmantojot projektu iesniegumu vērtēšanas kritēriju piemērošanas metodiku (atlases nolikuma 4. pielikums). Katrs EK eksperts sniedz savu neatkarīgu vērtējumu atbilstoši EK ekspertu kvalitātes vērtēšanas standartformai. </w:t>
      </w:r>
    </w:p>
    <w:p w14:paraId="7E8C6EFB" w14:textId="77777777" w:rsidR="00E40D47" w:rsidRPr="00EA4441" w:rsidRDefault="00E40D47" w:rsidP="00D2553C">
      <w:pPr>
        <w:pStyle w:val="ListParagraph"/>
        <w:numPr>
          <w:ilvl w:val="0"/>
          <w:numId w:val="18"/>
        </w:numPr>
        <w:contextualSpacing w:val="0"/>
        <w:rPr>
          <w:rFonts w:ascii="Times New Roman" w:hAnsi="Times New Roman"/>
          <w:sz w:val="24"/>
          <w:szCs w:val="24"/>
        </w:rPr>
      </w:pPr>
      <w:r w:rsidRPr="00EA4441">
        <w:rPr>
          <w:rFonts w:ascii="Times New Roman" w:hAnsi="Times New Roman"/>
          <w:sz w:val="24"/>
          <w:szCs w:val="24"/>
        </w:rPr>
        <w:t xml:space="preserve">Viens no projekta iesnieguma vērtēšanā iesaistītajiem EK ekspertiem, ņemot vērā kvalifikāciju un pieredzi, tiek nominēts kā galvenais EK eksperts, kurš ir atbildīgs par abu EK ekspertu konsolidētā viedokļa par projekta iesnieguma atbilstību kvalitātes kritērijiem formulēšanu. EK ekspertu konsolidēto kvalitātes vērtējumu, kurš satur skaitlisku vērtējumu jeb punktus un pamatotu argumentāciju katrā no vērtēšanas kritērijiem, sagatavo galvenais EK eksperts atbilstoši kvalitātes vērtēšanas standartformai un to apstiprina abi EK eksperti. </w:t>
      </w:r>
    </w:p>
    <w:p w14:paraId="081F46EE" w14:textId="2DAF5A01" w:rsidR="00E40D47" w:rsidRPr="00EA4441" w:rsidRDefault="00E40D47" w:rsidP="00D2553C">
      <w:pPr>
        <w:pStyle w:val="ListParagraph"/>
        <w:numPr>
          <w:ilvl w:val="0"/>
          <w:numId w:val="18"/>
        </w:numPr>
        <w:contextualSpacing w:val="0"/>
        <w:rPr>
          <w:rFonts w:ascii="Times New Roman" w:hAnsi="Times New Roman"/>
          <w:sz w:val="24"/>
          <w:szCs w:val="24"/>
        </w:rPr>
      </w:pPr>
      <w:r w:rsidRPr="00EA4441">
        <w:rPr>
          <w:rFonts w:ascii="Times New Roman" w:hAnsi="Times New Roman"/>
          <w:sz w:val="24"/>
          <w:szCs w:val="24"/>
        </w:rPr>
        <w:t xml:space="preserve">Ja abi EK eksperti nespēj vienoties par konsolidēto kvalitātes vērtējumu viedokļu būtiskas atšķirības dēļ, eksperti par to informē sadarbības iestādi, sadarbības iestādes procedūrā noteiktā kārtībā. Šajos gadījumos sadarbības iestāde pieaicina trešo EK ekspertu, kurš veic neatkarīgu projekta iesnieguma vērtēšanu atbilstoši EK ekspertu kvalitātes vērtēšanas standartformai. Pēc trešā EK eksperta neatkarīgā vērtējuma iesniegšanas, minētais EK eksperts iepazīstas ar sākotnējo EK ekspertu vērtējumiem. Konsolidēto vērtējumu sagatavo, vienojoties ar to no pirmreizējo vērtējumu sniegušajiem ekspertiem, kura vērtējums kopējā punktu ziņā, ņemot vērā kvalitātes kritēriju vērtējumu kopsummu (ņemot </w:t>
      </w:r>
      <w:r w:rsidRPr="00EA4441">
        <w:rPr>
          <w:rFonts w:ascii="Times New Roman" w:hAnsi="Times New Roman"/>
          <w:sz w:val="24"/>
          <w:szCs w:val="24"/>
        </w:rPr>
        <w:lastRenderedPageBreak/>
        <w:t>vērā kvalitātes kritēriju svarus) ir tuvāks trešā EK eksperta vērtējumam. Konsolidēto vērtējumu sagatavo eksperts, kurš, ņemot vērā kvalifikāciju un pieredzi, tiek nominēts kā galvenais EK eksperts. Konsolidēto vērtējumu apstiprina divi EK eksperti, kuri iesaistījušies konsolidētā vērtējuma sagatavošanā.</w:t>
      </w:r>
    </w:p>
    <w:p w14:paraId="10BED6A2" w14:textId="77777777" w:rsidR="00D37452" w:rsidRPr="00EA4441" w:rsidRDefault="00D37452" w:rsidP="00D2553C">
      <w:pPr>
        <w:pStyle w:val="ListParagraph"/>
        <w:numPr>
          <w:ilvl w:val="0"/>
          <w:numId w:val="18"/>
        </w:numPr>
        <w:contextualSpacing w:val="0"/>
        <w:rPr>
          <w:rFonts w:ascii="Times New Roman" w:hAnsi="Times New Roman"/>
          <w:sz w:val="24"/>
          <w:szCs w:val="24"/>
        </w:rPr>
      </w:pPr>
      <w:r w:rsidRPr="00EA4441">
        <w:rPr>
          <w:rFonts w:ascii="Times New Roman" w:hAnsi="Times New Roman"/>
          <w:sz w:val="24"/>
          <w:szCs w:val="24"/>
        </w:rPr>
        <w:t>Pirms vērtēšanas uzsākšanas katrs no EK ekspertiem paraksta interešu konflikta neesamības, objektivitātes un konfidencialitātes apliecinājumu.</w:t>
      </w:r>
    </w:p>
    <w:p w14:paraId="06F39529" w14:textId="3CAF77FE" w:rsidR="0096423C" w:rsidRPr="00EA4441" w:rsidRDefault="00D37452" w:rsidP="00D2553C">
      <w:pPr>
        <w:pStyle w:val="ListParagraph"/>
        <w:numPr>
          <w:ilvl w:val="0"/>
          <w:numId w:val="18"/>
        </w:numPr>
        <w:contextualSpacing w:val="0"/>
        <w:rPr>
          <w:rFonts w:ascii="Times New Roman" w:hAnsi="Times New Roman"/>
          <w:sz w:val="24"/>
          <w:szCs w:val="24"/>
        </w:rPr>
      </w:pPr>
      <w:r w:rsidRPr="00EA4441">
        <w:rPr>
          <w:rFonts w:ascii="Times New Roman" w:hAnsi="Times New Roman"/>
          <w:sz w:val="24"/>
          <w:szCs w:val="24"/>
        </w:rPr>
        <w:t>Viens EK eksperts var veikt vairāku projektu iesniegumu vērtēšanu atbilstoši savai kvalifikācijai un pieredzei.</w:t>
      </w:r>
    </w:p>
    <w:p w14:paraId="12545E31" w14:textId="023F8860" w:rsidR="00D537C1" w:rsidRPr="00EA4441" w:rsidRDefault="00D537C1" w:rsidP="00D2553C">
      <w:pPr>
        <w:pStyle w:val="ListParagraph"/>
        <w:numPr>
          <w:ilvl w:val="0"/>
          <w:numId w:val="18"/>
        </w:numPr>
        <w:tabs>
          <w:tab w:val="left" w:pos="284"/>
        </w:tabs>
        <w:contextualSpacing w:val="0"/>
        <w:outlineLvl w:val="3"/>
        <w:rPr>
          <w:rFonts w:ascii="Times New Roman" w:hAnsi="Times New Roman"/>
          <w:sz w:val="24"/>
          <w:szCs w:val="24"/>
        </w:rPr>
      </w:pPr>
      <w:r w:rsidRPr="00EA4441">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EA4441">
        <w:rPr>
          <w:rFonts w:ascii="Times New Roman" w:eastAsia="Times New Roman" w:hAnsi="Times New Roman" w:cs="Times New Roman"/>
          <w:bCs/>
          <w:color w:val="000000"/>
          <w:sz w:val="24"/>
          <w:szCs w:val="24"/>
          <w:lang w:eastAsia="lv-LV"/>
        </w:rPr>
        <w:t xml:space="preserve">Latvijas Republikas un Eiropas Savienības normatīvajiem aktiem, </w:t>
      </w:r>
      <w:r w:rsidR="003D7C86" w:rsidRPr="00EA4441">
        <w:rPr>
          <w:rFonts w:ascii="Times New Roman" w:eastAsia="Times New Roman" w:hAnsi="Times New Roman" w:cs="Times New Roman"/>
          <w:bCs/>
          <w:color w:val="000000"/>
          <w:sz w:val="24"/>
          <w:szCs w:val="24"/>
          <w:lang w:eastAsia="lv-LV"/>
        </w:rPr>
        <w:t>projektu ie</w:t>
      </w:r>
      <w:r w:rsidR="0043459A" w:rsidRPr="00EA4441">
        <w:rPr>
          <w:rFonts w:ascii="Times New Roman" w:eastAsia="Times New Roman" w:hAnsi="Times New Roman" w:cs="Times New Roman"/>
          <w:bCs/>
          <w:color w:val="000000"/>
          <w:sz w:val="24"/>
          <w:szCs w:val="24"/>
          <w:lang w:eastAsia="lv-LV"/>
        </w:rPr>
        <w:t>sn</w:t>
      </w:r>
      <w:r w:rsidR="003D7C86" w:rsidRPr="00EA4441">
        <w:rPr>
          <w:rFonts w:ascii="Times New Roman" w:eastAsia="Times New Roman" w:hAnsi="Times New Roman" w:cs="Times New Roman"/>
          <w:bCs/>
          <w:color w:val="000000"/>
          <w:sz w:val="24"/>
          <w:szCs w:val="24"/>
          <w:lang w:eastAsia="lv-LV"/>
        </w:rPr>
        <w:t xml:space="preserve">iegumu vērtēšanas komisijas nolikumam, </w:t>
      </w:r>
      <w:r w:rsidR="00485091" w:rsidRPr="00EA4441">
        <w:rPr>
          <w:rFonts w:ascii="Times New Roman" w:eastAsia="Times New Roman" w:hAnsi="Times New Roman" w:cs="Times New Roman"/>
          <w:bCs/>
          <w:color w:val="000000"/>
          <w:sz w:val="24"/>
          <w:szCs w:val="24"/>
          <w:lang w:eastAsia="lv-LV"/>
        </w:rPr>
        <w:t xml:space="preserve">atlases </w:t>
      </w:r>
      <w:r w:rsidRPr="00EA4441">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sidRPr="00EA4441">
        <w:rPr>
          <w:rFonts w:ascii="Times New Roman" w:eastAsia="Times New Roman" w:hAnsi="Times New Roman" w:cs="Times New Roman"/>
          <w:bCs/>
          <w:color w:val="000000"/>
          <w:sz w:val="24"/>
          <w:szCs w:val="24"/>
          <w:lang w:eastAsia="lv-LV"/>
        </w:rPr>
        <w:t xml:space="preserve">ir </w:t>
      </w:r>
      <w:r w:rsidR="003D7C86" w:rsidRPr="00EA4441">
        <w:rPr>
          <w:rFonts w:ascii="Times New Roman" w:eastAsia="Times New Roman" w:hAnsi="Times New Roman" w:cs="Times New Roman"/>
          <w:bCs/>
          <w:color w:val="000000"/>
          <w:sz w:val="24"/>
          <w:szCs w:val="24"/>
          <w:lang w:eastAsia="lv-LV"/>
        </w:rPr>
        <w:t xml:space="preserve">atbildīgi </w:t>
      </w:r>
      <w:r w:rsidRPr="00EA4441">
        <w:rPr>
          <w:rFonts w:ascii="Times New Roman" w:eastAsia="Times New Roman" w:hAnsi="Times New Roman" w:cs="Times New Roman"/>
          <w:bCs/>
          <w:color w:val="000000"/>
          <w:sz w:val="24"/>
          <w:szCs w:val="24"/>
          <w:lang w:eastAsia="lv-LV"/>
        </w:rPr>
        <w:t xml:space="preserve">par konfidencialitātes ievērošanu. </w:t>
      </w:r>
    </w:p>
    <w:p w14:paraId="5A5F8ED5" w14:textId="652F4396" w:rsidR="00D37452" w:rsidRPr="00EA4441" w:rsidRDefault="00D37452" w:rsidP="00D2553C">
      <w:pPr>
        <w:pStyle w:val="ListParagraph"/>
        <w:numPr>
          <w:ilvl w:val="0"/>
          <w:numId w:val="18"/>
        </w:numPr>
        <w:contextualSpacing w:val="0"/>
        <w:rPr>
          <w:rFonts w:ascii="Times New Roman" w:hAnsi="Times New Roman"/>
          <w:sz w:val="24"/>
          <w:szCs w:val="24"/>
        </w:rPr>
      </w:pPr>
      <w:r w:rsidRPr="00EA4441">
        <w:rPr>
          <w:rFonts w:ascii="Times New Roman" w:hAnsi="Times New Roman"/>
          <w:sz w:val="24"/>
          <w:szCs w:val="24"/>
        </w:rPr>
        <w:t xml:space="preserve">Vērtēšanas komisija vērtē EK eksperta atzinuma atbilstību </w:t>
      </w:r>
      <w:r w:rsidR="00065FDE">
        <w:rPr>
          <w:rFonts w:ascii="Times New Roman" w:eastAsia="Times New Roman" w:hAnsi="Times New Roman" w:cs="Times New Roman"/>
          <w:sz w:val="24"/>
          <w:szCs w:val="24"/>
          <w:lang w:eastAsia="lv-LV"/>
        </w:rPr>
        <w:t xml:space="preserve">SAM pasākuma </w:t>
      </w:r>
      <w:r w:rsidRPr="00EA4441">
        <w:rPr>
          <w:rFonts w:ascii="Times New Roman" w:hAnsi="Times New Roman"/>
          <w:sz w:val="24"/>
          <w:szCs w:val="24"/>
        </w:rPr>
        <w:t xml:space="preserve">MK noteikumu un projekta iesniegumu atlasi reglamentējošo dokumentu nosacījumiem un nepieciešamības gadījumā EK ekspertam lūdz atkārtoti iesniegt atzinumu, ja atzinumā eksperta viedoklim nav sniegts pamatojums vai nav ievēroti </w:t>
      </w:r>
      <w:r w:rsidR="00065FDE">
        <w:rPr>
          <w:rFonts w:ascii="Times New Roman" w:eastAsia="Times New Roman" w:hAnsi="Times New Roman" w:cs="Times New Roman"/>
          <w:sz w:val="24"/>
          <w:szCs w:val="24"/>
          <w:lang w:eastAsia="lv-LV"/>
        </w:rPr>
        <w:t xml:space="preserve">SAM pasākuma </w:t>
      </w:r>
      <w:r w:rsidRPr="00EA4441">
        <w:rPr>
          <w:rFonts w:ascii="Times New Roman" w:hAnsi="Times New Roman"/>
          <w:sz w:val="24"/>
          <w:szCs w:val="24"/>
        </w:rPr>
        <w:t>MK noteikumi vai projekta iesniegumu atlasi reglamentējošo dokumentu nosacījumi.</w:t>
      </w:r>
    </w:p>
    <w:p w14:paraId="49AE2849" w14:textId="4A9D3A26" w:rsidR="00D537C1" w:rsidRPr="00EA4441"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EA4441">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sidRPr="00EA4441">
        <w:rPr>
          <w:rFonts w:ascii="Times New Roman" w:eastAsia="Times New Roman" w:hAnsi="Times New Roman" w:cs="Times New Roman"/>
          <w:bCs/>
          <w:color w:val="000000"/>
          <w:sz w:val="24"/>
          <w:szCs w:val="24"/>
          <w:lang w:eastAsia="lv-LV"/>
        </w:rPr>
        <w:t xml:space="preserve">atlases </w:t>
      </w:r>
      <w:r w:rsidRPr="00EA4441">
        <w:rPr>
          <w:rFonts w:ascii="Times New Roman" w:eastAsia="Times New Roman" w:hAnsi="Times New Roman" w:cs="Times New Roman"/>
          <w:bCs/>
          <w:color w:val="000000"/>
          <w:sz w:val="24"/>
          <w:szCs w:val="24"/>
          <w:lang w:eastAsia="lv-LV"/>
        </w:rPr>
        <w:t>nolikuma 3.pielikum</w:t>
      </w:r>
      <w:r w:rsidR="006652A9" w:rsidRPr="00EA4441">
        <w:rPr>
          <w:rFonts w:ascii="Times New Roman" w:eastAsia="Times New Roman" w:hAnsi="Times New Roman" w:cs="Times New Roman"/>
          <w:bCs/>
          <w:color w:val="000000"/>
          <w:sz w:val="24"/>
          <w:szCs w:val="24"/>
          <w:lang w:eastAsia="lv-LV"/>
        </w:rPr>
        <w:t>s</w:t>
      </w:r>
      <w:r w:rsidRPr="00EA4441">
        <w:rPr>
          <w:rFonts w:ascii="Times New Roman" w:eastAsia="Times New Roman" w:hAnsi="Times New Roman" w:cs="Times New Roman"/>
          <w:bCs/>
          <w:color w:val="000000"/>
          <w:sz w:val="24"/>
          <w:szCs w:val="24"/>
          <w:lang w:eastAsia="lv-LV"/>
        </w:rPr>
        <w:t>), izmantojot projektu iesniegumu vērtēšanas kritēriju piemērošanas met</w:t>
      </w:r>
      <w:r w:rsidR="0043459A" w:rsidRPr="00EA4441">
        <w:rPr>
          <w:rFonts w:ascii="Times New Roman" w:eastAsia="Times New Roman" w:hAnsi="Times New Roman" w:cs="Times New Roman"/>
          <w:bCs/>
          <w:color w:val="000000"/>
          <w:sz w:val="24"/>
          <w:szCs w:val="24"/>
          <w:lang w:eastAsia="lv-LV"/>
        </w:rPr>
        <w:t>odiku (</w:t>
      </w:r>
      <w:r w:rsidR="00FE7F9C" w:rsidRPr="00EA4441">
        <w:rPr>
          <w:rFonts w:ascii="Times New Roman" w:eastAsia="Times New Roman" w:hAnsi="Times New Roman" w:cs="Times New Roman"/>
          <w:bCs/>
          <w:color w:val="000000"/>
          <w:sz w:val="24"/>
          <w:szCs w:val="24"/>
          <w:lang w:eastAsia="lv-LV"/>
        </w:rPr>
        <w:t xml:space="preserve">atlases </w:t>
      </w:r>
      <w:r w:rsidR="0043459A" w:rsidRPr="00EA4441">
        <w:rPr>
          <w:rFonts w:ascii="Times New Roman" w:eastAsia="Times New Roman" w:hAnsi="Times New Roman" w:cs="Times New Roman"/>
          <w:bCs/>
          <w:color w:val="000000"/>
          <w:sz w:val="24"/>
          <w:szCs w:val="24"/>
          <w:lang w:eastAsia="lv-LV"/>
        </w:rPr>
        <w:t>nolikuma 4.pielikums) un</w:t>
      </w:r>
      <w:r w:rsidRPr="00EA4441">
        <w:rPr>
          <w:rFonts w:ascii="Times New Roman" w:eastAsia="Times New Roman" w:hAnsi="Times New Roman" w:cs="Times New Roman"/>
          <w:bCs/>
          <w:color w:val="000000"/>
          <w:sz w:val="24"/>
          <w:szCs w:val="24"/>
          <w:lang w:eastAsia="lv-LV"/>
        </w:rPr>
        <w:t xml:space="preserve"> </w:t>
      </w:r>
      <w:r w:rsidRPr="00EA4441">
        <w:rPr>
          <w:rFonts w:ascii="Times New Roman" w:hAnsi="Times New Roman"/>
          <w:sz w:val="24"/>
          <w:szCs w:val="24"/>
        </w:rPr>
        <w:t>aizpildot projekt</w:t>
      </w:r>
      <w:r w:rsidR="00485091" w:rsidRPr="00EA4441">
        <w:rPr>
          <w:rFonts w:ascii="Times New Roman" w:hAnsi="Times New Roman"/>
          <w:sz w:val="24"/>
          <w:szCs w:val="24"/>
        </w:rPr>
        <w:t>a</w:t>
      </w:r>
      <w:r w:rsidRPr="00EA4441">
        <w:rPr>
          <w:rFonts w:ascii="Times New Roman" w:hAnsi="Times New Roman"/>
          <w:sz w:val="24"/>
          <w:szCs w:val="24"/>
        </w:rPr>
        <w:t xml:space="preserve"> iesniegum</w:t>
      </w:r>
      <w:r w:rsidR="00485091" w:rsidRPr="00EA4441">
        <w:rPr>
          <w:rFonts w:ascii="Times New Roman" w:hAnsi="Times New Roman"/>
          <w:sz w:val="24"/>
          <w:szCs w:val="24"/>
        </w:rPr>
        <w:t>a</w:t>
      </w:r>
      <w:r w:rsidRPr="00EA4441">
        <w:rPr>
          <w:rFonts w:ascii="Times New Roman" w:hAnsi="Times New Roman"/>
          <w:sz w:val="24"/>
          <w:szCs w:val="24"/>
        </w:rPr>
        <w:t xml:space="preserve"> vērtēšanas veidlapu. </w:t>
      </w:r>
    </w:p>
    <w:p w14:paraId="2AF232C9" w14:textId="77777777" w:rsidR="00D37452" w:rsidRPr="00EA4441" w:rsidRDefault="00D37452" w:rsidP="00D2553C">
      <w:pPr>
        <w:pStyle w:val="ListParagraph"/>
        <w:numPr>
          <w:ilvl w:val="0"/>
          <w:numId w:val="18"/>
        </w:numPr>
        <w:contextualSpacing w:val="0"/>
        <w:rPr>
          <w:rFonts w:ascii="Times New Roman" w:hAnsi="Times New Roman"/>
          <w:sz w:val="24"/>
          <w:szCs w:val="24"/>
        </w:rPr>
      </w:pPr>
      <w:bookmarkStart w:id="8" w:name="_Hlk91497971"/>
      <w:r w:rsidRPr="00EA4441">
        <w:rPr>
          <w:rFonts w:ascii="Times New Roman" w:hAnsi="Times New Roman"/>
          <w:sz w:val="24"/>
          <w:szCs w:val="24"/>
        </w:rPr>
        <w:t>Atbilstību projektu iesniegumu vērtēšanas kritērijiem (atlases nolikuma 3.pielikums) vērtē sekojošā secībā:</w:t>
      </w:r>
    </w:p>
    <w:p w14:paraId="243F07E5" w14:textId="77777777" w:rsidR="00D37452" w:rsidRPr="00EA4441" w:rsidRDefault="00D37452" w:rsidP="00D37452">
      <w:pPr>
        <w:pStyle w:val="ListParagraph"/>
        <w:numPr>
          <w:ilvl w:val="1"/>
          <w:numId w:val="18"/>
        </w:numPr>
        <w:rPr>
          <w:rFonts w:ascii="Times New Roman" w:hAnsi="Times New Roman"/>
          <w:sz w:val="24"/>
          <w:szCs w:val="24"/>
        </w:rPr>
      </w:pPr>
      <w:r w:rsidRPr="00EA4441">
        <w:rPr>
          <w:rFonts w:ascii="Times New Roman" w:hAnsi="Times New Roman"/>
          <w:sz w:val="24"/>
          <w:szCs w:val="24"/>
        </w:rPr>
        <w:t>sākot vērtēšanu, vispirms vērtē projekta iesnieguma atbilstību vienotajiem kritērijiem Nr.1.1. un Nr.1.4. Ja projekta iesniegums neatbilst kādam no vienotajiem kritērijiem Nr. 1.1. un Nr.1.4., tā vērtēšanu neturpina;</w:t>
      </w:r>
    </w:p>
    <w:p w14:paraId="59D57065" w14:textId="394C4635" w:rsidR="0082234E" w:rsidRDefault="007C4474" w:rsidP="00650D97">
      <w:pPr>
        <w:pStyle w:val="ListParagraph"/>
        <w:numPr>
          <w:ilvl w:val="1"/>
          <w:numId w:val="18"/>
        </w:numPr>
        <w:rPr>
          <w:rFonts w:ascii="Times New Roman" w:hAnsi="Times New Roman"/>
          <w:sz w:val="24"/>
          <w:szCs w:val="24"/>
        </w:rPr>
      </w:pPr>
      <w:r w:rsidRPr="00EA4441">
        <w:rPr>
          <w:rFonts w:ascii="Times New Roman" w:hAnsi="Times New Roman"/>
          <w:sz w:val="24"/>
          <w:szCs w:val="24"/>
        </w:rPr>
        <w:t>ja projekta iesniegums atbilst vienotajiem kritērijiem Nr.1.1. un Nr.1.4.,</w:t>
      </w:r>
      <w:r w:rsidR="00A70D90" w:rsidRPr="00EA4441">
        <w:rPr>
          <w:rFonts w:ascii="Times New Roman" w:hAnsi="Times New Roman"/>
          <w:sz w:val="24"/>
          <w:szCs w:val="24"/>
        </w:rPr>
        <w:t xml:space="preserve"> </w:t>
      </w:r>
      <w:r w:rsidR="0082234E" w:rsidRPr="00EA4441">
        <w:rPr>
          <w:rFonts w:ascii="Times New Roman" w:hAnsi="Times New Roman"/>
          <w:sz w:val="24"/>
          <w:szCs w:val="24"/>
        </w:rPr>
        <w:t>tad vērtē kvalitātes kritērijus Nr.3.1., Nr.3.2., Nr.3.3., Nr.3.4., Nr.3.5. atbilstoši atlases nolikuma 4.pielikumam;</w:t>
      </w:r>
    </w:p>
    <w:p w14:paraId="30666A90" w14:textId="7DC25585" w:rsidR="00772536" w:rsidRPr="00EA4441" w:rsidRDefault="00772536" w:rsidP="00650D97">
      <w:pPr>
        <w:pStyle w:val="ListParagraph"/>
        <w:numPr>
          <w:ilvl w:val="1"/>
          <w:numId w:val="18"/>
        </w:numPr>
        <w:rPr>
          <w:rFonts w:ascii="Times New Roman" w:hAnsi="Times New Roman"/>
          <w:sz w:val="24"/>
          <w:szCs w:val="24"/>
        </w:rPr>
      </w:pPr>
      <w:r w:rsidRPr="00603A9C">
        <w:rPr>
          <w:rFonts w:ascii="Times New Roman" w:eastAsia="Times New Roman" w:hAnsi="Times New Roman"/>
          <w:bCs/>
          <w:sz w:val="24"/>
          <w:szCs w:val="24"/>
          <w:lang w:eastAsia="lv-LV"/>
        </w:rPr>
        <w:t xml:space="preserve">ja projekta iesniegums atbilstoši konsolidētajam EK ekspertu vērtējumam nav sasniedzis noteikto minimālo sasniedzamo punktu skaitu vienā vai vairākos kvalitātes kritērijos </w:t>
      </w:r>
      <w:r>
        <w:rPr>
          <w:rFonts w:ascii="Times New Roman" w:eastAsia="Times New Roman" w:hAnsi="Times New Roman"/>
          <w:bCs/>
          <w:sz w:val="24"/>
          <w:szCs w:val="24"/>
          <w:lang w:eastAsia="lv-LV"/>
        </w:rPr>
        <w:t xml:space="preserve">Nr.3.1., </w:t>
      </w:r>
      <w:r w:rsidRPr="00603A9C">
        <w:rPr>
          <w:rFonts w:ascii="Times New Roman" w:eastAsia="Times New Roman" w:hAnsi="Times New Roman"/>
          <w:bCs/>
          <w:sz w:val="24"/>
          <w:szCs w:val="24"/>
          <w:lang w:eastAsia="lv-LV"/>
        </w:rPr>
        <w:t>Nr.3.2., Nr.3.3., Nr.3.4. un Nr.3.5., tā vērtēšanu neturpina</w:t>
      </w:r>
      <w:r>
        <w:rPr>
          <w:rFonts w:ascii="Times New Roman" w:eastAsia="Times New Roman" w:hAnsi="Times New Roman"/>
          <w:bCs/>
          <w:sz w:val="24"/>
          <w:szCs w:val="24"/>
          <w:lang w:eastAsia="lv-LV"/>
        </w:rPr>
        <w:t>;</w:t>
      </w:r>
    </w:p>
    <w:p w14:paraId="58E43A77" w14:textId="1786C298" w:rsidR="00B535BA" w:rsidRPr="00EA4441" w:rsidRDefault="00B535BA" w:rsidP="00B535BA">
      <w:pPr>
        <w:pStyle w:val="ListParagraph"/>
        <w:numPr>
          <w:ilvl w:val="1"/>
          <w:numId w:val="18"/>
        </w:numPr>
        <w:rPr>
          <w:rFonts w:ascii="Times New Roman" w:hAnsi="Times New Roman"/>
          <w:sz w:val="24"/>
          <w:szCs w:val="24"/>
        </w:rPr>
      </w:pPr>
      <w:r w:rsidRPr="00EA4441">
        <w:rPr>
          <w:rFonts w:ascii="Times New Roman" w:hAnsi="Times New Roman"/>
          <w:sz w:val="24"/>
          <w:szCs w:val="24"/>
        </w:rPr>
        <w:t>ja projekta iesniegums atbilstoši konsolidētajam EK ekspertu vērtējumam ir sasniedzis noteikto minimālo sasniedzamo punktu skaitu kvalitātes kritērijos Nr.3.1., Nr.3.2., Nr.3.3., Nr.3.4., Nr.3.5., tad</w:t>
      </w:r>
      <w:r w:rsidR="00905EBE" w:rsidRPr="00EA4441">
        <w:rPr>
          <w:rFonts w:ascii="Times New Roman" w:hAnsi="Times New Roman"/>
          <w:sz w:val="24"/>
          <w:szCs w:val="24"/>
        </w:rPr>
        <w:t xml:space="preserve"> turpina vērtēt projekta iesnieguma atbilstību pārējiem vērtēšanas kritērijiem.</w:t>
      </w:r>
    </w:p>
    <w:bookmarkEnd w:id="8"/>
    <w:p w14:paraId="27E3F1A0" w14:textId="77777777" w:rsidR="00AA067D" w:rsidRPr="00EA4441" w:rsidRDefault="00AA067D" w:rsidP="00AA067D">
      <w:pPr>
        <w:pStyle w:val="ListParagraph"/>
        <w:ind w:left="1077" w:firstLine="0"/>
        <w:rPr>
          <w:rFonts w:ascii="Times New Roman" w:hAnsi="Times New Roman"/>
          <w:sz w:val="24"/>
          <w:szCs w:val="24"/>
        </w:rPr>
      </w:pPr>
    </w:p>
    <w:p w14:paraId="0972954A" w14:textId="690D7FFA" w:rsidR="00B535BA" w:rsidRPr="00EA4441" w:rsidRDefault="00B535BA" w:rsidP="00B535BA">
      <w:pPr>
        <w:pStyle w:val="ListParagraph"/>
        <w:numPr>
          <w:ilvl w:val="0"/>
          <w:numId w:val="18"/>
        </w:numPr>
        <w:rPr>
          <w:rFonts w:ascii="Times New Roman" w:hAnsi="Times New Roman"/>
          <w:sz w:val="24"/>
          <w:szCs w:val="24"/>
        </w:rPr>
      </w:pPr>
      <w:r w:rsidRPr="00EA4441">
        <w:rPr>
          <w:rFonts w:ascii="Times New Roman" w:hAnsi="Times New Roman"/>
          <w:sz w:val="24"/>
          <w:szCs w:val="24"/>
        </w:rPr>
        <w:t xml:space="preserve">Projekta iesniegumiem, izmantojot kvalitātes kritērijos piešķirto vērtējumu, tiek aprēķināta kvalitātes kritēriju vērtējumu kopsumma, </w:t>
      </w:r>
      <w:r w:rsidR="000C484F">
        <w:rPr>
          <w:rFonts w:ascii="Times New Roman" w:hAnsi="Times New Roman"/>
          <w:sz w:val="24"/>
          <w:szCs w:val="24"/>
        </w:rPr>
        <w:t xml:space="preserve">ņemot vērā katra kritērija vērtējuma svaru, </w:t>
      </w:r>
      <w:r w:rsidRPr="00EA4441">
        <w:rPr>
          <w:rFonts w:ascii="Times New Roman" w:hAnsi="Times New Roman"/>
          <w:sz w:val="24"/>
          <w:szCs w:val="24"/>
        </w:rPr>
        <w:t>ko aprēķina pēc formulas:</w:t>
      </w:r>
    </w:p>
    <w:p w14:paraId="3B1BD7D0" w14:textId="38B0138C" w:rsidR="00B535BA" w:rsidRPr="00EA4441" w:rsidRDefault="00B535BA" w:rsidP="00B535BA">
      <w:pPr>
        <w:pStyle w:val="ListParagraph"/>
        <w:ind w:left="454" w:firstLine="0"/>
        <w:rPr>
          <w:rFonts w:ascii="Times New Roman" w:hAnsi="Times New Roman"/>
          <w:sz w:val="24"/>
          <w:szCs w:val="24"/>
        </w:rPr>
      </w:pPr>
      <m:oMathPara>
        <m:oMath>
          <m:r>
            <w:rPr>
              <w:rFonts w:ascii="Cambria Math" w:eastAsia="Calibri" w:hAnsi="Cambria Math" w:cs="Times New Roman"/>
              <w:sz w:val="24"/>
              <w:szCs w:val="24"/>
              <w:lang w:eastAsia="lv-LV"/>
            </w:rPr>
            <m:t>P=</m:t>
          </m:r>
          <m:sSub>
            <m:sSubPr>
              <m:ctrlPr>
                <w:rPr>
                  <w:rFonts w:ascii="Cambria Math" w:eastAsia="Calibri" w:hAnsi="Cambria Math" w:cs="Times New Roman"/>
                  <w:bCs/>
                  <w:i/>
                  <w:sz w:val="24"/>
                  <w:szCs w:val="24"/>
                  <w:lang w:eastAsia="lv-LV"/>
                </w:rPr>
              </m:ctrlPr>
            </m:sSubPr>
            <m:e>
              <m:nary>
                <m:naryPr>
                  <m:chr m:val="∑"/>
                  <m:limLoc m:val="undOvr"/>
                  <m:ctrlPr>
                    <w:rPr>
                      <w:rFonts w:ascii="Cambria Math" w:eastAsia="Calibri" w:hAnsi="Cambria Math" w:cs="Times New Roman"/>
                      <w:bCs/>
                      <w:i/>
                      <w:sz w:val="24"/>
                      <w:szCs w:val="24"/>
                      <w:lang w:eastAsia="lv-LV"/>
                    </w:rPr>
                  </m:ctrlPr>
                </m:naryPr>
                <m:sub>
                  <m:r>
                    <w:rPr>
                      <w:rFonts w:ascii="Cambria Math" w:eastAsia="Calibri" w:hAnsi="Cambria Math" w:cs="Times New Roman"/>
                      <w:sz w:val="24"/>
                      <w:szCs w:val="24"/>
                      <w:lang w:eastAsia="lv-LV"/>
                    </w:rPr>
                    <m:t>3.1.</m:t>
                  </m:r>
                </m:sub>
                <m:sup>
                  <m:r>
                    <w:rPr>
                      <w:rFonts w:ascii="Cambria Math" w:eastAsia="Calibri" w:hAnsi="Cambria Math" w:cs="Times New Roman"/>
                      <w:sz w:val="24"/>
                      <w:szCs w:val="24"/>
                      <w:lang w:eastAsia="lv-LV"/>
                    </w:rPr>
                    <m:t>4.2.</m:t>
                  </m:r>
                </m:sup>
                <m:e>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KV</m:t>
                      </m:r>
                    </m:sub>
                  </m:sSub>
                  <m:r>
                    <w:rPr>
                      <w:rFonts w:ascii="Cambria Math" w:eastAsia="Calibri" w:hAnsi="Cambria Math" w:cs="Times New Roman"/>
                      <w:sz w:val="24"/>
                      <w:szCs w:val="24"/>
                      <w:lang w:eastAsia="lv-LV"/>
                    </w:rPr>
                    <m:t>∙</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w</m:t>
                      </m:r>
                    </m:e>
                    <m:sub>
                      <m:r>
                        <w:rPr>
                          <w:rFonts w:ascii="Cambria Math" w:eastAsia="Calibri" w:hAnsi="Cambria Math" w:cs="Times New Roman"/>
                          <w:sz w:val="24"/>
                          <w:szCs w:val="24"/>
                          <w:lang w:eastAsia="lv-LV"/>
                        </w:rPr>
                        <m:t>KV</m:t>
                      </m:r>
                    </m:sub>
                  </m:sSub>
                </m:e>
              </m:nary>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3.1.</m:t>
              </m:r>
            </m:sub>
          </m:sSub>
          <m:r>
            <w:rPr>
              <w:rFonts w:ascii="Cambria Math" w:eastAsia="Calibri" w:hAnsi="Cambria Math" w:cs="Times New Roman"/>
              <w:sz w:val="24"/>
              <w:szCs w:val="24"/>
              <w:lang w:eastAsia="lv-LV"/>
            </w:rPr>
            <m:t>∙</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w</m:t>
              </m:r>
            </m:e>
            <m:sub>
              <m:r>
                <w:rPr>
                  <w:rFonts w:ascii="Cambria Math" w:eastAsia="Calibri" w:hAnsi="Cambria Math" w:cs="Times New Roman"/>
                  <w:sz w:val="24"/>
                  <w:szCs w:val="24"/>
                  <w:lang w:eastAsia="lv-LV"/>
                </w:rPr>
                <m:t>3.1.</m:t>
              </m:r>
            </m:sub>
          </m:sSub>
          <m:r>
            <w:rPr>
              <w:rFonts w:ascii="Cambria Math" w:eastAsia="Calibri" w:hAnsi="Cambria Math" w:cs="Times New Roman"/>
              <w:sz w:val="24"/>
              <w:szCs w:val="24"/>
              <w:lang w:eastAsia="lv-LV"/>
            </w:rPr>
            <m:t>+</m:t>
          </m:r>
          <m:sSub>
            <m:sSubPr>
              <m:ctrlPr>
                <w:rPr>
                  <w:rFonts w:ascii="Cambria Math" w:eastAsia="Calibri" w:hAnsi="Cambria Math" w:cs="Times New Roman"/>
                  <w:bCs/>
                  <w:i/>
                  <w:sz w:val="24"/>
                  <w:szCs w:val="24"/>
                  <w:lang w:eastAsia="lv-LV"/>
                </w:rPr>
              </m:ctrlPr>
            </m:sSubPr>
            <m:e>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 xml:space="preserve">3.2. </m:t>
              </m:r>
            </m:sub>
          </m:sSub>
          <m:sSub>
            <m:sSubPr>
              <m:ctrlPr>
                <w:rPr>
                  <w:rFonts w:ascii="Cambria Math" w:eastAsia="Calibri" w:hAnsi="Cambria Math" w:cs="Times New Roman"/>
                  <w:bCs/>
                  <w:i/>
                  <w:sz w:val="24"/>
                  <w:szCs w:val="24"/>
                  <w:lang w:eastAsia="lv-LV"/>
                </w:rPr>
              </m:ctrlPr>
            </m:sSubPr>
            <m:e>
              <m:r>
                <w:rPr>
                  <w:rFonts w:ascii="Cambria Math" w:eastAsia="Calibri" w:hAnsi="Cambria Math" w:cs="Times New Roman"/>
                  <w:sz w:val="24"/>
                  <w:szCs w:val="24"/>
                  <w:lang w:eastAsia="lv-LV"/>
                </w:rPr>
                <m:t>∙</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w</m:t>
                  </m:r>
                </m:e>
                <m:sub>
                  <m:r>
                    <w:rPr>
                      <w:rFonts w:ascii="Cambria Math" w:eastAsia="Calibri" w:hAnsi="Cambria Math" w:cs="Times New Roman"/>
                      <w:sz w:val="24"/>
                      <w:szCs w:val="24"/>
                      <w:lang w:eastAsia="lv-LV"/>
                    </w:rPr>
                    <m:t>3.2.</m:t>
                  </m:r>
                </m:sub>
              </m:sSub>
              <m:r>
                <w:rPr>
                  <w:rFonts w:ascii="Cambria Math" w:eastAsia="Calibri" w:hAnsi="Cambria Math" w:cs="Times New Roman"/>
                  <w:sz w:val="24"/>
                  <w:szCs w:val="24"/>
                  <w:lang w:eastAsia="lv-LV"/>
                </w:rPr>
                <m:t>+ P</m:t>
              </m:r>
            </m:e>
            <m:sub>
              <m:r>
                <w:rPr>
                  <w:rFonts w:ascii="Cambria Math" w:eastAsia="Calibri" w:hAnsi="Cambria Math" w:cs="Times New Roman"/>
                  <w:sz w:val="24"/>
                  <w:szCs w:val="24"/>
                  <w:lang w:eastAsia="lv-LV"/>
                </w:rPr>
                <m:t>3.3.</m:t>
              </m:r>
            </m:sub>
          </m:sSub>
          <m:r>
            <w:rPr>
              <w:rFonts w:ascii="Cambria Math" w:eastAsia="Calibri" w:hAnsi="Cambria Math" w:cs="Times New Roman"/>
              <w:sz w:val="24"/>
              <w:szCs w:val="24"/>
              <w:lang w:eastAsia="lv-LV"/>
            </w:rPr>
            <m:t xml:space="preserve"> ∙</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w</m:t>
              </m:r>
            </m:e>
            <m:sub>
              <m:r>
                <w:rPr>
                  <w:rFonts w:ascii="Cambria Math" w:eastAsia="Calibri" w:hAnsi="Cambria Math" w:cs="Times New Roman"/>
                  <w:sz w:val="24"/>
                  <w:szCs w:val="24"/>
                  <w:lang w:eastAsia="lv-LV"/>
                </w:rPr>
                <m:t>3.3.</m:t>
              </m:r>
            </m:sub>
          </m:sSub>
          <m:r>
            <w:rPr>
              <w:rFonts w:ascii="Cambria Math" w:eastAsia="Calibri" w:hAnsi="Cambria Math" w:cs="Times New Roman"/>
              <w:sz w:val="24"/>
              <w:szCs w:val="24"/>
              <w:lang w:eastAsia="lv-LV"/>
            </w:rPr>
            <m:t>+</m:t>
          </m:r>
          <m:sSub>
            <m:sSubPr>
              <m:ctrlPr>
                <w:rPr>
                  <w:rFonts w:ascii="Cambria Math" w:eastAsia="Calibri" w:hAnsi="Cambria Math" w:cs="Times New Roman"/>
                  <w:bCs/>
                  <w:i/>
                  <w:sz w:val="24"/>
                  <w:szCs w:val="24"/>
                  <w:lang w:eastAsia="lv-LV"/>
                </w:rPr>
              </m:ctrlPr>
            </m:sSubPr>
            <m:e>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3.4.</m:t>
              </m:r>
            </m:sub>
          </m:sSub>
          <m:r>
            <w:rPr>
              <w:rFonts w:ascii="Cambria Math" w:eastAsia="Calibri" w:hAnsi="Cambria Math" w:cs="Times New Roman"/>
              <w:sz w:val="24"/>
              <w:szCs w:val="24"/>
              <w:lang w:eastAsia="lv-LV"/>
            </w:rPr>
            <m:t>∙</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w</m:t>
              </m:r>
            </m:e>
            <m:sub>
              <m:r>
                <w:rPr>
                  <w:rFonts w:ascii="Cambria Math" w:eastAsia="Calibri" w:hAnsi="Cambria Math" w:cs="Times New Roman"/>
                  <w:sz w:val="24"/>
                  <w:szCs w:val="24"/>
                  <w:lang w:eastAsia="lv-LV"/>
                </w:rPr>
                <m:t>3.4.</m:t>
              </m:r>
            </m:sub>
          </m:sSub>
          <m:r>
            <w:rPr>
              <w:rFonts w:ascii="Cambria Math" w:eastAsia="Calibri" w:hAnsi="Cambria Math" w:cs="Times New Roman"/>
              <w:sz w:val="24"/>
              <w:szCs w:val="24"/>
              <w:lang w:eastAsia="lv-LV"/>
            </w:rPr>
            <m:t>+</m:t>
          </m:r>
          <m:sSub>
            <m:sSubPr>
              <m:ctrlPr>
                <w:rPr>
                  <w:rFonts w:ascii="Cambria Math" w:eastAsia="Calibri" w:hAnsi="Cambria Math" w:cs="Times New Roman"/>
                  <w:bCs/>
                  <w:i/>
                  <w:sz w:val="24"/>
                  <w:szCs w:val="24"/>
                  <w:lang w:eastAsia="lv-LV"/>
                </w:rPr>
              </m:ctrlPr>
            </m:sSubPr>
            <m:e>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3.5.</m:t>
              </m:r>
            </m:sub>
          </m:sSub>
          <m:r>
            <w:rPr>
              <w:rFonts w:ascii="Cambria Math" w:eastAsia="Calibri" w:hAnsi="Cambria Math" w:cs="Times New Roman"/>
              <w:sz w:val="24"/>
              <w:szCs w:val="24"/>
              <w:lang w:eastAsia="lv-LV"/>
            </w:rPr>
            <m:t>∙</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w</m:t>
              </m:r>
            </m:e>
            <m:sub>
              <m:r>
                <w:rPr>
                  <w:rFonts w:ascii="Cambria Math" w:eastAsia="Calibri" w:hAnsi="Cambria Math" w:cs="Times New Roman"/>
                  <w:sz w:val="24"/>
                  <w:szCs w:val="24"/>
                  <w:lang w:eastAsia="lv-LV"/>
                </w:rPr>
                <m:t>3.5.</m:t>
              </m:r>
            </m:sub>
          </m:sSub>
          <m:r>
            <w:rPr>
              <w:rFonts w:ascii="Cambria Math" w:eastAsia="Calibri" w:hAnsi="Cambria Math" w:cs="Times New Roman"/>
              <w:sz w:val="24"/>
              <w:szCs w:val="24"/>
              <w:lang w:eastAsia="lv-LV"/>
            </w:rPr>
            <m:t>+</m:t>
          </m:r>
          <m:sSub>
            <m:sSubPr>
              <m:ctrlPr>
                <w:rPr>
                  <w:rFonts w:ascii="Cambria Math" w:eastAsia="Calibri" w:hAnsi="Cambria Math" w:cs="Times New Roman"/>
                  <w:bCs/>
                  <w:i/>
                  <w:sz w:val="24"/>
                  <w:szCs w:val="24"/>
                  <w:lang w:eastAsia="lv-LV"/>
                </w:rPr>
              </m:ctrlPr>
            </m:sSubPr>
            <m:e>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4.1.</m:t>
              </m:r>
            </m:sub>
          </m:sSub>
          <m:r>
            <w:rPr>
              <w:rFonts w:ascii="Cambria Math" w:eastAsia="Calibri" w:hAnsi="Cambria Math" w:cs="Times New Roman"/>
              <w:sz w:val="24"/>
              <w:szCs w:val="24"/>
              <w:lang w:eastAsia="lv-LV"/>
            </w:rPr>
            <m:t>∙</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w</m:t>
              </m:r>
            </m:e>
            <m:sub>
              <m:r>
                <w:rPr>
                  <w:rFonts w:ascii="Cambria Math" w:eastAsia="Calibri" w:hAnsi="Cambria Math" w:cs="Times New Roman"/>
                  <w:sz w:val="24"/>
                  <w:szCs w:val="24"/>
                  <w:lang w:eastAsia="lv-LV"/>
                </w:rPr>
                <m:t>4.1.</m:t>
              </m:r>
            </m:sub>
          </m:sSub>
          <m:r>
            <w:rPr>
              <w:rFonts w:ascii="Cambria Math" w:eastAsia="Calibri" w:hAnsi="Cambria Math" w:cs="Times New Roman"/>
              <w:sz w:val="24"/>
              <w:szCs w:val="24"/>
              <w:lang w:eastAsia="lv-LV"/>
            </w:rPr>
            <m:t>+</m:t>
          </m:r>
          <m:sSub>
            <m:sSubPr>
              <m:ctrlPr>
                <w:rPr>
                  <w:rFonts w:ascii="Cambria Math" w:eastAsia="Calibri" w:hAnsi="Cambria Math" w:cs="Times New Roman"/>
                  <w:bCs/>
                  <w:i/>
                  <w:sz w:val="24"/>
                  <w:szCs w:val="24"/>
                  <w:lang w:eastAsia="lv-LV"/>
                </w:rPr>
              </m:ctrlPr>
            </m:sSubPr>
            <m:e>
              <m:r>
                <w:rPr>
                  <w:rFonts w:ascii="Cambria Math" w:eastAsia="Calibri" w:hAnsi="Cambria Math" w:cs="Times New Roman"/>
                  <w:sz w:val="24"/>
                  <w:szCs w:val="24"/>
                  <w:lang w:eastAsia="lv-LV"/>
                </w:rPr>
                <m:t>P</m:t>
              </m:r>
            </m:e>
            <m:sub>
              <m:r>
                <w:rPr>
                  <w:rFonts w:ascii="Cambria Math" w:eastAsia="Calibri" w:hAnsi="Cambria Math" w:cs="Times New Roman"/>
                  <w:sz w:val="24"/>
                  <w:szCs w:val="24"/>
                  <w:lang w:eastAsia="lv-LV"/>
                </w:rPr>
                <m:t>4.2.</m:t>
              </m:r>
            </m:sub>
          </m:sSub>
          <m:r>
            <w:rPr>
              <w:rFonts w:ascii="Cambria Math" w:eastAsia="Calibri" w:hAnsi="Cambria Math" w:cs="Times New Roman"/>
              <w:sz w:val="24"/>
              <w:szCs w:val="24"/>
              <w:lang w:eastAsia="lv-LV"/>
            </w:rPr>
            <m:t>∙</m:t>
          </m:r>
          <m:sSub>
            <m:sSubPr>
              <m:ctrlPr>
                <w:rPr>
                  <w:rFonts w:ascii="Cambria Math" w:eastAsia="Calibri" w:hAnsi="Cambria Math" w:cs="Times New Roman"/>
                  <w:i/>
                  <w:sz w:val="24"/>
                  <w:szCs w:val="24"/>
                  <w:lang w:eastAsia="lv-LV"/>
                </w:rPr>
              </m:ctrlPr>
            </m:sSubPr>
            <m:e>
              <m:r>
                <w:rPr>
                  <w:rFonts w:ascii="Cambria Math" w:eastAsia="Calibri" w:hAnsi="Cambria Math" w:cs="Times New Roman"/>
                  <w:sz w:val="24"/>
                  <w:szCs w:val="24"/>
                  <w:lang w:eastAsia="lv-LV"/>
                </w:rPr>
                <m:t>w</m:t>
              </m:r>
            </m:e>
            <m:sub>
              <m:r>
                <w:rPr>
                  <w:rFonts w:ascii="Cambria Math" w:eastAsia="Calibri" w:hAnsi="Cambria Math" w:cs="Times New Roman"/>
                  <w:sz w:val="24"/>
                  <w:szCs w:val="24"/>
                  <w:lang w:eastAsia="lv-LV"/>
                </w:rPr>
                <m:t>4.2.</m:t>
              </m:r>
            </m:sub>
          </m:sSub>
          <m:r>
            <w:rPr>
              <w:rFonts w:ascii="Cambria Math" w:eastAsia="Calibri" w:hAnsi="Cambria Math" w:cs="Times New Roman"/>
              <w:sz w:val="24"/>
              <w:szCs w:val="24"/>
              <w:lang w:eastAsia="lv-LV"/>
            </w:rPr>
            <m:t>∙</m:t>
          </m:r>
        </m:oMath>
      </m:oMathPara>
    </w:p>
    <w:p w14:paraId="2BBA05B3" w14:textId="77777777" w:rsidR="00B535BA" w:rsidRPr="00EA4441" w:rsidRDefault="00B535BA" w:rsidP="00B535BA">
      <w:pPr>
        <w:ind w:left="426" w:firstLine="0"/>
        <w:rPr>
          <w:rFonts w:ascii="Times New Roman" w:eastAsia="Calibri" w:hAnsi="Times New Roman" w:cs="Times New Roman"/>
          <w:bCs/>
          <w:sz w:val="24"/>
          <w:szCs w:val="24"/>
          <w:lang w:eastAsia="lv-LV"/>
        </w:rPr>
      </w:pPr>
      <w:r w:rsidRPr="00EA4441">
        <w:rPr>
          <w:rFonts w:ascii="Times New Roman" w:eastAsia="Calibri" w:hAnsi="Times New Roman" w:cs="Times New Roman"/>
          <w:bCs/>
          <w:sz w:val="24"/>
          <w:szCs w:val="24"/>
          <w:lang w:eastAsia="lv-LV"/>
        </w:rPr>
        <w:t>P – projekta iesniegumam piešķirto kvalitātes kritēriju vērtējumu kopsumma;</w:t>
      </w:r>
    </w:p>
    <w:p w14:paraId="1A795BB4" w14:textId="77777777" w:rsidR="00B535BA" w:rsidRPr="00EA4441" w:rsidRDefault="00B535BA" w:rsidP="00B535BA">
      <w:pPr>
        <w:ind w:left="426" w:firstLine="0"/>
        <w:rPr>
          <w:rFonts w:ascii="Times New Roman" w:eastAsia="Calibri" w:hAnsi="Times New Roman" w:cs="Times New Roman"/>
          <w:bCs/>
          <w:sz w:val="24"/>
          <w:szCs w:val="24"/>
          <w:lang w:eastAsia="lv-LV"/>
        </w:rPr>
      </w:pPr>
      <w:r w:rsidRPr="00EA4441">
        <w:rPr>
          <w:rFonts w:ascii="Times New Roman" w:eastAsia="Calibri" w:hAnsi="Times New Roman" w:cs="Times New Roman"/>
          <w:bCs/>
          <w:sz w:val="24"/>
          <w:szCs w:val="24"/>
          <w:lang w:eastAsia="lv-LV"/>
        </w:rPr>
        <w:lastRenderedPageBreak/>
        <w:t>P</w:t>
      </w:r>
      <w:r w:rsidRPr="00EA4441">
        <w:rPr>
          <w:rFonts w:ascii="Times New Roman" w:eastAsia="Calibri" w:hAnsi="Times New Roman" w:cs="Times New Roman"/>
          <w:bCs/>
          <w:sz w:val="24"/>
          <w:szCs w:val="24"/>
          <w:vertAlign w:val="subscript"/>
          <w:lang w:eastAsia="lv-LV"/>
        </w:rPr>
        <w:t>KV</w:t>
      </w:r>
      <w:r w:rsidRPr="00EA4441">
        <w:rPr>
          <w:rFonts w:ascii="Times New Roman" w:eastAsia="Calibri" w:hAnsi="Times New Roman" w:cs="Times New Roman"/>
          <w:bCs/>
          <w:sz w:val="24"/>
          <w:szCs w:val="24"/>
          <w:lang w:eastAsia="lv-LV"/>
        </w:rPr>
        <w:t xml:space="preserve"> – atbilstošajos kvalitātes kritērijos (t.sk. kvalitātes kritērijā par horizontālām prioritātēm) saņemtais punktu skaits - piemēram, P</w:t>
      </w:r>
      <w:r w:rsidRPr="00EA4441">
        <w:rPr>
          <w:rFonts w:ascii="Times New Roman" w:eastAsia="Calibri" w:hAnsi="Times New Roman" w:cs="Times New Roman"/>
          <w:bCs/>
          <w:sz w:val="24"/>
          <w:szCs w:val="24"/>
          <w:vertAlign w:val="subscript"/>
          <w:lang w:eastAsia="lv-LV"/>
        </w:rPr>
        <w:t xml:space="preserve">3.1. </w:t>
      </w:r>
      <w:r w:rsidRPr="00EA4441">
        <w:rPr>
          <w:rFonts w:ascii="Times New Roman" w:eastAsia="Calibri" w:hAnsi="Times New Roman" w:cs="Times New Roman"/>
          <w:bCs/>
          <w:sz w:val="24"/>
          <w:szCs w:val="24"/>
          <w:lang w:eastAsia="lv-LV"/>
        </w:rPr>
        <w:t>apzīmē kvalitātes kritērijā Nr.3.1. saņemto punktu skaitu;</w:t>
      </w:r>
    </w:p>
    <w:p w14:paraId="3CBFBA4B" w14:textId="77777777" w:rsidR="00B535BA" w:rsidRPr="00EA4441" w:rsidRDefault="00B535BA" w:rsidP="00B535BA">
      <w:pPr>
        <w:ind w:left="426" w:firstLine="0"/>
        <w:rPr>
          <w:rFonts w:ascii="Times New Roman" w:eastAsia="Calibri" w:hAnsi="Times New Roman" w:cs="Times New Roman"/>
          <w:bCs/>
          <w:sz w:val="24"/>
          <w:szCs w:val="24"/>
          <w:lang w:eastAsia="lv-LV"/>
        </w:rPr>
      </w:pPr>
      <w:r w:rsidRPr="00EA4441">
        <w:rPr>
          <w:rFonts w:ascii="Times New Roman" w:eastAsia="Calibri" w:hAnsi="Times New Roman" w:cs="Times New Roman"/>
          <w:bCs/>
          <w:sz w:val="24"/>
          <w:szCs w:val="24"/>
          <w:lang w:eastAsia="lv-LV"/>
        </w:rPr>
        <w:t>w</w:t>
      </w:r>
      <w:r w:rsidRPr="00EA4441">
        <w:rPr>
          <w:rFonts w:ascii="Times New Roman" w:eastAsia="Calibri" w:hAnsi="Times New Roman" w:cs="Times New Roman"/>
          <w:bCs/>
          <w:sz w:val="24"/>
          <w:szCs w:val="24"/>
          <w:vertAlign w:val="subscript"/>
          <w:lang w:eastAsia="lv-LV"/>
        </w:rPr>
        <w:t>KV</w:t>
      </w:r>
      <w:r w:rsidRPr="00EA4441">
        <w:rPr>
          <w:rFonts w:ascii="Times New Roman" w:eastAsia="Calibri" w:hAnsi="Times New Roman" w:cs="Times New Roman"/>
          <w:bCs/>
          <w:sz w:val="24"/>
          <w:szCs w:val="24"/>
          <w:lang w:eastAsia="lv-LV"/>
        </w:rPr>
        <w:t>– vērtējumu svari atbilstošajiem kvalitātes kritērijiem (t.sk. kvalitātes kritērijam par horizontālām prioritātēm) - piemēram, w</w:t>
      </w:r>
      <w:r w:rsidRPr="00EA4441">
        <w:rPr>
          <w:rFonts w:ascii="Times New Roman" w:eastAsia="Calibri" w:hAnsi="Times New Roman" w:cs="Times New Roman"/>
          <w:bCs/>
          <w:sz w:val="24"/>
          <w:szCs w:val="24"/>
          <w:vertAlign w:val="subscript"/>
          <w:lang w:eastAsia="lv-LV"/>
        </w:rPr>
        <w:t xml:space="preserve">3.1. </w:t>
      </w:r>
      <w:r w:rsidRPr="00EA4441">
        <w:rPr>
          <w:rFonts w:ascii="Times New Roman" w:eastAsia="Calibri" w:hAnsi="Times New Roman" w:cs="Times New Roman"/>
          <w:bCs/>
          <w:sz w:val="24"/>
          <w:szCs w:val="24"/>
          <w:lang w:eastAsia="lv-LV"/>
        </w:rPr>
        <w:t>apzīmē kvalitātes kritērijam Nr.3.1. piešķirto vērtējuma svaru.</w:t>
      </w:r>
    </w:p>
    <w:p w14:paraId="2B81A3AC" w14:textId="19004BCB" w:rsidR="00A77835" w:rsidRPr="00EA4441" w:rsidRDefault="00AA067D" w:rsidP="004B7D7F">
      <w:pPr>
        <w:pStyle w:val="ListParagraph"/>
        <w:numPr>
          <w:ilvl w:val="0"/>
          <w:numId w:val="18"/>
        </w:numPr>
        <w:contextualSpacing w:val="0"/>
        <w:rPr>
          <w:rFonts w:ascii="Times New Roman" w:eastAsia="Times New Roman" w:hAnsi="Times New Roman" w:cs="Times New Roman"/>
          <w:bCs/>
          <w:sz w:val="24"/>
          <w:szCs w:val="24"/>
          <w:lang w:eastAsia="lv-LV"/>
        </w:rPr>
      </w:pPr>
      <w:r w:rsidRPr="00EA4441">
        <w:rPr>
          <w:rFonts w:ascii="Times New Roman" w:eastAsia="Times New Roman" w:hAnsi="Times New Roman" w:cs="Times New Roman"/>
          <w:bCs/>
          <w:color w:val="000000"/>
          <w:sz w:val="24"/>
          <w:szCs w:val="24"/>
          <w:lang w:eastAsia="lv-LV"/>
        </w:rPr>
        <w:t>Pēc vērtēšanas projekt</w:t>
      </w:r>
      <w:r w:rsidR="00097DC1">
        <w:rPr>
          <w:rFonts w:ascii="Times New Roman" w:eastAsia="Times New Roman" w:hAnsi="Times New Roman" w:cs="Times New Roman"/>
          <w:bCs/>
          <w:color w:val="000000"/>
          <w:sz w:val="24"/>
          <w:szCs w:val="24"/>
          <w:lang w:eastAsia="lv-LV"/>
        </w:rPr>
        <w:t>i</w:t>
      </w:r>
      <w:r w:rsidRPr="00EA4441">
        <w:rPr>
          <w:rFonts w:ascii="Times New Roman" w:eastAsia="Times New Roman" w:hAnsi="Times New Roman" w:cs="Times New Roman"/>
          <w:bCs/>
          <w:color w:val="000000"/>
          <w:sz w:val="24"/>
          <w:szCs w:val="24"/>
          <w:lang w:eastAsia="lv-LV"/>
        </w:rPr>
        <w:t xml:space="preserve"> tiek sarindoti prioritārā secībā, atbilstoši saņemtajiem punktiem kvalitātes kritērijos, t.sk., </w:t>
      </w:r>
      <w:r w:rsidR="00A77835" w:rsidRPr="00EA4441">
        <w:rPr>
          <w:rFonts w:ascii="Times New Roman" w:eastAsia="Times New Roman" w:hAnsi="Times New Roman" w:cs="Times New Roman"/>
          <w:bCs/>
          <w:sz w:val="24"/>
          <w:szCs w:val="24"/>
          <w:lang w:eastAsia="lv-LV"/>
        </w:rPr>
        <w:t>ņemot vērā konsolidētajā EK ekspertu vērtējumā norādīto punktu skaitu</w:t>
      </w:r>
      <w:r w:rsidR="00A77835" w:rsidRPr="00EA4441">
        <w:rPr>
          <w:rFonts w:ascii="Times New Roman" w:eastAsia="Times New Roman" w:hAnsi="Times New Roman" w:cs="Times New Roman"/>
          <w:bCs/>
          <w:color w:val="FF0000"/>
          <w:sz w:val="24"/>
          <w:szCs w:val="24"/>
          <w:lang w:eastAsia="lv-LV"/>
        </w:rPr>
        <w:t xml:space="preserve"> </w:t>
      </w:r>
      <w:r w:rsidR="00A77835" w:rsidRPr="00EA4441">
        <w:rPr>
          <w:rFonts w:ascii="Times New Roman" w:eastAsia="Times New Roman" w:hAnsi="Times New Roman" w:cs="Times New Roman"/>
          <w:bCs/>
          <w:sz w:val="24"/>
          <w:szCs w:val="24"/>
          <w:lang w:eastAsia="lv-LV"/>
        </w:rPr>
        <w:t>(sarindo pēc aprēķinātās kvalitātes kritēriju vērtējumu kopsummas):</w:t>
      </w:r>
    </w:p>
    <w:p w14:paraId="77BF16BB" w14:textId="7F35D814" w:rsidR="00453928" w:rsidRPr="00EA4441" w:rsidRDefault="00453928" w:rsidP="00453928">
      <w:pPr>
        <w:pStyle w:val="ListParagraph"/>
        <w:numPr>
          <w:ilvl w:val="1"/>
          <w:numId w:val="18"/>
        </w:numPr>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 xml:space="preserve">atbalstu atlases kārtas ietvaros sākotnēji sniedz projekta iesniegumam ar piešķirto augstāko kvalitātes kritēriju vērtējumu kopsummu; </w:t>
      </w:r>
    </w:p>
    <w:p w14:paraId="036BE25E" w14:textId="77777777" w:rsidR="00453928" w:rsidRPr="00EA4441" w:rsidRDefault="00453928" w:rsidP="00453928">
      <w:pPr>
        <w:pStyle w:val="ListParagraph"/>
        <w:numPr>
          <w:ilvl w:val="1"/>
          <w:numId w:val="18"/>
        </w:numPr>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 xml:space="preserve">ja pēc sākotnēji atbalstīto projektu iesniedzēju apstiprināšanas ir pieejams finansējums, atbalstu sniedz nākamajam projekta iesniegumam ar augstāko kvalitātes kritēriju vērtējumu kopsummu; </w:t>
      </w:r>
    </w:p>
    <w:p w14:paraId="4A1C4628" w14:textId="77777777" w:rsidR="00885B7C" w:rsidRPr="00EA4441" w:rsidRDefault="00AA067D" w:rsidP="00885B7C">
      <w:pPr>
        <w:pStyle w:val="ListParagraph"/>
        <w:numPr>
          <w:ilvl w:val="1"/>
          <w:numId w:val="18"/>
        </w:numPr>
        <w:rPr>
          <w:rFonts w:ascii="Times New Roman" w:eastAsia="Times New Roman" w:hAnsi="Times New Roman" w:cs="Times New Roman"/>
          <w:bCs/>
          <w:color w:val="000000"/>
          <w:sz w:val="24"/>
          <w:szCs w:val="24"/>
          <w:lang w:eastAsia="lv-LV"/>
        </w:rPr>
      </w:pPr>
      <w:bookmarkStart w:id="9" w:name="_Hlk95732784"/>
      <w:r w:rsidRPr="00EA4441">
        <w:rPr>
          <w:rFonts w:ascii="Times New Roman" w:eastAsia="Times New Roman" w:hAnsi="Times New Roman" w:cs="Times New Roman"/>
          <w:bCs/>
          <w:color w:val="000000"/>
          <w:sz w:val="24"/>
          <w:szCs w:val="24"/>
          <w:lang w:eastAsia="lv-LV"/>
        </w:rPr>
        <w:t xml:space="preserve">ja vairākiem projektu iesniegumiem piešķirta vienāda kvalitātes kritēriju vērtējumu kopsumma, priekšroka ir: </w:t>
      </w:r>
    </w:p>
    <w:p w14:paraId="38CC9298" w14:textId="418B9649" w:rsidR="00AA067D" w:rsidRPr="00EA4441" w:rsidRDefault="00AA067D" w:rsidP="00531EEA">
      <w:pPr>
        <w:pStyle w:val="ListParagraph"/>
        <w:numPr>
          <w:ilvl w:val="2"/>
          <w:numId w:val="18"/>
        </w:numPr>
        <w:tabs>
          <w:tab w:val="left" w:pos="1560"/>
        </w:tabs>
        <w:ind w:left="1985" w:hanging="851"/>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projekta iesniegumam, kas saņēmis augstāku punktu skaitu kvalitātes kritērijā</w:t>
      </w:r>
      <w:r w:rsidR="004C0EF3" w:rsidRPr="00EA4441">
        <w:rPr>
          <w:rFonts w:ascii="Times New Roman" w:eastAsia="Times New Roman" w:hAnsi="Times New Roman" w:cs="Times New Roman"/>
          <w:bCs/>
          <w:color w:val="000000"/>
          <w:sz w:val="24"/>
          <w:szCs w:val="24"/>
          <w:lang w:eastAsia="lv-LV"/>
        </w:rPr>
        <w:t xml:space="preserve"> </w:t>
      </w:r>
      <w:r w:rsidR="00EC0C6D">
        <w:rPr>
          <w:rFonts w:ascii="Times New Roman" w:eastAsia="Times New Roman" w:hAnsi="Times New Roman" w:cs="Times New Roman"/>
          <w:bCs/>
          <w:color w:val="000000"/>
          <w:sz w:val="24"/>
          <w:szCs w:val="24"/>
          <w:lang w:eastAsia="lv-LV"/>
        </w:rPr>
        <w:t>Nr.</w:t>
      </w:r>
      <w:r w:rsidR="004C0EF3" w:rsidRPr="00EA4441">
        <w:rPr>
          <w:rFonts w:ascii="Times New Roman" w:eastAsia="Times New Roman" w:hAnsi="Times New Roman" w:cs="Times New Roman"/>
          <w:bCs/>
          <w:color w:val="000000"/>
          <w:sz w:val="24"/>
          <w:szCs w:val="24"/>
          <w:lang w:eastAsia="lv-LV"/>
        </w:rPr>
        <w:t>3.2.;</w:t>
      </w:r>
    </w:p>
    <w:p w14:paraId="0343D045" w14:textId="6254EAC5" w:rsidR="00AA067D" w:rsidRPr="00EA4441" w:rsidRDefault="00AA067D" w:rsidP="00531EEA">
      <w:pPr>
        <w:pStyle w:val="ListParagraph"/>
        <w:numPr>
          <w:ilvl w:val="2"/>
          <w:numId w:val="18"/>
        </w:numPr>
        <w:tabs>
          <w:tab w:val="left" w:pos="1560"/>
        </w:tabs>
        <w:ind w:left="1985" w:hanging="851"/>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ja šī nolikuma 3</w:t>
      </w:r>
      <w:r w:rsidR="008D68AB">
        <w:rPr>
          <w:rFonts w:ascii="Times New Roman" w:eastAsia="Times New Roman" w:hAnsi="Times New Roman" w:cs="Times New Roman"/>
          <w:bCs/>
          <w:color w:val="000000"/>
          <w:sz w:val="24"/>
          <w:szCs w:val="24"/>
          <w:lang w:eastAsia="lv-LV"/>
        </w:rPr>
        <w:t>7</w:t>
      </w:r>
      <w:r w:rsidRPr="00EA4441">
        <w:rPr>
          <w:rFonts w:ascii="Times New Roman" w:eastAsia="Times New Roman" w:hAnsi="Times New Roman" w:cs="Times New Roman"/>
          <w:bCs/>
          <w:color w:val="000000"/>
          <w:sz w:val="24"/>
          <w:szCs w:val="24"/>
          <w:lang w:eastAsia="lv-LV"/>
        </w:rPr>
        <w:t>.3.1. apakšpunktā minētajā gadījumā vairākiem projektu iesniegumiem piešķirts vienāds punktu skaits, priekšroka ir projekta iesniegumam, kas saņēmis augstāku punktu skaitu kvalitātes kritērijā</w:t>
      </w:r>
      <w:r w:rsidR="004C0EF3" w:rsidRPr="00EA4441">
        <w:rPr>
          <w:rFonts w:ascii="Times New Roman" w:eastAsia="Times New Roman" w:hAnsi="Times New Roman" w:cs="Times New Roman"/>
          <w:bCs/>
          <w:color w:val="000000"/>
          <w:sz w:val="24"/>
          <w:szCs w:val="24"/>
          <w:lang w:eastAsia="lv-LV"/>
        </w:rPr>
        <w:t xml:space="preserve"> </w:t>
      </w:r>
      <w:r w:rsidR="00EC0C6D">
        <w:rPr>
          <w:rFonts w:ascii="Times New Roman" w:eastAsia="Times New Roman" w:hAnsi="Times New Roman" w:cs="Times New Roman"/>
          <w:bCs/>
          <w:color w:val="000000"/>
          <w:sz w:val="24"/>
          <w:szCs w:val="24"/>
          <w:lang w:eastAsia="lv-LV"/>
        </w:rPr>
        <w:t>Nr.</w:t>
      </w:r>
      <w:r w:rsidR="004C0EF3" w:rsidRPr="00EA4441">
        <w:rPr>
          <w:rFonts w:ascii="Times New Roman" w:eastAsia="Times New Roman" w:hAnsi="Times New Roman" w:cs="Times New Roman"/>
          <w:bCs/>
          <w:color w:val="000000"/>
          <w:sz w:val="24"/>
          <w:szCs w:val="24"/>
          <w:lang w:eastAsia="lv-LV"/>
        </w:rPr>
        <w:t>3.1.;</w:t>
      </w:r>
    </w:p>
    <w:p w14:paraId="6ACC9C86" w14:textId="42A91AAE" w:rsidR="004C0EF3" w:rsidRPr="00EA4441" w:rsidRDefault="004C0EF3" w:rsidP="00531EEA">
      <w:pPr>
        <w:pStyle w:val="ListParagraph"/>
        <w:numPr>
          <w:ilvl w:val="2"/>
          <w:numId w:val="18"/>
        </w:numPr>
        <w:tabs>
          <w:tab w:val="left" w:pos="1560"/>
        </w:tabs>
        <w:spacing w:before="0" w:after="240"/>
        <w:ind w:left="1985" w:hanging="851"/>
        <w:contextualSpacing w:val="0"/>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ja arī šī nolikuma 3</w:t>
      </w:r>
      <w:r w:rsidR="008D68AB">
        <w:rPr>
          <w:rFonts w:ascii="Times New Roman" w:eastAsia="Times New Roman" w:hAnsi="Times New Roman" w:cs="Times New Roman"/>
          <w:bCs/>
          <w:color w:val="000000"/>
          <w:sz w:val="24"/>
          <w:szCs w:val="24"/>
          <w:lang w:eastAsia="lv-LV"/>
        </w:rPr>
        <w:t>7</w:t>
      </w:r>
      <w:r w:rsidRPr="00EA4441">
        <w:rPr>
          <w:rFonts w:ascii="Times New Roman" w:eastAsia="Times New Roman" w:hAnsi="Times New Roman" w:cs="Times New Roman"/>
          <w:bCs/>
          <w:color w:val="000000"/>
          <w:sz w:val="24"/>
          <w:szCs w:val="24"/>
          <w:lang w:eastAsia="lv-LV"/>
        </w:rPr>
        <w:t xml:space="preserve">.3.2. apakšpunktā minētajā gadījumā vairākiem projektu iesniegumiem piešķirts vienāds punktu skaits, priekšroka ir projekta iesniegumam, kas saņēmis augstāku punktu skaitu kvalitātes kritērijā </w:t>
      </w:r>
      <w:r w:rsidR="00EC0C6D">
        <w:rPr>
          <w:rFonts w:ascii="Times New Roman" w:eastAsia="Times New Roman" w:hAnsi="Times New Roman" w:cs="Times New Roman"/>
          <w:bCs/>
          <w:color w:val="000000"/>
          <w:sz w:val="24"/>
          <w:szCs w:val="24"/>
          <w:lang w:eastAsia="lv-LV"/>
        </w:rPr>
        <w:t>Nr.</w:t>
      </w:r>
      <w:r w:rsidRPr="00EA4441">
        <w:rPr>
          <w:rFonts w:ascii="Times New Roman" w:eastAsia="Times New Roman" w:hAnsi="Times New Roman" w:cs="Times New Roman"/>
          <w:bCs/>
          <w:color w:val="000000"/>
          <w:sz w:val="24"/>
          <w:szCs w:val="24"/>
          <w:lang w:eastAsia="lv-LV"/>
        </w:rPr>
        <w:t>3.4.</w:t>
      </w:r>
    </w:p>
    <w:bookmarkEnd w:id="9"/>
    <w:p w14:paraId="394C51FC" w14:textId="1DFF6FB0" w:rsidR="00D537C1" w:rsidRPr="00EA4441"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Vērtēšanas komisija sēdē izskata un apspriež projekt</w:t>
      </w:r>
      <w:r w:rsidR="001C7471" w:rsidRPr="00EA4441">
        <w:rPr>
          <w:rFonts w:ascii="Times New Roman" w:eastAsia="Times New Roman" w:hAnsi="Times New Roman" w:cs="Times New Roman"/>
          <w:bCs/>
          <w:color w:val="000000"/>
          <w:sz w:val="24"/>
          <w:szCs w:val="24"/>
          <w:lang w:eastAsia="lv-LV"/>
        </w:rPr>
        <w:t>a</w:t>
      </w:r>
      <w:r w:rsidRPr="00EA4441">
        <w:rPr>
          <w:rFonts w:ascii="Times New Roman" w:eastAsia="Times New Roman" w:hAnsi="Times New Roman" w:cs="Times New Roman"/>
          <w:bCs/>
          <w:color w:val="000000"/>
          <w:sz w:val="24"/>
          <w:szCs w:val="24"/>
          <w:lang w:eastAsia="lv-LV"/>
        </w:rPr>
        <w:t xml:space="preserve"> iesniegum</w:t>
      </w:r>
      <w:r w:rsidR="001C7471" w:rsidRPr="00EA4441">
        <w:rPr>
          <w:rFonts w:ascii="Times New Roman" w:eastAsia="Times New Roman" w:hAnsi="Times New Roman" w:cs="Times New Roman"/>
          <w:bCs/>
          <w:color w:val="000000"/>
          <w:sz w:val="24"/>
          <w:szCs w:val="24"/>
          <w:lang w:eastAsia="lv-LV"/>
        </w:rPr>
        <w:t>a</w:t>
      </w:r>
      <w:r w:rsidRPr="00EA4441">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EA4441">
        <w:rPr>
          <w:rFonts w:ascii="Times New Roman" w:eastAsia="Times New Roman" w:hAnsi="Times New Roman" w:cs="Times New Roman"/>
          <w:bCs/>
          <w:color w:val="000000"/>
          <w:sz w:val="24"/>
          <w:szCs w:val="24"/>
          <w:lang w:eastAsia="lv-LV"/>
        </w:rPr>
        <w:t>ai apstiprināšanu ar nosacījumu vai noraidīšanu</w:t>
      </w:r>
      <w:r w:rsidRPr="00EA4441">
        <w:rPr>
          <w:rFonts w:ascii="Times New Roman" w:eastAsia="Times New Roman" w:hAnsi="Times New Roman" w:cs="Times New Roman"/>
          <w:bCs/>
          <w:color w:val="000000"/>
          <w:sz w:val="24"/>
          <w:szCs w:val="24"/>
          <w:lang w:eastAsia="lv-LV"/>
        </w:rPr>
        <w:t xml:space="preserve">. </w:t>
      </w:r>
    </w:p>
    <w:p w14:paraId="6DC8EF62" w14:textId="576A1EBC" w:rsidR="00E60B1A" w:rsidRPr="00EA4441"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6AAE56B7" w:rsidR="008B117C" w:rsidRPr="00EA4441"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Ja</w:t>
      </w:r>
      <w:r w:rsidR="00D537C1" w:rsidRPr="00EA4441">
        <w:rPr>
          <w:rFonts w:ascii="Times New Roman" w:eastAsia="Times New Roman" w:hAnsi="Times New Roman" w:cs="Times New Roman"/>
          <w:bCs/>
          <w:color w:val="000000"/>
          <w:sz w:val="24"/>
          <w:szCs w:val="24"/>
          <w:lang w:eastAsia="lv-LV"/>
        </w:rPr>
        <w:t xml:space="preserve"> projekta iesniegums apstiprināms ar </w:t>
      </w:r>
      <w:r w:rsidR="00D537C1" w:rsidRPr="00EA4441">
        <w:rPr>
          <w:rFonts w:ascii="Times New Roman" w:eastAsia="Times New Roman" w:hAnsi="Times New Roman" w:cs="Times New Roman"/>
          <w:bCs/>
          <w:sz w:val="24"/>
          <w:szCs w:val="24"/>
          <w:lang w:eastAsia="lv-LV"/>
        </w:rPr>
        <w:t>nosacījumu/</w:t>
      </w:r>
      <w:r w:rsidR="00733BA7" w:rsidRPr="00EA4441">
        <w:rPr>
          <w:rFonts w:ascii="Times New Roman" w:eastAsia="Times New Roman" w:hAnsi="Times New Roman" w:cs="Times New Roman"/>
          <w:bCs/>
          <w:sz w:val="24"/>
          <w:szCs w:val="24"/>
          <w:lang w:eastAsia="lv-LV"/>
        </w:rPr>
        <w:t>nosacījum</w:t>
      </w:r>
      <w:r w:rsidR="00D537C1" w:rsidRPr="00EA4441">
        <w:rPr>
          <w:rFonts w:ascii="Times New Roman" w:eastAsia="Times New Roman" w:hAnsi="Times New Roman" w:cs="Times New Roman"/>
          <w:bCs/>
          <w:sz w:val="24"/>
          <w:szCs w:val="24"/>
          <w:lang w:eastAsia="lv-LV"/>
        </w:rPr>
        <w:t xml:space="preserve">iem, </w:t>
      </w:r>
      <w:r w:rsidR="00D537C1" w:rsidRPr="00EA4441">
        <w:rPr>
          <w:rFonts w:ascii="Times New Roman" w:eastAsia="Times New Roman" w:hAnsi="Times New Roman" w:cs="Times New Roman"/>
          <w:bCs/>
          <w:color w:val="000000"/>
          <w:sz w:val="24"/>
          <w:szCs w:val="24"/>
          <w:lang w:eastAsia="lv-LV"/>
        </w:rPr>
        <w:t>vērtēšanas komisijas</w:t>
      </w:r>
      <w:r w:rsidRPr="00EA4441">
        <w:rPr>
          <w:rFonts w:ascii="Times New Roman" w:eastAsia="Times New Roman" w:hAnsi="Times New Roman" w:cs="Times New Roman"/>
          <w:bCs/>
          <w:color w:val="000000"/>
          <w:sz w:val="24"/>
          <w:szCs w:val="24"/>
          <w:lang w:eastAsia="lv-LV"/>
        </w:rPr>
        <w:t xml:space="preserve"> </w:t>
      </w:r>
      <w:r w:rsidR="00D537C1" w:rsidRPr="00EA4441">
        <w:rPr>
          <w:rFonts w:ascii="Times New Roman" w:eastAsia="Times New Roman" w:hAnsi="Times New Roman" w:cs="Times New Roman"/>
          <w:bCs/>
          <w:color w:val="000000"/>
          <w:sz w:val="24"/>
          <w:szCs w:val="24"/>
          <w:lang w:eastAsia="lv-LV"/>
        </w:rPr>
        <w:t xml:space="preserve">atzinumā norāda nosacījumu izpildei </w:t>
      </w:r>
      <w:r w:rsidR="008B117C" w:rsidRPr="00EA4441">
        <w:rPr>
          <w:rFonts w:ascii="Times New Roman" w:eastAsia="Times New Roman" w:hAnsi="Times New Roman" w:cs="Times New Roman"/>
          <w:bCs/>
          <w:color w:val="000000"/>
          <w:sz w:val="24"/>
          <w:szCs w:val="24"/>
          <w:lang w:eastAsia="lv-LV"/>
        </w:rPr>
        <w:t xml:space="preserve">noteiktās darbības un </w:t>
      </w:r>
      <w:r w:rsidR="00D537C1" w:rsidRPr="00EA4441">
        <w:rPr>
          <w:rFonts w:ascii="Times New Roman" w:eastAsia="Times New Roman" w:hAnsi="Times New Roman" w:cs="Times New Roman"/>
          <w:bCs/>
          <w:color w:val="000000"/>
          <w:sz w:val="24"/>
          <w:szCs w:val="24"/>
          <w:lang w:eastAsia="lv-LV"/>
        </w:rPr>
        <w:t xml:space="preserve">termiņu. </w:t>
      </w:r>
      <w:r w:rsidR="008B117C" w:rsidRPr="00EA4441">
        <w:rPr>
          <w:rFonts w:ascii="Times New Roman" w:eastAsia="Times New Roman" w:hAnsi="Times New Roman" w:cs="Times New Roman"/>
          <w:bCs/>
          <w:color w:val="000000"/>
          <w:sz w:val="24"/>
          <w:szCs w:val="24"/>
          <w:lang w:eastAsia="lv-LV"/>
        </w:rPr>
        <w:t>Projekta iesniedzējs veic</w:t>
      </w:r>
      <w:r w:rsidR="00AC3395" w:rsidRPr="00EA4441">
        <w:rPr>
          <w:rFonts w:ascii="Times New Roman" w:eastAsia="Times New Roman" w:hAnsi="Times New Roman" w:cs="Times New Roman"/>
          <w:bCs/>
          <w:color w:val="000000"/>
          <w:sz w:val="24"/>
          <w:szCs w:val="24"/>
          <w:lang w:eastAsia="lv-LV"/>
        </w:rPr>
        <w:t xml:space="preserve"> tikai </w:t>
      </w:r>
      <w:r w:rsidR="00675383" w:rsidRPr="00EA4441">
        <w:rPr>
          <w:rFonts w:ascii="Times New Roman" w:eastAsia="Times New Roman" w:hAnsi="Times New Roman" w:cs="Times New Roman"/>
          <w:bCs/>
          <w:color w:val="000000"/>
          <w:sz w:val="24"/>
          <w:szCs w:val="24"/>
          <w:lang w:eastAsia="lv-LV"/>
        </w:rPr>
        <w:t xml:space="preserve">darbības, kuras ir noteiktas </w:t>
      </w:r>
      <w:r w:rsidR="008B117C" w:rsidRPr="00EA4441">
        <w:rPr>
          <w:rFonts w:ascii="Times New Roman" w:eastAsia="Times New Roman" w:hAnsi="Times New Roman" w:cs="Times New Roman"/>
          <w:bCs/>
          <w:color w:val="000000"/>
          <w:sz w:val="24"/>
          <w:szCs w:val="24"/>
          <w:lang w:eastAsia="lv-LV"/>
        </w:rPr>
        <w:t>lēmumā par projekta iesnieguma</w:t>
      </w:r>
      <w:r w:rsidR="00A83847" w:rsidRPr="00EA4441">
        <w:rPr>
          <w:rFonts w:ascii="Times New Roman" w:eastAsia="Times New Roman" w:hAnsi="Times New Roman" w:cs="Times New Roman"/>
          <w:bCs/>
          <w:color w:val="000000"/>
          <w:sz w:val="24"/>
          <w:szCs w:val="24"/>
          <w:lang w:eastAsia="lv-LV"/>
        </w:rPr>
        <w:t xml:space="preserve"> apstiprināšanu ar</w:t>
      </w:r>
      <w:r w:rsidR="00AC3395" w:rsidRPr="00EA4441">
        <w:rPr>
          <w:rFonts w:ascii="Times New Roman" w:eastAsia="Times New Roman" w:hAnsi="Times New Roman" w:cs="Times New Roman"/>
          <w:bCs/>
          <w:color w:val="000000"/>
          <w:sz w:val="24"/>
          <w:szCs w:val="24"/>
          <w:lang w:eastAsia="lv-LV"/>
        </w:rPr>
        <w:t xml:space="preserve"> nosacījumu,</w:t>
      </w:r>
      <w:r w:rsidR="008B117C" w:rsidRPr="00EA4441">
        <w:rPr>
          <w:rFonts w:ascii="Times New Roman" w:eastAsia="Times New Roman" w:hAnsi="Times New Roman" w:cs="Times New Roman"/>
          <w:bCs/>
          <w:color w:val="000000"/>
          <w:sz w:val="24"/>
          <w:szCs w:val="24"/>
          <w:lang w:eastAsia="lv-LV"/>
        </w:rPr>
        <w:t xml:space="preserve"> nemainot projekta iesniegum</w:t>
      </w:r>
      <w:r w:rsidR="00360C19" w:rsidRPr="00EA4441">
        <w:rPr>
          <w:rFonts w:ascii="Times New Roman" w:eastAsia="Times New Roman" w:hAnsi="Times New Roman" w:cs="Times New Roman"/>
          <w:bCs/>
          <w:color w:val="000000"/>
          <w:sz w:val="24"/>
          <w:szCs w:val="24"/>
          <w:lang w:eastAsia="lv-LV"/>
        </w:rPr>
        <w:t>u</w:t>
      </w:r>
      <w:r w:rsidR="008B117C" w:rsidRPr="00EA4441">
        <w:rPr>
          <w:rFonts w:ascii="Times New Roman" w:eastAsia="Times New Roman" w:hAnsi="Times New Roman" w:cs="Times New Roman"/>
          <w:bCs/>
          <w:color w:val="000000"/>
          <w:sz w:val="24"/>
          <w:szCs w:val="24"/>
          <w:lang w:eastAsia="lv-LV"/>
        </w:rPr>
        <w:t xml:space="preserve"> </w:t>
      </w:r>
      <w:r w:rsidR="00A83847" w:rsidRPr="00EA4441">
        <w:rPr>
          <w:rFonts w:ascii="Times New Roman" w:eastAsia="Times New Roman" w:hAnsi="Times New Roman" w:cs="Times New Roman"/>
          <w:bCs/>
          <w:color w:val="000000"/>
          <w:sz w:val="24"/>
          <w:szCs w:val="24"/>
          <w:lang w:eastAsia="lv-LV"/>
        </w:rPr>
        <w:t>pēc būtības</w:t>
      </w:r>
      <w:r w:rsidR="008B117C" w:rsidRPr="00EA4441">
        <w:rPr>
          <w:rFonts w:ascii="Times New Roman" w:eastAsia="Times New Roman" w:hAnsi="Times New Roman" w:cs="Times New Roman"/>
          <w:bCs/>
          <w:color w:val="000000"/>
          <w:sz w:val="24"/>
          <w:szCs w:val="24"/>
          <w:lang w:eastAsia="lv-LV"/>
        </w:rPr>
        <w:t>.</w:t>
      </w:r>
    </w:p>
    <w:p w14:paraId="36592662" w14:textId="5A0DFF30" w:rsidR="00D537C1" w:rsidRPr="00EA444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A4441">
        <w:rPr>
          <w:rFonts w:ascii="Times New Roman" w:eastAsia="Times New Roman" w:hAnsi="Times New Roman" w:cs="Times New Roman"/>
          <w:bCs/>
          <w:color w:val="000000"/>
          <w:sz w:val="24"/>
          <w:szCs w:val="24"/>
          <w:lang w:eastAsia="lv-LV"/>
        </w:rPr>
        <w:t xml:space="preserve">Pēc </w:t>
      </w:r>
      <w:r w:rsidR="001C7471" w:rsidRPr="00EA4441">
        <w:rPr>
          <w:rFonts w:ascii="Times New Roman" w:eastAsia="Times New Roman" w:hAnsi="Times New Roman" w:cs="Times New Roman"/>
          <w:bCs/>
          <w:color w:val="000000"/>
          <w:sz w:val="24"/>
          <w:szCs w:val="24"/>
          <w:lang w:eastAsia="lv-LV"/>
        </w:rPr>
        <w:t xml:space="preserve">precizētā </w:t>
      </w:r>
      <w:r w:rsidRPr="00EA4441">
        <w:rPr>
          <w:rFonts w:ascii="Times New Roman" w:eastAsia="Times New Roman" w:hAnsi="Times New Roman" w:cs="Times New Roman"/>
          <w:bCs/>
          <w:color w:val="000000"/>
          <w:sz w:val="24"/>
          <w:szCs w:val="24"/>
          <w:lang w:eastAsia="lv-LV"/>
        </w:rPr>
        <w:t>projekta iesniegum</w:t>
      </w:r>
      <w:r w:rsidR="001C7471" w:rsidRPr="00EA4441">
        <w:rPr>
          <w:rFonts w:ascii="Times New Roman" w:eastAsia="Times New Roman" w:hAnsi="Times New Roman" w:cs="Times New Roman"/>
          <w:bCs/>
          <w:color w:val="000000"/>
          <w:sz w:val="24"/>
          <w:szCs w:val="24"/>
          <w:lang w:eastAsia="lv-LV"/>
        </w:rPr>
        <w:t>a</w:t>
      </w:r>
      <w:r w:rsidRPr="00EA444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sidRPr="00EA4441">
        <w:rPr>
          <w:rFonts w:ascii="Times New Roman" w:eastAsia="Times New Roman" w:hAnsi="Times New Roman" w:cs="Times New Roman"/>
          <w:bCs/>
          <w:color w:val="000000"/>
          <w:sz w:val="24"/>
          <w:szCs w:val="24"/>
          <w:lang w:eastAsia="lv-LV"/>
        </w:rPr>
        <w:t>a iesniegum</w:t>
      </w:r>
      <w:r w:rsidRPr="00EA444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sidRPr="00EA4441">
        <w:rPr>
          <w:rFonts w:ascii="Times New Roman" w:eastAsia="Times New Roman" w:hAnsi="Times New Roman" w:cs="Times New Roman"/>
          <w:bCs/>
          <w:color w:val="000000"/>
          <w:sz w:val="24"/>
          <w:szCs w:val="24"/>
          <w:lang w:eastAsia="lv-LV"/>
        </w:rPr>
        <w:t>a</w:t>
      </w:r>
      <w:r w:rsidRPr="00EA4441">
        <w:rPr>
          <w:rFonts w:ascii="Times New Roman" w:eastAsia="Times New Roman" w:hAnsi="Times New Roman" w:cs="Times New Roman"/>
          <w:bCs/>
          <w:color w:val="000000"/>
          <w:sz w:val="24"/>
          <w:szCs w:val="24"/>
          <w:lang w:eastAsia="lv-LV"/>
        </w:rPr>
        <w:t xml:space="preserve"> iesniegum</w:t>
      </w:r>
      <w:r w:rsidR="001C7471" w:rsidRPr="00EA4441">
        <w:rPr>
          <w:rFonts w:ascii="Times New Roman" w:eastAsia="Times New Roman" w:hAnsi="Times New Roman" w:cs="Times New Roman"/>
          <w:bCs/>
          <w:color w:val="000000"/>
          <w:sz w:val="24"/>
          <w:szCs w:val="24"/>
          <w:lang w:eastAsia="lv-LV"/>
        </w:rPr>
        <w:t>a</w:t>
      </w:r>
      <w:r w:rsidRPr="00EA4441">
        <w:rPr>
          <w:rFonts w:ascii="Times New Roman" w:eastAsia="Times New Roman" w:hAnsi="Times New Roman" w:cs="Times New Roman"/>
          <w:bCs/>
          <w:color w:val="000000"/>
          <w:sz w:val="24"/>
          <w:szCs w:val="24"/>
          <w:lang w:eastAsia="lv-LV"/>
        </w:rPr>
        <w:t xml:space="preserve"> vērtēšanas veidlapu</w:t>
      </w:r>
      <w:r w:rsidR="0096423C" w:rsidRPr="00EA4441">
        <w:rPr>
          <w:rFonts w:ascii="Times New Roman" w:eastAsia="Times New Roman" w:hAnsi="Times New Roman" w:cs="Times New Roman"/>
          <w:bCs/>
          <w:color w:val="000000"/>
          <w:sz w:val="24"/>
          <w:szCs w:val="24"/>
          <w:lang w:eastAsia="lv-LV"/>
        </w:rPr>
        <w:t>, t.sk. atkārtoti izvērtē projekta iesnieguma atbilstību vienotajam kritērijam Nr.1.3. (nodokļu parādi)</w:t>
      </w:r>
      <w:r w:rsidR="00C974CA" w:rsidRPr="00EA4441">
        <w:rPr>
          <w:rFonts w:ascii="Times New Roman" w:eastAsia="Times New Roman" w:hAnsi="Times New Roman" w:cs="Times New Roman"/>
          <w:bCs/>
          <w:color w:val="000000"/>
          <w:sz w:val="24"/>
          <w:szCs w:val="24"/>
          <w:lang w:eastAsia="lv-LV"/>
        </w:rPr>
        <w:t xml:space="preserve"> un sniedz atzinumu par projekta iesnieguma virzību apstiprināšanai vai noraidīšanai.</w:t>
      </w:r>
    </w:p>
    <w:p w14:paraId="1098FF39" w14:textId="77777777" w:rsidR="009B5CD7" w:rsidRPr="00EA4441" w:rsidRDefault="009B5CD7" w:rsidP="009B5CD7">
      <w:pPr>
        <w:pStyle w:val="ListParagraph"/>
        <w:spacing w:before="0"/>
        <w:ind w:left="454" w:firstLine="0"/>
        <w:contextualSpacing w:val="0"/>
        <w:rPr>
          <w:rFonts w:ascii="Times New Roman" w:hAnsi="Times New Roman" w:cs="Times New Roman"/>
          <w:sz w:val="24"/>
          <w:szCs w:val="24"/>
        </w:rPr>
      </w:pPr>
    </w:p>
    <w:p w14:paraId="5883F8B6" w14:textId="77777777" w:rsidR="0093766F" w:rsidRPr="00EA4441" w:rsidRDefault="00E04D68" w:rsidP="009B5CD7">
      <w:pPr>
        <w:pStyle w:val="BodyText2"/>
        <w:spacing w:after="240" w:line="240" w:lineRule="auto"/>
        <w:ind w:left="0" w:firstLine="0"/>
        <w:jc w:val="center"/>
        <w:rPr>
          <w:b/>
          <w:szCs w:val="24"/>
        </w:rPr>
      </w:pPr>
      <w:r w:rsidRPr="00EA4441">
        <w:rPr>
          <w:b/>
          <w:szCs w:val="24"/>
        </w:rPr>
        <w:t>V</w:t>
      </w:r>
      <w:r w:rsidR="00166AB9" w:rsidRPr="00EA4441">
        <w:rPr>
          <w:b/>
          <w:szCs w:val="24"/>
        </w:rPr>
        <w:t>.</w:t>
      </w:r>
      <w:r w:rsidRPr="00EA4441">
        <w:rPr>
          <w:b/>
          <w:szCs w:val="24"/>
        </w:rPr>
        <w:t xml:space="preserve"> </w:t>
      </w:r>
      <w:r w:rsidR="0093766F" w:rsidRPr="00EA4441">
        <w:rPr>
          <w:b/>
          <w:szCs w:val="24"/>
        </w:rPr>
        <w:t>Lēmuma pieņemšana par projekta iesnieguma apstiprināšanu</w:t>
      </w:r>
      <w:r w:rsidR="00645C5B" w:rsidRPr="00EA4441">
        <w:rPr>
          <w:b/>
          <w:szCs w:val="24"/>
        </w:rPr>
        <w:t>, apstiprināšanu ar nosacījumu</w:t>
      </w:r>
      <w:r w:rsidR="0093766F" w:rsidRPr="00EA4441">
        <w:rPr>
          <w:b/>
          <w:szCs w:val="24"/>
        </w:rPr>
        <w:t xml:space="preserve"> vai noraidīšanu</w:t>
      </w:r>
      <w:r w:rsidR="007A6511" w:rsidRPr="00EA4441">
        <w:rPr>
          <w:szCs w:val="24"/>
        </w:rPr>
        <w:t xml:space="preserve"> </w:t>
      </w:r>
      <w:r w:rsidR="007A6511" w:rsidRPr="00EA4441">
        <w:rPr>
          <w:b/>
          <w:szCs w:val="24"/>
        </w:rPr>
        <w:t>un paziņošanas kārtība</w:t>
      </w:r>
    </w:p>
    <w:p w14:paraId="59E93123" w14:textId="5D5226A3" w:rsidR="0093766F" w:rsidRPr="00EA4441" w:rsidRDefault="0093766F" w:rsidP="009B5CD7">
      <w:pPr>
        <w:pStyle w:val="naisf"/>
        <w:numPr>
          <w:ilvl w:val="0"/>
          <w:numId w:val="18"/>
        </w:numPr>
        <w:spacing w:before="0" w:beforeAutospacing="0" w:after="120" w:afterAutospacing="0"/>
      </w:pPr>
      <w:r w:rsidRPr="00EA4441">
        <w:t>Pamatojoties uz vērtēšan</w:t>
      </w:r>
      <w:r w:rsidR="000E38A2" w:rsidRPr="00EA4441">
        <w:t xml:space="preserve">as komisijas atzinumu, </w:t>
      </w:r>
      <w:r w:rsidR="00C93079" w:rsidRPr="00EA4441">
        <w:t>sadarbības iestāde</w:t>
      </w:r>
      <w:r w:rsidR="001B2689" w:rsidRPr="00EA4441">
        <w:t xml:space="preserve"> </w:t>
      </w:r>
      <w:r w:rsidR="000E38A2" w:rsidRPr="00EA4441">
        <w:t>izdod</w:t>
      </w:r>
      <w:r w:rsidRPr="00EA4441">
        <w:t xml:space="preserve"> pārvaldes lēmumu</w:t>
      </w:r>
      <w:r w:rsidR="00537151" w:rsidRPr="00EA4441">
        <w:t xml:space="preserve"> </w:t>
      </w:r>
      <w:r w:rsidRPr="00EA4441">
        <w:t>vai</w:t>
      </w:r>
      <w:r w:rsidR="00537151" w:rsidRPr="00EA4441">
        <w:t xml:space="preserve"> </w:t>
      </w:r>
      <w:r w:rsidRPr="00EA4441">
        <w:t>administratīvo aktu (turpmāk – lēmums) par:</w:t>
      </w:r>
    </w:p>
    <w:p w14:paraId="620EEF71" w14:textId="77777777" w:rsidR="0093766F" w:rsidRPr="00EA4441" w:rsidRDefault="0093766F" w:rsidP="00466984">
      <w:pPr>
        <w:pStyle w:val="naisf"/>
        <w:numPr>
          <w:ilvl w:val="1"/>
          <w:numId w:val="18"/>
        </w:numPr>
        <w:spacing w:before="0" w:beforeAutospacing="0" w:after="0" w:afterAutospacing="0"/>
      </w:pPr>
      <w:r w:rsidRPr="00EA4441">
        <w:t>projekta iesnieguma apstiprināšanu;</w:t>
      </w:r>
    </w:p>
    <w:p w14:paraId="7204B92F" w14:textId="77777777" w:rsidR="0093766F" w:rsidRPr="00EA4441" w:rsidRDefault="0093766F" w:rsidP="00466984">
      <w:pPr>
        <w:pStyle w:val="naisf"/>
        <w:numPr>
          <w:ilvl w:val="1"/>
          <w:numId w:val="18"/>
        </w:numPr>
        <w:spacing w:before="0" w:beforeAutospacing="0" w:after="0" w:afterAutospacing="0"/>
      </w:pPr>
      <w:r w:rsidRPr="00EA4441">
        <w:lastRenderedPageBreak/>
        <w:t>projekta iesnieguma apstiprināšanu ar nosacījumu;</w:t>
      </w:r>
    </w:p>
    <w:p w14:paraId="4273B6EA" w14:textId="77777777" w:rsidR="004D46FF" w:rsidRPr="00EA4441" w:rsidRDefault="0093766F" w:rsidP="00466984">
      <w:pPr>
        <w:pStyle w:val="naisf"/>
        <w:numPr>
          <w:ilvl w:val="1"/>
          <w:numId w:val="18"/>
        </w:numPr>
        <w:spacing w:before="0" w:beforeAutospacing="0" w:after="0" w:afterAutospacing="0"/>
      </w:pPr>
      <w:r w:rsidRPr="00EA4441">
        <w:t>projekta iesnieguma noraidīšanu.</w:t>
      </w:r>
    </w:p>
    <w:p w14:paraId="017AD60E" w14:textId="16DAACDE" w:rsidR="004D7C6B" w:rsidRPr="00EA4441" w:rsidRDefault="006E1557" w:rsidP="00537151">
      <w:pPr>
        <w:pStyle w:val="naisf"/>
        <w:numPr>
          <w:ilvl w:val="0"/>
          <w:numId w:val="18"/>
        </w:numPr>
        <w:spacing w:before="120" w:beforeAutospacing="0" w:after="120" w:afterAutospacing="0"/>
      </w:pPr>
      <w:r w:rsidRPr="00EA4441">
        <w:t xml:space="preserve">Lēmumu par projekta iesnieguma apstiprināšanu, apstiprināšanu ar nosacījumu vai noraidīšanu </w:t>
      </w:r>
      <w:r w:rsidR="00A47BBD" w:rsidRPr="00EA4441">
        <w:t xml:space="preserve">sadarbības iestāde </w:t>
      </w:r>
      <w:r w:rsidRPr="00EA4441">
        <w:t>pieņem</w:t>
      </w:r>
      <w:r w:rsidR="00537151" w:rsidRPr="00EA4441">
        <w:t xml:space="preserve"> – 3 mēnešu laikā pēc projektu iesniegumu iesniegšanas beigu datuma.</w:t>
      </w:r>
    </w:p>
    <w:p w14:paraId="03C972B2" w14:textId="09DB0887" w:rsidR="00961FF7" w:rsidRPr="00EA4441" w:rsidRDefault="00E860CF" w:rsidP="009B5CD7">
      <w:pPr>
        <w:pStyle w:val="naisf"/>
        <w:numPr>
          <w:ilvl w:val="0"/>
          <w:numId w:val="18"/>
        </w:numPr>
        <w:tabs>
          <w:tab w:val="left" w:pos="0"/>
        </w:tabs>
        <w:spacing w:before="0" w:beforeAutospacing="0" w:after="120" w:afterAutospacing="0"/>
      </w:pPr>
      <w:r w:rsidRPr="00EA4441">
        <w:t xml:space="preserve">Lēmumu par projekta </w:t>
      </w:r>
      <w:r w:rsidR="00847788" w:rsidRPr="00EA4441">
        <w:t>iesniegum</w:t>
      </w:r>
      <w:r w:rsidR="007A390F" w:rsidRPr="00EA4441">
        <w:t xml:space="preserve">a </w:t>
      </w:r>
      <w:r w:rsidRPr="00EA4441">
        <w:t xml:space="preserve">apstiprināšanu </w:t>
      </w:r>
      <w:r w:rsidR="00C93079" w:rsidRPr="00EA4441">
        <w:t>sadarbības iestāde</w:t>
      </w:r>
      <w:r w:rsidR="00916EB5" w:rsidRPr="00EA4441">
        <w:t xml:space="preserve"> pieņem, ja</w:t>
      </w:r>
      <w:r w:rsidR="002F1707" w:rsidRPr="00EA4441">
        <w:t xml:space="preserve"> </w:t>
      </w:r>
      <w:r w:rsidR="00E16110" w:rsidRPr="00EA4441">
        <w:t>tiek izpildīti visi turpmāk minētie nosacījumi</w:t>
      </w:r>
      <w:r w:rsidR="00961FF7" w:rsidRPr="00EA4441">
        <w:t xml:space="preserve">: </w:t>
      </w:r>
    </w:p>
    <w:p w14:paraId="6241BDB3" w14:textId="46F4B697" w:rsidR="00D96B0D" w:rsidRPr="00EA4441" w:rsidRDefault="0093766F" w:rsidP="008A065F">
      <w:pPr>
        <w:pStyle w:val="naisf"/>
        <w:numPr>
          <w:ilvl w:val="1"/>
          <w:numId w:val="18"/>
        </w:numPr>
        <w:spacing w:before="0" w:beforeAutospacing="0" w:after="120" w:afterAutospacing="0"/>
      </w:pPr>
      <w:r w:rsidRPr="00EA4441">
        <w:t>uz</w:t>
      </w:r>
      <w:r w:rsidR="0026560A" w:rsidRPr="00EA4441">
        <w:t xml:space="preserve"> </w:t>
      </w:r>
      <w:r w:rsidR="00E860CF" w:rsidRPr="00EA4441">
        <w:t xml:space="preserve">projekta </w:t>
      </w:r>
      <w:r w:rsidRPr="00EA4441">
        <w:t>iesniedzēju nav attiecināms</w:t>
      </w:r>
      <w:r w:rsidR="00537151" w:rsidRPr="00EA4441">
        <w:t xml:space="preserve"> neviens no  Eiropas Savienības struktūrfondu un Kohēzijas fonda 2014.-2020. gada plānošanas perioda vadības likuma (turpmāk Likums) 23.pantā minētajiem izslēgšanas noteikumiem (attiecināms, ja projekta iesniedzējs ir juridiska persona);</w:t>
      </w:r>
    </w:p>
    <w:p w14:paraId="350D8870" w14:textId="09CD0176" w:rsidR="00537151" w:rsidRPr="00EA4441" w:rsidRDefault="00537151" w:rsidP="00537151">
      <w:pPr>
        <w:pStyle w:val="ListParagraph"/>
        <w:numPr>
          <w:ilvl w:val="1"/>
          <w:numId w:val="18"/>
        </w:numPr>
        <w:rPr>
          <w:rFonts w:ascii="Times New Roman" w:eastAsia="Times New Roman" w:hAnsi="Times New Roman" w:cs="Times New Roman"/>
          <w:sz w:val="24"/>
          <w:szCs w:val="24"/>
          <w:lang w:eastAsia="lv-LV"/>
        </w:rPr>
      </w:pPr>
      <w:r w:rsidRPr="00EA4441">
        <w:rPr>
          <w:rFonts w:ascii="Times New Roman" w:eastAsia="Times New Roman" w:hAnsi="Times New Roman" w:cs="Times New Roman"/>
          <w:sz w:val="24"/>
          <w:szCs w:val="24"/>
          <w:lang w:eastAsia="lv-LV"/>
        </w:rPr>
        <w:t>pamatojoties uz Starptautisko un Latvijas Republikas nacionālo sankciju likuma (turpmāk – Sankciju likums)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p>
    <w:p w14:paraId="0F176E39" w14:textId="62FF7E67" w:rsidR="00060FFB" w:rsidRPr="00EA4441" w:rsidRDefault="0093766F" w:rsidP="005C5A9C">
      <w:pPr>
        <w:pStyle w:val="naisf"/>
        <w:numPr>
          <w:ilvl w:val="1"/>
          <w:numId w:val="18"/>
        </w:numPr>
        <w:spacing w:before="0" w:beforeAutospacing="0" w:after="120" w:afterAutospacing="0"/>
      </w:pPr>
      <w:r w:rsidRPr="00EA4441">
        <w:t xml:space="preserve">projekta </w:t>
      </w:r>
      <w:r w:rsidR="00E860CF" w:rsidRPr="00EA4441">
        <w:t>iesniegums atbilst projektu iesniegumu vērtēšanas kritērijiem.</w:t>
      </w:r>
    </w:p>
    <w:p w14:paraId="10EC2D4B" w14:textId="6CB35B3F" w:rsidR="0093766F" w:rsidRPr="00EA4441" w:rsidRDefault="008A065F" w:rsidP="00701CB3">
      <w:pPr>
        <w:pStyle w:val="naisf"/>
        <w:numPr>
          <w:ilvl w:val="1"/>
          <w:numId w:val="18"/>
        </w:numPr>
        <w:spacing w:before="0" w:beforeAutospacing="0" w:after="120" w:afterAutospacing="0"/>
      </w:pPr>
      <w:r w:rsidRPr="00EA4441">
        <w:t>SAM</w:t>
      </w:r>
      <w:r w:rsidR="0093766F" w:rsidRPr="00EA4441">
        <w:t xml:space="preserve"> </w:t>
      </w:r>
      <w:r w:rsidR="007C7CDC">
        <w:t xml:space="preserve">pasākuma </w:t>
      </w:r>
      <w:r w:rsidR="0093766F" w:rsidRPr="00EA4441">
        <w:t>ietvaros ir pieejams finansējums projekta īstenošanai.</w:t>
      </w:r>
      <w:r w:rsidR="00701CB3" w:rsidRPr="00EA4441">
        <w:t xml:space="preserve"> </w:t>
      </w:r>
    </w:p>
    <w:p w14:paraId="300A5A89" w14:textId="5B197582" w:rsidR="00537151" w:rsidRPr="00EA4441" w:rsidRDefault="00E860CF" w:rsidP="00537151">
      <w:pPr>
        <w:pStyle w:val="naisf"/>
        <w:numPr>
          <w:ilvl w:val="0"/>
          <w:numId w:val="18"/>
        </w:numPr>
        <w:spacing w:before="0" w:beforeAutospacing="0" w:after="120" w:afterAutospacing="0"/>
      </w:pPr>
      <w:r w:rsidRPr="00EA4441">
        <w:t xml:space="preserve">Lēmumu par projekta iesnieguma apstiprināšanu ar nosacījumu </w:t>
      </w:r>
      <w:r w:rsidR="00B40B5B" w:rsidRPr="00EA4441">
        <w:t xml:space="preserve">sadarbības iestāde </w:t>
      </w:r>
      <w:r w:rsidRPr="00EA4441">
        <w:t>pieņem,</w:t>
      </w:r>
      <w:r w:rsidR="00537151" w:rsidRPr="00EA4441">
        <w:t xml:space="preserve"> ja projekta iesniegums neatbilst kādam no projektu iesniegumu vērtēšanas precizējamajiem kritērijiem un projekta iesniedzējam jāveic sadarbības iestādes noteiktās darbības, lai projekta iesniegums pilnībā atbilstu projektu iesniegumu vērtēšanas kritērijiem. Precizējot projekta iesniegumu,  projekta iesniedzējs veic tikai darbības, kuras ir noteiktas lēmumā par projekta iesnieguma apstiprināšanu ar nosacījumu, vienlaikus nodrošinot savstarpēju informācijas atbilstību starp projekta iesnieguma sadaļām un tā pielikumiem.</w:t>
      </w:r>
    </w:p>
    <w:p w14:paraId="3A932AD6" w14:textId="6F75684D" w:rsidR="001775DB" w:rsidRPr="00EA4441" w:rsidRDefault="00952879" w:rsidP="009B5CD7">
      <w:pPr>
        <w:pStyle w:val="naisf"/>
        <w:numPr>
          <w:ilvl w:val="0"/>
          <w:numId w:val="18"/>
        </w:numPr>
        <w:spacing w:before="0" w:beforeAutospacing="0" w:after="120" w:afterAutospacing="0"/>
      </w:pPr>
      <w:r w:rsidRPr="00EA4441">
        <w:t xml:space="preserve">Ja projekta iesniegums ir apstiprināts ar nosacījumu, pēc </w:t>
      </w:r>
      <w:r w:rsidR="00B40B5B" w:rsidRPr="00EA4441">
        <w:t xml:space="preserve">precizētā </w:t>
      </w:r>
      <w:r w:rsidRPr="00EA4441">
        <w:t xml:space="preserve">projekta </w:t>
      </w:r>
      <w:r w:rsidR="00B40B5B" w:rsidRPr="00EA4441">
        <w:t xml:space="preserve">iesnieguma </w:t>
      </w:r>
      <w:r w:rsidRPr="00EA4441">
        <w:t xml:space="preserve">iesniegšanas, vērtēšanas komisija to izvērtē un sniedz atzinumu par nosacījumu izpildi vai neizpildi. Pamatojoties uz vērtēšanas komisijas atzinumu, </w:t>
      </w:r>
      <w:r w:rsidR="001F518A" w:rsidRPr="00EA4441">
        <w:t>sadarbības iestāde</w:t>
      </w:r>
      <w:r w:rsidRPr="00EA4441">
        <w:t xml:space="preserve"> izdod:</w:t>
      </w:r>
    </w:p>
    <w:p w14:paraId="3ADF25DD" w14:textId="062F437E" w:rsidR="00060FFB" w:rsidRPr="00EA4441" w:rsidRDefault="00B40B5B" w:rsidP="00060FFB">
      <w:pPr>
        <w:pStyle w:val="naisf"/>
        <w:numPr>
          <w:ilvl w:val="1"/>
          <w:numId w:val="18"/>
        </w:numPr>
        <w:spacing w:before="0" w:beforeAutospacing="0" w:after="120" w:afterAutospacing="0"/>
      </w:pPr>
      <w:r w:rsidRPr="00EA4441">
        <w:t xml:space="preserve">atzinumu par lēmumā noteikto </w:t>
      </w:r>
      <w:r w:rsidR="007D22D0" w:rsidRPr="00EA4441">
        <w:t>nosacījumu izpildi</w:t>
      </w:r>
      <w:r w:rsidR="00952879" w:rsidRPr="00EA4441">
        <w:t>, ja ar precizējumiem projekta iesniegumā ir izpildīti visi lēmumā izvirzītie nosacījumi</w:t>
      </w:r>
      <w:r w:rsidR="001775DB" w:rsidRPr="00EA4441">
        <w:t>;</w:t>
      </w:r>
    </w:p>
    <w:p w14:paraId="1DBC6C20" w14:textId="12981966" w:rsidR="00CB20A6" w:rsidRPr="00EA4441" w:rsidRDefault="007E6503" w:rsidP="00D9488A">
      <w:pPr>
        <w:pStyle w:val="naisf"/>
        <w:numPr>
          <w:ilvl w:val="1"/>
          <w:numId w:val="18"/>
        </w:numPr>
        <w:spacing w:before="0" w:beforeAutospacing="0" w:after="120" w:afterAutospacing="0"/>
      </w:pPr>
      <w:r w:rsidRPr="00EA4441">
        <w:t xml:space="preserve">atzinumu par </w:t>
      </w:r>
      <w:r w:rsidR="007D22D0" w:rsidRPr="00EA4441">
        <w:t>projekta iesnieguma  nosacījumu neizpildi</w:t>
      </w:r>
      <w:r w:rsidR="00952879" w:rsidRPr="00EA4441">
        <w:t xml:space="preserve"> un projekta iesnieguma noraidīšanu, ja projekta iesniedzējs neizpilda lēmumā ietvertos nosacījumus vai neizpilda tos noteiktajā termiņā</w:t>
      </w:r>
      <w:r w:rsidR="007D22D0" w:rsidRPr="00EA4441">
        <w:t>.</w:t>
      </w:r>
    </w:p>
    <w:p w14:paraId="608CBD1F" w14:textId="4B5C65A1" w:rsidR="0087168E" w:rsidRPr="00EA4441" w:rsidRDefault="0087168E" w:rsidP="00F04053">
      <w:pPr>
        <w:pStyle w:val="ListParagraph"/>
        <w:numPr>
          <w:ilvl w:val="0"/>
          <w:numId w:val="18"/>
        </w:numPr>
        <w:spacing w:before="0"/>
        <w:contextualSpacing w:val="0"/>
        <w:rPr>
          <w:rFonts w:ascii="Times New Roman" w:hAnsi="Times New Roman" w:cs="Times New Roman"/>
          <w:sz w:val="24"/>
          <w:szCs w:val="24"/>
        </w:rPr>
      </w:pPr>
      <w:r w:rsidRPr="00EA4441">
        <w:rPr>
          <w:rFonts w:ascii="Times New Roman" w:hAnsi="Times New Roman" w:cs="Times New Roman"/>
          <w:sz w:val="24"/>
          <w:szCs w:val="24"/>
        </w:rPr>
        <w:t xml:space="preserve">Lēmumu par projekta </w:t>
      </w:r>
      <w:r w:rsidR="00847788" w:rsidRPr="00EA4441">
        <w:rPr>
          <w:rFonts w:ascii="Times New Roman" w:hAnsi="Times New Roman" w:cs="Times New Roman"/>
          <w:sz w:val="24"/>
          <w:szCs w:val="24"/>
        </w:rPr>
        <w:t xml:space="preserve">iesnieguma </w:t>
      </w:r>
      <w:r w:rsidRPr="00EA4441">
        <w:rPr>
          <w:rFonts w:ascii="Times New Roman" w:hAnsi="Times New Roman" w:cs="Times New Roman"/>
          <w:sz w:val="24"/>
          <w:szCs w:val="24"/>
        </w:rPr>
        <w:t xml:space="preserve">noraidīšanu </w:t>
      </w:r>
      <w:r w:rsidR="00B40B5B" w:rsidRPr="00EA4441">
        <w:rPr>
          <w:rFonts w:ascii="Times New Roman" w:eastAsia="Times New Roman" w:hAnsi="Times New Roman" w:cs="Times New Roman"/>
          <w:sz w:val="24"/>
          <w:szCs w:val="24"/>
          <w:lang w:eastAsia="lv-LV"/>
        </w:rPr>
        <w:t>sadarbības iestāde</w:t>
      </w:r>
      <w:r w:rsidR="00B40B5B" w:rsidRPr="00EA4441">
        <w:t xml:space="preserve"> </w:t>
      </w:r>
      <w:r w:rsidRPr="00EA4441">
        <w:rPr>
          <w:rFonts w:ascii="Times New Roman" w:hAnsi="Times New Roman" w:cs="Times New Roman"/>
          <w:sz w:val="24"/>
          <w:szCs w:val="24"/>
        </w:rPr>
        <w:t xml:space="preserve">pieņem, ja iestājas vismaz viens no nosacījumiem: </w:t>
      </w:r>
    </w:p>
    <w:p w14:paraId="124042A1" w14:textId="0676C974" w:rsidR="0087168E" w:rsidRPr="00EA4441" w:rsidRDefault="0087168E" w:rsidP="00F04053">
      <w:pPr>
        <w:pStyle w:val="ListParagraph"/>
        <w:numPr>
          <w:ilvl w:val="1"/>
          <w:numId w:val="18"/>
        </w:numPr>
        <w:spacing w:before="0"/>
        <w:contextualSpacing w:val="0"/>
        <w:rPr>
          <w:rFonts w:ascii="Times New Roman" w:hAnsi="Times New Roman" w:cs="Times New Roman"/>
          <w:sz w:val="24"/>
          <w:szCs w:val="24"/>
        </w:rPr>
      </w:pPr>
      <w:r w:rsidRPr="00EA4441">
        <w:rPr>
          <w:rFonts w:ascii="Times New Roman" w:hAnsi="Times New Roman" w:cs="Times New Roman"/>
          <w:sz w:val="24"/>
          <w:szCs w:val="24"/>
        </w:rPr>
        <w:t xml:space="preserve">uz projekta iesniedzēju attiecas vismaz viens no </w:t>
      </w:r>
      <w:r w:rsidR="009946CB" w:rsidRPr="00EA4441">
        <w:rPr>
          <w:rFonts w:ascii="Times New Roman" w:hAnsi="Times New Roman" w:cs="Times New Roman"/>
          <w:sz w:val="24"/>
          <w:szCs w:val="24"/>
        </w:rPr>
        <w:t>L</w:t>
      </w:r>
      <w:r w:rsidR="00605E4C" w:rsidRPr="00EA4441">
        <w:rPr>
          <w:rFonts w:ascii="Times New Roman" w:hAnsi="Times New Roman" w:cs="Times New Roman"/>
          <w:sz w:val="24"/>
          <w:szCs w:val="24"/>
        </w:rPr>
        <w:t xml:space="preserve">ikuma 23.pantā minētajiem </w:t>
      </w:r>
      <w:r w:rsidRPr="00EA4441">
        <w:rPr>
          <w:rFonts w:ascii="Times New Roman" w:hAnsi="Times New Roman" w:cs="Times New Roman"/>
          <w:sz w:val="24"/>
          <w:szCs w:val="24"/>
        </w:rPr>
        <w:t>izslēgšanas noteikumiem</w:t>
      </w:r>
      <w:r w:rsidR="007E6503" w:rsidRPr="00EA4441">
        <w:rPr>
          <w:rFonts w:ascii="Times New Roman" w:hAnsi="Times New Roman" w:cs="Times New Roman"/>
          <w:sz w:val="24"/>
          <w:szCs w:val="24"/>
        </w:rPr>
        <w:t xml:space="preserve"> (attiecināms, ja projekta iesniedzējs ir juridiska persona);</w:t>
      </w:r>
    </w:p>
    <w:p w14:paraId="161B0EC8" w14:textId="3128C833" w:rsidR="007E6503" w:rsidRPr="00EA4441" w:rsidRDefault="007E6503" w:rsidP="007E6503">
      <w:pPr>
        <w:pStyle w:val="ListParagraph"/>
        <w:numPr>
          <w:ilvl w:val="1"/>
          <w:numId w:val="18"/>
        </w:numPr>
        <w:rPr>
          <w:rFonts w:ascii="Times New Roman" w:hAnsi="Times New Roman" w:cs="Times New Roman"/>
          <w:sz w:val="24"/>
          <w:szCs w:val="24"/>
        </w:rPr>
      </w:pPr>
      <w:r w:rsidRPr="00EA4441">
        <w:rPr>
          <w:rFonts w:ascii="Times New Roman" w:hAnsi="Times New Roman" w:cs="Times New Roman"/>
          <w:sz w:val="24"/>
          <w:szCs w:val="24"/>
        </w:rPr>
        <w:t xml:space="preserve">pamatojoties uz Sankciju likuma 5.pantu, attiecībā uz projekta iesniedzēju, tā valdes vai padomes locekli, patieso labuma guvēju, pārstāvēt tiesīgo personu vai prokūristu, vai personu, kura ir pilnvarota pārstāvēt projekta iesniedzēju darbībās, kas saistītas ar filiāli, ir noteiktas starptautiskās vai nacionālās sankcijas vai būtiskas </w:t>
      </w:r>
      <w:r w:rsidRPr="00EA4441">
        <w:rPr>
          <w:rFonts w:ascii="Times New Roman" w:hAnsi="Times New Roman" w:cs="Times New Roman"/>
          <w:sz w:val="24"/>
          <w:szCs w:val="24"/>
        </w:rPr>
        <w:lastRenderedPageBreak/>
        <w:t>finanšu un kapitāla tirgus intereses ietekmējošas Eiropas Savienības vai Ziemeļatlantijas līguma organizācijas dalībvalsts noteiktās sankcijas;</w:t>
      </w:r>
    </w:p>
    <w:p w14:paraId="4648D156" w14:textId="77777777" w:rsidR="0087168E" w:rsidRPr="00EA4441" w:rsidRDefault="0087168E" w:rsidP="00531EEA">
      <w:pPr>
        <w:pStyle w:val="ListParagraph"/>
        <w:numPr>
          <w:ilvl w:val="1"/>
          <w:numId w:val="18"/>
        </w:numPr>
        <w:spacing w:before="0" w:after="0"/>
        <w:contextualSpacing w:val="0"/>
        <w:rPr>
          <w:rFonts w:ascii="Times New Roman" w:hAnsi="Times New Roman" w:cs="Times New Roman"/>
          <w:sz w:val="24"/>
          <w:szCs w:val="24"/>
        </w:rPr>
      </w:pPr>
      <w:r w:rsidRPr="00EA4441">
        <w:rPr>
          <w:rFonts w:ascii="Times New Roman" w:hAnsi="Times New Roman" w:cs="Times New Roman"/>
          <w:sz w:val="24"/>
          <w:szCs w:val="24"/>
        </w:rPr>
        <w:t>projekta iesniegums neatbilst projektu iesniegumu vērtēšanas kritērijiem, un nepilnības novēršana ietekmētu projekta iesniegumu pēc būtības;</w:t>
      </w:r>
    </w:p>
    <w:p w14:paraId="7293A894" w14:textId="6F113C9A" w:rsidR="0087168E" w:rsidRPr="00EA4441" w:rsidRDefault="00927526" w:rsidP="00F04053">
      <w:pPr>
        <w:pStyle w:val="ListParagraph"/>
        <w:numPr>
          <w:ilvl w:val="1"/>
          <w:numId w:val="18"/>
        </w:numPr>
        <w:spacing w:before="0"/>
        <w:contextualSpacing w:val="0"/>
        <w:rPr>
          <w:rFonts w:ascii="Times New Roman" w:hAnsi="Times New Roman" w:cs="Times New Roman"/>
          <w:sz w:val="24"/>
          <w:szCs w:val="24"/>
        </w:rPr>
      </w:pPr>
      <w:r w:rsidRPr="00EA4441">
        <w:rPr>
          <w:rFonts w:ascii="Times New Roman" w:hAnsi="Times New Roman" w:cs="Times New Roman"/>
          <w:sz w:val="24"/>
          <w:szCs w:val="24"/>
        </w:rPr>
        <w:t>SAM</w:t>
      </w:r>
      <w:r w:rsidR="007E6503" w:rsidRPr="00EA4441">
        <w:rPr>
          <w:rFonts w:ascii="Times New Roman" w:hAnsi="Times New Roman" w:cs="Times New Roman"/>
          <w:sz w:val="24"/>
          <w:szCs w:val="24"/>
        </w:rPr>
        <w:t xml:space="preserve"> </w:t>
      </w:r>
      <w:r w:rsidR="007C7CDC">
        <w:rPr>
          <w:rFonts w:ascii="Times New Roman" w:hAnsi="Times New Roman" w:cs="Times New Roman"/>
          <w:sz w:val="24"/>
          <w:szCs w:val="24"/>
        </w:rPr>
        <w:t xml:space="preserve">pasākuma </w:t>
      </w:r>
      <w:r w:rsidR="0087168E" w:rsidRPr="00EA4441">
        <w:rPr>
          <w:rFonts w:ascii="Times New Roman" w:hAnsi="Times New Roman" w:cs="Times New Roman"/>
          <w:sz w:val="24"/>
          <w:szCs w:val="24"/>
        </w:rPr>
        <w:t>ietvaros nav pieejams</w:t>
      </w:r>
      <w:r w:rsidR="004D45A8" w:rsidRPr="00EA4441">
        <w:rPr>
          <w:rFonts w:ascii="Times New Roman" w:hAnsi="Times New Roman" w:cs="Times New Roman"/>
          <w:sz w:val="24"/>
          <w:szCs w:val="24"/>
        </w:rPr>
        <w:t xml:space="preserve"> </w:t>
      </w:r>
      <w:r w:rsidR="0087168E" w:rsidRPr="00EA4441">
        <w:rPr>
          <w:rFonts w:ascii="Times New Roman" w:hAnsi="Times New Roman" w:cs="Times New Roman"/>
          <w:sz w:val="24"/>
          <w:szCs w:val="24"/>
        </w:rPr>
        <w:t>finansējums projekta īstenošanai</w:t>
      </w:r>
      <w:r w:rsidR="00FE7F9C" w:rsidRPr="00EA4441">
        <w:rPr>
          <w:rFonts w:ascii="Times New Roman" w:hAnsi="Times New Roman" w:cs="Times New Roman"/>
          <w:sz w:val="24"/>
          <w:szCs w:val="24"/>
        </w:rPr>
        <w:t>.</w:t>
      </w:r>
    </w:p>
    <w:p w14:paraId="2F8D905A" w14:textId="3F2D697A" w:rsidR="00774C65" w:rsidRPr="00EA4441" w:rsidRDefault="002064F9" w:rsidP="00485091">
      <w:pPr>
        <w:pStyle w:val="ListParagraph"/>
        <w:numPr>
          <w:ilvl w:val="0"/>
          <w:numId w:val="18"/>
        </w:numPr>
        <w:spacing w:before="0"/>
        <w:contextualSpacing w:val="0"/>
        <w:rPr>
          <w:rFonts w:ascii="Times New Roman" w:hAnsi="Times New Roman" w:cs="Times New Roman"/>
          <w:sz w:val="24"/>
          <w:szCs w:val="24"/>
        </w:rPr>
      </w:pPr>
      <w:r w:rsidRPr="00EA4441">
        <w:rPr>
          <w:rFonts w:ascii="Times New Roman" w:hAnsi="Times New Roman" w:cs="Times New Roman"/>
          <w:sz w:val="24"/>
          <w:szCs w:val="24"/>
        </w:rPr>
        <w:t>Lēmumu par projekta</w:t>
      </w:r>
      <w:r w:rsidR="00774C65" w:rsidRPr="00EA4441">
        <w:rPr>
          <w:rFonts w:ascii="Times New Roman" w:hAnsi="Times New Roman" w:cs="Times New Roman"/>
          <w:sz w:val="24"/>
          <w:szCs w:val="24"/>
        </w:rPr>
        <w:t xml:space="preserve"> iesnieguma apstiprināšanu, apstiprināšanu ar nosacījumu, noraidīšanu un atzinumu par nosacījumu izpildi vai neizpildi sadarbības iestāde sagatavo un projekta iesniedzējam paziņo normatīvajos aktos noteiktajā kārtībā. Lēmumā par projekta iesnieguma apstiprināšanu vai atzinumā par nosacījumu izpildi tiek iekļauta informācija par līguma/ vienošanās slēgšanas procedūru.</w:t>
      </w:r>
      <w:r w:rsidRPr="00EA4441">
        <w:rPr>
          <w:rFonts w:ascii="Times New Roman" w:hAnsi="Times New Roman" w:cs="Times New Roman"/>
          <w:sz w:val="24"/>
          <w:szCs w:val="24"/>
        </w:rPr>
        <w:t xml:space="preserve"> </w:t>
      </w:r>
    </w:p>
    <w:p w14:paraId="48FEE186" w14:textId="77777777" w:rsidR="00774C65" w:rsidRPr="00EA4441" w:rsidRDefault="00774C65" w:rsidP="00774C65">
      <w:pPr>
        <w:pStyle w:val="ListParagraph"/>
        <w:numPr>
          <w:ilvl w:val="0"/>
          <w:numId w:val="18"/>
        </w:numPr>
        <w:spacing w:before="0"/>
        <w:rPr>
          <w:rFonts w:ascii="Times New Roman" w:hAnsi="Times New Roman" w:cs="Times New Roman"/>
          <w:sz w:val="24"/>
          <w:szCs w:val="24"/>
        </w:rPr>
      </w:pPr>
      <w:r w:rsidRPr="00EA4441">
        <w:rPr>
          <w:rFonts w:ascii="Times New Roman" w:hAnsi="Times New Roman" w:cs="Times New Roman"/>
          <w:sz w:val="24"/>
          <w:szCs w:val="24"/>
        </w:rPr>
        <w:t>Saskaņā ar Likuma 28.panta pirmo daļu, lēmumu viena mēneša laikā no tā spēkā stāšanās dienas var apstrīdēt, atbilstoši lēmumā norādītajai kārtībai.</w:t>
      </w:r>
    </w:p>
    <w:p w14:paraId="594E71B2" w14:textId="31FDFDEA" w:rsidR="001775DB" w:rsidRPr="00EA4441" w:rsidRDefault="001775DB" w:rsidP="0072213C">
      <w:pPr>
        <w:pStyle w:val="ListParagraph"/>
        <w:numPr>
          <w:ilvl w:val="0"/>
          <w:numId w:val="18"/>
        </w:numPr>
        <w:spacing w:before="0"/>
        <w:contextualSpacing w:val="0"/>
        <w:rPr>
          <w:rFonts w:ascii="Times New Roman" w:hAnsi="Times New Roman" w:cs="Times New Roman"/>
          <w:sz w:val="24"/>
          <w:szCs w:val="24"/>
        </w:rPr>
      </w:pPr>
      <w:r w:rsidRPr="00EA4441">
        <w:rPr>
          <w:rFonts w:ascii="Times New Roman" w:hAnsi="Times New Roman" w:cs="Times New Roman"/>
          <w:sz w:val="24"/>
          <w:szCs w:val="24"/>
        </w:rPr>
        <w:t>Informāciju par</w:t>
      </w:r>
      <w:r w:rsidR="00774C65" w:rsidRPr="00EA4441">
        <w:rPr>
          <w:rFonts w:ascii="Times New Roman" w:hAnsi="Times New Roman" w:cs="Times New Roman"/>
          <w:sz w:val="24"/>
          <w:szCs w:val="24"/>
        </w:rPr>
        <w:t xml:space="preserve"> </w:t>
      </w:r>
      <w:r w:rsidR="0026456C" w:rsidRPr="00EA4441">
        <w:rPr>
          <w:rFonts w:ascii="Times New Roman" w:hAnsi="Times New Roman" w:cs="Times New Roman"/>
          <w:sz w:val="24"/>
          <w:szCs w:val="24"/>
        </w:rPr>
        <w:t>apstiprinātajiem projektu iesniegumiem publicē</w:t>
      </w:r>
      <w:r w:rsidRPr="00EA4441">
        <w:rPr>
          <w:rFonts w:ascii="Times New Roman" w:hAnsi="Times New Roman" w:cs="Times New Roman"/>
          <w:sz w:val="24"/>
          <w:szCs w:val="24"/>
        </w:rPr>
        <w:t xml:space="preserve"> </w:t>
      </w:r>
      <w:r w:rsidR="001F518A" w:rsidRPr="00EA4441">
        <w:rPr>
          <w:rFonts w:ascii="Times New Roman" w:hAnsi="Times New Roman" w:cs="Times New Roman"/>
          <w:sz w:val="24"/>
          <w:szCs w:val="24"/>
        </w:rPr>
        <w:t>sadarbības iestādes tīmekļa vietnē</w:t>
      </w:r>
      <w:r w:rsidR="0072213C" w:rsidRPr="00EA4441">
        <w:rPr>
          <w:rFonts w:ascii="Times New Roman" w:hAnsi="Times New Roman" w:cs="Times New Roman"/>
          <w:sz w:val="24"/>
          <w:szCs w:val="24"/>
        </w:rPr>
        <w:t xml:space="preserve"> </w:t>
      </w:r>
      <w:hyperlink r:id="rId11" w:history="1">
        <w:r w:rsidR="00FE7F9C" w:rsidRPr="00EA4441">
          <w:rPr>
            <w:rStyle w:val="Hyperlink"/>
            <w:rFonts w:ascii="Times New Roman" w:hAnsi="Times New Roman" w:cs="Times New Roman"/>
            <w:i/>
            <w:sz w:val="24"/>
            <w:szCs w:val="24"/>
          </w:rPr>
          <w:t>www.cfla.gov.lv</w:t>
        </w:r>
      </w:hyperlink>
      <w:r w:rsidRPr="00EA4441">
        <w:rPr>
          <w:rFonts w:ascii="Times New Roman" w:hAnsi="Times New Roman" w:cs="Times New Roman"/>
          <w:sz w:val="24"/>
          <w:szCs w:val="24"/>
        </w:rPr>
        <w:t>.</w:t>
      </w:r>
      <w:r w:rsidR="004D7C6B" w:rsidRPr="00EA4441">
        <w:rPr>
          <w:rFonts w:ascii="Times New Roman" w:hAnsi="Times New Roman" w:cs="Times New Roman"/>
          <w:sz w:val="24"/>
          <w:szCs w:val="24"/>
        </w:rPr>
        <w:t xml:space="preserve"> </w:t>
      </w:r>
    </w:p>
    <w:p w14:paraId="316C9D3F" w14:textId="77777777" w:rsidR="001775DB" w:rsidRPr="00EA4441" w:rsidRDefault="001775DB" w:rsidP="009B5CD7">
      <w:pPr>
        <w:pStyle w:val="ListParagraph"/>
        <w:spacing w:before="0"/>
        <w:contextualSpacing w:val="0"/>
        <w:rPr>
          <w:rFonts w:ascii="Times New Roman" w:hAnsi="Times New Roman" w:cs="Times New Roman"/>
          <w:b/>
          <w:sz w:val="24"/>
          <w:szCs w:val="24"/>
        </w:rPr>
      </w:pPr>
    </w:p>
    <w:p w14:paraId="7E688725" w14:textId="77777777" w:rsidR="004E3E56" w:rsidRPr="00EA4441" w:rsidRDefault="0018550D" w:rsidP="00F04053">
      <w:pPr>
        <w:spacing w:before="360" w:after="240"/>
        <w:ind w:left="0" w:firstLine="0"/>
        <w:jc w:val="center"/>
        <w:rPr>
          <w:rFonts w:ascii="Times New Roman" w:hAnsi="Times New Roman" w:cs="Times New Roman"/>
          <w:b/>
          <w:sz w:val="24"/>
          <w:szCs w:val="24"/>
        </w:rPr>
      </w:pPr>
      <w:r w:rsidRPr="00EA4441">
        <w:rPr>
          <w:rFonts w:ascii="Times New Roman" w:hAnsi="Times New Roman" w:cs="Times New Roman"/>
          <w:b/>
          <w:sz w:val="24"/>
          <w:szCs w:val="24"/>
        </w:rPr>
        <w:t>V</w:t>
      </w:r>
      <w:r w:rsidR="0014261A" w:rsidRPr="00EA4441">
        <w:rPr>
          <w:rFonts w:ascii="Times New Roman" w:hAnsi="Times New Roman" w:cs="Times New Roman"/>
          <w:b/>
          <w:sz w:val="24"/>
          <w:szCs w:val="24"/>
        </w:rPr>
        <w:t>I. Papildu informācija</w:t>
      </w:r>
    </w:p>
    <w:p w14:paraId="255F49B2" w14:textId="6140B811" w:rsidR="00885B7C" w:rsidRPr="00EA4441" w:rsidRDefault="00CB154C" w:rsidP="00466984">
      <w:pPr>
        <w:pStyle w:val="ListParagraph"/>
        <w:numPr>
          <w:ilvl w:val="0"/>
          <w:numId w:val="18"/>
        </w:numPr>
        <w:contextualSpacing w:val="0"/>
        <w:rPr>
          <w:rFonts w:ascii="Times New Roman" w:hAnsi="Times New Roman" w:cs="Times New Roman"/>
          <w:sz w:val="24"/>
          <w:szCs w:val="24"/>
        </w:rPr>
      </w:pPr>
      <w:r w:rsidRPr="00EA4441">
        <w:rPr>
          <w:rFonts w:ascii="Times New Roman" w:hAnsi="Times New Roman" w:cs="Times New Roman"/>
          <w:sz w:val="24"/>
          <w:szCs w:val="24"/>
        </w:rPr>
        <w:t xml:space="preserve">Saskaņā ar </w:t>
      </w:r>
      <w:r w:rsidR="00065FDE">
        <w:rPr>
          <w:rFonts w:ascii="Times New Roman" w:eastAsia="Times New Roman" w:hAnsi="Times New Roman" w:cs="Times New Roman"/>
          <w:sz w:val="24"/>
          <w:szCs w:val="24"/>
          <w:lang w:eastAsia="lv-LV"/>
        </w:rPr>
        <w:t xml:space="preserve">SAM pasākuma </w:t>
      </w:r>
      <w:r w:rsidRPr="00EA4441">
        <w:rPr>
          <w:rFonts w:ascii="Times New Roman" w:hAnsi="Times New Roman" w:cs="Times New Roman"/>
          <w:sz w:val="24"/>
          <w:szCs w:val="24"/>
        </w:rPr>
        <w:t xml:space="preserve">MK noteikumu 35.punktā noteikto, projekta iesniedzējam pēc projekta iesnieguma apstiprināšanas, un līguma/vienošanās par projekta īstenošanu noslēgšanas būs iespēja saņemt avansa maksājumu 30% apmērā no projektam piešķirtā publiskā finansējuma kopsummas projekta īstenošanai. </w:t>
      </w:r>
    </w:p>
    <w:p w14:paraId="156A810D" w14:textId="07721AE8" w:rsidR="00531EEA" w:rsidRPr="00EA4441" w:rsidRDefault="00531EEA" w:rsidP="00531EEA">
      <w:pPr>
        <w:pStyle w:val="ListParagraph"/>
        <w:numPr>
          <w:ilvl w:val="0"/>
          <w:numId w:val="18"/>
        </w:numPr>
        <w:ind w:left="426"/>
        <w:contextualSpacing w:val="0"/>
        <w:rPr>
          <w:rFonts w:ascii="Times New Roman" w:hAnsi="Times New Roman" w:cs="Times New Roman"/>
          <w:sz w:val="24"/>
          <w:szCs w:val="24"/>
        </w:rPr>
      </w:pPr>
      <w:r w:rsidRPr="00EA4441">
        <w:rPr>
          <w:rFonts w:ascii="Times New Roman" w:hAnsi="Times New Roman" w:cs="Times New Roman"/>
          <w:sz w:val="24"/>
          <w:szCs w:val="24"/>
        </w:rPr>
        <w:t>Ievērojot drošas finanšu vadības principus, finansējuma saņēmējiem, kuriem ir no valsts budžeta daļēji finansētas atvasinātas publiskas personas statuss un kuri projektu īsteno tiem deleģēto valsts pārvaldes uzdevumu ietvaros, avansa un starpposma maksājumu kopsumma var būt 100</w:t>
      </w:r>
      <w:r w:rsidR="00400100">
        <w:rPr>
          <w:rFonts w:ascii="Times New Roman" w:hAnsi="Times New Roman" w:cs="Times New Roman"/>
          <w:sz w:val="24"/>
          <w:szCs w:val="24"/>
        </w:rPr>
        <w:t xml:space="preserve">% </w:t>
      </w:r>
      <w:r w:rsidRPr="00EA4441">
        <w:rPr>
          <w:rFonts w:ascii="Times New Roman" w:hAnsi="Times New Roman" w:cs="Times New Roman"/>
          <w:sz w:val="24"/>
          <w:szCs w:val="24"/>
        </w:rPr>
        <w:t>no projektam piešķirtā Eiropas Sociālā fonda finansējuma un valsts budžeta līdzfinansējuma kopsummas. Ievērojot drošas finanšu vadības principus, finansējuma saņēmējiem, kas ir privātpersonu dibinātas augstskolas, avansa un starpposma maksājumu kopsumma var būt 90</w:t>
      </w:r>
      <w:r w:rsidR="00400100">
        <w:rPr>
          <w:rFonts w:ascii="Times New Roman" w:hAnsi="Times New Roman" w:cs="Times New Roman"/>
          <w:sz w:val="24"/>
          <w:szCs w:val="24"/>
        </w:rPr>
        <w:t>%</w:t>
      </w:r>
      <w:r w:rsidRPr="00EA4441">
        <w:rPr>
          <w:rFonts w:ascii="Times New Roman" w:hAnsi="Times New Roman" w:cs="Times New Roman"/>
          <w:sz w:val="24"/>
          <w:szCs w:val="24"/>
        </w:rPr>
        <w:t xml:space="preserve"> no projektā paredzētā Eiropas Sociālā fonda finansējuma un valsts budžeta līdzfinansējuma kopsummas.</w:t>
      </w:r>
    </w:p>
    <w:p w14:paraId="13390D8E" w14:textId="0D15D6B5" w:rsidR="00466984" w:rsidRPr="00EA4441" w:rsidRDefault="00466984" w:rsidP="00466984">
      <w:pPr>
        <w:pStyle w:val="ListParagraph"/>
        <w:numPr>
          <w:ilvl w:val="0"/>
          <w:numId w:val="18"/>
        </w:numPr>
        <w:contextualSpacing w:val="0"/>
        <w:rPr>
          <w:rFonts w:ascii="Times New Roman" w:hAnsi="Times New Roman" w:cs="Times New Roman"/>
          <w:sz w:val="24"/>
          <w:szCs w:val="24"/>
        </w:rPr>
      </w:pPr>
      <w:r w:rsidRPr="00EA4441">
        <w:rPr>
          <w:rFonts w:ascii="Times New Roman" w:hAnsi="Times New Roman" w:cs="Times New Roman"/>
          <w:sz w:val="24"/>
          <w:szCs w:val="24"/>
        </w:rPr>
        <w:t>Jautājumu gadījumā par projekta iesnieguma sagatavošanu un iesniegšanu lūdzam sazināties ar Tatjanu Tokarevu (tālrunis:</w:t>
      </w:r>
      <w:r w:rsidRPr="00EA4441">
        <w:t xml:space="preserve"> </w:t>
      </w:r>
      <w:r w:rsidRPr="00EA4441">
        <w:rPr>
          <w:rFonts w:ascii="Times New Roman" w:hAnsi="Times New Roman" w:cs="Times New Roman"/>
          <w:sz w:val="24"/>
          <w:szCs w:val="24"/>
        </w:rPr>
        <w:t xml:space="preserve">27044919, e-pasts: </w:t>
      </w:r>
      <w:hyperlink r:id="rId12" w:history="1">
        <w:r w:rsidRPr="00EA4441">
          <w:rPr>
            <w:rStyle w:val="Hyperlink"/>
            <w:rFonts w:ascii="Times New Roman" w:hAnsi="Times New Roman" w:cs="Times New Roman"/>
            <w:sz w:val="24"/>
            <w:szCs w:val="24"/>
          </w:rPr>
          <w:t>tatajana.tokareva@cfla.gov.lv</w:t>
        </w:r>
      </w:hyperlink>
      <w:r w:rsidRPr="00EA4441">
        <w:rPr>
          <w:rFonts w:ascii="Times New Roman" w:hAnsi="Times New Roman" w:cs="Times New Roman"/>
          <w:sz w:val="24"/>
          <w:szCs w:val="24"/>
        </w:rPr>
        <w:t xml:space="preserve">) vai </w:t>
      </w:r>
      <w:r w:rsidRPr="00EA4441">
        <w:rPr>
          <w:rFonts w:ascii="Times New Roman" w:eastAsia="Times New Roman" w:hAnsi="Times New Roman"/>
          <w:bCs/>
          <w:sz w:val="24"/>
          <w:szCs w:val="24"/>
          <w:lang w:eastAsia="lv-LV"/>
        </w:rPr>
        <w:t xml:space="preserve">vērsties sadarbības iestādes klientu apkalpošanas centrā (Meistaru ielā 10, Rīgā, tālruni 66939777). Atbildes uz iesūtītajiem jautājumiem tiks nosūtītas elektroniski jautājuma uzdevējam. Projekta iesniedzējs jautājumus par konkrēto projektu iesniegumu atlasi iesniedz ne vēlāk kā 2 darba dienas līdz projektu iesniegumu iesniegšanas beigu termiņam. Atbildes uz biežāk uzdotajiem jautājumiem ir pieejamas sadarbības iestādes tīmekļa vietnē </w:t>
      </w:r>
      <w:hyperlink r:id="rId13" w:history="1">
        <w:r w:rsidRPr="00EA4441">
          <w:rPr>
            <w:rStyle w:val="Hyperlink"/>
            <w:rFonts w:ascii="Times New Roman" w:hAnsi="Times New Roman" w:cs="Times New Roman"/>
            <w:i/>
            <w:iCs/>
            <w:sz w:val="24"/>
            <w:szCs w:val="24"/>
          </w:rPr>
          <w:t>http://cfla.gov.lv/lv/es-fondi-2014-2020/biezak-uzdotie-jautajumi</w:t>
        </w:r>
      </w:hyperlink>
      <w:r w:rsidRPr="00EA4441">
        <w:rPr>
          <w:rFonts w:ascii="Times New Roman" w:eastAsia="Times New Roman" w:hAnsi="Times New Roman"/>
          <w:bCs/>
          <w:sz w:val="24"/>
          <w:szCs w:val="24"/>
          <w:lang w:eastAsia="lv-LV"/>
        </w:rPr>
        <w:t>.</w:t>
      </w:r>
    </w:p>
    <w:p w14:paraId="37BAD937" w14:textId="235F6B55" w:rsidR="00A43B5E" w:rsidRPr="00EA4441" w:rsidRDefault="00A43B5E" w:rsidP="00880274">
      <w:pPr>
        <w:pStyle w:val="ListParagraph"/>
        <w:numPr>
          <w:ilvl w:val="0"/>
          <w:numId w:val="18"/>
        </w:numPr>
        <w:spacing w:before="0"/>
        <w:contextualSpacing w:val="0"/>
        <w:rPr>
          <w:rFonts w:ascii="Times New Roman" w:hAnsi="Times New Roman" w:cs="Times New Roman"/>
          <w:sz w:val="24"/>
          <w:szCs w:val="24"/>
        </w:rPr>
      </w:pPr>
      <w:r w:rsidRPr="00EA4441">
        <w:rPr>
          <w:rFonts w:ascii="Times New Roman" w:hAnsi="Times New Roman" w:cs="Times New Roman"/>
          <w:sz w:val="24"/>
          <w:szCs w:val="24"/>
        </w:rPr>
        <w:t xml:space="preserve">Aktuālā informācija par projektu iesniegumu atlasēm </w:t>
      </w:r>
      <w:r w:rsidR="001F587A" w:rsidRPr="00EA4441">
        <w:rPr>
          <w:rFonts w:ascii="Times New Roman" w:hAnsi="Times New Roman" w:cs="Times New Roman"/>
          <w:sz w:val="24"/>
          <w:szCs w:val="24"/>
        </w:rPr>
        <w:t>ir pieejama</w:t>
      </w:r>
      <w:r w:rsidRPr="00EA4441">
        <w:rPr>
          <w:rFonts w:ascii="Times New Roman" w:hAnsi="Times New Roman" w:cs="Times New Roman"/>
          <w:sz w:val="24"/>
          <w:szCs w:val="24"/>
        </w:rPr>
        <w:t xml:space="preserve"> </w:t>
      </w:r>
      <w:r w:rsidR="001F518A" w:rsidRPr="00EA4441">
        <w:rPr>
          <w:rFonts w:ascii="Times New Roman" w:hAnsi="Times New Roman" w:cs="Times New Roman"/>
          <w:sz w:val="24"/>
          <w:szCs w:val="24"/>
        </w:rPr>
        <w:t>sadarbības iestādes tīmekļa vietnē</w:t>
      </w:r>
      <w:r w:rsidRPr="00EA4441">
        <w:rPr>
          <w:rFonts w:ascii="Times New Roman" w:hAnsi="Times New Roman" w:cs="Times New Roman"/>
          <w:sz w:val="24"/>
          <w:szCs w:val="24"/>
        </w:rPr>
        <w:t xml:space="preserve"> </w:t>
      </w:r>
      <w:hyperlink r:id="rId14" w:history="1">
        <w:r w:rsidR="00CB154C" w:rsidRPr="00EA4441">
          <w:rPr>
            <w:rStyle w:val="Hyperlink"/>
            <w:rFonts w:ascii="Times New Roman" w:hAnsi="Times New Roman" w:cs="Times New Roman"/>
            <w:sz w:val="24"/>
            <w:szCs w:val="24"/>
          </w:rPr>
          <w:t>http://www.cfla.gov.lv/lv/es-fondi-2014-2020/izsludinatas-atlases</w:t>
        </w:r>
      </w:hyperlink>
      <w:r w:rsidR="00CB154C" w:rsidRPr="00EA4441">
        <w:rPr>
          <w:rFonts w:ascii="Times New Roman" w:hAnsi="Times New Roman" w:cs="Times New Roman"/>
          <w:sz w:val="24"/>
          <w:szCs w:val="24"/>
        </w:rPr>
        <w:t xml:space="preserve"> </w:t>
      </w:r>
    </w:p>
    <w:p w14:paraId="01E598E2" w14:textId="24D56BAD" w:rsidR="00F40466" w:rsidRPr="00EA4441" w:rsidRDefault="007A390F" w:rsidP="005527C1">
      <w:pPr>
        <w:pStyle w:val="ListParagraph"/>
        <w:numPr>
          <w:ilvl w:val="0"/>
          <w:numId w:val="18"/>
        </w:numPr>
        <w:contextualSpacing w:val="0"/>
        <w:rPr>
          <w:rFonts w:ascii="Times New Roman" w:hAnsi="Times New Roman" w:cs="Times New Roman"/>
          <w:sz w:val="24"/>
          <w:szCs w:val="24"/>
        </w:rPr>
      </w:pPr>
      <w:r w:rsidRPr="00EA4441">
        <w:rPr>
          <w:rFonts w:ascii="Times New Roman" w:hAnsi="Times New Roman" w:cs="Times New Roman"/>
          <w:sz w:val="24"/>
          <w:szCs w:val="24"/>
        </w:rPr>
        <w:t>Līguma</w:t>
      </w:r>
      <w:r w:rsidR="00CB154C" w:rsidRPr="00EA4441">
        <w:rPr>
          <w:rFonts w:ascii="Times New Roman" w:hAnsi="Times New Roman" w:cs="Times New Roman"/>
          <w:sz w:val="24"/>
          <w:szCs w:val="24"/>
        </w:rPr>
        <w:t xml:space="preserve"> vai </w:t>
      </w:r>
      <w:r w:rsidR="007E50D1" w:rsidRPr="00EA4441">
        <w:rPr>
          <w:rFonts w:ascii="Times New Roman" w:hAnsi="Times New Roman" w:cs="Times New Roman"/>
          <w:sz w:val="24"/>
          <w:szCs w:val="24"/>
        </w:rPr>
        <w:t>v</w:t>
      </w:r>
      <w:r w:rsidR="00F40466" w:rsidRPr="00EA4441">
        <w:rPr>
          <w:rFonts w:ascii="Times New Roman" w:hAnsi="Times New Roman" w:cs="Times New Roman"/>
          <w:sz w:val="24"/>
          <w:szCs w:val="24"/>
        </w:rPr>
        <w:t xml:space="preserve">ienošanās par projekta īstenošanu projekta teksts vienošanās slēgšanas procesā var tikt precizēts atbilstoši projekta specifikai. </w:t>
      </w:r>
    </w:p>
    <w:p w14:paraId="162BD4EC" w14:textId="30CC4C0E" w:rsidR="001F4CBA" w:rsidRPr="00EA4441" w:rsidRDefault="00EE455A" w:rsidP="005527C1">
      <w:pPr>
        <w:pStyle w:val="ListParagraph"/>
        <w:numPr>
          <w:ilvl w:val="0"/>
          <w:numId w:val="18"/>
        </w:numPr>
        <w:contextualSpacing w:val="0"/>
        <w:rPr>
          <w:rFonts w:ascii="Times New Roman" w:hAnsi="Times New Roman" w:cs="Times New Roman"/>
          <w:sz w:val="24"/>
          <w:szCs w:val="24"/>
        </w:rPr>
      </w:pPr>
      <w:r w:rsidRPr="00EA4441">
        <w:rPr>
          <w:rFonts w:ascii="Times New Roman" w:hAnsi="Times New Roman" w:cs="Times New Roman"/>
          <w:sz w:val="24"/>
          <w:szCs w:val="24"/>
        </w:rPr>
        <w:t xml:space="preserve">Saskaņā ar </w:t>
      </w:r>
      <w:r w:rsidR="009946CB" w:rsidRPr="00EA4441">
        <w:rPr>
          <w:rFonts w:ascii="Times New Roman" w:hAnsi="Times New Roman" w:cs="Times New Roman"/>
          <w:sz w:val="24"/>
          <w:szCs w:val="24"/>
        </w:rPr>
        <w:t>L</w:t>
      </w:r>
      <w:r w:rsidRPr="00EA4441">
        <w:rPr>
          <w:rFonts w:ascii="Times New Roman" w:hAnsi="Times New Roman" w:cs="Times New Roman"/>
          <w:sz w:val="24"/>
          <w:szCs w:val="24"/>
        </w:rPr>
        <w:t xml:space="preserve">ikuma 27.pantu, </w:t>
      </w:r>
      <w:r w:rsidR="001F587A" w:rsidRPr="00EA4441">
        <w:rPr>
          <w:rFonts w:ascii="Times New Roman" w:hAnsi="Times New Roman" w:cs="Times New Roman"/>
          <w:sz w:val="24"/>
          <w:szCs w:val="24"/>
        </w:rPr>
        <w:t xml:space="preserve">sadarbības iestāde </w:t>
      </w:r>
      <w:r w:rsidR="001F4CBA" w:rsidRPr="00EA4441">
        <w:rPr>
          <w:rFonts w:ascii="Times New Roman" w:hAnsi="Times New Roman" w:cs="Times New Roman"/>
          <w:sz w:val="24"/>
          <w:szCs w:val="24"/>
        </w:rPr>
        <w:t xml:space="preserve">ir tiesīga pieņemt lēmumu, ar kuru nosaka aizliegumu fiziskajai vai juridiskajai personai vai personai, kura ir attiecīgās juridiskās personas valdes vai padomes loceklis vai prokūrists, vai persona, kura ir pilnvarota </w:t>
      </w:r>
      <w:r w:rsidR="001F4CBA" w:rsidRPr="00EA4441">
        <w:rPr>
          <w:rFonts w:ascii="Times New Roman" w:hAnsi="Times New Roman" w:cs="Times New Roman"/>
          <w:sz w:val="24"/>
          <w:szCs w:val="24"/>
        </w:rPr>
        <w:lastRenderedPageBreak/>
        <w:t>pārstāvēt projekta iesniedzēju ar filiāli saistītās darbībās, piedalīties projektu iesniegumu atlasē</w:t>
      </w:r>
      <w:r w:rsidR="003B4913" w:rsidRPr="00EA4441">
        <w:rPr>
          <w:rFonts w:ascii="Times New Roman" w:hAnsi="Times New Roman" w:cs="Times New Roman"/>
          <w:sz w:val="24"/>
          <w:szCs w:val="24"/>
        </w:rPr>
        <w:t xml:space="preserve"> uz </w:t>
      </w:r>
      <w:r w:rsidR="001F4CBA" w:rsidRPr="00EA4441">
        <w:rPr>
          <w:rFonts w:ascii="Times New Roman" w:hAnsi="Times New Roman" w:cs="Times New Roman"/>
          <w:sz w:val="24"/>
          <w:szCs w:val="24"/>
        </w:rPr>
        <w:t>laiku, kas nepārsniedz trīs gadus no lēmuma spēkā stāšanās dienas, ja šī persona:</w:t>
      </w:r>
    </w:p>
    <w:p w14:paraId="2A940F38" w14:textId="0838E810" w:rsidR="007F2CC0" w:rsidRPr="00EA4441" w:rsidRDefault="001F4CBA" w:rsidP="001E7906">
      <w:pPr>
        <w:pStyle w:val="ListParagraph"/>
        <w:numPr>
          <w:ilvl w:val="1"/>
          <w:numId w:val="18"/>
        </w:numPr>
        <w:spacing w:before="0" w:after="0"/>
        <w:contextualSpacing w:val="0"/>
        <w:rPr>
          <w:rFonts w:ascii="Times New Roman" w:eastAsia="Times New Roman" w:hAnsi="Times New Roman" w:cs="Times New Roman"/>
          <w:sz w:val="24"/>
          <w:szCs w:val="24"/>
          <w:lang w:eastAsia="lv-LV"/>
        </w:rPr>
      </w:pPr>
      <w:r w:rsidRPr="00EA4441">
        <w:rPr>
          <w:rFonts w:ascii="Times New Roman" w:eastAsia="Times New Roman" w:hAnsi="Times New Roman" w:cs="Times New Roman"/>
          <w:sz w:val="24"/>
          <w:szCs w:val="24"/>
          <w:lang w:eastAsia="lv-LV"/>
        </w:rPr>
        <w:t xml:space="preserve">apzināti ir sniegusi nepatiesu informāciju, kas ir </w:t>
      </w:r>
      <w:r w:rsidR="00C70414" w:rsidRPr="00EA4441">
        <w:rPr>
          <w:rFonts w:ascii="Times New Roman" w:eastAsia="Times New Roman" w:hAnsi="Times New Roman" w:cs="Times New Roman"/>
          <w:sz w:val="24"/>
          <w:szCs w:val="24"/>
          <w:lang w:eastAsia="lv-LV"/>
        </w:rPr>
        <w:t xml:space="preserve">būtiska </w:t>
      </w:r>
      <w:r w:rsidR="003B4913" w:rsidRPr="00EA4441">
        <w:rPr>
          <w:rFonts w:ascii="Times New Roman" w:eastAsia="Times New Roman" w:hAnsi="Times New Roman" w:cs="Times New Roman"/>
          <w:sz w:val="24"/>
          <w:szCs w:val="24"/>
          <w:lang w:eastAsia="lv-LV"/>
        </w:rPr>
        <w:t xml:space="preserve">projekta </w:t>
      </w:r>
      <w:r w:rsidRPr="00EA4441">
        <w:rPr>
          <w:rFonts w:ascii="Times New Roman" w:eastAsia="Times New Roman" w:hAnsi="Times New Roman" w:cs="Times New Roman"/>
          <w:sz w:val="24"/>
          <w:szCs w:val="24"/>
          <w:lang w:eastAsia="lv-LV"/>
        </w:rPr>
        <w:t xml:space="preserve">iesnieguma </w:t>
      </w:r>
      <w:r w:rsidR="00C70414" w:rsidRPr="00EA4441">
        <w:rPr>
          <w:rFonts w:ascii="Times New Roman" w:eastAsia="Times New Roman" w:hAnsi="Times New Roman" w:cs="Times New Roman"/>
          <w:sz w:val="24"/>
          <w:szCs w:val="24"/>
          <w:lang w:eastAsia="lv-LV"/>
        </w:rPr>
        <w:t>novērtēšanai;</w:t>
      </w:r>
      <w:r w:rsidR="003B4913" w:rsidRPr="00EA4441">
        <w:rPr>
          <w:rFonts w:ascii="Times New Roman" w:eastAsia="Times New Roman" w:hAnsi="Times New Roman" w:cs="Times New Roman"/>
          <w:sz w:val="24"/>
          <w:szCs w:val="24"/>
          <w:lang w:eastAsia="lv-LV"/>
        </w:rPr>
        <w:t>.</w:t>
      </w:r>
    </w:p>
    <w:p w14:paraId="0D1894A3" w14:textId="365DA474" w:rsidR="00EE455A" w:rsidRPr="00EA4441" w:rsidRDefault="001F4CBA" w:rsidP="00531EEA">
      <w:pPr>
        <w:pStyle w:val="ListParagraph"/>
        <w:numPr>
          <w:ilvl w:val="1"/>
          <w:numId w:val="18"/>
        </w:numPr>
        <w:spacing w:before="0"/>
        <w:contextualSpacing w:val="0"/>
        <w:rPr>
          <w:rFonts w:ascii="Times New Roman" w:eastAsia="Times New Roman" w:hAnsi="Times New Roman" w:cs="Times New Roman"/>
          <w:sz w:val="24"/>
          <w:szCs w:val="24"/>
          <w:lang w:eastAsia="lv-LV"/>
        </w:rPr>
      </w:pPr>
      <w:r w:rsidRPr="00EA4441">
        <w:rPr>
          <w:rFonts w:ascii="Times New Roman" w:eastAsia="Times New Roman" w:hAnsi="Times New Roman" w:cs="Times New Roman"/>
          <w:sz w:val="24"/>
          <w:szCs w:val="24"/>
          <w:lang w:eastAsia="lv-LV"/>
        </w:rPr>
        <w:t xml:space="preserve">īstenojot projektu </w:t>
      </w:r>
      <w:r w:rsidR="009946CB" w:rsidRPr="00EA4441">
        <w:rPr>
          <w:rFonts w:ascii="Times New Roman" w:eastAsia="Times New Roman" w:hAnsi="Times New Roman" w:cs="Times New Roman"/>
          <w:sz w:val="24"/>
          <w:szCs w:val="24"/>
          <w:lang w:eastAsia="lv-LV"/>
        </w:rPr>
        <w:t>L</w:t>
      </w:r>
      <w:r w:rsidRPr="00EA4441">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EA4441">
        <w:rPr>
          <w:rFonts w:ascii="Times New Roman" w:eastAsia="Times New Roman" w:hAnsi="Times New Roman" w:cs="Times New Roman"/>
          <w:sz w:val="24"/>
          <w:szCs w:val="24"/>
          <w:lang w:eastAsia="lv-LV"/>
        </w:rPr>
        <w:t>L</w:t>
      </w:r>
      <w:r w:rsidRPr="00EA4441">
        <w:rPr>
          <w:rFonts w:ascii="Times New Roman" w:eastAsia="Times New Roman" w:hAnsi="Times New Roman" w:cs="Times New Roman"/>
          <w:sz w:val="24"/>
          <w:szCs w:val="24"/>
          <w:lang w:eastAsia="lv-LV"/>
        </w:rPr>
        <w:t>ikuma 20.panta 13.punktā minētajā normatīvajā aktā paredzētās tiesības vienpusēji atkāpties no līguma par projekta īstenošanu.</w:t>
      </w:r>
    </w:p>
    <w:p w14:paraId="3F896676" w14:textId="023269C2" w:rsidR="00A43B5E" w:rsidRPr="00EA4441" w:rsidRDefault="00CB154C" w:rsidP="00CB154C">
      <w:pPr>
        <w:pStyle w:val="ListParagraph"/>
        <w:numPr>
          <w:ilvl w:val="0"/>
          <w:numId w:val="18"/>
        </w:numPr>
        <w:rPr>
          <w:rFonts w:ascii="Times New Roman" w:eastAsia="Times New Roman" w:hAnsi="Times New Roman" w:cs="Times New Roman"/>
          <w:sz w:val="24"/>
          <w:szCs w:val="24"/>
          <w:lang w:eastAsia="lv-LV"/>
        </w:rPr>
      </w:pPr>
      <w:r w:rsidRPr="00EA4441">
        <w:rPr>
          <w:rFonts w:ascii="Times New Roman" w:eastAsia="Times New Roman" w:hAnsi="Times New Roman" w:cs="Times New Roman"/>
          <w:sz w:val="24"/>
          <w:szCs w:val="24"/>
          <w:lang w:eastAsia="lv-LV"/>
        </w:rPr>
        <w:t>Sadarbības iestāde noraidīs projektu iesniegumu, ja uz projekta iesnieguma iesniedzēju būs attiecināms Likuma 27.pantā noteiktais aizliegums piedalīties projektu iesniegumu atlasē (nepatiesas informācijas sniegšanas, ļaunprātīgas rīcības saistībā ar projekta īstenošanu sekas).</w:t>
      </w:r>
    </w:p>
    <w:p w14:paraId="7B09204A" w14:textId="77777777" w:rsidR="00C70414" w:rsidRPr="00EA4441" w:rsidRDefault="00C70414" w:rsidP="00C70414">
      <w:pPr>
        <w:rPr>
          <w:rFonts w:ascii="Times New Roman" w:hAnsi="Times New Roman" w:cs="Times New Roman"/>
          <w:b/>
          <w:sz w:val="24"/>
          <w:szCs w:val="24"/>
        </w:rPr>
      </w:pPr>
      <w:r w:rsidRPr="00EA4441">
        <w:rPr>
          <w:rFonts w:ascii="Times New Roman" w:hAnsi="Times New Roman" w:cs="Times New Roman"/>
          <w:b/>
          <w:sz w:val="24"/>
          <w:szCs w:val="24"/>
        </w:rPr>
        <w:t>Pielikumi:</w:t>
      </w:r>
    </w:p>
    <w:p w14:paraId="05F25D8A" w14:textId="6500CCA9" w:rsidR="006759A7" w:rsidRPr="00EA4441" w:rsidRDefault="006759A7" w:rsidP="006759A7">
      <w:pPr>
        <w:ind w:left="1560" w:hanging="1276"/>
        <w:rPr>
          <w:rFonts w:ascii="Times New Roman" w:hAnsi="Times New Roman"/>
          <w:sz w:val="24"/>
          <w:szCs w:val="24"/>
        </w:rPr>
      </w:pPr>
      <w:r w:rsidRPr="00EA4441">
        <w:rPr>
          <w:rFonts w:ascii="Times New Roman" w:hAnsi="Times New Roman"/>
          <w:sz w:val="24"/>
          <w:szCs w:val="24"/>
        </w:rPr>
        <w:t>1.pielikums. Projekta iesnieguma veidlapa un tās pielikumi uz 13 lappusēm;</w:t>
      </w:r>
    </w:p>
    <w:p w14:paraId="3DFB285C" w14:textId="3701700E" w:rsidR="006759A7" w:rsidRPr="00EA4441" w:rsidRDefault="006759A7" w:rsidP="006759A7">
      <w:pPr>
        <w:ind w:left="1560" w:hanging="1276"/>
        <w:rPr>
          <w:rFonts w:ascii="Times New Roman" w:hAnsi="Times New Roman"/>
          <w:sz w:val="24"/>
          <w:szCs w:val="24"/>
        </w:rPr>
      </w:pPr>
      <w:r w:rsidRPr="00EA4441">
        <w:rPr>
          <w:rFonts w:ascii="Times New Roman" w:hAnsi="Times New Roman"/>
          <w:sz w:val="24"/>
          <w:szCs w:val="24"/>
        </w:rPr>
        <w:t>2.pielikums. Projekta iesnieguma veidlapas aizpildīšanas metodika uz 39 lappusēm;</w:t>
      </w:r>
    </w:p>
    <w:p w14:paraId="67483839" w14:textId="394091A2" w:rsidR="006759A7" w:rsidRPr="00EA4441" w:rsidRDefault="006759A7" w:rsidP="006759A7">
      <w:pPr>
        <w:ind w:left="1560" w:hanging="1276"/>
        <w:rPr>
          <w:rFonts w:ascii="Times New Roman" w:hAnsi="Times New Roman"/>
          <w:sz w:val="24"/>
          <w:szCs w:val="24"/>
        </w:rPr>
      </w:pPr>
      <w:r w:rsidRPr="00EA4441">
        <w:rPr>
          <w:rFonts w:ascii="Times New Roman" w:hAnsi="Times New Roman"/>
          <w:sz w:val="24"/>
          <w:szCs w:val="24"/>
        </w:rPr>
        <w:t>3.pielikums. Projektu iesniegumu vērtēšanas kritēriji uz 6 lappusēm;</w:t>
      </w:r>
    </w:p>
    <w:p w14:paraId="58A1C4A3" w14:textId="4E7A8D89" w:rsidR="006759A7" w:rsidRPr="00EA4441" w:rsidRDefault="006759A7" w:rsidP="006759A7">
      <w:pPr>
        <w:ind w:left="1560" w:hanging="1276"/>
        <w:rPr>
          <w:rFonts w:ascii="Times New Roman" w:hAnsi="Times New Roman"/>
          <w:sz w:val="24"/>
          <w:szCs w:val="24"/>
        </w:rPr>
      </w:pPr>
      <w:r w:rsidRPr="00EA4441">
        <w:rPr>
          <w:rFonts w:ascii="Times New Roman" w:hAnsi="Times New Roman"/>
          <w:sz w:val="24"/>
          <w:szCs w:val="24"/>
        </w:rPr>
        <w:t xml:space="preserve">4.pielikums. </w:t>
      </w:r>
      <w:r w:rsidRPr="00EA4441">
        <w:rPr>
          <w:rFonts w:ascii="Times New Roman" w:hAnsi="Times New Roman"/>
          <w:sz w:val="24"/>
          <w:szCs w:val="24"/>
          <w:lang w:eastAsia="lv-LV"/>
        </w:rPr>
        <w:t xml:space="preserve">Projektu iesniegumu vērtēšanas kritēriju piemērošanas metodika </w:t>
      </w:r>
      <w:r w:rsidRPr="00EA4441">
        <w:rPr>
          <w:rFonts w:ascii="Times New Roman" w:hAnsi="Times New Roman"/>
          <w:sz w:val="24"/>
          <w:szCs w:val="24"/>
          <w:shd w:val="clear" w:color="auto" w:fill="FFFFFF" w:themeFill="background1"/>
          <w:lang w:eastAsia="lv-LV"/>
        </w:rPr>
        <w:t xml:space="preserve">uz </w:t>
      </w:r>
      <w:r w:rsidRPr="00EA4441">
        <w:rPr>
          <w:rFonts w:ascii="Times New Roman" w:hAnsi="Times New Roman"/>
          <w:sz w:val="24"/>
          <w:szCs w:val="24"/>
          <w:shd w:val="clear" w:color="auto" w:fill="FFFFFF" w:themeFill="background1"/>
        </w:rPr>
        <w:t>40 lappusēm;</w:t>
      </w:r>
    </w:p>
    <w:p w14:paraId="51018A90" w14:textId="40193FBA" w:rsidR="006759A7" w:rsidRPr="00EA4441" w:rsidRDefault="006759A7" w:rsidP="006759A7">
      <w:pPr>
        <w:ind w:left="1560" w:hanging="1276"/>
        <w:rPr>
          <w:rFonts w:ascii="Times New Roman" w:hAnsi="Times New Roman"/>
          <w:sz w:val="24"/>
          <w:szCs w:val="24"/>
        </w:rPr>
      </w:pPr>
      <w:r w:rsidRPr="00EA4441">
        <w:rPr>
          <w:rFonts w:ascii="Times New Roman" w:eastAsia="Times New Roman" w:hAnsi="Times New Roman"/>
          <w:sz w:val="24"/>
          <w:szCs w:val="24"/>
          <w:lang w:eastAsia="lv-LV"/>
        </w:rPr>
        <w:t xml:space="preserve">5.pielikums. Līguma/vienošanās par projekta īstenošanu projekts uz </w:t>
      </w:r>
      <w:r w:rsidR="00A93AA2">
        <w:rPr>
          <w:rFonts w:ascii="Times New Roman" w:eastAsia="Times New Roman" w:hAnsi="Times New Roman"/>
          <w:sz w:val="24"/>
          <w:szCs w:val="24"/>
          <w:lang w:eastAsia="lv-LV"/>
        </w:rPr>
        <w:t>18</w:t>
      </w:r>
      <w:r w:rsidRPr="00EA4441">
        <w:rPr>
          <w:rFonts w:ascii="Times New Roman" w:hAnsi="Times New Roman"/>
          <w:color w:val="FF0000"/>
          <w:sz w:val="24"/>
          <w:szCs w:val="24"/>
        </w:rPr>
        <w:t xml:space="preserve"> </w:t>
      </w:r>
      <w:r w:rsidRPr="00EA4441">
        <w:rPr>
          <w:rFonts w:ascii="Times New Roman" w:hAnsi="Times New Roman"/>
          <w:sz w:val="24"/>
          <w:szCs w:val="24"/>
        </w:rPr>
        <w:t>lappusēm;</w:t>
      </w:r>
    </w:p>
    <w:p w14:paraId="4839203C" w14:textId="7D645D6C" w:rsidR="006759A7" w:rsidRPr="0018671F" w:rsidRDefault="006759A7" w:rsidP="006759A7">
      <w:pPr>
        <w:shd w:val="clear" w:color="auto" w:fill="FFFFFF" w:themeFill="background1"/>
        <w:ind w:left="1560" w:hanging="1276"/>
        <w:rPr>
          <w:rFonts w:ascii="Times New Roman" w:eastAsia="Times New Roman" w:hAnsi="Times New Roman"/>
          <w:sz w:val="24"/>
          <w:szCs w:val="24"/>
          <w:lang w:eastAsia="lv-LV"/>
        </w:rPr>
      </w:pPr>
      <w:r w:rsidRPr="00EA4441">
        <w:rPr>
          <w:rFonts w:ascii="Times New Roman" w:hAnsi="Times New Roman"/>
          <w:sz w:val="24"/>
          <w:szCs w:val="24"/>
        </w:rPr>
        <w:t xml:space="preserve">6.pielikums. Projekta iesnieguma veidlapa un tās pielikumi angļu valodā uz </w:t>
      </w:r>
      <w:r w:rsidR="001B6921">
        <w:rPr>
          <w:rFonts w:ascii="Times New Roman" w:hAnsi="Times New Roman"/>
          <w:sz w:val="24"/>
          <w:szCs w:val="24"/>
        </w:rPr>
        <w:t>1</w:t>
      </w:r>
      <w:r w:rsidR="0092289F">
        <w:rPr>
          <w:rFonts w:ascii="Times New Roman" w:hAnsi="Times New Roman"/>
          <w:sz w:val="24"/>
          <w:szCs w:val="24"/>
        </w:rPr>
        <w:t>7</w:t>
      </w:r>
      <w:r w:rsidRPr="00EA4441">
        <w:rPr>
          <w:rFonts w:ascii="Times New Roman" w:hAnsi="Times New Roman"/>
          <w:color w:val="FF0000"/>
          <w:sz w:val="24"/>
          <w:szCs w:val="24"/>
        </w:rPr>
        <w:t xml:space="preserve"> </w:t>
      </w:r>
      <w:r w:rsidRPr="00EA4441">
        <w:rPr>
          <w:rFonts w:ascii="Times New Roman" w:hAnsi="Times New Roman"/>
          <w:sz w:val="24"/>
          <w:szCs w:val="24"/>
        </w:rPr>
        <w:t xml:space="preserve">lappusēm. </w:t>
      </w:r>
    </w:p>
    <w:p w14:paraId="3FBB0D19" w14:textId="77777777" w:rsidR="006759A7" w:rsidRDefault="006759A7" w:rsidP="00F16269">
      <w:pPr>
        <w:ind w:left="0" w:firstLine="0"/>
        <w:rPr>
          <w:rFonts w:ascii="Times New Roman" w:eastAsia="Times New Roman" w:hAnsi="Times New Roman" w:cs="Times New Roman"/>
          <w:sz w:val="24"/>
          <w:szCs w:val="24"/>
          <w:lang w:eastAsia="lv-LV"/>
        </w:rPr>
      </w:pPr>
    </w:p>
    <w:sectPr w:rsidR="006759A7" w:rsidSect="009C7501">
      <w:head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8B70" w14:textId="77777777" w:rsidR="00644581" w:rsidRDefault="00644581">
      <w:pPr>
        <w:spacing w:after="0"/>
      </w:pPr>
      <w:r>
        <w:separator/>
      </w:r>
    </w:p>
  </w:endnote>
  <w:endnote w:type="continuationSeparator" w:id="0">
    <w:p w14:paraId="3E6C0ED5" w14:textId="77777777" w:rsidR="00644581" w:rsidRDefault="00644581">
      <w:pPr>
        <w:spacing w:after="0"/>
      </w:pPr>
      <w:r>
        <w:continuationSeparator/>
      </w:r>
    </w:p>
  </w:endnote>
  <w:endnote w:type="continuationNotice" w:id="1">
    <w:p w14:paraId="59B8710B" w14:textId="77777777" w:rsidR="00644581" w:rsidRDefault="00644581"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63B8" w14:textId="77777777" w:rsidR="00644581" w:rsidRDefault="00644581" w:rsidP="00F25516">
      <w:pPr>
        <w:spacing w:after="0"/>
      </w:pPr>
      <w:r>
        <w:separator/>
      </w:r>
    </w:p>
  </w:footnote>
  <w:footnote w:type="continuationSeparator" w:id="0">
    <w:p w14:paraId="5C1AC400" w14:textId="77777777" w:rsidR="00644581" w:rsidRDefault="00644581" w:rsidP="00F25516">
      <w:pPr>
        <w:spacing w:after="0"/>
      </w:pPr>
      <w:r>
        <w:continuationSeparator/>
      </w:r>
    </w:p>
  </w:footnote>
  <w:footnote w:type="continuationNotice" w:id="1">
    <w:p w14:paraId="26EB2119" w14:textId="77777777" w:rsidR="00644581" w:rsidRDefault="00644581" w:rsidP="00152F67">
      <w:pPr>
        <w:spacing w:before="0" w:after="0"/>
      </w:pPr>
    </w:p>
  </w:footnote>
  <w:footnote w:id="2">
    <w:p w14:paraId="7BD5775C" w14:textId="6C3A1BB0" w:rsidR="00E53C15" w:rsidRPr="00176E80" w:rsidRDefault="00E53C15" w:rsidP="00E53C15">
      <w:pPr>
        <w:pStyle w:val="FootnoteText"/>
        <w:rPr>
          <w:rFonts w:ascii="Times New Roman" w:hAnsi="Times New Roman" w:cs="Times New Roman"/>
        </w:rPr>
      </w:pPr>
      <w:r>
        <w:rPr>
          <w:rStyle w:val="FootnoteReference"/>
        </w:rPr>
        <w:footnoteRef/>
      </w:r>
      <w:r>
        <w:t xml:space="preserve"> </w:t>
      </w:r>
      <w:r w:rsidRPr="00176E80">
        <w:rPr>
          <w:rFonts w:ascii="Times New Roman" w:hAnsi="Times New Roman" w:cs="Times New Roman"/>
          <w:bCs/>
        </w:rPr>
        <w:t>Apliecinājumu izsniegusi institūcija, kurā ar konkrētās personas aktīvu līdzdalību tika ieviesti tādi  digitalizācijas risinājumi, kas devuši būtiskus uzlabojumus institūcijai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763C7B" w:rsidRPr="00880274" w:rsidRDefault="00763C7B">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C42EDE">
          <w:rPr>
            <w:rFonts w:ascii="Times New Roman" w:hAnsi="Times New Roman" w:cs="Times New Roman"/>
            <w:noProof/>
          </w:rPr>
          <w:t>9</w:t>
        </w:r>
        <w:r w:rsidRPr="00880274">
          <w:rPr>
            <w:rFonts w:ascii="Times New Roman" w:hAnsi="Times New Roman" w:cs="Times New Roman"/>
            <w:noProof/>
          </w:rPr>
          <w:fldChar w:fldCharType="end"/>
        </w:r>
      </w:p>
    </w:sdtContent>
  </w:sdt>
  <w:p w14:paraId="7EEEB220" w14:textId="77777777" w:rsidR="00763C7B" w:rsidRDefault="0076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027CAC"/>
    <w:multiLevelType w:val="hybridMultilevel"/>
    <w:tmpl w:val="F8BE4D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7"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4BA96771"/>
    <w:multiLevelType w:val="multilevel"/>
    <w:tmpl w:val="331C0772"/>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8309D9"/>
    <w:multiLevelType w:val="hybridMultilevel"/>
    <w:tmpl w:val="8062C7E6"/>
    <w:lvl w:ilvl="0" w:tplc="B9FC8CEA">
      <w:start w:val="1"/>
      <w:numFmt w:val="decimal"/>
      <w:lvlText w:val="%1)"/>
      <w:lvlJc w:val="left"/>
      <w:pPr>
        <w:ind w:left="644" w:hanging="360"/>
      </w:pPr>
      <w:rPr>
        <w:rFonts w:ascii="Times New Roman" w:eastAsia="Times New Roman" w:hAnsi="Times New Roman"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4"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4"/>
  </w:num>
  <w:num w:numId="2">
    <w:abstractNumId w:val="10"/>
  </w:num>
  <w:num w:numId="3">
    <w:abstractNumId w:val="0"/>
  </w:num>
  <w:num w:numId="4">
    <w:abstractNumId w:val="27"/>
  </w:num>
  <w:num w:numId="5">
    <w:abstractNumId w:val="16"/>
  </w:num>
  <w:num w:numId="6">
    <w:abstractNumId w:val="11"/>
  </w:num>
  <w:num w:numId="7">
    <w:abstractNumId w:val="19"/>
  </w:num>
  <w:num w:numId="8">
    <w:abstractNumId w:val="3"/>
  </w:num>
  <w:num w:numId="9">
    <w:abstractNumId w:val="4"/>
  </w:num>
  <w:num w:numId="10">
    <w:abstractNumId w:val="14"/>
  </w:num>
  <w:num w:numId="11">
    <w:abstractNumId w:val="8"/>
  </w:num>
  <w:num w:numId="12">
    <w:abstractNumId w:val="32"/>
  </w:num>
  <w:num w:numId="13">
    <w:abstractNumId w:val="7"/>
  </w:num>
  <w:num w:numId="14">
    <w:abstractNumId w:val="2"/>
  </w:num>
  <w:num w:numId="15">
    <w:abstractNumId w:val="22"/>
  </w:num>
  <w:num w:numId="16">
    <w:abstractNumId w:val="12"/>
  </w:num>
  <w:num w:numId="17">
    <w:abstractNumId w:val="29"/>
  </w:num>
  <w:num w:numId="18">
    <w:abstractNumId w:val="20"/>
  </w:num>
  <w:num w:numId="19">
    <w:abstractNumId w:val="17"/>
  </w:num>
  <w:num w:numId="20">
    <w:abstractNumId w:val="20"/>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5"/>
  </w:num>
  <w:num w:numId="22">
    <w:abstractNumId w:val="6"/>
  </w:num>
  <w:num w:numId="23">
    <w:abstractNumId w:val="18"/>
  </w:num>
  <w:num w:numId="24">
    <w:abstractNumId w:val="13"/>
  </w:num>
  <w:num w:numId="25">
    <w:abstractNumId w:val="21"/>
  </w:num>
  <w:num w:numId="26">
    <w:abstractNumId w:val="36"/>
  </w:num>
  <w:num w:numId="27">
    <w:abstractNumId w:val="30"/>
  </w:num>
  <w:num w:numId="28">
    <w:abstractNumId w:val="31"/>
  </w:num>
  <w:num w:numId="29">
    <w:abstractNumId w:val="23"/>
  </w:num>
  <w:num w:numId="30">
    <w:abstractNumId w:val="34"/>
  </w:num>
  <w:num w:numId="31">
    <w:abstractNumId w:val="5"/>
  </w:num>
  <w:num w:numId="32">
    <w:abstractNumId w:val="26"/>
  </w:num>
  <w:num w:numId="33">
    <w:abstractNumId w:val="1"/>
  </w:num>
  <w:num w:numId="34">
    <w:abstractNumId w:val="15"/>
  </w:num>
  <w:num w:numId="35">
    <w:abstractNumId w:val="33"/>
  </w:num>
  <w:num w:numId="36">
    <w:abstractNumId w:val="28"/>
  </w:num>
  <w:num w:numId="37">
    <w:abstractNumId w:val="9"/>
  </w:num>
  <w:num w:numId="38">
    <w:abstractNumId w:val="2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tjana Tokareva">
    <w15:presenceInfo w15:providerId="AD" w15:userId="S::tatjana.tokareva@cfla.gov.lv::15c4059b-cb5f-4910-a59c-5729d16326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32A1"/>
    <w:rsid w:val="00003FBC"/>
    <w:rsid w:val="00004E9F"/>
    <w:rsid w:val="000109CD"/>
    <w:rsid w:val="00012854"/>
    <w:rsid w:val="000132DD"/>
    <w:rsid w:val="00015244"/>
    <w:rsid w:val="00015B54"/>
    <w:rsid w:val="0001778D"/>
    <w:rsid w:val="000203A1"/>
    <w:rsid w:val="00024585"/>
    <w:rsid w:val="00025592"/>
    <w:rsid w:val="00030AA6"/>
    <w:rsid w:val="00030D64"/>
    <w:rsid w:val="00035F55"/>
    <w:rsid w:val="00040A30"/>
    <w:rsid w:val="00041330"/>
    <w:rsid w:val="00042E34"/>
    <w:rsid w:val="00051445"/>
    <w:rsid w:val="00051815"/>
    <w:rsid w:val="00053A8B"/>
    <w:rsid w:val="00055741"/>
    <w:rsid w:val="0005607E"/>
    <w:rsid w:val="0005668D"/>
    <w:rsid w:val="00060FFB"/>
    <w:rsid w:val="00061AB8"/>
    <w:rsid w:val="000637C1"/>
    <w:rsid w:val="00063D44"/>
    <w:rsid w:val="00064C94"/>
    <w:rsid w:val="00065FDE"/>
    <w:rsid w:val="000726F3"/>
    <w:rsid w:val="000734DA"/>
    <w:rsid w:val="00074B5E"/>
    <w:rsid w:val="00075151"/>
    <w:rsid w:val="0007792D"/>
    <w:rsid w:val="00077DC8"/>
    <w:rsid w:val="00081E54"/>
    <w:rsid w:val="00090039"/>
    <w:rsid w:val="000910DF"/>
    <w:rsid w:val="00092804"/>
    <w:rsid w:val="0009522D"/>
    <w:rsid w:val="00097DC1"/>
    <w:rsid w:val="000A08CC"/>
    <w:rsid w:val="000A0BC7"/>
    <w:rsid w:val="000A4536"/>
    <w:rsid w:val="000A6640"/>
    <w:rsid w:val="000A6B93"/>
    <w:rsid w:val="000A76DC"/>
    <w:rsid w:val="000B02F4"/>
    <w:rsid w:val="000B4CFC"/>
    <w:rsid w:val="000B7448"/>
    <w:rsid w:val="000C191A"/>
    <w:rsid w:val="000C1BCC"/>
    <w:rsid w:val="000C484F"/>
    <w:rsid w:val="000C5BEF"/>
    <w:rsid w:val="000C6A60"/>
    <w:rsid w:val="000D1BA9"/>
    <w:rsid w:val="000D282A"/>
    <w:rsid w:val="000D3289"/>
    <w:rsid w:val="000D3D7B"/>
    <w:rsid w:val="000D5DCC"/>
    <w:rsid w:val="000D7736"/>
    <w:rsid w:val="000D7D1C"/>
    <w:rsid w:val="000E2D63"/>
    <w:rsid w:val="000E2DB3"/>
    <w:rsid w:val="000E38A2"/>
    <w:rsid w:val="000E71B7"/>
    <w:rsid w:val="000F07BB"/>
    <w:rsid w:val="000F28D3"/>
    <w:rsid w:val="000F4CCE"/>
    <w:rsid w:val="000F7D48"/>
    <w:rsid w:val="00101F6C"/>
    <w:rsid w:val="0010714F"/>
    <w:rsid w:val="001137F2"/>
    <w:rsid w:val="00114B82"/>
    <w:rsid w:val="001150D2"/>
    <w:rsid w:val="001215AE"/>
    <w:rsid w:val="00123632"/>
    <w:rsid w:val="00123931"/>
    <w:rsid w:val="00125F6A"/>
    <w:rsid w:val="00126A87"/>
    <w:rsid w:val="001306D9"/>
    <w:rsid w:val="0013188F"/>
    <w:rsid w:val="001327E0"/>
    <w:rsid w:val="00132867"/>
    <w:rsid w:val="00132A4A"/>
    <w:rsid w:val="00133DA8"/>
    <w:rsid w:val="00134340"/>
    <w:rsid w:val="00140F12"/>
    <w:rsid w:val="0014261A"/>
    <w:rsid w:val="00151EFA"/>
    <w:rsid w:val="00152F67"/>
    <w:rsid w:val="00156AA0"/>
    <w:rsid w:val="00161439"/>
    <w:rsid w:val="00161469"/>
    <w:rsid w:val="00166AB9"/>
    <w:rsid w:val="00167064"/>
    <w:rsid w:val="00167134"/>
    <w:rsid w:val="0016741C"/>
    <w:rsid w:val="00167D77"/>
    <w:rsid w:val="001707C5"/>
    <w:rsid w:val="00176E80"/>
    <w:rsid w:val="001775DB"/>
    <w:rsid w:val="0018099F"/>
    <w:rsid w:val="001813F9"/>
    <w:rsid w:val="0018140E"/>
    <w:rsid w:val="0018550D"/>
    <w:rsid w:val="00187DDB"/>
    <w:rsid w:val="001931FB"/>
    <w:rsid w:val="00193DC6"/>
    <w:rsid w:val="001943B6"/>
    <w:rsid w:val="00196D30"/>
    <w:rsid w:val="001A42D4"/>
    <w:rsid w:val="001A55D5"/>
    <w:rsid w:val="001A7E8A"/>
    <w:rsid w:val="001B2689"/>
    <w:rsid w:val="001B28A9"/>
    <w:rsid w:val="001B2C8B"/>
    <w:rsid w:val="001B2DE0"/>
    <w:rsid w:val="001B3422"/>
    <w:rsid w:val="001B36DB"/>
    <w:rsid w:val="001B38AC"/>
    <w:rsid w:val="001B57D6"/>
    <w:rsid w:val="001B6921"/>
    <w:rsid w:val="001B77E9"/>
    <w:rsid w:val="001C1A87"/>
    <w:rsid w:val="001C2BA7"/>
    <w:rsid w:val="001C5868"/>
    <w:rsid w:val="001C6A65"/>
    <w:rsid w:val="001C7471"/>
    <w:rsid w:val="001D2898"/>
    <w:rsid w:val="001D3021"/>
    <w:rsid w:val="001D31CA"/>
    <w:rsid w:val="001D5901"/>
    <w:rsid w:val="001E04A9"/>
    <w:rsid w:val="001E0CDA"/>
    <w:rsid w:val="001E3EFE"/>
    <w:rsid w:val="001E44BF"/>
    <w:rsid w:val="001E7424"/>
    <w:rsid w:val="001E7906"/>
    <w:rsid w:val="001F02C0"/>
    <w:rsid w:val="001F4729"/>
    <w:rsid w:val="001F4CBA"/>
    <w:rsid w:val="001F518A"/>
    <w:rsid w:val="001F587A"/>
    <w:rsid w:val="001F631E"/>
    <w:rsid w:val="0020208A"/>
    <w:rsid w:val="00202E6C"/>
    <w:rsid w:val="0020412F"/>
    <w:rsid w:val="00204E40"/>
    <w:rsid w:val="002064F9"/>
    <w:rsid w:val="00207091"/>
    <w:rsid w:val="00207127"/>
    <w:rsid w:val="002119D5"/>
    <w:rsid w:val="00211EB0"/>
    <w:rsid w:val="00212004"/>
    <w:rsid w:val="0021200E"/>
    <w:rsid w:val="0021269A"/>
    <w:rsid w:val="00215BE8"/>
    <w:rsid w:val="002163D5"/>
    <w:rsid w:val="0022303E"/>
    <w:rsid w:val="00225AF4"/>
    <w:rsid w:val="0022622C"/>
    <w:rsid w:val="002264B1"/>
    <w:rsid w:val="002274D6"/>
    <w:rsid w:val="00230300"/>
    <w:rsid w:val="002313C7"/>
    <w:rsid w:val="00232E47"/>
    <w:rsid w:val="0023491B"/>
    <w:rsid w:val="002359B1"/>
    <w:rsid w:val="00246158"/>
    <w:rsid w:val="00247EE0"/>
    <w:rsid w:val="00250B8A"/>
    <w:rsid w:val="00252A22"/>
    <w:rsid w:val="00254159"/>
    <w:rsid w:val="00254E27"/>
    <w:rsid w:val="002607BA"/>
    <w:rsid w:val="00261387"/>
    <w:rsid w:val="0026456C"/>
    <w:rsid w:val="00264C06"/>
    <w:rsid w:val="0026560A"/>
    <w:rsid w:val="00265F6E"/>
    <w:rsid w:val="00277321"/>
    <w:rsid w:val="0027767F"/>
    <w:rsid w:val="00281ED6"/>
    <w:rsid w:val="00282730"/>
    <w:rsid w:val="00282F37"/>
    <w:rsid w:val="00283CBD"/>
    <w:rsid w:val="00287997"/>
    <w:rsid w:val="00290A2A"/>
    <w:rsid w:val="00290F6D"/>
    <w:rsid w:val="002919A5"/>
    <w:rsid w:val="002928EA"/>
    <w:rsid w:val="00292EA6"/>
    <w:rsid w:val="00294760"/>
    <w:rsid w:val="00294C07"/>
    <w:rsid w:val="0029511F"/>
    <w:rsid w:val="00295ABE"/>
    <w:rsid w:val="002969F2"/>
    <w:rsid w:val="002A205D"/>
    <w:rsid w:val="002A2822"/>
    <w:rsid w:val="002B10E0"/>
    <w:rsid w:val="002B67AC"/>
    <w:rsid w:val="002B7991"/>
    <w:rsid w:val="002C16D3"/>
    <w:rsid w:val="002C2105"/>
    <w:rsid w:val="002C60B4"/>
    <w:rsid w:val="002C7F2B"/>
    <w:rsid w:val="002D0877"/>
    <w:rsid w:val="002E2502"/>
    <w:rsid w:val="002E5CE7"/>
    <w:rsid w:val="002F1707"/>
    <w:rsid w:val="002F3C5F"/>
    <w:rsid w:val="002F4E45"/>
    <w:rsid w:val="002F63F5"/>
    <w:rsid w:val="0030261A"/>
    <w:rsid w:val="00302E9F"/>
    <w:rsid w:val="0030483C"/>
    <w:rsid w:val="00305567"/>
    <w:rsid w:val="00306CBB"/>
    <w:rsid w:val="00313F21"/>
    <w:rsid w:val="0031540C"/>
    <w:rsid w:val="003160DA"/>
    <w:rsid w:val="00316A97"/>
    <w:rsid w:val="00316BE8"/>
    <w:rsid w:val="00317356"/>
    <w:rsid w:val="003174E2"/>
    <w:rsid w:val="00320F68"/>
    <w:rsid w:val="00321077"/>
    <w:rsid w:val="003226F0"/>
    <w:rsid w:val="00324E42"/>
    <w:rsid w:val="00324F0E"/>
    <w:rsid w:val="003255B2"/>
    <w:rsid w:val="0033153B"/>
    <w:rsid w:val="00333109"/>
    <w:rsid w:val="00336389"/>
    <w:rsid w:val="00341097"/>
    <w:rsid w:val="00342250"/>
    <w:rsid w:val="00346120"/>
    <w:rsid w:val="00350E7D"/>
    <w:rsid w:val="00350EBC"/>
    <w:rsid w:val="00354CCB"/>
    <w:rsid w:val="00355F4C"/>
    <w:rsid w:val="00360C19"/>
    <w:rsid w:val="00360D67"/>
    <w:rsid w:val="00360E0F"/>
    <w:rsid w:val="003628BB"/>
    <w:rsid w:val="0036328B"/>
    <w:rsid w:val="003632CC"/>
    <w:rsid w:val="00364F6C"/>
    <w:rsid w:val="0037586E"/>
    <w:rsid w:val="00375AF7"/>
    <w:rsid w:val="00376040"/>
    <w:rsid w:val="00377117"/>
    <w:rsid w:val="00380588"/>
    <w:rsid w:val="003809B8"/>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30D2"/>
    <w:rsid w:val="003B4913"/>
    <w:rsid w:val="003B7399"/>
    <w:rsid w:val="003C2E47"/>
    <w:rsid w:val="003C3CE9"/>
    <w:rsid w:val="003C7DD0"/>
    <w:rsid w:val="003D03B5"/>
    <w:rsid w:val="003D1CCA"/>
    <w:rsid w:val="003D2F9A"/>
    <w:rsid w:val="003D3E38"/>
    <w:rsid w:val="003D4091"/>
    <w:rsid w:val="003D7034"/>
    <w:rsid w:val="003D7C86"/>
    <w:rsid w:val="003E0F25"/>
    <w:rsid w:val="003E0F47"/>
    <w:rsid w:val="003E7390"/>
    <w:rsid w:val="003F010B"/>
    <w:rsid w:val="003F1C3C"/>
    <w:rsid w:val="003F2B2B"/>
    <w:rsid w:val="003F3809"/>
    <w:rsid w:val="003F4B13"/>
    <w:rsid w:val="003F4B2D"/>
    <w:rsid w:val="003F63A7"/>
    <w:rsid w:val="003F6E3F"/>
    <w:rsid w:val="003F7ED7"/>
    <w:rsid w:val="0040006D"/>
    <w:rsid w:val="00400100"/>
    <w:rsid w:val="00400399"/>
    <w:rsid w:val="0040085E"/>
    <w:rsid w:val="00401EC8"/>
    <w:rsid w:val="00407EBB"/>
    <w:rsid w:val="004101F8"/>
    <w:rsid w:val="00410AE1"/>
    <w:rsid w:val="004113B3"/>
    <w:rsid w:val="00411490"/>
    <w:rsid w:val="00413905"/>
    <w:rsid w:val="00415305"/>
    <w:rsid w:val="00415712"/>
    <w:rsid w:val="00416FD1"/>
    <w:rsid w:val="00422E4D"/>
    <w:rsid w:val="0042371D"/>
    <w:rsid w:val="00424049"/>
    <w:rsid w:val="00424481"/>
    <w:rsid w:val="00425ABD"/>
    <w:rsid w:val="00425EA9"/>
    <w:rsid w:val="00426550"/>
    <w:rsid w:val="0042748D"/>
    <w:rsid w:val="0043459A"/>
    <w:rsid w:val="0043465C"/>
    <w:rsid w:val="00435889"/>
    <w:rsid w:val="0043778E"/>
    <w:rsid w:val="004461C7"/>
    <w:rsid w:val="00446954"/>
    <w:rsid w:val="004469DA"/>
    <w:rsid w:val="00446CC4"/>
    <w:rsid w:val="00453928"/>
    <w:rsid w:val="00456DC1"/>
    <w:rsid w:val="0046166F"/>
    <w:rsid w:val="00461C89"/>
    <w:rsid w:val="004662E0"/>
    <w:rsid w:val="00466984"/>
    <w:rsid w:val="00467970"/>
    <w:rsid w:val="00470818"/>
    <w:rsid w:val="00472DD2"/>
    <w:rsid w:val="00475FF9"/>
    <w:rsid w:val="0047692B"/>
    <w:rsid w:val="00476DAD"/>
    <w:rsid w:val="00482C98"/>
    <w:rsid w:val="00482D63"/>
    <w:rsid w:val="00484753"/>
    <w:rsid w:val="00485091"/>
    <w:rsid w:val="00494350"/>
    <w:rsid w:val="004960A9"/>
    <w:rsid w:val="004960CA"/>
    <w:rsid w:val="00497048"/>
    <w:rsid w:val="004A3B57"/>
    <w:rsid w:val="004A3EAA"/>
    <w:rsid w:val="004A4B09"/>
    <w:rsid w:val="004A50EF"/>
    <w:rsid w:val="004A764E"/>
    <w:rsid w:val="004B1E14"/>
    <w:rsid w:val="004B1F50"/>
    <w:rsid w:val="004B20FA"/>
    <w:rsid w:val="004B56A5"/>
    <w:rsid w:val="004B788C"/>
    <w:rsid w:val="004B79A6"/>
    <w:rsid w:val="004B7D7F"/>
    <w:rsid w:val="004C0EF3"/>
    <w:rsid w:val="004C18A0"/>
    <w:rsid w:val="004C2582"/>
    <w:rsid w:val="004D45A8"/>
    <w:rsid w:val="004D46FF"/>
    <w:rsid w:val="004D6C1B"/>
    <w:rsid w:val="004D72E9"/>
    <w:rsid w:val="004D7AF0"/>
    <w:rsid w:val="004D7C6B"/>
    <w:rsid w:val="004E0922"/>
    <w:rsid w:val="004E10E2"/>
    <w:rsid w:val="004E3E56"/>
    <w:rsid w:val="004E402D"/>
    <w:rsid w:val="004F015B"/>
    <w:rsid w:val="004F061C"/>
    <w:rsid w:val="004F0D37"/>
    <w:rsid w:val="004F1B0A"/>
    <w:rsid w:val="004F1F7C"/>
    <w:rsid w:val="004F38C3"/>
    <w:rsid w:val="004F4B51"/>
    <w:rsid w:val="004F73DF"/>
    <w:rsid w:val="004F759B"/>
    <w:rsid w:val="00500DA3"/>
    <w:rsid w:val="005023B1"/>
    <w:rsid w:val="00506153"/>
    <w:rsid w:val="00511DAB"/>
    <w:rsid w:val="00513BCE"/>
    <w:rsid w:val="00513E6C"/>
    <w:rsid w:val="0052180D"/>
    <w:rsid w:val="00522975"/>
    <w:rsid w:val="00526C02"/>
    <w:rsid w:val="00530616"/>
    <w:rsid w:val="00531EEA"/>
    <w:rsid w:val="00531F24"/>
    <w:rsid w:val="00532A98"/>
    <w:rsid w:val="00533221"/>
    <w:rsid w:val="00534FD3"/>
    <w:rsid w:val="00535A0A"/>
    <w:rsid w:val="005362DB"/>
    <w:rsid w:val="00537151"/>
    <w:rsid w:val="00540459"/>
    <w:rsid w:val="00544CBC"/>
    <w:rsid w:val="00546640"/>
    <w:rsid w:val="00547D4E"/>
    <w:rsid w:val="005504B5"/>
    <w:rsid w:val="00550B5F"/>
    <w:rsid w:val="005527C1"/>
    <w:rsid w:val="00553415"/>
    <w:rsid w:val="00555492"/>
    <w:rsid w:val="00571CF0"/>
    <w:rsid w:val="0057212D"/>
    <w:rsid w:val="00576215"/>
    <w:rsid w:val="00576FB1"/>
    <w:rsid w:val="00577D70"/>
    <w:rsid w:val="00580A5A"/>
    <w:rsid w:val="00584F0B"/>
    <w:rsid w:val="00586587"/>
    <w:rsid w:val="00586819"/>
    <w:rsid w:val="00587D77"/>
    <w:rsid w:val="0059268A"/>
    <w:rsid w:val="00594244"/>
    <w:rsid w:val="005978F8"/>
    <w:rsid w:val="005A1C4D"/>
    <w:rsid w:val="005A2519"/>
    <w:rsid w:val="005A2566"/>
    <w:rsid w:val="005A65DD"/>
    <w:rsid w:val="005B0831"/>
    <w:rsid w:val="005B19A3"/>
    <w:rsid w:val="005B4DBA"/>
    <w:rsid w:val="005B79D7"/>
    <w:rsid w:val="005C2085"/>
    <w:rsid w:val="005C270A"/>
    <w:rsid w:val="005C34DD"/>
    <w:rsid w:val="005C39A4"/>
    <w:rsid w:val="005C4725"/>
    <w:rsid w:val="005C47BB"/>
    <w:rsid w:val="005C5A9C"/>
    <w:rsid w:val="005D2DA3"/>
    <w:rsid w:val="005D3C85"/>
    <w:rsid w:val="005E4108"/>
    <w:rsid w:val="005E570F"/>
    <w:rsid w:val="005E5F1A"/>
    <w:rsid w:val="005E6C68"/>
    <w:rsid w:val="005E7C8B"/>
    <w:rsid w:val="005F0401"/>
    <w:rsid w:val="005F0EC8"/>
    <w:rsid w:val="005F2FFD"/>
    <w:rsid w:val="005F39FE"/>
    <w:rsid w:val="005F41A0"/>
    <w:rsid w:val="005F4712"/>
    <w:rsid w:val="005F7FD8"/>
    <w:rsid w:val="00600C91"/>
    <w:rsid w:val="00601969"/>
    <w:rsid w:val="006034EC"/>
    <w:rsid w:val="00603C85"/>
    <w:rsid w:val="00605007"/>
    <w:rsid w:val="00605E4C"/>
    <w:rsid w:val="00607601"/>
    <w:rsid w:val="00607E8A"/>
    <w:rsid w:val="00610DCA"/>
    <w:rsid w:val="0061118D"/>
    <w:rsid w:val="00612A05"/>
    <w:rsid w:val="0061309B"/>
    <w:rsid w:val="006142F5"/>
    <w:rsid w:val="00622BC3"/>
    <w:rsid w:val="00624C26"/>
    <w:rsid w:val="00626BF8"/>
    <w:rsid w:val="006319A5"/>
    <w:rsid w:val="00633C03"/>
    <w:rsid w:val="00634A79"/>
    <w:rsid w:val="00635415"/>
    <w:rsid w:val="0063568F"/>
    <w:rsid w:val="00635E32"/>
    <w:rsid w:val="00636A89"/>
    <w:rsid w:val="00644581"/>
    <w:rsid w:val="00645C5B"/>
    <w:rsid w:val="0064721C"/>
    <w:rsid w:val="00651913"/>
    <w:rsid w:val="00653245"/>
    <w:rsid w:val="0065445B"/>
    <w:rsid w:val="006560BE"/>
    <w:rsid w:val="00662403"/>
    <w:rsid w:val="006650D5"/>
    <w:rsid w:val="006652A9"/>
    <w:rsid w:val="00667C79"/>
    <w:rsid w:val="00670CCB"/>
    <w:rsid w:val="00674C0B"/>
    <w:rsid w:val="00675383"/>
    <w:rsid w:val="00675725"/>
    <w:rsid w:val="006759A7"/>
    <w:rsid w:val="00676AF8"/>
    <w:rsid w:val="00680C49"/>
    <w:rsid w:val="006823DC"/>
    <w:rsid w:val="00692139"/>
    <w:rsid w:val="00693D91"/>
    <w:rsid w:val="00693EE8"/>
    <w:rsid w:val="006974D7"/>
    <w:rsid w:val="006A0B96"/>
    <w:rsid w:val="006A2790"/>
    <w:rsid w:val="006A5AF2"/>
    <w:rsid w:val="006A5DCA"/>
    <w:rsid w:val="006A69E0"/>
    <w:rsid w:val="006A7E89"/>
    <w:rsid w:val="006B34ED"/>
    <w:rsid w:val="006B3B18"/>
    <w:rsid w:val="006B57B7"/>
    <w:rsid w:val="006B59AE"/>
    <w:rsid w:val="006C0FAC"/>
    <w:rsid w:val="006C25CA"/>
    <w:rsid w:val="006C2A5A"/>
    <w:rsid w:val="006C2E64"/>
    <w:rsid w:val="006C346C"/>
    <w:rsid w:val="006C490C"/>
    <w:rsid w:val="006C5840"/>
    <w:rsid w:val="006C7F90"/>
    <w:rsid w:val="006D1A78"/>
    <w:rsid w:val="006D377B"/>
    <w:rsid w:val="006D4D37"/>
    <w:rsid w:val="006D5E82"/>
    <w:rsid w:val="006D628E"/>
    <w:rsid w:val="006D7DB4"/>
    <w:rsid w:val="006E1557"/>
    <w:rsid w:val="006E2365"/>
    <w:rsid w:val="006E277C"/>
    <w:rsid w:val="006E476F"/>
    <w:rsid w:val="006E689A"/>
    <w:rsid w:val="006F2964"/>
    <w:rsid w:val="006F6DD2"/>
    <w:rsid w:val="006F7692"/>
    <w:rsid w:val="00700F0A"/>
    <w:rsid w:val="00701CB3"/>
    <w:rsid w:val="00702F3D"/>
    <w:rsid w:val="00712222"/>
    <w:rsid w:val="007208FD"/>
    <w:rsid w:val="007218AC"/>
    <w:rsid w:val="0072213C"/>
    <w:rsid w:val="007230A4"/>
    <w:rsid w:val="0072341A"/>
    <w:rsid w:val="00723560"/>
    <w:rsid w:val="00724763"/>
    <w:rsid w:val="00724CE8"/>
    <w:rsid w:val="00725C62"/>
    <w:rsid w:val="007302AC"/>
    <w:rsid w:val="00732275"/>
    <w:rsid w:val="00732F38"/>
    <w:rsid w:val="00733BA7"/>
    <w:rsid w:val="0073458D"/>
    <w:rsid w:val="007361E1"/>
    <w:rsid w:val="00740F71"/>
    <w:rsid w:val="00742043"/>
    <w:rsid w:val="00743768"/>
    <w:rsid w:val="0074484F"/>
    <w:rsid w:val="00744FF4"/>
    <w:rsid w:val="007454FE"/>
    <w:rsid w:val="00746A32"/>
    <w:rsid w:val="007470A2"/>
    <w:rsid w:val="007560D7"/>
    <w:rsid w:val="0075637E"/>
    <w:rsid w:val="00756434"/>
    <w:rsid w:val="007565EA"/>
    <w:rsid w:val="00756CF1"/>
    <w:rsid w:val="0075706C"/>
    <w:rsid w:val="007607E5"/>
    <w:rsid w:val="00761517"/>
    <w:rsid w:val="00763955"/>
    <w:rsid w:val="00763C7B"/>
    <w:rsid w:val="00763CBA"/>
    <w:rsid w:val="00767AAC"/>
    <w:rsid w:val="00767B59"/>
    <w:rsid w:val="00770455"/>
    <w:rsid w:val="00772536"/>
    <w:rsid w:val="00773945"/>
    <w:rsid w:val="00774A73"/>
    <w:rsid w:val="00774C57"/>
    <w:rsid w:val="00774C65"/>
    <w:rsid w:val="0077757A"/>
    <w:rsid w:val="00783042"/>
    <w:rsid w:val="007833D7"/>
    <w:rsid w:val="00784CE6"/>
    <w:rsid w:val="00786059"/>
    <w:rsid w:val="00790A97"/>
    <w:rsid w:val="00791620"/>
    <w:rsid w:val="00791C1B"/>
    <w:rsid w:val="00792F17"/>
    <w:rsid w:val="0079325A"/>
    <w:rsid w:val="00795D94"/>
    <w:rsid w:val="00795EB9"/>
    <w:rsid w:val="00797480"/>
    <w:rsid w:val="007A390F"/>
    <w:rsid w:val="007A4B27"/>
    <w:rsid w:val="007A5937"/>
    <w:rsid w:val="007A6511"/>
    <w:rsid w:val="007A7D33"/>
    <w:rsid w:val="007B076A"/>
    <w:rsid w:val="007B1EDB"/>
    <w:rsid w:val="007B271D"/>
    <w:rsid w:val="007B2812"/>
    <w:rsid w:val="007B2A0E"/>
    <w:rsid w:val="007B667F"/>
    <w:rsid w:val="007B76CE"/>
    <w:rsid w:val="007B76F8"/>
    <w:rsid w:val="007C2284"/>
    <w:rsid w:val="007C335E"/>
    <w:rsid w:val="007C4474"/>
    <w:rsid w:val="007C716C"/>
    <w:rsid w:val="007C7CDC"/>
    <w:rsid w:val="007D065F"/>
    <w:rsid w:val="007D09A0"/>
    <w:rsid w:val="007D1747"/>
    <w:rsid w:val="007D22D0"/>
    <w:rsid w:val="007D2E8F"/>
    <w:rsid w:val="007D4494"/>
    <w:rsid w:val="007D5EF6"/>
    <w:rsid w:val="007E3406"/>
    <w:rsid w:val="007E50D1"/>
    <w:rsid w:val="007E5686"/>
    <w:rsid w:val="007E6495"/>
    <w:rsid w:val="007E6503"/>
    <w:rsid w:val="007E6F70"/>
    <w:rsid w:val="007E7DE0"/>
    <w:rsid w:val="007F12AC"/>
    <w:rsid w:val="007F2CC0"/>
    <w:rsid w:val="007F65FC"/>
    <w:rsid w:val="00802697"/>
    <w:rsid w:val="00803F23"/>
    <w:rsid w:val="00805BA7"/>
    <w:rsid w:val="0080603A"/>
    <w:rsid w:val="008066C6"/>
    <w:rsid w:val="00806836"/>
    <w:rsid w:val="00806E02"/>
    <w:rsid w:val="00815ECF"/>
    <w:rsid w:val="0082081C"/>
    <w:rsid w:val="0082234E"/>
    <w:rsid w:val="00823A19"/>
    <w:rsid w:val="008258ED"/>
    <w:rsid w:val="00825EA0"/>
    <w:rsid w:val="0082799F"/>
    <w:rsid w:val="00830F0F"/>
    <w:rsid w:val="008318BC"/>
    <w:rsid w:val="00831F13"/>
    <w:rsid w:val="00833C34"/>
    <w:rsid w:val="0083552C"/>
    <w:rsid w:val="00835D63"/>
    <w:rsid w:val="008429D0"/>
    <w:rsid w:val="00843329"/>
    <w:rsid w:val="008455C0"/>
    <w:rsid w:val="00847788"/>
    <w:rsid w:val="00852364"/>
    <w:rsid w:val="00853B38"/>
    <w:rsid w:val="00856795"/>
    <w:rsid w:val="00857113"/>
    <w:rsid w:val="00860818"/>
    <w:rsid w:val="0086249A"/>
    <w:rsid w:val="0086367C"/>
    <w:rsid w:val="0086393A"/>
    <w:rsid w:val="0087008D"/>
    <w:rsid w:val="0087168E"/>
    <w:rsid w:val="00875D7C"/>
    <w:rsid w:val="00880274"/>
    <w:rsid w:val="00882A40"/>
    <w:rsid w:val="00885B7C"/>
    <w:rsid w:val="00896AD7"/>
    <w:rsid w:val="00897E5A"/>
    <w:rsid w:val="008A065F"/>
    <w:rsid w:val="008A1BAF"/>
    <w:rsid w:val="008A35FB"/>
    <w:rsid w:val="008A38AE"/>
    <w:rsid w:val="008B117C"/>
    <w:rsid w:val="008B1B73"/>
    <w:rsid w:val="008B23E4"/>
    <w:rsid w:val="008B7436"/>
    <w:rsid w:val="008C0530"/>
    <w:rsid w:val="008C3447"/>
    <w:rsid w:val="008C7494"/>
    <w:rsid w:val="008D37EA"/>
    <w:rsid w:val="008D68AB"/>
    <w:rsid w:val="008E10BF"/>
    <w:rsid w:val="008E16A3"/>
    <w:rsid w:val="008E24C9"/>
    <w:rsid w:val="008E2711"/>
    <w:rsid w:val="008E56A9"/>
    <w:rsid w:val="008E6F2E"/>
    <w:rsid w:val="008F341C"/>
    <w:rsid w:val="008F5011"/>
    <w:rsid w:val="008F740A"/>
    <w:rsid w:val="00904895"/>
    <w:rsid w:val="009052BD"/>
    <w:rsid w:val="00905EBE"/>
    <w:rsid w:val="00907CCC"/>
    <w:rsid w:val="009119DB"/>
    <w:rsid w:val="009156BA"/>
    <w:rsid w:val="00916EB5"/>
    <w:rsid w:val="00920691"/>
    <w:rsid w:val="00921E8C"/>
    <w:rsid w:val="0092289F"/>
    <w:rsid w:val="009234E0"/>
    <w:rsid w:val="00926A84"/>
    <w:rsid w:val="00926B80"/>
    <w:rsid w:val="00927526"/>
    <w:rsid w:val="00932234"/>
    <w:rsid w:val="009344CC"/>
    <w:rsid w:val="00934B59"/>
    <w:rsid w:val="0093766F"/>
    <w:rsid w:val="009377FE"/>
    <w:rsid w:val="00940771"/>
    <w:rsid w:val="00940DA7"/>
    <w:rsid w:val="00945D73"/>
    <w:rsid w:val="00946F71"/>
    <w:rsid w:val="00952879"/>
    <w:rsid w:val="00954834"/>
    <w:rsid w:val="0095584B"/>
    <w:rsid w:val="00961FF7"/>
    <w:rsid w:val="0096423C"/>
    <w:rsid w:val="00965B65"/>
    <w:rsid w:val="00966C64"/>
    <w:rsid w:val="0096739E"/>
    <w:rsid w:val="0096745E"/>
    <w:rsid w:val="00970EA1"/>
    <w:rsid w:val="00974B69"/>
    <w:rsid w:val="0097644D"/>
    <w:rsid w:val="00976878"/>
    <w:rsid w:val="00981D7D"/>
    <w:rsid w:val="00981E8F"/>
    <w:rsid w:val="009837EA"/>
    <w:rsid w:val="00985217"/>
    <w:rsid w:val="00986920"/>
    <w:rsid w:val="00987859"/>
    <w:rsid w:val="00992699"/>
    <w:rsid w:val="009946CB"/>
    <w:rsid w:val="00995602"/>
    <w:rsid w:val="00995D52"/>
    <w:rsid w:val="009A0DDC"/>
    <w:rsid w:val="009A1220"/>
    <w:rsid w:val="009A1D0A"/>
    <w:rsid w:val="009A3B83"/>
    <w:rsid w:val="009A49AE"/>
    <w:rsid w:val="009A73AE"/>
    <w:rsid w:val="009A7530"/>
    <w:rsid w:val="009B08BF"/>
    <w:rsid w:val="009B47C4"/>
    <w:rsid w:val="009B48ED"/>
    <w:rsid w:val="009B5CD7"/>
    <w:rsid w:val="009C0B19"/>
    <w:rsid w:val="009C7501"/>
    <w:rsid w:val="009C764E"/>
    <w:rsid w:val="009D0412"/>
    <w:rsid w:val="009D4432"/>
    <w:rsid w:val="009D6786"/>
    <w:rsid w:val="009D6BE8"/>
    <w:rsid w:val="009E0969"/>
    <w:rsid w:val="009E0CB0"/>
    <w:rsid w:val="009E1864"/>
    <w:rsid w:val="009E1E4B"/>
    <w:rsid w:val="009E371A"/>
    <w:rsid w:val="009E4CCC"/>
    <w:rsid w:val="009E5F44"/>
    <w:rsid w:val="009E74A0"/>
    <w:rsid w:val="009F19F0"/>
    <w:rsid w:val="009F6024"/>
    <w:rsid w:val="009F6EF1"/>
    <w:rsid w:val="00A01D52"/>
    <w:rsid w:val="00A03FAA"/>
    <w:rsid w:val="00A053E0"/>
    <w:rsid w:val="00A06E79"/>
    <w:rsid w:val="00A07BDE"/>
    <w:rsid w:val="00A125E1"/>
    <w:rsid w:val="00A151EE"/>
    <w:rsid w:val="00A2028E"/>
    <w:rsid w:val="00A213EF"/>
    <w:rsid w:val="00A247D1"/>
    <w:rsid w:val="00A3213C"/>
    <w:rsid w:val="00A421EF"/>
    <w:rsid w:val="00A43B5E"/>
    <w:rsid w:val="00A44C96"/>
    <w:rsid w:val="00A47BBD"/>
    <w:rsid w:val="00A51893"/>
    <w:rsid w:val="00A54454"/>
    <w:rsid w:val="00A63CAE"/>
    <w:rsid w:val="00A63CDD"/>
    <w:rsid w:val="00A70D90"/>
    <w:rsid w:val="00A7104B"/>
    <w:rsid w:val="00A7190F"/>
    <w:rsid w:val="00A720BF"/>
    <w:rsid w:val="00A758E0"/>
    <w:rsid w:val="00A775C1"/>
    <w:rsid w:val="00A77835"/>
    <w:rsid w:val="00A83847"/>
    <w:rsid w:val="00A870E4"/>
    <w:rsid w:val="00A87197"/>
    <w:rsid w:val="00A922D1"/>
    <w:rsid w:val="00A93AA2"/>
    <w:rsid w:val="00A93E7C"/>
    <w:rsid w:val="00A96202"/>
    <w:rsid w:val="00A9717F"/>
    <w:rsid w:val="00AA067D"/>
    <w:rsid w:val="00AA2531"/>
    <w:rsid w:val="00AA5C62"/>
    <w:rsid w:val="00AA5DF8"/>
    <w:rsid w:val="00AA6727"/>
    <w:rsid w:val="00AA6A32"/>
    <w:rsid w:val="00AB02E3"/>
    <w:rsid w:val="00AB0EFC"/>
    <w:rsid w:val="00AB3D33"/>
    <w:rsid w:val="00AB4068"/>
    <w:rsid w:val="00AB5630"/>
    <w:rsid w:val="00AC3395"/>
    <w:rsid w:val="00AC3737"/>
    <w:rsid w:val="00AC4642"/>
    <w:rsid w:val="00AC671E"/>
    <w:rsid w:val="00AD1393"/>
    <w:rsid w:val="00AD3F85"/>
    <w:rsid w:val="00AD45AA"/>
    <w:rsid w:val="00AD6A86"/>
    <w:rsid w:val="00AD6ADB"/>
    <w:rsid w:val="00AD741A"/>
    <w:rsid w:val="00AD76B8"/>
    <w:rsid w:val="00AE245A"/>
    <w:rsid w:val="00AE29E8"/>
    <w:rsid w:val="00AE51FB"/>
    <w:rsid w:val="00AE7BA1"/>
    <w:rsid w:val="00AF73F4"/>
    <w:rsid w:val="00AF76F0"/>
    <w:rsid w:val="00B02F6A"/>
    <w:rsid w:val="00B102E6"/>
    <w:rsid w:val="00B2478C"/>
    <w:rsid w:val="00B26578"/>
    <w:rsid w:val="00B3209A"/>
    <w:rsid w:val="00B36C62"/>
    <w:rsid w:val="00B401F0"/>
    <w:rsid w:val="00B40B5B"/>
    <w:rsid w:val="00B42AC5"/>
    <w:rsid w:val="00B47500"/>
    <w:rsid w:val="00B52CC7"/>
    <w:rsid w:val="00B535BA"/>
    <w:rsid w:val="00B60617"/>
    <w:rsid w:val="00B60AD9"/>
    <w:rsid w:val="00B60E11"/>
    <w:rsid w:val="00B61E0C"/>
    <w:rsid w:val="00B6253E"/>
    <w:rsid w:val="00B64A39"/>
    <w:rsid w:val="00B73342"/>
    <w:rsid w:val="00B73DE1"/>
    <w:rsid w:val="00B73F38"/>
    <w:rsid w:val="00B77AA5"/>
    <w:rsid w:val="00B77B10"/>
    <w:rsid w:val="00B80F7F"/>
    <w:rsid w:val="00B82469"/>
    <w:rsid w:val="00B82D7C"/>
    <w:rsid w:val="00B907FF"/>
    <w:rsid w:val="00B93DC7"/>
    <w:rsid w:val="00B95497"/>
    <w:rsid w:val="00B95EDF"/>
    <w:rsid w:val="00BA3477"/>
    <w:rsid w:val="00BA5409"/>
    <w:rsid w:val="00BA5F49"/>
    <w:rsid w:val="00BA6ED0"/>
    <w:rsid w:val="00BA7233"/>
    <w:rsid w:val="00BB08A1"/>
    <w:rsid w:val="00BB33A9"/>
    <w:rsid w:val="00BB5178"/>
    <w:rsid w:val="00BB7EC0"/>
    <w:rsid w:val="00BC5DCE"/>
    <w:rsid w:val="00BC61B5"/>
    <w:rsid w:val="00BD0847"/>
    <w:rsid w:val="00BD4D1B"/>
    <w:rsid w:val="00BD5D8D"/>
    <w:rsid w:val="00BD5EE9"/>
    <w:rsid w:val="00BD66BD"/>
    <w:rsid w:val="00BD6F15"/>
    <w:rsid w:val="00BD7EA4"/>
    <w:rsid w:val="00BE1149"/>
    <w:rsid w:val="00BE3B46"/>
    <w:rsid w:val="00BE3F84"/>
    <w:rsid w:val="00BF4ECB"/>
    <w:rsid w:val="00C049BB"/>
    <w:rsid w:val="00C05007"/>
    <w:rsid w:val="00C052ED"/>
    <w:rsid w:val="00C117B3"/>
    <w:rsid w:val="00C17A24"/>
    <w:rsid w:val="00C17EDE"/>
    <w:rsid w:val="00C20BC9"/>
    <w:rsid w:val="00C217DF"/>
    <w:rsid w:val="00C223D6"/>
    <w:rsid w:val="00C302A2"/>
    <w:rsid w:val="00C32D3F"/>
    <w:rsid w:val="00C3446D"/>
    <w:rsid w:val="00C37E94"/>
    <w:rsid w:val="00C42EDE"/>
    <w:rsid w:val="00C43DAB"/>
    <w:rsid w:val="00C53012"/>
    <w:rsid w:val="00C614B4"/>
    <w:rsid w:val="00C67268"/>
    <w:rsid w:val="00C70414"/>
    <w:rsid w:val="00C70875"/>
    <w:rsid w:val="00C70AED"/>
    <w:rsid w:val="00C725CD"/>
    <w:rsid w:val="00C72F40"/>
    <w:rsid w:val="00C736BD"/>
    <w:rsid w:val="00C737EE"/>
    <w:rsid w:val="00C73ADD"/>
    <w:rsid w:val="00C7496D"/>
    <w:rsid w:val="00C86871"/>
    <w:rsid w:val="00C87C2E"/>
    <w:rsid w:val="00C91CA1"/>
    <w:rsid w:val="00C92860"/>
    <w:rsid w:val="00C93079"/>
    <w:rsid w:val="00C93457"/>
    <w:rsid w:val="00C94B46"/>
    <w:rsid w:val="00C97317"/>
    <w:rsid w:val="00C974CA"/>
    <w:rsid w:val="00C97759"/>
    <w:rsid w:val="00CA191E"/>
    <w:rsid w:val="00CA4A99"/>
    <w:rsid w:val="00CA77E4"/>
    <w:rsid w:val="00CA7F30"/>
    <w:rsid w:val="00CB154C"/>
    <w:rsid w:val="00CB1D57"/>
    <w:rsid w:val="00CB20A6"/>
    <w:rsid w:val="00CB2E93"/>
    <w:rsid w:val="00CB3306"/>
    <w:rsid w:val="00CB644A"/>
    <w:rsid w:val="00CC4142"/>
    <w:rsid w:val="00CC5CBC"/>
    <w:rsid w:val="00CC772F"/>
    <w:rsid w:val="00CD2B51"/>
    <w:rsid w:val="00CD72CC"/>
    <w:rsid w:val="00CD7695"/>
    <w:rsid w:val="00CE0CA7"/>
    <w:rsid w:val="00CE4097"/>
    <w:rsid w:val="00CF1B43"/>
    <w:rsid w:val="00CF2F8E"/>
    <w:rsid w:val="00CF6E17"/>
    <w:rsid w:val="00CF7D9D"/>
    <w:rsid w:val="00D0127A"/>
    <w:rsid w:val="00D03334"/>
    <w:rsid w:val="00D03AB3"/>
    <w:rsid w:val="00D06C7C"/>
    <w:rsid w:val="00D1595C"/>
    <w:rsid w:val="00D201BE"/>
    <w:rsid w:val="00D207A5"/>
    <w:rsid w:val="00D21416"/>
    <w:rsid w:val="00D23B0E"/>
    <w:rsid w:val="00D2553C"/>
    <w:rsid w:val="00D258CB"/>
    <w:rsid w:val="00D27F77"/>
    <w:rsid w:val="00D305F1"/>
    <w:rsid w:val="00D35E95"/>
    <w:rsid w:val="00D37452"/>
    <w:rsid w:val="00D40F2B"/>
    <w:rsid w:val="00D42A0B"/>
    <w:rsid w:val="00D42FFD"/>
    <w:rsid w:val="00D442FC"/>
    <w:rsid w:val="00D47124"/>
    <w:rsid w:val="00D50379"/>
    <w:rsid w:val="00D536A7"/>
    <w:rsid w:val="00D537C1"/>
    <w:rsid w:val="00D5477E"/>
    <w:rsid w:val="00D57F0A"/>
    <w:rsid w:val="00D63A3D"/>
    <w:rsid w:val="00D65029"/>
    <w:rsid w:val="00D6510E"/>
    <w:rsid w:val="00D668B6"/>
    <w:rsid w:val="00D67E7E"/>
    <w:rsid w:val="00D70CB8"/>
    <w:rsid w:val="00D71526"/>
    <w:rsid w:val="00D71E5A"/>
    <w:rsid w:val="00D726B3"/>
    <w:rsid w:val="00D77941"/>
    <w:rsid w:val="00D80BA4"/>
    <w:rsid w:val="00D82A81"/>
    <w:rsid w:val="00D84AF0"/>
    <w:rsid w:val="00D85BA7"/>
    <w:rsid w:val="00D86D6A"/>
    <w:rsid w:val="00D87901"/>
    <w:rsid w:val="00D87922"/>
    <w:rsid w:val="00D917B5"/>
    <w:rsid w:val="00D92390"/>
    <w:rsid w:val="00D9488A"/>
    <w:rsid w:val="00D95B84"/>
    <w:rsid w:val="00D96B0D"/>
    <w:rsid w:val="00D976B6"/>
    <w:rsid w:val="00DA0A0F"/>
    <w:rsid w:val="00DA1429"/>
    <w:rsid w:val="00DA2BD1"/>
    <w:rsid w:val="00DA4EC1"/>
    <w:rsid w:val="00DA5D72"/>
    <w:rsid w:val="00DA673E"/>
    <w:rsid w:val="00DA7EC7"/>
    <w:rsid w:val="00DB0612"/>
    <w:rsid w:val="00DB11DB"/>
    <w:rsid w:val="00DB19DE"/>
    <w:rsid w:val="00DB2AEA"/>
    <w:rsid w:val="00DB3B92"/>
    <w:rsid w:val="00DB4DAD"/>
    <w:rsid w:val="00DB59F0"/>
    <w:rsid w:val="00DC054D"/>
    <w:rsid w:val="00DC0855"/>
    <w:rsid w:val="00DC3A75"/>
    <w:rsid w:val="00DC4200"/>
    <w:rsid w:val="00DC5FFB"/>
    <w:rsid w:val="00DC6633"/>
    <w:rsid w:val="00DD5789"/>
    <w:rsid w:val="00DD5A1F"/>
    <w:rsid w:val="00DE1EDA"/>
    <w:rsid w:val="00DE3699"/>
    <w:rsid w:val="00DE42B7"/>
    <w:rsid w:val="00DE443C"/>
    <w:rsid w:val="00DE4665"/>
    <w:rsid w:val="00DE6091"/>
    <w:rsid w:val="00DF0B0B"/>
    <w:rsid w:val="00DF2288"/>
    <w:rsid w:val="00DF28EE"/>
    <w:rsid w:val="00DF55A2"/>
    <w:rsid w:val="00E04914"/>
    <w:rsid w:val="00E04D68"/>
    <w:rsid w:val="00E07D8E"/>
    <w:rsid w:val="00E106AA"/>
    <w:rsid w:val="00E10EB1"/>
    <w:rsid w:val="00E1168C"/>
    <w:rsid w:val="00E11D93"/>
    <w:rsid w:val="00E120ED"/>
    <w:rsid w:val="00E13A8E"/>
    <w:rsid w:val="00E16110"/>
    <w:rsid w:val="00E225A8"/>
    <w:rsid w:val="00E22C3F"/>
    <w:rsid w:val="00E2316D"/>
    <w:rsid w:val="00E278E0"/>
    <w:rsid w:val="00E3369A"/>
    <w:rsid w:val="00E40D47"/>
    <w:rsid w:val="00E4124B"/>
    <w:rsid w:val="00E42FF1"/>
    <w:rsid w:val="00E4482E"/>
    <w:rsid w:val="00E5181E"/>
    <w:rsid w:val="00E53C15"/>
    <w:rsid w:val="00E53F48"/>
    <w:rsid w:val="00E56655"/>
    <w:rsid w:val="00E60B1A"/>
    <w:rsid w:val="00E6123D"/>
    <w:rsid w:val="00E61DA7"/>
    <w:rsid w:val="00E6756D"/>
    <w:rsid w:val="00E83381"/>
    <w:rsid w:val="00E855FC"/>
    <w:rsid w:val="00E85EC6"/>
    <w:rsid w:val="00E85FBE"/>
    <w:rsid w:val="00E860CF"/>
    <w:rsid w:val="00E86AB1"/>
    <w:rsid w:val="00E904FE"/>
    <w:rsid w:val="00E911EA"/>
    <w:rsid w:val="00E94356"/>
    <w:rsid w:val="00E950EA"/>
    <w:rsid w:val="00E95168"/>
    <w:rsid w:val="00E96601"/>
    <w:rsid w:val="00E97EA7"/>
    <w:rsid w:val="00EA01BD"/>
    <w:rsid w:val="00EA0DB3"/>
    <w:rsid w:val="00EA3B28"/>
    <w:rsid w:val="00EA4441"/>
    <w:rsid w:val="00EA75F0"/>
    <w:rsid w:val="00EB440C"/>
    <w:rsid w:val="00EB53D2"/>
    <w:rsid w:val="00EB6A3E"/>
    <w:rsid w:val="00EC0C6D"/>
    <w:rsid w:val="00EC129C"/>
    <w:rsid w:val="00EC2345"/>
    <w:rsid w:val="00EC5B3C"/>
    <w:rsid w:val="00EC5B89"/>
    <w:rsid w:val="00ED17C5"/>
    <w:rsid w:val="00ED28AE"/>
    <w:rsid w:val="00ED3C6F"/>
    <w:rsid w:val="00ED6FD7"/>
    <w:rsid w:val="00ED73E9"/>
    <w:rsid w:val="00EE0ABA"/>
    <w:rsid w:val="00EE3582"/>
    <w:rsid w:val="00EE455A"/>
    <w:rsid w:val="00EE601F"/>
    <w:rsid w:val="00EE65CB"/>
    <w:rsid w:val="00EE69D8"/>
    <w:rsid w:val="00EE745C"/>
    <w:rsid w:val="00EF02C8"/>
    <w:rsid w:val="00EF25E8"/>
    <w:rsid w:val="00EF2F9D"/>
    <w:rsid w:val="00EF3315"/>
    <w:rsid w:val="00EF4485"/>
    <w:rsid w:val="00EF4DB8"/>
    <w:rsid w:val="00EF6070"/>
    <w:rsid w:val="00EF6904"/>
    <w:rsid w:val="00EF703A"/>
    <w:rsid w:val="00F01315"/>
    <w:rsid w:val="00F0173C"/>
    <w:rsid w:val="00F01821"/>
    <w:rsid w:val="00F034D7"/>
    <w:rsid w:val="00F04053"/>
    <w:rsid w:val="00F041A7"/>
    <w:rsid w:val="00F04F28"/>
    <w:rsid w:val="00F05442"/>
    <w:rsid w:val="00F057A9"/>
    <w:rsid w:val="00F06CAF"/>
    <w:rsid w:val="00F07B50"/>
    <w:rsid w:val="00F11139"/>
    <w:rsid w:val="00F1363F"/>
    <w:rsid w:val="00F16269"/>
    <w:rsid w:val="00F2115F"/>
    <w:rsid w:val="00F24754"/>
    <w:rsid w:val="00F24EEF"/>
    <w:rsid w:val="00F24F16"/>
    <w:rsid w:val="00F25516"/>
    <w:rsid w:val="00F25C36"/>
    <w:rsid w:val="00F25DC3"/>
    <w:rsid w:val="00F31BAB"/>
    <w:rsid w:val="00F3222C"/>
    <w:rsid w:val="00F3255E"/>
    <w:rsid w:val="00F32B14"/>
    <w:rsid w:val="00F32F13"/>
    <w:rsid w:val="00F374CE"/>
    <w:rsid w:val="00F37E25"/>
    <w:rsid w:val="00F40466"/>
    <w:rsid w:val="00F412BB"/>
    <w:rsid w:val="00F414CF"/>
    <w:rsid w:val="00F415B2"/>
    <w:rsid w:val="00F429A4"/>
    <w:rsid w:val="00F4346B"/>
    <w:rsid w:val="00F559E8"/>
    <w:rsid w:val="00F57699"/>
    <w:rsid w:val="00F6365C"/>
    <w:rsid w:val="00F63828"/>
    <w:rsid w:val="00F63FB6"/>
    <w:rsid w:val="00F65986"/>
    <w:rsid w:val="00F661A5"/>
    <w:rsid w:val="00F673CF"/>
    <w:rsid w:val="00F724D0"/>
    <w:rsid w:val="00F73CAE"/>
    <w:rsid w:val="00F83F60"/>
    <w:rsid w:val="00F85799"/>
    <w:rsid w:val="00F85C13"/>
    <w:rsid w:val="00F870E6"/>
    <w:rsid w:val="00F90D3E"/>
    <w:rsid w:val="00F90D98"/>
    <w:rsid w:val="00F910A5"/>
    <w:rsid w:val="00F92414"/>
    <w:rsid w:val="00F94551"/>
    <w:rsid w:val="00F95D19"/>
    <w:rsid w:val="00F970A6"/>
    <w:rsid w:val="00F97CF4"/>
    <w:rsid w:val="00FA3DD6"/>
    <w:rsid w:val="00FA5AFB"/>
    <w:rsid w:val="00FA69A6"/>
    <w:rsid w:val="00FB1D85"/>
    <w:rsid w:val="00FB398A"/>
    <w:rsid w:val="00FB45C3"/>
    <w:rsid w:val="00FD00BB"/>
    <w:rsid w:val="00FD1D4D"/>
    <w:rsid w:val="00FD5E14"/>
    <w:rsid w:val="00FD69CD"/>
    <w:rsid w:val="00FE179D"/>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customStyle="1" w:styleId="UnresolvedMention1">
    <w:name w:val="Unresolved Mention1"/>
    <w:basedOn w:val="DefaultParagraphFont"/>
    <w:uiPriority w:val="99"/>
    <w:semiHidden/>
    <w:unhideWhenUsed/>
    <w:rsid w:val="00992699"/>
    <w:rPr>
      <w:color w:val="605E5C"/>
      <w:shd w:val="clear" w:color="auto" w:fill="E1DFDD"/>
    </w:rPr>
  </w:style>
  <w:style w:type="paragraph" w:customStyle="1" w:styleId="tv213">
    <w:name w:val="tv213"/>
    <w:basedOn w:val="Normal"/>
    <w:rsid w:val="00416FD1"/>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3759">
      <w:bodyDiv w:val="1"/>
      <w:marLeft w:val="0"/>
      <w:marRight w:val="0"/>
      <w:marTop w:val="0"/>
      <w:marBottom w:val="0"/>
      <w:divBdr>
        <w:top w:val="none" w:sz="0" w:space="0" w:color="auto"/>
        <w:left w:val="none" w:sz="0" w:space="0" w:color="auto"/>
        <w:bottom w:val="none" w:sz="0" w:space="0" w:color="auto"/>
        <w:right w:val="none" w:sz="0" w:space="0" w:color="auto"/>
      </w:divBdr>
      <w:divsChild>
        <w:div w:id="1890458272">
          <w:marLeft w:val="0"/>
          <w:marRight w:val="0"/>
          <w:marTop w:val="0"/>
          <w:marBottom w:val="0"/>
          <w:divBdr>
            <w:top w:val="none" w:sz="0" w:space="0" w:color="auto"/>
            <w:left w:val="none" w:sz="0" w:space="0" w:color="auto"/>
            <w:bottom w:val="none" w:sz="0" w:space="0" w:color="auto"/>
            <w:right w:val="none" w:sz="0" w:space="0" w:color="auto"/>
          </w:divBdr>
        </w:div>
        <w:div w:id="1977760711">
          <w:marLeft w:val="0"/>
          <w:marRight w:val="0"/>
          <w:marTop w:val="0"/>
          <w:marBottom w:val="0"/>
          <w:divBdr>
            <w:top w:val="none" w:sz="0" w:space="0" w:color="auto"/>
            <w:left w:val="none" w:sz="0" w:space="0" w:color="auto"/>
            <w:bottom w:val="none" w:sz="0" w:space="0" w:color="auto"/>
            <w:right w:val="none" w:sz="0" w:space="0" w:color="auto"/>
          </w:divBdr>
        </w:div>
        <w:div w:id="1318609877">
          <w:marLeft w:val="0"/>
          <w:marRight w:val="0"/>
          <w:marTop w:val="0"/>
          <w:marBottom w:val="0"/>
          <w:divBdr>
            <w:top w:val="none" w:sz="0" w:space="0" w:color="auto"/>
            <w:left w:val="none" w:sz="0" w:space="0" w:color="auto"/>
            <w:bottom w:val="none" w:sz="0" w:space="0" w:color="auto"/>
            <w:right w:val="none" w:sz="0" w:space="0" w:color="auto"/>
          </w:divBdr>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fla.gov.lv/lv/es-fondi-2014-2020/biezak-uzdotie-jautaj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ajana.tokareva@cfla.gov.l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la.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esfondi.lv/" TargetMode="External"/><Relationship Id="rId4" Type="http://schemas.openxmlformats.org/officeDocument/2006/relationships/settings" Target="settings.xml"/><Relationship Id="rId9" Type="http://schemas.openxmlformats.org/officeDocument/2006/relationships/hyperlink" Target="http://www.esfondi.lv/upload/00-vadlinijas/2-1--attiecinamibas-vadlinijas_2014-2020.pdf" TargetMode="External"/><Relationship Id="rId14" Type="http://schemas.openxmlformats.org/officeDocument/2006/relationships/hyperlink" Target="http://www.cfla.gov.lv/lv/es-fondi-2014-2020/izsludinatas-atl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C993-AA98-4871-B649-9C4A32B2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18400</Words>
  <Characters>10488</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Inguna Arāja</dc:creator>
  <cp:lastModifiedBy>Tatjana Tokareva</cp:lastModifiedBy>
  <cp:revision>4</cp:revision>
  <cp:lastPrinted>2015-12-07T12:56:00Z</cp:lastPrinted>
  <dcterms:created xsi:type="dcterms:W3CDTF">2022-02-14T07:33:00Z</dcterms:created>
  <dcterms:modified xsi:type="dcterms:W3CDTF">2022-04-27T08:02:00Z</dcterms:modified>
</cp:coreProperties>
</file>