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6A82" w14:textId="77777777" w:rsidR="003C5410" w:rsidRPr="007830EC" w:rsidRDefault="00A0166A" w:rsidP="00A0166A">
      <w:pPr>
        <w:spacing w:after="0"/>
        <w:jc w:val="right"/>
        <w:rPr>
          <w:rFonts w:ascii="Times New Roman" w:hAnsi="Times New Roman"/>
          <w:sz w:val="24"/>
          <w:szCs w:val="24"/>
        </w:rPr>
      </w:pPr>
      <w:r w:rsidRPr="007830EC">
        <w:rPr>
          <w:rFonts w:ascii="Times New Roman" w:hAnsi="Times New Roman"/>
          <w:sz w:val="24"/>
          <w:szCs w:val="24"/>
        </w:rPr>
        <w:t>2.pielikums</w:t>
      </w:r>
    </w:p>
    <w:p w14:paraId="683ADDCF" w14:textId="77777777" w:rsidR="00A0166A" w:rsidRPr="007830EC" w:rsidRDefault="00A0166A" w:rsidP="00A0166A">
      <w:pPr>
        <w:spacing w:after="0"/>
        <w:jc w:val="right"/>
        <w:rPr>
          <w:rFonts w:ascii="Times New Roman" w:hAnsi="Times New Roman"/>
          <w:sz w:val="24"/>
          <w:szCs w:val="24"/>
        </w:rPr>
      </w:pPr>
      <w:r w:rsidRPr="007830EC">
        <w:rPr>
          <w:rFonts w:ascii="Times New Roman" w:hAnsi="Times New Roman"/>
          <w:sz w:val="24"/>
          <w:szCs w:val="24"/>
        </w:rPr>
        <w:t>Projektu iesniegumu atlases nolikumam</w:t>
      </w:r>
    </w:p>
    <w:p w14:paraId="355C2D49" w14:textId="77777777" w:rsidR="003C5410" w:rsidRPr="007830EC" w:rsidRDefault="003C5410" w:rsidP="003C5410">
      <w:pPr>
        <w:jc w:val="center"/>
        <w:rPr>
          <w:rFonts w:ascii="Times New Roman" w:hAnsi="Times New Roman"/>
          <w:b/>
          <w:sz w:val="36"/>
          <w:szCs w:val="24"/>
        </w:rPr>
      </w:pPr>
    </w:p>
    <w:p w14:paraId="2C421041" w14:textId="77777777" w:rsidR="003C5410" w:rsidRPr="007830EC" w:rsidRDefault="003C5410" w:rsidP="003C5410">
      <w:pPr>
        <w:jc w:val="center"/>
        <w:rPr>
          <w:rFonts w:ascii="Times New Roman" w:hAnsi="Times New Roman"/>
          <w:b/>
          <w:sz w:val="36"/>
          <w:szCs w:val="24"/>
        </w:rPr>
      </w:pPr>
    </w:p>
    <w:p w14:paraId="7D765312" w14:textId="77777777" w:rsidR="003C5410" w:rsidRPr="007830EC" w:rsidRDefault="003C5410" w:rsidP="003C5410">
      <w:pPr>
        <w:jc w:val="center"/>
        <w:rPr>
          <w:rFonts w:ascii="Times New Roman" w:hAnsi="Times New Roman"/>
          <w:b/>
          <w:sz w:val="36"/>
          <w:szCs w:val="24"/>
        </w:rPr>
      </w:pPr>
    </w:p>
    <w:p w14:paraId="0AE7E8D8" w14:textId="77777777" w:rsidR="003C5410" w:rsidRPr="007830EC" w:rsidRDefault="003C5410" w:rsidP="003C5410">
      <w:pPr>
        <w:jc w:val="center"/>
        <w:rPr>
          <w:rFonts w:ascii="Times New Roman" w:hAnsi="Times New Roman"/>
          <w:b/>
          <w:sz w:val="36"/>
          <w:szCs w:val="24"/>
        </w:rPr>
      </w:pPr>
    </w:p>
    <w:p w14:paraId="7DDC6974" w14:textId="77777777" w:rsidR="003C5410" w:rsidRPr="007830EC" w:rsidRDefault="003C5410" w:rsidP="003C5410">
      <w:pPr>
        <w:jc w:val="center"/>
        <w:rPr>
          <w:rFonts w:ascii="Times New Roman" w:hAnsi="Times New Roman"/>
          <w:b/>
          <w:sz w:val="36"/>
          <w:szCs w:val="24"/>
        </w:rPr>
      </w:pPr>
    </w:p>
    <w:p w14:paraId="0BC66FD2" w14:textId="77777777" w:rsidR="003C5410" w:rsidRPr="007830EC" w:rsidRDefault="003C5410" w:rsidP="003C5410">
      <w:pPr>
        <w:jc w:val="center"/>
        <w:rPr>
          <w:rFonts w:ascii="Times New Roman" w:hAnsi="Times New Roman"/>
          <w:b/>
          <w:sz w:val="36"/>
          <w:szCs w:val="24"/>
        </w:rPr>
      </w:pPr>
    </w:p>
    <w:p w14:paraId="56BC7553" w14:textId="77777777" w:rsidR="003C5410" w:rsidRPr="007830EC" w:rsidRDefault="003C5410" w:rsidP="003C5410">
      <w:pPr>
        <w:jc w:val="center"/>
        <w:rPr>
          <w:rFonts w:ascii="Times New Roman" w:hAnsi="Times New Roman"/>
          <w:b/>
          <w:sz w:val="36"/>
          <w:szCs w:val="24"/>
        </w:rPr>
      </w:pPr>
    </w:p>
    <w:p w14:paraId="16EDC72C" w14:textId="77777777" w:rsidR="003C5410" w:rsidRPr="007830EC" w:rsidRDefault="003C5410" w:rsidP="003C5410">
      <w:pPr>
        <w:jc w:val="center"/>
        <w:rPr>
          <w:rFonts w:ascii="Times New Roman" w:hAnsi="Times New Roman"/>
          <w:b/>
          <w:sz w:val="36"/>
          <w:szCs w:val="24"/>
        </w:rPr>
      </w:pPr>
    </w:p>
    <w:p w14:paraId="59C82034" w14:textId="086886F2" w:rsidR="004B69F0" w:rsidRPr="007830EC" w:rsidRDefault="004B69F0" w:rsidP="004B69F0">
      <w:pPr>
        <w:jc w:val="center"/>
        <w:rPr>
          <w:rFonts w:ascii="Times New Roman" w:hAnsi="Times New Roman"/>
          <w:b/>
          <w:sz w:val="32"/>
          <w:szCs w:val="32"/>
        </w:rPr>
      </w:pPr>
      <w:r w:rsidRPr="007830EC">
        <w:rPr>
          <w:rFonts w:ascii="Times New Roman" w:hAnsi="Times New Roman"/>
          <w:b/>
          <w:sz w:val="32"/>
          <w:szCs w:val="32"/>
        </w:rPr>
        <w:t xml:space="preserve">6.1.7. specifiskā atbalsta mērķa “Multimodāla transporta sistēmas </w:t>
      </w:r>
      <w:proofErr w:type="spellStart"/>
      <w:r w:rsidRPr="007830EC">
        <w:rPr>
          <w:rFonts w:ascii="Times New Roman" w:hAnsi="Times New Roman"/>
          <w:b/>
          <w:sz w:val="32"/>
          <w:szCs w:val="32"/>
        </w:rPr>
        <w:t>iespējošana</w:t>
      </w:r>
      <w:proofErr w:type="spellEnd"/>
      <w:r w:rsidRPr="007830EC">
        <w:rPr>
          <w:rFonts w:ascii="Times New Roman" w:hAnsi="Times New Roman"/>
          <w:b/>
          <w:sz w:val="32"/>
          <w:szCs w:val="32"/>
        </w:rPr>
        <w:t>”</w:t>
      </w:r>
    </w:p>
    <w:p w14:paraId="3AFEAA8B" w14:textId="2405DA77" w:rsidR="003C5410" w:rsidRPr="007830EC" w:rsidRDefault="004B69F0" w:rsidP="004B69F0">
      <w:pPr>
        <w:jc w:val="center"/>
        <w:rPr>
          <w:rFonts w:ascii="Times New Roman" w:hAnsi="Times New Roman"/>
          <w:b/>
          <w:sz w:val="32"/>
          <w:szCs w:val="32"/>
        </w:rPr>
      </w:pPr>
      <w:r w:rsidRPr="007830EC">
        <w:rPr>
          <w:rFonts w:ascii="Times New Roman" w:hAnsi="Times New Roman"/>
          <w:b/>
          <w:sz w:val="32"/>
          <w:szCs w:val="32"/>
        </w:rPr>
        <w:t xml:space="preserve">6.1.7.2. pasākuma “Pētījumu, novērtējumu un saistītās dokumentācijas izstrāde ilgtspējīga, integrēta un koordinēta multimodāla sabiedriskā transporta plāna priekšlikuma sagatavošanai Rīgas metropoles areālā” </w:t>
      </w:r>
      <w:r w:rsidR="003C5410" w:rsidRPr="007830EC">
        <w:rPr>
          <w:rFonts w:ascii="Times New Roman" w:hAnsi="Times New Roman"/>
          <w:b/>
          <w:sz w:val="32"/>
          <w:szCs w:val="32"/>
        </w:rPr>
        <w:t>projekta iesnieguma veidlapas aizpildīšanas metodika</w:t>
      </w:r>
    </w:p>
    <w:p w14:paraId="56E15BE1" w14:textId="77777777" w:rsidR="003C5410" w:rsidRPr="007830EC" w:rsidRDefault="003C5410" w:rsidP="003C5410">
      <w:pPr>
        <w:rPr>
          <w:rFonts w:ascii="Times New Roman" w:hAnsi="Times New Roman"/>
          <w:b/>
          <w:sz w:val="24"/>
          <w:szCs w:val="24"/>
        </w:rPr>
      </w:pPr>
    </w:p>
    <w:p w14:paraId="1E8EA839" w14:textId="77777777" w:rsidR="003C5410" w:rsidRPr="007830EC" w:rsidRDefault="003C5410" w:rsidP="003C5410">
      <w:pPr>
        <w:rPr>
          <w:rFonts w:ascii="Times New Roman" w:hAnsi="Times New Roman"/>
          <w:sz w:val="24"/>
          <w:szCs w:val="24"/>
        </w:rPr>
      </w:pPr>
    </w:p>
    <w:p w14:paraId="61D8523F" w14:textId="77777777" w:rsidR="003C5410" w:rsidRPr="007830EC" w:rsidRDefault="003C5410" w:rsidP="003C5410">
      <w:pPr>
        <w:rPr>
          <w:rFonts w:ascii="Times New Roman" w:hAnsi="Times New Roman"/>
          <w:sz w:val="24"/>
          <w:szCs w:val="24"/>
        </w:rPr>
      </w:pPr>
    </w:p>
    <w:p w14:paraId="42D815ED" w14:textId="77777777" w:rsidR="003C5410" w:rsidRPr="007830EC" w:rsidRDefault="003C5410" w:rsidP="003C5410">
      <w:pPr>
        <w:rPr>
          <w:rFonts w:ascii="Times New Roman" w:hAnsi="Times New Roman"/>
          <w:sz w:val="24"/>
          <w:szCs w:val="24"/>
        </w:rPr>
      </w:pPr>
    </w:p>
    <w:p w14:paraId="76CDF32B" w14:textId="77777777" w:rsidR="003C5410" w:rsidRPr="007830EC" w:rsidRDefault="003C5410" w:rsidP="003C5410">
      <w:pPr>
        <w:rPr>
          <w:rFonts w:ascii="Times New Roman" w:hAnsi="Times New Roman"/>
          <w:sz w:val="24"/>
          <w:szCs w:val="24"/>
        </w:rPr>
      </w:pPr>
    </w:p>
    <w:p w14:paraId="76A9F68D" w14:textId="77777777" w:rsidR="003C5410" w:rsidRPr="007830EC" w:rsidRDefault="003C5410" w:rsidP="003C5410">
      <w:pPr>
        <w:rPr>
          <w:rFonts w:ascii="Times New Roman" w:hAnsi="Times New Roman"/>
          <w:sz w:val="24"/>
          <w:szCs w:val="24"/>
        </w:rPr>
      </w:pPr>
    </w:p>
    <w:p w14:paraId="71646652" w14:textId="77777777" w:rsidR="003C5410" w:rsidRPr="007830EC" w:rsidRDefault="003C5410" w:rsidP="003C5410">
      <w:pPr>
        <w:rPr>
          <w:rFonts w:ascii="Times New Roman" w:hAnsi="Times New Roman"/>
          <w:sz w:val="24"/>
          <w:szCs w:val="24"/>
        </w:rPr>
      </w:pPr>
    </w:p>
    <w:p w14:paraId="33B65598" w14:textId="77777777" w:rsidR="003C5410" w:rsidRPr="007830EC" w:rsidRDefault="003C5410" w:rsidP="003C5410">
      <w:pPr>
        <w:rPr>
          <w:rFonts w:ascii="Times New Roman" w:hAnsi="Times New Roman"/>
          <w:sz w:val="24"/>
          <w:szCs w:val="24"/>
        </w:rPr>
      </w:pPr>
    </w:p>
    <w:p w14:paraId="74FE8128" w14:textId="77777777" w:rsidR="003C5410" w:rsidRPr="007830EC" w:rsidRDefault="003C5410" w:rsidP="003C5410">
      <w:pPr>
        <w:rPr>
          <w:rFonts w:ascii="Times New Roman" w:hAnsi="Times New Roman"/>
          <w:sz w:val="24"/>
          <w:szCs w:val="24"/>
        </w:rPr>
      </w:pPr>
    </w:p>
    <w:p w14:paraId="62ADCCAC" w14:textId="77777777" w:rsidR="003C5410" w:rsidRPr="007830EC" w:rsidRDefault="003C5410" w:rsidP="003C5410">
      <w:pPr>
        <w:rPr>
          <w:rFonts w:ascii="Times New Roman" w:hAnsi="Times New Roman"/>
          <w:sz w:val="24"/>
          <w:szCs w:val="24"/>
        </w:rPr>
      </w:pPr>
    </w:p>
    <w:p w14:paraId="4091C71D" w14:textId="40A62A2E" w:rsidR="003C5410" w:rsidRPr="007830EC" w:rsidRDefault="00F80B34" w:rsidP="003C5410">
      <w:pPr>
        <w:jc w:val="center"/>
        <w:rPr>
          <w:rFonts w:ascii="Times New Roman" w:hAnsi="Times New Roman"/>
          <w:b/>
          <w:sz w:val="32"/>
          <w:szCs w:val="32"/>
        </w:rPr>
      </w:pPr>
      <w:r w:rsidRPr="007830EC">
        <w:rPr>
          <w:rFonts w:ascii="Times New Roman" w:hAnsi="Times New Roman"/>
          <w:b/>
          <w:sz w:val="32"/>
          <w:szCs w:val="32"/>
        </w:rPr>
        <w:t>20</w:t>
      </w:r>
      <w:r w:rsidR="004B69F0" w:rsidRPr="007830EC">
        <w:rPr>
          <w:rFonts w:ascii="Times New Roman" w:hAnsi="Times New Roman"/>
          <w:b/>
          <w:sz w:val="32"/>
          <w:szCs w:val="32"/>
        </w:rPr>
        <w:t>22</w:t>
      </w:r>
    </w:p>
    <w:p w14:paraId="33907B34" w14:textId="77777777" w:rsidR="005669BA" w:rsidRPr="007830EC" w:rsidRDefault="003C5410" w:rsidP="005669BA">
      <w:pPr>
        <w:jc w:val="center"/>
        <w:rPr>
          <w:rFonts w:ascii="Times New Roman" w:hAnsi="Times New Roman"/>
          <w:b/>
          <w:sz w:val="36"/>
          <w:szCs w:val="24"/>
        </w:rPr>
      </w:pPr>
      <w:r w:rsidRPr="007830EC">
        <w:rPr>
          <w:rFonts w:ascii="Times New Roman" w:hAnsi="Times New Roman"/>
          <w:sz w:val="24"/>
          <w:szCs w:val="24"/>
        </w:rPr>
        <w:br w:type="page"/>
      </w:r>
      <w:r w:rsidR="005669BA" w:rsidRPr="007830EC">
        <w:rPr>
          <w:rFonts w:ascii="Times New Roman" w:hAnsi="Times New Roman"/>
          <w:b/>
          <w:sz w:val="36"/>
          <w:szCs w:val="24"/>
        </w:rPr>
        <w:lastRenderedPageBreak/>
        <w:t>Saturs</w:t>
      </w:r>
    </w:p>
    <w:p w14:paraId="48D3414C" w14:textId="77777777" w:rsidR="004A7B36" w:rsidRPr="007830EC" w:rsidRDefault="004A7B36">
      <w:pPr>
        <w:pStyle w:val="TOCHeading"/>
        <w:rPr>
          <w:rFonts w:ascii="Times New Roman" w:hAnsi="Times New Roman"/>
        </w:rPr>
      </w:pPr>
    </w:p>
    <w:p w14:paraId="306D9899" w14:textId="720C7F22" w:rsidR="009C0879" w:rsidRPr="00D151E1" w:rsidRDefault="004A7B36" w:rsidP="007702CA">
      <w:pPr>
        <w:pStyle w:val="TOC1"/>
        <w:rPr>
          <w:rFonts w:ascii="Times New Roman" w:hAnsi="Times New Roman"/>
          <w:noProof/>
          <w:lang w:val="lv-LV" w:eastAsia="lv-LV"/>
        </w:rPr>
      </w:pPr>
      <w:r w:rsidRPr="007830EC">
        <w:rPr>
          <w:rFonts w:ascii="Times New Roman" w:hAnsi="Times New Roman"/>
        </w:rPr>
        <w:fldChar w:fldCharType="begin"/>
      </w:r>
      <w:r w:rsidRPr="00D151E1">
        <w:rPr>
          <w:rFonts w:ascii="Times New Roman" w:hAnsi="Times New Roman"/>
        </w:rPr>
        <w:instrText xml:space="preserve"> TOC \o "1-3" \h \z \u </w:instrText>
      </w:r>
      <w:r w:rsidRPr="007830EC">
        <w:rPr>
          <w:rFonts w:ascii="Times New Roman" w:hAnsi="Times New Roman"/>
        </w:rPr>
        <w:fldChar w:fldCharType="separate"/>
      </w:r>
      <w:hyperlink w:anchor="_Toc523314366" w:history="1">
        <w:r w:rsidR="009C0879" w:rsidRPr="007830EC">
          <w:rPr>
            <w:rStyle w:val="Hyperlink"/>
            <w:rFonts w:ascii="Times New Roman" w:hAnsi="Times New Roman"/>
            <w:noProof/>
          </w:rPr>
          <w:t>1.SADAĻA – PROJEKTA APRAKSTS</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_Toc523314366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5</w:t>
        </w:r>
        <w:r w:rsidR="009C0879" w:rsidRPr="00D151E1">
          <w:rPr>
            <w:rFonts w:ascii="Times New Roman" w:hAnsi="Times New Roman"/>
            <w:noProof/>
            <w:webHidden/>
          </w:rPr>
          <w:fldChar w:fldCharType="end"/>
        </w:r>
      </w:hyperlink>
    </w:p>
    <w:p w14:paraId="7783E472" w14:textId="0C8A6A11" w:rsidR="009C0879" w:rsidRPr="007830EC" w:rsidRDefault="002B0823">
      <w:pPr>
        <w:pStyle w:val="TOC2"/>
        <w:tabs>
          <w:tab w:val="left" w:pos="880"/>
          <w:tab w:val="right" w:leader="dot" w:pos="9486"/>
        </w:tabs>
        <w:rPr>
          <w:rFonts w:ascii="Times New Roman" w:hAnsi="Times New Roman"/>
          <w:noProof/>
          <w:lang w:val="lv-LV" w:eastAsia="lv-LV"/>
        </w:rPr>
      </w:pPr>
      <w:hyperlink w:anchor="_Toc523314367" w:history="1">
        <w:r w:rsidR="009C0879" w:rsidRPr="007830EC">
          <w:rPr>
            <w:rStyle w:val="Hyperlink"/>
            <w:rFonts w:ascii="Times New Roman" w:eastAsia="Calibri" w:hAnsi="Times New Roman"/>
            <w:noProof/>
          </w:rPr>
          <w:t>1.1.</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Projekta kopsavilkums: projekta mērķis, galvenās darbības, ilgums, kopējās izmaksas un plānotie rezultāti</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_Toc523314367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5</w:t>
        </w:r>
        <w:r w:rsidR="009C0879" w:rsidRPr="007830EC">
          <w:rPr>
            <w:rFonts w:ascii="Times New Roman" w:hAnsi="Times New Roman"/>
            <w:noProof/>
            <w:webHidden/>
          </w:rPr>
          <w:fldChar w:fldCharType="end"/>
        </w:r>
      </w:hyperlink>
    </w:p>
    <w:p w14:paraId="19DFD277" w14:textId="5EC2AE76" w:rsidR="009C0879" w:rsidRPr="007830EC" w:rsidRDefault="002B0823">
      <w:pPr>
        <w:pStyle w:val="TOC2"/>
        <w:tabs>
          <w:tab w:val="left" w:pos="880"/>
          <w:tab w:val="right" w:leader="dot" w:pos="9486"/>
        </w:tabs>
        <w:rPr>
          <w:rFonts w:ascii="Times New Roman" w:hAnsi="Times New Roman"/>
          <w:noProof/>
          <w:lang w:val="lv-LV" w:eastAsia="lv-LV"/>
        </w:rPr>
      </w:pPr>
      <w:hyperlink w:anchor="_Toc523314368" w:history="1">
        <w:r w:rsidR="009C0879" w:rsidRPr="007830EC">
          <w:rPr>
            <w:rStyle w:val="Hyperlink"/>
            <w:rFonts w:ascii="Times New Roman" w:eastAsia="Calibri" w:hAnsi="Times New Roman"/>
            <w:noProof/>
          </w:rPr>
          <w:t>1.2.</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Projekta mērķis un tā pamatojums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_Toc523314368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5</w:t>
        </w:r>
        <w:r w:rsidR="009C0879" w:rsidRPr="007830EC">
          <w:rPr>
            <w:rFonts w:ascii="Times New Roman" w:hAnsi="Times New Roman"/>
            <w:noProof/>
            <w:webHidden/>
          </w:rPr>
          <w:fldChar w:fldCharType="end"/>
        </w:r>
      </w:hyperlink>
    </w:p>
    <w:p w14:paraId="3A99EC2F" w14:textId="7EF6895F" w:rsidR="009C0879" w:rsidRPr="007830EC" w:rsidRDefault="002B0823">
      <w:pPr>
        <w:pStyle w:val="TOC2"/>
        <w:tabs>
          <w:tab w:val="left" w:pos="880"/>
          <w:tab w:val="right" w:leader="dot" w:pos="9486"/>
        </w:tabs>
        <w:rPr>
          <w:rFonts w:ascii="Times New Roman" w:hAnsi="Times New Roman"/>
          <w:noProof/>
          <w:lang w:val="lv-LV" w:eastAsia="lv-LV"/>
        </w:rPr>
      </w:pPr>
      <w:hyperlink w:anchor="_Toc523314369" w:history="1">
        <w:r w:rsidR="009C0879" w:rsidRPr="007830EC">
          <w:rPr>
            <w:rStyle w:val="Hyperlink"/>
            <w:rFonts w:ascii="Times New Roman" w:hAnsi="Times New Roman"/>
            <w:noProof/>
          </w:rPr>
          <w:t>1.3.</w:t>
        </w:r>
        <w:r w:rsidR="009C0879" w:rsidRPr="007830EC">
          <w:rPr>
            <w:rFonts w:ascii="Times New Roman" w:hAnsi="Times New Roman"/>
            <w:noProof/>
            <w:lang w:val="lv-LV" w:eastAsia="lv-LV"/>
          </w:rPr>
          <w:tab/>
        </w:r>
        <w:r w:rsidR="009C0879" w:rsidRPr="007830EC">
          <w:rPr>
            <w:rStyle w:val="Hyperlink"/>
            <w:rFonts w:ascii="Times New Roman" w:hAnsi="Times New Roman"/>
            <w:noProof/>
          </w:rPr>
          <w:t>Problēmas un risinājuma apraksts, t.sk. mērķa grupu problēmu un risinājuma apraksts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_Toc523314369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6</w:t>
        </w:r>
        <w:r w:rsidR="009C0879" w:rsidRPr="007830EC">
          <w:rPr>
            <w:rFonts w:ascii="Times New Roman" w:hAnsi="Times New Roman"/>
            <w:noProof/>
            <w:webHidden/>
          </w:rPr>
          <w:fldChar w:fldCharType="end"/>
        </w:r>
      </w:hyperlink>
    </w:p>
    <w:p w14:paraId="3E068F75" w14:textId="4D95A196" w:rsidR="009C0879" w:rsidRPr="007830EC" w:rsidRDefault="002B0823">
      <w:pPr>
        <w:pStyle w:val="TOC2"/>
        <w:tabs>
          <w:tab w:val="left" w:pos="880"/>
          <w:tab w:val="right" w:leader="dot" w:pos="9486"/>
        </w:tabs>
        <w:rPr>
          <w:rFonts w:ascii="Times New Roman" w:hAnsi="Times New Roman"/>
          <w:noProof/>
          <w:lang w:val="lv-LV" w:eastAsia="lv-LV"/>
        </w:rPr>
      </w:pPr>
      <w:hyperlink w:anchor="_Toc523314370" w:history="1">
        <w:r w:rsidR="009C0879" w:rsidRPr="007830EC">
          <w:rPr>
            <w:rStyle w:val="Hyperlink"/>
            <w:rFonts w:ascii="Times New Roman" w:eastAsia="Calibri" w:hAnsi="Times New Roman"/>
            <w:noProof/>
          </w:rPr>
          <w:t>1.4.</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Projekta mērķa grupas apraksts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_Toc523314370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7</w:t>
        </w:r>
        <w:r w:rsidR="009C0879" w:rsidRPr="007830EC">
          <w:rPr>
            <w:rFonts w:ascii="Times New Roman" w:hAnsi="Times New Roman"/>
            <w:noProof/>
            <w:webHidden/>
          </w:rPr>
          <w:fldChar w:fldCharType="end"/>
        </w:r>
      </w:hyperlink>
    </w:p>
    <w:p w14:paraId="1CBA40D1" w14:textId="74F2925C" w:rsidR="009C0879" w:rsidRPr="007830EC" w:rsidRDefault="002B0823">
      <w:pPr>
        <w:pStyle w:val="TOC2"/>
        <w:tabs>
          <w:tab w:val="left" w:pos="880"/>
          <w:tab w:val="right" w:leader="dot" w:pos="9486"/>
        </w:tabs>
        <w:rPr>
          <w:rFonts w:ascii="Times New Roman" w:hAnsi="Times New Roman"/>
          <w:noProof/>
          <w:lang w:val="lv-LV" w:eastAsia="lv-LV"/>
        </w:rPr>
      </w:pPr>
      <w:hyperlink w:anchor="_Toc523314371" w:history="1">
        <w:r w:rsidR="009C0879" w:rsidRPr="007830EC">
          <w:rPr>
            <w:rStyle w:val="Hyperlink"/>
            <w:rFonts w:ascii="Times New Roman" w:eastAsia="Calibri" w:hAnsi="Times New Roman"/>
            <w:noProof/>
          </w:rPr>
          <w:t>1.5.</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Projekta darbības un sasniedzamie rezultāti</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_Toc523314371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8</w:t>
        </w:r>
        <w:r w:rsidR="009C0879" w:rsidRPr="007830EC">
          <w:rPr>
            <w:rFonts w:ascii="Times New Roman" w:hAnsi="Times New Roman"/>
            <w:noProof/>
            <w:webHidden/>
          </w:rPr>
          <w:fldChar w:fldCharType="end"/>
        </w:r>
      </w:hyperlink>
    </w:p>
    <w:p w14:paraId="30554614" w14:textId="360CAF30" w:rsidR="009C0879" w:rsidRPr="007830EC" w:rsidRDefault="002B0823">
      <w:pPr>
        <w:pStyle w:val="TOC2"/>
        <w:tabs>
          <w:tab w:val="left" w:pos="880"/>
          <w:tab w:val="right" w:leader="dot" w:pos="9486"/>
        </w:tabs>
        <w:rPr>
          <w:rFonts w:ascii="Times New Roman" w:hAnsi="Times New Roman"/>
          <w:noProof/>
          <w:lang w:val="lv-LV" w:eastAsia="lv-LV"/>
        </w:rPr>
      </w:pPr>
      <w:hyperlink w:anchor="_Toc523314372" w:history="1">
        <w:r w:rsidR="009C0879" w:rsidRPr="007830EC">
          <w:rPr>
            <w:rStyle w:val="Hyperlink"/>
            <w:rFonts w:ascii="Times New Roman" w:eastAsia="Calibri" w:hAnsi="Times New Roman"/>
            <w:noProof/>
          </w:rPr>
          <w:t>1.6.</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Projektā sasniedzamie uzraudzības rādītāji atbilstoši normatīvajos aktos par attiecīgā Eiropas Savienības fonda specifiskā atbalsta mērķa vai pasākuma īstenošanu norādītajiem</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_Toc523314372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10</w:t>
        </w:r>
        <w:r w:rsidR="009C0879" w:rsidRPr="007830EC">
          <w:rPr>
            <w:rFonts w:ascii="Times New Roman" w:hAnsi="Times New Roman"/>
            <w:noProof/>
            <w:webHidden/>
          </w:rPr>
          <w:fldChar w:fldCharType="end"/>
        </w:r>
      </w:hyperlink>
    </w:p>
    <w:p w14:paraId="526E30ED" w14:textId="7F498117" w:rsidR="009C0879" w:rsidRPr="007830EC" w:rsidRDefault="002B0823">
      <w:pPr>
        <w:pStyle w:val="TOC3"/>
        <w:tabs>
          <w:tab w:val="right" w:leader="dot" w:pos="9486"/>
        </w:tabs>
        <w:rPr>
          <w:rFonts w:ascii="Times New Roman" w:hAnsi="Times New Roman"/>
          <w:noProof/>
          <w:lang w:val="lv-LV" w:eastAsia="lv-LV"/>
        </w:rPr>
      </w:pPr>
      <w:hyperlink w:anchor="_Toc523314373" w:history="1">
        <w:r w:rsidR="009C0879" w:rsidRPr="007830EC">
          <w:rPr>
            <w:rStyle w:val="Hyperlink"/>
            <w:rFonts w:ascii="Times New Roman" w:hAnsi="Times New Roman"/>
            <w:noProof/>
          </w:rPr>
          <w:t>1.6.1. Iznākuma rādītāji</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_Toc523314373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10</w:t>
        </w:r>
        <w:r w:rsidR="009C0879" w:rsidRPr="007830EC">
          <w:rPr>
            <w:rFonts w:ascii="Times New Roman" w:hAnsi="Times New Roman"/>
            <w:noProof/>
            <w:webHidden/>
          </w:rPr>
          <w:fldChar w:fldCharType="end"/>
        </w:r>
      </w:hyperlink>
    </w:p>
    <w:p w14:paraId="6857CEC2" w14:textId="680FC32D" w:rsidR="009C0879" w:rsidRPr="007830EC" w:rsidRDefault="002B0823">
      <w:pPr>
        <w:pStyle w:val="TOC2"/>
        <w:tabs>
          <w:tab w:val="left" w:pos="880"/>
          <w:tab w:val="right" w:leader="dot" w:pos="9486"/>
        </w:tabs>
        <w:rPr>
          <w:rFonts w:ascii="Times New Roman" w:hAnsi="Times New Roman"/>
          <w:noProof/>
          <w:lang w:val="lv-LV" w:eastAsia="lv-LV"/>
        </w:rPr>
      </w:pPr>
      <w:hyperlink w:anchor="_Toc523314374" w:history="1">
        <w:r w:rsidR="009C0879" w:rsidRPr="007830EC">
          <w:rPr>
            <w:rStyle w:val="Hyperlink"/>
            <w:rFonts w:ascii="Times New Roman" w:eastAsia="Calibri" w:hAnsi="Times New Roman"/>
            <w:noProof/>
          </w:rPr>
          <w:t>1.7.</w:t>
        </w:r>
        <w:r w:rsidR="009C0879" w:rsidRPr="007830EC">
          <w:rPr>
            <w:rFonts w:ascii="Times New Roman" w:hAnsi="Times New Roman"/>
            <w:noProof/>
            <w:lang w:val="lv-LV" w:eastAsia="lv-LV"/>
          </w:rPr>
          <w:tab/>
        </w:r>
        <w:r w:rsidR="009C0879" w:rsidRPr="007830EC">
          <w:rPr>
            <w:rStyle w:val="Hyperlink"/>
            <w:rFonts w:ascii="Times New Roman" w:eastAsia="Calibri" w:hAnsi="Times New Roman"/>
            <w:noProof/>
          </w:rPr>
          <w:t>Projekta īstenošanas vieta</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_Toc523314374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10</w:t>
        </w:r>
        <w:r w:rsidR="009C0879" w:rsidRPr="007830EC">
          <w:rPr>
            <w:rFonts w:ascii="Times New Roman" w:hAnsi="Times New Roman"/>
            <w:noProof/>
            <w:webHidden/>
          </w:rPr>
          <w:fldChar w:fldCharType="end"/>
        </w:r>
      </w:hyperlink>
    </w:p>
    <w:p w14:paraId="0BA3E071" w14:textId="0E81EA0C" w:rsidR="009C0879" w:rsidRPr="00D151E1" w:rsidRDefault="002B0823" w:rsidP="007702CA">
      <w:pPr>
        <w:pStyle w:val="TOC1"/>
        <w:rPr>
          <w:rFonts w:ascii="Times New Roman" w:hAnsi="Times New Roman"/>
          <w:noProof/>
          <w:lang w:val="lv-LV" w:eastAsia="lv-LV"/>
        </w:rPr>
      </w:pPr>
      <w:hyperlink w:anchor="_Toc523314375" w:history="1">
        <w:r w:rsidR="009C0879" w:rsidRPr="007830EC">
          <w:rPr>
            <w:rStyle w:val="Hyperlink"/>
            <w:rFonts w:ascii="Times New Roman" w:hAnsi="Times New Roman"/>
            <w:noProof/>
          </w:rPr>
          <w:t>2.SADAĻA – PROJEKTA ĪSTENOŠANA</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_Toc523314375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12</w:t>
        </w:r>
        <w:r w:rsidR="009C0879" w:rsidRPr="00D151E1">
          <w:rPr>
            <w:rFonts w:ascii="Times New Roman" w:hAnsi="Times New Roman"/>
            <w:noProof/>
            <w:webHidden/>
          </w:rPr>
          <w:fldChar w:fldCharType="end"/>
        </w:r>
      </w:hyperlink>
    </w:p>
    <w:p w14:paraId="28E5FB1C" w14:textId="48D92935" w:rsidR="009C0879" w:rsidRPr="007830EC" w:rsidRDefault="002B0823">
      <w:pPr>
        <w:pStyle w:val="TOC2"/>
        <w:tabs>
          <w:tab w:val="right" w:leader="dot" w:pos="9486"/>
        </w:tabs>
        <w:rPr>
          <w:rFonts w:ascii="Times New Roman" w:hAnsi="Times New Roman"/>
          <w:noProof/>
          <w:lang w:val="lv-LV" w:eastAsia="lv-LV"/>
        </w:rPr>
      </w:pPr>
      <w:hyperlink w:anchor="_Toc523314376" w:history="1">
        <w:r w:rsidR="009C0879" w:rsidRPr="007830EC">
          <w:rPr>
            <w:rStyle w:val="Hyperlink"/>
            <w:rFonts w:ascii="Times New Roman" w:hAnsi="Times New Roman"/>
            <w:noProof/>
          </w:rPr>
          <w:t>2.1. Projekta īstenošanas kapacitāte</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_Toc523314376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12</w:t>
        </w:r>
        <w:r w:rsidR="009C0879" w:rsidRPr="007830EC">
          <w:rPr>
            <w:rFonts w:ascii="Times New Roman" w:hAnsi="Times New Roman"/>
            <w:noProof/>
            <w:webHidden/>
          </w:rPr>
          <w:fldChar w:fldCharType="end"/>
        </w:r>
      </w:hyperlink>
    </w:p>
    <w:p w14:paraId="19DF3385" w14:textId="635D7525" w:rsidR="009C0879" w:rsidRPr="007830EC" w:rsidRDefault="002B0823">
      <w:pPr>
        <w:pStyle w:val="TOC2"/>
        <w:tabs>
          <w:tab w:val="right" w:leader="dot" w:pos="9486"/>
        </w:tabs>
        <w:rPr>
          <w:rFonts w:ascii="Times New Roman" w:hAnsi="Times New Roman"/>
          <w:noProof/>
          <w:lang w:val="lv-LV" w:eastAsia="lv-LV"/>
        </w:rPr>
      </w:pPr>
      <w:hyperlink w:anchor="_Toc523314377" w:history="1">
        <w:r w:rsidR="009C0879" w:rsidRPr="007830EC">
          <w:rPr>
            <w:rStyle w:val="Hyperlink"/>
            <w:rFonts w:ascii="Times New Roman" w:hAnsi="Times New Roman"/>
            <w:noProof/>
          </w:rPr>
          <w:t>2.2. Projekta īstenošanas, administrēšanas un uzraudzības apraksts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_Toc523314377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13</w:t>
        </w:r>
        <w:r w:rsidR="009C0879" w:rsidRPr="007830EC">
          <w:rPr>
            <w:rFonts w:ascii="Times New Roman" w:hAnsi="Times New Roman"/>
            <w:noProof/>
            <w:webHidden/>
          </w:rPr>
          <w:fldChar w:fldCharType="end"/>
        </w:r>
      </w:hyperlink>
    </w:p>
    <w:p w14:paraId="22C840B2" w14:textId="444B6190" w:rsidR="009C0879" w:rsidRPr="007830EC" w:rsidRDefault="002B0823">
      <w:pPr>
        <w:pStyle w:val="TOC2"/>
        <w:tabs>
          <w:tab w:val="right" w:leader="dot" w:pos="9486"/>
        </w:tabs>
        <w:rPr>
          <w:rFonts w:ascii="Times New Roman" w:hAnsi="Times New Roman"/>
          <w:noProof/>
          <w:lang w:val="lv-LV" w:eastAsia="lv-LV"/>
        </w:rPr>
      </w:pPr>
      <w:hyperlink w:anchor="_Toc523314378" w:history="1">
        <w:r w:rsidR="009C0879" w:rsidRPr="007830EC">
          <w:rPr>
            <w:rStyle w:val="Hyperlink"/>
            <w:rFonts w:ascii="Times New Roman" w:eastAsia="Calibri" w:hAnsi="Times New Roman"/>
            <w:noProof/>
          </w:rPr>
          <w:t>2.3. Projekta īstenošanas ilgums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_Toc523314378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13</w:t>
        </w:r>
        <w:r w:rsidR="009C0879" w:rsidRPr="007830EC">
          <w:rPr>
            <w:rFonts w:ascii="Times New Roman" w:hAnsi="Times New Roman"/>
            <w:noProof/>
            <w:webHidden/>
          </w:rPr>
          <w:fldChar w:fldCharType="end"/>
        </w:r>
      </w:hyperlink>
    </w:p>
    <w:p w14:paraId="7766BC29" w14:textId="3FA0A6ED" w:rsidR="009C0879" w:rsidRPr="007830EC" w:rsidRDefault="002B0823">
      <w:pPr>
        <w:pStyle w:val="TOC2"/>
        <w:tabs>
          <w:tab w:val="right" w:leader="dot" w:pos="9486"/>
        </w:tabs>
        <w:rPr>
          <w:rFonts w:ascii="Times New Roman" w:hAnsi="Times New Roman"/>
          <w:noProof/>
          <w:lang w:val="lv-LV" w:eastAsia="lv-LV"/>
        </w:rPr>
      </w:pPr>
      <w:hyperlink w:anchor="_Toc523314379" w:history="1">
        <w:r w:rsidR="009C0879" w:rsidRPr="007830EC">
          <w:rPr>
            <w:rStyle w:val="Hyperlink"/>
            <w:rFonts w:ascii="Times New Roman" w:eastAsia="Calibri" w:hAnsi="Times New Roman"/>
            <w:noProof/>
          </w:rPr>
          <w:t>2.4. Projekta risku izvērtējums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_Toc523314379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14</w:t>
        </w:r>
        <w:r w:rsidR="009C0879" w:rsidRPr="007830EC">
          <w:rPr>
            <w:rFonts w:ascii="Times New Roman" w:hAnsi="Times New Roman"/>
            <w:noProof/>
            <w:webHidden/>
          </w:rPr>
          <w:fldChar w:fldCharType="end"/>
        </w:r>
      </w:hyperlink>
    </w:p>
    <w:p w14:paraId="3B4D6662" w14:textId="6B83D272" w:rsidR="009C0879" w:rsidRPr="007830EC" w:rsidRDefault="002B0823">
      <w:pPr>
        <w:pStyle w:val="TOC2"/>
        <w:tabs>
          <w:tab w:val="right" w:leader="dot" w:pos="9486"/>
        </w:tabs>
        <w:rPr>
          <w:rFonts w:ascii="Times New Roman" w:hAnsi="Times New Roman"/>
          <w:noProof/>
          <w:lang w:val="lv-LV" w:eastAsia="lv-LV"/>
        </w:rPr>
      </w:pPr>
      <w:hyperlink w:anchor="_Toc523314380" w:history="1">
        <w:r w:rsidR="009C0879" w:rsidRPr="007830EC">
          <w:rPr>
            <w:rStyle w:val="Hyperlink"/>
            <w:rFonts w:ascii="Times New Roman" w:eastAsia="Calibri" w:hAnsi="Times New Roman"/>
            <w:noProof/>
          </w:rPr>
          <w:t>2.5. Projekta saturiskā saistība ar citiem iesniegtajiem/ īstenotajiem/ īstenošanā esošiem projektiem</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_Toc523314380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16</w:t>
        </w:r>
        <w:r w:rsidR="009C0879" w:rsidRPr="007830EC">
          <w:rPr>
            <w:rFonts w:ascii="Times New Roman" w:hAnsi="Times New Roman"/>
            <w:noProof/>
            <w:webHidden/>
          </w:rPr>
          <w:fldChar w:fldCharType="end"/>
        </w:r>
      </w:hyperlink>
    </w:p>
    <w:p w14:paraId="235D9040" w14:textId="6E7B3F72" w:rsidR="009C0879" w:rsidRPr="00D151E1" w:rsidRDefault="002B0823" w:rsidP="007702CA">
      <w:pPr>
        <w:pStyle w:val="TOC1"/>
        <w:rPr>
          <w:rFonts w:ascii="Times New Roman" w:hAnsi="Times New Roman"/>
          <w:noProof/>
          <w:lang w:val="lv-LV" w:eastAsia="lv-LV"/>
        </w:rPr>
      </w:pPr>
      <w:hyperlink w:anchor="_Toc523314381" w:history="1">
        <w:r w:rsidR="009C0879" w:rsidRPr="007830EC">
          <w:rPr>
            <w:rStyle w:val="Hyperlink"/>
            <w:rFonts w:ascii="Times New Roman" w:hAnsi="Times New Roman"/>
            <w:noProof/>
          </w:rPr>
          <w:t>3.SADAĻA – SASKAŅA AR HORIZONTĀLAJIEM PRINCIPIEM</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_Toc523314381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17</w:t>
        </w:r>
        <w:r w:rsidR="009C0879" w:rsidRPr="00D151E1">
          <w:rPr>
            <w:rFonts w:ascii="Times New Roman" w:hAnsi="Times New Roman"/>
            <w:noProof/>
            <w:webHidden/>
          </w:rPr>
          <w:fldChar w:fldCharType="end"/>
        </w:r>
      </w:hyperlink>
    </w:p>
    <w:p w14:paraId="5773A823" w14:textId="1B857A0C" w:rsidR="009C0879" w:rsidRPr="007830EC" w:rsidRDefault="002B0823">
      <w:pPr>
        <w:pStyle w:val="TOC2"/>
        <w:tabs>
          <w:tab w:val="right" w:leader="dot" w:pos="9486"/>
        </w:tabs>
        <w:rPr>
          <w:rFonts w:ascii="Times New Roman" w:hAnsi="Times New Roman"/>
          <w:noProof/>
          <w:lang w:val="lv-LV" w:eastAsia="lv-LV"/>
        </w:rPr>
      </w:pPr>
      <w:hyperlink w:anchor="_Toc523314382" w:history="1">
        <w:r w:rsidR="009C0879" w:rsidRPr="007830EC">
          <w:rPr>
            <w:rStyle w:val="Hyperlink"/>
            <w:rFonts w:ascii="Times New Roman" w:eastAsia="Calibri" w:hAnsi="Times New Roman"/>
            <w:noProof/>
          </w:rPr>
          <w:t>3.1. Saskaņa ar horizontālo principu “Vienlīdzīgas iespējas” apraksts</w:t>
        </w:r>
        <w:r w:rsidR="009C0879" w:rsidRPr="007830EC">
          <w:rPr>
            <w:rFonts w:ascii="Times New Roman" w:hAnsi="Times New Roman"/>
            <w:noProof/>
            <w:webHidden/>
          </w:rPr>
          <w:tab/>
        </w:r>
        <w:r w:rsidR="009C0879" w:rsidRPr="007830EC">
          <w:rPr>
            <w:rFonts w:ascii="Times New Roman" w:hAnsi="Times New Roman"/>
            <w:noProof/>
            <w:webHidden/>
          </w:rPr>
          <w:fldChar w:fldCharType="begin"/>
        </w:r>
        <w:r w:rsidR="009C0879" w:rsidRPr="007830EC">
          <w:rPr>
            <w:rFonts w:ascii="Times New Roman" w:hAnsi="Times New Roman"/>
            <w:noProof/>
            <w:webHidden/>
          </w:rPr>
          <w:instrText xml:space="preserve"> PAGEREF _Toc523314382 \h </w:instrText>
        </w:r>
        <w:r w:rsidR="009C0879" w:rsidRPr="007830EC">
          <w:rPr>
            <w:rFonts w:ascii="Times New Roman" w:hAnsi="Times New Roman"/>
            <w:noProof/>
            <w:webHidden/>
          </w:rPr>
        </w:r>
        <w:r w:rsidR="009C0879" w:rsidRPr="007830EC">
          <w:rPr>
            <w:rFonts w:ascii="Times New Roman" w:hAnsi="Times New Roman"/>
            <w:noProof/>
            <w:webHidden/>
          </w:rPr>
          <w:fldChar w:fldCharType="separate"/>
        </w:r>
        <w:r w:rsidR="0028533D">
          <w:rPr>
            <w:rFonts w:ascii="Times New Roman" w:hAnsi="Times New Roman"/>
            <w:noProof/>
            <w:webHidden/>
          </w:rPr>
          <w:t>17</w:t>
        </w:r>
        <w:r w:rsidR="009C0879" w:rsidRPr="007830EC">
          <w:rPr>
            <w:rFonts w:ascii="Times New Roman" w:hAnsi="Times New Roman"/>
            <w:noProof/>
            <w:webHidden/>
          </w:rPr>
          <w:fldChar w:fldCharType="end"/>
        </w:r>
      </w:hyperlink>
    </w:p>
    <w:p w14:paraId="0B062C19" w14:textId="4805FF1D" w:rsidR="009C0879" w:rsidRPr="00D151E1" w:rsidRDefault="002B0823" w:rsidP="007702CA">
      <w:pPr>
        <w:pStyle w:val="TOC1"/>
        <w:rPr>
          <w:rFonts w:ascii="Times New Roman" w:hAnsi="Times New Roman"/>
          <w:noProof/>
          <w:lang w:val="lv-LV" w:eastAsia="lv-LV"/>
        </w:rPr>
      </w:pPr>
      <w:hyperlink w:anchor="_Toc523314383" w:history="1">
        <w:r w:rsidR="009C0879" w:rsidRPr="007830EC">
          <w:rPr>
            <w:rStyle w:val="Hyperlink"/>
            <w:rFonts w:ascii="Times New Roman" w:hAnsi="Times New Roman"/>
            <w:noProof/>
          </w:rPr>
          <w:t xml:space="preserve">5.SADAĻA </w:t>
        </w:r>
        <w:r w:rsidR="00B14B85" w:rsidRPr="007830EC">
          <w:rPr>
            <w:rStyle w:val="Hyperlink"/>
            <w:rFonts w:ascii="Times New Roman" w:hAnsi="Times New Roman"/>
            <w:noProof/>
          </w:rPr>
          <w:t>–</w:t>
        </w:r>
        <w:r w:rsidR="009C0879" w:rsidRPr="007830EC">
          <w:rPr>
            <w:rStyle w:val="Hyperlink"/>
            <w:rFonts w:ascii="Times New Roman" w:hAnsi="Times New Roman"/>
            <w:noProof/>
          </w:rPr>
          <w:t xml:space="preserve"> PUBLICITĀTE</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_Toc523314383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17</w:t>
        </w:r>
        <w:r w:rsidR="009C0879" w:rsidRPr="00D151E1">
          <w:rPr>
            <w:rFonts w:ascii="Times New Roman" w:hAnsi="Times New Roman"/>
            <w:noProof/>
            <w:webHidden/>
          </w:rPr>
          <w:fldChar w:fldCharType="end"/>
        </w:r>
      </w:hyperlink>
    </w:p>
    <w:p w14:paraId="06D66558" w14:textId="23E9204C" w:rsidR="009C0879" w:rsidRPr="00D151E1" w:rsidRDefault="002B0823" w:rsidP="007702CA">
      <w:pPr>
        <w:pStyle w:val="TOC1"/>
        <w:rPr>
          <w:rFonts w:ascii="Times New Roman" w:hAnsi="Times New Roman"/>
          <w:noProof/>
          <w:lang w:val="lv-LV" w:eastAsia="lv-LV"/>
        </w:rPr>
      </w:pPr>
      <w:hyperlink w:anchor="_Toc523314384" w:history="1">
        <w:r w:rsidR="009C0879" w:rsidRPr="007830EC">
          <w:rPr>
            <w:rStyle w:val="Hyperlink"/>
            <w:rFonts w:ascii="Times New Roman" w:hAnsi="Times New Roman"/>
            <w:noProof/>
          </w:rPr>
          <w:t>7.SADAĻA – VALSTS ATBALSTA JAUTĀJUMI</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_Toc523314384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18</w:t>
        </w:r>
        <w:r w:rsidR="009C0879" w:rsidRPr="00D151E1">
          <w:rPr>
            <w:rFonts w:ascii="Times New Roman" w:hAnsi="Times New Roman"/>
            <w:noProof/>
            <w:webHidden/>
          </w:rPr>
          <w:fldChar w:fldCharType="end"/>
        </w:r>
      </w:hyperlink>
    </w:p>
    <w:p w14:paraId="69FAA587" w14:textId="30150D5B" w:rsidR="009C0879" w:rsidRPr="00D151E1" w:rsidRDefault="002B0823" w:rsidP="007702CA">
      <w:pPr>
        <w:pStyle w:val="TOC1"/>
        <w:rPr>
          <w:rFonts w:ascii="Times New Roman" w:hAnsi="Times New Roman"/>
          <w:noProof/>
          <w:lang w:val="lv-LV" w:eastAsia="lv-LV"/>
        </w:rPr>
      </w:pPr>
      <w:hyperlink w:anchor="_Toc523314385" w:history="1">
        <w:r w:rsidR="009C0879" w:rsidRPr="007830EC">
          <w:rPr>
            <w:rStyle w:val="Hyperlink"/>
            <w:rFonts w:ascii="Times New Roman" w:hAnsi="Times New Roman"/>
            <w:noProof/>
          </w:rPr>
          <w:t xml:space="preserve">8.SADAĻA </w:t>
        </w:r>
        <w:r w:rsidR="00B14B85" w:rsidRPr="007830EC">
          <w:rPr>
            <w:rStyle w:val="Hyperlink"/>
            <w:rFonts w:ascii="Times New Roman" w:hAnsi="Times New Roman"/>
            <w:noProof/>
          </w:rPr>
          <w:t>–</w:t>
        </w:r>
        <w:r w:rsidR="009C0879" w:rsidRPr="007830EC">
          <w:rPr>
            <w:rStyle w:val="Hyperlink"/>
            <w:rFonts w:ascii="Times New Roman" w:hAnsi="Times New Roman"/>
            <w:noProof/>
          </w:rPr>
          <w:t xml:space="preserve"> APLIECINĀJUMS</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_Toc523314385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19</w:t>
        </w:r>
        <w:r w:rsidR="009C0879" w:rsidRPr="00D151E1">
          <w:rPr>
            <w:rFonts w:ascii="Times New Roman" w:hAnsi="Times New Roman"/>
            <w:noProof/>
            <w:webHidden/>
          </w:rPr>
          <w:fldChar w:fldCharType="end"/>
        </w:r>
      </w:hyperlink>
    </w:p>
    <w:p w14:paraId="4FAD0D99" w14:textId="1ADE3258" w:rsidR="009C0879" w:rsidRPr="00D151E1" w:rsidRDefault="002B0823" w:rsidP="007702CA">
      <w:pPr>
        <w:pStyle w:val="TOC1"/>
        <w:rPr>
          <w:rFonts w:ascii="Times New Roman" w:hAnsi="Times New Roman"/>
          <w:noProof/>
          <w:lang w:val="lv-LV" w:eastAsia="lv-LV"/>
        </w:rPr>
      </w:pPr>
      <w:hyperlink w:anchor="_Toc523314386" w:history="1">
        <w:r w:rsidR="009C0879" w:rsidRPr="007830EC">
          <w:rPr>
            <w:rStyle w:val="Hyperlink"/>
            <w:rFonts w:ascii="Times New Roman" w:hAnsi="Times New Roman"/>
            <w:noProof/>
          </w:rPr>
          <w:t>PIELIKUMI</w:t>
        </w:r>
        <w:r w:rsidR="009C0879" w:rsidRPr="00D151E1">
          <w:rPr>
            <w:rFonts w:ascii="Times New Roman" w:hAnsi="Times New Roman"/>
            <w:noProof/>
            <w:webHidden/>
          </w:rPr>
          <w:tab/>
        </w:r>
        <w:r w:rsidR="009C0879" w:rsidRPr="00D151E1">
          <w:rPr>
            <w:rFonts w:ascii="Times New Roman" w:hAnsi="Times New Roman"/>
            <w:noProof/>
            <w:webHidden/>
          </w:rPr>
          <w:fldChar w:fldCharType="begin"/>
        </w:r>
        <w:r w:rsidR="009C0879" w:rsidRPr="00D151E1">
          <w:rPr>
            <w:rFonts w:ascii="Times New Roman" w:hAnsi="Times New Roman"/>
            <w:noProof/>
            <w:webHidden/>
          </w:rPr>
          <w:instrText xml:space="preserve"> PAGEREF _Toc523314386 \h </w:instrText>
        </w:r>
        <w:r w:rsidR="009C0879" w:rsidRPr="00D151E1">
          <w:rPr>
            <w:rFonts w:ascii="Times New Roman" w:hAnsi="Times New Roman"/>
            <w:noProof/>
            <w:webHidden/>
          </w:rPr>
        </w:r>
        <w:r w:rsidR="009C0879" w:rsidRPr="00D151E1">
          <w:rPr>
            <w:rFonts w:ascii="Times New Roman" w:hAnsi="Times New Roman"/>
            <w:noProof/>
            <w:webHidden/>
          </w:rPr>
          <w:fldChar w:fldCharType="separate"/>
        </w:r>
        <w:r w:rsidR="0028533D">
          <w:rPr>
            <w:rFonts w:ascii="Times New Roman" w:hAnsi="Times New Roman"/>
            <w:noProof/>
            <w:webHidden/>
          </w:rPr>
          <w:t>20</w:t>
        </w:r>
        <w:r w:rsidR="009C0879" w:rsidRPr="00D151E1">
          <w:rPr>
            <w:rFonts w:ascii="Times New Roman" w:hAnsi="Times New Roman"/>
            <w:noProof/>
            <w:webHidden/>
          </w:rPr>
          <w:fldChar w:fldCharType="end"/>
        </w:r>
      </w:hyperlink>
    </w:p>
    <w:p w14:paraId="3CEF9374" w14:textId="77777777" w:rsidR="004A7B36" w:rsidRPr="007830EC" w:rsidRDefault="004A7B36" w:rsidP="008148B4">
      <w:pPr>
        <w:pStyle w:val="Heading4"/>
        <w:rPr>
          <w:rFonts w:ascii="Times New Roman" w:hAnsi="Times New Roman"/>
        </w:rPr>
      </w:pPr>
      <w:r w:rsidRPr="007830EC">
        <w:rPr>
          <w:rFonts w:ascii="Times New Roman" w:hAnsi="Times New Roman"/>
          <w:noProof/>
        </w:rPr>
        <w:fldChar w:fldCharType="end"/>
      </w:r>
      <w:r w:rsidR="000251FF" w:rsidRPr="007830EC">
        <w:rPr>
          <w:rFonts w:ascii="Times New Roman" w:hAnsi="Times New Roman"/>
          <w:noProof/>
        </w:rPr>
        <w:t xml:space="preserve"> </w:t>
      </w:r>
    </w:p>
    <w:p w14:paraId="4DF8A00F" w14:textId="57F42504" w:rsidR="00FF2409" w:rsidRPr="007830EC" w:rsidRDefault="00FF2409">
      <w:pPr>
        <w:rPr>
          <w:rFonts w:ascii="Times New Roman" w:hAnsi="Times New Roman"/>
        </w:rPr>
      </w:pPr>
      <w:r w:rsidRPr="007830EC">
        <w:rPr>
          <w:rFonts w:ascii="Times New Roman" w:hAnsi="Times New Roman"/>
        </w:rPr>
        <w:br w:type="page"/>
      </w:r>
    </w:p>
    <w:p w14:paraId="56212DE6" w14:textId="6FF586A9" w:rsidR="005669BA" w:rsidRPr="007830EC" w:rsidRDefault="004B69F0" w:rsidP="004B69F0">
      <w:pPr>
        <w:spacing w:after="120" w:line="240" w:lineRule="auto"/>
        <w:jc w:val="center"/>
        <w:rPr>
          <w:rFonts w:ascii="Times New Roman" w:hAnsi="Times New Roman"/>
          <w:b/>
          <w:sz w:val="24"/>
          <w:szCs w:val="24"/>
        </w:rPr>
      </w:pPr>
      <w:bookmarkStart w:id="0" w:name="_Toc415225910"/>
      <w:bookmarkStart w:id="1" w:name="_Toc425324793"/>
      <w:r w:rsidRPr="007830EC">
        <w:rPr>
          <w:rFonts w:ascii="Times New Roman" w:hAnsi="Times New Roman"/>
          <w:b/>
          <w:sz w:val="24"/>
          <w:szCs w:val="24"/>
        </w:rPr>
        <w:lastRenderedPageBreak/>
        <w:t xml:space="preserve">6.1.7. specifiskā atbalsta mērķa “Multimodāla transporta sistēmas </w:t>
      </w:r>
      <w:proofErr w:type="spellStart"/>
      <w:r w:rsidRPr="007830EC">
        <w:rPr>
          <w:rFonts w:ascii="Times New Roman" w:hAnsi="Times New Roman"/>
          <w:b/>
          <w:sz w:val="24"/>
          <w:szCs w:val="24"/>
        </w:rPr>
        <w:t>iespējošana</w:t>
      </w:r>
      <w:proofErr w:type="spellEnd"/>
      <w:r w:rsidRPr="007830EC">
        <w:rPr>
          <w:rFonts w:ascii="Times New Roman" w:hAnsi="Times New Roman"/>
          <w:b/>
          <w:sz w:val="24"/>
          <w:szCs w:val="24"/>
        </w:rPr>
        <w:t xml:space="preserve">” </w:t>
      </w:r>
      <w:r w:rsidRPr="007830EC">
        <w:rPr>
          <w:rFonts w:ascii="Times New Roman" w:hAnsi="Times New Roman"/>
          <w:b/>
          <w:sz w:val="24"/>
          <w:szCs w:val="24"/>
        </w:rPr>
        <w:br/>
        <w:t>6.1.7.2. pasākuma “Pētījumu, novērtējumu un saistītās dokumentācijas izstrāde ilgtspējīga, integrēta un koordinēta multimodāla sabiedriskā transporta plāna priekšlikuma sagatavošanai Rīgas metropoles areālā” projekta iesnieguma veidlapas aizpildīšanas metodika</w:t>
      </w:r>
      <w:r w:rsidR="00E514B4" w:rsidRPr="007830EC">
        <w:rPr>
          <w:rFonts w:ascii="Times New Roman" w:hAnsi="Times New Roman"/>
          <w:b/>
          <w:sz w:val="24"/>
          <w:szCs w:val="24"/>
        </w:rPr>
        <w:t xml:space="preserve"> </w:t>
      </w:r>
      <w:bookmarkEnd w:id="0"/>
      <w:bookmarkEnd w:id="1"/>
    </w:p>
    <w:p w14:paraId="51EAB136" w14:textId="77777777" w:rsidR="005669BA" w:rsidRPr="007830EC" w:rsidRDefault="005669BA" w:rsidP="005669BA">
      <w:pPr>
        <w:spacing w:after="0" w:line="240" w:lineRule="auto"/>
        <w:ind w:right="-766"/>
        <w:jc w:val="center"/>
        <w:rPr>
          <w:rFonts w:ascii="Times New Roman" w:hAnsi="Times New Roman"/>
          <w:b/>
          <w:highlight w:val="yellow"/>
        </w:rPr>
      </w:pPr>
    </w:p>
    <w:p w14:paraId="339D4A98" w14:textId="56CCEBFF" w:rsidR="005669BA" w:rsidRPr="007830EC" w:rsidRDefault="00130FD7" w:rsidP="005B255F">
      <w:pPr>
        <w:spacing w:after="0" w:line="240" w:lineRule="auto"/>
        <w:ind w:firstLine="720"/>
        <w:jc w:val="both"/>
        <w:rPr>
          <w:rFonts w:ascii="Times New Roman" w:hAnsi="Times New Roman"/>
          <w:sz w:val="24"/>
          <w:szCs w:val="24"/>
        </w:rPr>
      </w:pPr>
      <w:r w:rsidRPr="00130FD7">
        <w:rPr>
          <w:rFonts w:ascii="Times New Roman" w:hAnsi="Times New Roman"/>
          <w:sz w:val="24"/>
          <w:szCs w:val="24"/>
        </w:rPr>
        <w:t xml:space="preserve">Metodika projekta iesnieguma veidlapas aizpildīšanai (turpmāk – metodika) ir sagatavota ievērojot Ministru kabineta </w:t>
      </w:r>
      <w:r w:rsidR="004B69F0" w:rsidRPr="007830EC">
        <w:rPr>
          <w:rFonts w:ascii="Times New Roman" w:hAnsi="Times New Roman"/>
          <w:sz w:val="24"/>
          <w:szCs w:val="24"/>
        </w:rPr>
        <w:t>2022.gada 1.februāra noteikum</w:t>
      </w:r>
      <w:r>
        <w:rPr>
          <w:rFonts w:ascii="Times New Roman" w:hAnsi="Times New Roman"/>
          <w:sz w:val="24"/>
          <w:szCs w:val="24"/>
        </w:rPr>
        <w:t>os</w:t>
      </w:r>
      <w:r w:rsidR="004B69F0" w:rsidRPr="007830EC">
        <w:rPr>
          <w:rFonts w:ascii="Times New Roman" w:hAnsi="Times New Roman"/>
          <w:sz w:val="24"/>
          <w:szCs w:val="24"/>
        </w:rPr>
        <w:t xml:space="preserve"> Nr.83 “Darbības programmas “Izaugsme un nodarbinātība” 6.1.7. specifiskā atbalsta mērķa “Multimodāla transporta sistēmas </w:t>
      </w:r>
      <w:proofErr w:type="spellStart"/>
      <w:r w:rsidR="004B69F0" w:rsidRPr="007830EC">
        <w:rPr>
          <w:rFonts w:ascii="Times New Roman" w:hAnsi="Times New Roman"/>
          <w:sz w:val="24"/>
          <w:szCs w:val="24"/>
        </w:rPr>
        <w:t>iespējošana</w:t>
      </w:r>
      <w:proofErr w:type="spellEnd"/>
      <w:r w:rsidR="004B69F0" w:rsidRPr="007830EC">
        <w:rPr>
          <w:rFonts w:ascii="Times New Roman" w:hAnsi="Times New Roman"/>
          <w:sz w:val="24"/>
          <w:szCs w:val="24"/>
        </w:rPr>
        <w:t xml:space="preserve">” 6.1.7.2. pasākuma “Pētījumu, novērtējumu un saistītās dokumentācijas izstrāde ilgtspējīga, integrēta un koordinēta multimodāla sabiedriskā transporta plāna priekšlikuma sagatavošanai Rīgas metropoles areālā” īstenošanas noteikumi” </w:t>
      </w:r>
      <w:r w:rsidR="00574064" w:rsidRPr="007830EC">
        <w:rPr>
          <w:rFonts w:ascii="Times New Roman" w:hAnsi="Times New Roman"/>
          <w:sz w:val="24"/>
          <w:szCs w:val="24"/>
        </w:rPr>
        <w:t>(turpmāk – MK noteikumi)</w:t>
      </w:r>
      <w:r w:rsidR="00380FEE" w:rsidRPr="007830EC">
        <w:rPr>
          <w:rFonts w:ascii="Times New Roman" w:hAnsi="Times New Roman"/>
          <w:sz w:val="24"/>
          <w:szCs w:val="24"/>
        </w:rPr>
        <w:t>,</w:t>
      </w:r>
      <w:r w:rsidR="00574064" w:rsidRPr="007830EC">
        <w:rPr>
          <w:rFonts w:ascii="Times New Roman" w:hAnsi="Times New Roman"/>
          <w:sz w:val="24"/>
          <w:szCs w:val="24"/>
        </w:rPr>
        <w:t xml:space="preserve"> </w:t>
      </w:r>
      <w:r w:rsidR="005669BA" w:rsidRPr="007830EC">
        <w:rPr>
          <w:rFonts w:ascii="Times New Roman" w:hAnsi="Times New Roman"/>
          <w:sz w:val="24"/>
          <w:szCs w:val="24"/>
        </w:rPr>
        <w:t>proj</w:t>
      </w:r>
      <w:r w:rsidR="00574064" w:rsidRPr="007830EC">
        <w:rPr>
          <w:rFonts w:ascii="Times New Roman" w:hAnsi="Times New Roman"/>
          <w:sz w:val="24"/>
          <w:szCs w:val="24"/>
        </w:rPr>
        <w:t>ektu iesniegumu atlases nolikumā</w:t>
      </w:r>
      <w:r w:rsidR="005669BA" w:rsidRPr="007830EC">
        <w:rPr>
          <w:rFonts w:ascii="Times New Roman" w:hAnsi="Times New Roman"/>
          <w:sz w:val="24"/>
          <w:szCs w:val="24"/>
        </w:rPr>
        <w:t xml:space="preserve"> (turpmāk – atlases nolikums) un projekta iesniegumu vērtēšanas kritēriju piemērošanas metodikā iekļautos skaidrojumus. </w:t>
      </w:r>
    </w:p>
    <w:p w14:paraId="34438B3A" w14:textId="0A72C996" w:rsidR="00E54E95" w:rsidRPr="007830EC" w:rsidRDefault="00E54E95" w:rsidP="005B255F">
      <w:pPr>
        <w:spacing w:after="0" w:line="240" w:lineRule="auto"/>
        <w:ind w:firstLine="720"/>
        <w:jc w:val="both"/>
        <w:rPr>
          <w:rFonts w:ascii="Times New Roman" w:hAnsi="Times New Roman"/>
          <w:sz w:val="24"/>
          <w:szCs w:val="24"/>
        </w:rPr>
      </w:pPr>
      <w:r w:rsidRPr="007830EC">
        <w:rPr>
          <w:rFonts w:ascii="Times New Roman" w:hAnsi="Times New Roman"/>
          <w:sz w:val="24"/>
          <w:szCs w:val="24"/>
        </w:rPr>
        <w:t xml:space="preserve">Projekta iesnieguma sagatavošanai izmanto Kohēzijas politikas fondu vadības informācijas sistēmu 2014.-2020.gadam (turpmāk – KP VIS) </w:t>
      </w:r>
      <w:hyperlink r:id="rId8" w:history="1">
        <w:r w:rsidR="00406013" w:rsidRPr="007830EC">
          <w:rPr>
            <w:rStyle w:val="Hyperlink"/>
            <w:rFonts w:ascii="Times New Roman" w:hAnsi="Times New Roman"/>
            <w:sz w:val="24"/>
            <w:szCs w:val="24"/>
            <w:lang w:eastAsia="lv-LV"/>
          </w:rPr>
          <w:t>https://projekti.cfla.gov.lv</w:t>
        </w:r>
      </w:hyperlink>
      <w:hyperlink r:id="rId9"/>
      <w:r w:rsidRPr="007830EC">
        <w:rPr>
          <w:rFonts w:ascii="Times New Roman" w:hAnsi="Times New Roman"/>
          <w:sz w:val="24"/>
          <w:szCs w:val="24"/>
        </w:rPr>
        <w:t xml:space="preserve">, aizpildot norādītās projekta iesnieguma sadaļas. </w:t>
      </w:r>
    </w:p>
    <w:p w14:paraId="1E40FA07" w14:textId="0E868702" w:rsidR="005669BA" w:rsidRPr="007830EC" w:rsidRDefault="005669BA" w:rsidP="005B255F">
      <w:pPr>
        <w:spacing w:after="0" w:line="240" w:lineRule="auto"/>
        <w:ind w:firstLine="720"/>
        <w:jc w:val="both"/>
        <w:rPr>
          <w:rFonts w:ascii="Times New Roman" w:hAnsi="Times New Roman"/>
          <w:sz w:val="24"/>
          <w:szCs w:val="24"/>
        </w:rPr>
      </w:pPr>
      <w:r w:rsidRPr="007830EC">
        <w:rPr>
          <w:rFonts w:ascii="Times New Roman" w:hAnsi="Times New Roman"/>
          <w:sz w:val="24"/>
          <w:szCs w:val="24"/>
        </w:rPr>
        <w:t xml:space="preserve">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w:t>
      </w:r>
      <w:r w:rsidR="00130FD7">
        <w:rPr>
          <w:rFonts w:ascii="Times New Roman" w:hAnsi="Times New Roman"/>
          <w:sz w:val="24"/>
          <w:szCs w:val="24"/>
        </w:rPr>
        <w:t>s</w:t>
      </w:r>
      <w:r w:rsidRPr="007830EC">
        <w:rPr>
          <w:rFonts w:ascii="Times New Roman" w:hAnsi="Times New Roman"/>
          <w:sz w:val="24"/>
          <w:szCs w:val="24"/>
        </w:rPr>
        <w:t>adaļā “Projektu iesniegumu noformēšanas un iesniegšanas kārtība”.</w:t>
      </w:r>
    </w:p>
    <w:p w14:paraId="3DC49CBC" w14:textId="77777777" w:rsidR="005669BA" w:rsidRPr="007830EC" w:rsidRDefault="005669BA" w:rsidP="005B255F">
      <w:pPr>
        <w:spacing w:after="0" w:line="240" w:lineRule="auto"/>
        <w:ind w:firstLine="720"/>
        <w:jc w:val="both"/>
        <w:rPr>
          <w:rFonts w:ascii="Times New Roman" w:hAnsi="Times New Roman"/>
          <w:sz w:val="24"/>
          <w:szCs w:val="24"/>
        </w:rPr>
      </w:pPr>
      <w:r w:rsidRPr="007830EC">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3ABDA8FF" w14:textId="77777777" w:rsidR="005669BA" w:rsidRPr="007830EC" w:rsidRDefault="005669BA" w:rsidP="005B255F">
      <w:pPr>
        <w:spacing w:after="0" w:line="240" w:lineRule="auto"/>
        <w:ind w:firstLine="720"/>
        <w:jc w:val="both"/>
        <w:rPr>
          <w:rFonts w:ascii="Times New Roman" w:hAnsi="Times New Roman"/>
          <w:sz w:val="24"/>
          <w:szCs w:val="24"/>
        </w:rPr>
      </w:pPr>
      <w:r w:rsidRPr="007830EC">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w:t>
      </w:r>
      <w:r w:rsidR="00C706C5" w:rsidRPr="007830EC">
        <w:rPr>
          <w:rFonts w:ascii="Times New Roman" w:hAnsi="Times New Roman"/>
          <w:sz w:val="24"/>
          <w:szCs w:val="24"/>
        </w:rPr>
        <w:t>,</w:t>
      </w:r>
      <w:r w:rsidRPr="007830EC">
        <w:rPr>
          <w:rFonts w:ascii="Times New Roman" w:hAnsi="Times New Roman"/>
          <w:sz w:val="24"/>
          <w:szCs w:val="24"/>
        </w:rPr>
        <w:t xml:space="preserve"> un atsauces uz normatīvajiem aktiem ir noformēti slīprakstā un “</w:t>
      </w:r>
      <w:r w:rsidRPr="007830EC">
        <w:rPr>
          <w:rFonts w:ascii="Times New Roman" w:hAnsi="Times New Roman"/>
          <w:i/>
          <w:color w:val="0000FF"/>
          <w:sz w:val="24"/>
          <w:szCs w:val="24"/>
        </w:rPr>
        <w:t>zilā krāsā</w:t>
      </w:r>
      <w:r w:rsidRPr="007830EC">
        <w:rPr>
          <w:rFonts w:ascii="Times New Roman" w:hAnsi="Times New Roman"/>
          <w:sz w:val="24"/>
          <w:szCs w:val="24"/>
        </w:rPr>
        <w:t>”.</w:t>
      </w:r>
    </w:p>
    <w:p w14:paraId="19090A2B" w14:textId="77777777" w:rsidR="00FF2409" w:rsidRPr="007830EC" w:rsidRDefault="00FF2409">
      <w:pPr>
        <w:rPr>
          <w:rFonts w:ascii="Times New Roman" w:hAnsi="Times New Roman"/>
          <w:sz w:val="24"/>
          <w:szCs w:val="24"/>
        </w:rPr>
      </w:pPr>
      <w:r w:rsidRPr="007830EC">
        <w:rPr>
          <w:rFonts w:ascii="Times New Roman" w:hAnsi="Times New Roman"/>
          <w:sz w:val="24"/>
          <w:szCs w:val="24"/>
        </w:rPr>
        <w:br w:type="page"/>
      </w:r>
    </w:p>
    <w:p w14:paraId="0AD7CAB2" w14:textId="4F613E13" w:rsidR="00B70181" w:rsidRPr="007830EC" w:rsidRDefault="00020DC1" w:rsidP="00F41466">
      <w:pPr>
        <w:tabs>
          <w:tab w:val="left" w:pos="6158"/>
        </w:tabs>
        <w:rPr>
          <w:rFonts w:ascii="Times New Roman" w:hAnsi="Times New Roman"/>
        </w:rPr>
      </w:pPr>
      <w:r w:rsidRPr="007830EC">
        <w:rPr>
          <w:rFonts w:ascii="Times New Roman" w:hAnsi="Times New Roman"/>
        </w:rPr>
        <w:lastRenderedPageBreak/>
        <w:tab/>
      </w:r>
      <w:r w:rsidR="00ED4ED9" w:rsidRPr="00D151E1">
        <w:rPr>
          <w:rFonts w:ascii="Times New Roman" w:hAnsi="Times New Roman"/>
          <w:noProof/>
        </w:rPr>
        <w:drawing>
          <wp:anchor distT="0" distB="0" distL="114300" distR="114300" simplePos="0" relativeHeight="251657728" behindDoc="0" locked="0" layoutInCell="1" allowOverlap="1" wp14:anchorId="346CDC7C" wp14:editId="40D1E594">
            <wp:simplePos x="0" y="0"/>
            <wp:positionH relativeFrom="margin">
              <wp:align>center</wp:align>
            </wp:positionH>
            <wp:positionV relativeFrom="paragraph">
              <wp:posOffset>-24765</wp:posOffset>
            </wp:positionV>
            <wp:extent cx="3952240" cy="81661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24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7D58D" w14:textId="77777777" w:rsidR="00B70181" w:rsidRPr="007830EC" w:rsidRDefault="00B70181" w:rsidP="003C5410">
      <w:pPr>
        <w:rPr>
          <w:rFonts w:ascii="Times New Roman" w:hAnsi="Times New Roman"/>
        </w:rPr>
      </w:pPr>
    </w:p>
    <w:p w14:paraId="5D182F41" w14:textId="77777777" w:rsidR="00B70181" w:rsidRPr="007830EC" w:rsidRDefault="00B70181" w:rsidP="003C5410">
      <w:pPr>
        <w:rPr>
          <w:rFonts w:ascii="Times New Roman" w:hAnsi="Times New Roman"/>
        </w:rPr>
      </w:pPr>
    </w:p>
    <w:p w14:paraId="03D9B0D3" w14:textId="77777777" w:rsidR="006106D7" w:rsidRPr="007830EC" w:rsidRDefault="006106D7" w:rsidP="003C5410">
      <w:pPr>
        <w:rPr>
          <w:rFonts w:ascii="Times New Roman" w:hAnsi="Times New Roman"/>
        </w:rPr>
      </w:pPr>
    </w:p>
    <w:p w14:paraId="51614AD2" w14:textId="77777777" w:rsidR="00B70181" w:rsidRPr="007830EC"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C1570A" w:rsidRPr="007830EC" w14:paraId="7C8AD119" w14:textId="77777777" w:rsidTr="00F41466">
        <w:trPr>
          <w:trHeight w:val="547"/>
        </w:trPr>
        <w:tc>
          <w:tcPr>
            <w:tcW w:w="9486" w:type="dxa"/>
            <w:gridSpan w:val="6"/>
            <w:shd w:val="clear" w:color="auto" w:fill="D9D9D9"/>
            <w:vAlign w:val="center"/>
          </w:tcPr>
          <w:p w14:paraId="1C802EA9" w14:textId="77777777" w:rsidR="00C1570A" w:rsidRPr="007830EC" w:rsidRDefault="00C1570A" w:rsidP="00FD711F">
            <w:pPr>
              <w:pStyle w:val="Heading1"/>
              <w:spacing w:before="0" w:line="240" w:lineRule="auto"/>
              <w:jc w:val="center"/>
              <w:rPr>
                <w:rFonts w:ascii="Times New Roman" w:hAnsi="Times New Roman"/>
                <w:b/>
                <w:sz w:val="22"/>
                <w:szCs w:val="22"/>
              </w:rPr>
            </w:pPr>
            <w:bookmarkStart w:id="2" w:name="_Toc523314365"/>
            <w:r w:rsidRPr="007830EC">
              <w:rPr>
                <w:rFonts w:ascii="Times New Roman" w:hAnsi="Times New Roman"/>
                <w:b/>
                <w:color w:val="auto"/>
                <w:sz w:val="22"/>
                <w:szCs w:val="22"/>
              </w:rPr>
              <w:t>Eiropas Sociālā fonda projekta iesniegums</w:t>
            </w:r>
            <w:bookmarkEnd w:id="2"/>
          </w:p>
        </w:tc>
      </w:tr>
      <w:tr w:rsidR="00006266" w:rsidRPr="007830EC" w14:paraId="42BABAC7" w14:textId="77777777" w:rsidTr="00F41466">
        <w:trPr>
          <w:trHeight w:val="613"/>
        </w:trPr>
        <w:tc>
          <w:tcPr>
            <w:tcW w:w="3823" w:type="dxa"/>
            <w:shd w:val="clear" w:color="auto" w:fill="D9D9D9"/>
            <w:vAlign w:val="center"/>
          </w:tcPr>
          <w:p w14:paraId="7484A5C3" w14:textId="77777777" w:rsidR="00C1570A" w:rsidRPr="007830EC" w:rsidRDefault="00C1570A" w:rsidP="00FD711F">
            <w:pPr>
              <w:spacing w:after="0" w:line="240" w:lineRule="auto"/>
              <w:rPr>
                <w:rFonts w:ascii="Times New Roman" w:hAnsi="Times New Roman"/>
                <w:b/>
              </w:rPr>
            </w:pPr>
            <w:r w:rsidRPr="007830EC">
              <w:rPr>
                <w:rFonts w:ascii="Times New Roman" w:hAnsi="Times New Roman"/>
                <w:b/>
              </w:rPr>
              <w:t>Projekta nosaukums:</w:t>
            </w:r>
          </w:p>
        </w:tc>
        <w:tc>
          <w:tcPr>
            <w:tcW w:w="5663" w:type="dxa"/>
            <w:gridSpan w:val="5"/>
            <w:shd w:val="clear" w:color="auto" w:fill="auto"/>
            <w:vAlign w:val="center"/>
          </w:tcPr>
          <w:p w14:paraId="1FD82972" w14:textId="77777777" w:rsidR="00C1570A" w:rsidRPr="007830EC" w:rsidRDefault="00420B6D" w:rsidP="00FD711F">
            <w:pPr>
              <w:spacing w:after="0" w:line="240" w:lineRule="auto"/>
              <w:rPr>
                <w:rFonts w:ascii="Times New Roman" w:hAnsi="Times New Roman"/>
                <w:color w:val="0000FF"/>
              </w:rPr>
            </w:pPr>
            <w:r w:rsidRPr="007830EC">
              <w:rPr>
                <w:rFonts w:ascii="Times New Roman" w:hAnsi="Times New Roman"/>
                <w:i/>
                <w:iCs/>
                <w:color w:val="0000FF"/>
              </w:rPr>
              <w:t>Projekta nosaukums nedrīkst pārsniegt vienu teikumu. Tam kodolīgi jāatspoguļo projekta mērķis.</w:t>
            </w:r>
          </w:p>
        </w:tc>
      </w:tr>
      <w:tr w:rsidR="00006266" w:rsidRPr="007830EC" w14:paraId="35DEA3EE" w14:textId="77777777" w:rsidTr="00F41466">
        <w:trPr>
          <w:trHeight w:val="550"/>
        </w:trPr>
        <w:tc>
          <w:tcPr>
            <w:tcW w:w="3823" w:type="dxa"/>
            <w:shd w:val="clear" w:color="auto" w:fill="D9D9D9"/>
            <w:vAlign w:val="center"/>
          </w:tcPr>
          <w:p w14:paraId="109C3F42" w14:textId="77777777" w:rsidR="00C1570A" w:rsidRPr="007830EC" w:rsidRDefault="00C1570A" w:rsidP="00FD711F">
            <w:pPr>
              <w:spacing w:after="0" w:line="240" w:lineRule="auto"/>
              <w:rPr>
                <w:rFonts w:ascii="Times New Roman" w:hAnsi="Times New Roman"/>
                <w:b/>
              </w:rPr>
            </w:pPr>
            <w:r w:rsidRPr="007830EC">
              <w:rPr>
                <w:rFonts w:ascii="Times New Roman" w:hAnsi="Times New Roman"/>
                <w:b/>
              </w:rPr>
              <w:t xml:space="preserve">Specifiskā atbalsta mērķa/ pasākuma atlases kārtas numurs un nosaukums: </w:t>
            </w:r>
          </w:p>
        </w:tc>
        <w:tc>
          <w:tcPr>
            <w:tcW w:w="5663" w:type="dxa"/>
            <w:gridSpan w:val="5"/>
            <w:shd w:val="clear" w:color="auto" w:fill="auto"/>
            <w:vAlign w:val="center"/>
          </w:tcPr>
          <w:p w14:paraId="0CD00E92" w14:textId="77777777" w:rsidR="00406013" w:rsidRPr="007830EC" w:rsidRDefault="00406013" w:rsidP="00406013">
            <w:pPr>
              <w:spacing w:after="0" w:line="240" w:lineRule="auto"/>
              <w:jc w:val="both"/>
              <w:rPr>
                <w:rFonts w:ascii="Times New Roman" w:hAnsi="Times New Roman"/>
                <w:bCs/>
              </w:rPr>
            </w:pPr>
            <w:r w:rsidRPr="007830EC">
              <w:rPr>
                <w:rFonts w:ascii="Times New Roman" w:hAnsi="Times New Roman"/>
                <w:bCs/>
              </w:rPr>
              <w:t xml:space="preserve">6.1.7. specifiskā atbalsta mērķa “Multimodāla transporta sistēmas </w:t>
            </w:r>
            <w:proofErr w:type="spellStart"/>
            <w:r w:rsidRPr="007830EC">
              <w:rPr>
                <w:rFonts w:ascii="Times New Roman" w:hAnsi="Times New Roman"/>
                <w:bCs/>
              </w:rPr>
              <w:t>iespējošana</w:t>
            </w:r>
            <w:proofErr w:type="spellEnd"/>
            <w:r w:rsidRPr="007830EC">
              <w:rPr>
                <w:rFonts w:ascii="Times New Roman" w:hAnsi="Times New Roman"/>
                <w:bCs/>
              </w:rPr>
              <w:t>”</w:t>
            </w:r>
          </w:p>
          <w:p w14:paraId="55338E15" w14:textId="15DC18B7" w:rsidR="00C1570A" w:rsidRPr="007830EC" w:rsidRDefault="00406013" w:rsidP="00406013">
            <w:pPr>
              <w:spacing w:after="0" w:line="240" w:lineRule="auto"/>
              <w:jc w:val="both"/>
              <w:rPr>
                <w:rFonts w:ascii="Times New Roman" w:hAnsi="Times New Roman"/>
                <w:bCs/>
              </w:rPr>
            </w:pPr>
            <w:r w:rsidRPr="007830EC">
              <w:rPr>
                <w:rFonts w:ascii="Times New Roman" w:hAnsi="Times New Roman"/>
                <w:bCs/>
              </w:rPr>
              <w:t>6.1.7.2. pasākums “Pētījumu, novērtējumu un saistītās dokumentācijas izstrāde ilgtspējīga, integrēta un koordinēta multimodāla sabiedriskā transporta plāna priekšlikuma sagatavošanai Rīgas metropoles areālā”</w:t>
            </w:r>
            <w:r w:rsidR="003F501E" w:rsidRPr="007830EC">
              <w:rPr>
                <w:rFonts w:ascii="Times New Roman" w:hAnsi="Times New Roman"/>
                <w:bCs/>
              </w:rPr>
              <w:t xml:space="preserve"> (turpmāk – SAM pasākums)</w:t>
            </w:r>
          </w:p>
        </w:tc>
      </w:tr>
      <w:tr w:rsidR="00006266" w:rsidRPr="007830EC" w14:paraId="56DBC5E9" w14:textId="77777777" w:rsidTr="00F41466">
        <w:trPr>
          <w:trHeight w:val="417"/>
        </w:trPr>
        <w:tc>
          <w:tcPr>
            <w:tcW w:w="3823" w:type="dxa"/>
            <w:shd w:val="clear" w:color="auto" w:fill="D9D9D9"/>
            <w:vAlign w:val="center"/>
          </w:tcPr>
          <w:p w14:paraId="3943B54E" w14:textId="77777777" w:rsidR="00C1570A" w:rsidRPr="007830EC" w:rsidRDefault="00C1570A" w:rsidP="00FD711F">
            <w:pPr>
              <w:spacing w:after="0" w:line="240" w:lineRule="auto"/>
              <w:rPr>
                <w:rFonts w:ascii="Times New Roman" w:hAnsi="Times New Roman"/>
                <w:b/>
              </w:rPr>
            </w:pPr>
            <w:r w:rsidRPr="007830EC">
              <w:rPr>
                <w:rFonts w:ascii="Times New Roman" w:hAnsi="Times New Roman"/>
                <w:b/>
              </w:rPr>
              <w:t xml:space="preserve">Projekta iesniedzējs: </w:t>
            </w:r>
          </w:p>
        </w:tc>
        <w:tc>
          <w:tcPr>
            <w:tcW w:w="5663" w:type="dxa"/>
            <w:gridSpan w:val="5"/>
            <w:shd w:val="clear" w:color="auto" w:fill="auto"/>
            <w:vAlign w:val="center"/>
          </w:tcPr>
          <w:p w14:paraId="16BC5E15" w14:textId="07EB5B98" w:rsidR="005315B7" w:rsidRPr="007830EC" w:rsidRDefault="005315B7" w:rsidP="00FD711F">
            <w:pPr>
              <w:tabs>
                <w:tab w:val="left" w:pos="900"/>
              </w:tabs>
              <w:spacing w:after="0" w:line="240" w:lineRule="auto"/>
              <w:rPr>
                <w:rFonts w:ascii="Times New Roman" w:hAnsi="Times New Roman"/>
                <w:i/>
                <w:iCs/>
                <w:color w:val="0000FF"/>
              </w:rPr>
            </w:pPr>
            <w:r w:rsidRPr="007830EC">
              <w:rPr>
                <w:rFonts w:ascii="Times New Roman" w:hAnsi="Times New Roman"/>
                <w:i/>
                <w:iCs/>
                <w:color w:val="0000FF"/>
              </w:rPr>
              <w:t>Projekta iesniedzēj</w:t>
            </w:r>
            <w:r w:rsidR="00354A4C" w:rsidRPr="007830EC">
              <w:rPr>
                <w:rFonts w:ascii="Times New Roman" w:hAnsi="Times New Roman"/>
                <w:i/>
                <w:iCs/>
                <w:color w:val="0000FF"/>
              </w:rPr>
              <w:t>s</w:t>
            </w:r>
            <w:r w:rsidRPr="007830EC">
              <w:rPr>
                <w:rFonts w:ascii="Times New Roman" w:hAnsi="Times New Roman"/>
                <w:i/>
                <w:iCs/>
                <w:color w:val="0000FF"/>
              </w:rPr>
              <w:t xml:space="preserve"> </w:t>
            </w:r>
            <w:r w:rsidR="005D2825">
              <w:rPr>
                <w:rFonts w:ascii="Times New Roman" w:hAnsi="Times New Roman"/>
                <w:i/>
                <w:iCs/>
                <w:color w:val="0000FF"/>
              </w:rPr>
              <w:t xml:space="preserve">atbilstoši MK noteikumu </w:t>
            </w:r>
            <w:r w:rsidR="008A3D5A">
              <w:rPr>
                <w:rFonts w:ascii="Times New Roman" w:hAnsi="Times New Roman"/>
                <w:i/>
                <w:iCs/>
                <w:color w:val="0000FF"/>
              </w:rPr>
              <w:t xml:space="preserve">10.punktā noteiktajam </w:t>
            </w:r>
            <w:r w:rsidR="00420B6D" w:rsidRPr="007830EC">
              <w:rPr>
                <w:rFonts w:ascii="Times New Roman" w:hAnsi="Times New Roman"/>
                <w:i/>
                <w:iCs/>
                <w:color w:val="0000FF"/>
              </w:rPr>
              <w:t xml:space="preserve">ir </w:t>
            </w:r>
            <w:r w:rsidR="00354A4C" w:rsidRPr="007830EC">
              <w:rPr>
                <w:rFonts w:ascii="Times New Roman" w:hAnsi="Times New Roman"/>
                <w:i/>
                <w:iCs/>
                <w:color w:val="0000FF"/>
              </w:rPr>
              <w:t>Satiksmes ministrija.</w:t>
            </w:r>
          </w:p>
          <w:p w14:paraId="5371FBF5" w14:textId="77777777" w:rsidR="00C1570A" w:rsidRPr="007830EC" w:rsidRDefault="00420B6D" w:rsidP="00FD711F">
            <w:pPr>
              <w:spacing w:after="0" w:line="240" w:lineRule="auto"/>
              <w:rPr>
                <w:rFonts w:ascii="Times New Roman" w:hAnsi="Times New Roman"/>
                <w:color w:val="0000FF"/>
              </w:rPr>
            </w:pPr>
            <w:r w:rsidRPr="007830EC">
              <w:rPr>
                <w:rFonts w:ascii="Times New Roman" w:hAnsi="Times New Roman"/>
                <w:i/>
                <w:iCs/>
                <w:color w:val="0000FF"/>
              </w:rPr>
              <w:t>Projekta iesniedzēja nosaukumu norāda neizmantojot saīsinājumus, t.i.</w:t>
            </w:r>
            <w:r w:rsidR="00C706C5" w:rsidRPr="007830EC">
              <w:rPr>
                <w:rFonts w:ascii="Times New Roman" w:hAnsi="Times New Roman"/>
                <w:i/>
                <w:iCs/>
                <w:color w:val="0000FF"/>
              </w:rPr>
              <w:t>,</w:t>
            </w:r>
            <w:r w:rsidRPr="007830EC">
              <w:rPr>
                <w:rFonts w:ascii="Times New Roman" w:hAnsi="Times New Roman"/>
                <w:i/>
                <w:iCs/>
                <w:color w:val="0000FF"/>
              </w:rPr>
              <w:t xml:space="preserve"> norāda juridisko nosaukumu.</w:t>
            </w:r>
          </w:p>
        </w:tc>
      </w:tr>
      <w:tr w:rsidR="00006266" w:rsidRPr="007830EC" w14:paraId="00861B3F" w14:textId="77777777" w:rsidTr="00F41466">
        <w:trPr>
          <w:trHeight w:val="551"/>
        </w:trPr>
        <w:tc>
          <w:tcPr>
            <w:tcW w:w="3823" w:type="dxa"/>
            <w:shd w:val="clear" w:color="auto" w:fill="D9D9D9"/>
            <w:vAlign w:val="center"/>
          </w:tcPr>
          <w:p w14:paraId="484468AA" w14:textId="77777777" w:rsidR="00420B6D" w:rsidRPr="007830EC" w:rsidRDefault="00CA6DDD" w:rsidP="00FD711F">
            <w:pPr>
              <w:spacing w:after="0" w:line="240" w:lineRule="auto"/>
              <w:rPr>
                <w:rFonts w:ascii="Times New Roman" w:hAnsi="Times New Roman"/>
                <w:b/>
              </w:rPr>
            </w:pPr>
            <w:r w:rsidRPr="007830EC">
              <w:rPr>
                <w:rFonts w:ascii="Times New Roman" w:hAnsi="Times New Roman"/>
                <w:b/>
              </w:rPr>
              <w:t>Nodokļu maksātāja reģistrācijas kods:</w:t>
            </w:r>
            <w:r w:rsidR="00420B6D" w:rsidRPr="007830EC">
              <w:rPr>
                <w:rFonts w:ascii="Times New Roman" w:hAnsi="Times New Roman"/>
                <w:b/>
              </w:rPr>
              <w:t xml:space="preserve"> </w:t>
            </w:r>
          </w:p>
        </w:tc>
        <w:tc>
          <w:tcPr>
            <w:tcW w:w="5663" w:type="dxa"/>
            <w:gridSpan w:val="5"/>
            <w:shd w:val="clear" w:color="auto" w:fill="auto"/>
          </w:tcPr>
          <w:p w14:paraId="0370269E" w14:textId="0B0C4B74" w:rsidR="00420B6D" w:rsidRPr="007830EC" w:rsidRDefault="00C75A06" w:rsidP="00FD711F">
            <w:pPr>
              <w:spacing w:after="0" w:line="240" w:lineRule="auto"/>
              <w:rPr>
                <w:rFonts w:ascii="Times New Roman" w:hAnsi="Times New Roman"/>
                <w:color w:val="0000FF"/>
                <w:highlight w:val="yellow"/>
              </w:rPr>
            </w:pPr>
            <w:r w:rsidRPr="007830EC">
              <w:rPr>
                <w:rFonts w:ascii="Times New Roman" w:hAnsi="Times New Roman"/>
                <w:i/>
                <w:iCs/>
                <w:color w:val="0000FF"/>
              </w:rPr>
              <w:t>N</w:t>
            </w:r>
            <w:r w:rsidR="00420B6D" w:rsidRPr="007830EC">
              <w:rPr>
                <w:rFonts w:ascii="Times New Roman" w:hAnsi="Times New Roman"/>
                <w:i/>
                <w:iCs/>
                <w:color w:val="0000FF"/>
              </w:rPr>
              <w:t xml:space="preserve">orāda </w:t>
            </w:r>
            <w:r w:rsidR="008A3D5A">
              <w:rPr>
                <w:rFonts w:ascii="Times New Roman" w:hAnsi="Times New Roman"/>
                <w:i/>
                <w:iCs/>
                <w:color w:val="0000FF"/>
              </w:rPr>
              <w:t xml:space="preserve">projekta iesniedzēja </w:t>
            </w:r>
            <w:r w:rsidR="00420B6D" w:rsidRPr="007830EC">
              <w:rPr>
                <w:rFonts w:ascii="Times New Roman" w:hAnsi="Times New Roman"/>
                <w:i/>
                <w:iCs/>
                <w:color w:val="0000FF"/>
              </w:rPr>
              <w:t>reģistrācijas numuru.</w:t>
            </w:r>
          </w:p>
        </w:tc>
      </w:tr>
      <w:tr w:rsidR="00006266" w:rsidRPr="007830EC" w14:paraId="26D06F2D" w14:textId="77777777" w:rsidTr="00F41466">
        <w:trPr>
          <w:trHeight w:val="417"/>
        </w:trPr>
        <w:tc>
          <w:tcPr>
            <w:tcW w:w="3823" w:type="dxa"/>
            <w:shd w:val="clear" w:color="auto" w:fill="D9D9D9"/>
            <w:vAlign w:val="center"/>
          </w:tcPr>
          <w:p w14:paraId="33CFFAEE" w14:textId="77777777" w:rsidR="00420B6D" w:rsidRPr="007830EC" w:rsidRDefault="00420B6D" w:rsidP="00FD711F">
            <w:pPr>
              <w:spacing w:after="0" w:line="240" w:lineRule="auto"/>
              <w:rPr>
                <w:rFonts w:ascii="Times New Roman" w:hAnsi="Times New Roman"/>
                <w:b/>
              </w:rPr>
            </w:pPr>
            <w:r w:rsidRPr="007830EC">
              <w:rPr>
                <w:rFonts w:ascii="Times New Roman" w:hAnsi="Times New Roman"/>
                <w:b/>
              </w:rPr>
              <w:t xml:space="preserve">Projekta iesniedzēja veids: </w:t>
            </w:r>
          </w:p>
        </w:tc>
        <w:tc>
          <w:tcPr>
            <w:tcW w:w="5663" w:type="dxa"/>
            <w:gridSpan w:val="5"/>
            <w:shd w:val="clear" w:color="auto" w:fill="auto"/>
          </w:tcPr>
          <w:p w14:paraId="6FF11C59" w14:textId="5B52D73A" w:rsidR="00A81A18" w:rsidRPr="007830EC" w:rsidRDefault="00A81A18" w:rsidP="00A81A18">
            <w:pPr>
              <w:tabs>
                <w:tab w:val="left" w:pos="900"/>
              </w:tabs>
              <w:spacing w:after="0" w:line="240" w:lineRule="auto"/>
              <w:rPr>
                <w:rFonts w:ascii="Times New Roman" w:hAnsi="Times New Roman"/>
                <w:b/>
                <w:i/>
                <w:color w:val="0000FF"/>
              </w:rPr>
            </w:pPr>
            <w:r w:rsidRPr="007830EC">
              <w:rPr>
                <w:rFonts w:ascii="Times New Roman" w:hAnsi="Times New Roman"/>
                <w:i/>
                <w:color w:val="0000FF"/>
              </w:rPr>
              <w:t>Šajā SAM pasākumā norāda “Valsts pārvaldes iestāde”.</w:t>
            </w:r>
          </w:p>
          <w:p w14:paraId="0FD98503" w14:textId="08EB437F" w:rsidR="00420B6D" w:rsidRPr="007830EC" w:rsidRDefault="00420B6D" w:rsidP="00A81A18">
            <w:pPr>
              <w:tabs>
                <w:tab w:val="left" w:pos="900"/>
              </w:tabs>
              <w:spacing w:after="0" w:line="240" w:lineRule="auto"/>
              <w:rPr>
                <w:rFonts w:ascii="Times New Roman" w:hAnsi="Times New Roman"/>
                <w:b/>
                <w:i/>
                <w:color w:val="0000FF"/>
              </w:rPr>
            </w:pPr>
          </w:p>
        </w:tc>
      </w:tr>
      <w:tr w:rsidR="00006266" w:rsidRPr="007830EC" w14:paraId="5CC8C2B9" w14:textId="77777777" w:rsidTr="00DB10A9">
        <w:trPr>
          <w:trHeight w:val="564"/>
        </w:trPr>
        <w:tc>
          <w:tcPr>
            <w:tcW w:w="3823" w:type="dxa"/>
            <w:shd w:val="clear" w:color="auto" w:fill="D9D9D9"/>
          </w:tcPr>
          <w:p w14:paraId="2545D5D6" w14:textId="77777777" w:rsidR="00420B6D" w:rsidRPr="007830EC" w:rsidRDefault="00420B6D" w:rsidP="00FD711F">
            <w:pPr>
              <w:tabs>
                <w:tab w:val="left" w:pos="900"/>
              </w:tabs>
              <w:spacing w:after="0" w:line="240" w:lineRule="auto"/>
              <w:jc w:val="both"/>
              <w:rPr>
                <w:rFonts w:ascii="Times New Roman" w:hAnsi="Times New Roman"/>
                <w:b/>
              </w:rPr>
            </w:pPr>
            <w:r w:rsidRPr="007830EC">
              <w:rPr>
                <w:rFonts w:ascii="Times New Roman" w:hAnsi="Times New Roman"/>
                <w:b/>
              </w:rPr>
              <w:t xml:space="preserve">Projekta iesniedzēja tips </w:t>
            </w:r>
            <w:r w:rsidRPr="007830EC">
              <w:rPr>
                <w:rFonts w:ascii="Times New Roman" w:hAnsi="Times New Roman"/>
                <w:b/>
                <w:i/>
              </w:rPr>
              <w:t>(saskaņā ar regulas 651/2014</w:t>
            </w:r>
            <w:r w:rsidRPr="007830EC">
              <w:rPr>
                <w:rFonts w:ascii="Times New Roman" w:hAnsi="Times New Roman"/>
                <w:b/>
                <w:i/>
                <w:vertAlign w:val="superscript"/>
              </w:rPr>
              <w:footnoteReference w:id="1"/>
            </w:r>
            <w:r w:rsidRPr="007830EC">
              <w:rPr>
                <w:rFonts w:ascii="Times New Roman" w:hAnsi="Times New Roman"/>
                <w:b/>
                <w:i/>
              </w:rPr>
              <w:t xml:space="preserve"> 1.pielikumu</w:t>
            </w:r>
            <w:r w:rsidRPr="007830EC">
              <w:rPr>
                <w:rFonts w:ascii="Times New Roman" w:hAnsi="Times New Roman"/>
                <w:b/>
              </w:rPr>
              <w:t>):</w:t>
            </w:r>
          </w:p>
        </w:tc>
        <w:tc>
          <w:tcPr>
            <w:tcW w:w="5663" w:type="dxa"/>
            <w:gridSpan w:val="5"/>
            <w:shd w:val="clear" w:color="auto" w:fill="auto"/>
            <w:vAlign w:val="center"/>
          </w:tcPr>
          <w:p w14:paraId="032926F9" w14:textId="549CEB29" w:rsidR="00734789" w:rsidRPr="007830EC" w:rsidRDefault="00A81A18" w:rsidP="00DB10A9">
            <w:pPr>
              <w:spacing w:after="0" w:line="240" w:lineRule="auto"/>
              <w:rPr>
                <w:rFonts w:ascii="Times New Roman" w:hAnsi="Times New Roman"/>
                <w:b/>
                <w:bCs/>
                <w:i/>
                <w:iCs/>
                <w:color w:val="FF0000"/>
              </w:rPr>
            </w:pPr>
            <w:r w:rsidRPr="007830EC">
              <w:rPr>
                <w:rFonts w:ascii="Times New Roman" w:hAnsi="Times New Roman"/>
                <w:i/>
                <w:iCs/>
                <w:color w:val="0000FF"/>
              </w:rPr>
              <w:t>Norāda N/A, jo uz šajā SAM noteikto projekta iesniedzēju neattiecas regulas 651/2014 1.pielikuma nosacījumi.</w:t>
            </w:r>
          </w:p>
        </w:tc>
      </w:tr>
      <w:tr w:rsidR="00006266" w:rsidRPr="007830EC" w14:paraId="2850F383" w14:textId="77777777" w:rsidTr="00F41466">
        <w:tc>
          <w:tcPr>
            <w:tcW w:w="3823" w:type="dxa"/>
            <w:shd w:val="clear" w:color="auto" w:fill="D9D9D9"/>
            <w:vAlign w:val="center"/>
          </w:tcPr>
          <w:p w14:paraId="1CE309C1" w14:textId="77777777" w:rsidR="00420B6D" w:rsidRPr="007830EC" w:rsidRDefault="00420B6D" w:rsidP="00FD711F">
            <w:pPr>
              <w:spacing w:after="0" w:line="240" w:lineRule="auto"/>
              <w:rPr>
                <w:rFonts w:ascii="Times New Roman" w:hAnsi="Times New Roman"/>
                <w:b/>
              </w:rPr>
            </w:pPr>
            <w:r w:rsidRPr="007830EC">
              <w:rPr>
                <w:rFonts w:ascii="Times New Roman" w:hAnsi="Times New Roman"/>
                <w:b/>
              </w:rPr>
              <w:t>Valsts budžeta finansēta institūcija</w:t>
            </w:r>
          </w:p>
        </w:tc>
        <w:tc>
          <w:tcPr>
            <w:tcW w:w="5663" w:type="dxa"/>
            <w:gridSpan w:val="5"/>
            <w:shd w:val="clear" w:color="auto" w:fill="auto"/>
          </w:tcPr>
          <w:p w14:paraId="47051059" w14:textId="3F47BB6D" w:rsidR="00734789" w:rsidRPr="007830EC" w:rsidRDefault="00A81A18" w:rsidP="00FD711F">
            <w:pPr>
              <w:tabs>
                <w:tab w:val="left" w:pos="900"/>
              </w:tabs>
              <w:spacing w:after="0" w:line="240" w:lineRule="auto"/>
              <w:rPr>
                <w:rFonts w:ascii="Times New Roman" w:hAnsi="Times New Roman"/>
                <w:i/>
                <w:color w:val="0000FF"/>
              </w:rPr>
            </w:pPr>
            <w:r w:rsidRPr="007830EC">
              <w:rPr>
                <w:rFonts w:ascii="Times New Roman" w:hAnsi="Times New Roman"/>
                <w:i/>
                <w:color w:val="0000FF"/>
              </w:rPr>
              <w:t>Šajā SAM pasākumā projekta iesniedzējs ir valsts budžeta finansēta institūcija un norāda “Jā”.</w:t>
            </w:r>
          </w:p>
        </w:tc>
      </w:tr>
      <w:tr w:rsidR="00006266" w:rsidRPr="007830EC" w14:paraId="7CD8F955" w14:textId="77777777" w:rsidTr="00F41466">
        <w:tc>
          <w:tcPr>
            <w:tcW w:w="3823" w:type="dxa"/>
            <w:vMerge w:val="restart"/>
            <w:shd w:val="clear" w:color="auto" w:fill="D9D9D9"/>
            <w:vAlign w:val="center"/>
          </w:tcPr>
          <w:p w14:paraId="449A9F83" w14:textId="77777777" w:rsidR="00420B6D" w:rsidRPr="007830EC" w:rsidRDefault="00420B6D" w:rsidP="00FD711F">
            <w:pPr>
              <w:spacing w:after="0" w:line="240" w:lineRule="auto"/>
              <w:rPr>
                <w:rFonts w:ascii="Times New Roman" w:hAnsi="Times New Roman"/>
                <w:b/>
              </w:rPr>
            </w:pPr>
            <w:r w:rsidRPr="007830EC">
              <w:rPr>
                <w:rFonts w:ascii="Times New Roman" w:hAnsi="Times New Roman"/>
                <w:b/>
              </w:rPr>
              <w:t>Projekta iesniedzēja klasifikācija atbilstoši Vispārējās ekonomiskās darbības klasifikācijai NACE:</w:t>
            </w:r>
          </w:p>
        </w:tc>
        <w:tc>
          <w:tcPr>
            <w:tcW w:w="1842" w:type="dxa"/>
            <w:shd w:val="clear" w:color="auto" w:fill="auto"/>
          </w:tcPr>
          <w:p w14:paraId="7AE643E5" w14:textId="77777777" w:rsidR="00420B6D" w:rsidRPr="007830EC" w:rsidRDefault="00420B6D" w:rsidP="00FD711F">
            <w:pPr>
              <w:spacing w:after="0" w:line="240" w:lineRule="auto"/>
              <w:rPr>
                <w:rFonts w:ascii="Times New Roman" w:hAnsi="Times New Roman"/>
              </w:rPr>
            </w:pPr>
            <w:r w:rsidRPr="007830EC">
              <w:rPr>
                <w:rFonts w:ascii="Times New Roman" w:hAnsi="Times New Roman"/>
              </w:rPr>
              <w:t>NACE kods</w:t>
            </w:r>
          </w:p>
        </w:tc>
        <w:tc>
          <w:tcPr>
            <w:tcW w:w="3821" w:type="dxa"/>
            <w:gridSpan w:val="4"/>
            <w:shd w:val="clear" w:color="auto" w:fill="auto"/>
            <w:vAlign w:val="center"/>
          </w:tcPr>
          <w:p w14:paraId="6EC7AA31" w14:textId="77777777" w:rsidR="00420B6D" w:rsidRPr="007830EC" w:rsidRDefault="00420B6D" w:rsidP="00FD711F">
            <w:pPr>
              <w:spacing w:after="0" w:line="240" w:lineRule="auto"/>
              <w:rPr>
                <w:rFonts w:ascii="Times New Roman" w:hAnsi="Times New Roman"/>
              </w:rPr>
            </w:pPr>
            <w:r w:rsidRPr="007830EC">
              <w:rPr>
                <w:rFonts w:ascii="Times New Roman" w:hAnsi="Times New Roman"/>
              </w:rPr>
              <w:t>Ekonomiskās darbības nosaukums</w:t>
            </w:r>
          </w:p>
        </w:tc>
      </w:tr>
      <w:tr w:rsidR="00006266" w:rsidRPr="007830EC" w14:paraId="0AE2F84C" w14:textId="77777777" w:rsidTr="00F41466">
        <w:tc>
          <w:tcPr>
            <w:tcW w:w="3823" w:type="dxa"/>
            <w:vMerge/>
            <w:shd w:val="clear" w:color="auto" w:fill="D9D9D9"/>
            <w:vAlign w:val="center"/>
          </w:tcPr>
          <w:p w14:paraId="2AE2227F" w14:textId="77777777" w:rsidR="00420B6D" w:rsidRPr="007830EC" w:rsidRDefault="00420B6D" w:rsidP="00FD711F">
            <w:pPr>
              <w:spacing w:after="0" w:line="240" w:lineRule="auto"/>
              <w:rPr>
                <w:rFonts w:ascii="Times New Roman" w:hAnsi="Times New Roman"/>
                <w:b/>
              </w:rPr>
            </w:pPr>
          </w:p>
        </w:tc>
        <w:tc>
          <w:tcPr>
            <w:tcW w:w="1842" w:type="dxa"/>
            <w:shd w:val="clear" w:color="auto" w:fill="auto"/>
          </w:tcPr>
          <w:p w14:paraId="40523C47" w14:textId="77777777" w:rsidR="00734789" w:rsidRPr="007830EC" w:rsidRDefault="003801B6" w:rsidP="00FD711F">
            <w:pPr>
              <w:tabs>
                <w:tab w:val="left" w:pos="900"/>
              </w:tabs>
              <w:spacing w:after="0" w:line="240" w:lineRule="auto"/>
              <w:rPr>
                <w:rFonts w:ascii="Times New Roman" w:hAnsi="Times New Roman"/>
                <w:i/>
                <w:iCs/>
                <w:color w:val="0000FF"/>
              </w:rPr>
            </w:pPr>
            <w:r w:rsidRPr="007830EC">
              <w:rPr>
                <w:rFonts w:ascii="Times New Roman" w:hAnsi="Times New Roman"/>
                <w:i/>
                <w:iCs/>
                <w:color w:val="0000FF"/>
                <w:u w:val="single"/>
              </w:rPr>
              <w:t xml:space="preserve">Četru </w:t>
            </w:r>
            <w:r w:rsidRPr="007830EC">
              <w:rPr>
                <w:rFonts w:ascii="Times New Roman" w:hAnsi="Times New Roman"/>
                <w:i/>
                <w:iCs/>
                <w:color w:val="0000FF"/>
              </w:rPr>
              <w:t>zīmju k</w:t>
            </w:r>
            <w:r w:rsidR="00734789" w:rsidRPr="007830EC">
              <w:rPr>
                <w:rFonts w:ascii="Times New Roman" w:hAnsi="Times New Roman"/>
                <w:i/>
                <w:iCs/>
                <w:color w:val="0000FF"/>
              </w:rPr>
              <w:t>ods</w:t>
            </w:r>
          </w:p>
          <w:p w14:paraId="2DDF36FA" w14:textId="77777777" w:rsidR="00420B6D" w:rsidRPr="007830EC" w:rsidRDefault="00420B6D" w:rsidP="00FD711F">
            <w:pPr>
              <w:spacing w:after="0" w:line="240" w:lineRule="auto"/>
              <w:rPr>
                <w:rFonts w:ascii="Times New Roman" w:hAnsi="Times New Roman"/>
                <w:color w:val="0000FF"/>
              </w:rPr>
            </w:pPr>
          </w:p>
        </w:tc>
        <w:tc>
          <w:tcPr>
            <w:tcW w:w="3821" w:type="dxa"/>
            <w:gridSpan w:val="4"/>
            <w:shd w:val="clear" w:color="auto" w:fill="auto"/>
            <w:vAlign w:val="center"/>
          </w:tcPr>
          <w:p w14:paraId="674CDDB9" w14:textId="77777777" w:rsidR="00420B6D" w:rsidRPr="007830EC" w:rsidRDefault="00734789" w:rsidP="00FD711F">
            <w:pPr>
              <w:spacing w:after="0" w:line="240" w:lineRule="auto"/>
              <w:rPr>
                <w:rFonts w:ascii="Times New Roman" w:hAnsi="Times New Roman"/>
                <w:color w:val="0000FF"/>
              </w:rPr>
            </w:pPr>
            <w:r w:rsidRPr="007830EC">
              <w:rPr>
                <w:rFonts w:ascii="Times New Roman" w:hAnsi="Times New Roman"/>
                <w:i/>
                <w:iCs/>
                <w:color w:val="0000FF"/>
              </w:rPr>
              <w:t xml:space="preserve">Projekta iesniedzējs no NACE 2. redakcijas klasifikatora, kas pieejams </w:t>
            </w:r>
            <w:hyperlink r:id="rId11" w:history="1">
              <w:r w:rsidRPr="007830EC">
                <w:rPr>
                  <w:rFonts w:ascii="Times New Roman" w:hAnsi="Times New Roman"/>
                  <w:i/>
                  <w:iCs/>
                  <w:color w:val="0000FF"/>
                </w:rPr>
                <w:t>http://www.csb.gov.lv/node/29900/list</w:t>
              </w:r>
            </w:hyperlink>
            <w:r w:rsidRPr="007830EC">
              <w:rPr>
                <w:rFonts w:ascii="Times New Roman" w:hAnsi="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w:t>
            </w:r>
            <w:r w:rsidR="00F57C0A" w:rsidRPr="007830EC">
              <w:rPr>
                <w:rFonts w:ascii="Times New Roman" w:hAnsi="Times New Roman"/>
                <w:i/>
                <w:iCs/>
                <w:color w:val="0000FF"/>
              </w:rPr>
              <w:t>ī</w:t>
            </w:r>
            <w:r w:rsidRPr="007830EC">
              <w:rPr>
                <w:rFonts w:ascii="Times New Roman" w:hAnsi="Times New Roman"/>
                <w:i/>
                <w:iCs/>
                <w:color w:val="0000FF"/>
              </w:rPr>
              <w:t xml:space="preserve"> informācija tiek izmantota statistikas vajadzībām.</w:t>
            </w:r>
          </w:p>
        </w:tc>
      </w:tr>
      <w:tr w:rsidR="00006266" w:rsidRPr="007830EC" w14:paraId="11CB0448" w14:textId="77777777" w:rsidTr="00F41466">
        <w:trPr>
          <w:trHeight w:val="516"/>
        </w:trPr>
        <w:tc>
          <w:tcPr>
            <w:tcW w:w="3823" w:type="dxa"/>
            <w:vMerge w:val="restart"/>
            <w:shd w:val="clear" w:color="auto" w:fill="D9D9D9"/>
            <w:vAlign w:val="center"/>
          </w:tcPr>
          <w:p w14:paraId="405C3947" w14:textId="77777777" w:rsidR="00420B6D" w:rsidRPr="007830EC" w:rsidRDefault="00420B6D" w:rsidP="00FD711F">
            <w:pPr>
              <w:spacing w:after="0" w:line="240" w:lineRule="auto"/>
              <w:rPr>
                <w:rFonts w:ascii="Times New Roman" w:hAnsi="Times New Roman"/>
                <w:b/>
              </w:rPr>
            </w:pPr>
            <w:r w:rsidRPr="007830EC">
              <w:rPr>
                <w:rFonts w:ascii="Times New Roman" w:hAnsi="Times New Roman"/>
                <w:b/>
              </w:rPr>
              <w:t>Juridiskā adrese:</w:t>
            </w:r>
          </w:p>
        </w:tc>
        <w:tc>
          <w:tcPr>
            <w:tcW w:w="5663" w:type="dxa"/>
            <w:gridSpan w:val="5"/>
            <w:shd w:val="clear" w:color="auto" w:fill="auto"/>
          </w:tcPr>
          <w:p w14:paraId="2D0E1F14" w14:textId="0DAC68E3" w:rsidR="00420B6D" w:rsidRPr="007830EC" w:rsidRDefault="00420B6D" w:rsidP="00FD711F">
            <w:pPr>
              <w:spacing w:after="0" w:line="240" w:lineRule="auto"/>
              <w:rPr>
                <w:rFonts w:ascii="Times New Roman" w:hAnsi="Times New Roman"/>
                <w:i/>
              </w:rPr>
            </w:pPr>
            <w:r w:rsidRPr="007830EC">
              <w:rPr>
                <w:rFonts w:ascii="Times New Roman" w:hAnsi="Times New Roman"/>
                <w:i/>
              </w:rPr>
              <w:t>Iela, mājas nosaukums, Nr./dzīvokļa Nr.</w:t>
            </w:r>
            <w:r w:rsidR="00CF5EE8" w:rsidRPr="007830EC">
              <w:rPr>
                <w:rFonts w:ascii="Times New Roman" w:hAnsi="Times New Roman"/>
                <w:i/>
              </w:rPr>
              <w:br/>
            </w:r>
            <w:r w:rsidR="00CF5EE8" w:rsidRPr="007830EC">
              <w:rPr>
                <w:rFonts w:ascii="Times New Roman" w:hAnsi="Times New Roman"/>
                <w:i/>
                <w:iCs/>
                <w:color w:val="0000FF"/>
              </w:rPr>
              <w:t>Norāda precīzu projekta iesniedzēja juridisko adresi, ierakstot attiecīgajās ailēs prasīto informāciju.</w:t>
            </w:r>
          </w:p>
        </w:tc>
      </w:tr>
      <w:tr w:rsidR="00006266" w:rsidRPr="007830EC" w14:paraId="055BB1C2" w14:textId="77777777" w:rsidTr="00F41466">
        <w:tc>
          <w:tcPr>
            <w:tcW w:w="3823" w:type="dxa"/>
            <w:vMerge/>
            <w:shd w:val="clear" w:color="auto" w:fill="D9D9D9"/>
            <w:vAlign w:val="center"/>
          </w:tcPr>
          <w:p w14:paraId="346FF29B" w14:textId="77777777" w:rsidR="00420B6D" w:rsidRPr="007830EC" w:rsidRDefault="00420B6D" w:rsidP="00FD711F">
            <w:pPr>
              <w:spacing w:after="0" w:line="240" w:lineRule="auto"/>
              <w:rPr>
                <w:rFonts w:ascii="Times New Roman" w:hAnsi="Times New Roman"/>
                <w:b/>
              </w:rPr>
            </w:pPr>
          </w:p>
        </w:tc>
        <w:tc>
          <w:tcPr>
            <w:tcW w:w="1842" w:type="dxa"/>
            <w:shd w:val="clear" w:color="auto" w:fill="auto"/>
          </w:tcPr>
          <w:p w14:paraId="45BB03D8" w14:textId="21F7213D" w:rsidR="00420B6D" w:rsidRPr="007830EC" w:rsidRDefault="00CF5EE8" w:rsidP="00FD711F">
            <w:pPr>
              <w:spacing w:after="0" w:line="240" w:lineRule="auto"/>
              <w:rPr>
                <w:rFonts w:ascii="Times New Roman" w:hAnsi="Times New Roman"/>
                <w:i/>
              </w:rPr>
            </w:pPr>
            <w:proofErr w:type="spellStart"/>
            <w:r w:rsidRPr="007830EC">
              <w:rPr>
                <w:rFonts w:ascii="Times New Roman" w:hAnsi="Times New Roman"/>
                <w:i/>
              </w:rPr>
              <w:t>Valstspilsēta</w:t>
            </w:r>
            <w:proofErr w:type="spellEnd"/>
          </w:p>
        </w:tc>
        <w:tc>
          <w:tcPr>
            <w:tcW w:w="1476" w:type="dxa"/>
            <w:gridSpan w:val="2"/>
            <w:shd w:val="clear" w:color="auto" w:fill="auto"/>
          </w:tcPr>
          <w:p w14:paraId="328F3FA6"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Novads</w:t>
            </w:r>
          </w:p>
        </w:tc>
        <w:tc>
          <w:tcPr>
            <w:tcW w:w="2345" w:type="dxa"/>
            <w:gridSpan w:val="2"/>
            <w:shd w:val="clear" w:color="auto" w:fill="auto"/>
          </w:tcPr>
          <w:p w14:paraId="3C899667"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Novada pilsēta vai pagasts</w:t>
            </w:r>
          </w:p>
        </w:tc>
      </w:tr>
      <w:tr w:rsidR="00006266" w:rsidRPr="007830EC" w14:paraId="457BC5B2" w14:textId="77777777" w:rsidTr="00F41466">
        <w:tc>
          <w:tcPr>
            <w:tcW w:w="3823" w:type="dxa"/>
            <w:vMerge/>
            <w:shd w:val="clear" w:color="auto" w:fill="D9D9D9"/>
            <w:vAlign w:val="center"/>
          </w:tcPr>
          <w:p w14:paraId="29BF05C4"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204D0313"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Pasta indekss</w:t>
            </w:r>
          </w:p>
        </w:tc>
      </w:tr>
      <w:tr w:rsidR="00006266" w:rsidRPr="007830EC" w14:paraId="64B5B15C" w14:textId="77777777" w:rsidTr="00F41466">
        <w:tc>
          <w:tcPr>
            <w:tcW w:w="3823" w:type="dxa"/>
            <w:vMerge/>
            <w:shd w:val="clear" w:color="auto" w:fill="D9D9D9"/>
            <w:vAlign w:val="center"/>
          </w:tcPr>
          <w:p w14:paraId="385C16AE"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3FDEE2F5"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E-pasts</w:t>
            </w:r>
          </w:p>
        </w:tc>
      </w:tr>
      <w:tr w:rsidR="00006266" w:rsidRPr="007830EC" w14:paraId="4A299376" w14:textId="77777777" w:rsidTr="00F41466">
        <w:tc>
          <w:tcPr>
            <w:tcW w:w="3823" w:type="dxa"/>
            <w:vMerge/>
            <w:shd w:val="clear" w:color="auto" w:fill="D9D9D9"/>
            <w:vAlign w:val="center"/>
          </w:tcPr>
          <w:p w14:paraId="296206E4"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30AF24F5"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Tīmekļa vietne</w:t>
            </w:r>
          </w:p>
        </w:tc>
      </w:tr>
      <w:tr w:rsidR="00006266" w:rsidRPr="007830EC" w14:paraId="611B8EAD" w14:textId="77777777" w:rsidTr="00F41466">
        <w:trPr>
          <w:trHeight w:val="531"/>
        </w:trPr>
        <w:tc>
          <w:tcPr>
            <w:tcW w:w="3823" w:type="dxa"/>
            <w:vMerge w:val="restart"/>
            <w:shd w:val="clear" w:color="auto" w:fill="D9D9D9"/>
            <w:vAlign w:val="center"/>
          </w:tcPr>
          <w:p w14:paraId="380AE225" w14:textId="77777777" w:rsidR="00420B6D" w:rsidRPr="007830EC" w:rsidRDefault="00420B6D" w:rsidP="00FD711F">
            <w:pPr>
              <w:spacing w:after="0" w:line="240" w:lineRule="auto"/>
              <w:rPr>
                <w:rFonts w:ascii="Times New Roman" w:hAnsi="Times New Roman"/>
                <w:b/>
              </w:rPr>
            </w:pPr>
            <w:r w:rsidRPr="007830EC">
              <w:rPr>
                <w:rFonts w:ascii="Times New Roman" w:hAnsi="Times New Roman"/>
                <w:b/>
              </w:rPr>
              <w:t xml:space="preserve">Kontaktinformācija: </w:t>
            </w:r>
          </w:p>
        </w:tc>
        <w:tc>
          <w:tcPr>
            <w:tcW w:w="5663" w:type="dxa"/>
            <w:gridSpan w:val="5"/>
            <w:shd w:val="clear" w:color="auto" w:fill="auto"/>
          </w:tcPr>
          <w:p w14:paraId="14927BD6" w14:textId="4E75CFB8" w:rsidR="00420B6D" w:rsidRPr="007830EC" w:rsidRDefault="00420B6D" w:rsidP="00FD711F">
            <w:pPr>
              <w:spacing w:after="0" w:line="240" w:lineRule="auto"/>
              <w:rPr>
                <w:rFonts w:ascii="Times New Roman" w:hAnsi="Times New Roman"/>
                <w:i/>
                <w:color w:val="0000FF"/>
              </w:rPr>
            </w:pPr>
            <w:r w:rsidRPr="007830EC">
              <w:rPr>
                <w:rFonts w:ascii="Times New Roman" w:hAnsi="Times New Roman"/>
                <w:i/>
                <w:color w:val="0000FF"/>
              </w:rPr>
              <w:t>Kontaktpersonas Vārds, Uzvārds</w:t>
            </w:r>
            <w:r w:rsidR="006A2CA9">
              <w:rPr>
                <w:rFonts w:ascii="Times New Roman" w:hAnsi="Times New Roman"/>
                <w:i/>
                <w:color w:val="0000FF"/>
              </w:rPr>
              <w:t>.</w:t>
            </w:r>
          </w:p>
          <w:p w14:paraId="32E39D70" w14:textId="22C3701D" w:rsidR="00734789" w:rsidRPr="007830EC" w:rsidRDefault="00734789" w:rsidP="00FD711F">
            <w:pPr>
              <w:spacing w:after="0" w:line="240" w:lineRule="auto"/>
              <w:rPr>
                <w:rFonts w:ascii="Times New Roman" w:hAnsi="Times New Roman"/>
                <w:i/>
                <w:iCs/>
                <w:color w:val="0000FF"/>
              </w:rPr>
            </w:pPr>
            <w:r w:rsidRPr="007830EC">
              <w:rPr>
                <w:rFonts w:ascii="Times New Roman" w:hAnsi="Times New Roman"/>
                <w:i/>
                <w:iCs/>
                <w:color w:val="0000FF"/>
              </w:rPr>
              <w:t xml:space="preserve">Projekta iesniedzējs kā kontaktpersonu uzrāda atbildīgo darbinieku, </w:t>
            </w:r>
            <w:r w:rsidR="001866D0">
              <w:rPr>
                <w:rFonts w:ascii="Times New Roman" w:hAnsi="Times New Roman"/>
                <w:i/>
                <w:iCs/>
                <w:color w:val="0000FF"/>
              </w:rPr>
              <w:t>kurš</w:t>
            </w:r>
            <w:r w:rsidR="005D3C7C">
              <w:rPr>
                <w:rFonts w:ascii="Times New Roman" w:hAnsi="Times New Roman"/>
                <w:i/>
                <w:iCs/>
                <w:color w:val="0000FF"/>
              </w:rPr>
              <w:t xml:space="preserve"> ir </w:t>
            </w:r>
            <w:r w:rsidRPr="007830EC">
              <w:rPr>
                <w:rFonts w:ascii="Times New Roman" w:hAnsi="Times New Roman"/>
                <w:i/>
                <w:iCs/>
                <w:color w:val="0000FF"/>
              </w:rPr>
              <w:t>kompetent</w:t>
            </w:r>
            <w:r w:rsidR="005D3C7C">
              <w:rPr>
                <w:rFonts w:ascii="Times New Roman" w:hAnsi="Times New Roman"/>
                <w:i/>
                <w:iCs/>
                <w:color w:val="0000FF"/>
              </w:rPr>
              <w:t>s</w:t>
            </w:r>
            <w:r w:rsidRPr="007830EC">
              <w:rPr>
                <w:rFonts w:ascii="Times New Roman" w:hAnsi="Times New Roman"/>
                <w:i/>
                <w:iCs/>
                <w:color w:val="0000FF"/>
              </w:rPr>
              <w:t xml:space="preserve"> par projekta iesniegumā </w:t>
            </w:r>
            <w:r w:rsidRPr="007830EC">
              <w:rPr>
                <w:rFonts w:ascii="Times New Roman" w:hAnsi="Times New Roman"/>
                <w:i/>
                <w:iCs/>
                <w:color w:val="0000FF"/>
              </w:rPr>
              <w:lastRenderedPageBreak/>
              <w:t>sniegto informāciju un projekta īstenošanas organizāciju, piemēram, plānotā projekta vadītāju.</w:t>
            </w:r>
          </w:p>
        </w:tc>
      </w:tr>
      <w:tr w:rsidR="00006266" w:rsidRPr="007830EC" w14:paraId="18396F2D" w14:textId="77777777" w:rsidTr="00F41466">
        <w:tc>
          <w:tcPr>
            <w:tcW w:w="3823" w:type="dxa"/>
            <w:vMerge/>
            <w:shd w:val="clear" w:color="auto" w:fill="D9D9D9"/>
            <w:vAlign w:val="center"/>
          </w:tcPr>
          <w:p w14:paraId="793D7D81"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4704A4F7"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Ieņemamais amats</w:t>
            </w:r>
          </w:p>
        </w:tc>
      </w:tr>
      <w:tr w:rsidR="00006266" w:rsidRPr="007830EC" w14:paraId="39D27D0A" w14:textId="77777777" w:rsidTr="00F41466">
        <w:tc>
          <w:tcPr>
            <w:tcW w:w="3823" w:type="dxa"/>
            <w:vMerge/>
            <w:shd w:val="clear" w:color="auto" w:fill="D9D9D9"/>
            <w:vAlign w:val="center"/>
          </w:tcPr>
          <w:p w14:paraId="6E6AC3D9"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10E84602"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Tālrunis</w:t>
            </w:r>
          </w:p>
        </w:tc>
      </w:tr>
      <w:tr w:rsidR="00006266" w:rsidRPr="007830EC" w14:paraId="2F440AC4" w14:textId="77777777" w:rsidTr="00F41466">
        <w:tc>
          <w:tcPr>
            <w:tcW w:w="3823" w:type="dxa"/>
            <w:vMerge/>
            <w:shd w:val="clear" w:color="auto" w:fill="D9D9D9"/>
            <w:vAlign w:val="center"/>
          </w:tcPr>
          <w:p w14:paraId="5B13B8F4" w14:textId="77777777" w:rsidR="00420B6D" w:rsidRPr="007830EC" w:rsidRDefault="00420B6D" w:rsidP="00FD711F">
            <w:pPr>
              <w:spacing w:after="0" w:line="240" w:lineRule="auto"/>
              <w:rPr>
                <w:rFonts w:ascii="Times New Roman" w:hAnsi="Times New Roman"/>
                <w:b/>
              </w:rPr>
            </w:pPr>
          </w:p>
        </w:tc>
        <w:tc>
          <w:tcPr>
            <w:tcW w:w="5663" w:type="dxa"/>
            <w:gridSpan w:val="5"/>
            <w:shd w:val="clear" w:color="auto" w:fill="auto"/>
            <w:vAlign w:val="center"/>
          </w:tcPr>
          <w:p w14:paraId="1EAB5E0E"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E-pasts</w:t>
            </w:r>
          </w:p>
        </w:tc>
      </w:tr>
      <w:tr w:rsidR="00006266" w:rsidRPr="007830EC" w14:paraId="04550273" w14:textId="77777777" w:rsidTr="00F41466">
        <w:trPr>
          <w:trHeight w:val="517"/>
        </w:trPr>
        <w:tc>
          <w:tcPr>
            <w:tcW w:w="3823" w:type="dxa"/>
            <w:vMerge w:val="restart"/>
            <w:shd w:val="clear" w:color="auto" w:fill="D9D9D9"/>
            <w:vAlign w:val="center"/>
          </w:tcPr>
          <w:p w14:paraId="605DC636" w14:textId="77777777" w:rsidR="00734789" w:rsidRPr="007830EC" w:rsidRDefault="00734789" w:rsidP="00FD711F">
            <w:pPr>
              <w:tabs>
                <w:tab w:val="left" w:pos="900"/>
              </w:tabs>
              <w:spacing w:after="0" w:line="240" w:lineRule="auto"/>
              <w:rPr>
                <w:rFonts w:ascii="Times New Roman" w:hAnsi="Times New Roman"/>
                <w:b/>
              </w:rPr>
            </w:pPr>
            <w:r w:rsidRPr="007830EC">
              <w:rPr>
                <w:rFonts w:ascii="Times New Roman" w:hAnsi="Times New Roman"/>
                <w:b/>
              </w:rPr>
              <w:t xml:space="preserve">Korespondences adrese </w:t>
            </w:r>
          </w:p>
          <w:p w14:paraId="0889EAA0" w14:textId="77777777" w:rsidR="00734789" w:rsidRPr="007830EC" w:rsidRDefault="00734789" w:rsidP="00FD711F">
            <w:pPr>
              <w:spacing w:after="0" w:line="240" w:lineRule="auto"/>
              <w:rPr>
                <w:rFonts w:ascii="Times New Roman" w:hAnsi="Times New Roman"/>
                <w:b/>
              </w:rPr>
            </w:pPr>
            <w:r w:rsidRPr="007830EC">
              <w:rPr>
                <w:rFonts w:ascii="Times New Roman" w:hAnsi="Times New Roman"/>
                <w:b/>
                <w:i/>
                <w:iCs/>
              </w:rPr>
              <w:t>(aizpilda, ja atšķiras no juridiskās adreses)</w:t>
            </w:r>
          </w:p>
        </w:tc>
        <w:tc>
          <w:tcPr>
            <w:tcW w:w="5663" w:type="dxa"/>
            <w:gridSpan w:val="5"/>
            <w:tcBorders>
              <w:bottom w:val="single" w:sz="4" w:space="0" w:color="auto"/>
            </w:tcBorders>
            <w:shd w:val="clear" w:color="auto" w:fill="auto"/>
          </w:tcPr>
          <w:p w14:paraId="2DFAA9E8" w14:textId="0A94FFA7" w:rsidR="00734789" w:rsidRPr="007830EC" w:rsidRDefault="00734789" w:rsidP="00FD711F">
            <w:pPr>
              <w:spacing w:after="0" w:line="240" w:lineRule="auto"/>
              <w:rPr>
                <w:rFonts w:ascii="Times New Roman" w:hAnsi="Times New Roman"/>
                <w:i/>
              </w:rPr>
            </w:pPr>
            <w:r w:rsidRPr="007830EC">
              <w:rPr>
                <w:rFonts w:ascii="Times New Roman" w:hAnsi="Times New Roman"/>
                <w:i/>
              </w:rPr>
              <w:t>Iela, mājas nosaukums, Nr./dzīvokļa Nr.</w:t>
            </w:r>
            <w:r w:rsidR="00CF5EE8" w:rsidRPr="007830EC">
              <w:rPr>
                <w:rFonts w:ascii="Times New Roman" w:hAnsi="Times New Roman"/>
                <w:i/>
              </w:rPr>
              <w:br/>
            </w:r>
            <w:r w:rsidR="00CF5EE8" w:rsidRPr="007830EC">
              <w:rPr>
                <w:rFonts w:ascii="Times New Roman" w:hAnsi="Times New Roman"/>
                <w:i/>
                <w:iCs/>
                <w:color w:val="0000FF"/>
              </w:rPr>
              <w:t>Norāda precīzu projekta iesniedzēja korespondences adresi (ja tā atšķiras no juridiskās adreses), ierakstot attiecīgajās ailēs prasīto informāciju.</w:t>
            </w:r>
          </w:p>
        </w:tc>
      </w:tr>
      <w:tr w:rsidR="00006266" w:rsidRPr="007830EC" w14:paraId="40D4428C" w14:textId="77777777" w:rsidTr="00F41466">
        <w:tc>
          <w:tcPr>
            <w:tcW w:w="3823" w:type="dxa"/>
            <w:vMerge/>
            <w:tcBorders>
              <w:right w:val="single" w:sz="4" w:space="0" w:color="auto"/>
            </w:tcBorders>
            <w:shd w:val="clear" w:color="auto" w:fill="D9D9D9"/>
            <w:vAlign w:val="center"/>
          </w:tcPr>
          <w:p w14:paraId="4C4BAF19" w14:textId="77777777" w:rsidR="00734789" w:rsidRPr="007830EC" w:rsidRDefault="00734789" w:rsidP="00FD711F">
            <w:pPr>
              <w:spacing w:after="0" w:line="240" w:lineRule="auto"/>
              <w:rPr>
                <w:rFonts w:ascii="Times New Roman" w:hAnsi="Times New Roman"/>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0E892A33" w14:textId="77777777" w:rsidR="00734789" w:rsidRPr="007830EC" w:rsidRDefault="00734789" w:rsidP="00FD711F">
            <w:pPr>
              <w:spacing w:after="0" w:line="240" w:lineRule="auto"/>
              <w:rPr>
                <w:rFonts w:ascii="Times New Roman" w:hAnsi="Times New Roman"/>
                <w:i/>
              </w:rPr>
            </w:pPr>
            <w:r w:rsidRPr="007830EC">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3F24B162" w14:textId="77777777" w:rsidR="00734789" w:rsidRPr="007830EC" w:rsidRDefault="00734789" w:rsidP="00FD711F">
            <w:pPr>
              <w:spacing w:after="0" w:line="240" w:lineRule="auto"/>
              <w:rPr>
                <w:rFonts w:ascii="Times New Roman" w:hAnsi="Times New Roman"/>
                <w:i/>
              </w:rPr>
            </w:pPr>
            <w:r w:rsidRPr="007830EC">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7DB5C1AF" w14:textId="77777777" w:rsidR="00734789" w:rsidRPr="007830EC" w:rsidRDefault="00734789" w:rsidP="00FD711F">
            <w:pPr>
              <w:spacing w:after="0" w:line="240" w:lineRule="auto"/>
              <w:rPr>
                <w:rFonts w:ascii="Times New Roman" w:hAnsi="Times New Roman"/>
                <w:i/>
              </w:rPr>
            </w:pPr>
            <w:r w:rsidRPr="007830EC">
              <w:rPr>
                <w:rFonts w:ascii="Times New Roman" w:hAnsi="Times New Roman"/>
                <w:i/>
                <w:iCs/>
              </w:rPr>
              <w:t>Novada pilsēta vai pagasts</w:t>
            </w:r>
          </w:p>
        </w:tc>
      </w:tr>
      <w:tr w:rsidR="00006266" w:rsidRPr="007830EC" w14:paraId="4BED38A1" w14:textId="77777777" w:rsidTr="00F41466">
        <w:tc>
          <w:tcPr>
            <w:tcW w:w="3823" w:type="dxa"/>
            <w:vMerge/>
            <w:shd w:val="clear" w:color="auto" w:fill="D9D9D9"/>
            <w:vAlign w:val="center"/>
          </w:tcPr>
          <w:p w14:paraId="2A09C4F6" w14:textId="77777777" w:rsidR="00420B6D" w:rsidRPr="007830EC" w:rsidRDefault="00420B6D" w:rsidP="00FD711F">
            <w:pPr>
              <w:spacing w:after="0" w:line="240" w:lineRule="auto"/>
              <w:rPr>
                <w:rFonts w:ascii="Times New Roman" w:hAnsi="Times New Roman"/>
                <w:b/>
              </w:rPr>
            </w:pPr>
          </w:p>
        </w:tc>
        <w:tc>
          <w:tcPr>
            <w:tcW w:w="5663" w:type="dxa"/>
            <w:gridSpan w:val="5"/>
            <w:tcBorders>
              <w:top w:val="single" w:sz="4" w:space="0" w:color="auto"/>
            </w:tcBorders>
            <w:shd w:val="clear" w:color="auto" w:fill="auto"/>
            <w:vAlign w:val="center"/>
          </w:tcPr>
          <w:p w14:paraId="53D5CB83" w14:textId="77777777" w:rsidR="00420B6D" w:rsidRPr="007830EC" w:rsidRDefault="00420B6D" w:rsidP="00FD711F">
            <w:pPr>
              <w:spacing w:after="0" w:line="240" w:lineRule="auto"/>
              <w:rPr>
                <w:rFonts w:ascii="Times New Roman" w:hAnsi="Times New Roman"/>
                <w:i/>
              </w:rPr>
            </w:pPr>
            <w:r w:rsidRPr="007830EC">
              <w:rPr>
                <w:rFonts w:ascii="Times New Roman" w:hAnsi="Times New Roman"/>
                <w:i/>
              </w:rPr>
              <w:t>Pasta indekss</w:t>
            </w:r>
          </w:p>
        </w:tc>
      </w:tr>
      <w:tr w:rsidR="00006266" w:rsidRPr="007830EC" w14:paraId="28F7CAE2" w14:textId="77777777" w:rsidTr="00F41466">
        <w:trPr>
          <w:trHeight w:val="485"/>
        </w:trPr>
        <w:tc>
          <w:tcPr>
            <w:tcW w:w="3823" w:type="dxa"/>
            <w:shd w:val="clear" w:color="auto" w:fill="D9D9D9"/>
            <w:vAlign w:val="center"/>
          </w:tcPr>
          <w:p w14:paraId="66A262BC" w14:textId="77777777" w:rsidR="00734789" w:rsidRPr="007830EC" w:rsidRDefault="00734789" w:rsidP="00FD711F">
            <w:pPr>
              <w:spacing w:after="0" w:line="240" w:lineRule="auto"/>
              <w:rPr>
                <w:rFonts w:ascii="Times New Roman" w:hAnsi="Times New Roman"/>
                <w:b/>
              </w:rPr>
            </w:pPr>
            <w:r w:rsidRPr="007830EC">
              <w:rPr>
                <w:rFonts w:ascii="Times New Roman" w:hAnsi="Times New Roman"/>
                <w:b/>
              </w:rPr>
              <w:t xml:space="preserve">Projekta identifikācijas Nr.*: </w:t>
            </w:r>
          </w:p>
        </w:tc>
        <w:tc>
          <w:tcPr>
            <w:tcW w:w="5663" w:type="dxa"/>
            <w:gridSpan w:val="5"/>
            <w:shd w:val="clear" w:color="auto" w:fill="auto"/>
          </w:tcPr>
          <w:p w14:paraId="7EB2B5DD" w14:textId="77777777" w:rsidR="00734789" w:rsidRPr="007830EC" w:rsidRDefault="00734789" w:rsidP="00FD711F">
            <w:pPr>
              <w:spacing w:after="0" w:line="240" w:lineRule="auto"/>
              <w:rPr>
                <w:rFonts w:ascii="Times New Roman" w:hAnsi="Times New Roman"/>
                <w:color w:val="0000FF"/>
              </w:rPr>
            </w:pPr>
            <w:r w:rsidRPr="007830EC">
              <w:rPr>
                <w:rFonts w:ascii="Times New Roman" w:hAnsi="Times New Roman"/>
                <w:i/>
                <w:iCs/>
                <w:color w:val="0000FF"/>
              </w:rPr>
              <w:t>Aizpilda CFLA</w:t>
            </w:r>
          </w:p>
        </w:tc>
      </w:tr>
      <w:tr w:rsidR="00006266" w:rsidRPr="007830EC" w14:paraId="4EAB1948" w14:textId="77777777" w:rsidTr="00F41466">
        <w:trPr>
          <w:trHeight w:val="549"/>
        </w:trPr>
        <w:tc>
          <w:tcPr>
            <w:tcW w:w="3823" w:type="dxa"/>
            <w:shd w:val="clear" w:color="auto" w:fill="D9D9D9"/>
            <w:vAlign w:val="center"/>
          </w:tcPr>
          <w:p w14:paraId="452F13A6" w14:textId="77777777" w:rsidR="00734789" w:rsidRPr="007830EC" w:rsidRDefault="00734789" w:rsidP="00FD711F">
            <w:pPr>
              <w:spacing w:after="0" w:line="240" w:lineRule="auto"/>
              <w:rPr>
                <w:rFonts w:ascii="Times New Roman" w:hAnsi="Times New Roman"/>
                <w:b/>
              </w:rPr>
            </w:pPr>
            <w:r w:rsidRPr="007830EC">
              <w:rPr>
                <w:rFonts w:ascii="Times New Roman" w:hAnsi="Times New Roman"/>
                <w:b/>
              </w:rPr>
              <w:t>Projekta iesniegšanas datums*:</w:t>
            </w:r>
          </w:p>
        </w:tc>
        <w:tc>
          <w:tcPr>
            <w:tcW w:w="5663" w:type="dxa"/>
            <w:gridSpan w:val="5"/>
            <w:shd w:val="clear" w:color="auto" w:fill="auto"/>
          </w:tcPr>
          <w:p w14:paraId="3A118F16" w14:textId="77777777" w:rsidR="00734789" w:rsidRPr="007830EC" w:rsidRDefault="00734789" w:rsidP="00FD711F">
            <w:pPr>
              <w:spacing w:after="0" w:line="240" w:lineRule="auto"/>
              <w:rPr>
                <w:rFonts w:ascii="Times New Roman" w:hAnsi="Times New Roman"/>
                <w:color w:val="0000FF"/>
              </w:rPr>
            </w:pPr>
            <w:r w:rsidRPr="007830EC">
              <w:rPr>
                <w:rFonts w:ascii="Times New Roman" w:hAnsi="Times New Roman"/>
                <w:i/>
                <w:iCs/>
                <w:color w:val="0000FF"/>
              </w:rPr>
              <w:t>Aizpilda CFLA</w:t>
            </w:r>
          </w:p>
        </w:tc>
      </w:tr>
    </w:tbl>
    <w:p w14:paraId="14F5B447" w14:textId="77777777" w:rsidR="00734789" w:rsidRPr="007830EC" w:rsidRDefault="00734789" w:rsidP="00734789">
      <w:pPr>
        <w:tabs>
          <w:tab w:val="left" w:pos="900"/>
        </w:tabs>
        <w:rPr>
          <w:rFonts w:ascii="Times New Roman" w:hAnsi="Times New Roman"/>
          <w:i/>
          <w:iCs/>
          <w:sz w:val="20"/>
          <w:szCs w:val="20"/>
        </w:rPr>
      </w:pPr>
      <w:r w:rsidRPr="007830EC">
        <w:rPr>
          <w:rFonts w:ascii="Times New Roman" w:hAnsi="Times New Roman"/>
          <w:i/>
          <w:iCs/>
          <w:sz w:val="20"/>
          <w:szCs w:val="20"/>
        </w:rPr>
        <w:t>*Aizpilda CFLA</w:t>
      </w:r>
    </w:p>
    <w:p w14:paraId="3111C875" w14:textId="184AE0FC" w:rsidR="005315B7" w:rsidRPr="007830EC" w:rsidRDefault="005315B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7830EC" w14:paraId="55E653CE" w14:textId="77777777" w:rsidTr="00FD711F">
        <w:trPr>
          <w:trHeight w:val="547"/>
        </w:trPr>
        <w:tc>
          <w:tcPr>
            <w:tcW w:w="9486" w:type="dxa"/>
            <w:shd w:val="clear" w:color="auto" w:fill="D9D9D9"/>
            <w:vAlign w:val="center"/>
          </w:tcPr>
          <w:p w14:paraId="124400FB" w14:textId="77777777" w:rsidR="00C1570A" w:rsidRPr="007830EC" w:rsidRDefault="00855815" w:rsidP="00FD711F">
            <w:pPr>
              <w:pStyle w:val="Heading1"/>
              <w:spacing w:before="0" w:line="240" w:lineRule="auto"/>
              <w:jc w:val="center"/>
              <w:rPr>
                <w:rFonts w:ascii="Times New Roman" w:hAnsi="Times New Roman"/>
                <w:b/>
                <w:sz w:val="22"/>
                <w:szCs w:val="22"/>
              </w:rPr>
            </w:pPr>
            <w:bookmarkStart w:id="3" w:name="_Toc523314366"/>
            <w:r w:rsidRPr="007830EC">
              <w:rPr>
                <w:rFonts w:ascii="Times New Roman" w:hAnsi="Times New Roman"/>
                <w:b/>
                <w:color w:val="auto"/>
                <w:sz w:val="22"/>
                <w:szCs w:val="22"/>
              </w:rPr>
              <w:t>1.</w:t>
            </w:r>
            <w:r w:rsidR="00E30F51" w:rsidRPr="007830EC">
              <w:rPr>
                <w:rFonts w:ascii="Times New Roman" w:hAnsi="Times New Roman"/>
                <w:b/>
                <w:color w:val="auto"/>
                <w:sz w:val="22"/>
                <w:szCs w:val="22"/>
              </w:rPr>
              <w:t>SADAĻA</w:t>
            </w:r>
            <w:r w:rsidRPr="007830EC">
              <w:rPr>
                <w:rFonts w:ascii="Times New Roman" w:hAnsi="Times New Roman"/>
                <w:b/>
                <w:color w:val="auto"/>
                <w:sz w:val="22"/>
                <w:szCs w:val="22"/>
              </w:rPr>
              <w:t xml:space="preserve"> – PROJEKTA APRAKSTS</w:t>
            </w:r>
            <w:bookmarkEnd w:id="3"/>
          </w:p>
        </w:tc>
      </w:tr>
    </w:tbl>
    <w:p w14:paraId="0029EFA4" w14:textId="77777777" w:rsidR="00C1570A" w:rsidRPr="007830EC"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7830EC" w14:paraId="43D38B8E" w14:textId="77777777" w:rsidTr="00FD711F">
        <w:tc>
          <w:tcPr>
            <w:tcW w:w="9486" w:type="dxa"/>
            <w:shd w:val="clear" w:color="auto" w:fill="auto"/>
          </w:tcPr>
          <w:p w14:paraId="63DB05F9" w14:textId="77777777" w:rsidR="00B5771B" w:rsidRPr="007830EC" w:rsidRDefault="00B5771B" w:rsidP="00FD711F">
            <w:pPr>
              <w:pStyle w:val="ListParagraph"/>
              <w:numPr>
                <w:ilvl w:val="1"/>
                <w:numId w:val="1"/>
              </w:numPr>
              <w:spacing w:after="0" w:line="240" w:lineRule="auto"/>
              <w:rPr>
                <w:rFonts w:ascii="Times New Roman" w:hAnsi="Times New Roman"/>
                <w:b/>
              </w:rPr>
            </w:pPr>
            <w:bookmarkStart w:id="4" w:name="_Toc523314367"/>
            <w:r w:rsidRPr="007830EC">
              <w:rPr>
                <w:rStyle w:val="Heading2Char"/>
                <w:rFonts w:ascii="Times New Roman" w:eastAsia="Calibri" w:hAnsi="Times New Roman"/>
                <w:b/>
                <w:color w:val="auto"/>
                <w:sz w:val="22"/>
                <w:szCs w:val="22"/>
              </w:rPr>
              <w:t>Projekta kopsavilkums: projekta mērķis, galvenās darbības</w:t>
            </w:r>
            <w:r w:rsidR="00B10B77" w:rsidRPr="007830EC">
              <w:rPr>
                <w:rStyle w:val="Heading2Char"/>
                <w:rFonts w:ascii="Times New Roman" w:eastAsia="Calibri" w:hAnsi="Times New Roman"/>
                <w:b/>
                <w:color w:val="auto"/>
                <w:sz w:val="22"/>
                <w:szCs w:val="22"/>
              </w:rPr>
              <w:t>, i</w:t>
            </w:r>
            <w:r w:rsidRPr="007830EC">
              <w:rPr>
                <w:rStyle w:val="Heading2Char"/>
                <w:rFonts w:ascii="Times New Roman" w:eastAsia="Calibri" w:hAnsi="Times New Roman"/>
                <w:b/>
                <w:color w:val="auto"/>
                <w:sz w:val="22"/>
                <w:szCs w:val="22"/>
              </w:rPr>
              <w:t>lgums, kopējās izmaksas un plānotie rezultāti</w:t>
            </w:r>
            <w:bookmarkEnd w:id="4"/>
            <w:r w:rsidRPr="007830EC">
              <w:rPr>
                <w:rFonts w:ascii="Times New Roman" w:hAnsi="Times New Roman"/>
                <w:b/>
              </w:rPr>
              <w:t xml:space="preserve"> (&lt; </w:t>
            </w:r>
            <w:r w:rsidR="00734789" w:rsidRPr="007830EC">
              <w:rPr>
                <w:rFonts w:ascii="Times New Roman" w:hAnsi="Times New Roman"/>
                <w:b/>
              </w:rPr>
              <w:t xml:space="preserve">2000 </w:t>
            </w:r>
            <w:r w:rsidRPr="007830EC">
              <w:rPr>
                <w:rFonts w:ascii="Times New Roman" w:hAnsi="Times New Roman"/>
                <w:b/>
              </w:rPr>
              <w:t>zīmes</w:t>
            </w:r>
            <w:r w:rsidR="00E30F51" w:rsidRPr="007830EC">
              <w:rPr>
                <w:rFonts w:ascii="Times New Roman" w:hAnsi="Times New Roman"/>
                <w:b/>
              </w:rPr>
              <w:t xml:space="preserve"> </w:t>
            </w:r>
            <w:r w:rsidRPr="007830EC">
              <w:rPr>
                <w:rFonts w:ascii="Times New Roman" w:hAnsi="Times New Roman"/>
                <w:b/>
              </w:rPr>
              <w:t>&gt;)</w:t>
            </w:r>
          </w:p>
          <w:p w14:paraId="6480FF6B" w14:textId="77777777" w:rsidR="00B5771B" w:rsidRPr="007830EC" w:rsidRDefault="00B5771B" w:rsidP="00FD711F">
            <w:pPr>
              <w:pStyle w:val="ListParagraph"/>
              <w:spacing w:after="0" w:line="240" w:lineRule="auto"/>
              <w:ind w:left="360"/>
              <w:rPr>
                <w:rFonts w:ascii="Times New Roman" w:hAnsi="Times New Roman"/>
              </w:rPr>
            </w:pPr>
            <w:r w:rsidRPr="007830EC">
              <w:rPr>
                <w:rFonts w:ascii="Times New Roman" w:hAnsi="Times New Roman"/>
              </w:rPr>
              <w:t>(informācija pēc projekta apstiprināšanas tiks publicēta):</w:t>
            </w:r>
          </w:p>
        </w:tc>
      </w:tr>
      <w:tr w:rsidR="00B5771B" w:rsidRPr="007830EC" w14:paraId="516A0A73" w14:textId="77777777" w:rsidTr="00FD711F">
        <w:trPr>
          <w:trHeight w:val="1606"/>
        </w:trPr>
        <w:tc>
          <w:tcPr>
            <w:tcW w:w="9486" w:type="dxa"/>
            <w:shd w:val="clear" w:color="auto" w:fill="auto"/>
          </w:tcPr>
          <w:p w14:paraId="259D9EB4" w14:textId="77777777" w:rsidR="00734789" w:rsidRPr="007830EC" w:rsidRDefault="00734789" w:rsidP="00FD711F">
            <w:pPr>
              <w:tabs>
                <w:tab w:val="left" w:pos="0"/>
              </w:tabs>
              <w:spacing w:after="0" w:line="240" w:lineRule="auto"/>
              <w:ind w:right="34"/>
              <w:jc w:val="both"/>
              <w:rPr>
                <w:rFonts w:ascii="Times New Roman" w:hAnsi="Times New Roman"/>
                <w:i/>
                <w:iCs/>
                <w:color w:val="0000FF"/>
              </w:rPr>
            </w:pPr>
            <w:r w:rsidRPr="007830EC">
              <w:rPr>
                <w:rFonts w:ascii="Times New Roman" w:hAnsi="Times New Roman"/>
                <w:i/>
                <w:iCs/>
                <w:color w:val="0000FF"/>
              </w:rPr>
              <w:t xml:space="preserve">Kopsavilkumu ieteicams rakstīt pēc visu pārējo sadaļu aizpildīšanas. </w:t>
            </w:r>
          </w:p>
          <w:p w14:paraId="2ADE2A3F" w14:textId="77777777" w:rsidR="00734789" w:rsidRPr="007830EC" w:rsidRDefault="00734789" w:rsidP="00FD711F">
            <w:pPr>
              <w:tabs>
                <w:tab w:val="left" w:pos="0"/>
              </w:tabs>
              <w:spacing w:after="0" w:line="240" w:lineRule="auto"/>
              <w:ind w:right="34"/>
              <w:jc w:val="both"/>
              <w:rPr>
                <w:rFonts w:ascii="Times New Roman" w:hAnsi="Times New Roman"/>
                <w:i/>
                <w:iCs/>
                <w:color w:val="0000FF"/>
              </w:rPr>
            </w:pPr>
          </w:p>
          <w:p w14:paraId="280777F9" w14:textId="77777777" w:rsidR="00734789" w:rsidRPr="007830EC" w:rsidRDefault="00734789" w:rsidP="00FD711F">
            <w:pPr>
              <w:tabs>
                <w:tab w:val="left" w:pos="0"/>
              </w:tabs>
              <w:spacing w:after="0" w:line="240" w:lineRule="auto"/>
              <w:ind w:right="34"/>
              <w:jc w:val="both"/>
              <w:rPr>
                <w:rFonts w:ascii="Times New Roman" w:hAnsi="Times New Roman"/>
                <w:i/>
                <w:iCs/>
                <w:color w:val="0000FF"/>
              </w:rPr>
            </w:pPr>
            <w:r w:rsidRPr="007830EC">
              <w:rPr>
                <w:rFonts w:ascii="Times New Roman" w:hAnsi="Times New Roman"/>
                <w:i/>
                <w:iCs/>
                <w:color w:val="0000FF"/>
              </w:rPr>
              <w:t xml:space="preserve">Šajā </w:t>
            </w:r>
            <w:r w:rsidR="004A3958" w:rsidRPr="007830EC">
              <w:rPr>
                <w:rFonts w:ascii="Times New Roman" w:hAnsi="Times New Roman"/>
                <w:i/>
                <w:iCs/>
                <w:color w:val="0000FF"/>
              </w:rPr>
              <w:t>punkt</w:t>
            </w:r>
            <w:r w:rsidRPr="007830EC">
              <w:rPr>
                <w:rFonts w:ascii="Times New Roman" w:hAnsi="Times New Roman"/>
                <w:i/>
                <w:iCs/>
                <w:color w:val="0000FF"/>
              </w:rPr>
              <w:t xml:space="preserve">ā projekta iesniedzējs sniedz visaptverošu, strukturētu projekta būtības kopsavilkumu, kas jebkuram interesentam sniedz ieskatu par to, kas projektā plānots. </w:t>
            </w:r>
          </w:p>
          <w:p w14:paraId="41925111" w14:textId="77777777" w:rsidR="00734789" w:rsidRPr="007830EC" w:rsidRDefault="00734789" w:rsidP="00FD711F">
            <w:pPr>
              <w:tabs>
                <w:tab w:val="left" w:pos="0"/>
              </w:tabs>
              <w:spacing w:after="0" w:line="240" w:lineRule="auto"/>
              <w:ind w:right="34"/>
              <w:jc w:val="both"/>
              <w:rPr>
                <w:rFonts w:ascii="Times New Roman" w:hAnsi="Times New Roman"/>
                <w:i/>
                <w:iCs/>
                <w:color w:val="0000FF"/>
              </w:rPr>
            </w:pPr>
            <w:r w:rsidRPr="007830EC">
              <w:rPr>
                <w:rFonts w:ascii="Times New Roman" w:hAnsi="Times New Roman"/>
                <w:i/>
                <w:iCs/>
                <w:color w:val="0000FF"/>
              </w:rPr>
              <w:t>Kopsavilkumā:</w:t>
            </w:r>
          </w:p>
          <w:p w14:paraId="253CC933" w14:textId="77777777" w:rsidR="00734789" w:rsidRPr="007830EC" w:rsidRDefault="00734789" w:rsidP="00FD711F">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7830EC">
              <w:rPr>
                <w:rFonts w:ascii="Times New Roman" w:hAnsi="Times New Roman"/>
                <w:i/>
                <w:iCs/>
                <w:color w:val="0000FF"/>
              </w:rPr>
              <w:t>norāda projekta mērķi (īsi);</w:t>
            </w:r>
          </w:p>
          <w:p w14:paraId="27FF8312" w14:textId="77777777" w:rsidR="00734789" w:rsidRPr="007830EC" w:rsidRDefault="00734789" w:rsidP="00FD711F">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7830EC">
              <w:rPr>
                <w:rFonts w:ascii="Times New Roman" w:hAnsi="Times New Roman"/>
                <w:i/>
                <w:iCs/>
                <w:color w:val="0000FF"/>
              </w:rPr>
              <w:t>iekļauj informāciju par galvenajām projekta darbībām;</w:t>
            </w:r>
          </w:p>
          <w:p w14:paraId="1053FF57" w14:textId="77777777" w:rsidR="00734789" w:rsidRPr="007830EC" w:rsidRDefault="00734789" w:rsidP="00FD711F">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7830EC">
              <w:rPr>
                <w:rFonts w:ascii="Times New Roman" w:hAnsi="Times New Roman"/>
                <w:i/>
                <w:iCs/>
                <w:color w:val="0000FF"/>
              </w:rPr>
              <w:t>informāciju par plānotajiem rezultātiem;</w:t>
            </w:r>
          </w:p>
          <w:p w14:paraId="0177701F" w14:textId="1D786443" w:rsidR="00734789" w:rsidRPr="007830EC" w:rsidRDefault="00734789" w:rsidP="00FD711F">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7830EC">
              <w:rPr>
                <w:rFonts w:ascii="Times New Roman" w:hAnsi="Times New Roman"/>
                <w:i/>
                <w:iCs/>
                <w:color w:val="0000FF"/>
              </w:rPr>
              <w:t xml:space="preserve">sniedz informāciju par projekta kopējām izmaksām (var izcelt plānoto </w:t>
            </w:r>
            <w:r w:rsidR="007830EC">
              <w:rPr>
                <w:rFonts w:ascii="Times New Roman" w:hAnsi="Times New Roman"/>
                <w:i/>
                <w:iCs/>
                <w:color w:val="0000FF"/>
              </w:rPr>
              <w:t>Kohēzijas</w:t>
            </w:r>
            <w:r w:rsidR="00C75A06" w:rsidRPr="007830EC">
              <w:rPr>
                <w:rFonts w:ascii="Times New Roman" w:hAnsi="Times New Roman"/>
                <w:i/>
                <w:iCs/>
                <w:color w:val="0000FF"/>
              </w:rPr>
              <w:t xml:space="preserve"> fonda </w:t>
            </w:r>
            <w:r w:rsidR="006C2420" w:rsidRPr="007830EC">
              <w:rPr>
                <w:rFonts w:ascii="Times New Roman" w:hAnsi="Times New Roman"/>
                <w:i/>
                <w:iCs/>
                <w:color w:val="0000FF"/>
              </w:rPr>
              <w:t>atbalsta apjomu</w:t>
            </w:r>
            <w:r w:rsidRPr="007830EC">
              <w:rPr>
                <w:rFonts w:ascii="Times New Roman" w:hAnsi="Times New Roman"/>
                <w:i/>
                <w:iCs/>
                <w:color w:val="0000FF"/>
              </w:rPr>
              <w:t>);</w:t>
            </w:r>
          </w:p>
          <w:p w14:paraId="5E14FBA0" w14:textId="77777777" w:rsidR="00734789" w:rsidRPr="007830EC" w:rsidRDefault="00734789" w:rsidP="00FD711F">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7830EC">
              <w:rPr>
                <w:rFonts w:ascii="Times New Roman" w:hAnsi="Times New Roman"/>
                <w:i/>
                <w:iCs/>
                <w:color w:val="0000FF"/>
              </w:rPr>
              <w:t>kā arī norāda informāciju par projekta ilgumu.</w:t>
            </w:r>
          </w:p>
          <w:p w14:paraId="660602F7" w14:textId="77777777" w:rsidR="00734789" w:rsidRPr="007830EC" w:rsidRDefault="00734789" w:rsidP="00FD711F">
            <w:pPr>
              <w:tabs>
                <w:tab w:val="left" w:pos="596"/>
              </w:tabs>
              <w:spacing w:after="0" w:line="240" w:lineRule="auto"/>
              <w:ind w:right="-766"/>
              <w:rPr>
                <w:rFonts w:ascii="Times New Roman" w:hAnsi="Times New Roman"/>
                <w:b/>
                <w:bCs/>
                <w:color w:val="0000FF"/>
              </w:rPr>
            </w:pPr>
          </w:p>
          <w:p w14:paraId="0FAC9ADF" w14:textId="0BA5E21E" w:rsidR="00734789" w:rsidRPr="007830EC" w:rsidRDefault="00734789" w:rsidP="00FD711F">
            <w:pPr>
              <w:pStyle w:val="ListParagraph"/>
              <w:numPr>
                <w:ilvl w:val="0"/>
                <w:numId w:val="5"/>
              </w:numPr>
              <w:tabs>
                <w:tab w:val="left" w:pos="0"/>
              </w:tabs>
              <w:spacing w:after="0" w:line="240" w:lineRule="auto"/>
              <w:ind w:left="313" w:right="34" w:hanging="284"/>
              <w:jc w:val="both"/>
              <w:rPr>
                <w:rFonts w:ascii="Times New Roman" w:hAnsi="Times New Roman"/>
                <w:b/>
                <w:i/>
                <w:color w:val="0000FF"/>
              </w:rPr>
            </w:pPr>
            <w:r w:rsidRPr="007830EC">
              <w:rPr>
                <w:rFonts w:ascii="Times New Roman" w:hAnsi="Times New Roman"/>
                <w:b/>
                <w:i/>
                <w:color w:val="0000FF"/>
              </w:rPr>
              <w:t xml:space="preserve">Par plānoto projekta īstenošanas sākumu uzskatāms plānotais vienošanās par projekta īstenošanu parakstīšanas </w:t>
            </w:r>
            <w:r w:rsidR="006106D7" w:rsidRPr="007830EC">
              <w:rPr>
                <w:rFonts w:ascii="Times New Roman" w:hAnsi="Times New Roman"/>
                <w:b/>
                <w:i/>
                <w:color w:val="0000FF"/>
              </w:rPr>
              <w:t>laiks.</w:t>
            </w:r>
          </w:p>
          <w:p w14:paraId="75E03FB5" w14:textId="5B90AC60" w:rsidR="00082845" w:rsidRPr="007830EC" w:rsidRDefault="00082845" w:rsidP="00082845">
            <w:pPr>
              <w:pStyle w:val="ListParagraph"/>
              <w:numPr>
                <w:ilvl w:val="0"/>
                <w:numId w:val="5"/>
              </w:numPr>
              <w:tabs>
                <w:tab w:val="left" w:pos="0"/>
              </w:tabs>
              <w:spacing w:after="0" w:line="240" w:lineRule="auto"/>
              <w:ind w:left="313" w:right="34" w:hanging="284"/>
              <w:jc w:val="both"/>
              <w:rPr>
                <w:rFonts w:ascii="Times New Roman" w:hAnsi="Times New Roman"/>
                <w:i/>
                <w:iCs/>
                <w:color w:val="0000FF"/>
              </w:rPr>
            </w:pPr>
            <w:r w:rsidRPr="007830EC">
              <w:rPr>
                <w:rFonts w:ascii="Times New Roman" w:hAnsi="Times New Roman"/>
                <w:i/>
                <w:iCs/>
                <w:color w:val="0000FF"/>
              </w:rPr>
              <w:t xml:space="preserve">Saskaņā ar MK noteikumu 16.punktu projekta izmaksas ir attiecināmas, ja tās radušās ne agrāk kā no 2021.gada 16.jūnija t.i., projektā paredzēto darbību īstenošanu var uzsākt, kā arī projektā plānotās izmaksas ir attiecināmas pirms vienošanās par </w:t>
            </w:r>
            <w:r w:rsidR="000B260E" w:rsidRPr="007830EC">
              <w:rPr>
                <w:rFonts w:ascii="Times New Roman" w:hAnsi="Times New Roman"/>
                <w:i/>
                <w:iCs/>
                <w:color w:val="0000FF"/>
              </w:rPr>
              <w:t>Kohēzijas fonda</w:t>
            </w:r>
            <w:r w:rsidRPr="007830EC">
              <w:rPr>
                <w:rFonts w:ascii="Times New Roman" w:hAnsi="Times New Roman"/>
                <w:i/>
                <w:iCs/>
                <w:color w:val="0000FF"/>
              </w:rPr>
              <w:t xml:space="preserve"> projekta īstenošanu noslēgšanas</w:t>
            </w:r>
            <w:r w:rsidR="000B260E" w:rsidRPr="007830EC">
              <w:rPr>
                <w:rFonts w:ascii="Times New Roman" w:hAnsi="Times New Roman"/>
                <w:i/>
                <w:iCs/>
                <w:color w:val="0000FF"/>
              </w:rPr>
              <w:t>.</w:t>
            </w:r>
          </w:p>
          <w:p w14:paraId="6BBE0805" w14:textId="77777777" w:rsidR="006C2420" w:rsidRPr="007830EC" w:rsidRDefault="006C2420" w:rsidP="00FD711F">
            <w:pPr>
              <w:tabs>
                <w:tab w:val="left" w:pos="0"/>
              </w:tabs>
              <w:spacing w:after="0" w:line="240" w:lineRule="auto"/>
              <w:ind w:left="29" w:right="34"/>
              <w:jc w:val="both"/>
              <w:rPr>
                <w:rFonts w:ascii="Times New Roman" w:hAnsi="Times New Roman"/>
                <w:i/>
                <w:color w:val="0000FF"/>
                <w:highlight w:val="yellow"/>
              </w:rPr>
            </w:pPr>
          </w:p>
          <w:p w14:paraId="74468BB1" w14:textId="77777777" w:rsidR="00B5771B" w:rsidRPr="007830EC" w:rsidRDefault="00734789" w:rsidP="00FD711F">
            <w:pPr>
              <w:spacing w:after="0" w:line="240" w:lineRule="auto"/>
              <w:rPr>
                <w:rFonts w:ascii="Times New Roman" w:hAnsi="Times New Roman"/>
                <w:color w:val="0000FF"/>
              </w:rPr>
            </w:pPr>
            <w:r w:rsidRPr="007830EC">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2" w:history="1">
              <w:r w:rsidRPr="007830EC">
                <w:rPr>
                  <w:rFonts w:ascii="Times New Roman" w:hAnsi="Times New Roman"/>
                  <w:i/>
                  <w:iCs/>
                  <w:color w:val="0000FF"/>
                </w:rPr>
                <w:t>www.esfondi.lv</w:t>
              </w:r>
            </w:hyperlink>
            <w:r w:rsidRPr="007830EC">
              <w:rPr>
                <w:rFonts w:ascii="Times New Roman" w:hAnsi="Times New Roman"/>
                <w:i/>
                <w:iCs/>
                <w:color w:val="0000FF"/>
              </w:rPr>
              <w:t>.</w:t>
            </w:r>
          </w:p>
        </w:tc>
      </w:tr>
    </w:tbl>
    <w:p w14:paraId="6C1FAF12" w14:textId="77777777" w:rsidR="00B5771B" w:rsidRPr="007830EC"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7830EC" w14:paraId="017D8A93" w14:textId="77777777" w:rsidTr="00FD711F">
        <w:tc>
          <w:tcPr>
            <w:tcW w:w="9486" w:type="dxa"/>
            <w:shd w:val="clear" w:color="auto" w:fill="auto"/>
          </w:tcPr>
          <w:p w14:paraId="1ED23665" w14:textId="77777777" w:rsidR="00B5771B" w:rsidRPr="007830EC" w:rsidRDefault="00B5771B" w:rsidP="00FD711F">
            <w:pPr>
              <w:pStyle w:val="ListParagraph"/>
              <w:numPr>
                <w:ilvl w:val="1"/>
                <w:numId w:val="1"/>
              </w:numPr>
              <w:spacing w:after="0" w:line="240" w:lineRule="auto"/>
              <w:rPr>
                <w:rFonts w:ascii="Times New Roman" w:hAnsi="Times New Roman"/>
                <w:b/>
              </w:rPr>
            </w:pPr>
            <w:bookmarkStart w:id="5" w:name="_Toc523314368"/>
            <w:r w:rsidRPr="007830EC">
              <w:rPr>
                <w:rStyle w:val="Heading2Char"/>
                <w:rFonts w:ascii="Times New Roman" w:eastAsia="Calibri" w:hAnsi="Times New Roman"/>
                <w:b/>
                <w:color w:val="auto"/>
                <w:sz w:val="22"/>
                <w:szCs w:val="22"/>
              </w:rPr>
              <w:t>Projekta mērķis un tā pamatojums</w:t>
            </w:r>
            <w:bookmarkEnd w:id="5"/>
            <w:r w:rsidRPr="007830EC">
              <w:rPr>
                <w:rFonts w:ascii="Times New Roman" w:hAnsi="Times New Roman"/>
                <w:b/>
              </w:rPr>
              <w:t xml:space="preserve"> (&lt; </w:t>
            </w:r>
            <w:r w:rsidR="003076DC" w:rsidRPr="007830EC">
              <w:rPr>
                <w:rFonts w:ascii="Times New Roman" w:hAnsi="Times New Roman"/>
                <w:b/>
              </w:rPr>
              <w:t xml:space="preserve">2000 </w:t>
            </w:r>
            <w:r w:rsidRPr="007830EC">
              <w:rPr>
                <w:rFonts w:ascii="Times New Roman" w:hAnsi="Times New Roman"/>
                <w:b/>
              </w:rPr>
              <w:t>zīmes &gt;):</w:t>
            </w:r>
          </w:p>
        </w:tc>
      </w:tr>
      <w:tr w:rsidR="00B5771B" w:rsidRPr="007830EC" w14:paraId="32A25274" w14:textId="77777777" w:rsidTr="00FD711F">
        <w:trPr>
          <w:trHeight w:val="1057"/>
        </w:trPr>
        <w:tc>
          <w:tcPr>
            <w:tcW w:w="9486" w:type="dxa"/>
            <w:shd w:val="clear" w:color="auto" w:fill="auto"/>
          </w:tcPr>
          <w:p w14:paraId="4839E0A0" w14:textId="69884788" w:rsidR="00734789" w:rsidRPr="007830EC" w:rsidRDefault="00734789" w:rsidP="00FD711F">
            <w:pPr>
              <w:pStyle w:val="Default"/>
              <w:spacing w:after="120"/>
              <w:jc w:val="both"/>
              <w:rPr>
                <w:rFonts w:ascii="Times New Roman" w:hAnsi="Times New Roman" w:cs="Times New Roman"/>
                <w:i/>
                <w:iCs/>
                <w:color w:val="0000FF"/>
                <w:sz w:val="22"/>
                <w:szCs w:val="22"/>
              </w:rPr>
            </w:pPr>
            <w:r w:rsidRPr="007830EC">
              <w:rPr>
                <w:rFonts w:ascii="Times New Roman" w:hAnsi="Times New Roman" w:cs="Times New Roman"/>
                <w:i/>
                <w:iCs/>
                <w:color w:val="0000FF"/>
                <w:sz w:val="22"/>
                <w:szCs w:val="22"/>
              </w:rPr>
              <w:t>Atlasē tiek a</w:t>
            </w:r>
            <w:r w:rsidR="005315B7" w:rsidRPr="007830EC">
              <w:rPr>
                <w:rFonts w:ascii="Times New Roman" w:hAnsi="Times New Roman" w:cs="Times New Roman"/>
                <w:i/>
                <w:iCs/>
                <w:color w:val="0000FF"/>
                <w:sz w:val="22"/>
                <w:szCs w:val="22"/>
              </w:rPr>
              <w:t>tbalstīt</w:t>
            </w:r>
            <w:r w:rsidR="00003EAA" w:rsidRPr="007830EC">
              <w:rPr>
                <w:rFonts w:ascii="Times New Roman" w:hAnsi="Times New Roman" w:cs="Times New Roman"/>
                <w:i/>
                <w:iCs/>
                <w:color w:val="0000FF"/>
                <w:sz w:val="22"/>
                <w:szCs w:val="22"/>
              </w:rPr>
              <w:t>s</w:t>
            </w:r>
            <w:r w:rsidRPr="007830EC">
              <w:rPr>
                <w:rFonts w:ascii="Times New Roman" w:hAnsi="Times New Roman" w:cs="Times New Roman"/>
                <w:i/>
                <w:iCs/>
                <w:color w:val="0000FF"/>
                <w:sz w:val="22"/>
                <w:szCs w:val="22"/>
              </w:rPr>
              <w:t xml:space="preserve"> projekt</w:t>
            </w:r>
            <w:r w:rsidR="00003EAA" w:rsidRPr="007830EC">
              <w:rPr>
                <w:rFonts w:ascii="Times New Roman" w:hAnsi="Times New Roman" w:cs="Times New Roman"/>
                <w:i/>
                <w:iCs/>
                <w:color w:val="0000FF"/>
                <w:sz w:val="22"/>
                <w:szCs w:val="22"/>
              </w:rPr>
              <w:t>s</w:t>
            </w:r>
            <w:r w:rsidR="00C706C5" w:rsidRPr="007830EC">
              <w:rPr>
                <w:rFonts w:ascii="Times New Roman" w:hAnsi="Times New Roman" w:cs="Times New Roman"/>
                <w:i/>
                <w:iCs/>
                <w:color w:val="0000FF"/>
                <w:sz w:val="22"/>
                <w:szCs w:val="22"/>
              </w:rPr>
              <w:t>,</w:t>
            </w:r>
            <w:r w:rsidR="005315B7" w:rsidRPr="007830EC">
              <w:rPr>
                <w:rFonts w:ascii="Times New Roman" w:hAnsi="Times New Roman" w:cs="Times New Roman"/>
                <w:i/>
                <w:iCs/>
                <w:color w:val="0000FF"/>
                <w:sz w:val="22"/>
                <w:szCs w:val="22"/>
              </w:rPr>
              <w:t xml:space="preserve"> ku</w:t>
            </w:r>
            <w:r w:rsidR="00003EAA" w:rsidRPr="007830EC">
              <w:rPr>
                <w:rFonts w:ascii="Times New Roman" w:hAnsi="Times New Roman" w:cs="Times New Roman"/>
                <w:i/>
                <w:iCs/>
                <w:color w:val="0000FF"/>
                <w:sz w:val="22"/>
                <w:szCs w:val="22"/>
              </w:rPr>
              <w:t>ra</w:t>
            </w:r>
            <w:r w:rsidR="00F41466" w:rsidRPr="007830EC">
              <w:rPr>
                <w:rFonts w:ascii="Times New Roman" w:hAnsi="Times New Roman" w:cs="Times New Roman"/>
                <w:i/>
                <w:iCs/>
                <w:color w:val="0000FF"/>
                <w:sz w:val="22"/>
                <w:szCs w:val="22"/>
              </w:rPr>
              <w:t xml:space="preserve"> mērķis atbilst </w:t>
            </w:r>
            <w:r w:rsidR="003F501E" w:rsidRPr="007830EC">
              <w:rPr>
                <w:rFonts w:ascii="Times New Roman" w:hAnsi="Times New Roman" w:cs="Times New Roman"/>
                <w:i/>
                <w:iCs/>
                <w:color w:val="0000FF"/>
                <w:sz w:val="22"/>
                <w:szCs w:val="22"/>
              </w:rPr>
              <w:t>SAM pasākuma</w:t>
            </w:r>
            <w:r w:rsidRPr="007830EC">
              <w:rPr>
                <w:rFonts w:ascii="Times New Roman" w:hAnsi="Times New Roman" w:cs="Times New Roman"/>
                <w:i/>
                <w:iCs/>
                <w:color w:val="0000FF"/>
                <w:sz w:val="22"/>
                <w:szCs w:val="22"/>
              </w:rPr>
              <w:t xml:space="preserve"> mērķim, kas norādīts MK noteikumu </w:t>
            </w:r>
            <w:r w:rsidR="00246D72" w:rsidRPr="007830EC">
              <w:rPr>
                <w:rFonts w:ascii="Times New Roman" w:hAnsi="Times New Roman" w:cs="Times New Roman"/>
                <w:i/>
                <w:iCs/>
                <w:color w:val="0000FF"/>
                <w:sz w:val="22"/>
                <w:szCs w:val="22"/>
              </w:rPr>
              <w:t>2</w:t>
            </w:r>
            <w:r w:rsidRPr="007830EC">
              <w:rPr>
                <w:rFonts w:ascii="Times New Roman" w:hAnsi="Times New Roman" w:cs="Times New Roman"/>
                <w:i/>
                <w:iCs/>
                <w:color w:val="0000FF"/>
                <w:sz w:val="22"/>
                <w:szCs w:val="22"/>
              </w:rPr>
              <w:t xml:space="preserve">.punktā – </w:t>
            </w:r>
            <w:r w:rsidR="003F501E" w:rsidRPr="007830EC">
              <w:rPr>
                <w:rFonts w:ascii="Times New Roman" w:hAnsi="Times New Roman" w:cs="Times New Roman"/>
                <w:i/>
                <w:iCs/>
                <w:color w:val="0000FF"/>
                <w:sz w:val="22"/>
                <w:szCs w:val="22"/>
              </w:rPr>
              <w:t>veikt pētījumus, novērtējumus un saistītās dokumentācijas izstrādi ilgtspējīga, integrēta un koordinēta multimodāla sabiedriskā transporta plāna priekšlikuma sagatavošanai Rīgas metropoles areālā.</w:t>
            </w:r>
          </w:p>
          <w:p w14:paraId="6F6B2EF1" w14:textId="77777777" w:rsidR="00734789" w:rsidRPr="007830EC" w:rsidRDefault="00734789" w:rsidP="00FD711F">
            <w:pPr>
              <w:pStyle w:val="Default"/>
              <w:spacing w:after="120"/>
              <w:jc w:val="both"/>
              <w:rPr>
                <w:rFonts w:ascii="Times New Roman" w:hAnsi="Times New Roman" w:cs="Times New Roman"/>
                <w:i/>
                <w:iCs/>
                <w:color w:val="0000FF"/>
                <w:sz w:val="22"/>
                <w:szCs w:val="22"/>
              </w:rPr>
            </w:pPr>
            <w:r w:rsidRPr="007830EC">
              <w:rPr>
                <w:rFonts w:ascii="Times New Roman" w:hAnsi="Times New Roman" w:cs="Times New Roman"/>
                <w:i/>
                <w:iCs/>
                <w:color w:val="0000FF"/>
                <w:sz w:val="22"/>
                <w:szCs w:val="22"/>
              </w:rPr>
              <w:t>Projekta mērķim jābūt:</w:t>
            </w:r>
          </w:p>
          <w:p w14:paraId="7DF4D087" w14:textId="1E199F01" w:rsidR="00734789" w:rsidRPr="007830EC" w:rsidRDefault="009C0879" w:rsidP="00FD711F">
            <w:pPr>
              <w:pStyle w:val="Default"/>
              <w:numPr>
                <w:ilvl w:val="0"/>
                <w:numId w:val="4"/>
              </w:numPr>
              <w:spacing w:after="120"/>
              <w:jc w:val="both"/>
              <w:rPr>
                <w:rFonts w:ascii="Times New Roman" w:hAnsi="Times New Roman" w:cs="Times New Roman"/>
                <w:i/>
                <w:iCs/>
                <w:color w:val="0000FF"/>
                <w:sz w:val="22"/>
                <w:szCs w:val="22"/>
              </w:rPr>
            </w:pPr>
            <w:r w:rsidRPr="007830EC">
              <w:rPr>
                <w:rFonts w:ascii="Times New Roman" w:hAnsi="Times New Roman" w:cs="Times New Roman"/>
                <w:b/>
                <w:bCs/>
                <w:i/>
                <w:iCs/>
                <w:color w:val="0000FF"/>
                <w:sz w:val="22"/>
                <w:szCs w:val="22"/>
              </w:rPr>
              <w:lastRenderedPageBreak/>
              <w:t xml:space="preserve">atbilstošam </w:t>
            </w:r>
            <w:r w:rsidR="003F501E" w:rsidRPr="007830EC">
              <w:rPr>
                <w:rFonts w:ascii="Times New Roman" w:hAnsi="Times New Roman" w:cs="Times New Roman"/>
                <w:b/>
                <w:bCs/>
                <w:i/>
                <w:iCs/>
                <w:color w:val="0000FF"/>
                <w:sz w:val="22"/>
                <w:szCs w:val="22"/>
              </w:rPr>
              <w:t>SAM pasākuma</w:t>
            </w:r>
            <w:r w:rsidR="00734789" w:rsidRPr="007830EC">
              <w:rPr>
                <w:rFonts w:ascii="Times New Roman" w:hAnsi="Times New Roman" w:cs="Times New Roman"/>
                <w:b/>
                <w:bCs/>
                <w:i/>
                <w:iCs/>
                <w:color w:val="0000FF"/>
                <w:sz w:val="22"/>
                <w:szCs w:val="22"/>
              </w:rPr>
              <w:t xml:space="preserve"> mērķim</w:t>
            </w:r>
            <w:r w:rsidR="00734789" w:rsidRPr="007830EC">
              <w:rPr>
                <w:rFonts w:ascii="Times New Roman" w:hAnsi="Times New Roman" w:cs="Times New Roman"/>
                <w:i/>
                <w:iCs/>
                <w:color w:val="0000FF"/>
                <w:sz w:val="22"/>
                <w:szCs w:val="22"/>
              </w:rPr>
              <w:t xml:space="preserve">. Projekta iesniedzējs argumentēti pamato, kā projekts un </w:t>
            </w:r>
            <w:r w:rsidR="00F41466" w:rsidRPr="007830EC">
              <w:rPr>
                <w:rFonts w:ascii="Times New Roman" w:hAnsi="Times New Roman" w:cs="Times New Roman"/>
                <w:i/>
                <w:iCs/>
                <w:color w:val="0000FF"/>
                <w:sz w:val="22"/>
                <w:szCs w:val="22"/>
              </w:rPr>
              <w:t xml:space="preserve">tajā plānotās darbības atbilst </w:t>
            </w:r>
            <w:r w:rsidR="003F501E" w:rsidRPr="007830EC">
              <w:rPr>
                <w:rFonts w:ascii="Times New Roman" w:hAnsi="Times New Roman" w:cs="Times New Roman"/>
                <w:i/>
                <w:iCs/>
                <w:color w:val="0000FF"/>
                <w:sz w:val="22"/>
                <w:szCs w:val="22"/>
              </w:rPr>
              <w:t>S</w:t>
            </w:r>
            <w:r w:rsidR="00734789" w:rsidRPr="007830EC">
              <w:rPr>
                <w:rFonts w:ascii="Times New Roman" w:hAnsi="Times New Roman" w:cs="Times New Roman"/>
                <w:i/>
                <w:iCs/>
                <w:color w:val="0000FF"/>
                <w:sz w:val="22"/>
                <w:szCs w:val="22"/>
              </w:rPr>
              <w:t>AM</w:t>
            </w:r>
            <w:r w:rsidR="003F501E" w:rsidRPr="007830EC">
              <w:rPr>
                <w:rFonts w:ascii="Times New Roman" w:hAnsi="Times New Roman" w:cs="Times New Roman"/>
                <w:i/>
                <w:iCs/>
                <w:color w:val="0000FF"/>
                <w:sz w:val="22"/>
                <w:szCs w:val="22"/>
              </w:rPr>
              <w:t xml:space="preserve"> pasākuma</w:t>
            </w:r>
            <w:r w:rsidR="00734789" w:rsidRPr="007830EC">
              <w:rPr>
                <w:rFonts w:ascii="Times New Roman" w:hAnsi="Times New Roman" w:cs="Times New Roman"/>
                <w:i/>
                <w:iCs/>
                <w:color w:val="0000FF"/>
                <w:sz w:val="22"/>
                <w:szCs w:val="22"/>
              </w:rPr>
              <w:t xml:space="preserve"> mērķim un kā proj</w:t>
            </w:r>
            <w:r w:rsidRPr="007830EC">
              <w:rPr>
                <w:rFonts w:ascii="Times New Roman" w:hAnsi="Times New Roman" w:cs="Times New Roman"/>
                <w:i/>
                <w:iCs/>
                <w:color w:val="0000FF"/>
                <w:sz w:val="22"/>
                <w:szCs w:val="22"/>
              </w:rPr>
              <w:t xml:space="preserve">ekta īstenošana dos ieguldījumu </w:t>
            </w:r>
            <w:r w:rsidR="003F501E" w:rsidRPr="007830EC">
              <w:rPr>
                <w:rFonts w:ascii="Times New Roman" w:hAnsi="Times New Roman" w:cs="Times New Roman"/>
                <w:i/>
                <w:iCs/>
                <w:color w:val="0000FF"/>
                <w:sz w:val="22"/>
                <w:szCs w:val="22"/>
              </w:rPr>
              <w:t>S</w:t>
            </w:r>
            <w:r w:rsidR="00734789" w:rsidRPr="007830EC">
              <w:rPr>
                <w:rFonts w:ascii="Times New Roman" w:hAnsi="Times New Roman" w:cs="Times New Roman"/>
                <w:i/>
                <w:iCs/>
                <w:color w:val="0000FF"/>
                <w:sz w:val="22"/>
                <w:szCs w:val="22"/>
              </w:rPr>
              <w:t>AM</w:t>
            </w:r>
            <w:r w:rsidR="003F501E" w:rsidRPr="007830EC">
              <w:rPr>
                <w:rFonts w:ascii="Times New Roman" w:hAnsi="Times New Roman" w:cs="Times New Roman"/>
                <w:i/>
                <w:iCs/>
                <w:color w:val="0000FF"/>
                <w:sz w:val="22"/>
                <w:szCs w:val="22"/>
              </w:rPr>
              <w:t xml:space="preserve"> pasākuma</w:t>
            </w:r>
            <w:r w:rsidR="00734789" w:rsidRPr="007830EC">
              <w:rPr>
                <w:rFonts w:ascii="Times New Roman" w:hAnsi="Times New Roman" w:cs="Times New Roman"/>
                <w:i/>
                <w:iCs/>
                <w:color w:val="0000FF"/>
                <w:sz w:val="22"/>
                <w:szCs w:val="22"/>
              </w:rPr>
              <w:t xml:space="preserve"> mērķa sasniegšanā; </w:t>
            </w:r>
          </w:p>
          <w:p w14:paraId="33F0CA59" w14:textId="77777777" w:rsidR="00734789" w:rsidRPr="007830EC" w:rsidRDefault="00734789" w:rsidP="00FD711F">
            <w:pPr>
              <w:pStyle w:val="Default"/>
              <w:numPr>
                <w:ilvl w:val="0"/>
                <w:numId w:val="4"/>
              </w:numPr>
              <w:spacing w:after="120"/>
              <w:jc w:val="both"/>
              <w:rPr>
                <w:rFonts w:ascii="Times New Roman" w:hAnsi="Times New Roman" w:cs="Times New Roman"/>
                <w:i/>
                <w:iCs/>
                <w:color w:val="0000FF"/>
                <w:sz w:val="22"/>
                <w:szCs w:val="22"/>
              </w:rPr>
            </w:pPr>
            <w:r w:rsidRPr="007830EC">
              <w:rPr>
                <w:rFonts w:ascii="Times New Roman" w:hAnsi="Times New Roman" w:cs="Times New Roman"/>
                <w:b/>
                <w:bCs/>
                <w:i/>
                <w:iCs/>
                <w:color w:val="0000FF"/>
                <w:sz w:val="22"/>
                <w:szCs w:val="22"/>
              </w:rPr>
              <w:t>atbilstošam problēmas risinājumam</w:t>
            </w:r>
            <w:r w:rsidRPr="007830EC">
              <w:rPr>
                <w:rFonts w:ascii="Times New Roman" w:hAnsi="Times New Roman" w:cs="Times New Roman"/>
                <w:i/>
                <w:iCs/>
                <w:color w:val="0000FF"/>
                <w:sz w:val="22"/>
                <w:szCs w:val="22"/>
              </w:rPr>
              <w:t xml:space="preserve"> (informācija metodikas 1.3.</w:t>
            </w:r>
            <w:r w:rsidR="004A3958" w:rsidRPr="007830EC">
              <w:rPr>
                <w:rFonts w:ascii="Times New Roman" w:hAnsi="Times New Roman" w:cs="Times New Roman"/>
                <w:i/>
                <w:iCs/>
                <w:color w:val="0000FF"/>
                <w:sz w:val="22"/>
                <w:szCs w:val="22"/>
              </w:rPr>
              <w:t>punktā</w:t>
            </w:r>
            <w:r w:rsidRPr="007830EC">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7830EC">
              <w:rPr>
                <w:rFonts w:ascii="Times New Roman" w:hAnsi="Times New Roman" w:cs="Times New Roman"/>
                <w:i/>
                <w:iCs/>
                <w:color w:val="0000FF"/>
                <w:sz w:val="22"/>
                <w:szCs w:val="22"/>
              </w:rPr>
              <w:t>problēmsituācijai</w:t>
            </w:r>
            <w:proofErr w:type="spellEnd"/>
            <w:r w:rsidRPr="007830EC">
              <w:rPr>
                <w:rFonts w:ascii="Times New Roman" w:hAnsi="Times New Roman" w:cs="Times New Roman"/>
                <w:i/>
                <w:iCs/>
                <w:color w:val="0000FF"/>
                <w:sz w:val="22"/>
                <w:szCs w:val="22"/>
              </w:rPr>
              <w:t>;</w:t>
            </w:r>
          </w:p>
          <w:p w14:paraId="378F8330" w14:textId="77777777" w:rsidR="00734789" w:rsidRPr="007830EC" w:rsidRDefault="00734789" w:rsidP="00FD711F">
            <w:pPr>
              <w:pStyle w:val="Default"/>
              <w:numPr>
                <w:ilvl w:val="0"/>
                <w:numId w:val="4"/>
              </w:numPr>
              <w:spacing w:after="120"/>
              <w:jc w:val="both"/>
              <w:rPr>
                <w:rFonts w:ascii="Times New Roman" w:hAnsi="Times New Roman" w:cs="Times New Roman"/>
                <w:i/>
                <w:iCs/>
                <w:color w:val="0000FF"/>
                <w:sz w:val="22"/>
                <w:szCs w:val="22"/>
              </w:rPr>
            </w:pPr>
            <w:r w:rsidRPr="007830EC">
              <w:rPr>
                <w:rFonts w:ascii="Times New Roman" w:hAnsi="Times New Roman" w:cs="Times New Roman"/>
                <w:b/>
                <w:bCs/>
                <w:i/>
                <w:iCs/>
                <w:color w:val="0000FF"/>
                <w:sz w:val="22"/>
                <w:szCs w:val="22"/>
              </w:rPr>
              <w:t>sasniedzamam, t.i., projektā noteikto darbību īstenošanas rezultātā to var sasniegt</w:t>
            </w:r>
            <w:r w:rsidRPr="007830EC">
              <w:rPr>
                <w:rFonts w:ascii="Times New Roman" w:hAnsi="Times New Roman" w:cs="Times New Roman"/>
                <w:i/>
                <w:iCs/>
                <w:color w:val="0000FF"/>
                <w:sz w:val="22"/>
                <w:szCs w:val="22"/>
              </w:rPr>
              <w:t>.</w:t>
            </w:r>
            <w:r w:rsidRPr="007830EC">
              <w:rPr>
                <w:rFonts w:ascii="Times New Roman" w:hAnsi="Times New Roman" w:cs="Times New Roman"/>
                <w:color w:val="0000FF"/>
                <w:sz w:val="22"/>
                <w:szCs w:val="22"/>
              </w:rPr>
              <w:t xml:space="preserve"> </w:t>
            </w:r>
            <w:r w:rsidRPr="007830EC">
              <w:rPr>
                <w:rFonts w:ascii="Times New Roman" w:hAnsi="Times New Roman" w:cs="Times New Roman"/>
                <w:i/>
                <w:iCs/>
                <w:color w:val="0000FF"/>
                <w:sz w:val="22"/>
                <w:szCs w:val="22"/>
              </w:rPr>
              <w:t>Definējot projekta mērķi</w:t>
            </w:r>
            <w:r w:rsidR="00C75A06" w:rsidRPr="007830EC">
              <w:rPr>
                <w:rFonts w:ascii="Times New Roman" w:hAnsi="Times New Roman" w:cs="Times New Roman"/>
                <w:i/>
                <w:iCs/>
                <w:color w:val="0000FF"/>
                <w:sz w:val="22"/>
                <w:szCs w:val="22"/>
              </w:rPr>
              <w:t>,</w:t>
            </w:r>
            <w:r w:rsidRPr="007830EC">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17A88D86" w14:textId="77777777" w:rsidR="00734789" w:rsidRPr="007830EC" w:rsidRDefault="00734789" w:rsidP="00FD711F">
            <w:pPr>
              <w:pStyle w:val="Default"/>
              <w:spacing w:after="120"/>
              <w:jc w:val="both"/>
              <w:rPr>
                <w:rFonts w:ascii="Times New Roman" w:hAnsi="Times New Roman" w:cs="Times New Roman"/>
                <w:i/>
                <w:iCs/>
                <w:color w:val="0000FF"/>
                <w:sz w:val="22"/>
                <w:szCs w:val="22"/>
              </w:rPr>
            </w:pPr>
            <w:r w:rsidRPr="007830EC">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384A134A" w14:textId="77777777" w:rsidR="00734789" w:rsidRPr="007830EC" w:rsidRDefault="00734789" w:rsidP="00FD711F">
            <w:pPr>
              <w:pStyle w:val="Default"/>
              <w:jc w:val="both"/>
              <w:rPr>
                <w:rFonts w:ascii="Times New Roman" w:hAnsi="Times New Roman" w:cs="Times New Roman"/>
                <w:i/>
                <w:iCs/>
                <w:color w:val="0000FF"/>
                <w:sz w:val="22"/>
                <w:szCs w:val="22"/>
              </w:rPr>
            </w:pPr>
          </w:p>
          <w:p w14:paraId="0CD2CDE9" w14:textId="77777777" w:rsidR="00734789" w:rsidRPr="007830EC" w:rsidRDefault="00734789" w:rsidP="00FD711F">
            <w:pPr>
              <w:numPr>
                <w:ilvl w:val="0"/>
                <w:numId w:val="6"/>
              </w:numPr>
              <w:autoSpaceDE w:val="0"/>
              <w:autoSpaceDN w:val="0"/>
              <w:adjustRightInd w:val="0"/>
              <w:spacing w:after="0" w:line="240" w:lineRule="auto"/>
              <w:jc w:val="both"/>
              <w:rPr>
                <w:rFonts w:ascii="Times New Roman" w:hAnsi="Times New Roman"/>
                <w:b/>
                <w:i/>
                <w:color w:val="0000FF"/>
              </w:rPr>
            </w:pPr>
            <w:r w:rsidRPr="007830EC">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0E3216D3" w14:textId="77777777" w:rsidR="00B5771B" w:rsidRPr="007830EC" w:rsidRDefault="00B5771B" w:rsidP="00FD711F">
            <w:pPr>
              <w:spacing w:after="0" w:line="240" w:lineRule="auto"/>
              <w:rPr>
                <w:rFonts w:ascii="Times New Roman" w:hAnsi="Times New Roman"/>
                <w:color w:val="0000FF"/>
              </w:rPr>
            </w:pPr>
          </w:p>
        </w:tc>
      </w:tr>
    </w:tbl>
    <w:p w14:paraId="1841EFA7" w14:textId="77777777" w:rsidR="00B5771B" w:rsidRPr="007830EC"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7830EC" w14:paraId="0C4879A9" w14:textId="77777777" w:rsidTr="00FD711F">
        <w:tc>
          <w:tcPr>
            <w:tcW w:w="9486" w:type="dxa"/>
            <w:shd w:val="clear" w:color="auto" w:fill="auto"/>
          </w:tcPr>
          <w:p w14:paraId="1F634A88" w14:textId="77777777" w:rsidR="00B10B77" w:rsidRPr="007830EC" w:rsidRDefault="00B5771B" w:rsidP="00FD711F">
            <w:pPr>
              <w:pStyle w:val="Heading2"/>
              <w:numPr>
                <w:ilvl w:val="1"/>
                <w:numId w:val="1"/>
              </w:numPr>
              <w:spacing w:line="240" w:lineRule="auto"/>
              <w:rPr>
                <w:rFonts w:ascii="Times New Roman" w:hAnsi="Times New Roman"/>
                <w:b/>
                <w:color w:val="auto"/>
                <w:sz w:val="22"/>
                <w:szCs w:val="22"/>
              </w:rPr>
            </w:pPr>
            <w:bookmarkStart w:id="6" w:name="_Toc523314369"/>
            <w:r w:rsidRPr="007830EC">
              <w:rPr>
                <w:rFonts w:ascii="Times New Roman" w:hAnsi="Times New Roman"/>
                <w:b/>
                <w:color w:val="auto"/>
                <w:sz w:val="22"/>
                <w:szCs w:val="22"/>
              </w:rPr>
              <w:t>Problēmas un risinājuma apraksts, t.sk. mērķa grupu problēmu un risinājuma apraksts</w:t>
            </w:r>
            <w:bookmarkEnd w:id="6"/>
            <w:r w:rsidRPr="007830EC">
              <w:rPr>
                <w:rFonts w:ascii="Times New Roman" w:hAnsi="Times New Roman"/>
                <w:b/>
                <w:color w:val="auto"/>
                <w:sz w:val="22"/>
                <w:szCs w:val="22"/>
              </w:rPr>
              <w:t xml:space="preserve"> </w:t>
            </w:r>
          </w:p>
          <w:p w14:paraId="3F2F1514" w14:textId="77777777" w:rsidR="00B5771B" w:rsidRPr="007830EC" w:rsidRDefault="00B5771B" w:rsidP="00FD711F">
            <w:pPr>
              <w:pStyle w:val="ListParagraph"/>
              <w:spacing w:after="0" w:line="240" w:lineRule="auto"/>
              <w:ind w:left="360"/>
              <w:rPr>
                <w:rFonts w:ascii="Times New Roman" w:hAnsi="Times New Roman"/>
                <w:b/>
              </w:rPr>
            </w:pPr>
            <w:r w:rsidRPr="007830EC">
              <w:rPr>
                <w:rFonts w:ascii="Times New Roman" w:hAnsi="Times New Roman"/>
                <w:b/>
              </w:rPr>
              <w:t xml:space="preserve">(&lt; </w:t>
            </w:r>
            <w:r w:rsidR="003076DC" w:rsidRPr="007830EC">
              <w:rPr>
                <w:rFonts w:ascii="Times New Roman" w:hAnsi="Times New Roman"/>
                <w:b/>
              </w:rPr>
              <w:t xml:space="preserve">4000 </w:t>
            </w:r>
            <w:r w:rsidRPr="007830EC">
              <w:rPr>
                <w:rFonts w:ascii="Times New Roman" w:hAnsi="Times New Roman"/>
                <w:b/>
              </w:rPr>
              <w:t>zīmes &gt;)</w:t>
            </w:r>
          </w:p>
        </w:tc>
      </w:tr>
      <w:tr w:rsidR="00B5771B" w:rsidRPr="007830EC" w14:paraId="5257176C" w14:textId="77777777" w:rsidTr="00FD711F">
        <w:trPr>
          <w:trHeight w:val="966"/>
        </w:trPr>
        <w:tc>
          <w:tcPr>
            <w:tcW w:w="9486" w:type="dxa"/>
            <w:shd w:val="clear" w:color="auto" w:fill="auto"/>
          </w:tcPr>
          <w:p w14:paraId="536FF041" w14:textId="77777777" w:rsidR="008E3FB6" w:rsidRPr="007830EC" w:rsidRDefault="008E3FB6" w:rsidP="00FD711F">
            <w:pPr>
              <w:tabs>
                <w:tab w:val="left" w:pos="596"/>
              </w:tabs>
              <w:spacing w:after="0" w:line="240" w:lineRule="auto"/>
              <w:ind w:right="-766"/>
              <w:jc w:val="center"/>
              <w:rPr>
                <w:rFonts w:ascii="Times New Roman" w:hAnsi="Times New Roman"/>
                <w:b/>
                <w:bCs/>
                <w:color w:val="0000FF"/>
              </w:rPr>
            </w:pPr>
          </w:p>
          <w:p w14:paraId="0860DFBC" w14:textId="77777777" w:rsidR="008E3FB6" w:rsidRPr="007830EC" w:rsidRDefault="008E3FB6" w:rsidP="00FD711F">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7830EC">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0773D4EA" w14:textId="77777777" w:rsidR="008E3FB6" w:rsidRPr="007830EC" w:rsidRDefault="008E3FB6" w:rsidP="00FD711F">
            <w:pPr>
              <w:pStyle w:val="ListParagraph"/>
              <w:autoSpaceDE w:val="0"/>
              <w:autoSpaceDN w:val="0"/>
              <w:adjustRightInd w:val="0"/>
              <w:spacing w:after="0" w:line="240" w:lineRule="auto"/>
              <w:ind w:left="284"/>
              <w:jc w:val="both"/>
              <w:rPr>
                <w:rFonts w:ascii="Times New Roman" w:hAnsi="Times New Roman"/>
                <w:i/>
                <w:color w:val="0000FF"/>
              </w:rPr>
            </w:pPr>
          </w:p>
          <w:p w14:paraId="01BBCF88" w14:textId="77777777" w:rsidR="008E3FB6" w:rsidRPr="007830EC" w:rsidRDefault="008E3FB6" w:rsidP="00FD711F">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7830EC">
              <w:rPr>
                <w:rFonts w:ascii="Times New Roman" w:hAnsi="Times New Roman"/>
                <w:i/>
                <w:color w:val="0000FF"/>
              </w:rPr>
              <w:t xml:space="preserve">Problēmas izklāstā vēlams izmantot statistikas datus (norādot atsauci), veiktās </w:t>
            </w:r>
            <w:proofErr w:type="spellStart"/>
            <w:r w:rsidRPr="007830EC">
              <w:rPr>
                <w:rFonts w:ascii="Times New Roman" w:hAnsi="Times New Roman"/>
                <w:i/>
                <w:color w:val="0000FF"/>
              </w:rPr>
              <w:t>priekšizpētes</w:t>
            </w:r>
            <w:proofErr w:type="spellEnd"/>
            <w:r w:rsidRPr="007830EC">
              <w:rPr>
                <w:rFonts w:ascii="Times New Roman" w:hAnsi="Times New Roman"/>
                <w:i/>
                <w:color w:val="0000FF"/>
              </w:rPr>
              <w:t xml:space="preserve"> rezultātus, atsauces uz pētījumiem, </w:t>
            </w:r>
            <w:proofErr w:type="spellStart"/>
            <w:r w:rsidRPr="007830EC">
              <w:rPr>
                <w:rFonts w:ascii="Times New Roman" w:hAnsi="Times New Roman"/>
                <w:i/>
                <w:color w:val="0000FF"/>
              </w:rPr>
              <w:t>izvērtējumiem</w:t>
            </w:r>
            <w:proofErr w:type="spellEnd"/>
            <w:r w:rsidRPr="007830EC">
              <w:rPr>
                <w:rFonts w:ascii="Times New Roman" w:hAnsi="Times New Roman"/>
                <w:i/>
                <w:color w:val="0000FF"/>
              </w:rPr>
              <w:t>.</w:t>
            </w:r>
          </w:p>
          <w:p w14:paraId="1D154291" w14:textId="77777777" w:rsidR="008E3FB6" w:rsidRPr="007830EC" w:rsidRDefault="008E3FB6" w:rsidP="00FD711F">
            <w:pPr>
              <w:autoSpaceDE w:val="0"/>
              <w:autoSpaceDN w:val="0"/>
              <w:adjustRightInd w:val="0"/>
              <w:spacing w:after="0" w:line="240" w:lineRule="auto"/>
              <w:contextualSpacing/>
              <w:jc w:val="both"/>
              <w:rPr>
                <w:rFonts w:ascii="Times New Roman" w:hAnsi="Times New Roman"/>
                <w:i/>
                <w:color w:val="0000FF"/>
              </w:rPr>
            </w:pPr>
          </w:p>
          <w:p w14:paraId="53A763F5" w14:textId="56BFD61E" w:rsidR="008E3FB6" w:rsidRDefault="008E3FB6" w:rsidP="00FD711F">
            <w:pPr>
              <w:pStyle w:val="ListParagraph"/>
              <w:numPr>
                <w:ilvl w:val="0"/>
                <w:numId w:val="8"/>
              </w:numPr>
              <w:spacing w:after="0" w:line="240" w:lineRule="auto"/>
              <w:ind w:left="284" w:hanging="284"/>
              <w:jc w:val="both"/>
              <w:rPr>
                <w:rFonts w:ascii="Times New Roman" w:hAnsi="Times New Roman"/>
                <w:i/>
                <w:color w:val="0000FF"/>
              </w:rPr>
            </w:pPr>
            <w:r w:rsidRPr="007830EC">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57B29015" w14:textId="77777777" w:rsidR="008E3FB6" w:rsidRPr="007830EC" w:rsidRDefault="008E3FB6" w:rsidP="00FD711F">
            <w:pPr>
              <w:pStyle w:val="ListParagraph"/>
              <w:spacing w:after="0" w:line="240" w:lineRule="auto"/>
              <w:ind w:left="284"/>
              <w:jc w:val="both"/>
              <w:rPr>
                <w:rFonts w:ascii="Times New Roman" w:hAnsi="Times New Roman"/>
                <w:i/>
                <w:color w:val="0000FF"/>
              </w:rPr>
            </w:pPr>
          </w:p>
          <w:p w14:paraId="784E6CE9" w14:textId="77777777" w:rsidR="008E3FB6" w:rsidRPr="007830EC" w:rsidRDefault="008E3FB6" w:rsidP="00FD711F">
            <w:pPr>
              <w:pStyle w:val="ListParagraph"/>
              <w:numPr>
                <w:ilvl w:val="0"/>
                <w:numId w:val="8"/>
              </w:numPr>
              <w:spacing w:after="0" w:line="240" w:lineRule="auto"/>
              <w:ind w:left="284" w:hanging="284"/>
              <w:jc w:val="both"/>
              <w:rPr>
                <w:rFonts w:ascii="Times New Roman" w:hAnsi="Times New Roman"/>
                <w:i/>
                <w:color w:val="0000FF"/>
              </w:rPr>
            </w:pPr>
            <w:r w:rsidRPr="007830EC">
              <w:rPr>
                <w:rFonts w:ascii="Times New Roman" w:hAnsi="Times New Roman"/>
                <w:i/>
                <w:color w:val="0000FF"/>
              </w:rPr>
              <w:t>Problēmas risinājuma aprakstā sniedz skaidru priekšstatu par to, ka:</w:t>
            </w:r>
          </w:p>
          <w:p w14:paraId="73B52D70" w14:textId="77777777" w:rsidR="008E3FB6" w:rsidRPr="007830EC" w:rsidRDefault="008E3FB6" w:rsidP="00FD711F">
            <w:pPr>
              <w:numPr>
                <w:ilvl w:val="0"/>
                <w:numId w:val="7"/>
              </w:numPr>
              <w:spacing w:after="0" w:line="240" w:lineRule="auto"/>
              <w:jc w:val="both"/>
              <w:rPr>
                <w:rFonts w:ascii="Times New Roman" w:hAnsi="Times New Roman"/>
                <w:i/>
                <w:color w:val="0000FF"/>
              </w:rPr>
            </w:pPr>
            <w:r w:rsidRPr="007830EC">
              <w:rPr>
                <w:rFonts w:ascii="Times New Roman" w:hAnsi="Times New Roman"/>
                <w:i/>
                <w:color w:val="0000FF"/>
              </w:rPr>
              <w:t>izvēlētais risinājums nodrošina projekta mērķa sasniegšanu un veidlapas 1.4.</w:t>
            </w:r>
            <w:r w:rsidR="004A3958" w:rsidRPr="007830EC">
              <w:rPr>
                <w:rFonts w:ascii="Times New Roman" w:hAnsi="Times New Roman"/>
                <w:i/>
                <w:color w:val="0000FF"/>
              </w:rPr>
              <w:t>punkt</w:t>
            </w:r>
            <w:r w:rsidR="0077491F" w:rsidRPr="007830EC">
              <w:rPr>
                <w:rFonts w:ascii="Times New Roman" w:hAnsi="Times New Roman"/>
                <w:i/>
                <w:color w:val="0000FF"/>
              </w:rPr>
              <w:t>ā</w:t>
            </w:r>
            <w:r w:rsidRPr="007830EC">
              <w:rPr>
                <w:rFonts w:ascii="Times New Roman" w:hAnsi="Times New Roman"/>
                <w:i/>
                <w:color w:val="0000FF"/>
              </w:rPr>
              <w:t xml:space="preserve"> norādītās mērķa grupas problēmas risināšanu;</w:t>
            </w:r>
          </w:p>
          <w:p w14:paraId="089D1934" w14:textId="77777777" w:rsidR="008E3FB6" w:rsidRPr="007830EC" w:rsidRDefault="008E3FB6" w:rsidP="00FD711F">
            <w:pPr>
              <w:numPr>
                <w:ilvl w:val="0"/>
                <w:numId w:val="7"/>
              </w:numPr>
              <w:spacing w:after="0" w:line="240" w:lineRule="auto"/>
              <w:jc w:val="both"/>
              <w:rPr>
                <w:rFonts w:ascii="Times New Roman" w:hAnsi="Times New Roman"/>
                <w:i/>
                <w:color w:val="0000FF"/>
              </w:rPr>
            </w:pPr>
            <w:r w:rsidRPr="007830EC">
              <w:rPr>
                <w:rFonts w:ascii="Times New Roman" w:hAnsi="Times New Roman"/>
                <w:i/>
                <w:color w:val="0000FF"/>
              </w:rPr>
              <w:t>veicamās darbības un to sasniedzamie rezultāti ir optimāli un pamatoti, un palīdz problēmas risināšanā.</w:t>
            </w:r>
          </w:p>
          <w:p w14:paraId="16BED9EE" w14:textId="77777777" w:rsidR="00D2293D" w:rsidRPr="00C842A9" w:rsidRDefault="00D2293D" w:rsidP="00D2293D">
            <w:pPr>
              <w:pStyle w:val="ListParagraph"/>
              <w:rPr>
                <w:rFonts w:ascii="Times New Roman" w:hAnsi="Times New Roman"/>
                <w:i/>
                <w:color w:val="0000FF"/>
              </w:rPr>
            </w:pPr>
          </w:p>
          <w:p w14:paraId="32BB442C" w14:textId="77777777" w:rsidR="00D2293D" w:rsidRDefault="00D2293D" w:rsidP="00D2293D">
            <w:pPr>
              <w:spacing w:after="0" w:line="240" w:lineRule="auto"/>
              <w:jc w:val="both"/>
              <w:rPr>
                <w:rFonts w:ascii="Times New Roman" w:hAnsi="Times New Roman"/>
                <w:i/>
                <w:color w:val="0000FF"/>
              </w:rPr>
            </w:pPr>
            <w:r w:rsidRPr="00C842A9">
              <w:rPr>
                <w:rFonts w:ascii="Times New Roman" w:hAnsi="Times New Roman"/>
                <w:i/>
                <w:color w:val="0000FF"/>
              </w:rPr>
              <w:t>Norāda informāciju</w:t>
            </w:r>
            <w:r>
              <w:rPr>
                <w:rFonts w:ascii="Times New Roman" w:hAnsi="Times New Roman"/>
                <w:i/>
                <w:color w:val="0000FF"/>
              </w:rPr>
              <w:t>, ka</w:t>
            </w:r>
            <w:r w:rsidRPr="00C842A9">
              <w:rPr>
                <w:rFonts w:ascii="Times New Roman" w:hAnsi="Times New Roman"/>
                <w:i/>
                <w:color w:val="0000FF"/>
              </w:rPr>
              <w:t>:</w:t>
            </w:r>
          </w:p>
          <w:p w14:paraId="5533151D" w14:textId="3EB0C1B5" w:rsidR="00D2293D" w:rsidRDefault="00D2293D" w:rsidP="00D2293D">
            <w:pPr>
              <w:pStyle w:val="ListParagraph"/>
              <w:numPr>
                <w:ilvl w:val="0"/>
                <w:numId w:val="26"/>
              </w:numPr>
              <w:spacing w:after="0" w:line="240" w:lineRule="auto"/>
              <w:jc w:val="both"/>
              <w:rPr>
                <w:rFonts w:ascii="Times New Roman" w:hAnsi="Times New Roman"/>
                <w:i/>
                <w:color w:val="0000FF"/>
              </w:rPr>
            </w:pPr>
            <w:r w:rsidRPr="003E6AE6">
              <w:rPr>
                <w:rFonts w:ascii="Times New Roman" w:hAnsi="Times New Roman"/>
                <w:i/>
                <w:color w:val="0000FF"/>
              </w:rPr>
              <w:t>pētījumiem, kas aptver</w:t>
            </w:r>
            <w:r w:rsidR="00BF4A97">
              <w:t xml:space="preserve"> </w:t>
            </w:r>
            <w:r w:rsidR="00BF4A97" w:rsidRPr="00BF4A97">
              <w:rPr>
                <w:rFonts w:ascii="Times New Roman" w:hAnsi="Times New Roman"/>
                <w:i/>
                <w:color w:val="0000FF"/>
              </w:rPr>
              <w:t xml:space="preserve">dzelzceļa pakalpojuma piedāvājuma, optimālā dzelzceļa elektrifikācijas scenārija un </w:t>
            </w:r>
            <w:proofErr w:type="spellStart"/>
            <w:r w:rsidR="00BF4A97" w:rsidRPr="00BF4A97">
              <w:rPr>
                <w:rFonts w:ascii="Times New Roman" w:hAnsi="Times New Roman"/>
                <w:i/>
                <w:color w:val="0000FF"/>
              </w:rPr>
              <w:t>bezizmešu</w:t>
            </w:r>
            <w:proofErr w:type="spellEnd"/>
            <w:r w:rsidR="00BF4A97" w:rsidRPr="00BF4A97">
              <w:rPr>
                <w:rFonts w:ascii="Times New Roman" w:hAnsi="Times New Roman"/>
                <w:i/>
                <w:color w:val="0000FF"/>
              </w:rPr>
              <w:t xml:space="preserve"> ritošā sastāva</w:t>
            </w:r>
            <w:r w:rsidRPr="003E6AE6">
              <w:rPr>
                <w:rFonts w:ascii="Times New Roman" w:hAnsi="Times New Roman"/>
                <w:i/>
                <w:color w:val="0000FF"/>
              </w:rPr>
              <w:t xml:space="preserve"> tehnoloģijas, sabiedriskā transporta un </w:t>
            </w:r>
            <w:proofErr w:type="spellStart"/>
            <w:r w:rsidRPr="003E6AE6">
              <w:rPr>
                <w:rFonts w:ascii="Times New Roman" w:hAnsi="Times New Roman"/>
                <w:i/>
                <w:color w:val="0000FF"/>
              </w:rPr>
              <w:t>mikromobilitātes</w:t>
            </w:r>
            <w:proofErr w:type="spellEnd"/>
            <w:r w:rsidRPr="003E6AE6">
              <w:rPr>
                <w:rFonts w:ascii="Times New Roman" w:hAnsi="Times New Roman"/>
                <w:i/>
                <w:color w:val="0000FF"/>
              </w:rPr>
              <w:t xml:space="preserve"> infrastruktūras, attīstāmo maršrutu un multimodālo mobilitātes punktu un saistīto nosacījumu  attīstības vajadzības, norādītas pētījumu klasifikācijas kategorijas (viena vai vairākas) katram pētījumam atsevišķi</w:t>
            </w:r>
            <w:r>
              <w:rPr>
                <w:rFonts w:ascii="Times New Roman" w:hAnsi="Times New Roman"/>
                <w:i/>
                <w:color w:val="0000FF"/>
              </w:rPr>
              <w:t>;</w:t>
            </w:r>
          </w:p>
          <w:p w14:paraId="23BDDE2A" w14:textId="77777777" w:rsidR="00D2293D" w:rsidRDefault="00D2293D" w:rsidP="00D2293D">
            <w:pPr>
              <w:pStyle w:val="ListParagraph"/>
              <w:numPr>
                <w:ilvl w:val="0"/>
                <w:numId w:val="26"/>
              </w:numPr>
              <w:spacing w:after="0" w:line="240" w:lineRule="auto"/>
              <w:jc w:val="both"/>
              <w:rPr>
                <w:rFonts w:ascii="Times New Roman" w:hAnsi="Times New Roman"/>
                <w:i/>
                <w:color w:val="0000FF"/>
              </w:rPr>
            </w:pPr>
            <w:r w:rsidRPr="003E6AE6">
              <w:rPr>
                <w:rFonts w:ascii="Times New Roman" w:hAnsi="Times New Roman"/>
                <w:i/>
                <w:color w:val="0000FF"/>
              </w:rPr>
              <w:t xml:space="preserve">projekta ietvaros veiktie pētījumi un rezultāti būs publiski pieejami, ievērojot Ministru kabineta 2013.gada 3.janvāra  noteikumos Nr.1 “Kārtība, kādā publiska persona </w:t>
            </w:r>
            <w:proofErr w:type="spellStart"/>
            <w:r w:rsidRPr="003E6AE6">
              <w:rPr>
                <w:rFonts w:ascii="Times New Roman" w:hAnsi="Times New Roman"/>
                <w:i/>
                <w:color w:val="0000FF"/>
              </w:rPr>
              <w:t>pasūta</w:t>
            </w:r>
            <w:proofErr w:type="spellEnd"/>
            <w:r w:rsidRPr="003E6AE6">
              <w:rPr>
                <w:rFonts w:ascii="Times New Roman" w:hAnsi="Times New Roman"/>
                <w:i/>
                <w:color w:val="0000FF"/>
              </w:rPr>
              <w:t xml:space="preserve"> pētījumus” noteikto kārtību</w:t>
            </w:r>
            <w:r>
              <w:rPr>
                <w:rFonts w:ascii="Times New Roman" w:hAnsi="Times New Roman"/>
                <w:i/>
                <w:color w:val="0000FF"/>
              </w:rPr>
              <w:t>;</w:t>
            </w:r>
          </w:p>
          <w:p w14:paraId="4600C8ED" w14:textId="1B8AD1EC" w:rsidR="00D2293D" w:rsidRDefault="00D2293D" w:rsidP="00D2293D">
            <w:pPr>
              <w:pStyle w:val="ListParagraph"/>
              <w:numPr>
                <w:ilvl w:val="0"/>
                <w:numId w:val="26"/>
              </w:numPr>
              <w:spacing w:after="0" w:line="240" w:lineRule="auto"/>
              <w:jc w:val="both"/>
              <w:rPr>
                <w:rFonts w:ascii="Times New Roman" w:hAnsi="Times New Roman"/>
                <w:i/>
                <w:color w:val="0000FF"/>
              </w:rPr>
            </w:pPr>
            <w:r w:rsidRPr="003E6AE6">
              <w:rPr>
                <w:rFonts w:ascii="Times New Roman" w:hAnsi="Times New Roman"/>
                <w:i/>
                <w:color w:val="0000FF"/>
              </w:rPr>
              <w:t xml:space="preserve">potenciāli plānotie pētījumi/ saistītie dokumenti, ja tādi ir identificējami, kas būs secīgi projektā identificētajiem pētījumiem, kas aptver </w:t>
            </w:r>
            <w:r w:rsidR="00AE43C4" w:rsidRPr="00AE43C4">
              <w:rPr>
                <w:rFonts w:ascii="Times New Roman" w:hAnsi="Times New Roman"/>
                <w:i/>
                <w:color w:val="0000FF"/>
              </w:rPr>
              <w:t xml:space="preserve">dzelzceļa pakalpojuma piedāvājuma, optimālā dzelzceļa elektrifikācijas scenārija un </w:t>
            </w:r>
            <w:proofErr w:type="spellStart"/>
            <w:r w:rsidR="00AE43C4" w:rsidRPr="00AE43C4">
              <w:rPr>
                <w:rFonts w:ascii="Times New Roman" w:hAnsi="Times New Roman"/>
                <w:i/>
                <w:color w:val="0000FF"/>
              </w:rPr>
              <w:t>bezizmešu</w:t>
            </w:r>
            <w:proofErr w:type="spellEnd"/>
            <w:r w:rsidR="00AE43C4" w:rsidRPr="00AE43C4">
              <w:rPr>
                <w:rFonts w:ascii="Times New Roman" w:hAnsi="Times New Roman"/>
                <w:i/>
                <w:color w:val="0000FF"/>
              </w:rPr>
              <w:t xml:space="preserve"> ritošā sastāva </w:t>
            </w:r>
            <w:r w:rsidRPr="003E6AE6">
              <w:rPr>
                <w:rFonts w:ascii="Times New Roman" w:hAnsi="Times New Roman"/>
                <w:i/>
                <w:color w:val="0000FF"/>
              </w:rPr>
              <w:t xml:space="preserve">tehnoloģijas, sabiedriskā transporta un </w:t>
            </w:r>
            <w:proofErr w:type="spellStart"/>
            <w:r w:rsidRPr="003E6AE6">
              <w:rPr>
                <w:rFonts w:ascii="Times New Roman" w:hAnsi="Times New Roman"/>
                <w:i/>
                <w:color w:val="0000FF"/>
              </w:rPr>
              <w:t>mikromobilitātes</w:t>
            </w:r>
            <w:proofErr w:type="spellEnd"/>
            <w:r w:rsidRPr="003E6AE6">
              <w:rPr>
                <w:rFonts w:ascii="Times New Roman" w:hAnsi="Times New Roman"/>
                <w:i/>
                <w:color w:val="0000FF"/>
              </w:rPr>
              <w:t xml:space="preserve"> infrastruktūras, attīstāmo maršrutu un multimodālo mobilitātes punktu un saistīto nosacījumu attīstības vajadzības un veicinās integrēta Rīgas metropoles areāla multimodāla sabiedriskā transporta plāna izstrādi</w:t>
            </w:r>
            <w:r>
              <w:rPr>
                <w:rFonts w:ascii="Times New Roman" w:hAnsi="Times New Roman"/>
                <w:i/>
                <w:color w:val="0000FF"/>
              </w:rPr>
              <w:t>;</w:t>
            </w:r>
          </w:p>
          <w:p w14:paraId="2728F382" w14:textId="37A40F12" w:rsidR="00D2293D" w:rsidRPr="00C842A9" w:rsidRDefault="00D2293D" w:rsidP="00D2293D">
            <w:pPr>
              <w:pStyle w:val="ListParagraph"/>
              <w:numPr>
                <w:ilvl w:val="0"/>
                <w:numId w:val="26"/>
              </w:numPr>
              <w:spacing w:after="0" w:line="240" w:lineRule="auto"/>
              <w:jc w:val="both"/>
              <w:rPr>
                <w:rFonts w:ascii="Times New Roman" w:hAnsi="Times New Roman"/>
                <w:i/>
                <w:color w:val="0000FF"/>
              </w:rPr>
            </w:pPr>
            <w:r w:rsidRPr="003E6AE6">
              <w:rPr>
                <w:rFonts w:ascii="Times New Roman" w:hAnsi="Times New Roman"/>
                <w:i/>
                <w:color w:val="0000FF"/>
              </w:rPr>
              <w:t>kā pētījumi, novērtējumi un saistītās dokumentācijas izstrāde veicinās priekšlikum</w:t>
            </w:r>
            <w:r w:rsidR="00404228">
              <w:rPr>
                <w:rFonts w:ascii="Times New Roman" w:hAnsi="Times New Roman"/>
                <w:i/>
                <w:color w:val="0000FF"/>
              </w:rPr>
              <w:t>a</w:t>
            </w:r>
            <w:r w:rsidRPr="003E6AE6">
              <w:rPr>
                <w:rFonts w:ascii="Times New Roman" w:hAnsi="Times New Roman"/>
                <w:i/>
                <w:color w:val="0000FF"/>
              </w:rPr>
              <w:t xml:space="preserve"> izstrādi integrēta Rīgas metropoles areāla multimodāla sabiedriskā transporta plānam sasaistē ar ANM plānā (124)-(133), (148)-(149),(158)-(163) un (239)-(250) rindkopās minēto</w:t>
            </w:r>
            <w:r>
              <w:rPr>
                <w:rFonts w:ascii="Times New Roman" w:hAnsi="Times New Roman"/>
                <w:i/>
                <w:color w:val="0000FF"/>
              </w:rPr>
              <w:t>.</w:t>
            </w:r>
          </w:p>
          <w:p w14:paraId="0DDC8895" w14:textId="77777777" w:rsidR="008E3FB6" w:rsidRPr="007830EC" w:rsidRDefault="008E3FB6" w:rsidP="00FD711F">
            <w:pPr>
              <w:spacing w:after="0" w:line="240" w:lineRule="auto"/>
              <w:ind w:left="783"/>
              <w:jc w:val="both"/>
              <w:rPr>
                <w:rFonts w:ascii="Times New Roman" w:hAnsi="Times New Roman"/>
                <w:i/>
                <w:color w:val="0000FF"/>
              </w:rPr>
            </w:pPr>
          </w:p>
          <w:p w14:paraId="60706171" w14:textId="77777777" w:rsidR="00B5771B" w:rsidRPr="007830EC" w:rsidRDefault="008E3FB6" w:rsidP="00FD711F">
            <w:pPr>
              <w:autoSpaceDE w:val="0"/>
              <w:autoSpaceDN w:val="0"/>
              <w:adjustRightInd w:val="0"/>
              <w:spacing w:after="0" w:line="240" w:lineRule="auto"/>
              <w:jc w:val="both"/>
              <w:rPr>
                <w:rFonts w:ascii="Times New Roman" w:hAnsi="Times New Roman"/>
                <w:i/>
                <w:color w:val="0000FF"/>
              </w:rPr>
            </w:pPr>
            <w:r w:rsidRPr="007830EC">
              <w:rPr>
                <w:rFonts w:ascii="Times New Roman" w:hAnsi="Times New Roman"/>
                <w:i/>
                <w:color w:val="0000FF"/>
              </w:rPr>
              <w:lastRenderedPageBreak/>
              <w:t>Projekta iesnieguma 1.3.</w:t>
            </w:r>
            <w:r w:rsidR="0078657C" w:rsidRPr="007830EC">
              <w:rPr>
                <w:rFonts w:ascii="Times New Roman" w:hAnsi="Times New Roman"/>
                <w:i/>
                <w:color w:val="0000FF"/>
              </w:rPr>
              <w:t>punkt</w:t>
            </w:r>
            <w:r w:rsidRPr="007830EC">
              <w:rPr>
                <w:rFonts w:ascii="Times New Roman" w:hAnsi="Times New Roman"/>
                <w:i/>
                <w:color w:val="0000FF"/>
              </w:rPr>
              <w:t xml:space="preserve">ā sniegtais problēmas un risinājuma apraksts </w:t>
            </w:r>
            <w:r w:rsidR="00726109" w:rsidRPr="007830EC">
              <w:rPr>
                <w:rFonts w:ascii="Times New Roman" w:hAnsi="Times New Roman"/>
                <w:i/>
                <w:color w:val="0000FF"/>
              </w:rPr>
              <w:t>palīdz atbalstīt un uzlabot Kohēzijas politikas fondu ieviešanu, uzraudzību, kontroli, revīziju, horizontālās politikas principu koordinēšanu un pilnveidot e-Kohēziju</w:t>
            </w:r>
            <w:r w:rsidR="00246D72" w:rsidRPr="007830EC">
              <w:rPr>
                <w:rFonts w:ascii="Times New Roman" w:hAnsi="Times New Roman"/>
                <w:i/>
                <w:color w:val="0000FF"/>
              </w:rPr>
              <w:t>.</w:t>
            </w:r>
          </w:p>
        </w:tc>
      </w:tr>
    </w:tbl>
    <w:p w14:paraId="722A6F3C" w14:textId="77777777" w:rsidR="00B5771B" w:rsidRPr="007830EC"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7830EC" w14:paraId="7D27C892" w14:textId="77777777" w:rsidTr="00FD711F">
        <w:tc>
          <w:tcPr>
            <w:tcW w:w="9486" w:type="dxa"/>
            <w:shd w:val="clear" w:color="auto" w:fill="auto"/>
          </w:tcPr>
          <w:p w14:paraId="60FA4B4E" w14:textId="77777777" w:rsidR="00B5771B" w:rsidRPr="007830EC" w:rsidRDefault="00B5771B" w:rsidP="00FD711F">
            <w:pPr>
              <w:pStyle w:val="ListParagraph"/>
              <w:numPr>
                <w:ilvl w:val="1"/>
                <w:numId w:val="1"/>
              </w:numPr>
              <w:spacing w:after="0" w:line="240" w:lineRule="auto"/>
              <w:rPr>
                <w:rFonts w:ascii="Times New Roman" w:hAnsi="Times New Roman"/>
                <w:b/>
              </w:rPr>
            </w:pPr>
            <w:bookmarkStart w:id="7" w:name="_Toc523314370"/>
            <w:r w:rsidRPr="007830EC">
              <w:rPr>
                <w:rStyle w:val="Heading2Char"/>
                <w:rFonts w:ascii="Times New Roman" w:eastAsia="Calibri" w:hAnsi="Times New Roman"/>
                <w:b/>
                <w:color w:val="auto"/>
                <w:sz w:val="22"/>
                <w:szCs w:val="22"/>
              </w:rPr>
              <w:t>Projekta mērķa grupas apraksts</w:t>
            </w:r>
            <w:bookmarkEnd w:id="7"/>
            <w:r w:rsidRPr="007830EC">
              <w:rPr>
                <w:rFonts w:ascii="Times New Roman" w:hAnsi="Times New Roman"/>
                <w:b/>
              </w:rPr>
              <w:t xml:space="preserve"> (&lt;</w:t>
            </w:r>
            <w:r w:rsidR="007B3921" w:rsidRPr="007830EC">
              <w:rPr>
                <w:rFonts w:ascii="Times New Roman" w:hAnsi="Times New Roman"/>
                <w:b/>
                <w:bCs/>
              </w:rPr>
              <w:t xml:space="preserve">4000 </w:t>
            </w:r>
            <w:r w:rsidRPr="007830EC">
              <w:rPr>
                <w:rFonts w:ascii="Times New Roman" w:hAnsi="Times New Roman"/>
                <w:b/>
              </w:rPr>
              <w:t>zīmes &gt;)</w:t>
            </w:r>
          </w:p>
        </w:tc>
      </w:tr>
      <w:tr w:rsidR="00B5771B" w:rsidRPr="007830EC" w14:paraId="522C779B" w14:textId="77777777" w:rsidTr="00FD711F">
        <w:trPr>
          <w:trHeight w:val="1407"/>
        </w:trPr>
        <w:tc>
          <w:tcPr>
            <w:tcW w:w="9486" w:type="dxa"/>
            <w:shd w:val="clear" w:color="auto" w:fill="auto"/>
          </w:tcPr>
          <w:p w14:paraId="7A46960D" w14:textId="77777777" w:rsidR="007B3921" w:rsidRPr="007830EC" w:rsidRDefault="007B3921" w:rsidP="00FD711F">
            <w:pPr>
              <w:pStyle w:val="ListParagraph"/>
              <w:spacing w:after="0" w:line="240" w:lineRule="auto"/>
              <w:ind w:left="284"/>
              <w:jc w:val="both"/>
              <w:rPr>
                <w:rFonts w:ascii="Times New Roman" w:hAnsi="Times New Roman"/>
                <w:i/>
                <w:color w:val="0000FF"/>
              </w:rPr>
            </w:pPr>
          </w:p>
          <w:p w14:paraId="00F76B3C" w14:textId="77777777" w:rsidR="007B3921" w:rsidRPr="007830EC" w:rsidRDefault="007B3921" w:rsidP="00FD711F">
            <w:pPr>
              <w:pStyle w:val="ListParagraph"/>
              <w:numPr>
                <w:ilvl w:val="0"/>
                <w:numId w:val="9"/>
              </w:numPr>
              <w:spacing w:after="0" w:line="240" w:lineRule="auto"/>
              <w:ind w:left="284" w:hanging="284"/>
              <w:jc w:val="both"/>
              <w:rPr>
                <w:rFonts w:ascii="Times New Roman" w:hAnsi="Times New Roman"/>
                <w:i/>
                <w:color w:val="0000FF"/>
              </w:rPr>
            </w:pPr>
            <w:r w:rsidRPr="007830EC">
              <w:rPr>
                <w:rFonts w:ascii="Times New Roman" w:hAnsi="Times New Roman"/>
                <w:i/>
                <w:color w:val="0000FF"/>
              </w:rPr>
              <w:t xml:space="preserve">Apraksta projekta mērķa grupu, uz kuru attieksies projekta darbības un kuru tieši ietekmēs projekta rezultāti. </w:t>
            </w:r>
          </w:p>
          <w:p w14:paraId="2ED98FAD" w14:textId="370B7503" w:rsidR="007B3921" w:rsidRPr="007830EC" w:rsidRDefault="007B3921" w:rsidP="00FD711F">
            <w:pPr>
              <w:pStyle w:val="ListParagraph"/>
              <w:numPr>
                <w:ilvl w:val="0"/>
                <w:numId w:val="9"/>
              </w:numPr>
              <w:spacing w:after="0" w:line="240" w:lineRule="auto"/>
              <w:ind w:left="284" w:hanging="284"/>
              <w:jc w:val="both"/>
              <w:rPr>
                <w:rFonts w:ascii="Times New Roman" w:hAnsi="Times New Roman"/>
                <w:i/>
                <w:color w:val="0000FF"/>
              </w:rPr>
            </w:pPr>
            <w:r w:rsidRPr="007830EC">
              <w:rPr>
                <w:rFonts w:ascii="Times New Roman" w:hAnsi="Times New Roman"/>
                <w:i/>
                <w:color w:val="0000FF"/>
              </w:rPr>
              <w:t>Pamato projekta darbību saistību ar mērķa grupas vajadzībām</w:t>
            </w:r>
            <w:r w:rsidR="0072778B" w:rsidRPr="007830EC">
              <w:rPr>
                <w:rFonts w:ascii="Times New Roman" w:hAnsi="Times New Roman"/>
                <w:i/>
                <w:color w:val="0000FF"/>
              </w:rPr>
              <w:t>,</w:t>
            </w:r>
            <w:r w:rsidR="0072778B" w:rsidRPr="00D151E1">
              <w:rPr>
                <w:rFonts w:ascii="Times New Roman" w:hAnsi="Times New Roman"/>
              </w:rPr>
              <w:t xml:space="preserve"> </w:t>
            </w:r>
            <w:r w:rsidR="0072778B" w:rsidRPr="007830EC">
              <w:rPr>
                <w:rFonts w:ascii="Times New Roman" w:hAnsi="Times New Roman"/>
                <w:i/>
                <w:color w:val="0000FF"/>
              </w:rPr>
              <w:t xml:space="preserve">detalizēti apraksta mērķa grupas vajadzību novērtējumu (analīzē mērķa grupas sastāvu, kā arī norāda iespējamos risinājumus, kas izriet no </w:t>
            </w:r>
            <w:proofErr w:type="spellStart"/>
            <w:r w:rsidR="0072778B" w:rsidRPr="007830EC">
              <w:rPr>
                <w:rFonts w:ascii="Times New Roman" w:hAnsi="Times New Roman"/>
                <w:i/>
                <w:color w:val="0000FF"/>
              </w:rPr>
              <w:t>mērķgrupas</w:t>
            </w:r>
            <w:proofErr w:type="spellEnd"/>
            <w:r w:rsidR="0072778B" w:rsidRPr="007830EC">
              <w:rPr>
                <w:rFonts w:ascii="Times New Roman" w:hAnsi="Times New Roman"/>
                <w:i/>
                <w:color w:val="0000FF"/>
              </w:rPr>
              <w:t xml:space="preserve"> vajadzību analīzes).</w:t>
            </w:r>
          </w:p>
          <w:p w14:paraId="6B69A023" w14:textId="77777777" w:rsidR="007B3921" w:rsidRPr="007830EC" w:rsidRDefault="007B3921" w:rsidP="00FD711F">
            <w:pPr>
              <w:tabs>
                <w:tab w:val="left" w:pos="596"/>
              </w:tabs>
              <w:spacing w:after="0" w:line="240" w:lineRule="auto"/>
              <w:ind w:right="-766"/>
              <w:jc w:val="center"/>
              <w:rPr>
                <w:rFonts w:ascii="Times New Roman" w:hAnsi="Times New Roman"/>
                <w:b/>
                <w:color w:val="0000FF"/>
              </w:rPr>
            </w:pPr>
          </w:p>
          <w:p w14:paraId="4E313E36" w14:textId="5557CD65" w:rsidR="00B5771B" w:rsidRPr="007830EC" w:rsidRDefault="007B3921" w:rsidP="00C706C5">
            <w:pPr>
              <w:pStyle w:val="Default"/>
              <w:jc w:val="both"/>
              <w:rPr>
                <w:rFonts w:ascii="Times New Roman" w:hAnsi="Times New Roman" w:cs="Times New Roman"/>
                <w:i/>
                <w:iCs/>
                <w:color w:val="0000FF"/>
                <w:sz w:val="22"/>
                <w:szCs w:val="22"/>
              </w:rPr>
            </w:pPr>
            <w:r w:rsidRPr="007830EC">
              <w:rPr>
                <w:rFonts w:ascii="Times New Roman" w:hAnsi="Times New Roman" w:cs="Times New Roman"/>
                <w:i/>
                <w:iCs/>
                <w:color w:val="0000FF"/>
                <w:sz w:val="22"/>
                <w:szCs w:val="22"/>
              </w:rPr>
              <w:t>Atlasē tiek a</w:t>
            </w:r>
            <w:r w:rsidR="009C0C38" w:rsidRPr="007830EC">
              <w:rPr>
                <w:rFonts w:ascii="Times New Roman" w:hAnsi="Times New Roman" w:cs="Times New Roman"/>
                <w:i/>
                <w:iCs/>
                <w:color w:val="0000FF"/>
                <w:sz w:val="22"/>
                <w:szCs w:val="22"/>
              </w:rPr>
              <w:t>tbalstīti</w:t>
            </w:r>
            <w:r w:rsidRPr="007830EC">
              <w:rPr>
                <w:rFonts w:ascii="Times New Roman" w:hAnsi="Times New Roman" w:cs="Times New Roman"/>
                <w:i/>
                <w:iCs/>
                <w:color w:val="0000FF"/>
                <w:sz w:val="22"/>
                <w:szCs w:val="22"/>
              </w:rPr>
              <w:t xml:space="preserve"> projekt</w:t>
            </w:r>
            <w:r w:rsidR="009C0C38" w:rsidRPr="007830EC">
              <w:rPr>
                <w:rFonts w:ascii="Times New Roman" w:hAnsi="Times New Roman" w:cs="Times New Roman"/>
                <w:i/>
                <w:iCs/>
                <w:color w:val="0000FF"/>
                <w:sz w:val="22"/>
                <w:szCs w:val="22"/>
              </w:rPr>
              <w:t>i, kuru</w:t>
            </w:r>
            <w:r w:rsidR="00F41466" w:rsidRPr="007830EC">
              <w:rPr>
                <w:rFonts w:ascii="Times New Roman" w:hAnsi="Times New Roman" w:cs="Times New Roman"/>
                <w:i/>
                <w:iCs/>
                <w:color w:val="0000FF"/>
                <w:sz w:val="22"/>
                <w:szCs w:val="22"/>
              </w:rPr>
              <w:t xml:space="preserve"> mērķa grupa atbilst </w:t>
            </w:r>
            <w:r w:rsidR="0072778B" w:rsidRPr="007830EC">
              <w:rPr>
                <w:rFonts w:ascii="Times New Roman" w:hAnsi="Times New Roman" w:cs="Times New Roman"/>
                <w:i/>
                <w:iCs/>
                <w:color w:val="0000FF"/>
                <w:sz w:val="22"/>
                <w:szCs w:val="22"/>
              </w:rPr>
              <w:t>S</w:t>
            </w:r>
            <w:r w:rsidRPr="007830EC">
              <w:rPr>
                <w:rFonts w:ascii="Times New Roman" w:hAnsi="Times New Roman" w:cs="Times New Roman"/>
                <w:i/>
                <w:iCs/>
                <w:color w:val="0000FF"/>
                <w:sz w:val="22"/>
                <w:szCs w:val="22"/>
              </w:rPr>
              <w:t xml:space="preserve">AM </w:t>
            </w:r>
            <w:r w:rsidR="0072778B" w:rsidRPr="007830EC">
              <w:rPr>
                <w:rFonts w:ascii="Times New Roman" w:hAnsi="Times New Roman" w:cs="Times New Roman"/>
                <w:i/>
                <w:iCs/>
                <w:color w:val="0000FF"/>
                <w:sz w:val="22"/>
                <w:szCs w:val="22"/>
              </w:rPr>
              <w:t xml:space="preserve">pasākuma </w:t>
            </w:r>
            <w:r w:rsidRPr="007830EC">
              <w:rPr>
                <w:rFonts w:ascii="Times New Roman" w:hAnsi="Times New Roman" w:cs="Times New Roman"/>
                <w:i/>
                <w:iCs/>
                <w:color w:val="0000FF"/>
                <w:sz w:val="22"/>
                <w:szCs w:val="22"/>
              </w:rPr>
              <w:t xml:space="preserve">mērķa grupai, kas norādīta MK noteikumu </w:t>
            </w:r>
            <w:r w:rsidR="009C0C38" w:rsidRPr="007830EC">
              <w:rPr>
                <w:rFonts w:ascii="Times New Roman" w:hAnsi="Times New Roman" w:cs="Times New Roman"/>
                <w:i/>
                <w:iCs/>
                <w:color w:val="0000FF"/>
                <w:sz w:val="22"/>
                <w:szCs w:val="22"/>
              </w:rPr>
              <w:t>3</w:t>
            </w:r>
            <w:r w:rsidRPr="007830EC">
              <w:rPr>
                <w:rFonts w:ascii="Times New Roman" w:hAnsi="Times New Roman" w:cs="Times New Roman"/>
                <w:i/>
                <w:iCs/>
                <w:color w:val="0000FF"/>
                <w:sz w:val="22"/>
                <w:szCs w:val="22"/>
              </w:rPr>
              <w:t xml:space="preserve">.punktā – </w:t>
            </w:r>
            <w:r w:rsidR="0072778B" w:rsidRPr="007830EC">
              <w:rPr>
                <w:rFonts w:ascii="Times New Roman" w:hAnsi="Times New Roman" w:cs="Times New Roman"/>
                <w:i/>
                <w:iCs/>
                <w:color w:val="0000FF"/>
                <w:sz w:val="22"/>
                <w:szCs w:val="22"/>
              </w:rPr>
              <w:t>Rīgas metropoles areāla satiksmes dalībnieki, sabiedriskā transporta un saistīto pakalpojumu lietotāji.</w:t>
            </w:r>
          </w:p>
        </w:tc>
      </w:tr>
    </w:tbl>
    <w:p w14:paraId="0EF554EC" w14:textId="77777777" w:rsidR="00726109" w:rsidRPr="007830EC" w:rsidRDefault="00726109" w:rsidP="003C5410">
      <w:pPr>
        <w:rPr>
          <w:rFonts w:ascii="Times New Roman" w:hAnsi="Times New Roman"/>
        </w:rPr>
      </w:pPr>
    </w:p>
    <w:p w14:paraId="74C78C84" w14:textId="77777777" w:rsidR="00726109" w:rsidRPr="007830EC" w:rsidRDefault="00726109" w:rsidP="00726109">
      <w:pPr>
        <w:rPr>
          <w:rFonts w:ascii="Times New Roman" w:hAnsi="Times New Roman"/>
        </w:rPr>
      </w:pPr>
    </w:p>
    <w:p w14:paraId="2666994B" w14:textId="77777777" w:rsidR="00726109" w:rsidRPr="007830EC" w:rsidRDefault="00726109" w:rsidP="00726109">
      <w:pPr>
        <w:rPr>
          <w:rFonts w:ascii="Times New Roman" w:hAnsi="Times New Roman"/>
        </w:rPr>
      </w:pPr>
    </w:p>
    <w:p w14:paraId="0F98BDE1" w14:textId="77777777" w:rsidR="00726109" w:rsidRPr="007830EC" w:rsidRDefault="00726109" w:rsidP="00726109">
      <w:pPr>
        <w:tabs>
          <w:tab w:val="left" w:pos="4260"/>
        </w:tabs>
        <w:rPr>
          <w:rFonts w:ascii="Times New Roman" w:hAnsi="Times New Roman"/>
        </w:rPr>
        <w:sectPr w:rsidR="00726109" w:rsidRPr="007830EC" w:rsidSect="004B69F0">
          <w:headerReference w:type="default" r:id="rId13"/>
          <w:headerReference w:type="first" r:id="rId14"/>
          <w:pgSz w:w="11906" w:h="16838" w:code="9"/>
          <w:pgMar w:top="851" w:right="1274" w:bottom="993"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795"/>
        <w:gridCol w:w="3745"/>
        <w:gridCol w:w="2434"/>
        <w:gridCol w:w="1308"/>
        <w:gridCol w:w="2664"/>
      </w:tblGrid>
      <w:tr w:rsidR="004727D2" w:rsidRPr="007830EC" w14:paraId="64AB0F41" w14:textId="77777777" w:rsidTr="00FD711F">
        <w:trPr>
          <w:trHeight w:val="337"/>
        </w:trPr>
        <w:tc>
          <w:tcPr>
            <w:tcW w:w="14160" w:type="dxa"/>
            <w:gridSpan w:val="6"/>
            <w:shd w:val="clear" w:color="auto" w:fill="auto"/>
            <w:vAlign w:val="center"/>
          </w:tcPr>
          <w:p w14:paraId="71B916C2" w14:textId="77777777" w:rsidR="004727D2" w:rsidRPr="007830EC" w:rsidRDefault="004727D2" w:rsidP="00FD711F">
            <w:pPr>
              <w:pStyle w:val="ListParagraph"/>
              <w:numPr>
                <w:ilvl w:val="1"/>
                <w:numId w:val="1"/>
              </w:numPr>
              <w:spacing w:after="0" w:line="240" w:lineRule="auto"/>
              <w:jc w:val="center"/>
              <w:rPr>
                <w:rFonts w:ascii="Times New Roman" w:hAnsi="Times New Roman"/>
                <w:b/>
              </w:rPr>
            </w:pPr>
            <w:bookmarkStart w:id="8" w:name="_Toc523314371"/>
            <w:r w:rsidRPr="007830EC">
              <w:rPr>
                <w:rStyle w:val="Heading2Char"/>
                <w:rFonts w:ascii="Times New Roman" w:eastAsia="Calibri" w:hAnsi="Times New Roman"/>
                <w:b/>
                <w:color w:val="auto"/>
                <w:sz w:val="22"/>
                <w:szCs w:val="22"/>
              </w:rPr>
              <w:lastRenderedPageBreak/>
              <w:t>Projekta darbības un sasniedzamie rezultāti</w:t>
            </w:r>
            <w:bookmarkEnd w:id="8"/>
            <w:r w:rsidRPr="007830EC">
              <w:rPr>
                <w:rFonts w:ascii="Times New Roman" w:hAnsi="Times New Roman"/>
                <w:b/>
              </w:rPr>
              <w:t>:</w:t>
            </w:r>
          </w:p>
        </w:tc>
      </w:tr>
      <w:tr w:rsidR="00006266" w:rsidRPr="007830EC" w14:paraId="08F46825" w14:textId="77777777" w:rsidTr="00DB10A9">
        <w:trPr>
          <w:trHeight w:val="390"/>
        </w:trPr>
        <w:tc>
          <w:tcPr>
            <w:tcW w:w="1214" w:type="dxa"/>
            <w:vMerge w:val="restart"/>
            <w:shd w:val="clear" w:color="auto" w:fill="auto"/>
            <w:vAlign w:val="center"/>
          </w:tcPr>
          <w:p w14:paraId="11751758" w14:textId="77777777" w:rsidR="004727D2" w:rsidRPr="007830EC" w:rsidRDefault="004727D2" w:rsidP="00FD711F">
            <w:pPr>
              <w:spacing w:after="0" w:line="240" w:lineRule="auto"/>
              <w:jc w:val="center"/>
              <w:rPr>
                <w:rFonts w:ascii="Times New Roman" w:hAnsi="Times New Roman"/>
                <w:b/>
              </w:rPr>
            </w:pPr>
            <w:proofErr w:type="spellStart"/>
            <w:r w:rsidRPr="007830EC">
              <w:rPr>
                <w:rFonts w:ascii="Times New Roman" w:hAnsi="Times New Roman"/>
                <w:b/>
              </w:rPr>
              <w:t>N.p.k</w:t>
            </w:r>
            <w:proofErr w:type="spellEnd"/>
            <w:r w:rsidRPr="007830EC">
              <w:rPr>
                <w:rFonts w:ascii="Times New Roman" w:hAnsi="Times New Roman"/>
                <w:b/>
              </w:rPr>
              <w:t>.</w:t>
            </w:r>
          </w:p>
        </w:tc>
        <w:tc>
          <w:tcPr>
            <w:tcW w:w="2795" w:type="dxa"/>
            <w:vMerge w:val="restart"/>
            <w:shd w:val="clear" w:color="auto" w:fill="auto"/>
            <w:vAlign w:val="center"/>
          </w:tcPr>
          <w:p w14:paraId="540D3F91"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Projekta darbība*</w:t>
            </w:r>
          </w:p>
        </w:tc>
        <w:tc>
          <w:tcPr>
            <w:tcW w:w="3745" w:type="dxa"/>
            <w:vMerge w:val="restart"/>
            <w:shd w:val="clear" w:color="auto" w:fill="auto"/>
            <w:vAlign w:val="center"/>
          </w:tcPr>
          <w:p w14:paraId="1B4C8B26"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 xml:space="preserve">Projekta darbības apraksts </w:t>
            </w:r>
          </w:p>
          <w:p w14:paraId="6282F2BD"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(&lt;</w:t>
            </w:r>
            <w:r w:rsidRPr="007830EC">
              <w:rPr>
                <w:rFonts w:ascii="Times New Roman" w:hAnsi="Times New Roman"/>
                <w:b/>
                <w:bCs/>
              </w:rPr>
              <w:t>2000 zīmes katrai darbībai</w:t>
            </w:r>
            <w:r w:rsidRPr="007830EC">
              <w:rPr>
                <w:rFonts w:ascii="Times New Roman" w:hAnsi="Times New Roman"/>
                <w:b/>
              </w:rPr>
              <w:t xml:space="preserve"> &gt;)</w:t>
            </w:r>
          </w:p>
        </w:tc>
        <w:tc>
          <w:tcPr>
            <w:tcW w:w="2434" w:type="dxa"/>
            <w:vMerge w:val="restart"/>
            <w:shd w:val="clear" w:color="auto" w:fill="auto"/>
            <w:vAlign w:val="center"/>
          </w:tcPr>
          <w:p w14:paraId="54A736DE"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 xml:space="preserve">Rezultāts </w:t>
            </w:r>
          </w:p>
        </w:tc>
        <w:tc>
          <w:tcPr>
            <w:tcW w:w="3972" w:type="dxa"/>
            <w:gridSpan w:val="2"/>
            <w:shd w:val="clear" w:color="auto" w:fill="auto"/>
            <w:vAlign w:val="center"/>
          </w:tcPr>
          <w:p w14:paraId="2DF0C64E"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Rezultāts skaitliskā izteiksmē</w:t>
            </w:r>
          </w:p>
        </w:tc>
      </w:tr>
      <w:tr w:rsidR="00006266" w:rsidRPr="007830EC" w14:paraId="13795E8E" w14:textId="77777777" w:rsidTr="00DB10A9">
        <w:trPr>
          <w:trHeight w:val="535"/>
        </w:trPr>
        <w:tc>
          <w:tcPr>
            <w:tcW w:w="1214" w:type="dxa"/>
            <w:vMerge/>
            <w:shd w:val="clear" w:color="auto" w:fill="auto"/>
            <w:vAlign w:val="center"/>
          </w:tcPr>
          <w:p w14:paraId="234C03B3" w14:textId="77777777" w:rsidR="004727D2" w:rsidRPr="007830EC" w:rsidRDefault="004727D2" w:rsidP="00FD711F">
            <w:pPr>
              <w:spacing w:after="0" w:line="240" w:lineRule="auto"/>
              <w:jc w:val="center"/>
              <w:rPr>
                <w:rFonts w:ascii="Times New Roman" w:hAnsi="Times New Roman"/>
                <w:b/>
              </w:rPr>
            </w:pPr>
          </w:p>
        </w:tc>
        <w:tc>
          <w:tcPr>
            <w:tcW w:w="2795" w:type="dxa"/>
            <w:vMerge/>
            <w:shd w:val="clear" w:color="auto" w:fill="auto"/>
            <w:vAlign w:val="center"/>
          </w:tcPr>
          <w:p w14:paraId="36369C9B" w14:textId="77777777" w:rsidR="004727D2" w:rsidRPr="007830EC" w:rsidRDefault="004727D2" w:rsidP="00FD711F">
            <w:pPr>
              <w:spacing w:after="0" w:line="240" w:lineRule="auto"/>
              <w:jc w:val="center"/>
              <w:rPr>
                <w:rFonts w:ascii="Times New Roman" w:hAnsi="Times New Roman"/>
                <w:b/>
              </w:rPr>
            </w:pPr>
          </w:p>
        </w:tc>
        <w:tc>
          <w:tcPr>
            <w:tcW w:w="3745" w:type="dxa"/>
            <w:vMerge/>
            <w:shd w:val="clear" w:color="auto" w:fill="auto"/>
            <w:vAlign w:val="center"/>
          </w:tcPr>
          <w:p w14:paraId="6822B116" w14:textId="77777777" w:rsidR="004727D2" w:rsidRPr="007830EC" w:rsidRDefault="004727D2" w:rsidP="00FD711F">
            <w:pPr>
              <w:spacing w:after="0" w:line="240" w:lineRule="auto"/>
              <w:jc w:val="center"/>
              <w:rPr>
                <w:rFonts w:ascii="Times New Roman" w:hAnsi="Times New Roman"/>
                <w:b/>
              </w:rPr>
            </w:pPr>
          </w:p>
        </w:tc>
        <w:tc>
          <w:tcPr>
            <w:tcW w:w="2434" w:type="dxa"/>
            <w:vMerge/>
            <w:shd w:val="clear" w:color="auto" w:fill="auto"/>
            <w:vAlign w:val="center"/>
          </w:tcPr>
          <w:p w14:paraId="15F07D79" w14:textId="77777777" w:rsidR="004727D2" w:rsidRPr="007830EC" w:rsidRDefault="004727D2" w:rsidP="00FD711F">
            <w:pPr>
              <w:spacing w:after="0" w:line="240" w:lineRule="auto"/>
              <w:jc w:val="center"/>
              <w:rPr>
                <w:rFonts w:ascii="Times New Roman" w:hAnsi="Times New Roman"/>
                <w:b/>
              </w:rPr>
            </w:pPr>
          </w:p>
        </w:tc>
        <w:tc>
          <w:tcPr>
            <w:tcW w:w="1308" w:type="dxa"/>
            <w:shd w:val="clear" w:color="auto" w:fill="auto"/>
            <w:vAlign w:val="center"/>
          </w:tcPr>
          <w:p w14:paraId="460A54B0"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Skaits</w:t>
            </w:r>
          </w:p>
        </w:tc>
        <w:tc>
          <w:tcPr>
            <w:tcW w:w="2664" w:type="dxa"/>
            <w:shd w:val="clear" w:color="auto" w:fill="auto"/>
            <w:vAlign w:val="center"/>
          </w:tcPr>
          <w:p w14:paraId="155FB397" w14:textId="77777777" w:rsidR="004727D2" w:rsidRPr="007830EC" w:rsidRDefault="004727D2" w:rsidP="00FD711F">
            <w:pPr>
              <w:spacing w:after="0" w:line="240" w:lineRule="auto"/>
              <w:jc w:val="center"/>
              <w:rPr>
                <w:rFonts w:ascii="Times New Roman" w:hAnsi="Times New Roman"/>
                <w:b/>
              </w:rPr>
            </w:pPr>
            <w:r w:rsidRPr="007830EC">
              <w:rPr>
                <w:rFonts w:ascii="Times New Roman" w:hAnsi="Times New Roman"/>
                <w:b/>
              </w:rPr>
              <w:t>Mērvienība</w:t>
            </w:r>
          </w:p>
        </w:tc>
      </w:tr>
      <w:tr w:rsidR="00006266" w:rsidRPr="007830EC" w14:paraId="35948630" w14:textId="77777777" w:rsidTr="00DB10A9">
        <w:trPr>
          <w:trHeight w:val="1548"/>
        </w:trPr>
        <w:tc>
          <w:tcPr>
            <w:tcW w:w="1214" w:type="dxa"/>
            <w:shd w:val="clear" w:color="auto" w:fill="auto"/>
          </w:tcPr>
          <w:p w14:paraId="322D37FE" w14:textId="77777777" w:rsidR="004727D2" w:rsidRPr="007830EC" w:rsidRDefault="004727D2" w:rsidP="00FD711F">
            <w:pPr>
              <w:spacing w:after="0" w:line="240" w:lineRule="auto"/>
              <w:rPr>
                <w:rFonts w:ascii="Times New Roman" w:hAnsi="Times New Roman"/>
              </w:rPr>
            </w:pPr>
            <w:r w:rsidRPr="007830EC">
              <w:rPr>
                <w:rFonts w:ascii="Times New Roman" w:hAnsi="Times New Roman"/>
              </w:rPr>
              <w:t>1.</w:t>
            </w:r>
          </w:p>
        </w:tc>
        <w:tc>
          <w:tcPr>
            <w:tcW w:w="2795" w:type="dxa"/>
            <w:shd w:val="clear" w:color="auto" w:fill="auto"/>
          </w:tcPr>
          <w:p w14:paraId="0BC9CCEA" w14:textId="77777777" w:rsidR="007B7777" w:rsidRPr="007830EC" w:rsidRDefault="007B7777" w:rsidP="00FD711F">
            <w:pPr>
              <w:spacing w:after="0" w:line="240" w:lineRule="auto"/>
              <w:rPr>
                <w:rFonts w:ascii="Times New Roman" w:hAnsi="Times New Roman"/>
                <w:i/>
                <w:color w:val="0000FF"/>
              </w:rPr>
            </w:pPr>
            <w:r w:rsidRPr="007830EC">
              <w:rPr>
                <w:rFonts w:ascii="Times New Roman" w:hAnsi="Times New Roman"/>
                <w:i/>
                <w:color w:val="0000FF"/>
              </w:rPr>
              <w:t>Piemēram:</w:t>
            </w:r>
          </w:p>
          <w:p w14:paraId="57C6E4FA" w14:textId="3939AAEE" w:rsidR="004727D2" w:rsidRPr="007830EC" w:rsidRDefault="0005731B" w:rsidP="00FD711F">
            <w:pPr>
              <w:spacing w:after="0" w:line="240" w:lineRule="auto"/>
              <w:rPr>
                <w:rFonts w:ascii="Times New Roman" w:hAnsi="Times New Roman"/>
                <w:i/>
                <w:color w:val="0000FF"/>
              </w:rPr>
            </w:pPr>
            <w:r w:rsidRPr="007830EC">
              <w:rPr>
                <w:rFonts w:ascii="Times New Roman" w:hAnsi="Times New Roman"/>
                <w:i/>
                <w:color w:val="0000FF"/>
              </w:rPr>
              <w:t>Pētījums par …</w:t>
            </w:r>
          </w:p>
        </w:tc>
        <w:tc>
          <w:tcPr>
            <w:tcW w:w="3745" w:type="dxa"/>
            <w:shd w:val="clear" w:color="auto" w:fill="auto"/>
          </w:tcPr>
          <w:p w14:paraId="044B3EF7" w14:textId="77777777" w:rsidR="004727D2" w:rsidRPr="007830EC" w:rsidRDefault="004727D2" w:rsidP="00FD711F">
            <w:pPr>
              <w:spacing w:after="0" w:line="240" w:lineRule="auto"/>
              <w:rPr>
                <w:rFonts w:ascii="Times New Roman" w:hAnsi="Times New Roman"/>
                <w:i/>
                <w:color w:val="0000FF"/>
              </w:rPr>
            </w:pPr>
          </w:p>
        </w:tc>
        <w:tc>
          <w:tcPr>
            <w:tcW w:w="2434" w:type="dxa"/>
            <w:shd w:val="clear" w:color="auto" w:fill="auto"/>
          </w:tcPr>
          <w:p w14:paraId="55BB2BAC" w14:textId="77777777" w:rsidR="004727D2" w:rsidRPr="007830EC" w:rsidRDefault="0005731B" w:rsidP="00FD711F">
            <w:pPr>
              <w:spacing w:after="0" w:line="240" w:lineRule="auto"/>
              <w:rPr>
                <w:rFonts w:ascii="Times New Roman" w:hAnsi="Times New Roman"/>
                <w:i/>
                <w:color w:val="0000FF"/>
              </w:rPr>
            </w:pPr>
            <w:r w:rsidRPr="007830EC">
              <w:rPr>
                <w:rFonts w:ascii="Times New Roman" w:hAnsi="Times New Roman"/>
                <w:i/>
                <w:color w:val="0000FF"/>
              </w:rPr>
              <w:t>Īstenoti pētījumi …</w:t>
            </w:r>
          </w:p>
        </w:tc>
        <w:tc>
          <w:tcPr>
            <w:tcW w:w="1308" w:type="dxa"/>
            <w:shd w:val="clear" w:color="auto" w:fill="auto"/>
          </w:tcPr>
          <w:p w14:paraId="08874A31" w14:textId="27E08F22" w:rsidR="004727D2" w:rsidRPr="007830EC" w:rsidRDefault="00175ABC" w:rsidP="00FD711F">
            <w:pPr>
              <w:spacing w:after="0" w:line="240" w:lineRule="auto"/>
              <w:rPr>
                <w:rFonts w:ascii="Times New Roman" w:hAnsi="Times New Roman"/>
                <w:i/>
                <w:color w:val="0000FF"/>
              </w:rPr>
            </w:pPr>
            <w:r w:rsidRPr="007830EC">
              <w:rPr>
                <w:rFonts w:ascii="Times New Roman" w:hAnsi="Times New Roman"/>
                <w:i/>
                <w:color w:val="0000FF"/>
              </w:rPr>
              <w:t>3</w:t>
            </w:r>
          </w:p>
        </w:tc>
        <w:tc>
          <w:tcPr>
            <w:tcW w:w="2664" w:type="dxa"/>
            <w:shd w:val="clear" w:color="auto" w:fill="auto"/>
          </w:tcPr>
          <w:p w14:paraId="4935F212" w14:textId="77777777" w:rsidR="004727D2" w:rsidRPr="007830EC" w:rsidRDefault="0005731B" w:rsidP="00FD711F">
            <w:pPr>
              <w:spacing w:after="0" w:line="240" w:lineRule="auto"/>
              <w:rPr>
                <w:rFonts w:ascii="Times New Roman" w:hAnsi="Times New Roman"/>
                <w:i/>
                <w:color w:val="0000FF"/>
              </w:rPr>
            </w:pPr>
            <w:r w:rsidRPr="007830EC">
              <w:rPr>
                <w:rFonts w:ascii="Times New Roman" w:hAnsi="Times New Roman"/>
                <w:i/>
                <w:color w:val="0000FF"/>
              </w:rPr>
              <w:t>Gab.</w:t>
            </w:r>
          </w:p>
        </w:tc>
      </w:tr>
      <w:tr w:rsidR="007702CA" w:rsidRPr="007830EC" w14:paraId="5F9576C5" w14:textId="77777777" w:rsidTr="00DB10A9">
        <w:trPr>
          <w:trHeight w:val="1100"/>
        </w:trPr>
        <w:tc>
          <w:tcPr>
            <w:tcW w:w="1214" w:type="dxa"/>
            <w:shd w:val="clear" w:color="auto" w:fill="auto"/>
          </w:tcPr>
          <w:p w14:paraId="1DECBDA0" w14:textId="639B2B60" w:rsidR="007702CA" w:rsidRPr="007830EC" w:rsidRDefault="007702CA" w:rsidP="00D151E1">
            <w:pPr>
              <w:spacing w:after="0" w:line="240" w:lineRule="auto"/>
              <w:rPr>
                <w:rFonts w:ascii="Times New Roman" w:hAnsi="Times New Roman"/>
              </w:rPr>
            </w:pPr>
            <w:r>
              <w:rPr>
                <w:rFonts w:ascii="Times New Roman" w:hAnsi="Times New Roman"/>
              </w:rPr>
              <w:t>2</w:t>
            </w:r>
            <w:r w:rsidRPr="007830EC">
              <w:rPr>
                <w:rFonts w:ascii="Times New Roman" w:hAnsi="Times New Roman"/>
              </w:rPr>
              <w:t>.</w:t>
            </w:r>
          </w:p>
        </w:tc>
        <w:tc>
          <w:tcPr>
            <w:tcW w:w="2795" w:type="dxa"/>
            <w:shd w:val="clear" w:color="auto" w:fill="auto"/>
          </w:tcPr>
          <w:p w14:paraId="63AF0484" w14:textId="77777777" w:rsidR="007702CA" w:rsidRPr="007830EC" w:rsidRDefault="007702CA" w:rsidP="007702CA">
            <w:pPr>
              <w:spacing w:after="0" w:line="240" w:lineRule="auto"/>
              <w:rPr>
                <w:rFonts w:ascii="Times New Roman" w:hAnsi="Times New Roman"/>
                <w:i/>
                <w:color w:val="0000FF"/>
              </w:rPr>
            </w:pPr>
            <w:r w:rsidRPr="007830EC">
              <w:rPr>
                <w:rFonts w:ascii="Times New Roman" w:hAnsi="Times New Roman"/>
                <w:i/>
                <w:color w:val="0000FF"/>
              </w:rPr>
              <w:t>Piemēram:</w:t>
            </w:r>
          </w:p>
          <w:p w14:paraId="34686E48" w14:textId="382D7A7E" w:rsidR="007702CA" w:rsidRPr="007830EC" w:rsidRDefault="007702CA" w:rsidP="007702CA">
            <w:pPr>
              <w:spacing w:after="0" w:line="240" w:lineRule="auto"/>
              <w:rPr>
                <w:rFonts w:ascii="Times New Roman" w:hAnsi="Times New Roman"/>
                <w:i/>
                <w:color w:val="0000FF"/>
              </w:rPr>
            </w:pPr>
            <w:r w:rsidRPr="007830EC">
              <w:rPr>
                <w:rFonts w:ascii="Times New Roman" w:hAnsi="Times New Roman"/>
                <w:i/>
                <w:color w:val="0000FF"/>
              </w:rPr>
              <w:t>Novērtējums par …</w:t>
            </w:r>
          </w:p>
        </w:tc>
        <w:tc>
          <w:tcPr>
            <w:tcW w:w="3745" w:type="dxa"/>
            <w:shd w:val="clear" w:color="auto" w:fill="auto"/>
          </w:tcPr>
          <w:p w14:paraId="255B7DC0" w14:textId="271E6FA6" w:rsidR="007702CA" w:rsidRPr="007830EC" w:rsidRDefault="007702CA" w:rsidP="007702CA">
            <w:pPr>
              <w:spacing w:after="0" w:line="240" w:lineRule="auto"/>
              <w:rPr>
                <w:rFonts w:ascii="Times New Roman" w:hAnsi="Times New Roman"/>
                <w:i/>
                <w:color w:val="0000FF"/>
              </w:rPr>
            </w:pPr>
          </w:p>
        </w:tc>
        <w:tc>
          <w:tcPr>
            <w:tcW w:w="2434" w:type="dxa"/>
            <w:shd w:val="clear" w:color="auto" w:fill="auto"/>
          </w:tcPr>
          <w:p w14:paraId="41F3EE11" w14:textId="5F9E43CC" w:rsidR="007702CA" w:rsidRPr="007830EC" w:rsidRDefault="007702CA" w:rsidP="007702CA">
            <w:pPr>
              <w:spacing w:after="0" w:line="240" w:lineRule="auto"/>
              <w:rPr>
                <w:rFonts w:ascii="Times New Roman" w:hAnsi="Times New Roman"/>
                <w:i/>
                <w:color w:val="0000FF"/>
              </w:rPr>
            </w:pPr>
            <w:r w:rsidRPr="007830EC">
              <w:rPr>
                <w:rFonts w:ascii="Times New Roman" w:hAnsi="Times New Roman"/>
                <w:i/>
                <w:color w:val="0000FF"/>
              </w:rPr>
              <w:t>Īstenots novērtējums …</w:t>
            </w:r>
          </w:p>
        </w:tc>
        <w:tc>
          <w:tcPr>
            <w:tcW w:w="1308" w:type="dxa"/>
            <w:shd w:val="clear" w:color="auto" w:fill="auto"/>
          </w:tcPr>
          <w:p w14:paraId="4600C84F" w14:textId="43C0F556" w:rsidR="007702CA" w:rsidRPr="007830EC" w:rsidRDefault="007702CA" w:rsidP="007702CA">
            <w:pPr>
              <w:spacing w:after="0" w:line="240" w:lineRule="auto"/>
              <w:rPr>
                <w:rFonts w:ascii="Times New Roman" w:hAnsi="Times New Roman"/>
                <w:i/>
                <w:color w:val="0000FF"/>
              </w:rPr>
            </w:pPr>
            <w:r w:rsidRPr="007830EC">
              <w:rPr>
                <w:rFonts w:ascii="Times New Roman" w:hAnsi="Times New Roman"/>
                <w:i/>
                <w:color w:val="0000FF"/>
              </w:rPr>
              <w:t>1</w:t>
            </w:r>
          </w:p>
        </w:tc>
        <w:tc>
          <w:tcPr>
            <w:tcW w:w="2664" w:type="dxa"/>
            <w:shd w:val="clear" w:color="auto" w:fill="auto"/>
          </w:tcPr>
          <w:p w14:paraId="27115924" w14:textId="73FA0351" w:rsidR="007702CA" w:rsidRPr="007830EC" w:rsidRDefault="007702CA" w:rsidP="007702CA">
            <w:pPr>
              <w:spacing w:after="0" w:line="240" w:lineRule="auto"/>
              <w:rPr>
                <w:rFonts w:ascii="Times New Roman" w:hAnsi="Times New Roman"/>
                <w:i/>
                <w:color w:val="0000FF"/>
              </w:rPr>
            </w:pPr>
            <w:r w:rsidRPr="007830EC">
              <w:rPr>
                <w:rFonts w:ascii="Times New Roman" w:hAnsi="Times New Roman"/>
                <w:i/>
                <w:color w:val="0000FF"/>
              </w:rPr>
              <w:t>Gab.</w:t>
            </w:r>
          </w:p>
        </w:tc>
      </w:tr>
      <w:tr w:rsidR="007702CA" w:rsidRPr="007830EC" w14:paraId="230D8445" w14:textId="77777777" w:rsidTr="00DB10A9">
        <w:trPr>
          <w:trHeight w:val="1114"/>
        </w:trPr>
        <w:tc>
          <w:tcPr>
            <w:tcW w:w="1214" w:type="dxa"/>
            <w:shd w:val="clear" w:color="auto" w:fill="auto"/>
          </w:tcPr>
          <w:p w14:paraId="03FA425B" w14:textId="42D2A1FC" w:rsidR="007702CA" w:rsidRPr="007830EC" w:rsidRDefault="007702CA" w:rsidP="007702CA">
            <w:pPr>
              <w:spacing w:after="0" w:line="240" w:lineRule="auto"/>
              <w:jc w:val="right"/>
              <w:rPr>
                <w:rFonts w:ascii="Times New Roman" w:hAnsi="Times New Roman"/>
              </w:rPr>
            </w:pPr>
          </w:p>
        </w:tc>
        <w:tc>
          <w:tcPr>
            <w:tcW w:w="2795" w:type="dxa"/>
            <w:shd w:val="clear" w:color="auto" w:fill="auto"/>
          </w:tcPr>
          <w:p w14:paraId="7B63D84F" w14:textId="259D2840" w:rsidR="007702CA" w:rsidRPr="007830EC" w:rsidRDefault="007702CA" w:rsidP="007702CA">
            <w:pPr>
              <w:spacing w:after="0" w:line="240" w:lineRule="auto"/>
              <w:rPr>
                <w:rFonts w:ascii="Times New Roman" w:hAnsi="Times New Roman"/>
                <w:i/>
                <w:color w:val="0000FF"/>
              </w:rPr>
            </w:pPr>
          </w:p>
        </w:tc>
        <w:tc>
          <w:tcPr>
            <w:tcW w:w="3745" w:type="dxa"/>
            <w:shd w:val="clear" w:color="auto" w:fill="auto"/>
          </w:tcPr>
          <w:p w14:paraId="406E5C04" w14:textId="2A68E161" w:rsidR="007702CA" w:rsidRPr="007830EC" w:rsidRDefault="007702CA" w:rsidP="007702CA">
            <w:pPr>
              <w:spacing w:after="0" w:line="240" w:lineRule="auto"/>
              <w:rPr>
                <w:rFonts w:ascii="Times New Roman" w:hAnsi="Times New Roman"/>
                <w:i/>
                <w:color w:val="0000FF"/>
              </w:rPr>
            </w:pPr>
          </w:p>
        </w:tc>
        <w:tc>
          <w:tcPr>
            <w:tcW w:w="2434" w:type="dxa"/>
            <w:shd w:val="clear" w:color="auto" w:fill="auto"/>
          </w:tcPr>
          <w:p w14:paraId="64CCCF1B" w14:textId="735E7059" w:rsidR="007702CA" w:rsidRPr="007830EC" w:rsidRDefault="007702CA" w:rsidP="007702CA">
            <w:pPr>
              <w:spacing w:after="0" w:line="240" w:lineRule="auto"/>
              <w:rPr>
                <w:rFonts w:ascii="Times New Roman" w:hAnsi="Times New Roman"/>
                <w:i/>
                <w:color w:val="0000FF"/>
              </w:rPr>
            </w:pPr>
          </w:p>
        </w:tc>
        <w:tc>
          <w:tcPr>
            <w:tcW w:w="1308" w:type="dxa"/>
            <w:shd w:val="clear" w:color="auto" w:fill="auto"/>
          </w:tcPr>
          <w:p w14:paraId="20322DDB" w14:textId="0908E87E" w:rsidR="007702CA" w:rsidRPr="007830EC" w:rsidRDefault="007702CA" w:rsidP="007702CA">
            <w:pPr>
              <w:spacing w:after="0" w:line="240" w:lineRule="auto"/>
              <w:rPr>
                <w:rFonts w:ascii="Times New Roman" w:hAnsi="Times New Roman"/>
                <w:i/>
                <w:color w:val="0000FF"/>
              </w:rPr>
            </w:pPr>
          </w:p>
        </w:tc>
        <w:tc>
          <w:tcPr>
            <w:tcW w:w="2664" w:type="dxa"/>
            <w:shd w:val="clear" w:color="auto" w:fill="auto"/>
          </w:tcPr>
          <w:p w14:paraId="4015E561" w14:textId="35CBDB74" w:rsidR="007702CA" w:rsidRPr="007830EC" w:rsidRDefault="007702CA" w:rsidP="007702CA">
            <w:pPr>
              <w:spacing w:after="0" w:line="240" w:lineRule="auto"/>
              <w:rPr>
                <w:rFonts w:ascii="Times New Roman" w:hAnsi="Times New Roman"/>
                <w:i/>
                <w:color w:val="0000FF"/>
              </w:rPr>
            </w:pPr>
          </w:p>
        </w:tc>
      </w:tr>
      <w:tr w:rsidR="007702CA" w:rsidRPr="007830EC" w14:paraId="40E85DA9" w14:textId="77777777" w:rsidTr="00DB10A9">
        <w:trPr>
          <w:trHeight w:val="231"/>
        </w:trPr>
        <w:tc>
          <w:tcPr>
            <w:tcW w:w="1214" w:type="dxa"/>
            <w:shd w:val="clear" w:color="auto" w:fill="auto"/>
          </w:tcPr>
          <w:p w14:paraId="58981039" w14:textId="68AEB506" w:rsidR="007702CA" w:rsidRPr="007830EC" w:rsidRDefault="007702CA" w:rsidP="007702CA">
            <w:pPr>
              <w:spacing w:after="0" w:line="240" w:lineRule="auto"/>
              <w:rPr>
                <w:rFonts w:ascii="Times New Roman" w:hAnsi="Times New Roman"/>
              </w:rPr>
            </w:pPr>
          </w:p>
        </w:tc>
        <w:tc>
          <w:tcPr>
            <w:tcW w:w="2795" w:type="dxa"/>
            <w:shd w:val="clear" w:color="auto" w:fill="auto"/>
          </w:tcPr>
          <w:p w14:paraId="65B6A534" w14:textId="349B08FC" w:rsidR="007702CA" w:rsidRPr="007830EC" w:rsidRDefault="007702CA" w:rsidP="007702CA">
            <w:pPr>
              <w:spacing w:after="0" w:line="240" w:lineRule="auto"/>
              <w:rPr>
                <w:rFonts w:ascii="Times New Roman" w:hAnsi="Times New Roman"/>
                <w:i/>
                <w:color w:val="0000FF"/>
              </w:rPr>
            </w:pPr>
          </w:p>
        </w:tc>
        <w:tc>
          <w:tcPr>
            <w:tcW w:w="3745" w:type="dxa"/>
            <w:shd w:val="clear" w:color="auto" w:fill="auto"/>
          </w:tcPr>
          <w:p w14:paraId="2AECBC2B"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56FB9643"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0CC05D9D"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4AD3F845" w14:textId="77777777" w:rsidR="007702CA" w:rsidRPr="007830EC" w:rsidRDefault="007702CA" w:rsidP="007702CA">
            <w:pPr>
              <w:spacing w:after="0" w:line="240" w:lineRule="auto"/>
              <w:rPr>
                <w:rFonts w:ascii="Times New Roman" w:hAnsi="Times New Roman"/>
              </w:rPr>
            </w:pPr>
          </w:p>
        </w:tc>
      </w:tr>
      <w:tr w:rsidR="007702CA" w:rsidRPr="007830EC" w14:paraId="2F73DC23" w14:textId="77777777" w:rsidTr="00DB10A9">
        <w:trPr>
          <w:trHeight w:val="246"/>
        </w:trPr>
        <w:tc>
          <w:tcPr>
            <w:tcW w:w="1214" w:type="dxa"/>
            <w:shd w:val="clear" w:color="auto" w:fill="auto"/>
          </w:tcPr>
          <w:p w14:paraId="2D5DFA22" w14:textId="3AB47F18" w:rsidR="007702CA" w:rsidRPr="007830EC" w:rsidRDefault="007702CA" w:rsidP="007702CA">
            <w:pPr>
              <w:spacing w:after="0" w:line="240" w:lineRule="auto"/>
              <w:rPr>
                <w:rFonts w:ascii="Times New Roman" w:hAnsi="Times New Roman"/>
              </w:rPr>
            </w:pPr>
          </w:p>
        </w:tc>
        <w:tc>
          <w:tcPr>
            <w:tcW w:w="2795" w:type="dxa"/>
            <w:shd w:val="clear" w:color="auto" w:fill="auto"/>
          </w:tcPr>
          <w:p w14:paraId="0951A6BF" w14:textId="77777777" w:rsidR="007702CA" w:rsidRPr="007830EC" w:rsidRDefault="007702CA" w:rsidP="007702CA">
            <w:pPr>
              <w:spacing w:after="0" w:line="240" w:lineRule="auto"/>
              <w:rPr>
                <w:rFonts w:ascii="Times New Roman" w:hAnsi="Times New Roman"/>
              </w:rPr>
            </w:pPr>
          </w:p>
        </w:tc>
        <w:tc>
          <w:tcPr>
            <w:tcW w:w="3745" w:type="dxa"/>
            <w:shd w:val="clear" w:color="auto" w:fill="auto"/>
          </w:tcPr>
          <w:p w14:paraId="1C76B04D"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10563552"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564838DE"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2BBA91B0" w14:textId="77777777" w:rsidR="007702CA" w:rsidRPr="007830EC" w:rsidRDefault="007702CA" w:rsidP="007702CA">
            <w:pPr>
              <w:spacing w:after="0" w:line="240" w:lineRule="auto"/>
              <w:rPr>
                <w:rFonts w:ascii="Times New Roman" w:hAnsi="Times New Roman"/>
              </w:rPr>
            </w:pPr>
          </w:p>
        </w:tc>
      </w:tr>
      <w:tr w:rsidR="007702CA" w:rsidRPr="007830EC" w14:paraId="227799A7" w14:textId="77777777" w:rsidTr="00DB10A9">
        <w:trPr>
          <w:trHeight w:val="231"/>
        </w:trPr>
        <w:tc>
          <w:tcPr>
            <w:tcW w:w="1214" w:type="dxa"/>
            <w:shd w:val="clear" w:color="auto" w:fill="auto"/>
          </w:tcPr>
          <w:p w14:paraId="0AD10455" w14:textId="397C8380" w:rsidR="007702CA" w:rsidRPr="007830EC" w:rsidRDefault="007702CA" w:rsidP="007702CA">
            <w:pPr>
              <w:spacing w:after="0" w:line="240" w:lineRule="auto"/>
              <w:rPr>
                <w:rFonts w:ascii="Times New Roman" w:hAnsi="Times New Roman"/>
              </w:rPr>
            </w:pPr>
          </w:p>
        </w:tc>
        <w:tc>
          <w:tcPr>
            <w:tcW w:w="2795" w:type="dxa"/>
            <w:shd w:val="clear" w:color="auto" w:fill="auto"/>
          </w:tcPr>
          <w:p w14:paraId="0F9FEDA6" w14:textId="77777777" w:rsidR="007702CA" w:rsidRPr="007830EC" w:rsidRDefault="007702CA" w:rsidP="007702CA">
            <w:pPr>
              <w:spacing w:after="0" w:line="240" w:lineRule="auto"/>
              <w:rPr>
                <w:rFonts w:ascii="Times New Roman" w:hAnsi="Times New Roman"/>
              </w:rPr>
            </w:pPr>
          </w:p>
        </w:tc>
        <w:tc>
          <w:tcPr>
            <w:tcW w:w="3745" w:type="dxa"/>
            <w:shd w:val="clear" w:color="auto" w:fill="auto"/>
          </w:tcPr>
          <w:p w14:paraId="056CB8B3"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36F651C4"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22ABA286"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2D86ABBF" w14:textId="77777777" w:rsidR="007702CA" w:rsidRPr="007830EC" w:rsidRDefault="007702CA" w:rsidP="007702CA">
            <w:pPr>
              <w:spacing w:after="0" w:line="240" w:lineRule="auto"/>
              <w:rPr>
                <w:rFonts w:ascii="Times New Roman" w:hAnsi="Times New Roman"/>
              </w:rPr>
            </w:pPr>
          </w:p>
        </w:tc>
      </w:tr>
      <w:tr w:rsidR="007702CA" w:rsidRPr="007830EC" w14:paraId="0EE64594" w14:textId="77777777" w:rsidTr="00DB10A9">
        <w:trPr>
          <w:trHeight w:val="246"/>
        </w:trPr>
        <w:tc>
          <w:tcPr>
            <w:tcW w:w="1214" w:type="dxa"/>
            <w:shd w:val="clear" w:color="auto" w:fill="auto"/>
          </w:tcPr>
          <w:p w14:paraId="614E5849" w14:textId="78CD9FC9" w:rsidR="007702CA" w:rsidRPr="007830EC" w:rsidRDefault="007702CA" w:rsidP="007702CA">
            <w:pPr>
              <w:spacing w:after="0" w:line="240" w:lineRule="auto"/>
              <w:rPr>
                <w:rFonts w:ascii="Times New Roman" w:hAnsi="Times New Roman"/>
              </w:rPr>
            </w:pPr>
          </w:p>
        </w:tc>
        <w:tc>
          <w:tcPr>
            <w:tcW w:w="2795" w:type="dxa"/>
            <w:shd w:val="clear" w:color="auto" w:fill="auto"/>
          </w:tcPr>
          <w:p w14:paraId="159DC057" w14:textId="77777777" w:rsidR="007702CA" w:rsidRPr="007830EC" w:rsidRDefault="007702CA" w:rsidP="007702CA">
            <w:pPr>
              <w:spacing w:after="0" w:line="240" w:lineRule="auto"/>
              <w:rPr>
                <w:rFonts w:ascii="Times New Roman" w:hAnsi="Times New Roman"/>
              </w:rPr>
            </w:pPr>
          </w:p>
        </w:tc>
        <w:tc>
          <w:tcPr>
            <w:tcW w:w="3745" w:type="dxa"/>
            <w:shd w:val="clear" w:color="auto" w:fill="auto"/>
          </w:tcPr>
          <w:p w14:paraId="5FE87895"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7466E80F"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2AE171ED"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25DC48EC" w14:textId="77777777" w:rsidR="007702CA" w:rsidRPr="007830EC" w:rsidRDefault="007702CA" w:rsidP="007702CA">
            <w:pPr>
              <w:spacing w:after="0" w:line="240" w:lineRule="auto"/>
              <w:rPr>
                <w:rFonts w:ascii="Times New Roman" w:hAnsi="Times New Roman"/>
              </w:rPr>
            </w:pPr>
          </w:p>
        </w:tc>
      </w:tr>
      <w:tr w:rsidR="007702CA" w:rsidRPr="007830EC" w14:paraId="4095143A" w14:textId="77777777" w:rsidTr="00DB10A9">
        <w:trPr>
          <w:trHeight w:val="231"/>
        </w:trPr>
        <w:tc>
          <w:tcPr>
            <w:tcW w:w="1214" w:type="dxa"/>
            <w:shd w:val="clear" w:color="auto" w:fill="auto"/>
          </w:tcPr>
          <w:p w14:paraId="3307E8F4" w14:textId="0377DD81" w:rsidR="007702CA" w:rsidRPr="007830EC" w:rsidRDefault="007702CA" w:rsidP="007702CA">
            <w:pPr>
              <w:spacing w:after="0" w:line="240" w:lineRule="auto"/>
              <w:rPr>
                <w:rFonts w:ascii="Times New Roman" w:hAnsi="Times New Roman"/>
              </w:rPr>
            </w:pPr>
          </w:p>
        </w:tc>
        <w:tc>
          <w:tcPr>
            <w:tcW w:w="2795" w:type="dxa"/>
            <w:shd w:val="clear" w:color="auto" w:fill="auto"/>
          </w:tcPr>
          <w:p w14:paraId="5180963B" w14:textId="77777777" w:rsidR="007702CA" w:rsidRPr="007830EC" w:rsidRDefault="007702CA" w:rsidP="007702CA">
            <w:pPr>
              <w:spacing w:after="0" w:line="240" w:lineRule="auto"/>
              <w:rPr>
                <w:rFonts w:ascii="Times New Roman" w:hAnsi="Times New Roman"/>
              </w:rPr>
            </w:pPr>
          </w:p>
        </w:tc>
        <w:tc>
          <w:tcPr>
            <w:tcW w:w="3745" w:type="dxa"/>
            <w:shd w:val="clear" w:color="auto" w:fill="auto"/>
          </w:tcPr>
          <w:p w14:paraId="4D103B1C"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02B88DAC"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7D1FB38E"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44385802" w14:textId="77777777" w:rsidR="007702CA" w:rsidRPr="007830EC" w:rsidRDefault="007702CA" w:rsidP="007702CA">
            <w:pPr>
              <w:spacing w:after="0" w:line="240" w:lineRule="auto"/>
              <w:rPr>
                <w:rFonts w:ascii="Times New Roman" w:hAnsi="Times New Roman"/>
              </w:rPr>
            </w:pPr>
          </w:p>
        </w:tc>
      </w:tr>
      <w:tr w:rsidR="007702CA" w:rsidRPr="007830EC" w14:paraId="35A736EA" w14:textId="77777777" w:rsidTr="00DB10A9">
        <w:trPr>
          <w:trHeight w:val="246"/>
        </w:trPr>
        <w:tc>
          <w:tcPr>
            <w:tcW w:w="1214" w:type="dxa"/>
            <w:shd w:val="clear" w:color="auto" w:fill="auto"/>
          </w:tcPr>
          <w:p w14:paraId="3235C432" w14:textId="77777777" w:rsidR="007702CA" w:rsidRPr="007830EC" w:rsidRDefault="007702CA" w:rsidP="007702CA">
            <w:pPr>
              <w:spacing w:after="0" w:line="240" w:lineRule="auto"/>
              <w:rPr>
                <w:rFonts w:ascii="Times New Roman" w:hAnsi="Times New Roman"/>
              </w:rPr>
            </w:pPr>
            <w:r w:rsidRPr="007830EC">
              <w:rPr>
                <w:rFonts w:ascii="Times New Roman" w:hAnsi="Times New Roman"/>
              </w:rPr>
              <w:t>….</w:t>
            </w:r>
          </w:p>
        </w:tc>
        <w:tc>
          <w:tcPr>
            <w:tcW w:w="2795" w:type="dxa"/>
            <w:shd w:val="clear" w:color="auto" w:fill="auto"/>
          </w:tcPr>
          <w:p w14:paraId="53B484CF" w14:textId="77777777" w:rsidR="007702CA" w:rsidRPr="007830EC" w:rsidRDefault="007702CA" w:rsidP="007702CA">
            <w:pPr>
              <w:spacing w:after="0" w:line="240" w:lineRule="auto"/>
              <w:rPr>
                <w:rFonts w:ascii="Times New Roman" w:hAnsi="Times New Roman"/>
              </w:rPr>
            </w:pPr>
          </w:p>
        </w:tc>
        <w:tc>
          <w:tcPr>
            <w:tcW w:w="3745" w:type="dxa"/>
            <w:shd w:val="clear" w:color="auto" w:fill="auto"/>
          </w:tcPr>
          <w:p w14:paraId="4F57E073" w14:textId="77777777" w:rsidR="007702CA" w:rsidRPr="007830EC" w:rsidRDefault="007702CA" w:rsidP="007702CA">
            <w:pPr>
              <w:spacing w:after="0" w:line="240" w:lineRule="auto"/>
              <w:rPr>
                <w:rFonts w:ascii="Times New Roman" w:hAnsi="Times New Roman"/>
              </w:rPr>
            </w:pPr>
          </w:p>
        </w:tc>
        <w:tc>
          <w:tcPr>
            <w:tcW w:w="2434" w:type="dxa"/>
            <w:shd w:val="clear" w:color="auto" w:fill="auto"/>
          </w:tcPr>
          <w:p w14:paraId="794A8127" w14:textId="77777777" w:rsidR="007702CA" w:rsidRPr="007830EC" w:rsidRDefault="007702CA" w:rsidP="007702CA">
            <w:pPr>
              <w:spacing w:after="0" w:line="240" w:lineRule="auto"/>
              <w:rPr>
                <w:rFonts w:ascii="Times New Roman" w:hAnsi="Times New Roman"/>
              </w:rPr>
            </w:pPr>
          </w:p>
        </w:tc>
        <w:tc>
          <w:tcPr>
            <w:tcW w:w="1308" w:type="dxa"/>
            <w:shd w:val="clear" w:color="auto" w:fill="auto"/>
          </w:tcPr>
          <w:p w14:paraId="3A49AC28" w14:textId="77777777" w:rsidR="007702CA" w:rsidRPr="007830EC" w:rsidRDefault="007702CA" w:rsidP="007702CA">
            <w:pPr>
              <w:spacing w:after="0" w:line="240" w:lineRule="auto"/>
              <w:rPr>
                <w:rFonts w:ascii="Times New Roman" w:hAnsi="Times New Roman"/>
              </w:rPr>
            </w:pPr>
          </w:p>
        </w:tc>
        <w:tc>
          <w:tcPr>
            <w:tcW w:w="2664" w:type="dxa"/>
            <w:shd w:val="clear" w:color="auto" w:fill="auto"/>
          </w:tcPr>
          <w:p w14:paraId="375E3F17" w14:textId="77777777" w:rsidR="007702CA" w:rsidRPr="007830EC" w:rsidRDefault="007702CA" w:rsidP="007702CA">
            <w:pPr>
              <w:spacing w:after="0" w:line="240" w:lineRule="auto"/>
              <w:rPr>
                <w:rFonts w:ascii="Times New Roman" w:hAnsi="Times New Roman"/>
              </w:rPr>
            </w:pPr>
          </w:p>
        </w:tc>
      </w:tr>
    </w:tbl>
    <w:p w14:paraId="6AF27583" w14:textId="77777777" w:rsidR="00B5771B" w:rsidRPr="007830EC" w:rsidRDefault="000F78BC" w:rsidP="005E20A6">
      <w:pPr>
        <w:spacing w:after="0"/>
        <w:rPr>
          <w:rFonts w:ascii="Times New Roman" w:hAnsi="Times New Roman"/>
          <w:i/>
          <w:sz w:val="20"/>
          <w:szCs w:val="20"/>
        </w:rPr>
      </w:pPr>
      <w:r w:rsidRPr="007830EC">
        <w:rPr>
          <w:rFonts w:ascii="Times New Roman" w:hAnsi="Times New Roman"/>
          <w:i/>
          <w:sz w:val="20"/>
          <w:szCs w:val="20"/>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7830EC">
        <w:rPr>
          <w:rFonts w:ascii="Times New Roman" w:hAnsi="Times New Roman"/>
          <w:i/>
          <w:sz w:val="20"/>
          <w:szCs w:val="20"/>
        </w:rPr>
        <w:t>plānots veikt pēc projekta iesnieguma apstiprināšanas.</w:t>
      </w:r>
    </w:p>
    <w:p w14:paraId="72931FDE" w14:textId="77777777" w:rsidR="00D227CA" w:rsidRPr="007830EC" w:rsidRDefault="00D227CA" w:rsidP="005E20A6">
      <w:pPr>
        <w:spacing w:after="0"/>
        <w:rPr>
          <w:rFonts w:ascii="Times New Roman" w:hAnsi="Times New Roman"/>
          <w:sz w:val="16"/>
          <w:szCs w:val="16"/>
        </w:rPr>
      </w:pPr>
    </w:p>
    <w:p w14:paraId="113A7C77" w14:textId="77777777" w:rsidR="009C0879" w:rsidRPr="007830EC" w:rsidRDefault="009C0879" w:rsidP="009C0879">
      <w:pPr>
        <w:spacing w:after="0" w:line="240" w:lineRule="auto"/>
        <w:jc w:val="both"/>
        <w:rPr>
          <w:rFonts w:ascii="Times New Roman" w:eastAsia="ヒラギノ角ゴ Pro W3" w:hAnsi="Times New Roman"/>
          <w:i/>
          <w:color w:val="0000FF"/>
        </w:rPr>
      </w:pPr>
      <w:r w:rsidRPr="007830EC">
        <w:rPr>
          <w:rFonts w:ascii="Times New Roman" w:eastAsia="ヒラギノ角ゴ Pro W3" w:hAnsi="Times New Roman"/>
          <w:i/>
          <w:color w:val="0000FF"/>
        </w:rPr>
        <w:t>Plānojot projekta darbības, projekta iesniedzējam ir nepieciešams apzināt un uzskaitīt veicamās darbības, kas vērstas uz projekta mērķa (1.2.punkta), plānoto rādītāju (1.6.punkts) un rezultātu sasniegšanu. Projekta darbību plānošanā ievēro MK noteikumu</w:t>
      </w:r>
      <w:r w:rsidRPr="007830EC">
        <w:rPr>
          <w:rFonts w:ascii="Times New Roman" w:hAnsi="Times New Roman"/>
          <w:color w:val="0000FF"/>
        </w:rPr>
        <w:t xml:space="preserve"> </w:t>
      </w:r>
      <w:r w:rsidRPr="007830EC">
        <w:rPr>
          <w:rFonts w:ascii="Times New Roman" w:eastAsia="ヒラギノ角ゴ Pro W3" w:hAnsi="Times New Roman"/>
          <w:i/>
          <w:color w:val="0000FF"/>
        </w:rPr>
        <w:t xml:space="preserve">nosacījumus. </w:t>
      </w:r>
    </w:p>
    <w:p w14:paraId="01C114A5" w14:textId="7F8FE046" w:rsidR="009C0879" w:rsidRPr="007830EC" w:rsidRDefault="009C0879" w:rsidP="005B255F">
      <w:pPr>
        <w:spacing w:after="0" w:line="240" w:lineRule="auto"/>
        <w:jc w:val="both"/>
        <w:rPr>
          <w:rFonts w:ascii="Times New Roman" w:eastAsia="ヒラギノ角ゴ Pro W3" w:hAnsi="Times New Roman"/>
          <w:i/>
          <w:color w:val="0000FF"/>
        </w:rPr>
      </w:pPr>
      <w:r w:rsidRPr="007830EC">
        <w:rPr>
          <w:rFonts w:ascii="Times New Roman" w:eastAsia="ヒラギノ角ゴ Pro W3" w:hAnsi="Times New Roman"/>
          <w:b/>
          <w:i/>
          <w:color w:val="0000FF"/>
        </w:rPr>
        <w:lastRenderedPageBreak/>
        <w:t xml:space="preserve">Projektā var plānot tikai tādas darbības, kas atbilst MK noteikumu </w:t>
      </w:r>
      <w:r w:rsidR="00175ABC" w:rsidRPr="007830EC">
        <w:rPr>
          <w:rFonts w:ascii="Times New Roman" w:eastAsia="ヒラギノ角ゴ Pro W3" w:hAnsi="Times New Roman"/>
          <w:b/>
          <w:i/>
          <w:color w:val="0000FF"/>
        </w:rPr>
        <w:t>12</w:t>
      </w:r>
      <w:r w:rsidRPr="007830EC">
        <w:rPr>
          <w:rFonts w:ascii="Times New Roman" w:eastAsia="ヒラギノ角ゴ Pro W3" w:hAnsi="Times New Roman"/>
          <w:b/>
          <w:i/>
          <w:color w:val="0000FF"/>
        </w:rPr>
        <w:t>.punktā noteiktajām atbalstāmajām darbībām</w:t>
      </w:r>
      <w:r w:rsidR="0083212B">
        <w:rPr>
          <w:rFonts w:ascii="Times New Roman" w:eastAsia="ヒラギノ角ゴ Pro W3" w:hAnsi="Times New Roman"/>
          <w:b/>
          <w:i/>
          <w:color w:val="0000FF"/>
        </w:rPr>
        <w:t xml:space="preserve">, </w:t>
      </w:r>
      <w:r w:rsidR="0083212B">
        <w:rPr>
          <w:rFonts w:ascii="Times New Roman" w:eastAsia="ヒラギノ角ゴ Pro W3" w:hAnsi="Times New Roman"/>
          <w:bCs/>
          <w:i/>
          <w:color w:val="0000FF"/>
        </w:rPr>
        <w:t xml:space="preserve">t.i., </w:t>
      </w:r>
      <w:r w:rsidR="00175ABC" w:rsidRPr="007830EC">
        <w:rPr>
          <w:rFonts w:ascii="Times New Roman" w:eastAsia="ヒラギノ角ゴ Pro W3" w:hAnsi="Times New Roman"/>
          <w:i/>
          <w:color w:val="0000FF"/>
        </w:rPr>
        <w:t xml:space="preserve">pētījumu, novērtējumu un saistītās dokumentācijas izstrāde, kas nepieciešama ilgtspējīga, integrēta un koordinēta multimodāla sabiedriskā transporta plāna priekšlikuma sagatavošanai Rīgas metropoles areālam un aptver </w:t>
      </w:r>
      <w:r w:rsidR="0061720B" w:rsidRPr="0061720B">
        <w:rPr>
          <w:rFonts w:ascii="Times New Roman" w:eastAsia="ヒラギノ角ゴ Pro W3" w:hAnsi="Times New Roman"/>
          <w:i/>
          <w:color w:val="0000FF"/>
        </w:rPr>
        <w:t xml:space="preserve">dzelzceļa pakalpojuma piedāvājuma, optimālā dzelzceļa elektrifikācijas scenārija un </w:t>
      </w:r>
      <w:proofErr w:type="spellStart"/>
      <w:r w:rsidR="0061720B" w:rsidRPr="0061720B">
        <w:rPr>
          <w:rFonts w:ascii="Times New Roman" w:eastAsia="ヒラギノ角ゴ Pro W3" w:hAnsi="Times New Roman"/>
          <w:i/>
          <w:color w:val="0000FF"/>
        </w:rPr>
        <w:t>bezizmešu</w:t>
      </w:r>
      <w:proofErr w:type="spellEnd"/>
      <w:r w:rsidR="0061720B" w:rsidRPr="0061720B">
        <w:rPr>
          <w:rFonts w:ascii="Times New Roman" w:eastAsia="ヒラギノ角ゴ Pro W3" w:hAnsi="Times New Roman"/>
          <w:i/>
          <w:color w:val="0000FF"/>
        </w:rPr>
        <w:t xml:space="preserve"> ritošā sastāva </w:t>
      </w:r>
      <w:r w:rsidR="00175ABC" w:rsidRPr="007830EC">
        <w:rPr>
          <w:rFonts w:ascii="Times New Roman" w:eastAsia="ヒラギノ角ゴ Pro W3" w:hAnsi="Times New Roman"/>
          <w:i/>
          <w:color w:val="0000FF"/>
        </w:rPr>
        <w:t xml:space="preserve"> tehnoloģijas, sabiedriskā transporta un </w:t>
      </w:r>
      <w:proofErr w:type="spellStart"/>
      <w:r w:rsidR="00175ABC" w:rsidRPr="007830EC">
        <w:rPr>
          <w:rFonts w:ascii="Times New Roman" w:eastAsia="ヒラギノ角ゴ Pro W3" w:hAnsi="Times New Roman"/>
          <w:i/>
          <w:color w:val="0000FF"/>
        </w:rPr>
        <w:t>mikromobilitātes</w:t>
      </w:r>
      <w:proofErr w:type="spellEnd"/>
      <w:r w:rsidR="00175ABC" w:rsidRPr="007830EC">
        <w:rPr>
          <w:rFonts w:ascii="Times New Roman" w:eastAsia="ヒラギノ角ゴ Pro W3" w:hAnsi="Times New Roman"/>
          <w:i/>
          <w:color w:val="0000FF"/>
        </w:rPr>
        <w:t xml:space="preserve"> infrastruktūras, attīstāmo maršrutu un multimodālo mobilitātes punktu un saistīto nosacījumu attīstības vajadzības.</w:t>
      </w:r>
      <w:r w:rsidR="00175ABC" w:rsidRPr="007830EC">
        <w:rPr>
          <w:rFonts w:ascii="Times New Roman" w:eastAsia="ヒラギノ角ゴ Pro W3" w:hAnsi="Times New Roman"/>
          <w:i/>
          <w:color w:val="0000FF"/>
        </w:rPr>
        <w:br/>
      </w:r>
    </w:p>
    <w:p w14:paraId="113827BB" w14:textId="77777777" w:rsidR="00175ABC" w:rsidRPr="007830EC" w:rsidRDefault="00175ABC" w:rsidP="005B255F">
      <w:pPr>
        <w:numPr>
          <w:ilvl w:val="0"/>
          <w:numId w:val="6"/>
        </w:numPr>
        <w:spacing w:after="0" w:line="240" w:lineRule="auto"/>
        <w:jc w:val="both"/>
        <w:rPr>
          <w:rFonts w:ascii="Times New Roman" w:hAnsi="Times New Roman"/>
          <w:b/>
          <w:bCs/>
          <w:i/>
          <w:iCs/>
          <w:color w:val="0000FF"/>
        </w:rPr>
      </w:pPr>
      <w:r w:rsidRPr="007830EC">
        <w:rPr>
          <w:rFonts w:ascii="Times New Roman" w:hAnsi="Times New Roman"/>
          <w:b/>
          <w:bCs/>
          <w:i/>
          <w:iCs/>
          <w:color w:val="0000FF"/>
        </w:rPr>
        <w:t xml:space="preserve">Projekta darbību plānošanā ievēro MK noteikumos definētos nosacījumus. </w:t>
      </w:r>
    </w:p>
    <w:p w14:paraId="5D1814DD" w14:textId="77777777" w:rsidR="005B3A3B" w:rsidRPr="007830EC" w:rsidRDefault="005B3A3B" w:rsidP="005B255F">
      <w:pPr>
        <w:spacing w:after="0" w:line="240" w:lineRule="auto"/>
        <w:ind w:left="142"/>
        <w:jc w:val="both"/>
        <w:rPr>
          <w:rFonts w:ascii="Times New Roman" w:hAnsi="Times New Roman"/>
          <w:bCs/>
          <w:i/>
          <w:iCs/>
          <w:color w:val="0000FF"/>
        </w:rPr>
      </w:pPr>
    </w:p>
    <w:p w14:paraId="59F2897B" w14:textId="77777777" w:rsidR="009C0879" w:rsidRPr="007830EC" w:rsidRDefault="009C0879" w:rsidP="005B255F">
      <w:pPr>
        <w:spacing w:after="0" w:line="240" w:lineRule="auto"/>
        <w:jc w:val="both"/>
        <w:rPr>
          <w:rFonts w:ascii="Times New Roman" w:hAnsi="Times New Roman"/>
          <w:i/>
          <w:iCs/>
          <w:color w:val="0000FF"/>
        </w:rPr>
      </w:pPr>
      <w:r w:rsidRPr="007830EC">
        <w:rPr>
          <w:rFonts w:ascii="Times New Roman" w:hAnsi="Times New Roman"/>
          <w:bCs/>
          <w:i/>
          <w:iCs/>
          <w:color w:val="0000FF"/>
        </w:rPr>
        <w:t>Lai projektu apstiprinātu atbilstoši izvirzītajiem kritērijiem projekta iesniegumā</w:t>
      </w:r>
      <w:r w:rsidRPr="007830EC">
        <w:rPr>
          <w:rFonts w:ascii="Times New Roman" w:hAnsi="Times New Roman"/>
          <w:i/>
          <w:iCs/>
          <w:color w:val="0000FF"/>
        </w:rPr>
        <w:t>:</w:t>
      </w:r>
    </w:p>
    <w:p w14:paraId="48910BF3" w14:textId="77777777" w:rsidR="009C0879" w:rsidRPr="007830EC" w:rsidRDefault="009C0879" w:rsidP="005B255F">
      <w:pPr>
        <w:pStyle w:val="ListParagraph"/>
        <w:numPr>
          <w:ilvl w:val="0"/>
          <w:numId w:val="10"/>
        </w:numPr>
        <w:spacing w:after="0"/>
        <w:jc w:val="both"/>
        <w:rPr>
          <w:rFonts w:ascii="Times New Roman" w:eastAsia="ヒラギノ角ゴ Pro W3" w:hAnsi="Times New Roman"/>
          <w:i/>
          <w:color w:val="0000FF"/>
        </w:rPr>
      </w:pPr>
      <w:r w:rsidRPr="007830EC">
        <w:rPr>
          <w:rFonts w:ascii="Times New Roman" w:eastAsia="ヒラギノ角ゴ Pro W3" w:hAnsi="Times New Roman"/>
          <w:i/>
          <w:color w:val="0000FF"/>
        </w:rPr>
        <w:t>projekta darbības ir definētas, t.i., no darbību nosaukumiem var spriest par to saturu, plānotais darbību īstenošanas ilgums risina definētās problēmas;</w:t>
      </w:r>
    </w:p>
    <w:p w14:paraId="7F844210" w14:textId="77777777" w:rsidR="009C0879" w:rsidRPr="007830EC" w:rsidRDefault="009C0879" w:rsidP="005B255F">
      <w:pPr>
        <w:pStyle w:val="ListParagraph"/>
        <w:numPr>
          <w:ilvl w:val="0"/>
          <w:numId w:val="10"/>
        </w:numPr>
        <w:spacing w:after="0"/>
        <w:jc w:val="both"/>
        <w:rPr>
          <w:rFonts w:ascii="Times New Roman" w:eastAsia="ヒラギノ角ゴ Pro W3" w:hAnsi="Times New Roman"/>
          <w:i/>
          <w:color w:val="0000FF"/>
        </w:rPr>
      </w:pPr>
      <w:r w:rsidRPr="007830EC">
        <w:rPr>
          <w:rFonts w:ascii="Times New Roman" w:eastAsia="ヒラギノ角ゴ Pro W3" w:hAnsi="Times New Roman"/>
          <w:i/>
          <w:color w:val="0000FF"/>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0FE76962" w14:textId="4FC5CA10" w:rsidR="009C0879" w:rsidRPr="007830EC" w:rsidRDefault="009C0879" w:rsidP="005B255F">
      <w:pPr>
        <w:pStyle w:val="ListParagraph"/>
        <w:numPr>
          <w:ilvl w:val="0"/>
          <w:numId w:val="10"/>
        </w:numPr>
        <w:spacing w:after="0"/>
        <w:jc w:val="both"/>
        <w:rPr>
          <w:rFonts w:ascii="Times New Roman" w:eastAsia="ヒラギノ角ゴ Pro W3" w:hAnsi="Times New Roman"/>
          <w:i/>
          <w:color w:val="0000FF"/>
        </w:rPr>
      </w:pPr>
      <w:r w:rsidRPr="007830EC">
        <w:rPr>
          <w:rFonts w:ascii="Times New Roman" w:eastAsia="ヒラギノ角ゴ Pro W3" w:hAnsi="Times New Roman"/>
          <w:i/>
          <w:color w:val="0000FF"/>
        </w:rPr>
        <w:t>projekta darbības ir vērstas uz projekta iesnieguma 1.3.punktā aprakstīto problēmu risinājumu</w:t>
      </w:r>
      <w:r w:rsidR="00D151E1">
        <w:rPr>
          <w:rFonts w:ascii="Times New Roman" w:eastAsia="ヒラギノ角ゴ Pro W3" w:hAnsi="Times New Roman"/>
          <w:i/>
          <w:color w:val="0000FF"/>
        </w:rPr>
        <w:t>.</w:t>
      </w:r>
    </w:p>
    <w:p w14:paraId="58446506" w14:textId="77777777" w:rsidR="009C0879" w:rsidRPr="007830EC" w:rsidRDefault="009C0879" w:rsidP="005B255F">
      <w:pPr>
        <w:pStyle w:val="ListParagraph"/>
        <w:spacing w:after="0" w:line="240" w:lineRule="auto"/>
        <w:jc w:val="both"/>
        <w:rPr>
          <w:rFonts w:ascii="Times New Roman" w:hAnsi="Times New Roman"/>
          <w:i/>
          <w:iCs/>
          <w:color w:val="0000FF"/>
        </w:rPr>
      </w:pPr>
    </w:p>
    <w:p w14:paraId="52E47716" w14:textId="02EAB762" w:rsidR="00692660" w:rsidRPr="007830EC" w:rsidRDefault="00692660" w:rsidP="005B255F">
      <w:pPr>
        <w:pStyle w:val="ListParagraph"/>
        <w:spacing w:after="0"/>
        <w:ind w:left="0"/>
        <w:jc w:val="both"/>
        <w:rPr>
          <w:rFonts w:ascii="Times New Roman" w:eastAsia="ヒラギノ角ゴ Pro W3" w:hAnsi="Times New Roman"/>
          <w:i/>
          <w:color w:val="0000FF"/>
        </w:rPr>
      </w:pPr>
      <w:r w:rsidRPr="007830EC">
        <w:rPr>
          <w:rFonts w:ascii="Times New Roman" w:eastAsia="ヒラギノ角ゴ Pro W3" w:hAnsi="Times New Roman"/>
          <w:i/>
          <w:color w:val="0000FF"/>
        </w:rPr>
        <w:t>Kolonnā “</w:t>
      </w:r>
      <w:proofErr w:type="spellStart"/>
      <w:r w:rsidRPr="007830EC">
        <w:rPr>
          <w:rFonts w:ascii="Times New Roman" w:eastAsia="ヒラギノ角ゴ Pro W3" w:hAnsi="Times New Roman"/>
          <w:i/>
          <w:color w:val="0000FF"/>
        </w:rPr>
        <w:t>N.p.k</w:t>
      </w:r>
      <w:proofErr w:type="spellEnd"/>
      <w:r w:rsidRPr="007830EC">
        <w:rPr>
          <w:rFonts w:ascii="Times New Roman" w:eastAsia="ヒラギノ角ゴ Pro W3" w:hAnsi="Times New Roman"/>
          <w:i/>
          <w:color w:val="0000FF"/>
        </w:rPr>
        <w:t>.” norāda attiecīgās darbības numuru, numerācija tiek saglabāta arī turpmākās projekta iesnieguma sadaļās, t.i., 1.pielikumā un 3.pielikumā;</w:t>
      </w:r>
    </w:p>
    <w:p w14:paraId="21B97404" w14:textId="77777777" w:rsidR="00692660" w:rsidRPr="007830EC" w:rsidRDefault="00692660" w:rsidP="005B255F">
      <w:pPr>
        <w:pStyle w:val="ListParagraph"/>
        <w:spacing w:after="0"/>
        <w:ind w:left="0"/>
        <w:jc w:val="both"/>
        <w:rPr>
          <w:rFonts w:ascii="Times New Roman" w:eastAsia="ヒラギノ角ゴ Pro W3" w:hAnsi="Times New Roman"/>
          <w:b/>
          <w:i/>
          <w:color w:val="0000FF"/>
        </w:rPr>
      </w:pPr>
      <w:r w:rsidRPr="007830EC">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7830EC">
        <w:rPr>
          <w:rFonts w:ascii="Times New Roman" w:eastAsia="ヒラギノ角ゴ Pro W3" w:hAnsi="Times New Roman"/>
          <w:i/>
          <w:color w:val="0000FF"/>
        </w:rPr>
        <w:t>apakšdarbībām</w:t>
      </w:r>
      <w:proofErr w:type="spellEnd"/>
      <w:r w:rsidRPr="007830EC">
        <w:rPr>
          <w:rFonts w:ascii="Times New Roman" w:eastAsia="ヒラギノ角ゴ Pro W3" w:hAnsi="Times New Roman"/>
          <w:i/>
          <w:color w:val="0000FF"/>
        </w:rPr>
        <w:t>.</w:t>
      </w:r>
      <w:r w:rsidRPr="007830EC">
        <w:rPr>
          <w:rFonts w:ascii="Times New Roman" w:eastAsia="ヒラギノ角ゴ Pro W3" w:hAnsi="Times New Roman"/>
          <w:b/>
          <w:i/>
          <w:color w:val="0000FF"/>
        </w:rPr>
        <w:t xml:space="preserve"> </w:t>
      </w:r>
    </w:p>
    <w:p w14:paraId="62A47BF1" w14:textId="77777777" w:rsidR="00032630" w:rsidRPr="007830EC" w:rsidRDefault="00692660" w:rsidP="005B255F">
      <w:pPr>
        <w:pStyle w:val="ListParagraph"/>
        <w:spacing w:after="0"/>
        <w:ind w:left="0"/>
        <w:jc w:val="both"/>
        <w:rPr>
          <w:rFonts w:ascii="Times New Roman" w:eastAsia="ヒラギノ角ゴ Pro W3" w:hAnsi="Times New Roman"/>
          <w:b/>
          <w:i/>
          <w:color w:val="0000FF"/>
        </w:rPr>
      </w:pPr>
      <w:r w:rsidRPr="007830EC">
        <w:rPr>
          <w:rFonts w:ascii="Times New Roman" w:eastAsia="ヒラギノ角ゴ Pro W3" w:hAnsi="Times New Roman"/>
          <w:b/>
          <w:i/>
          <w:color w:val="0000FF"/>
        </w:rPr>
        <w:t xml:space="preserve">Ja tiek norādītas </w:t>
      </w:r>
      <w:proofErr w:type="spellStart"/>
      <w:r w:rsidRPr="007830EC">
        <w:rPr>
          <w:rFonts w:ascii="Times New Roman" w:eastAsia="ヒラギノ角ゴ Pro W3" w:hAnsi="Times New Roman"/>
          <w:b/>
          <w:i/>
          <w:color w:val="0000FF"/>
        </w:rPr>
        <w:t>apakšdarbības</w:t>
      </w:r>
      <w:proofErr w:type="spellEnd"/>
      <w:r w:rsidRPr="007830EC">
        <w:rPr>
          <w:rFonts w:ascii="Times New Roman" w:eastAsia="ヒラギノ角ゴ Pro W3" w:hAnsi="Times New Roman"/>
          <w:b/>
          <w:i/>
          <w:color w:val="0000FF"/>
        </w:rPr>
        <w:t>, tad tām noteikti jānorāda arī darbības apraksts un rezultāts, aizpildot visas kolonnas.</w:t>
      </w:r>
    </w:p>
    <w:p w14:paraId="5B33B91F" w14:textId="1C2814A3" w:rsidR="00692660" w:rsidRPr="007830EC" w:rsidRDefault="00032630" w:rsidP="005B255F">
      <w:pPr>
        <w:pStyle w:val="ListParagraph"/>
        <w:spacing w:after="0"/>
        <w:ind w:left="0"/>
        <w:jc w:val="both"/>
        <w:rPr>
          <w:rFonts w:ascii="Times New Roman" w:eastAsia="ヒラギノ角ゴ Pro W3" w:hAnsi="Times New Roman"/>
          <w:i/>
          <w:color w:val="0000FF"/>
        </w:rPr>
      </w:pPr>
      <w:r w:rsidRPr="007830EC">
        <w:rPr>
          <w:rFonts w:ascii="Times New Roman" w:eastAsia="ヒラギノ角ゴ Pro W3" w:hAnsi="Times New Roman"/>
          <w:b/>
          <w:i/>
          <w:color w:val="0000FF"/>
        </w:rPr>
        <w:t xml:space="preserve">Ja tiek veidotas </w:t>
      </w:r>
      <w:proofErr w:type="spellStart"/>
      <w:r w:rsidRPr="007830EC">
        <w:rPr>
          <w:rFonts w:ascii="Times New Roman" w:eastAsia="ヒラギノ角ゴ Pro W3" w:hAnsi="Times New Roman"/>
          <w:b/>
          <w:i/>
          <w:color w:val="0000FF"/>
        </w:rPr>
        <w:t>apakšdarbības</w:t>
      </w:r>
      <w:proofErr w:type="spellEnd"/>
      <w:r w:rsidRPr="007830EC">
        <w:rPr>
          <w:rFonts w:ascii="Times New Roman" w:eastAsia="ヒラギノ角ゴ Pro W3" w:hAnsi="Times New Roman"/>
          <w:b/>
          <w:i/>
          <w:color w:val="0000FF"/>
        </w:rPr>
        <w:t xml:space="preserve">, tad </w:t>
      </w:r>
      <w:proofErr w:type="spellStart"/>
      <w:r w:rsidRPr="007830EC">
        <w:rPr>
          <w:rFonts w:ascii="Times New Roman" w:eastAsia="ヒラギノ角ゴ Pro W3" w:hAnsi="Times New Roman"/>
          <w:b/>
          <w:i/>
          <w:color w:val="0000FF"/>
        </w:rPr>
        <w:t>virsdarbībai</w:t>
      </w:r>
      <w:proofErr w:type="spellEnd"/>
      <w:r w:rsidRPr="007830EC">
        <w:rPr>
          <w:rFonts w:ascii="Times New Roman" w:eastAsia="ヒラギノ角ゴ Pro W3" w:hAnsi="Times New Roman"/>
          <w:b/>
          <w:i/>
          <w:color w:val="0000FF"/>
        </w:rPr>
        <w:t xml:space="preserve"> nav obligāti jānorāda informācija kolonnās “Rezultāts”, Rezultāts skaitliskā izteiksmē”, jo nav nepieciešams dublēt informāciju, ko </w:t>
      </w:r>
      <w:r w:rsidR="004C00CE" w:rsidRPr="007830EC">
        <w:rPr>
          <w:rFonts w:ascii="Times New Roman" w:eastAsia="ヒラギノ角ゴ Pro W3" w:hAnsi="Times New Roman"/>
          <w:b/>
          <w:i/>
          <w:color w:val="0000FF"/>
        </w:rPr>
        <w:t xml:space="preserve">jau </w:t>
      </w:r>
      <w:r w:rsidRPr="007830EC">
        <w:rPr>
          <w:rFonts w:ascii="Times New Roman" w:eastAsia="ヒラギノ角ゴ Pro W3" w:hAnsi="Times New Roman"/>
          <w:b/>
          <w:i/>
          <w:color w:val="0000FF"/>
        </w:rPr>
        <w:t xml:space="preserve">norāda par </w:t>
      </w:r>
      <w:proofErr w:type="spellStart"/>
      <w:r w:rsidRPr="007830EC">
        <w:rPr>
          <w:rFonts w:ascii="Times New Roman" w:eastAsia="ヒラギノ角ゴ Pro W3" w:hAnsi="Times New Roman"/>
          <w:b/>
          <w:i/>
          <w:color w:val="0000FF"/>
        </w:rPr>
        <w:t>apakšdarbībām</w:t>
      </w:r>
      <w:proofErr w:type="spellEnd"/>
      <w:r w:rsidRPr="007830EC">
        <w:rPr>
          <w:rFonts w:ascii="Times New Roman" w:eastAsia="ヒラギノ角ゴ Pro W3" w:hAnsi="Times New Roman"/>
          <w:b/>
          <w:i/>
          <w:color w:val="0000FF"/>
        </w:rPr>
        <w:t>.</w:t>
      </w:r>
    </w:p>
    <w:p w14:paraId="6A51BBAB" w14:textId="77777777" w:rsidR="00692660" w:rsidRPr="007830EC" w:rsidRDefault="00692660" w:rsidP="005B255F">
      <w:pPr>
        <w:pStyle w:val="ListParagraph"/>
        <w:spacing w:after="0"/>
        <w:ind w:left="0"/>
        <w:jc w:val="both"/>
        <w:rPr>
          <w:rFonts w:ascii="Times New Roman" w:eastAsia="ヒラギノ角ゴ Pro W3" w:hAnsi="Times New Roman"/>
          <w:i/>
          <w:color w:val="0000FF"/>
        </w:rPr>
      </w:pPr>
      <w:r w:rsidRPr="007830EC">
        <w:rPr>
          <w:rFonts w:ascii="Times New Roman" w:eastAsia="ヒラギノ角ゴ Pro W3" w:hAnsi="Times New Roman"/>
          <w:i/>
          <w:color w:val="0000FF"/>
        </w:rPr>
        <w:t>Kolonnā “Projekta darbības apraksts” projekta iesniedzējs apraksta, kādi pasākumi un darbības tiks veiktas attiec</w:t>
      </w:r>
      <w:r w:rsidR="00C75A06" w:rsidRPr="007830EC">
        <w:rPr>
          <w:rFonts w:ascii="Times New Roman" w:eastAsia="ヒラギノ角ゴ Pro W3" w:hAnsi="Times New Roman"/>
          <w:i/>
          <w:color w:val="0000FF"/>
        </w:rPr>
        <w:t>īgās darbības īstenošanas laikā.</w:t>
      </w:r>
    </w:p>
    <w:p w14:paraId="5C996E0E" w14:textId="77777777" w:rsidR="00692660" w:rsidRPr="007830EC" w:rsidRDefault="00692660" w:rsidP="005B255F">
      <w:pPr>
        <w:pStyle w:val="ListParagraph"/>
        <w:spacing w:after="0"/>
        <w:ind w:left="0"/>
        <w:jc w:val="both"/>
        <w:rPr>
          <w:rFonts w:ascii="Times New Roman" w:eastAsia="ヒラギノ角ゴ Pro W3" w:hAnsi="Times New Roman"/>
          <w:i/>
          <w:color w:val="0000FF"/>
        </w:rPr>
      </w:pPr>
      <w:r w:rsidRPr="007830EC">
        <w:rPr>
          <w:rFonts w:ascii="Times New Roman" w:eastAsia="ヒラギノ角ゴ Pro W3" w:hAnsi="Times New Roman"/>
          <w:i/>
          <w:color w:val="0000FF"/>
        </w:rPr>
        <w:t xml:space="preserve">Kolonnās “Rezultāts” un “Rezultāts skaitliskā izteiksme” norāda precīzi definētu un reāli sasniedzamu rezultātu, tā skaitlisko izteiksmi </w:t>
      </w:r>
      <w:r w:rsidR="00AD6913" w:rsidRPr="007830EC">
        <w:rPr>
          <w:rFonts w:ascii="Times New Roman" w:eastAsia="ヒラギノ角ゴ Pro W3" w:hAnsi="Times New Roman"/>
          <w:i/>
          <w:color w:val="0000FF"/>
        </w:rPr>
        <w:t xml:space="preserve">(norāda </w:t>
      </w:r>
      <w:r w:rsidR="00AD6913" w:rsidRPr="007830EC">
        <w:rPr>
          <w:rFonts w:ascii="Times New Roman" w:eastAsia="ヒラギノ角ゴ Pro W3" w:hAnsi="Times New Roman"/>
          <w:b/>
          <w:i/>
          <w:color w:val="0000FF"/>
        </w:rPr>
        <w:t>tikai</w:t>
      </w:r>
      <w:r w:rsidR="00AD6913" w:rsidRPr="007830EC">
        <w:rPr>
          <w:rFonts w:ascii="Times New Roman" w:eastAsia="ヒラギノ角ゴ Pro W3" w:hAnsi="Times New Roman"/>
          <w:i/>
          <w:color w:val="0000FF"/>
        </w:rPr>
        <w:t xml:space="preserve"> konkrētu skaitlisku informāciju) </w:t>
      </w:r>
      <w:r w:rsidRPr="007830EC">
        <w:rPr>
          <w:rFonts w:ascii="Times New Roman" w:eastAsia="ヒラギノ角ゴ Pro W3" w:hAnsi="Times New Roman"/>
          <w:i/>
          <w:color w:val="0000FF"/>
        </w:rPr>
        <w:t>un atbilstošu mērvienību.</w:t>
      </w:r>
    </w:p>
    <w:p w14:paraId="051FEE40" w14:textId="77777777" w:rsidR="00692660" w:rsidRPr="007830EC" w:rsidRDefault="00692660" w:rsidP="005B255F">
      <w:pPr>
        <w:pStyle w:val="ListParagraph"/>
        <w:spacing w:after="0"/>
        <w:ind w:left="0"/>
        <w:jc w:val="both"/>
        <w:rPr>
          <w:rFonts w:ascii="Times New Roman" w:eastAsia="ヒラギノ角ゴ Pro W3" w:hAnsi="Times New Roman"/>
          <w:b/>
          <w:i/>
          <w:color w:val="0000FF"/>
        </w:rPr>
      </w:pPr>
      <w:r w:rsidRPr="007830EC">
        <w:rPr>
          <w:rFonts w:ascii="Times New Roman" w:eastAsia="ヒラギノ角ゴ Pro W3" w:hAnsi="Times New Roman"/>
          <w:b/>
          <w:i/>
          <w:color w:val="0000FF"/>
        </w:rPr>
        <w:t xml:space="preserve">Katrai darbībai vai </w:t>
      </w:r>
      <w:proofErr w:type="spellStart"/>
      <w:r w:rsidRPr="007830EC">
        <w:rPr>
          <w:rFonts w:ascii="Times New Roman" w:eastAsia="ヒラギノ角ゴ Pro W3" w:hAnsi="Times New Roman"/>
          <w:b/>
          <w:i/>
          <w:color w:val="0000FF"/>
        </w:rPr>
        <w:t>apakšdarbībai</w:t>
      </w:r>
      <w:proofErr w:type="spellEnd"/>
      <w:r w:rsidRPr="007830EC">
        <w:rPr>
          <w:rFonts w:ascii="Times New Roman" w:eastAsia="ヒラギノ角ゴ Pro W3" w:hAnsi="Times New Roman"/>
          <w:b/>
          <w:i/>
          <w:color w:val="0000FF"/>
        </w:rPr>
        <w:t xml:space="preserve"> jānorāda </w:t>
      </w:r>
      <w:r w:rsidRPr="007830EC">
        <w:rPr>
          <w:rFonts w:ascii="Times New Roman" w:eastAsia="ヒラギノ角ゴ Pro W3" w:hAnsi="Times New Roman"/>
          <w:b/>
          <w:i/>
          <w:color w:val="0000FF"/>
          <w:u w:val="single"/>
        </w:rPr>
        <w:t xml:space="preserve">viens </w:t>
      </w:r>
      <w:r w:rsidRPr="007830EC">
        <w:rPr>
          <w:rFonts w:ascii="Times New Roman" w:eastAsia="ヒラギノ角ゴ Pro W3" w:hAnsi="Times New Roman"/>
          <w:b/>
          <w:i/>
          <w:color w:val="0000FF"/>
        </w:rPr>
        <w:t xml:space="preserve">sasniedzamais rezultāts, var veidot vairākas </w:t>
      </w:r>
      <w:proofErr w:type="spellStart"/>
      <w:r w:rsidRPr="007830EC">
        <w:rPr>
          <w:rFonts w:ascii="Times New Roman" w:eastAsia="ヒラギノ角ゴ Pro W3" w:hAnsi="Times New Roman"/>
          <w:b/>
          <w:i/>
          <w:color w:val="0000FF"/>
        </w:rPr>
        <w:t>apakšdarbības</w:t>
      </w:r>
      <w:proofErr w:type="spellEnd"/>
      <w:r w:rsidRPr="007830EC">
        <w:rPr>
          <w:rFonts w:ascii="Times New Roman" w:eastAsia="ヒラギノ角ゴ Pro W3" w:hAnsi="Times New Roman"/>
          <w:b/>
          <w:i/>
          <w:color w:val="0000FF"/>
        </w:rPr>
        <w:t>, ja darbībām paredzēti vairāki rezultāti.</w:t>
      </w:r>
    </w:p>
    <w:p w14:paraId="3503B497" w14:textId="77777777" w:rsidR="00692660" w:rsidRPr="007830EC" w:rsidRDefault="00692660" w:rsidP="00692660">
      <w:pPr>
        <w:pStyle w:val="ListParagraph"/>
        <w:spacing w:after="0"/>
        <w:ind w:left="426" w:hanging="426"/>
        <w:rPr>
          <w:rFonts w:ascii="Times New Roman" w:eastAsia="ヒラギノ角ゴ Pro W3" w:hAnsi="Times New Roman"/>
          <w:i/>
          <w:color w:val="0000FF"/>
        </w:rPr>
      </w:pPr>
    </w:p>
    <w:p w14:paraId="6A33C631" w14:textId="77777777" w:rsidR="009535E1" w:rsidRPr="007830EC" w:rsidRDefault="009535E1" w:rsidP="005E20A6">
      <w:pPr>
        <w:spacing w:after="0"/>
        <w:rPr>
          <w:rFonts w:ascii="Times New Roman" w:hAnsi="Times New Roman"/>
          <w:sz w:val="16"/>
          <w:szCs w:val="16"/>
        </w:rPr>
        <w:sectPr w:rsidR="009535E1" w:rsidRPr="007830EC" w:rsidSect="005B255F">
          <w:pgSz w:w="16838" w:h="11906" w:orient="landscape"/>
          <w:pgMar w:top="1797" w:right="1245" w:bottom="1797" w:left="1276" w:header="709" w:footer="709" w:gutter="0"/>
          <w:cols w:space="720"/>
          <w:docGrid w:linePitch="299"/>
        </w:sectPr>
      </w:pPr>
    </w:p>
    <w:p w14:paraId="48D48E62" w14:textId="77777777" w:rsidR="00D227CA" w:rsidRPr="007830EC" w:rsidRDefault="00D227CA" w:rsidP="005E20A6">
      <w:pPr>
        <w:spacing w:after="0"/>
        <w:rPr>
          <w:rFonts w:ascii="Times New Roman" w:hAnsi="Times New Roman"/>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E20A6" w:rsidRPr="007830EC" w14:paraId="1B13A25C" w14:textId="77777777" w:rsidTr="00121FEF">
        <w:trPr>
          <w:trHeight w:val="748"/>
          <w:jc w:val="center"/>
        </w:trPr>
        <w:tc>
          <w:tcPr>
            <w:tcW w:w="9067" w:type="dxa"/>
            <w:shd w:val="clear" w:color="auto" w:fill="auto"/>
            <w:vAlign w:val="center"/>
          </w:tcPr>
          <w:p w14:paraId="1D6732C6" w14:textId="77777777" w:rsidR="005E20A6" w:rsidRPr="007830EC" w:rsidRDefault="005E20A6" w:rsidP="00121FEF">
            <w:pPr>
              <w:pStyle w:val="ListParagraph"/>
              <w:numPr>
                <w:ilvl w:val="1"/>
                <w:numId w:val="1"/>
              </w:numPr>
              <w:spacing w:after="0" w:line="240" w:lineRule="auto"/>
              <w:jc w:val="center"/>
              <w:rPr>
                <w:rFonts w:ascii="Times New Roman" w:hAnsi="Times New Roman"/>
                <w:b/>
              </w:rPr>
            </w:pPr>
            <w:bookmarkStart w:id="9" w:name="_Toc523314372"/>
            <w:r w:rsidRPr="007830EC">
              <w:rPr>
                <w:rStyle w:val="Heading2Char"/>
                <w:rFonts w:ascii="Times New Roman" w:eastAsia="Calibri" w:hAnsi="Times New Roman"/>
                <w:b/>
                <w:color w:val="auto"/>
                <w:sz w:val="22"/>
                <w:szCs w:val="22"/>
              </w:rPr>
              <w:t xml:space="preserve">Projektā sasniedzamie </w:t>
            </w:r>
            <w:r w:rsidR="00EE71C0" w:rsidRPr="007830EC">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7830EC">
              <w:rPr>
                <w:rFonts w:ascii="Times New Roman" w:hAnsi="Times New Roman"/>
                <w:b/>
              </w:rPr>
              <w:t>:</w:t>
            </w:r>
          </w:p>
        </w:tc>
      </w:tr>
    </w:tbl>
    <w:p w14:paraId="5B486163" w14:textId="77777777" w:rsidR="00B5771B" w:rsidRPr="007830EC" w:rsidRDefault="00B5771B" w:rsidP="003C5410">
      <w:pPr>
        <w:rPr>
          <w:rFonts w:ascii="Times New Roman" w:hAnsi="Times New Roman"/>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53"/>
        <w:gridCol w:w="1120"/>
        <w:gridCol w:w="992"/>
        <w:gridCol w:w="1418"/>
        <w:gridCol w:w="1701"/>
      </w:tblGrid>
      <w:tr w:rsidR="003E155E" w:rsidRPr="007830EC" w14:paraId="0BE47E28" w14:textId="77777777" w:rsidTr="00121FEF">
        <w:trPr>
          <w:trHeight w:val="376"/>
          <w:jc w:val="center"/>
        </w:trPr>
        <w:tc>
          <w:tcPr>
            <w:tcW w:w="9351" w:type="dxa"/>
            <w:gridSpan w:val="6"/>
            <w:shd w:val="clear" w:color="auto" w:fill="auto"/>
          </w:tcPr>
          <w:p w14:paraId="02CCF520" w14:textId="77777777" w:rsidR="003E155E" w:rsidRPr="007830EC" w:rsidRDefault="003E155E" w:rsidP="00FD711F">
            <w:pPr>
              <w:pStyle w:val="Heading3"/>
              <w:spacing w:line="240" w:lineRule="auto"/>
              <w:jc w:val="center"/>
              <w:rPr>
                <w:rFonts w:ascii="Times New Roman" w:hAnsi="Times New Roman"/>
                <w:b/>
                <w:sz w:val="22"/>
                <w:szCs w:val="22"/>
              </w:rPr>
            </w:pPr>
            <w:bookmarkStart w:id="10" w:name="_Toc523314373"/>
            <w:r w:rsidRPr="007830EC">
              <w:rPr>
                <w:rFonts w:ascii="Times New Roman" w:hAnsi="Times New Roman"/>
                <w:b/>
                <w:color w:val="auto"/>
                <w:sz w:val="22"/>
                <w:szCs w:val="22"/>
              </w:rPr>
              <w:t xml:space="preserve">1.6.1. </w:t>
            </w:r>
            <w:r w:rsidRPr="007830EC">
              <w:rPr>
                <w:rStyle w:val="Heading3Char"/>
                <w:rFonts w:ascii="Times New Roman" w:hAnsi="Times New Roman"/>
                <w:b/>
                <w:color w:val="auto"/>
                <w:sz w:val="22"/>
                <w:szCs w:val="22"/>
              </w:rPr>
              <w:t>Iznākuma rādītāji</w:t>
            </w:r>
            <w:bookmarkEnd w:id="10"/>
          </w:p>
        </w:tc>
      </w:tr>
      <w:tr w:rsidR="003E155E" w:rsidRPr="007830EC" w14:paraId="75B848D6" w14:textId="77777777" w:rsidTr="00121FEF">
        <w:trPr>
          <w:trHeight w:val="425"/>
          <w:jc w:val="center"/>
        </w:trPr>
        <w:tc>
          <w:tcPr>
            <w:tcW w:w="567" w:type="dxa"/>
            <w:vMerge w:val="restart"/>
            <w:shd w:val="clear" w:color="auto" w:fill="auto"/>
            <w:vAlign w:val="center"/>
          </w:tcPr>
          <w:p w14:paraId="57C87A7B"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Nr.</w:t>
            </w:r>
          </w:p>
        </w:tc>
        <w:tc>
          <w:tcPr>
            <w:tcW w:w="3553" w:type="dxa"/>
            <w:shd w:val="clear" w:color="auto" w:fill="auto"/>
            <w:vAlign w:val="center"/>
          </w:tcPr>
          <w:p w14:paraId="410FA920"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Rādītāja nosaukums</w:t>
            </w:r>
          </w:p>
        </w:tc>
        <w:tc>
          <w:tcPr>
            <w:tcW w:w="2112" w:type="dxa"/>
            <w:gridSpan w:val="2"/>
            <w:shd w:val="clear" w:color="auto" w:fill="auto"/>
            <w:vAlign w:val="center"/>
          </w:tcPr>
          <w:p w14:paraId="10D80320"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Plānotā vērtība</w:t>
            </w:r>
          </w:p>
        </w:tc>
        <w:tc>
          <w:tcPr>
            <w:tcW w:w="1418" w:type="dxa"/>
            <w:vMerge w:val="restart"/>
          </w:tcPr>
          <w:p w14:paraId="49FC9593" w14:textId="77777777" w:rsidR="003E155E" w:rsidRPr="007830EC" w:rsidRDefault="003E155E" w:rsidP="00FD711F">
            <w:pPr>
              <w:spacing w:after="0" w:line="240" w:lineRule="auto"/>
              <w:jc w:val="center"/>
              <w:rPr>
                <w:rFonts w:ascii="Times New Roman" w:hAnsi="Times New Roman"/>
                <w:b/>
              </w:rPr>
            </w:pPr>
          </w:p>
          <w:p w14:paraId="7A031605"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Mērvienība</w:t>
            </w:r>
          </w:p>
        </w:tc>
        <w:tc>
          <w:tcPr>
            <w:tcW w:w="1701" w:type="dxa"/>
            <w:vMerge w:val="restart"/>
            <w:shd w:val="clear" w:color="auto" w:fill="auto"/>
            <w:vAlign w:val="center"/>
          </w:tcPr>
          <w:p w14:paraId="6370B40D"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Piezīmes</w:t>
            </w:r>
          </w:p>
        </w:tc>
      </w:tr>
      <w:tr w:rsidR="003E155E" w:rsidRPr="007830EC" w14:paraId="2FF543E1" w14:textId="77777777" w:rsidTr="00121FEF">
        <w:trPr>
          <w:jc w:val="center"/>
        </w:trPr>
        <w:tc>
          <w:tcPr>
            <w:tcW w:w="567" w:type="dxa"/>
            <w:vMerge/>
            <w:shd w:val="clear" w:color="auto" w:fill="auto"/>
            <w:vAlign w:val="center"/>
          </w:tcPr>
          <w:p w14:paraId="39CF2C15" w14:textId="77777777" w:rsidR="003E155E" w:rsidRPr="007830EC" w:rsidRDefault="003E155E" w:rsidP="00FD711F">
            <w:pPr>
              <w:spacing w:after="0" w:line="240" w:lineRule="auto"/>
              <w:jc w:val="center"/>
              <w:rPr>
                <w:rFonts w:ascii="Times New Roman" w:hAnsi="Times New Roman"/>
                <w:b/>
              </w:rPr>
            </w:pPr>
          </w:p>
        </w:tc>
        <w:tc>
          <w:tcPr>
            <w:tcW w:w="3553" w:type="dxa"/>
            <w:shd w:val="clear" w:color="auto" w:fill="auto"/>
            <w:vAlign w:val="center"/>
          </w:tcPr>
          <w:p w14:paraId="5BDB02A9" w14:textId="77777777" w:rsidR="003E155E" w:rsidRPr="007830EC" w:rsidRDefault="003E155E" w:rsidP="00FD711F">
            <w:pPr>
              <w:spacing w:after="0" w:line="240" w:lineRule="auto"/>
              <w:jc w:val="center"/>
              <w:rPr>
                <w:rFonts w:ascii="Times New Roman" w:hAnsi="Times New Roman"/>
                <w:b/>
              </w:rPr>
            </w:pPr>
          </w:p>
        </w:tc>
        <w:tc>
          <w:tcPr>
            <w:tcW w:w="1120" w:type="dxa"/>
            <w:shd w:val="clear" w:color="auto" w:fill="auto"/>
            <w:vAlign w:val="center"/>
          </w:tcPr>
          <w:p w14:paraId="7C01EFD9"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gads</w:t>
            </w:r>
          </w:p>
        </w:tc>
        <w:tc>
          <w:tcPr>
            <w:tcW w:w="992" w:type="dxa"/>
            <w:shd w:val="clear" w:color="auto" w:fill="auto"/>
            <w:vAlign w:val="center"/>
          </w:tcPr>
          <w:p w14:paraId="715B4B98" w14:textId="77777777" w:rsidR="003E155E" w:rsidRPr="007830EC" w:rsidRDefault="003E155E" w:rsidP="00FD711F">
            <w:pPr>
              <w:spacing w:after="0" w:line="240" w:lineRule="auto"/>
              <w:jc w:val="center"/>
              <w:rPr>
                <w:rFonts w:ascii="Times New Roman" w:hAnsi="Times New Roman"/>
                <w:b/>
              </w:rPr>
            </w:pPr>
            <w:r w:rsidRPr="007830EC">
              <w:rPr>
                <w:rFonts w:ascii="Times New Roman" w:hAnsi="Times New Roman"/>
                <w:b/>
              </w:rPr>
              <w:t>gala vērtība</w:t>
            </w:r>
          </w:p>
        </w:tc>
        <w:tc>
          <w:tcPr>
            <w:tcW w:w="1418" w:type="dxa"/>
            <w:vMerge/>
          </w:tcPr>
          <w:p w14:paraId="566FF87C" w14:textId="77777777" w:rsidR="003E155E" w:rsidRPr="007830EC" w:rsidRDefault="003E155E" w:rsidP="00FD711F">
            <w:pPr>
              <w:spacing w:after="0" w:line="240" w:lineRule="auto"/>
              <w:jc w:val="center"/>
              <w:rPr>
                <w:rFonts w:ascii="Times New Roman" w:hAnsi="Times New Roman"/>
                <w:b/>
              </w:rPr>
            </w:pPr>
          </w:p>
        </w:tc>
        <w:tc>
          <w:tcPr>
            <w:tcW w:w="1701" w:type="dxa"/>
            <w:vMerge/>
            <w:shd w:val="clear" w:color="auto" w:fill="auto"/>
            <w:vAlign w:val="center"/>
          </w:tcPr>
          <w:p w14:paraId="209C870A" w14:textId="77777777" w:rsidR="003E155E" w:rsidRPr="007830EC" w:rsidRDefault="003E155E" w:rsidP="00FD711F">
            <w:pPr>
              <w:spacing w:after="0" w:line="240" w:lineRule="auto"/>
              <w:jc w:val="center"/>
              <w:rPr>
                <w:rFonts w:ascii="Times New Roman" w:hAnsi="Times New Roman"/>
                <w:b/>
              </w:rPr>
            </w:pPr>
          </w:p>
        </w:tc>
      </w:tr>
      <w:tr w:rsidR="005D6AE7" w:rsidRPr="007830EC" w14:paraId="22319B86" w14:textId="77777777" w:rsidTr="00121FEF">
        <w:trPr>
          <w:jc w:val="center"/>
        </w:trPr>
        <w:tc>
          <w:tcPr>
            <w:tcW w:w="567" w:type="dxa"/>
            <w:shd w:val="clear" w:color="auto" w:fill="auto"/>
          </w:tcPr>
          <w:p w14:paraId="6F39DFE2" w14:textId="77777777" w:rsidR="005D6AE7" w:rsidRPr="007830EC" w:rsidRDefault="005D6AE7" w:rsidP="00FD711F">
            <w:pPr>
              <w:spacing w:after="0" w:line="240" w:lineRule="auto"/>
              <w:rPr>
                <w:rFonts w:ascii="Times New Roman" w:hAnsi="Times New Roman"/>
              </w:rPr>
            </w:pPr>
            <w:r w:rsidRPr="007830EC">
              <w:rPr>
                <w:rFonts w:ascii="Times New Roman" w:hAnsi="Times New Roman"/>
              </w:rPr>
              <w:t>1.</w:t>
            </w:r>
          </w:p>
        </w:tc>
        <w:tc>
          <w:tcPr>
            <w:tcW w:w="3553" w:type="dxa"/>
            <w:shd w:val="clear" w:color="auto" w:fill="auto"/>
          </w:tcPr>
          <w:p w14:paraId="1A4ED671" w14:textId="53C7C249" w:rsidR="005D6AE7" w:rsidRPr="007830EC" w:rsidRDefault="00F7590A" w:rsidP="00FD711F">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Veikto pētījumu skaits</w:t>
            </w:r>
          </w:p>
        </w:tc>
        <w:tc>
          <w:tcPr>
            <w:tcW w:w="1120" w:type="dxa"/>
            <w:shd w:val="clear" w:color="auto" w:fill="auto"/>
          </w:tcPr>
          <w:p w14:paraId="5D8571E9" w14:textId="79CCD82A" w:rsidR="005D6AE7" w:rsidRPr="007830EC" w:rsidRDefault="005D6AE7" w:rsidP="0005731B">
            <w:pPr>
              <w:spacing w:after="0" w:line="240" w:lineRule="auto"/>
              <w:rPr>
                <w:rFonts w:ascii="Times New Roman" w:hAnsi="Times New Roman"/>
                <w:i/>
                <w:color w:val="0000FF"/>
              </w:rPr>
            </w:pPr>
          </w:p>
        </w:tc>
        <w:tc>
          <w:tcPr>
            <w:tcW w:w="992" w:type="dxa"/>
            <w:shd w:val="clear" w:color="auto" w:fill="auto"/>
          </w:tcPr>
          <w:p w14:paraId="636FCEB6" w14:textId="3175475B" w:rsidR="005D6AE7" w:rsidRPr="007830EC" w:rsidRDefault="00F7590A" w:rsidP="00F7590A">
            <w:pPr>
              <w:spacing w:after="0" w:line="240" w:lineRule="auto"/>
              <w:jc w:val="center"/>
              <w:rPr>
                <w:rFonts w:ascii="Times New Roman" w:hAnsi="Times New Roman"/>
                <w:color w:val="0000FF"/>
              </w:rPr>
            </w:pPr>
            <w:r w:rsidRPr="007830EC">
              <w:rPr>
                <w:rFonts w:ascii="Times New Roman" w:hAnsi="Times New Roman"/>
                <w:color w:val="0000FF"/>
              </w:rPr>
              <w:t>3</w:t>
            </w:r>
          </w:p>
        </w:tc>
        <w:tc>
          <w:tcPr>
            <w:tcW w:w="1418" w:type="dxa"/>
          </w:tcPr>
          <w:p w14:paraId="5359F881" w14:textId="5A27CB9C" w:rsidR="005D6AE7" w:rsidRPr="007830EC" w:rsidRDefault="00F7590A" w:rsidP="00F7590A">
            <w:pPr>
              <w:spacing w:after="0" w:line="240" w:lineRule="auto"/>
              <w:jc w:val="center"/>
              <w:rPr>
                <w:rFonts w:ascii="Times New Roman" w:hAnsi="Times New Roman"/>
                <w:i/>
                <w:color w:val="0000FF"/>
              </w:rPr>
            </w:pPr>
            <w:r w:rsidRPr="007830EC">
              <w:rPr>
                <w:rFonts w:ascii="Times New Roman" w:hAnsi="Times New Roman"/>
                <w:i/>
                <w:color w:val="0000FF"/>
              </w:rPr>
              <w:t>Gab.</w:t>
            </w:r>
          </w:p>
        </w:tc>
        <w:tc>
          <w:tcPr>
            <w:tcW w:w="1701" w:type="dxa"/>
            <w:shd w:val="clear" w:color="auto" w:fill="auto"/>
          </w:tcPr>
          <w:p w14:paraId="3D9F4547" w14:textId="268715F2" w:rsidR="005D6AE7" w:rsidRPr="007830EC" w:rsidRDefault="005D6AE7" w:rsidP="00FD711F">
            <w:pPr>
              <w:spacing w:after="0" w:line="240" w:lineRule="auto"/>
              <w:rPr>
                <w:rFonts w:ascii="Times New Roman" w:hAnsi="Times New Roman"/>
                <w:i/>
                <w:color w:val="0000FF"/>
              </w:rPr>
            </w:pPr>
          </w:p>
        </w:tc>
      </w:tr>
      <w:tr w:rsidR="00F7590A" w:rsidRPr="007830EC" w14:paraId="248D0D78" w14:textId="77777777" w:rsidTr="00121FEF">
        <w:trPr>
          <w:jc w:val="center"/>
        </w:trPr>
        <w:tc>
          <w:tcPr>
            <w:tcW w:w="567" w:type="dxa"/>
            <w:shd w:val="clear" w:color="auto" w:fill="auto"/>
          </w:tcPr>
          <w:p w14:paraId="64281847" w14:textId="77777777" w:rsidR="00F7590A" w:rsidRPr="007830EC" w:rsidRDefault="00F7590A" w:rsidP="00F7590A">
            <w:pPr>
              <w:spacing w:after="0" w:line="240" w:lineRule="auto"/>
              <w:rPr>
                <w:rFonts w:ascii="Times New Roman" w:hAnsi="Times New Roman"/>
              </w:rPr>
            </w:pPr>
            <w:r w:rsidRPr="007830EC">
              <w:rPr>
                <w:rFonts w:ascii="Times New Roman" w:hAnsi="Times New Roman"/>
              </w:rPr>
              <w:t>2.</w:t>
            </w:r>
          </w:p>
        </w:tc>
        <w:tc>
          <w:tcPr>
            <w:tcW w:w="3553" w:type="dxa"/>
            <w:shd w:val="clear" w:color="auto" w:fill="auto"/>
          </w:tcPr>
          <w:p w14:paraId="71384943" w14:textId="0AC3A49F" w:rsidR="00F7590A" w:rsidRPr="007830EC" w:rsidRDefault="00F7590A" w:rsidP="00F7590A">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Veikto novērtējumu skaits</w:t>
            </w:r>
          </w:p>
        </w:tc>
        <w:tc>
          <w:tcPr>
            <w:tcW w:w="1120" w:type="dxa"/>
            <w:shd w:val="clear" w:color="auto" w:fill="auto"/>
          </w:tcPr>
          <w:p w14:paraId="175F77A5" w14:textId="3B553DD1" w:rsidR="00F7590A" w:rsidRPr="007830EC" w:rsidRDefault="00F7590A" w:rsidP="00F7590A">
            <w:pPr>
              <w:spacing w:after="0" w:line="240" w:lineRule="auto"/>
              <w:rPr>
                <w:rFonts w:ascii="Times New Roman" w:hAnsi="Times New Roman"/>
              </w:rPr>
            </w:pPr>
          </w:p>
        </w:tc>
        <w:tc>
          <w:tcPr>
            <w:tcW w:w="992" w:type="dxa"/>
            <w:shd w:val="clear" w:color="auto" w:fill="auto"/>
          </w:tcPr>
          <w:p w14:paraId="447DA26C" w14:textId="3330C6AE" w:rsidR="00F7590A" w:rsidRPr="007830EC" w:rsidRDefault="00F7590A" w:rsidP="00F7590A">
            <w:pPr>
              <w:spacing w:after="0" w:line="240" w:lineRule="auto"/>
              <w:jc w:val="center"/>
              <w:rPr>
                <w:rFonts w:ascii="Times New Roman" w:hAnsi="Times New Roman"/>
                <w:i/>
                <w:color w:val="0000FF"/>
              </w:rPr>
            </w:pPr>
            <w:r w:rsidRPr="007830EC">
              <w:rPr>
                <w:rFonts w:ascii="Times New Roman" w:hAnsi="Times New Roman"/>
                <w:i/>
                <w:color w:val="0000FF"/>
              </w:rPr>
              <w:t>1</w:t>
            </w:r>
          </w:p>
        </w:tc>
        <w:tc>
          <w:tcPr>
            <w:tcW w:w="1418" w:type="dxa"/>
          </w:tcPr>
          <w:p w14:paraId="22CCECE4" w14:textId="521D9268" w:rsidR="00F7590A" w:rsidRPr="007830EC" w:rsidRDefault="00F7590A" w:rsidP="00F7590A">
            <w:pPr>
              <w:spacing w:after="0" w:line="240" w:lineRule="auto"/>
              <w:jc w:val="center"/>
              <w:rPr>
                <w:rFonts w:ascii="Times New Roman" w:hAnsi="Times New Roman"/>
                <w:i/>
                <w:color w:val="0000FF"/>
              </w:rPr>
            </w:pPr>
            <w:proofErr w:type="spellStart"/>
            <w:r w:rsidRPr="007830EC">
              <w:rPr>
                <w:rFonts w:ascii="Times New Roman" w:hAnsi="Times New Roman"/>
                <w:i/>
                <w:color w:val="0000FF"/>
              </w:rPr>
              <w:t>Gab</w:t>
            </w:r>
            <w:proofErr w:type="spellEnd"/>
          </w:p>
        </w:tc>
        <w:tc>
          <w:tcPr>
            <w:tcW w:w="1701" w:type="dxa"/>
            <w:shd w:val="clear" w:color="auto" w:fill="auto"/>
          </w:tcPr>
          <w:p w14:paraId="2AA8B0A2" w14:textId="27619DA3" w:rsidR="00F7590A" w:rsidRPr="007830EC" w:rsidRDefault="00F7590A" w:rsidP="00F7590A">
            <w:pPr>
              <w:spacing w:after="0" w:line="240" w:lineRule="auto"/>
              <w:rPr>
                <w:rFonts w:ascii="Times New Roman" w:hAnsi="Times New Roman"/>
                <w:i/>
                <w:color w:val="0000FF"/>
              </w:rPr>
            </w:pPr>
          </w:p>
        </w:tc>
      </w:tr>
    </w:tbl>
    <w:p w14:paraId="66670F08" w14:textId="77777777" w:rsidR="00F5225B" w:rsidRPr="007830EC" w:rsidRDefault="00F5225B" w:rsidP="002D10E8">
      <w:pPr>
        <w:spacing w:after="0"/>
        <w:ind w:left="-567" w:right="-477"/>
        <w:jc w:val="both"/>
        <w:rPr>
          <w:rFonts w:ascii="Times New Roman" w:hAnsi="Times New Roman"/>
          <w:i/>
          <w:color w:val="0070C0"/>
        </w:rPr>
      </w:pPr>
    </w:p>
    <w:p w14:paraId="1AB89E52" w14:textId="2DE02AC5" w:rsidR="009D2A37" w:rsidRPr="007830EC" w:rsidRDefault="002D10E8" w:rsidP="00FD711F">
      <w:pPr>
        <w:shd w:val="clear" w:color="auto" w:fill="FFFFFF"/>
        <w:spacing w:after="0"/>
        <w:ind w:left="-567" w:right="-477"/>
        <w:jc w:val="both"/>
        <w:rPr>
          <w:rFonts w:ascii="Times New Roman" w:hAnsi="Times New Roman"/>
          <w:i/>
          <w:color w:val="0000FF"/>
        </w:rPr>
      </w:pPr>
      <w:r w:rsidRPr="007830EC">
        <w:rPr>
          <w:rFonts w:ascii="Times New Roman" w:hAnsi="Times New Roman"/>
          <w:i/>
          <w:color w:val="0000FF"/>
        </w:rPr>
        <w:t xml:space="preserve">Projekta iesnieguma veidlapā sasniedzamie iznākuma rādītāji definēti atbilstoši MK noteikumu </w:t>
      </w:r>
      <w:r w:rsidR="00C81896" w:rsidRPr="007830EC">
        <w:rPr>
          <w:rFonts w:ascii="Times New Roman" w:hAnsi="Times New Roman"/>
          <w:i/>
          <w:color w:val="0000FF"/>
        </w:rPr>
        <w:br/>
      </w:r>
      <w:r w:rsidR="00F7590A" w:rsidRPr="007830EC">
        <w:rPr>
          <w:rFonts w:ascii="Times New Roman" w:hAnsi="Times New Roman"/>
          <w:i/>
          <w:color w:val="0000FF"/>
        </w:rPr>
        <w:t xml:space="preserve">4.1. </w:t>
      </w:r>
      <w:r w:rsidR="009D2A37" w:rsidRPr="007830EC">
        <w:rPr>
          <w:rFonts w:ascii="Times New Roman" w:hAnsi="Times New Roman"/>
          <w:i/>
          <w:color w:val="0000FF"/>
        </w:rPr>
        <w:t>apakš</w:t>
      </w:r>
      <w:r w:rsidRPr="007830EC">
        <w:rPr>
          <w:rFonts w:ascii="Times New Roman" w:hAnsi="Times New Roman"/>
          <w:i/>
          <w:color w:val="0000FF"/>
        </w:rPr>
        <w:t xml:space="preserve">punktā noteiktajiem rādītājiem. Rādītāju tabulā </w:t>
      </w:r>
      <w:r w:rsidR="009D2A37" w:rsidRPr="007830EC">
        <w:rPr>
          <w:rFonts w:ascii="Times New Roman" w:hAnsi="Times New Roman"/>
          <w:i/>
          <w:color w:val="0000FF"/>
        </w:rPr>
        <w:t xml:space="preserve">1.un </w:t>
      </w:r>
      <w:r w:rsidR="00C81896" w:rsidRPr="007830EC">
        <w:rPr>
          <w:rFonts w:ascii="Times New Roman" w:hAnsi="Times New Roman"/>
          <w:i/>
          <w:color w:val="0000FF"/>
        </w:rPr>
        <w:t>2</w:t>
      </w:r>
      <w:r w:rsidR="009D2A37" w:rsidRPr="007830EC">
        <w:rPr>
          <w:rFonts w:ascii="Times New Roman" w:hAnsi="Times New Roman"/>
          <w:i/>
          <w:color w:val="0000FF"/>
        </w:rPr>
        <w:t>.</w:t>
      </w:r>
      <w:r w:rsidRPr="007830EC">
        <w:rPr>
          <w:rFonts w:ascii="Times New Roman" w:hAnsi="Times New Roman"/>
          <w:i/>
          <w:color w:val="0000FF"/>
        </w:rPr>
        <w:t>punktā norādītajām vērtībām loģiski jāizriet no projektā plānotajām darbībām un norādīta</w:t>
      </w:r>
      <w:r w:rsidR="009D2A37" w:rsidRPr="007830EC">
        <w:rPr>
          <w:rFonts w:ascii="Times New Roman" w:hAnsi="Times New Roman"/>
          <w:i/>
          <w:color w:val="0000FF"/>
        </w:rPr>
        <w:t>jiem rezultātiem pret darbībām.</w:t>
      </w:r>
    </w:p>
    <w:p w14:paraId="379E5F4B" w14:textId="55681EBD" w:rsidR="009D2A37" w:rsidRPr="007830EC" w:rsidRDefault="002D10E8" w:rsidP="00FD711F">
      <w:pPr>
        <w:shd w:val="clear" w:color="auto" w:fill="FFFFFF"/>
        <w:spacing w:after="0"/>
        <w:ind w:left="-567" w:right="-477"/>
        <w:jc w:val="both"/>
        <w:rPr>
          <w:rFonts w:ascii="Times New Roman" w:hAnsi="Times New Roman"/>
          <w:i/>
          <w:color w:val="0000FF"/>
        </w:rPr>
      </w:pPr>
      <w:r w:rsidRPr="007830EC">
        <w:rPr>
          <w:rFonts w:ascii="Times New Roman" w:hAnsi="Times New Roman"/>
          <w:b/>
          <w:i/>
          <w:color w:val="0000FF"/>
        </w:rPr>
        <w:t>1.punktā</w:t>
      </w:r>
      <w:r w:rsidRPr="007830EC">
        <w:rPr>
          <w:rFonts w:ascii="Times New Roman" w:hAnsi="Times New Roman"/>
          <w:i/>
          <w:color w:val="0000FF"/>
        </w:rPr>
        <w:t xml:space="preserve"> atbilstoši MK noteikumu</w:t>
      </w:r>
      <w:r w:rsidR="009D2A37" w:rsidRPr="007830EC">
        <w:rPr>
          <w:rFonts w:ascii="Times New Roman" w:hAnsi="Times New Roman"/>
          <w:i/>
          <w:color w:val="0000FF"/>
        </w:rPr>
        <w:t xml:space="preserve"> </w:t>
      </w:r>
      <w:r w:rsidR="00F7590A" w:rsidRPr="007830EC">
        <w:rPr>
          <w:rFonts w:ascii="Times New Roman" w:hAnsi="Times New Roman"/>
          <w:i/>
          <w:color w:val="0000FF"/>
        </w:rPr>
        <w:t>4</w:t>
      </w:r>
      <w:r w:rsidR="009D2A37" w:rsidRPr="007830EC">
        <w:rPr>
          <w:rFonts w:ascii="Times New Roman" w:hAnsi="Times New Roman"/>
          <w:i/>
          <w:color w:val="0000FF"/>
        </w:rPr>
        <w:t>.1.</w:t>
      </w:r>
      <w:r w:rsidR="00F7590A" w:rsidRPr="007830EC">
        <w:rPr>
          <w:rFonts w:ascii="Times New Roman" w:hAnsi="Times New Roman"/>
          <w:i/>
          <w:color w:val="0000FF"/>
        </w:rPr>
        <w:t>1.</w:t>
      </w:r>
      <w:r w:rsidR="009D2A37" w:rsidRPr="007830EC">
        <w:rPr>
          <w:rFonts w:ascii="Times New Roman" w:hAnsi="Times New Roman"/>
          <w:i/>
          <w:color w:val="0000FF"/>
        </w:rPr>
        <w:t xml:space="preserve"> </w:t>
      </w:r>
      <w:r w:rsidRPr="007830EC">
        <w:rPr>
          <w:rFonts w:ascii="Times New Roman" w:hAnsi="Times New Roman"/>
          <w:i/>
          <w:color w:val="0000FF"/>
        </w:rPr>
        <w:t>apakš</w:t>
      </w:r>
      <w:r w:rsidR="006C2420" w:rsidRPr="007830EC">
        <w:rPr>
          <w:rFonts w:ascii="Times New Roman" w:hAnsi="Times New Roman"/>
          <w:i/>
          <w:color w:val="0000FF"/>
        </w:rPr>
        <w:t xml:space="preserve">punktam norāda </w:t>
      </w:r>
      <w:r w:rsidR="009D2A37" w:rsidRPr="007830EC">
        <w:rPr>
          <w:rFonts w:ascii="Times New Roman" w:hAnsi="Times New Roman"/>
          <w:i/>
          <w:color w:val="0000FF"/>
        </w:rPr>
        <w:t>“</w:t>
      </w:r>
      <w:r w:rsidR="00F7590A" w:rsidRPr="007830EC">
        <w:rPr>
          <w:rFonts w:ascii="Times New Roman" w:hAnsi="Times New Roman"/>
          <w:i/>
          <w:color w:val="0000FF"/>
        </w:rPr>
        <w:t>veikto pētījumu skaits</w:t>
      </w:r>
      <w:r w:rsidR="009D2A37" w:rsidRPr="007830EC">
        <w:rPr>
          <w:rFonts w:ascii="Times New Roman" w:hAnsi="Times New Roman"/>
          <w:i/>
          <w:color w:val="0000FF"/>
        </w:rPr>
        <w:t>”.</w:t>
      </w:r>
      <w:r w:rsidR="007B7777" w:rsidRPr="007830EC">
        <w:rPr>
          <w:rFonts w:ascii="Times New Roman" w:hAnsi="Times New Roman"/>
          <w:i/>
          <w:color w:val="0000FF"/>
        </w:rPr>
        <w:t xml:space="preserve"> </w:t>
      </w:r>
    </w:p>
    <w:p w14:paraId="51BAA03A" w14:textId="2E19AFD0" w:rsidR="009D2A37" w:rsidRPr="007830EC" w:rsidRDefault="009D2A37" w:rsidP="00FD711F">
      <w:pPr>
        <w:shd w:val="clear" w:color="auto" w:fill="FFFFFF"/>
        <w:spacing w:after="0"/>
        <w:ind w:left="-567" w:right="-477"/>
        <w:jc w:val="both"/>
        <w:rPr>
          <w:rFonts w:ascii="Times New Roman" w:hAnsi="Times New Roman"/>
          <w:i/>
          <w:color w:val="0000FF"/>
        </w:rPr>
      </w:pPr>
      <w:r w:rsidRPr="007830EC">
        <w:rPr>
          <w:rFonts w:ascii="Times New Roman" w:hAnsi="Times New Roman"/>
          <w:b/>
          <w:i/>
          <w:color w:val="0000FF"/>
        </w:rPr>
        <w:t>2.</w:t>
      </w:r>
      <w:r w:rsidR="002D10E8" w:rsidRPr="007830EC">
        <w:rPr>
          <w:rFonts w:ascii="Times New Roman" w:hAnsi="Times New Roman"/>
          <w:b/>
          <w:i/>
          <w:color w:val="0000FF"/>
        </w:rPr>
        <w:t>punktā</w:t>
      </w:r>
      <w:r w:rsidR="002D10E8" w:rsidRPr="007830EC">
        <w:rPr>
          <w:rFonts w:ascii="Times New Roman" w:hAnsi="Times New Roman"/>
          <w:i/>
          <w:color w:val="0000FF"/>
        </w:rPr>
        <w:t xml:space="preserve"> atbilstoši MK noteikumu </w:t>
      </w:r>
      <w:r w:rsidR="00F7590A" w:rsidRPr="007830EC">
        <w:rPr>
          <w:rFonts w:ascii="Times New Roman" w:hAnsi="Times New Roman"/>
          <w:i/>
          <w:color w:val="0000FF"/>
        </w:rPr>
        <w:t>4</w:t>
      </w:r>
      <w:r w:rsidRPr="007830EC">
        <w:rPr>
          <w:rFonts w:ascii="Times New Roman" w:hAnsi="Times New Roman"/>
          <w:i/>
          <w:color w:val="0000FF"/>
        </w:rPr>
        <w:t>.</w:t>
      </w:r>
      <w:r w:rsidR="00F7590A" w:rsidRPr="007830EC">
        <w:rPr>
          <w:rFonts w:ascii="Times New Roman" w:hAnsi="Times New Roman"/>
          <w:i/>
          <w:color w:val="0000FF"/>
        </w:rPr>
        <w:t>1.</w:t>
      </w:r>
      <w:r w:rsidRPr="007830EC">
        <w:rPr>
          <w:rFonts w:ascii="Times New Roman" w:hAnsi="Times New Roman"/>
          <w:i/>
          <w:color w:val="0000FF"/>
        </w:rPr>
        <w:t>2.</w:t>
      </w:r>
      <w:r w:rsidR="005C26DB" w:rsidRPr="007830EC">
        <w:rPr>
          <w:rFonts w:ascii="Times New Roman" w:hAnsi="Times New Roman"/>
          <w:i/>
          <w:color w:val="0000FF"/>
        </w:rPr>
        <w:t xml:space="preserve"> apakš</w:t>
      </w:r>
      <w:r w:rsidR="003157B9" w:rsidRPr="007830EC">
        <w:rPr>
          <w:rFonts w:ascii="Times New Roman" w:hAnsi="Times New Roman"/>
          <w:i/>
          <w:color w:val="0000FF"/>
        </w:rPr>
        <w:t xml:space="preserve">punktam norāda </w:t>
      </w:r>
      <w:r w:rsidRPr="007830EC">
        <w:rPr>
          <w:rFonts w:ascii="Times New Roman" w:hAnsi="Times New Roman"/>
          <w:i/>
          <w:color w:val="0000FF"/>
        </w:rPr>
        <w:t>“</w:t>
      </w:r>
      <w:r w:rsidR="00F7590A" w:rsidRPr="007830EC">
        <w:rPr>
          <w:rFonts w:ascii="Times New Roman" w:hAnsi="Times New Roman"/>
          <w:i/>
          <w:color w:val="0000FF"/>
        </w:rPr>
        <w:t>veikto novērtējumu skaits</w:t>
      </w:r>
      <w:r w:rsidRPr="007830EC">
        <w:rPr>
          <w:rFonts w:ascii="Times New Roman" w:hAnsi="Times New Roman"/>
          <w:i/>
          <w:color w:val="0000FF"/>
        </w:rPr>
        <w:t>”.</w:t>
      </w:r>
    </w:p>
    <w:p w14:paraId="7C11B12E" w14:textId="77777777" w:rsidR="002D10E8" w:rsidRPr="007830EC" w:rsidRDefault="002D10E8" w:rsidP="002D10E8">
      <w:pPr>
        <w:spacing w:after="0"/>
        <w:ind w:left="-567" w:right="-477"/>
        <w:jc w:val="both"/>
        <w:rPr>
          <w:rFonts w:ascii="Times New Roman" w:hAnsi="Times New Roman"/>
          <w:i/>
          <w:color w:val="0000FF"/>
        </w:rPr>
      </w:pPr>
      <w:r w:rsidRPr="007830EC">
        <w:rPr>
          <w:rFonts w:ascii="Times New Roman" w:hAnsi="Times New Roman"/>
          <w:i/>
          <w:color w:val="0000FF"/>
        </w:rPr>
        <w:t>Kolonnā “gala vērtība” norāda projekta</w:t>
      </w:r>
      <w:r w:rsidR="005C26DB" w:rsidRPr="007830EC">
        <w:rPr>
          <w:rFonts w:ascii="Times New Roman" w:hAnsi="Times New Roman"/>
          <w:i/>
          <w:color w:val="0000FF"/>
        </w:rPr>
        <w:t xml:space="preserve"> iesniegumā </w:t>
      </w:r>
      <w:r w:rsidR="00CC009C" w:rsidRPr="007830EC">
        <w:rPr>
          <w:rFonts w:ascii="Times New Roman" w:hAnsi="Times New Roman"/>
          <w:i/>
          <w:color w:val="0000FF"/>
        </w:rPr>
        <w:t>plānotās</w:t>
      </w:r>
      <w:r w:rsidR="005C26DB" w:rsidRPr="007830EC">
        <w:rPr>
          <w:rFonts w:ascii="Times New Roman" w:hAnsi="Times New Roman"/>
          <w:i/>
          <w:color w:val="0000FF"/>
        </w:rPr>
        <w:t xml:space="preserve"> kopējās vērtības</w:t>
      </w:r>
      <w:r w:rsidR="00CC009C" w:rsidRPr="007830EC">
        <w:rPr>
          <w:rFonts w:ascii="Times New Roman" w:hAnsi="Times New Roman"/>
          <w:i/>
          <w:color w:val="0000FF"/>
        </w:rPr>
        <w:t>.</w:t>
      </w:r>
    </w:p>
    <w:p w14:paraId="00437B77" w14:textId="77777777" w:rsidR="002D10E8" w:rsidRPr="007830EC" w:rsidRDefault="002D10E8" w:rsidP="002D10E8">
      <w:pPr>
        <w:spacing w:after="0"/>
        <w:ind w:left="-567" w:right="-477"/>
        <w:jc w:val="both"/>
        <w:rPr>
          <w:rFonts w:ascii="Times New Roman" w:hAnsi="Times New Roman"/>
          <w:i/>
          <w:color w:val="0000FF"/>
        </w:rPr>
      </w:pPr>
    </w:p>
    <w:tbl>
      <w:tblPr>
        <w:tblW w:w="5567" w:type="pct"/>
        <w:jc w:val="center"/>
        <w:tblBorders>
          <w:top w:val="outset" w:sz="2" w:space="0" w:color="414142"/>
          <w:left w:val="outset" w:sz="2" w:space="0" w:color="414142"/>
          <w:bottom w:val="outset" w:sz="6" w:space="0" w:color="414142"/>
          <w:right w:val="outset" w:sz="2"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16"/>
        <w:gridCol w:w="4765"/>
        <w:gridCol w:w="1453"/>
        <w:gridCol w:w="1596"/>
        <w:gridCol w:w="1331"/>
      </w:tblGrid>
      <w:tr w:rsidR="00C11856" w:rsidRPr="007830EC" w14:paraId="49C3E638" w14:textId="77777777" w:rsidTr="00F5300F">
        <w:trPr>
          <w:jc w:val="center"/>
        </w:trPr>
        <w:tc>
          <w:tcPr>
            <w:tcW w:w="5000" w:type="pct"/>
            <w:gridSpan w:val="5"/>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37E43B4E"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b/>
                <w:bCs/>
                <w:lang w:eastAsia="lv-LV"/>
              </w:rPr>
            </w:pPr>
            <w:r w:rsidRPr="007830EC">
              <w:rPr>
                <w:rFonts w:ascii="Times New Roman" w:eastAsia="Times New Roman" w:hAnsi="Times New Roman"/>
                <w:b/>
                <w:bCs/>
                <w:lang w:eastAsia="lv-LV"/>
              </w:rPr>
              <w:t>1.6.2. Rezultāta rādītāji:</w:t>
            </w:r>
          </w:p>
        </w:tc>
      </w:tr>
      <w:tr w:rsidR="00C11856" w:rsidRPr="007830EC" w14:paraId="13FC349A" w14:textId="77777777" w:rsidTr="00C81896">
        <w:trPr>
          <w:jc w:val="center"/>
        </w:trPr>
        <w:tc>
          <w:tcPr>
            <w:tcW w:w="267"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B63D41F"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b/>
                <w:bCs/>
                <w:lang w:eastAsia="lv-LV"/>
              </w:rPr>
            </w:pPr>
            <w:r w:rsidRPr="007830EC">
              <w:rPr>
                <w:rFonts w:ascii="Times New Roman" w:eastAsia="Times New Roman" w:hAnsi="Times New Roman"/>
                <w:b/>
                <w:bCs/>
                <w:lang w:eastAsia="lv-LV"/>
              </w:rPr>
              <w:t>Nr.</w:t>
            </w:r>
          </w:p>
        </w:tc>
        <w:tc>
          <w:tcPr>
            <w:tcW w:w="2466"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FCDAB0A"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b/>
                <w:bCs/>
                <w:lang w:eastAsia="lv-LV"/>
              </w:rPr>
            </w:pPr>
            <w:r w:rsidRPr="007830EC">
              <w:rPr>
                <w:rFonts w:ascii="Times New Roman" w:eastAsia="Times New Roman" w:hAnsi="Times New Roman"/>
                <w:b/>
                <w:bCs/>
                <w:lang w:eastAsia="lv-LV"/>
              </w:rPr>
              <w:t>Rādītāja nosaukums</w:t>
            </w:r>
          </w:p>
        </w:tc>
        <w:tc>
          <w:tcPr>
            <w:tcW w:w="752" w:type="pct"/>
            <w:tcBorders>
              <w:top w:val="single" w:sz="6" w:space="0" w:color="414142"/>
              <w:left w:val="single" w:sz="6" w:space="0" w:color="414142"/>
              <w:right w:val="single" w:sz="6" w:space="0" w:color="414142"/>
            </w:tcBorders>
            <w:shd w:val="clear" w:color="auto" w:fill="FFFFFF"/>
            <w:vAlign w:val="center"/>
            <w:hideMark/>
          </w:tcPr>
          <w:p w14:paraId="50276930"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b/>
                <w:bCs/>
                <w:lang w:eastAsia="lv-LV"/>
              </w:rPr>
            </w:pPr>
            <w:r w:rsidRPr="007830EC">
              <w:rPr>
                <w:rFonts w:ascii="Times New Roman" w:eastAsia="Times New Roman" w:hAnsi="Times New Roman"/>
                <w:b/>
                <w:bCs/>
                <w:lang w:eastAsia="lv-LV"/>
              </w:rPr>
              <w:t>Plānotā vērtība</w:t>
            </w:r>
          </w:p>
        </w:tc>
        <w:tc>
          <w:tcPr>
            <w:tcW w:w="826" w:type="pct"/>
            <w:tcBorders>
              <w:top w:val="single" w:sz="6" w:space="0" w:color="414142"/>
              <w:left w:val="single" w:sz="6" w:space="0" w:color="414142"/>
              <w:right w:val="single" w:sz="6" w:space="0" w:color="414142"/>
            </w:tcBorders>
            <w:shd w:val="clear" w:color="auto" w:fill="FFFFFF"/>
            <w:vAlign w:val="center"/>
            <w:hideMark/>
          </w:tcPr>
          <w:p w14:paraId="12FB2604"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b/>
                <w:bCs/>
                <w:lang w:eastAsia="lv-LV"/>
              </w:rPr>
            </w:pPr>
            <w:r w:rsidRPr="007830EC">
              <w:rPr>
                <w:rFonts w:ascii="Times New Roman" w:eastAsia="Times New Roman" w:hAnsi="Times New Roman"/>
                <w:b/>
                <w:bCs/>
                <w:lang w:eastAsia="lv-LV"/>
              </w:rPr>
              <w:t>Mērvienība</w:t>
            </w:r>
          </w:p>
        </w:tc>
        <w:tc>
          <w:tcPr>
            <w:tcW w:w="689"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7EE172F" w14:textId="77777777" w:rsidR="00C11856" w:rsidRPr="007830EC" w:rsidRDefault="00C11856" w:rsidP="00022A20">
            <w:pPr>
              <w:spacing w:after="0" w:line="240" w:lineRule="auto"/>
              <w:jc w:val="center"/>
              <w:rPr>
                <w:rFonts w:ascii="Times New Roman" w:eastAsia="Times New Roman" w:hAnsi="Times New Roman"/>
                <w:b/>
                <w:bCs/>
                <w:lang w:eastAsia="lv-LV"/>
              </w:rPr>
            </w:pPr>
            <w:r w:rsidRPr="007830EC">
              <w:rPr>
                <w:rFonts w:ascii="Times New Roman" w:eastAsia="Times New Roman" w:hAnsi="Times New Roman"/>
                <w:b/>
                <w:bCs/>
                <w:lang w:eastAsia="lv-LV"/>
              </w:rPr>
              <w:t>Piezīmes</w:t>
            </w:r>
          </w:p>
        </w:tc>
      </w:tr>
      <w:tr w:rsidR="00C11856" w:rsidRPr="007830EC" w14:paraId="1501588A" w14:textId="77777777" w:rsidTr="00C81896">
        <w:trPr>
          <w:trHeight w:val="434"/>
          <w:jc w:val="center"/>
        </w:trPr>
        <w:tc>
          <w:tcPr>
            <w:tcW w:w="267"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D7AB935" w14:textId="77777777" w:rsidR="00C11856" w:rsidRPr="007830EC" w:rsidRDefault="00C11856" w:rsidP="00022A20">
            <w:pPr>
              <w:spacing w:before="100" w:beforeAutospacing="1" w:after="100" w:afterAutospacing="1" w:line="293" w:lineRule="atLeast"/>
              <w:jc w:val="center"/>
              <w:rPr>
                <w:rFonts w:ascii="Times New Roman" w:eastAsia="Times New Roman" w:hAnsi="Times New Roman"/>
                <w:lang w:eastAsia="lv-LV"/>
              </w:rPr>
            </w:pPr>
            <w:r w:rsidRPr="007830EC">
              <w:rPr>
                <w:rFonts w:ascii="Times New Roman" w:eastAsia="Times New Roman" w:hAnsi="Times New Roman"/>
                <w:lang w:eastAsia="lv-LV"/>
              </w:rPr>
              <w:t>1.</w:t>
            </w:r>
          </w:p>
        </w:tc>
        <w:tc>
          <w:tcPr>
            <w:tcW w:w="2466"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820081B" w14:textId="48AC62D1" w:rsidR="00C11856" w:rsidRPr="007830EC" w:rsidRDefault="0083212B" w:rsidP="00022A20">
            <w:pPr>
              <w:spacing w:after="0" w:line="240" w:lineRule="auto"/>
              <w:rPr>
                <w:rFonts w:ascii="Times New Roman" w:eastAsia="Times New Roman" w:hAnsi="Times New Roman"/>
                <w:lang w:eastAsia="lv-LV"/>
              </w:rPr>
            </w:pPr>
            <w:r>
              <w:rPr>
                <w:rFonts w:ascii="Times New Roman" w:eastAsia="Times New Roman" w:hAnsi="Times New Roman"/>
                <w:lang w:eastAsia="lv-LV"/>
              </w:rPr>
              <w:t>I</w:t>
            </w:r>
            <w:r w:rsidR="00C81896" w:rsidRPr="007830EC">
              <w:rPr>
                <w:rFonts w:ascii="Times New Roman" w:eastAsia="Times New Roman" w:hAnsi="Times New Roman"/>
                <w:lang w:eastAsia="lv-LV"/>
              </w:rPr>
              <w:t>lgtspējīga integrēta sabiedriskā transporta plāna priekšlikums Rīgas metropoles areālam</w:t>
            </w:r>
          </w:p>
        </w:tc>
        <w:tc>
          <w:tcPr>
            <w:tcW w:w="75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FE3FC8D" w14:textId="3B3F1426" w:rsidR="00C11856" w:rsidRPr="007830EC" w:rsidRDefault="0083212B" w:rsidP="00D151E1">
            <w:pPr>
              <w:spacing w:after="0" w:line="240" w:lineRule="auto"/>
              <w:jc w:val="center"/>
              <w:rPr>
                <w:rFonts w:ascii="Times New Roman" w:hAnsi="Times New Roman"/>
                <w:i/>
                <w:color w:val="0000FF"/>
              </w:rPr>
            </w:pPr>
            <w:r>
              <w:rPr>
                <w:rFonts w:ascii="Times New Roman" w:hAnsi="Times New Roman"/>
                <w:i/>
                <w:color w:val="0000FF"/>
              </w:rPr>
              <w:t>1</w:t>
            </w:r>
          </w:p>
        </w:tc>
        <w:tc>
          <w:tcPr>
            <w:tcW w:w="826"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85C9A17" w14:textId="4E060612" w:rsidR="00C11856" w:rsidRPr="007830EC" w:rsidRDefault="00C81896" w:rsidP="00C81896">
            <w:pPr>
              <w:spacing w:after="0" w:line="240" w:lineRule="auto"/>
              <w:jc w:val="center"/>
              <w:rPr>
                <w:rFonts w:ascii="Times New Roman" w:hAnsi="Times New Roman"/>
                <w:i/>
                <w:color w:val="0000FF"/>
              </w:rPr>
            </w:pPr>
            <w:r w:rsidRPr="007830EC">
              <w:rPr>
                <w:rFonts w:ascii="Times New Roman" w:hAnsi="Times New Roman"/>
                <w:i/>
                <w:color w:val="0000FF"/>
              </w:rPr>
              <w:t>Gab.</w:t>
            </w:r>
          </w:p>
        </w:tc>
        <w:tc>
          <w:tcPr>
            <w:tcW w:w="689" w:type="pct"/>
            <w:tcBorders>
              <w:top w:val="single" w:sz="6" w:space="0" w:color="414142"/>
              <w:left w:val="single" w:sz="6" w:space="0" w:color="414142"/>
              <w:bottom w:val="single" w:sz="6" w:space="0" w:color="414142"/>
              <w:right w:val="single" w:sz="6" w:space="0" w:color="414142"/>
            </w:tcBorders>
            <w:shd w:val="clear" w:color="auto" w:fill="FFFFFF"/>
            <w:hideMark/>
          </w:tcPr>
          <w:p w14:paraId="439061B6" w14:textId="77777777" w:rsidR="00C11856" w:rsidRPr="007830EC" w:rsidRDefault="00C11856" w:rsidP="00022A20">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 </w:t>
            </w:r>
          </w:p>
        </w:tc>
      </w:tr>
    </w:tbl>
    <w:p w14:paraId="7F501B96" w14:textId="77777777" w:rsidR="00C11856" w:rsidRPr="007830EC" w:rsidRDefault="00C11856" w:rsidP="00726109">
      <w:pPr>
        <w:rPr>
          <w:rFonts w:ascii="Times New Roman" w:hAnsi="Times New Roman"/>
          <w:color w:val="0000FF"/>
        </w:rPr>
      </w:pPr>
    </w:p>
    <w:p w14:paraId="3F3F3E3C" w14:textId="534338A8" w:rsidR="00C11856" w:rsidRPr="007830EC" w:rsidRDefault="00C11856" w:rsidP="00C11856">
      <w:pPr>
        <w:spacing w:after="0"/>
        <w:ind w:left="-567" w:right="-477"/>
        <w:jc w:val="both"/>
        <w:rPr>
          <w:rFonts w:ascii="Times New Roman" w:hAnsi="Times New Roman"/>
          <w:i/>
          <w:color w:val="0000FF"/>
        </w:rPr>
      </w:pPr>
      <w:r w:rsidRPr="007830EC">
        <w:rPr>
          <w:rFonts w:ascii="Times New Roman" w:hAnsi="Times New Roman"/>
          <w:i/>
          <w:color w:val="0000FF"/>
        </w:rPr>
        <w:t>Projekta iesnieguma veidlapā sasniedzam</w:t>
      </w:r>
      <w:r w:rsidR="00C81896" w:rsidRPr="007830EC">
        <w:rPr>
          <w:rFonts w:ascii="Times New Roman" w:hAnsi="Times New Roman"/>
          <w:i/>
          <w:color w:val="0000FF"/>
        </w:rPr>
        <w:t>ais</w:t>
      </w:r>
      <w:r w:rsidRPr="007830EC">
        <w:rPr>
          <w:rFonts w:ascii="Times New Roman" w:hAnsi="Times New Roman"/>
          <w:i/>
          <w:color w:val="0000FF"/>
        </w:rPr>
        <w:t xml:space="preserve"> rezultāta rādītāj</w:t>
      </w:r>
      <w:r w:rsidR="00C81896" w:rsidRPr="007830EC">
        <w:rPr>
          <w:rFonts w:ascii="Times New Roman" w:hAnsi="Times New Roman"/>
          <w:i/>
          <w:color w:val="0000FF"/>
        </w:rPr>
        <w:t>s</w:t>
      </w:r>
      <w:r w:rsidRPr="007830EC">
        <w:rPr>
          <w:rFonts w:ascii="Times New Roman" w:hAnsi="Times New Roman"/>
          <w:i/>
          <w:color w:val="0000FF"/>
        </w:rPr>
        <w:t xml:space="preserve"> definēt</w:t>
      </w:r>
      <w:r w:rsidR="00C81896" w:rsidRPr="007830EC">
        <w:rPr>
          <w:rFonts w:ascii="Times New Roman" w:hAnsi="Times New Roman"/>
          <w:i/>
          <w:color w:val="0000FF"/>
        </w:rPr>
        <w:t>s</w:t>
      </w:r>
      <w:r w:rsidRPr="007830EC">
        <w:rPr>
          <w:rFonts w:ascii="Times New Roman" w:hAnsi="Times New Roman"/>
          <w:i/>
          <w:color w:val="0000FF"/>
        </w:rPr>
        <w:t xml:space="preserve"> atbilstoši MK noteikumu </w:t>
      </w:r>
      <w:r w:rsidR="00C81896" w:rsidRPr="007830EC">
        <w:rPr>
          <w:rFonts w:ascii="Times New Roman" w:hAnsi="Times New Roman"/>
          <w:i/>
          <w:color w:val="0000FF"/>
        </w:rPr>
        <w:t>4.2</w:t>
      </w:r>
      <w:r w:rsidR="00726109" w:rsidRPr="007830EC">
        <w:rPr>
          <w:rFonts w:ascii="Times New Roman" w:hAnsi="Times New Roman"/>
          <w:i/>
          <w:color w:val="0000FF"/>
        </w:rPr>
        <w:t>.</w:t>
      </w:r>
      <w:r w:rsidRPr="007830EC">
        <w:rPr>
          <w:rFonts w:ascii="Times New Roman" w:hAnsi="Times New Roman"/>
          <w:i/>
          <w:color w:val="0000FF"/>
        </w:rPr>
        <w:t>apakšpunktā noteiktaj</w:t>
      </w:r>
      <w:r w:rsidR="00C81896" w:rsidRPr="007830EC">
        <w:rPr>
          <w:rFonts w:ascii="Times New Roman" w:hAnsi="Times New Roman"/>
          <w:i/>
          <w:color w:val="0000FF"/>
        </w:rPr>
        <w:t>a</w:t>
      </w:r>
      <w:r w:rsidRPr="007830EC">
        <w:rPr>
          <w:rFonts w:ascii="Times New Roman" w:hAnsi="Times New Roman"/>
          <w:i/>
          <w:color w:val="0000FF"/>
        </w:rPr>
        <w:t>m rādītāj</w:t>
      </w:r>
      <w:r w:rsidR="00C81896" w:rsidRPr="007830EC">
        <w:rPr>
          <w:rFonts w:ascii="Times New Roman" w:hAnsi="Times New Roman"/>
          <w:i/>
          <w:color w:val="0000FF"/>
        </w:rPr>
        <w:t>a</w:t>
      </w:r>
      <w:r w:rsidRPr="007830EC">
        <w:rPr>
          <w:rFonts w:ascii="Times New Roman" w:hAnsi="Times New Roman"/>
          <w:i/>
          <w:color w:val="0000FF"/>
        </w:rPr>
        <w:t>m</w:t>
      </w:r>
      <w:r w:rsidR="00C81896" w:rsidRPr="007830EC">
        <w:rPr>
          <w:rFonts w:ascii="Times New Roman" w:hAnsi="Times New Roman"/>
          <w:i/>
          <w:color w:val="0000FF"/>
        </w:rPr>
        <w:t>, t.i. r</w:t>
      </w:r>
      <w:r w:rsidRPr="007830EC">
        <w:rPr>
          <w:rFonts w:ascii="Times New Roman" w:hAnsi="Times New Roman"/>
          <w:i/>
          <w:color w:val="0000FF"/>
        </w:rPr>
        <w:t>ādītāju tabulā norādītaj</w:t>
      </w:r>
      <w:r w:rsidR="00C81896" w:rsidRPr="007830EC">
        <w:rPr>
          <w:rFonts w:ascii="Times New Roman" w:hAnsi="Times New Roman"/>
          <w:i/>
          <w:color w:val="0000FF"/>
        </w:rPr>
        <w:t>ai</w:t>
      </w:r>
      <w:r w:rsidRPr="007830EC">
        <w:rPr>
          <w:rFonts w:ascii="Times New Roman" w:hAnsi="Times New Roman"/>
          <w:i/>
          <w:color w:val="0000FF"/>
        </w:rPr>
        <w:t xml:space="preserve"> vērtībām loģiski jāizriet no projektā plānotajām darbībām un norādītajiem rezultātiem pret darbībām. </w:t>
      </w:r>
    </w:p>
    <w:p w14:paraId="78434E33" w14:textId="5DEBDA3E" w:rsidR="00C11856" w:rsidRPr="007830EC" w:rsidRDefault="00C11856" w:rsidP="00C11856">
      <w:pPr>
        <w:spacing w:after="0"/>
        <w:ind w:left="-567" w:right="-477"/>
        <w:jc w:val="both"/>
        <w:rPr>
          <w:rFonts w:ascii="Times New Roman" w:hAnsi="Times New Roman"/>
          <w:i/>
          <w:color w:val="0000FF"/>
        </w:rPr>
      </w:pPr>
      <w:r w:rsidRPr="007830EC">
        <w:rPr>
          <w:rFonts w:ascii="Times New Roman" w:hAnsi="Times New Roman"/>
          <w:b/>
          <w:i/>
          <w:color w:val="0000FF"/>
        </w:rPr>
        <w:t>1.punktā</w:t>
      </w:r>
      <w:r w:rsidRPr="007830EC">
        <w:rPr>
          <w:rFonts w:ascii="Times New Roman" w:hAnsi="Times New Roman"/>
          <w:i/>
          <w:color w:val="0000FF"/>
        </w:rPr>
        <w:t xml:space="preserve"> atbilstoši MK noteikumu </w:t>
      </w:r>
      <w:r w:rsidR="00C81896" w:rsidRPr="007830EC">
        <w:rPr>
          <w:rFonts w:ascii="Times New Roman" w:hAnsi="Times New Roman"/>
          <w:i/>
          <w:color w:val="0000FF"/>
        </w:rPr>
        <w:t>4.2</w:t>
      </w:r>
      <w:r w:rsidRPr="007830EC">
        <w:rPr>
          <w:rFonts w:ascii="Times New Roman" w:hAnsi="Times New Roman"/>
          <w:i/>
          <w:color w:val="0000FF"/>
        </w:rPr>
        <w:t>. apakšpunktam norāda “</w:t>
      </w:r>
      <w:r w:rsidR="00C81896" w:rsidRPr="007830EC">
        <w:rPr>
          <w:rFonts w:ascii="Times New Roman" w:hAnsi="Times New Roman"/>
          <w:i/>
          <w:color w:val="0000FF"/>
        </w:rPr>
        <w:t>Sagatavots ilgtspējīga integrēta sabiedriskā transporta plāna priekšlikums Rīgas metropoles areālam</w:t>
      </w:r>
      <w:r w:rsidRPr="007830EC">
        <w:rPr>
          <w:rFonts w:ascii="Times New Roman" w:hAnsi="Times New Roman"/>
          <w:i/>
          <w:color w:val="0000FF"/>
        </w:rPr>
        <w:t>”.</w:t>
      </w:r>
    </w:p>
    <w:p w14:paraId="7A95DE03" w14:textId="77777777" w:rsidR="00C11856" w:rsidRPr="007830EC" w:rsidRDefault="00C11856" w:rsidP="00C11856">
      <w:pPr>
        <w:spacing w:after="0"/>
        <w:ind w:left="-567" w:right="-477"/>
        <w:jc w:val="both"/>
        <w:rPr>
          <w:rFonts w:ascii="Times New Roman" w:hAnsi="Times New Roman"/>
          <w:i/>
          <w:color w:val="0000FF"/>
        </w:rPr>
      </w:pPr>
      <w:r w:rsidRPr="007830EC">
        <w:rPr>
          <w:rFonts w:ascii="Times New Roman" w:hAnsi="Times New Roman"/>
          <w:i/>
          <w:color w:val="0000FF"/>
        </w:rPr>
        <w:t xml:space="preserve">Kolonnā “gala vērtība” norāda projekta iesniegumā </w:t>
      </w:r>
      <w:r w:rsidR="00CC009C" w:rsidRPr="007830EC">
        <w:rPr>
          <w:rFonts w:ascii="Times New Roman" w:hAnsi="Times New Roman"/>
          <w:i/>
          <w:color w:val="0000FF"/>
        </w:rPr>
        <w:t>plānotās</w:t>
      </w:r>
      <w:r w:rsidRPr="007830EC">
        <w:rPr>
          <w:rFonts w:ascii="Times New Roman" w:hAnsi="Times New Roman"/>
          <w:i/>
          <w:color w:val="0000FF"/>
        </w:rPr>
        <w:t xml:space="preserve"> kopējās vērtības</w:t>
      </w:r>
      <w:r w:rsidR="00CC009C" w:rsidRPr="007830EC">
        <w:rPr>
          <w:rFonts w:ascii="Times New Roman" w:hAnsi="Times New Roman"/>
          <w:i/>
          <w:color w:val="0000FF"/>
        </w:rPr>
        <w:t>.</w:t>
      </w:r>
    </w:p>
    <w:p w14:paraId="627307C2" w14:textId="77777777" w:rsidR="00C11856" w:rsidRPr="007830EC" w:rsidRDefault="00C11856" w:rsidP="00C11856">
      <w:pPr>
        <w:spacing w:after="0"/>
        <w:ind w:left="-567" w:right="-477"/>
        <w:jc w:val="both"/>
        <w:rPr>
          <w:rFonts w:ascii="Times New Roman" w:hAnsi="Times New Roman"/>
          <w:i/>
          <w:color w:val="0000FF"/>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5397"/>
      </w:tblGrid>
      <w:tr w:rsidR="0069063A" w:rsidRPr="007830EC" w14:paraId="257ADD38" w14:textId="77777777" w:rsidTr="00632FF4">
        <w:tc>
          <w:tcPr>
            <w:tcW w:w="8784" w:type="dxa"/>
            <w:gridSpan w:val="2"/>
            <w:shd w:val="clear" w:color="auto" w:fill="auto"/>
            <w:vAlign w:val="center"/>
          </w:tcPr>
          <w:p w14:paraId="71FD8241" w14:textId="77777777" w:rsidR="0069063A" w:rsidRPr="007830EC" w:rsidRDefault="00C11856" w:rsidP="00FD711F">
            <w:pPr>
              <w:pStyle w:val="ListParagraph"/>
              <w:numPr>
                <w:ilvl w:val="1"/>
                <w:numId w:val="1"/>
              </w:numPr>
              <w:spacing w:after="0" w:line="240" w:lineRule="auto"/>
              <w:jc w:val="center"/>
              <w:rPr>
                <w:rFonts w:ascii="Times New Roman" w:hAnsi="Times New Roman"/>
                <w:b/>
              </w:rPr>
            </w:pPr>
            <w:r w:rsidRPr="007830EC">
              <w:rPr>
                <w:rFonts w:ascii="Times New Roman" w:eastAsia="Times New Roman" w:hAnsi="Times New Roman"/>
                <w:sz w:val="24"/>
                <w:szCs w:val="24"/>
                <w:lang w:eastAsia="lv-LV"/>
              </w:rPr>
              <w:br w:type="page"/>
            </w:r>
            <w:bookmarkStart w:id="11" w:name="_Toc523314374"/>
            <w:r w:rsidR="0069063A" w:rsidRPr="007830EC">
              <w:rPr>
                <w:rStyle w:val="Heading2Char"/>
                <w:rFonts w:ascii="Times New Roman" w:eastAsia="Calibri" w:hAnsi="Times New Roman"/>
                <w:b/>
                <w:color w:val="auto"/>
                <w:sz w:val="22"/>
                <w:szCs w:val="22"/>
              </w:rPr>
              <w:t>Projekta īstenošanas vieta</w:t>
            </w:r>
            <w:bookmarkEnd w:id="11"/>
            <w:r w:rsidR="0069063A" w:rsidRPr="007830EC">
              <w:rPr>
                <w:rFonts w:ascii="Times New Roman" w:hAnsi="Times New Roman"/>
                <w:b/>
              </w:rPr>
              <w:t>:</w:t>
            </w:r>
          </w:p>
        </w:tc>
      </w:tr>
      <w:tr w:rsidR="00632FF4" w:rsidRPr="007830EC" w14:paraId="1D9F22DA" w14:textId="77777777" w:rsidTr="00632FF4">
        <w:trPr>
          <w:trHeight w:val="363"/>
        </w:trPr>
        <w:tc>
          <w:tcPr>
            <w:tcW w:w="8784" w:type="dxa"/>
            <w:gridSpan w:val="2"/>
            <w:shd w:val="clear" w:color="auto" w:fill="auto"/>
            <w:vAlign w:val="center"/>
          </w:tcPr>
          <w:p w14:paraId="1AA095CA" w14:textId="31D68DE2" w:rsidR="00632FF4" w:rsidRPr="007830EC" w:rsidRDefault="00632FF4" w:rsidP="00FD711F">
            <w:pPr>
              <w:spacing w:after="0" w:line="240" w:lineRule="auto"/>
              <w:rPr>
                <w:rFonts w:ascii="Times New Roman" w:hAnsi="Times New Roman"/>
              </w:rPr>
            </w:pPr>
            <w:r w:rsidRPr="007830EC">
              <w:rPr>
                <w:rFonts w:ascii="Times New Roman" w:hAnsi="Times New Roman"/>
                <w:b/>
              </w:rPr>
              <w:t xml:space="preserve">1.7.1. Projekta īstenošanas adrese* </w:t>
            </w:r>
          </w:p>
        </w:tc>
      </w:tr>
      <w:tr w:rsidR="0069063A" w:rsidRPr="007830EC" w14:paraId="6296354D" w14:textId="77777777" w:rsidTr="00632FF4">
        <w:tc>
          <w:tcPr>
            <w:tcW w:w="3387" w:type="dxa"/>
            <w:shd w:val="clear" w:color="auto" w:fill="auto"/>
            <w:vAlign w:val="center"/>
          </w:tcPr>
          <w:p w14:paraId="7D08CF12" w14:textId="77777777" w:rsidR="0069063A" w:rsidRPr="007830EC" w:rsidRDefault="00281C13" w:rsidP="00FD711F">
            <w:pPr>
              <w:spacing w:after="0" w:line="240" w:lineRule="auto"/>
              <w:rPr>
                <w:rFonts w:ascii="Times New Roman" w:hAnsi="Times New Roman"/>
              </w:rPr>
            </w:pPr>
            <w:r w:rsidRPr="007830EC">
              <w:rPr>
                <w:rFonts w:ascii="Times New Roman" w:hAnsi="Times New Roman"/>
              </w:rPr>
              <w:t>Visa</w:t>
            </w:r>
            <w:r w:rsidR="0069063A" w:rsidRPr="007830EC">
              <w:rPr>
                <w:rFonts w:ascii="Times New Roman" w:hAnsi="Times New Roman"/>
              </w:rPr>
              <w:t xml:space="preserve"> Latvija</w:t>
            </w:r>
          </w:p>
        </w:tc>
        <w:tc>
          <w:tcPr>
            <w:tcW w:w="5397" w:type="dxa"/>
            <w:shd w:val="clear" w:color="auto" w:fill="auto"/>
            <w:vAlign w:val="center"/>
          </w:tcPr>
          <w:p w14:paraId="55FCE97D" w14:textId="1968A988" w:rsidR="0069063A" w:rsidRPr="007830EC" w:rsidRDefault="00281C13" w:rsidP="00FD711F">
            <w:pPr>
              <w:spacing w:after="0" w:line="240" w:lineRule="auto"/>
              <w:rPr>
                <w:rFonts w:ascii="Times New Roman" w:hAnsi="Times New Roman"/>
                <w:color w:val="0000FF"/>
              </w:rPr>
            </w:pPr>
            <w:r w:rsidRPr="007830EC">
              <w:rPr>
                <w:rFonts w:ascii="Times New Roman" w:hAnsi="Times New Roman"/>
                <w:i/>
                <w:color w:val="0000FF"/>
              </w:rPr>
              <w:t xml:space="preserve">Atzīmē “X” ailē “Visa Latvija”, ja projekta īstenošana aptver visu Latviju. </w:t>
            </w:r>
          </w:p>
        </w:tc>
      </w:tr>
      <w:tr w:rsidR="00B43079" w:rsidRPr="007830EC" w14:paraId="49B1B178" w14:textId="77777777" w:rsidTr="00632FF4">
        <w:tc>
          <w:tcPr>
            <w:tcW w:w="3387" w:type="dxa"/>
            <w:shd w:val="clear" w:color="auto" w:fill="auto"/>
            <w:vAlign w:val="center"/>
          </w:tcPr>
          <w:p w14:paraId="3787C375" w14:textId="77777777" w:rsidR="00B43079" w:rsidRPr="007830EC" w:rsidRDefault="00B43079" w:rsidP="00FD711F">
            <w:pPr>
              <w:spacing w:after="0" w:line="240" w:lineRule="auto"/>
              <w:rPr>
                <w:rFonts w:ascii="Times New Roman" w:hAnsi="Times New Roman"/>
              </w:rPr>
            </w:pPr>
            <w:r w:rsidRPr="007830EC">
              <w:rPr>
                <w:rFonts w:ascii="Times New Roman" w:hAnsi="Times New Roman"/>
              </w:rPr>
              <w:t>Statistiskais reģions</w:t>
            </w:r>
          </w:p>
        </w:tc>
        <w:tc>
          <w:tcPr>
            <w:tcW w:w="5397" w:type="dxa"/>
            <w:shd w:val="clear" w:color="auto" w:fill="auto"/>
            <w:vAlign w:val="center"/>
          </w:tcPr>
          <w:p w14:paraId="6E623C56" w14:textId="77777777" w:rsidR="00B43079" w:rsidRPr="007830EC" w:rsidRDefault="00B43079" w:rsidP="00FD711F">
            <w:pPr>
              <w:spacing w:after="0" w:line="240" w:lineRule="auto"/>
              <w:rPr>
                <w:rFonts w:ascii="Times New Roman" w:hAnsi="Times New Roman"/>
                <w:color w:val="0000FF"/>
              </w:rPr>
            </w:pPr>
            <w:r w:rsidRPr="007830EC">
              <w:rPr>
                <w:rFonts w:ascii="Times New Roman" w:hAnsi="Times New Roman"/>
                <w:i/>
                <w:iCs/>
                <w:color w:val="0000FF"/>
              </w:rPr>
              <w:t>Norāda atbilstošo projekta īstenošanas statistisko reģionu (piem., Rīgas statistiskais reģions)</w:t>
            </w:r>
          </w:p>
        </w:tc>
      </w:tr>
      <w:tr w:rsidR="00C81896" w:rsidRPr="007830EC" w14:paraId="40460215" w14:textId="77777777" w:rsidTr="00632FF4">
        <w:tc>
          <w:tcPr>
            <w:tcW w:w="3387" w:type="dxa"/>
            <w:shd w:val="clear" w:color="auto" w:fill="auto"/>
            <w:vAlign w:val="center"/>
          </w:tcPr>
          <w:p w14:paraId="40F216BF" w14:textId="6769E483" w:rsidR="00C81896" w:rsidRPr="007830EC" w:rsidRDefault="00C81896" w:rsidP="00C81896">
            <w:pPr>
              <w:spacing w:after="0" w:line="240" w:lineRule="auto"/>
              <w:rPr>
                <w:rFonts w:ascii="Times New Roman" w:hAnsi="Times New Roman"/>
              </w:rPr>
            </w:pPr>
            <w:proofErr w:type="spellStart"/>
            <w:r w:rsidRPr="007830EC">
              <w:rPr>
                <w:rFonts w:ascii="Times New Roman" w:hAnsi="Times New Roman"/>
              </w:rPr>
              <w:t>Valstspilsēta</w:t>
            </w:r>
            <w:proofErr w:type="spellEnd"/>
            <w:r w:rsidRPr="007830EC">
              <w:rPr>
                <w:rFonts w:ascii="Times New Roman" w:hAnsi="Times New Roman"/>
              </w:rPr>
              <w:t xml:space="preserve"> vai novads</w:t>
            </w:r>
          </w:p>
        </w:tc>
        <w:tc>
          <w:tcPr>
            <w:tcW w:w="5397" w:type="dxa"/>
            <w:shd w:val="clear" w:color="auto" w:fill="auto"/>
            <w:vAlign w:val="center"/>
          </w:tcPr>
          <w:p w14:paraId="225F622C" w14:textId="429CDE42" w:rsidR="00C81896" w:rsidRPr="007830EC" w:rsidRDefault="00C81896" w:rsidP="00C81896">
            <w:pPr>
              <w:spacing w:after="0" w:line="240" w:lineRule="auto"/>
              <w:rPr>
                <w:rFonts w:ascii="Times New Roman" w:hAnsi="Times New Roman"/>
                <w:color w:val="0000FF"/>
              </w:rPr>
            </w:pPr>
            <w:r w:rsidRPr="007830EC">
              <w:rPr>
                <w:rFonts w:ascii="Times New Roman" w:hAnsi="Times New Roman"/>
                <w:i/>
                <w:iCs/>
                <w:color w:val="0000FF"/>
              </w:rPr>
              <w:t xml:space="preserve">Norāda projekta īstenošanas </w:t>
            </w:r>
            <w:proofErr w:type="spellStart"/>
            <w:r w:rsidRPr="007830EC">
              <w:rPr>
                <w:rFonts w:ascii="Times New Roman" w:hAnsi="Times New Roman"/>
                <w:i/>
                <w:iCs/>
                <w:color w:val="0000FF"/>
              </w:rPr>
              <w:t>valstspilsētu</w:t>
            </w:r>
            <w:proofErr w:type="spellEnd"/>
            <w:r w:rsidRPr="007830EC">
              <w:rPr>
                <w:rFonts w:ascii="Times New Roman" w:hAnsi="Times New Roman"/>
                <w:i/>
                <w:iCs/>
                <w:color w:val="0000FF"/>
              </w:rPr>
              <w:t>/-</w:t>
            </w:r>
            <w:proofErr w:type="spellStart"/>
            <w:r w:rsidRPr="007830EC">
              <w:rPr>
                <w:rFonts w:ascii="Times New Roman" w:hAnsi="Times New Roman"/>
                <w:i/>
                <w:iCs/>
                <w:color w:val="0000FF"/>
              </w:rPr>
              <w:t>as</w:t>
            </w:r>
            <w:proofErr w:type="spellEnd"/>
            <w:r w:rsidRPr="007830EC">
              <w:rPr>
                <w:rFonts w:ascii="Times New Roman" w:hAnsi="Times New Roman"/>
                <w:i/>
                <w:iCs/>
                <w:color w:val="0000FF"/>
              </w:rPr>
              <w:t xml:space="preserve"> vai novadu/-</w:t>
            </w:r>
            <w:proofErr w:type="spellStart"/>
            <w:r w:rsidRPr="007830EC">
              <w:rPr>
                <w:rFonts w:ascii="Times New Roman" w:hAnsi="Times New Roman"/>
                <w:i/>
                <w:iCs/>
                <w:color w:val="0000FF"/>
              </w:rPr>
              <w:t>us</w:t>
            </w:r>
            <w:proofErr w:type="spellEnd"/>
          </w:p>
        </w:tc>
      </w:tr>
      <w:tr w:rsidR="00B43079" w:rsidRPr="007830EC" w14:paraId="46F0945D" w14:textId="77777777" w:rsidTr="00632FF4">
        <w:tc>
          <w:tcPr>
            <w:tcW w:w="3387" w:type="dxa"/>
            <w:shd w:val="clear" w:color="auto" w:fill="auto"/>
            <w:vAlign w:val="center"/>
          </w:tcPr>
          <w:p w14:paraId="58CAC023" w14:textId="77777777" w:rsidR="00B43079" w:rsidRPr="007830EC" w:rsidRDefault="00B43079" w:rsidP="00FD711F">
            <w:pPr>
              <w:spacing w:after="0" w:line="240" w:lineRule="auto"/>
              <w:rPr>
                <w:rFonts w:ascii="Times New Roman" w:hAnsi="Times New Roman"/>
                <w:u w:val="single"/>
              </w:rPr>
            </w:pPr>
            <w:r w:rsidRPr="007830EC">
              <w:rPr>
                <w:rFonts w:ascii="Times New Roman" w:hAnsi="Times New Roman"/>
                <w:u w:val="single"/>
              </w:rPr>
              <w:t>Novada pilsēta vai pagasts</w:t>
            </w:r>
          </w:p>
        </w:tc>
        <w:tc>
          <w:tcPr>
            <w:tcW w:w="5397" w:type="dxa"/>
            <w:shd w:val="clear" w:color="auto" w:fill="auto"/>
            <w:vAlign w:val="center"/>
          </w:tcPr>
          <w:p w14:paraId="7539D6C1" w14:textId="72DE96C0" w:rsidR="00B43079" w:rsidRPr="007830EC" w:rsidRDefault="00C81896" w:rsidP="00FD711F">
            <w:pPr>
              <w:spacing w:after="0" w:line="240" w:lineRule="auto"/>
              <w:rPr>
                <w:rFonts w:ascii="Times New Roman" w:hAnsi="Times New Roman"/>
                <w:color w:val="0000FF"/>
              </w:rPr>
            </w:pPr>
            <w:r w:rsidRPr="007830EC">
              <w:rPr>
                <w:rFonts w:ascii="Times New Roman" w:hAnsi="Times New Roman"/>
                <w:i/>
                <w:iCs/>
                <w:color w:val="0000FF"/>
              </w:rPr>
              <w:t>Norāda projekta īstenošanas novada pilsētu/-</w:t>
            </w:r>
            <w:proofErr w:type="spellStart"/>
            <w:r w:rsidRPr="007830EC">
              <w:rPr>
                <w:rFonts w:ascii="Times New Roman" w:hAnsi="Times New Roman"/>
                <w:i/>
                <w:iCs/>
                <w:color w:val="0000FF"/>
              </w:rPr>
              <w:t>as</w:t>
            </w:r>
            <w:proofErr w:type="spellEnd"/>
            <w:r w:rsidRPr="007830EC">
              <w:rPr>
                <w:rFonts w:ascii="Times New Roman" w:hAnsi="Times New Roman"/>
                <w:i/>
                <w:iCs/>
                <w:color w:val="0000FF"/>
              </w:rPr>
              <w:t xml:space="preserve"> vai pagastu/-</w:t>
            </w:r>
            <w:proofErr w:type="spellStart"/>
            <w:r w:rsidRPr="007830EC">
              <w:rPr>
                <w:rFonts w:ascii="Times New Roman" w:hAnsi="Times New Roman"/>
                <w:i/>
                <w:iCs/>
                <w:color w:val="0000FF"/>
              </w:rPr>
              <w:t>us</w:t>
            </w:r>
            <w:proofErr w:type="spellEnd"/>
            <w:r w:rsidRPr="007830EC">
              <w:rPr>
                <w:rFonts w:ascii="Times New Roman" w:hAnsi="Times New Roman"/>
                <w:i/>
                <w:iCs/>
                <w:color w:val="0000FF"/>
              </w:rPr>
              <w:t>.</w:t>
            </w:r>
          </w:p>
        </w:tc>
      </w:tr>
      <w:tr w:rsidR="00632FF4" w:rsidRPr="007830EC" w14:paraId="5C6035F9" w14:textId="77777777" w:rsidTr="00632FF4">
        <w:tc>
          <w:tcPr>
            <w:tcW w:w="3387" w:type="dxa"/>
            <w:shd w:val="clear" w:color="auto" w:fill="auto"/>
            <w:vAlign w:val="center"/>
          </w:tcPr>
          <w:p w14:paraId="3EE40436" w14:textId="77777777" w:rsidR="00632FF4" w:rsidRPr="007830EC" w:rsidRDefault="00632FF4" w:rsidP="00FD711F">
            <w:pPr>
              <w:spacing w:after="0" w:line="240" w:lineRule="auto"/>
              <w:rPr>
                <w:rFonts w:ascii="Times New Roman" w:hAnsi="Times New Roman"/>
                <w:u w:val="single"/>
              </w:rPr>
            </w:pPr>
            <w:r w:rsidRPr="007830EC">
              <w:rPr>
                <w:rFonts w:ascii="Times New Roman" w:hAnsi="Times New Roman"/>
                <w:u w:val="single"/>
              </w:rPr>
              <w:t>Iela</w:t>
            </w:r>
          </w:p>
          <w:p w14:paraId="3E44AC31" w14:textId="0349BCFE" w:rsidR="00632FF4" w:rsidRPr="007830EC" w:rsidRDefault="00632FF4" w:rsidP="00FD711F">
            <w:pPr>
              <w:spacing w:after="0" w:line="240" w:lineRule="auto"/>
              <w:rPr>
                <w:rFonts w:ascii="Times New Roman" w:hAnsi="Times New Roman"/>
                <w:u w:val="single"/>
              </w:rPr>
            </w:pPr>
          </w:p>
        </w:tc>
        <w:tc>
          <w:tcPr>
            <w:tcW w:w="5397" w:type="dxa"/>
            <w:shd w:val="clear" w:color="auto" w:fill="auto"/>
            <w:vAlign w:val="center"/>
          </w:tcPr>
          <w:p w14:paraId="6B8EB26F" w14:textId="77777777" w:rsidR="00632FF4" w:rsidRPr="007830EC" w:rsidRDefault="00632FF4" w:rsidP="00FD711F">
            <w:pPr>
              <w:spacing w:after="0" w:line="240" w:lineRule="auto"/>
              <w:rPr>
                <w:rFonts w:ascii="Times New Roman" w:hAnsi="Times New Roman"/>
                <w:i/>
                <w:iCs/>
                <w:color w:val="0000FF"/>
              </w:rPr>
            </w:pPr>
          </w:p>
        </w:tc>
      </w:tr>
      <w:tr w:rsidR="00B43079" w:rsidRPr="007830EC" w14:paraId="22D1012E" w14:textId="77777777" w:rsidTr="00632FF4">
        <w:tc>
          <w:tcPr>
            <w:tcW w:w="3387" w:type="dxa"/>
            <w:shd w:val="clear" w:color="auto" w:fill="auto"/>
            <w:vAlign w:val="center"/>
          </w:tcPr>
          <w:p w14:paraId="4E2F7AAB" w14:textId="77777777" w:rsidR="00B43079" w:rsidRPr="007830EC" w:rsidRDefault="00B43079" w:rsidP="00FD711F">
            <w:pPr>
              <w:spacing w:after="0" w:line="240" w:lineRule="auto"/>
              <w:rPr>
                <w:rFonts w:ascii="Times New Roman" w:hAnsi="Times New Roman"/>
                <w:u w:val="single"/>
              </w:rPr>
            </w:pPr>
            <w:r w:rsidRPr="007830EC">
              <w:rPr>
                <w:rFonts w:ascii="Times New Roman" w:hAnsi="Times New Roman"/>
                <w:u w:val="single"/>
              </w:rPr>
              <w:t>Kadastra numurs vai apzīmējums</w:t>
            </w:r>
          </w:p>
        </w:tc>
        <w:tc>
          <w:tcPr>
            <w:tcW w:w="5397" w:type="dxa"/>
            <w:shd w:val="clear" w:color="auto" w:fill="auto"/>
            <w:vAlign w:val="center"/>
          </w:tcPr>
          <w:p w14:paraId="0E81C0E0" w14:textId="77777777" w:rsidR="00B43079" w:rsidRPr="007830EC" w:rsidRDefault="00B43079" w:rsidP="00FD711F">
            <w:pPr>
              <w:spacing w:after="0" w:line="240" w:lineRule="auto"/>
              <w:rPr>
                <w:rFonts w:ascii="Times New Roman" w:hAnsi="Times New Roman"/>
                <w:color w:val="0000FF"/>
              </w:rPr>
            </w:pPr>
            <w:r w:rsidRPr="007830EC">
              <w:rPr>
                <w:rFonts w:ascii="Times New Roman" w:hAnsi="Times New Roman"/>
                <w:i/>
                <w:iCs/>
                <w:color w:val="0000FF"/>
              </w:rPr>
              <w:t>Norāda attiecīgos kadastra numurus projekta īstenošanas teritorijai, kurā tiek veiktas projekta darbības </w:t>
            </w:r>
          </w:p>
        </w:tc>
      </w:tr>
      <w:tr w:rsidR="00F5300F" w:rsidRPr="007830EC" w14:paraId="661F49EC" w14:textId="77777777" w:rsidTr="00632FF4">
        <w:tc>
          <w:tcPr>
            <w:tcW w:w="3387" w:type="dxa"/>
            <w:shd w:val="clear" w:color="auto" w:fill="auto"/>
            <w:vAlign w:val="center"/>
          </w:tcPr>
          <w:p w14:paraId="406A0E77" w14:textId="77777777" w:rsidR="00F5300F" w:rsidRPr="007830EC" w:rsidRDefault="00B73B73" w:rsidP="00FD711F">
            <w:pPr>
              <w:spacing w:after="0" w:line="240" w:lineRule="auto"/>
              <w:rPr>
                <w:rFonts w:ascii="Times New Roman" w:hAnsi="Times New Roman"/>
                <w:u w:val="single"/>
              </w:rPr>
            </w:pPr>
            <w:r w:rsidRPr="007830EC">
              <w:rPr>
                <w:rFonts w:ascii="Times New Roman" w:hAnsi="Times New Roman"/>
                <w:u w:val="single"/>
              </w:rPr>
              <w:t>Projekta īstenošanas vietas apraksts</w:t>
            </w:r>
          </w:p>
          <w:p w14:paraId="47271734" w14:textId="4C825E57" w:rsidR="00632FF4" w:rsidRPr="007830EC" w:rsidRDefault="00632FF4" w:rsidP="00FD711F">
            <w:pPr>
              <w:spacing w:after="0" w:line="240" w:lineRule="auto"/>
              <w:rPr>
                <w:rFonts w:ascii="Times New Roman" w:hAnsi="Times New Roman"/>
                <w:u w:val="single"/>
              </w:rPr>
            </w:pPr>
          </w:p>
        </w:tc>
        <w:tc>
          <w:tcPr>
            <w:tcW w:w="5397" w:type="dxa"/>
            <w:shd w:val="clear" w:color="auto" w:fill="auto"/>
            <w:vAlign w:val="center"/>
          </w:tcPr>
          <w:p w14:paraId="41B20965" w14:textId="77777777" w:rsidR="00F5300F" w:rsidRPr="007830EC" w:rsidRDefault="00F5300F" w:rsidP="00FD711F">
            <w:pPr>
              <w:spacing w:after="0" w:line="240" w:lineRule="auto"/>
              <w:rPr>
                <w:rFonts w:ascii="Times New Roman" w:hAnsi="Times New Roman"/>
                <w:i/>
                <w:iCs/>
                <w:color w:val="0000FF"/>
              </w:rPr>
            </w:pPr>
          </w:p>
        </w:tc>
      </w:tr>
    </w:tbl>
    <w:p w14:paraId="5963C198" w14:textId="604A40BB" w:rsidR="00AC7492" w:rsidRPr="007830EC" w:rsidRDefault="005F31ED" w:rsidP="00AC7492">
      <w:pPr>
        <w:spacing w:before="120"/>
        <w:ind w:left="142" w:right="-2" w:hanging="142"/>
        <w:jc w:val="both"/>
        <w:rPr>
          <w:rFonts w:ascii="Times New Roman" w:hAnsi="Times New Roman"/>
          <w:i/>
          <w:sz w:val="20"/>
          <w:szCs w:val="20"/>
        </w:rPr>
      </w:pPr>
      <w:r w:rsidRPr="007830EC">
        <w:rPr>
          <w:rFonts w:ascii="Times New Roman" w:hAnsi="Times New Roman"/>
          <w:sz w:val="20"/>
          <w:szCs w:val="20"/>
        </w:rPr>
        <w:t xml:space="preserve">* </w:t>
      </w:r>
      <w:r w:rsidR="00AC7492" w:rsidRPr="007830EC">
        <w:rPr>
          <w:rFonts w:ascii="Times New Roman" w:hAnsi="Times New Roman"/>
          <w:i/>
          <w:sz w:val="20"/>
          <w:szCs w:val="20"/>
        </w:rPr>
        <w:t>Jānorāda faktiskā projekta īstenošanas vietas adrese, ja īstenošanas vietas ir plānotas vairākas, iekļaujot papildus tabulu/</w:t>
      </w:r>
      <w:proofErr w:type="spellStart"/>
      <w:r w:rsidR="00AC7492" w:rsidRPr="007830EC">
        <w:rPr>
          <w:rFonts w:ascii="Times New Roman" w:hAnsi="Times New Roman"/>
          <w:i/>
          <w:sz w:val="20"/>
          <w:szCs w:val="20"/>
        </w:rPr>
        <w:t>as</w:t>
      </w:r>
      <w:proofErr w:type="spellEnd"/>
    </w:p>
    <w:p w14:paraId="1D5E00BB" w14:textId="77777777" w:rsidR="00C81896" w:rsidRPr="007830EC" w:rsidRDefault="00C81896" w:rsidP="00C81896">
      <w:pPr>
        <w:numPr>
          <w:ilvl w:val="0"/>
          <w:numId w:val="25"/>
        </w:numPr>
        <w:spacing w:before="120" w:line="254" w:lineRule="auto"/>
        <w:ind w:left="425" w:hanging="357"/>
        <w:jc w:val="both"/>
        <w:rPr>
          <w:rFonts w:ascii="Times New Roman" w:hAnsi="Times New Roman"/>
          <w:i/>
          <w:color w:val="0000FF"/>
        </w:rPr>
      </w:pPr>
      <w:r w:rsidRPr="007830EC">
        <w:rPr>
          <w:rFonts w:ascii="Times New Roman" w:hAnsi="Times New Roman"/>
          <w:i/>
          <w:color w:val="0000FF"/>
        </w:rPr>
        <w:lastRenderedPageBreak/>
        <w:t xml:space="preserve">Latvijā ir seši statistiskie reģioni - </w:t>
      </w:r>
      <w:r w:rsidRPr="007830EC">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sidRPr="007830EC">
        <w:rPr>
          <w:rFonts w:ascii="Times New Roman" w:hAnsi="Times New Roman"/>
          <w:i/>
          <w:color w:val="0000FF"/>
        </w:rPr>
        <w:t>, kas tika izveidoti, balstoties uz 2003. gada 26. maija Eiropas Parlamenta un Padomes Regulā (EK) Nr.</w:t>
      </w:r>
      <w:hyperlink r:id="rId15" w:tgtFrame="_blank" w:history="1">
        <w:r w:rsidRPr="007830EC">
          <w:rPr>
            <w:rFonts w:ascii="Times New Roman" w:hAnsi="Times New Roman"/>
            <w:i/>
            <w:color w:val="0000FF"/>
            <w:u w:val="single"/>
          </w:rPr>
          <w:t>1059/2003</w:t>
        </w:r>
      </w:hyperlink>
      <w:r w:rsidRPr="007830EC">
        <w:rPr>
          <w:rFonts w:ascii="Times New Roman" w:hAnsi="Times New Roman"/>
          <w:i/>
          <w:color w:val="0000FF"/>
        </w:rPr>
        <w:t> par kopējas statistiski teritoriālo vienību klasifikācijas (NUTS) izveidi ietvertajiem pamatprincipiem.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66"/>
        <w:gridCol w:w="3881"/>
      </w:tblGrid>
      <w:tr w:rsidR="00BC548B" w:rsidRPr="007830EC" w14:paraId="1476D9F8" w14:textId="77777777" w:rsidTr="00C81896">
        <w:tc>
          <w:tcPr>
            <w:tcW w:w="8302" w:type="dxa"/>
            <w:gridSpan w:val="3"/>
            <w:shd w:val="clear" w:color="auto" w:fill="auto"/>
            <w:vAlign w:val="center"/>
          </w:tcPr>
          <w:p w14:paraId="6306BC68" w14:textId="77777777" w:rsidR="00BC548B" w:rsidRPr="007830EC" w:rsidRDefault="00BC548B" w:rsidP="00BC548B">
            <w:pPr>
              <w:spacing w:after="0" w:line="240" w:lineRule="auto"/>
              <w:jc w:val="center"/>
              <w:rPr>
                <w:rFonts w:ascii="Times New Roman" w:hAnsi="Times New Roman"/>
                <w:b/>
              </w:rPr>
            </w:pPr>
            <w:bookmarkStart w:id="12" w:name="_Toc442195161"/>
            <w:r w:rsidRPr="007830EC">
              <w:rPr>
                <w:rFonts w:ascii="Times New Roman" w:hAnsi="Times New Roman"/>
                <w:b/>
              </w:rPr>
              <w:t>1.8. Projekta finansiālā ietekme uz vairākām teritorijām</w:t>
            </w:r>
            <w:bookmarkEnd w:id="12"/>
            <w:r w:rsidRPr="007830EC">
              <w:rPr>
                <w:rFonts w:ascii="Times New Roman" w:hAnsi="Times New Roman"/>
                <w:b/>
              </w:rPr>
              <w:t xml:space="preserve">: </w:t>
            </w:r>
          </w:p>
        </w:tc>
      </w:tr>
      <w:tr w:rsidR="00BC548B" w:rsidRPr="007830EC" w14:paraId="42952CF3" w14:textId="77777777" w:rsidTr="00C81896">
        <w:tc>
          <w:tcPr>
            <w:tcW w:w="555" w:type="dxa"/>
            <w:shd w:val="clear" w:color="auto" w:fill="auto"/>
            <w:vAlign w:val="center"/>
          </w:tcPr>
          <w:p w14:paraId="2E94C00F" w14:textId="77777777" w:rsidR="00BC548B" w:rsidRPr="007830EC" w:rsidRDefault="00BC548B" w:rsidP="00BC548B">
            <w:pPr>
              <w:spacing w:after="0" w:line="240" w:lineRule="auto"/>
              <w:jc w:val="center"/>
              <w:rPr>
                <w:rFonts w:ascii="Times New Roman" w:hAnsi="Times New Roman"/>
                <w:b/>
              </w:rPr>
            </w:pPr>
            <w:r w:rsidRPr="007830EC">
              <w:rPr>
                <w:rFonts w:ascii="Times New Roman" w:hAnsi="Times New Roman"/>
                <w:b/>
              </w:rPr>
              <w:t>Nr.</w:t>
            </w:r>
          </w:p>
        </w:tc>
        <w:tc>
          <w:tcPr>
            <w:tcW w:w="3866" w:type="dxa"/>
            <w:shd w:val="clear" w:color="auto" w:fill="auto"/>
            <w:vAlign w:val="center"/>
          </w:tcPr>
          <w:p w14:paraId="1B98C56F" w14:textId="77777777" w:rsidR="00BC548B" w:rsidRPr="007830EC" w:rsidRDefault="00BC548B" w:rsidP="00BC548B">
            <w:pPr>
              <w:spacing w:after="0" w:line="240" w:lineRule="auto"/>
              <w:jc w:val="center"/>
              <w:rPr>
                <w:rFonts w:ascii="Times New Roman" w:hAnsi="Times New Roman"/>
                <w:b/>
              </w:rPr>
            </w:pPr>
            <w:r w:rsidRPr="007830EC">
              <w:rPr>
                <w:rFonts w:ascii="Times New Roman" w:hAnsi="Times New Roman"/>
                <w:b/>
              </w:rPr>
              <w:t xml:space="preserve">Lūdzam norādīt atbilstošās teritorijas nosaukumu * </w:t>
            </w:r>
          </w:p>
        </w:tc>
        <w:tc>
          <w:tcPr>
            <w:tcW w:w="3881" w:type="dxa"/>
            <w:shd w:val="clear" w:color="auto" w:fill="auto"/>
            <w:vAlign w:val="center"/>
          </w:tcPr>
          <w:p w14:paraId="4EDAFFD3" w14:textId="77777777" w:rsidR="00BC548B" w:rsidRPr="007830EC" w:rsidRDefault="00BC548B" w:rsidP="00BC548B">
            <w:pPr>
              <w:spacing w:after="0" w:line="240" w:lineRule="auto"/>
              <w:jc w:val="center"/>
              <w:rPr>
                <w:rFonts w:ascii="Times New Roman" w:hAnsi="Times New Roman"/>
                <w:b/>
              </w:rPr>
            </w:pPr>
            <w:r w:rsidRPr="007830EC">
              <w:rPr>
                <w:rFonts w:ascii="Times New Roman" w:hAnsi="Times New Roman"/>
                <w:b/>
              </w:rPr>
              <w:t xml:space="preserve">Lūdzam norādīt finansiālo ietekmi (%) no kopējā finansējuma </w:t>
            </w:r>
          </w:p>
        </w:tc>
      </w:tr>
      <w:tr w:rsidR="00BC548B" w:rsidRPr="007830EC" w14:paraId="0FAA9BF3" w14:textId="77777777" w:rsidTr="00C81896">
        <w:tc>
          <w:tcPr>
            <w:tcW w:w="555" w:type="dxa"/>
            <w:shd w:val="clear" w:color="auto" w:fill="auto"/>
            <w:vAlign w:val="center"/>
          </w:tcPr>
          <w:p w14:paraId="6FEA444F" w14:textId="77777777" w:rsidR="00BC548B" w:rsidRPr="007830EC" w:rsidRDefault="00BC548B" w:rsidP="00BC548B">
            <w:pPr>
              <w:spacing w:after="0" w:line="240" w:lineRule="auto"/>
              <w:rPr>
                <w:rFonts w:ascii="Times New Roman" w:hAnsi="Times New Roman"/>
              </w:rPr>
            </w:pPr>
            <w:r w:rsidRPr="007830EC">
              <w:rPr>
                <w:rFonts w:ascii="Times New Roman" w:hAnsi="Times New Roman"/>
              </w:rPr>
              <w:t>1.</w:t>
            </w:r>
          </w:p>
        </w:tc>
        <w:tc>
          <w:tcPr>
            <w:tcW w:w="3866" w:type="dxa"/>
            <w:shd w:val="clear" w:color="auto" w:fill="auto"/>
            <w:vAlign w:val="center"/>
          </w:tcPr>
          <w:p w14:paraId="094B8955" w14:textId="00ADAA7B" w:rsidR="00BC548B" w:rsidRPr="007830EC" w:rsidRDefault="00BC548B" w:rsidP="00BC548B">
            <w:pPr>
              <w:spacing w:after="0" w:line="240" w:lineRule="auto"/>
              <w:jc w:val="both"/>
              <w:rPr>
                <w:rFonts w:ascii="Times New Roman" w:hAnsi="Times New Roman"/>
                <w:i/>
                <w:color w:val="0000FF"/>
                <w:lang w:eastAsia="lv-LV"/>
              </w:rPr>
            </w:pPr>
            <w:r w:rsidRPr="007830EC">
              <w:rPr>
                <w:rFonts w:ascii="Times New Roman" w:hAnsi="Times New Roman"/>
                <w:i/>
                <w:color w:val="0000FF"/>
                <w:u w:val="single"/>
                <w:lang w:eastAsia="lv-LV"/>
              </w:rPr>
              <w:t>Norāda atbilstošo</w:t>
            </w:r>
            <w:r w:rsidRPr="007830EC">
              <w:rPr>
                <w:rFonts w:ascii="Times New Roman" w:hAnsi="Times New Roman"/>
                <w:i/>
                <w:color w:val="0000FF"/>
                <w:lang w:eastAsia="lv-LV"/>
              </w:rPr>
              <w:t xml:space="preserve"> administratīvi teritoriālo vienību, t.i., </w:t>
            </w:r>
            <w:proofErr w:type="spellStart"/>
            <w:r w:rsidR="00C81896" w:rsidRPr="007830EC">
              <w:rPr>
                <w:rFonts w:ascii="Times New Roman" w:hAnsi="Times New Roman"/>
                <w:i/>
                <w:color w:val="0000FF"/>
                <w:lang w:eastAsia="lv-LV"/>
              </w:rPr>
              <w:t>Valstspilsētu</w:t>
            </w:r>
            <w:proofErr w:type="spellEnd"/>
            <w:r w:rsidRPr="007830EC">
              <w:rPr>
                <w:rFonts w:ascii="Times New Roman" w:hAnsi="Times New Roman"/>
                <w:i/>
                <w:color w:val="0000FF"/>
                <w:lang w:eastAsia="lv-LV"/>
              </w:rPr>
              <w:t xml:space="preserve"> novadu, pilsētu vai pagastu. </w:t>
            </w:r>
          </w:p>
          <w:p w14:paraId="31E03475" w14:textId="77777777" w:rsidR="00BC548B" w:rsidRPr="007830EC" w:rsidRDefault="00BC548B" w:rsidP="00CB648C">
            <w:pPr>
              <w:spacing w:after="0" w:line="240" w:lineRule="auto"/>
              <w:jc w:val="both"/>
              <w:rPr>
                <w:rFonts w:ascii="Times New Roman" w:hAnsi="Times New Roman"/>
                <w:i/>
                <w:color w:val="0000FF"/>
                <w:lang w:eastAsia="lv-LV"/>
              </w:rPr>
            </w:pPr>
            <w:r w:rsidRPr="007830EC">
              <w:rPr>
                <w:rFonts w:ascii="Times New Roman" w:hAnsi="Times New Roman"/>
                <w:i/>
                <w:color w:val="0000FF"/>
                <w:lang w:eastAsia="lv-LV"/>
              </w:rPr>
              <w:t>Ja projekta finansiālā ietekme aptver visus novadus un republikas pilsētas statistiskā reģiona ietvaros - norāda statistisko reģionu.</w:t>
            </w:r>
          </w:p>
        </w:tc>
        <w:tc>
          <w:tcPr>
            <w:tcW w:w="3881" w:type="dxa"/>
            <w:shd w:val="clear" w:color="auto" w:fill="auto"/>
            <w:vAlign w:val="center"/>
          </w:tcPr>
          <w:p w14:paraId="01493749" w14:textId="77777777" w:rsidR="00BC548B" w:rsidRPr="007830EC" w:rsidRDefault="00BC548B" w:rsidP="00BC548B">
            <w:pPr>
              <w:spacing w:after="0" w:line="240" w:lineRule="auto"/>
              <w:jc w:val="both"/>
              <w:rPr>
                <w:rFonts w:ascii="Times New Roman" w:hAnsi="Times New Roman"/>
                <w:i/>
                <w:color w:val="0000FF"/>
                <w:lang w:eastAsia="lv-LV"/>
              </w:rPr>
            </w:pPr>
            <w:r w:rsidRPr="007830EC">
              <w:rPr>
                <w:rFonts w:ascii="Times New Roman" w:hAnsi="Times New Roman"/>
                <w:i/>
                <w:color w:val="0000FF"/>
                <w:lang w:eastAsia="lv-LV"/>
              </w:rPr>
              <w:t>Norāda, cik liels procentuālais projekta finansējuma apmērs attiecināms uz konkrēto teritoriju (no 1% līdz 100%).</w:t>
            </w:r>
          </w:p>
          <w:p w14:paraId="70DAA9A2" w14:textId="77777777" w:rsidR="00BC548B" w:rsidRPr="007830EC" w:rsidRDefault="00BC548B" w:rsidP="008B2995">
            <w:pPr>
              <w:numPr>
                <w:ilvl w:val="0"/>
                <w:numId w:val="6"/>
              </w:numPr>
              <w:spacing w:after="0" w:line="240" w:lineRule="auto"/>
              <w:ind w:left="304" w:hanging="284"/>
              <w:jc w:val="both"/>
              <w:rPr>
                <w:rFonts w:ascii="Times New Roman" w:hAnsi="Times New Roman"/>
                <w:b/>
                <w:i/>
                <w:color w:val="0000FF"/>
              </w:rPr>
            </w:pPr>
            <w:r w:rsidRPr="007830EC">
              <w:rPr>
                <w:rFonts w:ascii="Times New Roman" w:hAnsi="Times New Roman"/>
                <w:b/>
                <w:i/>
                <w:color w:val="0000FF"/>
              </w:rPr>
              <w:t>Visu norādīto teritoriju finansiālās ietekmes (%) kopsummai ir jāsastāda 100 %.</w:t>
            </w:r>
          </w:p>
        </w:tc>
      </w:tr>
      <w:tr w:rsidR="00BC548B" w:rsidRPr="007830EC" w14:paraId="5977C705" w14:textId="77777777" w:rsidTr="00C81896">
        <w:tc>
          <w:tcPr>
            <w:tcW w:w="555" w:type="dxa"/>
            <w:shd w:val="clear" w:color="auto" w:fill="auto"/>
            <w:vAlign w:val="center"/>
          </w:tcPr>
          <w:p w14:paraId="1F2D6E1B" w14:textId="77777777" w:rsidR="00BC548B" w:rsidRPr="007830EC" w:rsidRDefault="00BC548B" w:rsidP="00BC548B">
            <w:pPr>
              <w:spacing w:after="0" w:line="240" w:lineRule="auto"/>
              <w:rPr>
                <w:rFonts w:ascii="Times New Roman" w:hAnsi="Times New Roman"/>
              </w:rPr>
            </w:pPr>
            <w:r w:rsidRPr="007830EC">
              <w:rPr>
                <w:rFonts w:ascii="Times New Roman" w:hAnsi="Times New Roman"/>
              </w:rPr>
              <w:t>2.</w:t>
            </w:r>
          </w:p>
        </w:tc>
        <w:tc>
          <w:tcPr>
            <w:tcW w:w="3866" w:type="dxa"/>
            <w:shd w:val="clear" w:color="auto" w:fill="auto"/>
            <w:vAlign w:val="center"/>
          </w:tcPr>
          <w:p w14:paraId="2CE5B775" w14:textId="77777777" w:rsidR="00BC548B" w:rsidRPr="007830EC" w:rsidRDefault="00BC548B" w:rsidP="00BC548B">
            <w:pPr>
              <w:spacing w:after="0" w:line="240" w:lineRule="auto"/>
              <w:rPr>
                <w:rFonts w:ascii="Times New Roman" w:hAnsi="Times New Roman"/>
              </w:rPr>
            </w:pPr>
          </w:p>
        </w:tc>
        <w:tc>
          <w:tcPr>
            <w:tcW w:w="3881" w:type="dxa"/>
            <w:shd w:val="clear" w:color="auto" w:fill="auto"/>
            <w:vAlign w:val="center"/>
          </w:tcPr>
          <w:p w14:paraId="03BBDF72" w14:textId="77777777" w:rsidR="00BC548B" w:rsidRPr="007830EC" w:rsidRDefault="00BC548B" w:rsidP="00BC548B">
            <w:pPr>
              <w:spacing w:after="0" w:line="240" w:lineRule="auto"/>
              <w:rPr>
                <w:rFonts w:ascii="Times New Roman" w:hAnsi="Times New Roman"/>
              </w:rPr>
            </w:pPr>
          </w:p>
        </w:tc>
      </w:tr>
      <w:tr w:rsidR="00BC548B" w:rsidRPr="007830EC" w14:paraId="7DD3D0DA" w14:textId="77777777" w:rsidTr="00C81896">
        <w:tc>
          <w:tcPr>
            <w:tcW w:w="555" w:type="dxa"/>
            <w:shd w:val="clear" w:color="auto" w:fill="auto"/>
            <w:vAlign w:val="center"/>
          </w:tcPr>
          <w:p w14:paraId="631AE3E8" w14:textId="77777777" w:rsidR="00BC548B" w:rsidRPr="007830EC" w:rsidRDefault="00BC548B" w:rsidP="00BC548B">
            <w:pPr>
              <w:spacing w:after="0" w:line="240" w:lineRule="auto"/>
              <w:rPr>
                <w:rFonts w:ascii="Times New Roman" w:hAnsi="Times New Roman"/>
              </w:rPr>
            </w:pPr>
            <w:r w:rsidRPr="007830EC">
              <w:rPr>
                <w:rFonts w:ascii="Times New Roman" w:hAnsi="Times New Roman"/>
              </w:rPr>
              <w:t>3.</w:t>
            </w:r>
          </w:p>
        </w:tc>
        <w:tc>
          <w:tcPr>
            <w:tcW w:w="3866" w:type="dxa"/>
            <w:shd w:val="clear" w:color="auto" w:fill="auto"/>
            <w:vAlign w:val="center"/>
          </w:tcPr>
          <w:p w14:paraId="19A61400" w14:textId="77777777" w:rsidR="00BC548B" w:rsidRPr="007830EC" w:rsidRDefault="00BC548B" w:rsidP="00BC548B">
            <w:pPr>
              <w:spacing w:after="0" w:line="240" w:lineRule="auto"/>
              <w:rPr>
                <w:rFonts w:ascii="Times New Roman" w:hAnsi="Times New Roman"/>
              </w:rPr>
            </w:pPr>
          </w:p>
        </w:tc>
        <w:tc>
          <w:tcPr>
            <w:tcW w:w="3881" w:type="dxa"/>
            <w:shd w:val="clear" w:color="auto" w:fill="auto"/>
            <w:vAlign w:val="center"/>
          </w:tcPr>
          <w:p w14:paraId="1359F9E0" w14:textId="77777777" w:rsidR="00BC548B" w:rsidRPr="007830EC" w:rsidRDefault="00BC548B" w:rsidP="00BC548B">
            <w:pPr>
              <w:spacing w:after="0" w:line="240" w:lineRule="auto"/>
              <w:rPr>
                <w:rFonts w:ascii="Times New Roman" w:hAnsi="Times New Roman"/>
              </w:rPr>
            </w:pPr>
          </w:p>
        </w:tc>
      </w:tr>
    </w:tbl>
    <w:p w14:paraId="7D229C25" w14:textId="77777777" w:rsidR="00C81896" w:rsidRPr="007830EC" w:rsidRDefault="001478A2" w:rsidP="00C81896">
      <w:pPr>
        <w:spacing w:after="0"/>
        <w:jc w:val="both"/>
        <w:rPr>
          <w:rFonts w:ascii="Times New Roman" w:hAnsi="Times New Roman"/>
          <w:i/>
          <w:sz w:val="20"/>
          <w:szCs w:val="20"/>
        </w:rPr>
      </w:pPr>
      <w:r w:rsidRPr="007830EC">
        <w:rPr>
          <w:rFonts w:ascii="Times New Roman" w:hAnsi="Times New Roman"/>
          <w:i/>
          <w:sz w:val="20"/>
          <w:szCs w:val="20"/>
        </w:rPr>
        <w:t xml:space="preserve">* </w:t>
      </w:r>
      <w:r w:rsidR="00C81896" w:rsidRPr="007830EC">
        <w:rPr>
          <w:rFonts w:ascii="Times New Roman" w:hAnsi="Times New Roman"/>
          <w:i/>
          <w:sz w:val="20"/>
          <w:szCs w:val="20"/>
        </w:rPr>
        <w:t xml:space="preserve">Jānorāda </w:t>
      </w:r>
      <w:proofErr w:type="spellStart"/>
      <w:r w:rsidR="00C81896" w:rsidRPr="007830EC">
        <w:rPr>
          <w:rFonts w:ascii="Times New Roman" w:hAnsi="Times New Roman"/>
          <w:i/>
          <w:sz w:val="20"/>
          <w:szCs w:val="20"/>
        </w:rPr>
        <w:t>valstspilsēta</w:t>
      </w:r>
      <w:proofErr w:type="spellEnd"/>
      <w:r w:rsidR="00C81896" w:rsidRPr="007830EC">
        <w:rPr>
          <w:rFonts w:ascii="Times New Roman" w:hAnsi="Times New Roman"/>
          <w:i/>
          <w:sz w:val="20"/>
          <w:szCs w:val="20"/>
        </w:rPr>
        <w:t xml:space="preserve"> vai novads (norādot novadu, ir jānorāda arī tā pilsēta/pagasts).</w:t>
      </w:r>
    </w:p>
    <w:p w14:paraId="0FB73AFB" w14:textId="33CD22AA" w:rsidR="00BD286E" w:rsidRPr="007830EC" w:rsidRDefault="00C81896" w:rsidP="00C81896">
      <w:pPr>
        <w:spacing w:after="0"/>
        <w:ind w:left="142"/>
        <w:jc w:val="both"/>
        <w:rPr>
          <w:rFonts w:ascii="Times New Roman" w:hAnsi="Times New Roman"/>
          <w:i/>
          <w:sz w:val="18"/>
          <w:szCs w:val="18"/>
        </w:rPr>
      </w:pPr>
      <w:r w:rsidRPr="007830EC">
        <w:rPr>
          <w:rFonts w:ascii="Times New Roman" w:hAnsi="Times New Roman"/>
          <w:i/>
          <w:sz w:val="20"/>
          <w:szCs w:val="20"/>
        </w:rPr>
        <w:t xml:space="preserve">Ja projekta finansiālā ietekme aptver visus novadus un </w:t>
      </w:r>
      <w:proofErr w:type="spellStart"/>
      <w:r w:rsidRPr="007830EC">
        <w:rPr>
          <w:rFonts w:ascii="Times New Roman" w:hAnsi="Times New Roman"/>
          <w:i/>
          <w:sz w:val="20"/>
          <w:szCs w:val="20"/>
        </w:rPr>
        <w:t>valstspilsētas</w:t>
      </w:r>
      <w:proofErr w:type="spellEnd"/>
      <w:r w:rsidRPr="007830EC">
        <w:rPr>
          <w:rFonts w:ascii="Times New Roman" w:hAnsi="Times New Roman"/>
          <w:i/>
          <w:sz w:val="20"/>
          <w:szCs w:val="20"/>
        </w:rPr>
        <w:t xml:space="preserve">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r w:rsidR="00BD286E" w:rsidRPr="007830EC">
        <w:rPr>
          <w:rFonts w:ascii="Times New Roman" w:hAnsi="Times New Roman"/>
          <w:i/>
          <w:sz w:val="18"/>
          <w:szCs w:val="18"/>
        </w:rPr>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1570A" w:rsidRPr="007830EC" w14:paraId="58F5A84E" w14:textId="77777777" w:rsidTr="00FD711F">
        <w:trPr>
          <w:trHeight w:val="547"/>
        </w:trPr>
        <w:tc>
          <w:tcPr>
            <w:tcW w:w="8784" w:type="dxa"/>
            <w:shd w:val="clear" w:color="auto" w:fill="D9D9D9"/>
            <w:vAlign w:val="center"/>
          </w:tcPr>
          <w:p w14:paraId="035E6FDA" w14:textId="77777777" w:rsidR="00C1570A" w:rsidRPr="007830EC" w:rsidRDefault="00083731" w:rsidP="00FD711F">
            <w:pPr>
              <w:pStyle w:val="Heading1"/>
              <w:spacing w:before="0" w:line="240" w:lineRule="auto"/>
              <w:jc w:val="center"/>
              <w:rPr>
                <w:rFonts w:ascii="Times New Roman" w:hAnsi="Times New Roman"/>
                <w:b/>
                <w:sz w:val="22"/>
                <w:szCs w:val="22"/>
              </w:rPr>
            </w:pPr>
            <w:bookmarkStart w:id="13" w:name="_Toc523314375"/>
            <w:r w:rsidRPr="007830EC">
              <w:rPr>
                <w:rFonts w:ascii="Times New Roman" w:hAnsi="Times New Roman"/>
                <w:b/>
                <w:color w:val="auto"/>
                <w:sz w:val="22"/>
                <w:szCs w:val="22"/>
              </w:rPr>
              <w:lastRenderedPageBreak/>
              <w:t>2.SADAĻA – PROJEKTA ĪSTENOŠANA</w:t>
            </w:r>
            <w:bookmarkEnd w:id="13"/>
          </w:p>
        </w:tc>
      </w:tr>
    </w:tbl>
    <w:p w14:paraId="63469552" w14:textId="77777777" w:rsidR="00C1570A" w:rsidRPr="007830EC" w:rsidRDefault="00C1570A" w:rsidP="003C5410">
      <w:pPr>
        <w:rPr>
          <w:rFonts w:ascii="Times New Roman" w:hAnsi="Times New Roman"/>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055"/>
      </w:tblGrid>
      <w:tr w:rsidR="00083731" w:rsidRPr="007830EC" w14:paraId="3C4515EF" w14:textId="77777777" w:rsidTr="00FD711F">
        <w:trPr>
          <w:trHeight w:val="567"/>
        </w:trPr>
        <w:tc>
          <w:tcPr>
            <w:tcW w:w="8784" w:type="dxa"/>
            <w:gridSpan w:val="2"/>
            <w:shd w:val="clear" w:color="auto" w:fill="auto"/>
            <w:vAlign w:val="center"/>
          </w:tcPr>
          <w:p w14:paraId="25DB5497" w14:textId="77777777" w:rsidR="00083731" w:rsidRPr="007830EC" w:rsidRDefault="00083731" w:rsidP="00FD711F">
            <w:pPr>
              <w:pStyle w:val="Heading2"/>
              <w:spacing w:line="240" w:lineRule="auto"/>
              <w:rPr>
                <w:rFonts w:ascii="Times New Roman" w:hAnsi="Times New Roman"/>
                <w:b/>
                <w:color w:val="auto"/>
                <w:sz w:val="22"/>
                <w:szCs w:val="22"/>
              </w:rPr>
            </w:pPr>
            <w:bookmarkStart w:id="14" w:name="_Toc523314376"/>
            <w:r w:rsidRPr="007830EC">
              <w:rPr>
                <w:rFonts w:ascii="Times New Roman" w:hAnsi="Times New Roman"/>
                <w:b/>
                <w:color w:val="auto"/>
                <w:sz w:val="22"/>
                <w:szCs w:val="22"/>
              </w:rPr>
              <w:t>2.1. Projekta īstenošanas kapacitāte</w:t>
            </w:r>
            <w:bookmarkEnd w:id="14"/>
          </w:p>
          <w:p w14:paraId="340C7B31" w14:textId="77777777" w:rsidR="00341849" w:rsidRPr="007830EC" w:rsidRDefault="003C6127" w:rsidP="005D3C20">
            <w:pPr>
              <w:pStyle w:val="ListParagraph"/>
              <w:numPr>
                <w:ilvl w:val="0"/>
                <w:numId w:val="11"/>
              </w:numPr>
              <w:spacing w:after="0" w:line="256" w:lineRule="auto"/>
              <w:ind w:left="454" w:right="140" w:hanging="284"/>
              <w:jc w:val="both"/>
              <w:rPr>
                <w:rFonts w:ascii="Times New Roman" w:hAnsi="Times New Roman"/>
                <w:b/>
                <w:i/>
                <w:color w:val="0000FF"/>
              </w:rPr>
            </w:pPr>
            <w:r w:rsidRPr="007830EC">
              <w:rPr>
                <w:rFonts w:ascii="Times New Roman" w:hAnsi="Times New Roman"/>
                <w:b/>
                <w:i/>
                <w:color w:val="0000FF"/>
              </w:rPr>
              <w:t>Projekta iesnieguma 2.1.</w:t>
            </w:r>
            <w:r w:rsidR="00BF15C4" w:rsidRPr="007830EC">
              <w:rPr>
                <w:rFonts w:ascii="Times New Roman" w:hAnsi="Times New Roman"/>
                <w:b/>
                <w:i/>
                <w:color w:val="0000FF"/>
              </w:rPr>
              <w:t>punkt</w:t>
            </w:r>
            <w:r w:rsidR="0077491F" w:rsidRPr="007830EC">
              <w:rPr>
                <w:rFonts w:ascii="Times New Roman" w:hAnsi="Times New Roman"/>
                <w:b/>
                <w:i/>
                <w:color w:val="0000FF"/>
              </w:rPr>
              <w:t xml:space="preserve">ā </w:t>
            </w:r>
            <w:r w:rsidRPr="007830EC">
              <w:rPr>
                <w:rFonts w:ascii="Times New Roman" w:hAnsi="Times New Roman"/>
                <w:b/>
                <w:i/>
                <w:color w:val="0000FF"/>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0A5D6700" w14:textId="6128AF5F" w:rsidR="005D3C20" w:rsidRPr="007830EC" w:rsidRDefault="005D3C20" w:rsidP="005D3C20">
            <w:pPr>
              <w:pStyle w:val="ListParagraph"/>
              <w:numPr>
                <w:ilvl w:val="0"/>
                <w:numId w:val="11"/>
              </w:numPr>
              <w:spacing w:after="0" w:line="256" w:lineRule="auto"/>
              <w:ind w:left="454" w:right="140" w:hanging="284"/>
              <w:jc w:val="both"/>
              <w:rPr>
                <w:rFonts w:ascii="Times New Roman" w:hAnsi="Times New Roman"/>
                <w:b/>
                <w:i/>
                <w:color w:val="0000FF"/>
              </w:rPr>
            </w:pPr>
            <w:r w:rsidRPr="007830EC">
              <w:rPr>
                <w:rFonts w:ascii="Times New Roman" w:hAnsi="Times New Roman"/>
                <w:bCs/>
                <w:i/>
                <w:color w:val="0000FF"/>
              </w:rPr>
              <w:t>Saskaņā ar MK noteikumu 15.punktu un 13.2.apakšpunktu finansējuma saņēmēja projekta vadības personāla un īstenošanas personāla atlīdzības izmaksas šo noteikumu atbalstāmo darbību ietvaros plāno</w:t>
            </w:r>
            <w:r w:rsidR="00A13F73" w:rsidRPr="007830EC">
              <w:rPr>
                <w:rStyle w:val="FootnoteReference"/>
                <w:rFonts w:ascii="Times New Roman" w:hAnsi="Times New Roman"/>
                <w:bCs/>
                <w:i/>
                <w:color w:val="0000FF"/>
              </w:rPr>
              <w:footnoteReference w:id="2"/>
            </w:r>
            <w:r w:rsidR="00A13F73" w:rsidRPr="007830EC">
              <w:rPr>
                <w:rFonts w:ascii="Times New Roman" w:hAnsi="Times New Roman"/>
                <w:bCs/>
                <w:i/>
                <w:color w:val="0000FF"/>
              </w:rPr>
              <w:t xml:space="preserve"> kā vienu izmaksu pozīciju, piemērojot vienoto izmaksu likmi 10 procentu apmērā no MK noteikumu 13.1. apakšpunktā minētajām projekta tiešajām attiecināmajām izmaksām.</w:t>
            </w:r>
          </w:p>
        </w:tc>
      </w:tr>
      <w:tr w:rsidR="00083731" w:rsidRPr="007830EC" w14:paraId="02D957DF" w14:textId="77777777" w:rsidTr="00FD711F">
        <w:tc>
          <w:tcPr>
            <w:tcW w:w="1729" w:type="dxa"/>
            <w:shd w:val="clear" w:color="auto" w:fill="auto"/>
          </w:tcPr>
          <w:p w14:paraId="41674EBC" w14:textId="2CFF3393" w:rsidR="00083731" w:rsidRPr="007830EC" w:rsidRDefault="004F1548" w:rsidP="00FD711F">
            <w:pPr>
              <w:spacing w:after="0" w:line="240" w:lineRule="auto"/>
              <w:rPr>
                <w:rFonts w:ascii="Times New Roman" w:hAnsi="Times New Roman"/>
                <w:b/>
              </w:rPr>
            </w:pPr>
            <w:r w:rsidRPr="007830EC">
              <w:rPr>
                <w:rFonts w:ascii="Times New Roman" w:hAnsi="Times New Roman"/>
              </w:rPr>
              <w:t>Administrēšanas kapacitāte</w:t>
            </w:r>
            <w:r w:rsidRPr="007830EC">
              <w:rPr>
                <w:rFonts w:ascii="Times New Roman" w:hAnsi="Times New Roman"/>
              </w:rPr>
              <w:tab/>
              <w:t xml:space="preserve"> </w:t>
            </w:r>
            <w:r w:rsidR="005D3C20" w:rsidRPr="007830EC">
              <w:rPr>
                <w:rFonts w:ascii="Times New Roman" w:hAnsi="Times New Roman"/>
                <w:b/>
                <w:szCs w:val="24"/>
              </w:rPr>
              <w:t>(&lt;4000 zīmes&gt;)</w:t>
            </w:r>
          </w:p>
        </w:tc>
        <w:tc>
          <w:tcPr>
            <w:tcW w:w="7055" w:type="dxa"/>
            <w:shd w:val="clear" w:color="auto" w:fill="auto"/>
          </w:tcPr>
          <w:p w14:paraId="33446521" w14:textId="77777777" w:rsidR="008B2995" w:rsidRPr="007830EC" w:rsidRDefault="008B2995" w:rsidP="00FD711F">
            <w:pPr>
              <w:spacing w:after="0" w:line="240" w:lineRule="auto"/>
              <w:jc w:val="both"/>
              <w:rPr>
                <w:rFonts w:ascii="Times New Roman" w:hAnsi="Times New Roman"/>
                <w:i/>
                <w:color w:val="0000FF"/>
              </w:rPr>
            </w:pPr>
            <w:r w:rsidRPr="007830EC">
              <w:rPr>
                <w:rFonts w:ascii="Times New Roman" w:hAnsi="Times New Roman"/>
                <w:i/>
                <w:color w:val="0000FF"/>
              </w:rPr>
              <w:t>Raksturojot projekta vadības kapacitāti, projekta iesniedzējs sniedz informāciju par:</w:t>
            </w:r>
          </w:p>
          <w:p w14:paraId="61E86CDE"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projekta vadības personālu,</w:t>
            </w:r>
          </w:p>
          <w:p w14:paraId="2CA55E3C"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to galvenajiem uzdevumiem,</w:t>
            </w:r>
          </w:p>
          <w:p w14:paraId="5F1CF89D"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nepieciešamo pieredzi un profesionālo kvalifikāciju,</w:t>
            </w:r>
          </w:p>
          <w:p w14:paraId="757A908C"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pieejamo infrastruktūru (ēkas, telpas, aprīkojums),</w:t>
            </w:r>
          </w:p>
          <w:p w14:paraId="7A08522D" w14:textId="77777777" w:rsidR="008B2995" w:rsidRPr="007830EC" w:rsidRDefault="008B2995" w:rsidP="00FD711F">
            <w:pPr>
              <w:spacing w:after="0" w:line="240" w:lineRule="auto"/>
              <w:jc w:val="both"/>
              <w:rPr>
                <w:rFonts w:ascii="Times New Roman" w:hAnsi="Times New Roman"/>
                <w:i/>
                <w:color w:val="0000FF"/>
              </w:rPr>
            </w:pPr>
            <w:r w:rsidRPr="007830EC">
              <w:rPr>
                <w:rFonts w:ascii="Times New Roman" w:hAnsi="Times New Roman"/>
                <w:i/>
                <w:color w:val="0000FF"/>
              </w:rPr>
              <w:t>kas ļauj pārliecināties, ka projekta vadības kapacitāte ir pietiekama projekta īstenošanai.</w:t>
            </w:r>
          </w:p>
          <w:p w14:paraId="2C458A5A" w14:textId="77777777" w:rsidR="005101A3" w:rsidRPr="007830EC" w:rsidRDefault="008B2995" w:rsidP="00FD711F">
            <w:pPr>
              <w:pStyle w:val="NoSpacing"/>
              <w:jc w:val="both"/>
              <w:rPr>
                <w:rFonts w:ascii="Times New Roman" w:hAnsi="Times New Roman"/>
                <w:color w:val="0000FF"/>
              </w:rPr>
            </w:pPr>
            <w:r w:rsidRPr="007830EC">
              <w:rPr>
                <w:rFonts w:ascii="Times New Roman" w:hAnsi="Times New Roman"/>
                <w:i/>
                <w:color w:val="0000FF"/>
              </w:rPr>
              <w:t>Nepieciešamo speciālistu un materiāltehniskā nodrošinājuma atspoguļošanai projekta iesniedzējs var izveidot atsevišķu tabulu un pievienot projekta iesnieguma pielikumā.</w:t>
            </w:r>
          </w:p>
        </w:tc>
      </w:tr>
      <w:tr w:rsidR="00083731" w:rsidRPr="007830EC" w14:paraId="753BD58B" w14:textId="77777777" w:rsidTr="00FD711F">
        <w:tc>
          <w:tcPr>
            <w:tcW w:w="1729" w:type="dxa"/>
            <w:shd w:val="clear" w:color="auto" w:fill="auto"/>
          </w:tcPr>
          <w:p w14:paraId="670CA9D3" w14:textId="1209B7EE" w:rsidR="00083731" w:rsidRPr="007830EC" w:rsidRDefault="00A13F73" w:rsidP="00FD711F">
            <w:pPr>
              <w:spacing w:after="0" w:line="240" w:lineRule="auto"/>
              <w:rPr>
                <w:rFonts w:ascii="Times New Roman" w:hAnsi="Times New Roman"/>
                <w:i/>
                <w:color w:val="0000FF"/>
              </w:rPr>
            </w:pPr>
            <w:r w:rsidRPr="007830EC">
              <w:rPr>
                <w:rFonts w:ascii="Times New Roman" w:hAnsi="Times New Roman"/>
              </w:rPr>
              <w:t>Finansiālā kapacitāte (&lt;4000 zīmes&gt;)</w:t>
            </w:r>
          </w:p>
        </w:tc>
        <w:tc>
          <w:tcPr>
            <w:tcW w:w="7055" w:type="dxa"/>
            <w:shd w:val="clear" w:color="auto" w:fill="auto"/>
          </w:tcPr>
          <w:p w14:paraId="6BDBFD1C" w14:textId="77777777" w:rsidR="008B2995" w:rsidRPr="00D151E1" w:rsidRDefault="008B2995" w:rsidP="00FD711F">
            <w:pPr>
              <w:tabs>
                <w:tab w:val="left" w:pos="900"/>
              </w:tabs>
              <w:spacing w:after="0" w:line="256" w:lineRule="auto"/>
              <w:jc w:val="both"/>
              <w:rPr>
                <w:rFonts w:ascii="Times New Roman" w:hAnsi="Times New Roman"/>
                <w:i/>
                <w:color w:val="0000FF"/>
              </w:rPr>
            </w:pPr>
            <w:r w:rsidRPr="00D151E1">
              <w:rPr>
                <w:rFonts w:ascii="Times New Roman" w:hAnsi="Times New Roman"/>
                <w:i/>
                <w:color w:val="0000FF"/>
              </w:rPr>
              <w:t>Raksturojot projekta finansiālo kapacitāti, projekta iesniedzējs sniedz informāciju par pieejamajiem finanšu līdzekļiem projekt</w:t>
            </w:r>
            <w:r w:rsidR="009C0879" w:rsidRPr="00D151E1">
              <w:rPr>
                <w:rFonts w:ascii="Times New Roman" w:hAnsi="Times New Roman"/>
                <w:i/>
                <w:color w:val="0000FF"/>
              </w:rPr>
              <w:t xml:space="preserve">a īstenošanai, t.i.: </w:t>
            </w:r>
          </w:p>
          <w:p w14:paraId="718A1CDF" w14:textId="77777777" w:rsidR="008B2995" w:rsidRPr="00D151E1" w:rsidRDefault="009C0879" w:rsidP="00FD711F">
            <w:pPr>
              <w:pStyle w:val="ListParagraph"/>
              <w:numPr>
                <w:ilvl w:val="0"/>
                <w:numId w:val="7"/>
              </w:numPr>
              <w:spacing w:after="0" w:line="240" w:lineRule="auto"/>
              <w:jc w:val="both"/>
              <w:rPr>
                <w:rFonts w:ascii="Times New Roman" w:hAnsi="Times New Roman"/>
                <w:i/>
                <w:color w:val="0000FF"/>
              </w:rPr>
            </w:pPr>
            <w:r w:rsidRPr="00D151E1">
              <w:rPr>
                <w:rFonts w:ascii="Times New Roman" w:hAnsi="Times New Roman"/>
                <w:i/>
                <w:color w:val="0000FF"/>
              </w:rPr>
              <w:t>norāda</w:t>
            </w:r>
            <w:r w:rsidR="008B2995" w:rsidRPr="00D151E1">
              <w:rPr>
                <w:rFonts w:ascii="Times New Roman" w:hAnsi="Times New Roman"/>
                <w:i/>
                <w:color w:val="0000FF"/>
              </w:rPr>
              <w:t xml:space="preserve"> no kādiem līdzekļiem tiks finansēti projekta izdevumi;</w:t>
            </w:r>
          </w:p>
          <w:p w14:paraId="5A828109" w14:textId="77777777" w:rsidR="008B2995" w:rsidRPr="00D151E1" w:rsidRDefault="009C0879" w:rsidP="00FD711F">
            <w:pPr>
              <w:pStyle w:val="ListParagraph"/>
              <w:numPr>
                <w:ilvl w:val="0"/>
                <w:numId w:val="7"/>
              </w:numPr>
              <w:spacing w:after="0" w:line="240" w:lineRule="auto"/>
              <w:jc w:val="both"/>
              <w:rPr>
                <w:rFonts w:ascii="Times New Roman" w:hAnsi="Times New Roman"/>
                <w:i/>
                <w:color w:val="0000FF"/>
              </w:rPr>
            </w:pPr>
            <w:r w:rsidRPr="00D151E1">
              <w:rPr>
                <w:rFonts w:ascii="Times New Roman" w:hAnsi="Times New Roman"/>
                <w:i/>
                <w:color w:val="0000FF"/>
              </w:rPr>
              <w:t>norāda</w:t>
            </w:r>
            <w:r w:rsidR="008B2995" w:rsidRPr="00D151E1">
              <w:rPr>
                <w:rFonts w:ascii="Times New Roman" w:hAnsi="Times New Roman"/>
                <w:i/>
                <w:color w:val="0000FF"/>
              </w:rPr>
              <w:t xml:space="preserve"> projekta kopējās izmaksas.</w:t>
            </w:r>
          </w:p>
          <w:p w14:paraId="5B9D1102" w14:textId="77777777" w:rsidR="008B2995" w:rsidRPr="00D151E1" w:rsidRDefault="008B2995" w:rsidP="00FD711F">
            <w:pPr>
              <w:tabs>
                <w:tab w:val="left" w:pos="900"/>
              </w:tabs>
              <w:spacing w:after="0" w:line="240" w:lineRule="auto"/>
              <w:jc w:val="both"/>
              <w:rPr>
                <w:rFonts w:ascii="Times New Roman" w:hAnsi="Times New Roman"/>
                <w:i/>
                <w:color w:val="0000FF"/>
              </w:rPr>
            </w:pPr>
          </w:p>
          <w:p w14:paraId="33A2524B" w14:textId="77777777" w:rsidR="005101A3" w:rsidRPr="00D151E1" w:rsidRDefault="008B2995" w:rsidP="00FD711F">
            <w:pPr>
              <w:spacing w:after="0" w:line="240" w:lineRule="auto"/>
              <w:jc w:val="both"/>
              <w:rPr>
                <w:rFonts w:ascii="Times New Roman" w:hAnsi="Times New Roman"/>
                <w:i/>
                <w:color w:val="0000FF"/>
              </w:rPr>
            </w:pPr>
            <w:r w:rsidRPr="00D151E1">
              <w:rPr>
                <w:rFonts w:ascii="Times New Roman" w:hAnsi="Times New Roman"/>
                <w:i/>
                <w:color w:val="0000FF"/>
              </w:rPr>
              <w:t>Valsts budžeta iestāde norāda, vai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tc>
      </w:tr>
      <w:tr w:rsidR="00083731" w:rsidRPr="007830EC" w14:paraId="50DA2293" w14:textId="77777777" w:rsidTr="00FD711F">
        <w:trPr>
          <w:trHeight w:val="764"/>
        </w:trPr>
        <w:tc>
          <w:tcPr>
            <w:tcW w:w="1729" w:type="dxa"/>
            <w:shd w:val="clear" w:color="auto" w:fill="auto"/>
          </w:tcPr>
          <w:p w14:paraId="137C2E95" w14:textId="24C26B42" w:rsidR="00083731" w:rsidRPr="007830EC" w:rsidRDefault="00A13F73" w:rsidP="00FD711F">
            <w:pPr>
              <w:spacing w:after="0" w:line="240" w:lineRule="auto"/>
              <w:rPr>
                <w:rFonts w:ascii="Times New Roman" w:hAnsi="Times New Roman"/>
                <w:b/>
              </w:rPr>
            </w:pPr>
            <w:r w:rsidRPr="007830EC">
              <w:rPr>
                <w:rFonts w:ascii="Times New Roman" w:hAnsi="Times New Roman"/>
              </w:rPr>
              <w:t>Īstenošanas kapacitāte (&lt;4000 zīmes&gt;)</w:t>
            </w:r>
          </w:p>
        </w:tc>
        <w:tc>
          <w:tcPr>
            <w:tcW w:w="7055" w:type="dxa"/>
            <w:shd w:val="clear" w:color="auto" w:fill="auto"/>
          </w:tcPr>
          <w:p w14:paraId="1E13D1FD" w14:textId="77777777" w:rsidR="008B2995" w:rsidRPr="007830EC" w:rsidRDefault="008B2995" w:rsidP="00FD711F">
            <w:pPr>
              <w:spacing w:after="0" w:line="256" w:lineRule="auto"/>
              <w:jc w:val="both"/>
              <w:rPr>
                <w:rFonts w:ascii="Times New Roman" w:hAnsi="Times New Roman"/>
                <w:i/>
                <w:color w:val="0000FF"/>
              </w:rPr>
            </w:pPr>
            <w:r w:rsidRPr="007830EC">
              <w:rPr>
                <w:rFonts w:ascii="Times New Roman" w:hAnsi="Times New Roman"/>
                <w:i/>
                <w:color w:val="0000FF"/>
              </w:rPr>
              <w:t>Raksturojot projekta īstenošanas kapacitāti, projekta iesniedzējs sniedz informāciju</w:t>
            </w:r>
            <w:r w:rsidR="009C0879" w:rsidRPr="007830EC">
              <w:rPr>
                <w:rFonts w:ascii="Times New Roman" w:hAnsi="Times New Roman"/>
                <w:i/>
                <w:color w:val="0000FF"/>
              </w:rPr>
              <w:t xml:space="preserve"> par</w:t>
            </w:r>
            <w:r w:rsidRPr="007830EC">
              <w:rPr>
                <w:rFonts w:ascii="Times New Roman" w:hAnsi="Times New Roman"/>
                <w:i/>
                <w:color w:val="0000FF"/>
              </w:rPr>
              <w:t>:</w:t>
            </w:r>
          </w:p>
          <w:p w14:paraId="796B91CD"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projekta īstenošanas personālu,</w:t>
            </w:r>
          </w:p>
          <w:p w14:paraId="2EC55CD6"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to galvenajiem uzdevumiem,</w:t>
            </w:r>
          </w:p>
          <w:p w14:paraId="64873EDA" w14:textId="77777777" w:rsidR="008B2995" w:rsidRPr="007830EC" w:rsidRDefault="008B2995" w:rsidP="00FD711F">
            <w:pPr>
              <w:pStyle w:val="ListParagraph"/>
              <w:numPr>
                <w:ilvl w:val="0"/>
                <w:numId w:val="19"/>
              </w:numPr>
              <w:spacing w:after="0" w:line="240" w:lineRule="auto"/>
              <w:jc w:val="both"/>
              <w:rPr>
                <w:rFonts w:ascii="Times New Roman" w:hAnsi="Times New Roman"/>
                <w:i/>
                <w:color w:val="0000FF"/>
              </w:rPr>
            </w:pPr>
            <w:r w:rsidRPr="007830EC">
              <w:rPr>
                <w:rFonts w:ascii="Times New Roman" w:hAnsi="Times New Roman"/>
                <w:i/>
                <w:color w:val="0000FF"/>
              </w:rPr>
              <w:t>nepieciešamo pieredzi un profesionālo kvalifikāciju,</w:t>
            </w:r>
          </w:p>
          <w:p w14:paraId="4A27D1F1" w14:textId="77777777" w:rsidR="008B2995" w:rsidRPr="007830EC" w:rsidRDefault="008B2995" w:rsidP="00FD711F">
            <w:pPr>
              <w:spacing w:after="0" w:line="240" w:lineRule="auto"/>
              <w:jc w:val="both"/>
              <w:rPr>
                <w:rFonts w:ascii="Times New Roman" w:hAnsi="Times New Roman"/>
                <w:i/>
                <w:color w:val="0000FF"/>
              </w:rPr>
            </w:pPr>
            <w:r w:rsidRPr="007830EC">
              <w:rPr>
                <w:rFonts w:ascii="Times New Roman" w:hAnsi="Times New Roman"/>
                <w:i/>
                <w:color w:val="0000FF"/>
              </w:rPr>
              <w:t>kas ļauj pārliecināties, ka projekta īstenošanas kapacitāte ir pietiekama projekta īstenošanai.</w:t>
            </w:r>
          </w:p>
          <w:p w14:paraId="74ADF698" w14:textId="77777777" w:rsidR="008B2995" w:rsidRPr="00D151E1" w:rsidRDefault="008B2995" w:rsidP="00FD711F">
            <w:pPr>
              <w:spacing w:after="0" w:line="240" w:lineRule="auto"/>
              <w:rPr>
                <w:rFonts w:ascii="Times New Roman" w:hAnsi="Times New Roman"/>
                <w:i/>
                <w:color w:val="0000FF"/>
              </w:rPr>
            </w:pPr>
            <w:r w:rsidRPr="007830EC">
              <w:rPr>
                <w:rFonts w:ascii="Times New Roman" w:hAnsi="Times New Roman"/>
                <w:i/>
                <w:color w:val="0000FF"/>
              </w:rPr>
              <w:t>Nepieciešamo speciālistu un materiāltehniskā nodrošinājuma atspoguļošanai projekta iesniedzējs var izveidot atsevišķu tabulu un pievienot projekta iesnieguma pielikumā.</w:t>
            </w:r>
          </w:p>
        </w:tc>
      </w:tr>
    </w:tbl>
    <w:p w14:paraId="5B6D36E5" w14:textId="77777777" w:rsidR="00C1570A" w:rsidRPr="007830EC"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5101A3" w:rsidRPr="007830EC" w14:paraId="30A2D8E5" w14:textId="77777777" w:rsidTr="00FD711F">
        <w:trPr>
          <w:trHeight w:val="579"/>
        </w:trPr>
        <w:tc>
          <w:tcPr>
            <w:tcW w:w="9486" w:type="dxa"/>
            <w:shd w:val="clear" w:color="auto" w:fill="auto"/>
            <w:vAlign w:val="center"/>
          </w:tcPr>
          <w:p w14:paraId="07DFD2B3" w14:textId="77777777" w:rsidR="005101A3" w:rsidRPr="007830EC" w:rsidRDefault="003128FF" w:rsidP="00FD711F">
            <w:pPr>
              <w:pStyle w:val="Heading2"/>
              <w:spacing w:line="240" w:lineRule="auto"/>
              <w:rPr>
                <w:rFonts w:ascii="Times New Roman" w:hAnsi="Times New Roman"/>
                <w:b/>
                <w:sz w:val="22"/>
                <w:szCs w:val="22"/>
              </w:rPr>
            </w:pPr>
            <w:bookmarkStart w:id="15" w:name="_Toc523314377"/>
            <w:r w:rsidRPr="007830EC">
              <w:rPr>
                <w:rFonts w:ascii="Times New Roman" w:hAnsi="Times New Roman"/>
                <w:b/>
                <w:color w:val="auto"/>
                <w:sz w:val="22"/>
                <w:szCs w:val="22"/>
              </w:rPr>
              <w:lastRenderedPageBreak/>
              <w:t>2.2. Projekta īstenošanas, administrēšanas un uzraudzības apraksts</w:t>
            </w:r>
            <w:bookmarkEnd w:id="15"/>
          </w:p>
        </w:tc>
      </w:tr>
      <w:tr w:rsidR="005101A3" w:rsidRPr="007830EC" w14:paraId="08E767D9" w14:textId="77777777" w:rsidTr="00FD711F">
        <w:trPr>
          <w:trHeight w:val="982"/>
        </w:trPr>
        <w:tc>
          <w:tcPr>
            <w:tcW w:w="9486" w:type="dxa"/>
            <w:shd w:val="clear" w:color="auto" w:fill="auto"/>
          </w:tcPr>
          <w:p w14:paraId="7267A80C" w14:textId="77777777" w:rsidR="00A027D0" w:rsidRPr="007830EC" w:rsidRDefault="00A027D0" w:rsidP="00FD711F">
            <w:pPr>
              <w:tabs>
                <w:tab w:val="left" w:pos="29"/>
              </w:tabs>
              <w:spacing w:after="0" w:line="256" w:lineRule="auto"/>
              <w:jc w:val="both"/>
              <w:rPr>
                <w:rFonts w:ascii="Times New Roman" w:hAnsi="Times New Roman"/>
                <w:i/>
                <w:color w:val="0000FF"/>
              </w:rPr>
            </w:pPr>
            <w:r w:rsidRPr="007830EC">
              <w:rPr>
                <w:rFonts w:ascii="Times New Roman" w:hAnsi="Times New Roman"/>
                <w:i/>
                <w:color w:val="0000FF"/>
              </w:rPr>
              <w:t xml:space="preserve">Projekta iesniedzējs sniedz informāciju par: </w:t>
            </w:r>
          </w:p>
          <w:p w14:paraId="0DA6D2EB" w14:textId="77777777" w:rsidR="00A027D0" w:rsidRPr="007830EC" w:rsidRDefault="00A027D0" w:rsidP="00FD711F">
            <w:pPr>
              <w:numPr>
                <w:ilvl w:val="0"/>
                <w:numId w:val="4"/>
              </w:numPr>
              <w:tabs>
                <w:tab w:val="left" w:pos="29"/>
              </w:tabs>
              <w:spacing w:after="0" w:line="256" w:lineRule="auto"/>
              <w:ind w:left="738" w:hanging="425"/>
              <w:contextualSpacing/>
              <w:jc w:val="both"/>
              <w:rPr>
                <w:rFonts w:ascii="Times New Roman" w:hAnsi="Times New Roman"/>
                <w:i/>
                <w:color w:val="0000FF"/>
              </w:rPr>
            </w:pPr>
            <w:r w:rsidRPr="007830EC">
              <w:rPr>
                <w:rFonts w:ascii="Times New Roman" w:hAnsi="Times New Roman"/>
                <w:i/>
                <w:color w:val="0000FF"/>
              </w:rPr>
              <w:t>projekta vadības sistēmu, t.i., kādas darbības plānotas, lai nodrošinātu sekmīgu projekta īstenošanu, kādi uzraudzības instrumenti plānoti projekta vadības kvalitātes nodrošināšanai un kontrolei u.tml.);</w:t>
            </w:r>
          </w:p>
          <w:p w14:paraId="53F62CE7" w14:textId="77777777" w:rsidR="00A027D0" w:rsidRPr="007830EC" w:rsidRDefault="00A027D0" w:rsidP="00FD711F">
            <w:pPr>
              <w:numPr>
                <w:ilvl w:val="0"/>
                <w:numId w:val="4"/>
              </w:numPr>
              <w:tabs>
                <w:tab w:val="left" w:pos="29"/>
              </w:tabs>
              <w:spacing w:after="0" w:line="256" w:lineRule="auto"/>
              <w:ind w:left="738" w:hanging="425"/>
              <w:contextualSpacing/>
              <w:jc w:val="both"/>
              <w:rPr>
                <w:rFonts w:ascii="Times New Roman" w:hAnsi="Times New Roman"/>
                <w:i/>
                <w:color w:val="0000FF"/>
              </w:rPr>
            </w:pPr>
            <w:r w:rsidRPr="007830EC">
              <w:rPr>
                <w:rFonts w:ascii="Times New Roman" w:hAnsi="Times New Roman"/>
                <w:i/>
                <w:color w:val="0000FF"/>
              </w:rPr>
              <w:t>projekta ieviešanas sistēmu, t.i., kā plānota projekta īstenošanas un vadības personāla sadarbība, kādi uzraudzības instrumenti plānoti projekta īstenošanas kvalitātes nodrošināšanai un kontrolei.</w:t>
            </w:r>
          </w:p>
          <w:p w14:paraId="26258837" w14:textId="77777777" w:rsidR="00770531" w:rsidRPr="007830EC" w:rsidRDefault="00770531" w:rsidP="00FD711F">
            <w:pPr>
              <w:spacing w:after="0" w:line="240" w:lineRule="auto"/>
              <w:rPr>
                <w:rFonts w:ascii="Times New Roman" w:hAnsi="Times New Roman"/>
                <w:color w:val="0000FF"/>
              </w:rPr>
            </w:pPr>
          </w:p>
        </w:tc>
      </w:tr>
    </w:tbl>
    <w:p w14:paraId="30879659" w14:textId="77777777" w:rsidR="005101A3" w:rsidRPr="007830EC"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685"/>
      </w:tblGrid>
      <w:tr w:rsidR="005101A3" w:rsidRPr="007830EC" w14:paraId="53F3F110" w14:textId="77777777" w:rsidTr="000E22C6">
        <w:trPr>
          <w:trHeight w:val="832"/>
        </w:trPr>
        <w:tc>
          <w:tcPr>
            <w:tcW w:w="4957" w:type="dxa"/>
            <w:shd w:val="clear" w:color="auto" w:fill="auto"/>
            <w:vAlign w:val="center"/>
          </w:tcPr>
          <w:p w14:paraId="5C9F95BE" w14:textId="77777777" w:rsidR="005101A3" w:rsidRPr="007830EC" w:rsidRDefault="00770531" w:rsidP="00FD711F">
            <w:pPr>
              <w:spacing w:after="0" w:line="240" w:lineRule="auto"/>
              <w:rPr>
                <w:rFonts w:ascii="Times New Roman" w:hAnsi="Times New Roman"/>
                <w:b/>
              </w:rPr>
            </w:pPr>
            <w:bookmarkStart w:id="16" w:name="_Toc523314378"/>
            <w:r w:rsidRPr="007830EC">
              <w:rPr>
                <w:rStyle w:val="Heading2Char"/>
                <w:rFonts w:ascii="Times New Roman" w:eastAsia="Calibri" w:hAnsi="Times New Roman"/>
                <w:b/>
                <w:color w:val="auto"/>
                <w:sz w:val="22"/>
                <w:szCs w:val="22"/>
              </w:rPr>
              <w:t>2.3. Projekta īstenošanas ilgums</w:t>
            </w:r>
            <w:bookmarkEnd w:id="16"/>
            <w:r w:rsidRPr="007830EC">
              <w:rPr>
                <w:rFonts w:ascii="Times New Roman" w:hAnsi="Times New Roman"/>
                <w:b/>
              </w:rPr>
              <w:t xml:space="preserve"> (pilnos mēnešos):</w:t>
            </w:r>
          </w:p>
        </w:tc>
        <w:tc>
          <w:tcPr>
            <w:tcW w:w="3685" w:type="dxa"/>
            <w:shd w:val="clear" w:color="auto" w:fill="auto"/>
            <w:vAlign w:val="center"/>
          </w:tcPr>
          <w:p w14:paraId="714089D0" w14:textId="2322D4CC" w:rsidR="005101A3" w:rsidRPr="007830EC" w:rsidRDefault="00A027D0" w:rsidP="00A13F73">
            <w:pPr>
              <w:spacing w:after="0" w:line="240" w:lineRule="auto"/>
              <w:jc w:val="both"/>
              <w:rPr>
                <w:rFonts w:ascii="Times New Roman" w:hAnsi="Times New Roman"/>
                <w:color w:val="0000FF"/>
              </w:rPr>
            </w:pPr>
            <w:r w:rsidRPr="007830EC">
              <w:rPr>
                <w:rFonts w:ascii="Times New Roman" w:hAnsi="Times New Roman"/>
                <w:i/>
                <w:color w:val="0000FF"/>
              </w:rPr>
              <w:t>Norāda plānoto kopējo projekta īstenošanas ilgumu pilnos mēnešos</w:t>
            </w:r>
            <w:r w:rsidR="00FB3556">
              <w:rPr>
                <w:rFonts w:ascii="Times New Roman" w:hAnsi="Times New Roman"/>
                <w:i/>
                <w:color w:val="0000FF"/>
              </w:rPr>
              <w:t xml:space="preserve"> pēc vienošanās par projekta īstenošanu noslēgšanas.</w:t>
            </w:r>
          </w:p>
        </w:tc>
      </w:tr>
    </w:tbl>
    <w:p w14:paraId="5073E06F" w14:textId="77777777" w:rsidR="00A027D0" w:rsidRPr="007830EC" w:rsidRDefault="00770531" w:rsidP="00A027D0">
      <w:pPr>
        <w:ind w:left="142" w:right="-2" w:hanging="142"/>
        <w:jc w:val="both"/>
        <w:rPr>
          <w:rFonts w:ascii="Times New Roman" w:hAnsi="Times New Roman"/>
          <w:i/>
          <w:sz w:val="20"/>
          <w:szCs w:val="20"/>
        </w:rPr>
      </w:pPr>
      <w:r w:rsidRPr="007830EC">
        <w:rPr>
          <w:rFonts w:ascii="Times New Roman" w:hAnsi="Times New Roman"/>
          <w:i/>
          <w:sz w:val="20"/>
          <w:szCs w:val="20"/>
        </w:rPr>
        <w:t>* Projekta īstenošanas ilgumam jāsakrīt ar projekta īstenošanas laika grafikā (1.pielikums) norādīto periodu pēc līguma noslēgšanas</w:t>
      </w:r>
    </w:p>
    <w:p w14:paraId="0875D234" w14:textId="729B1024" w:rsidR="00A027D0" w:rsidRPr="007830EC" w:rsidRDefault="00A027D0" w:rsidP="00A027D0">
      <w:pPr>
        <w:ind w:left="142" w:right="-2"/>
        <w:jc w:val="both"/>
        <w:rPr>
          <w:rFonts w:ascii="Times New Roman" w:eastAsia="Times New Roman" w:hAnsi="Times New Roman"/>
          <w:bCs/>
          <w:i/>
          <w:color w:val="0000FF"/>
          <w:lang w:eastAsia="lv-LV"/>
        </w:rPr>
      </w:pPr>
      <w:r w:rsidRPr="007830EC">
        <w:rPr>
          <w:rFonts w:ascii="Times New Roman" w:eastAsia="Times New Roman" w:hAnsi="Times New Roman"/>
          <w:bCs/>
          <w:i/>
          <w:color w:val="0000FF"/>
          <w:lang w:eastAsia="lv-LV"/>
        </w:rPr>
        <w:t>Norādītajam projekta īstenošanas ilgumam jāsakrīt ar projekta iesnieguma 1.1.</w:t>
      </w:r>
      <w:r w:rsidR="00BF15C4" w:rsidRPr="007830EC">
        <w:rPr>
          <w:rFonts w:ascii="Times New Roman" w:eastAsia="Times New Roman" w:hAnsi="Times New Roman"/>
          <w:bCs/>
          <w:i/>
          <w:color w:val="0000FF"/>
          <w:lang w:eastAsia="lv-LV"/>
        </w:rPr>
        <w:t>punkt</w:t>
      </w:r>
      <w:r w:rsidR="0077491F" w:rsidRPr="007830EC">
        <w:rPr>
          <w:rFonts w:ascii="Times New Roman" w:eastAsia="Times New Roman" w:hAnsi="Times New Roman"/>
          <w:bCs/>
          <w:i/>
          <w:color w:val="0000FF"/>
          <w:lang w:eastAsia="lv-LV"/>
        </w:rPr>
        <w:t>ā</w:t>
      </w:r>
      <w:r w:rsidRPr="007830EC">
        <w:rPr>
          <w:rFonts w:ascii="Times New Roman" w:eastAsia="Times New Roman" w:hAnsi="Times New Roman"/>
          <w:bCs/>
          <w:i/>
          <w:color w:val="0000FF"/>
          <w:lang w:eastAsia="lv-LV"/>
        </w:rPr>
        <w:t xml:space="preserve"> un laika grafikā (1.pielikums) norādīto informāciju par kopējo projekta īstenošanas ilgumu, ko laika grafikā apzīmē ar “X”.</w:t>
      </w:r>
    </w:p>
    <w:p w14:paraId="41C72971" w14:textId="5EF1942C" w:rsidR="00654AA3" w:rsidRPr="007830EC" w:rsidRDefault="00654AA3" w:rsidP="00654AA3">
      <w:pPr>
        <w:pStyle w:val="ListParagraph"/>
        <w:numPr>
          <w:ilvl w:val="0"/>
          <w:numId w:val="12"/>
        </w:numPr>
        <w:spacing w:line="256" w:lineRule="auto"/>
        <w:ind w:left="284" w:right="-193" w:hanging="142"/>
        <w:jc w:val="both"/>
        <w:rPr>
          <w:rFonts w:ascii="Times New Roman" w:eastAsia="Times New Roman" w:hAnsi="Times New Roman"/>
          <w:b/>
          <w:i/>
          <w:color w:val="0000FF"/>
          <w:lang w:eastAsia="lv-LV"/>
        </w:rPr>
      </w:pPr>
      <w:r w:rsidRPr="007830EC">
        <w:rPr>
          <w:rFonts w:ascii="Times New Roman" w:eastAsia="Times New Roman" w:hAnsi="Times New Roman"/>
          <w:b/>
          <w:i/>
          <w:color w:val="0000FF"/>
          <w:lang w:eastAsia="lv-LV"/>
        </w:rPr>
        <w:t>Projekta kopējā īstenošanas ilgumā neieskaita to darbību īstenošanas ilgumu, kas veiktas pirms vienošanās noslēgšanas un laika grafikā (1.pielikums) atzīmētas ar “P”, t.i. projekta īstenošanas ilgumu, kas jānorāda 2.3.punktā, aprēķina sākot no plānotā vienošanās par projekta īstenošanu parakstīšanas laika.</w:t>
      </w:r>
    </w:p>
    <w:p w14:paraId="2B0DBA22" w14:textId="60E2911F" w:rsidR="00A027D0" w:rsidRPr="007830EC" w:rsidRDefault="00A027D0" w:rsidP="00654AA3">
      <w:pPr>
        <w:pStyle w:val="ListParagraph"/>
        <w:numPr>
          <w:ilvl w:val="0"/>
          <w:numId w:val="12"/>
        </w:numPr>
        <w:spacing w:line="256" w:lineRule="auto"/>
        <w:ind w:left="284" w:right="-193" w:hanging="142"/>
        <w:jc w:val="both"/>
        <w:rPr>
          <w:rFonts w:ascii="Times New Roman" w:hAnsi="Times New Roman"/>
          <w:b/>
          <w:i/>
          <w:color w:val="0000FF"/>
        </w:rPr>
      </w:pPr>
      <w:r w:rsidRPr="007830EC">
        <w:rPr>
          <w:rFonts w:ascii="Times New Roman" w:hAnsi="Times New Roman"/>
          <w:b/>
          <w:i/>
          <w:color w:val="0000FF"/>
        </w:rPr>
        <w:t xml:space="preserve">Saskaņā ar MK noteikumu </w:t>
      </w:r>
      <w:r w:rsidR="009A654F" w:rsidRPr="007830EC">
        <w:rPr>
          <w:rFonts w:ascii="Times New Roman" w:hAnsi="Times New Roman"/>
          <w:b/>
          <w:i/>
          <w:color w:val="0000FF"/>
        </w:rPr>
        <w:t>19</w:t>
      </w:r>
      <w:r w:rsidRPr="007830EC">
        <w:rPr>
          <w:rFonts w:ascii="Times New Roman" w:hAnsi="Times New Roman"/>
          <w:b/>
          <w:i/>
          <w:color w:val="0000FF"/>
        </w:rPr>
        <w:t>.punktu projektu īsteno ne ilgāk kā līdz</w:t>
      </w:r>
      <w:r w:rsidR="00BD286E" w:rsidRPr="007830EC">
        <w:rPr>
          <w:rFonts w:ascii="Times New Roman" w:hAnsi="Times New Roman"/>
          <w:b/>
          <w:i/>
          <w:color w:val="0000FF"/>
        </w:rPr>
        <w:t xml:space="preserve"> 202</w:t>
      </w:r>
      <w:r w:rsidR="009A654F" w:rsidRPr="007830EC">
        <w:rPr>
          <w:rFonts w:ascii="Times New Roman" w:hAnsi="Times New Roman"/>
          <w:b/>
          <w:i/>
          <w:color w:val="0000FF"/>
        </w:rPr>
        <w:t>3</w:t>
      </w:r>
      <w:r w:rsidR="00BD286E" w:rsidRPr="007830EC">
        <w:rPr>
          <w:rFonts w:ascii="Times New Roman" w:hAnsi="Times New Roman"/>
          <w:b/>
          <w:i/>
          <w:color w:val="0000FF"/>
        </w:rPr>
        <w:t>.</w:t>
      </w:r>
      <w:r w:rsidRPr="007830EC">
        <w:rPr>
          <w:rFonts w:ascii="Times New Roman" w:hAnsi="Times New Roman"/>
          <w:b/>
          <w:i/>
          <w:color w:val="0000FF"/>
        </w:rPr>
        <w:t>gada</w:t>
      </w:r>
      <w:r w:rsidR="00BD286E" w:rsidRPr="007830EC">
        <w:rPr>
          <w:rFonts w:ascii="Times New Roman" w:hAnsi="Times New Roman"/>
          <w:b/>
          <w:i/>
          <w:color w:val="0000FF"/>
        </w:rPr>
        <w:t xml:space="preserve"> 31.decembrim</w:t>
      </w:r>
      <w:r w:rsidRPr="007830EC">
        <w:rPr>
          <w:rFonts w:ascii="Times New Roman" w:hAnsi="Times New Roman"/>
          <w:b/>
          <w:i/>
          <w:color w:val="0000FF"/>
        </w:rPr>
        <w:t>.</w:t>
      </w:r>
    </w:p>
    <w:p w14:paraId="48AA6864" w14:textId="77777777" w:rsidR="00A027D0" w:rsidRPr="007830EC" w:rsidRDefault="00A027D0" w:rsidP="00A027D0">
      <w:pPr>
        <w:spacing w:after="0"/>
        <w:ind w:right="-193"/>
        <w:rPr>
          <w:rFonts w:ascii="Times New Roman" w:hAnsi="Times New Roman"/>
          <w:color w:val="0000FF"/>
          <w:sz w:val="20"/>
          <w:szCs w:val="20"/>
        </w:rPr>
      </w:pPr>
    </w:p>
    <w:p w14:paraId="4C73AD74" w14:textId="77777777" w:rsidR="00E9235F" w:rsidRPr="007830EC" w:rsidRDefault="00E9235F" w:rsidP="00A027D0">
      <w:pPr>
        <w:spacing w:after="0"/>
        <w:ind w:right="-193"/>
        <w:rPr>
          <w:rFonts w:ascii="Times New Roman" w:hAnsi="Times New Roman"/>
          <w:color w:val="0000FF"/>
          <w:sz w:val="20"/>
          <w:szCs w:val="20"/>
        </w:rPr>
        <w:sectPr w:rsidR="00E9235F" w:rsidRPr="007830EC" w:rsidSect="000E22C6">
          <w:pgSz w:w="11906" w:h="16838"/>
          <w:pgMar w:top="851" w:right="1416"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14"/>
        <w:gridCol w:w="3147"/>
        <w:gridCol w:w="1389"/>
        <w:gridCol w:w="1446"/>
        <w:gridCol w:w="6350"/>
      </w:tblGrid>
      <w:tr w:rsidR="00A027D0" w:rsidRPr="007830EC" w14:paraId="3A675C14" w14:textId="77777777" w:rsidTr="00FD711F">
        <w:trPr>
          <w:trHeight w:val="586"/>
        </w:trPr>
        <w:tc>
          <w:tcPr>
            <w:tcW w:w="14850" w:type="dxa"/>
            <w:gridSpan w:val="6"/>
            <w:shd w:val="clear" w:color="auto" w:fill="auto"/>
            <w:vAlign w:val="center"/>
          </w:tcPr>
          <w:p w14:paraId="2A41D3CE" w14:textId="77777777" w:rsidR="00A027D0" w:rsidRPr="007830EC" w:rsidRDefault="00A027D0" w:rsidP="00FD711F">
            <w:pPr>
              <w:spacing w:after="0" w:line="240" w:lineRule="auto"/>
              <w:jc w:val="center"/>
              <w:rPr>
                <w:rFonts w:ascii="Times New Roman" w:hAnsi="Times New Roman"/>
                <w:b/>
              </w:rPr>
            </w:pPr>
            <w:bookmarkStart w:id="17" w:name="_Toc428218247"/>
            <w:bookmarkStart w:id="18" w:name="_Toc523314379"/>
            <w:r w:rsidRPr="007830EC">
              <w:rPr>
                <w:rStyle w:val="Heading2Char"/>
                <w:rFonts w:ascii="Times New Roman" w:eastAsia="Calibri" w:hAnsi="Times New Roman"/>
                <w:b/>
                <w:color w:val="auto"/>
                <w:sz w:val="22"/>
                <w:szCs w:val="22"/>
              </w:rPr>
              <w:lastRenderedPageBreak/>
              <w:t xml:space="preserve">2.4. Projekta risku </w:t>
            </w:r>
            <w:proofErr w:type="spellStart"/>
            <w:r w:rsidRPr="007830EC">
              <w:rPr>
                <w:rStyle w:val="Heading2Char"/>
                <w:rFonts w:ascii="Times New Roman" w:eastAsia="Calibri" w:hAnsi="Times New Roman"/>
                <w:b/>
                <w:color w:val="auto"/>
                <w:sz w:val="22"/>
                <w:szCs w:val="22"/>
              </w:rPr>
              <w:t>izvērtējums</w:t>
            </w:r>
            <w:bookmarkEnd w:id="17"/>
            <w:bookmarkEnd w:id="18"/>
            <w:proofErr w:type="spellEnd"/>
            <w:r w:rsidRPr="007830EC">
              <w:rPr>
                <w:rFonts w:ascii="Times New Roman" w:hAnsi="Times New Roman"/>
                <w:b/>
              </w:rPr>
              <w:t>:</w:t>
            </w:r>
          </w:p>
        </w:tc>
      </w:tr>
      <w:tr w:rsidR="00006266" w:rsidRPr="007830EC" w14:paraId="3D5F6D54" w14:textId="77777777" w:rsidTr="00FD711F">
        <w:tc>
          <w:tcPr>
            <w:tcW w:w="704" w:type="dxa"/>
            <w:shd w:val="clear" w:color="auto" w:fill="auto"/>
            <w:vAlign w:val="center"/>
          </w:tcPr>
          <w:p w14:paraId="2A4447BB" w14:textId="77777777" w:rsidR="00A027D0" w:rsidRPr="007830EC" w:rsidRDefault="00A027D0" w:rsidP="00FD711F">
            <w:pPr>
              <w:spacing w:after="0" w:line="240" w:lineRule="auto"/>
              <w:jc w:val="center"/>
              <w:rPr>
                <w:rFonts w:ascii="Times New Roman" w:hAnsi="Times New Roman"/>
                <w:b/>
              </w:rPr>
            </w:pPr>
            <w:proofErr w:type="spellStart"/>
            <w:r w:rsidRPr="007830EC">
              <w:rPr>
                <w:rFonts w:ascii="Times New Roman" w:hAnsi="Times New Roman"/>
                <w:b/>
              </w:rPr>
              <w:t>N.p.k</w:t>
            </w:r>
            <w:proofErr w:type="spellEnd"/>
            <w:r w:rsidRPr="007830EC">
              <w:rPr>
                <w:rFonts w:ascii="Times New Roman" w:hAnsi="Times New Roman"/>
                <w:b/>
              </w:rPr>
              <w:t>.</w:t>
            </w:r>
          </w:p>
        </w:tc>
        <w:tc>
          <w:tcPr>
            <w:tcW w:w="1814" w:type="dxa"/>
            <w:shd w:val="clear" w:color="auto" w:fill="auto"/>
            <w:vAlign w:val="center"/>
          </w:tcPr>
          <w:p w14:paraId="188089F5" w14:textId="77777777" w:rsidR="00A027D0" w:rsidRPr="007830EC" w:rsidRDefault="00A027D0" w:rsidP="00FD711F">
            <w:pPr>
              <w:spacing w:after="0" w:line="240" w:lineRule="auto"/>
              <w:jc w:val="center"/>
              <w:rPr>
                <w:rFonts w:ascii="Times New Roman" w:hAnsi="Times New Roman"/>
                <w:b/>
              </w:rPr>
            </w:pPr>
            <w:r w:rsidRPr="007830EC">
              <w:rPr>
                <w:rFonts w:ascii="Times New Roman" w:hAnsi="Times New Roman"/>
                <w:b/>
              </w:rPr>
              <w:t>Risks</w:t>
            </w:r>
          </w:p>
        </w:tc>
        <w:tc>
          <w:tcPr>
            <w:tcW w:w="3147" w:type="dxa"/>
            <w:shd w:val="clear" w:color="auto" w:fill="auto"/>
            <w:vAlign w:val="center"/>
          </w:tcPr>
          <w:p w14:paraId="16393840" w14:textId="77777777" w:rsidR="00A027D0" w:rsidRPr="007830EC" w:rsidRDefault="00A027D0" w:rsidP="00FD711F">
            <w:pPr>
              <w:spacing w:after="0" w:line="240" w:lineRule="auto"/>
              <w:jc w:val="center"/>
              <w:rPr>
                <w:rFonts w:ascii="Times New Roman" w:hAnsi="Times New Roman"/>
                <w:b/>
              </w:rPr>
            </w:pPr>
            <w:r w:rsidRPr="007830EC">
              <w:rPr>
                <w:rFonts w:ascii="Times New Roman" w:hAnsi="Times New Roman"/>
                <w:b/>
              </w:rPr>
              <w:t>Riska apraksts</w:t>
            </w:r>
          </w:p>
        </w:tc>
        <w:tc>
          <w:tcPr>
            <w:tcW w:w="1389" w:type="dxa"/>
            <w:shd w:val="clear" w:color="auto" w:fill="auto"/>
            <w:vAlign w:val="center"/>
          </w:tcPr>
          <w:p w14:paraId="2C2FA43A" w14:textId="77777777" w:rsidR="00A027D0" w:rsidRPr="007830EC" w:rsidRDefault="00A027D0" w:rsidP="00FD711F">
            <w:pPr>
              <w:spacing w:after="0" w:line="240" w:lineRule="auto"/>
              <w:jc w:val="center"/>
              <w:rPr>
                <w:rFonts w:ascii="Times New Roman" w:hAnsi="Times New Roman"/>
                <w:b/>
              </w:rPr>
            </w:pPr>
            <w:r w:rsidRPr="007830EC">
              <w:rPr>
                <w:rFonts w:ascii="Times New Roman" w:hAnsi="Times New Roman"/>
                <w:b/>
              </w:rPr>
              <w:t>Riska ietekme</w:t>
            </w:r>
          </w:p>
          <w:p w14:paraId="3ABC08A8" w14:textId="77777777" w:rsidR="00A027D0" w:rsidRPr="007830EC" w:rsidRDefault="00A027D0" w:rsidP="00FD711F">
            <w:pPr>
              <w:spacing w:after="0" w:line="240" w:lineRule="auto"/>
              <w:jc w:val="center"/>
              <w:rPr>
                <w:rFonts w:ascii="Times New Roman" w:hAnsi="Times New Roman"/>
              </w:rPr>
            </w:pPr>
            <w:r w:rsidRPr="007830EC">
              <w:rPr>
                <w:rFonts w:ascii="Times New Roman" w:hAnsi="Times New Roman"/>
              </w:rPr>
              <w:t>(augsta, vidēja, zema)</w:t>
            </w:r>
          </w:p>
        </w:tc>
        <w:tc>
          <w:tcPr>
            <w:tcW w:w="1446" w:type="dxa"/>
            <w:shd w:val="clear" w:color="auto" w:fill="auto"/>
            <w:vAlign w:val="center"/>
          </w:tcPr>
          <w:p w14:paraId="5AA4E8BA" w14:textId="77777777" w:rsidR="00A027D0" w:rsidRPr="007830EC" w:rsidRDefault="00A027D0" w:rsidP="00FD711F">
            <w:pPr>
              <w:spacing w:after="0" w:line="240" w:lineRule="auto"/>
              <w:jc w:val="center"/>
              <w:rPr>
                <w:rFonts w:ascii="Times New Roman" w:hAnsi="Times New Roman"/>
                <w:b/>
              </w:rPr>
            </w:pPr>
            <w:r w:rsidRPr="007830EC">
              <w:rPr>
                <w:rFonts w:ascii="Times New Roman" w:hAnsi="Times New Roman"/>
                <w:b/>
              </w:rPr>
              <w:t>Iestāšanas varbūtība</w:t>
            </w:r>
          </w:p>
          <w:p w14:paraId="0380FD4B" w14:textId="77777777" w:rsidR="00A027D0" w:rsidRPr="007830EC" w:rsidRDefault="00A027D0" w:rsidP="00FD711F">
            <w:pPr>
              <w:spacing w:after="0" w:line="240" w:lineRule="auto"/>
              <w:jc w:val="center"/>
              <w:rPr>
                <w:rFonts w:ascii="Times New Roman" w:hAnsi="Times New Roman"/>
              </w:rPr>
            </w:pPr>
            <w:r w:rsidRPr="007830EC">
              <w:rPr>
                <w:rFonts w:ascii="Times New Roman" w:hAnsi="Times New Roman"/>
              </w:rPr>
              <w:t>(augsta, vidēja, zema)</w:t>
            </w:r>
          </w:p>
        </w:tc>
        <w:tc>
          <w:tcPr>
            <w:tcW w:w="6350" w:type="dxa"/>
            <w:shd w:val="clear" w:color="auto" w:fill="auto"/>
            <w:vAlign w:val="center"/>
          </w:tcPr>
          <w:p w14:paraId="0681D1EF" w14:textId="77777777" w:rsidR="00A027D0" w:rsidRPr="007830EC" w:rsidRDefault="00A027D0" w:rsidP="00FD711F">
            <w:pPr>
              <w:spacing w:after="0" w:line="240" w:lineRule="auto"/>
              <w:jc w:val="center"/>
              <w:rPr>
                <w:rFonts w:ascii="Times New Roman" w:hAnsi="Times New Roman"/>
                <w:b/>
              </w:rPr>
            </w:pPr>
            <w:r w:rsidRPr="007830EC">
              <w:rPr>
                <w:rFonts w:ascii="Times New Roman" w:hAnsi="Times New Roman"/>
                <w:b/>
              </w:rPr>
              <w:t>Riska novēršanas/ mazināšanas pasākumi</w:t>
            </w:r>
          </w:p>
        </w:tc>
      </w:tr>
      <w:tr w:rsidR="009C0879" w:rsidRPr="007830EC" w14:paraId="618EE9F2" w14:textId="77777777" w:rsidTr="00FD711F">
        <w:tc>
          <w:tcPr>
            <w:tcW w:w="704" w:type="dxa"/>
            <w:shd w:val="clear" w:color="auto" w:fill="auto"/>
          </w:tcPr>
          <w:p w14:paraId="10F20F81"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1.</w:t>
            </w:r>
          </w:p>
        </w:tc>
        <w:tc>
          <w:tcPr>
            <w:tcW w:w="1814" w:type="dxa"/>
            <w:shd w:val="clear" w:color="auto" w:fill="auto"/>
          </w:tcPr>
          <w:p w14:paraId="31496F20"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Finanšu</w:t>
            </w:r>
          </w:p>
        </w:tc>
        <w:tc>
          <w:tcPr>
            <w:tcW w:w="3147" w:type="dxa"/>
            <w:shd w:val="clear" w:color="auto" w:fill="auto"/>
          </w:tcPr>
          <w:p w14:paraId="6938FF5B" w14:textId="77777777" w:rsidR="009C0879" w:rsidRPr="007830EC" w:rsidRDefault="009C0879" w:rsidP="009C0879">
            <w:pPr>
              <w:spacing w:after="0" w:line="240" w:lineRule="auto"/>
              <w:rPr>
                <w:rFonts w:ascii="Times New Roman" w:hAnsi="Times New Roman"/>
                <w:i/>
                <w:color w:val="0000FF"/>
              </w:rPr>
            </w:pPr>
            <w:r w:rsidRPr="007830EC">
              <w:rPr>
                <w:rFonts w:ascii="Times New Roman" w:hAnsi="Times New Roman"/>
                <w:i/>
                <w:color w:val="0000FF"/>
              </w:rPr>
              <w:t>Piemēram:</w:t>
            </w:r>
          </w:p>
          <w:p w14:paraId="4AA93301" w14:textId="77777777" w:rsidR="009C0879" w:rsidRPr="007830EC" w:rsidRDefault="009C0879" w:rsidP="009C0879">
            <w:pPr>
              <w:pStyle w:val="ListParagraph"/>
              <w:numPr>
                <w:ilvl w:val="0"/>
                <w:numId w:val="13"/>
              </w:numPr>
              <w:spacing w:after="0" w:line="240" w:lineRule="auto"/>
              <w:ind w:left="175" w:hanging="142"/>
              <w:rPr>
                <w:rFonts w:ascii="Times New Roman" w:hAnsi="Times New Roman"/>
                <w:i/>
                <w:color w:val="0000FF"/>
              </w:rPr>
            </w:pPr>
            <w:r w:rsidRPr="007830EC">
              <w:rPr>
                <w:rFonts w:ascii="Times New Roman" w:hAnsi="Times New Roman"/>
                <w:i/>
                <w:color w:val="0000FF"/>
              </w:rPr>
              <w:t>Nepareizi saplānota finanšu plūsma</w:t>
            </w:r>
          </w:p>
          <w:p w14:paraId="58168B3F" w14:textId="77777777" w:rsidR="009C0879" w:rsidRPr="007830EC" w:rsidRDefault="009C0879" w:rsidP="009C0879">
            <w:pPr>
              <w:spacing w:after="0" w:line="240" w:lineRule="auto"/>
              <w:rPr>
                <w:rFonts w:ascii="Times New Roman" w:hAnsi="Times New Roman"/>
                <w:color w:val="0000FF"/>
              </w:rPr>
            </w:pPr>
            <w:r w:rsidRPr="007830EC">
              <w:rPr>
                <w:rFonts w:ascii="Times New Roman" w:hAnsi="Times New Roman"/>
                <w:i/>
                <w:color w:val="0000FF"/>
              </w:rPr>
              <w:t>…….</w:t>
            </w:r>
          </w:p>
        </w:tc>
        <w:tc>
          <w:tcPr>
            <w:tcW w:w="1389" w:type="dxa"/>
            <w:shd w:val="clear" w:color="auto" w:fill="auto"/>
          </w:tcPr>
          <w:p w14:paraId="73E8E093" w14:textId="77777777" w:rsidR="009C0879" w:rsidRPr="007830EC" w:rsidRDefault="009C0879" w:rsidP="009C0879">
            <w:pPr>
              <w:spacing w:after="0" w:line="240" w:lineRule="auto"/>
              <w:rPr>
                <w:rFonts w:ascii="Times New Roman" w:hAnsi="Times New Roman"/>
              </w:rPr>
            </w:pPr>
          </w:p>
        </w:tc>
        <w:tc>
          <w:tcPr>
            <w:tcW w:w="1446" w:type="dxa"/>
            <w:shd w:val="clear" w:color="auto" w:fill="auto"/>
          </w:tcPr>
          <w:p w14:paraId="47FC6ECC" w14:textId="77777777" w:rsidR="009C0879" w:rsidRPr="007830EC" w:rsidRDefault="009C0879" w:rsidP="009C0879">
            <w:pPr>
              <w:spacing w:after="0" w:line="240" w:lineRule="auto"/>
              <w:rPr>
                <w:rFonts w:ascii="Times New Roman" w:hAnsi="Times New Roman"/>
              </w:rPr>
            </w:pPr>
          </w:p>
        </w:tc>
        <w:tc>
          <w:tcPr>
            <w:tcW w:w="6350" w:type="dxa"/>
            <w:shd w:val="clear" w:color="auto" w:fill="auto"/>
          </w:tcPr>
          <w:p w14:paraId="3A336AA4" w14:textId="77777777" w:rsidR="009C0879" w:rsidRPr="00D151E1" w:rsidRDefault="009C0879" w:rsidP="009C0879">
            <w:pPr>
              <w:rPr>
                <w:rFonts w:ascii="Times New Roman" w:hAnsi="Times New Roman"/>
              </w:rPr>
            </w:pPr>
            <w:r w:rsidRPr="007830EC">
              <w:rPr>
                <w:rFonts w:ascii="Times New Roman" w:hAnsi="Times New Roman"/>
                <w:i/>
                <w:color w:val="0000FF"/>
              </w:rPr>
              <w:t>Norāda plānotos un ieviešanas procesā esošos riska novēršanas/mazināšanas pasākumu, t.sk., raksturo pasākumu īstenošanas biežumu un atbildīgos.</w:t>
            </w:r>
          </w:p>
        </w:tc>
      </w:tr>
      <w:tr w:rsidR="009C0879" w:rsidRPr="007830EC" w14:paraId="0469AD47" w14:textId="77777777" w:rsidTr="00FD711F">
        <w:tc>
          <w:tcPr>
            <w:tcW w:w="704" w:type="dxa"/>
            <w:shd w:val="clear" w:color="auto" w:fill="auto"/>
          </w:tcPr>
          <w:p w14:paraId="42B1D6FC"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2.</w:t>
            </w:r>
          </w:p>
        </w:tc>
        <w:tc>
          <w:tcPr>
            <w:tcW w:w="1814" w:type="dxa"/>
            <w:shd w:val="clear" w:color="auto" w:fill="auto"/>
          </w:tcPr>
          <w:p w14:paraId="3B9154DE"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 xml:space="preserve">Īstenošanas </w:t>
            </w:r>
          </w:p>
        </w:tc>
        <w:tc>
          <w:tcPr>
            <w:tcW w:w="3147" w:type="dxa"/>
            <w:shd w:val="clear" w:color="auto" w:fill="auto"/>
          </w:tcPr>
          <w:p w14:paraId="5171A1E3" w14:textId="77777777" w:rsidR="009C0879" w:rsidRPr="007830EC" w:rsidRDefault="009C0879" w:rsidP="009C0879">
            <w:pPr>
              <w:spacing w:after="0" w:line="240" w:lineRule="auto"/>
              <w:rPr>
                <w:rFonts w:ascii="Times New Roman" w:hAnsi="Times New Roman"/>
                <w:i/>
                <w:color w:val="0000FF"/>
              </w:rPr>
            </w:pPr>
            <w:r w:rsidRPr="007830EC">
              <w:rPr>
                <w:rFonts w:ascii="Times New Roman" w:hAnsi="Times New Roman"/>
                <w:i/>
                <w:color w:val="0000FF"/>
              </w:rPr>
              <w:t>Piemēram:</w:t>
            </w:r>
          </w:p>
          <w:p w14:paraId="0F5C681F" w14:textId="77777777" w:rsidR="009C0879" w:rsidRPr="007830EC" w:rsidRDefault="009C0879" w:rsidP="009C0879">
            <w:pPr>
              <w:pStyle w:val="ListParagraph"/>
              <w:numPr>
                <w:ilvl w:val="0"/>
                <w:numId w:val="13"/>
              </w:numPr>
              <w:spacing w:after="0" w:line="240" w:lineRule="auto"/>
              <w:ind w:left="175" w:hanging="175"/>
              <w:rPr>
                <w:rFonts w:ascii="Times New Roman" w:hAnsi="Times New Roman"/>
                <w:i/>
                <w:color w:val="0000FF"/>
              </w:rPr>
            </w:pPr>
            <w:r w:rsidRPr="007830EC">
              <w:rPr>
                <w:rFonts w:ascii="Times New Roman" w:hAnsi="Times New Roman"/>
                <w:i/>
                <w:color w:val="0000FF"/>
              </w:rPr>
              <w:t>Neprecīza darbību plānošana</w:t>
            </w:r>
          </w:p>
          <w:p w14:paraId="67131AE4" w14:textId="55E34A06" w:rsidR="009C0879" w:rsidRDefault="009C0879" w:rsidP="009C0879">
            <w:pPr>
              <w:pStyle w:val="ListParagraph"/>
              <w:numPr>
                <w:ilvl w:val="0"/>
                <w:numId w:val="13"/>
              </w:numPr>
              <w:spacing w:after="0" w:line="240" w:lineRule="auto"/>
              <w:ind w:left="175" w:hanging="175"/>
              <w:rPr>
                <w:rFonts w:ascii="Times New Roman" w:hAnsi="Times New Roman"/>
                <w:i/>
                <w:color w:val="0000FF"/>
              </w:rPr>
            </w:pPr>
            <w:r w:rsidRPr="007830EC">
              <w:rPr>
                <w:rFonts w:ascii="Times New Roman" w:hAnsi="Times New Roman"/>
                <w:i/>
                <w:color w:val="0000FF"/>
              </w:rPr>
              <w:t>Iepirkumu procedūras norises aizkavēšanas</w:t>
            </w:r>
          </w:p>
          <w:p w14:paraId="0B9B9E33" w14:textId="1857CF35" w:rsidR="00FB3556" w:rsidRPr="007830EC" w:rsidRDefault="00FB3556" w:rsidP="009C0879">
            <w:pPr>
              <w:pStyle w:val="ListParagraph"/>
              <w:numPr>
                <w:ilvl w:val="0"/>
                <w:numId w:val="13"/>
              </w:numPr>
              <w:spacing w:after="0" w:line="240" w:lineRule="auto"/>
              <w:ind w:left="175" w:hanging="175"/>
              <w:rPr>
                <w:rFonts w:ascii="Times New Roman" w:hAnsi="Times New Roman"/>
                <w:i/>
                <w:color w:val="0000FF"/>
              </w:rPr>
            </w:pPr>
            <w:r>
              <w:rPr>
                <w:rFonts w:ascii="Times New Roman" w:hAnsi="Times New Roman"/>
                <w:i/>
                <w:color w:val="0000FF"/>
              </w:rPr>
              <w:t>C</w:t>
            </w:r>
            <w:r w:rsidR="00D151E1">
              <w:rPr>
                <w:rFonts w:ascii="Times New Roman" w:hAnsi="Times New Roman"/>
                <w:i/>
                <w:color w:val="0000FF"/>
              </w:rPr>
              <w:t>o</w:t>
            </w:r>
            <w:r>
              <w:rPr>
                <w:rFonts w:ascii="Times New Roman" w:hAnsi="Times New Roman"/>
                <w:i/>
                <w:color w:val="0000FF"/>
              </w:rPr>
              <w:t>vid-19 ietekme</w:t>
            </w:r>
          </w:p>
          <w:p w14:paraId="62FB8E6B" w14:textId="77777777" w:rsidR="009C0879" w:rsidRPr="007830EC" w:rsidRDefault="009C0879" w:rsidP="009C0879">
            <w:pPr>
              <w:spacing w:after="0" w:line="240" w:lineRule="auto"/>
              <w:rPr>
                <w:rFonts w:ascii="Times New Roman" w:hAnsi="Times New Roman"/>
                <w:color w:val="0000FF"/>
              </w:rPr>
            </w:pPr>
            <w:r w:rsidRPr="007830EC">
              <w:rPr>
                <w:rFonts w:ascii="Times New Roman" w:hAnsi="Times New Roman"/>
                <w:i/>
                <w:color w:val="0000FF"/>
              </w:rPr>
              <w:t>…….</w:t>
            </w:r>
          </w:p>
        </w:tc>
        <w:tc>
          <w:tcPr>
            <w:tcW w:w="1389" w:type="dxa"/>
            <w:shd w:val="clear" w:color="auto" w:fill="auto"/>
          </w:tcPr>
          <w:p w14:paraId="679386CB" w14:textId="77777777" w:rsidR="009C0879" w:rsidRPr="007830EC" w:rsidRDefault="009C0879" w:rsidP="009C0879">
            <w:pPr>
              <w:spacing w:after="0" w:line="240" w:lineRule="auto"/>
              <w:rPr>
                <w:rFonts w:ascii="Times New Roman" w:hAnsi="Times New Roman"/>
              </w:rPr>
            </w:pPr>
          </w:p>
        </w:tc>
        <w:tc>
          <w:tcPr>
            <w:tcW w:w="1446" w:type="dxa"/>
            <w:shd w:val="clear" w:color="auto" w:fill="auto"/>
          </w:tcPr>
          <w:p w14:paraId="21A7177A" w14:textId="77777777" w:rsidR="009C0879" w:rsidRPr="007830EC" w:rsidRDefault="009C0879" w:rsidP="009C0879">
            <w:pPr>
              <w:spacing w:after="0" w:line="240" w:lineRule="auto"/>
              <w:rPr>
                <w:rFonts w:ascii="Times New Roman" w:hAnsi="Times New Roman"/>
              </w:rPr>
            </w:pPr>
          </w:p>
        </w:tc>
        <w:tc>
          <w:tcPr>
            <w:tcW w:w="6350" w:type="dxa"/>
            <w:shd w:val="clear" w:color="auto" w:fill="auto"/>
          </w:tcPr>
          <w:p w14:paraId="223C7538" w14:textId="77777777" w:rsidR="009C0879" w:rsidRPr="00D151E1" w:rsidRDefault="009C0879" w:rsidP="009C0879">
            <w:pPr>
              <w:rPr>
                <w:rFonts w:ascii="Times New Roman" w:hAnsi="Times New Roman"/>
              </w:rPr>
            </w:pPr>
            <w:r w:rsidRPr="007830EC">
              <w:rPr>
                <w:rFonts w:ascii="Times New Roman" w:hAnsi="Times New Roman"/>
                <w:i/>
                <w:color w:val="0000FF"/>
              </w:rPr>
              <w:t>Norāda plānotos un ieviešanas procesā esošos riska novēršanas/mazināšanas pasākumu, t.sk., raksturo pasākumu īstenošanas biežumu un atbildīgos.</w:t>
            </w:r>
          </w:p>
        </w:tc>
      </w:tr>
      <w:tr w:rsidR="009C0879" w:rsidRPr="007830EC" w14:paraId="7EBBF3E8" w14:textId="77777777" w:rsidTr="00FD711F">
        <w:tc>
          <w:tcPr>
            <w:tcW w:w="704" w:type="dxa"/>
            <w:shd w:val="clear" w:color="auto" w:fill="auto"/>
          </w:tcPr>
          <w:p w14:paraId="65293EA7"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4.</w:t>
            </w:r>
          </w:p>
        </w:tc>
        <w:tc>
          <w:tcPr>
            <w:tcW w:w="1814" w:type="dxa"/>
            <w:shd w:val="clear" w:color="auto" w:fill="auto"/>
          </w:tcPr>
          <w:p w14:paraId="7A557FE8"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Projekta vadības</w:t>
            </w:r>
          </w:p>
        </w:tc>
        <w:tc>
          <w:tcPr>
            <w:tcW w:w="3147" w:type="dxa"/>
            <w:shd w:val="clear" w:color="auto" w:fill="auto"/>
          </w:tcPr>
          <w:p w14:paraId="3D18CF0F" w14:textId="77777777" w:rsidR="009C0879" w:rsidRPr="007830EC" w:rsidRDefault="009C0879" w:rsidP="009C0879">
            <w:pPr>
              <w:spacing w:after="0" w:line="240" w:lineRule="auto"/>
              <w:rPr>
                <w:rFonts w:ascii="Times New Roman" w:hAnsi="Times New Roman"/>
                <w:i/>
                <w:color w:val="0000FF"/>
              </w:rPr>
            </w:pPr>
            <w:r w:rsidRPr="007830EC">
              <w:rPr>
                <w:rFonts w:ascii="Times New Roman" w:hAnsi="Times New Roman"/>
                <w:i/>
                <w:color w:val="0000FF"/>
              </w:rPr>
              <w:t>Piemēram:</w:t>
            </w:r>
          </w:p>
          <w:p w14:paraId="7BCC3BF3" w14:textId="39D083B7" w:rsidR="009C0879" w:rsidRPr="007830EC" w:rsidRDefault="009C0879" w:rsidP="009C0879">
            <w:pPr>
              <w:pStyle w:val="ListParagraph"/>
              <w:numPr>
                <w:ilvl w:val="0"/>
                <w:numId w:val="14"/>
              </w:numPr>
              <w:spacing w:after="0" w:line="240" w:lineRule="auto"/>
              <w:ind w:left="175" w:hanging="175"/>
              <w:rPr>
                <w:rFonts w:ascii="Times New Roman" w:hAnsi="Times New Roman"/>
                <w:i/>
                <w:color w:val="0000FF"/>
              </w:rPr>
            </w:pPr>
            <w:r w:rsidRPr="007830EC">
              <w:rPr>
                <w:rFonts w:ascii="Times New Roman" w:hAnsi="Times New Roman"/>
                <w:i/>
                <w:color w:val="0000FF"/>
              </w:rPr>
              <w:t xml:space="preserve">Vadības komandas nespēja sastrādāties </w:t>
            </w:r>
          </w:p>
          <w:p w14:paraId="547F9FBE" w14:textId="77777777" w:rsidR="00654AA3" w:rsidRPr="007830EC" w:rsidRDefault="00654AA3" w:rsidP="00654AA3">
            <w:pPr>
              <w:pStyle w:val="ListParagraph"/>
              <w:numPr>
                <w:ilvl w:val="0"/>
                <w:numId w:val="14"/>
              </w:numPr>
              <w:ind w:left="208" w:hanging="208"/>
              <w:rPr>
                <w:rFonts w:ascii="Times New Roman" w:hAnsi="Times New Roman"/>
                <w:i/>
                <w:color w:val="0000FF"/>
              </w:rPr>
            </w:pPr>
            <w:r w:rsidRPr="007830EC">
              <w:rPr>
                <w:rFonts w:ascii="Times New Roman" w:hAnsi="Times New Roman"/>
                <w:i/>
                <w:color w:val="0000FF"/>
              </w:rPr>
              <w:t>Cilvēkresursu nepietiekamība</w:t>
            </w:r>
          </w:p>
          <w:p w14:paraId="6524E0BF" w14:textId="77777777" w:rsidR="009C0879" w:rsidRPr="007830EC" w:rsidRDefault="009C0879" w:rsidP="009C0879">
            <w:pPr>
              <w:spacing w:after="0" w:line="240" w:lineRule="auto"/>
              <w:rPr>
                <w:rFonts w:ascii="Times New Roman" w:hAnsi="Times New Roman"/>
                <w:color w:val="0000FF"/>
              </w:rPr>
            </w:pPr>
            <w:r w:rsidRPr="007830EC">
              <w:rPr>
                <w:rFonts w:ascii="Times New Roman" w:hAnsi="Times New Roman"/>
                <w:i/>
                <w:color w:val="0000FF"/>
              </w:rPr>
              <w:t>…….</w:t>
            </w:r>
          </w:p>
        </w:tc>
        <w:tc>
          <w:tcPr>
            <w:tcW w:w="1389" w:type="dxa"/>
            <w:shd w:val="clear" w:color="auto" w:fill="auto"/>
          </w:tcPr>
          <w:p w14:paraId="52CEE8CF" w14:textId="77777777" w:rsidR="009C0879" w:rsidRPr="007830EC" w:rsidRDefault="009C0879" w:rsidP="009C0879">
            <w:pPr>
              <w:spacing w:after="0" w:line="240" w:lineRule="auto"/>
              <w:rPr>
                <w:rFonts w:ascii="Times New Roman" w:hAnsi="Times New Roman"/>
              </w:rPr>
            </w:pPr>
          </w:p>
        </w:tc>
        <w:tc>
          <w:tcPr>
            <w:tcW w:w="1446" w:type="dxa"/>
            <w:shd w:val="clear" w:color="auto" w:fill="auto"/>
          </w:tcPr>
          <w:p w14:paraId="66C63CD7" w14:textId="77777777" w:rsidR="009C0879" w:rsidRPr="007830EC" w:rsidRDefault="009C0879" w:rsidP="009C0879">
            <w:pPr>
              <w:spacing w:after="0" w:line="240" w:lineRule="auto"/>
              <w:rPr>
                <w:rFonts w:ascii="Times New Roman" w:hAnsi="Times New Roman"/>
              </w:rPr>
            </w:pPr>
          </w:p>
        </w:tc>
        <w:tc>
          <w:tcPr>
            <w:tcW w:w="6350" w:type="dxa"/>
            <w:shd w:val="clear" w:color="auto" w:fill="auto"/>
          </w:tcPr>
          <w:p w14:paraId="5E18F6AB" w14:textId="77777777" w:rsidR="009C0879" w:rsidRPr="00D151E1" w:rsidRDefault="009C0879" w:rsidP="009C0879">
            <w:pPr>
              <w:rPr>
                <w:rFonts w:ascii="Times New Roman" w:hAnsi="Times New Roman"/>
              </w:rPr>
            </w:pPr>
            <w:r w:rsidRPr="007830EC">
              <w:rPr>
                <w:rFonts w:ascii="Times New Roman" w:hAnsi="Times New Roman"/>
                <w:i/>
                <w:color w:val="0000FF"/>
              </w:rPr>
              <w:t>Norāda plānotos un ieviešanas procesā esošos riska novēršanas/mazināšanas pasākumu, t.sk., raksturo pasākumu īstenošanas biežumu un atbildīgos.</w:t>
            </w:r>
          </w:p>
        </w:tc>
      </w:tr>
      <w:tr w:rsidR="009C0879" w:rsidRPr="007830EC" w14:paraId="6FEAF5D2" w14:textId="77777777" w:rsidTr="00FD711F">
        <w:tc>
          <w:tcPr>
            <w:tcW w:w="704" w:type="dxa"/>
            <w:shd w:val="clear" w:color="auto" w:fill="auto"/>
          </w:tcPr>
          <w:p w14:paraId="0B88F9CE"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5.</w:t>
            </w:r>
          </w:p>
        </w:tc>
        <w:tc>
          <w:tcPr>
            <w:tcW w:w="1814" w:type="dxa"/>
            <w:shd w:val="clear" w:color="auto" w:fill="auto"/>
          </w:tcPr>
          <w:p w14:paraId="20E40451" w14:textId="77777777" w:rsidR="009C0879" w:rsidRPr="007830EC" w:rsidRDefault="009C0879" w:rsidP="009C0879">
            <w:pPr>
              <w:spacing w:after="0" w:line="240" w:lineRule="auto"/>
              <w:rPr>
                <w:rFonts w:ascii="Times New Roman" w:hAnsi="Times New Roman"/>
              </w:rPr>
            </w:pPr>
            <w:r w:rsidRPr="007830EC">
              <w:rPr>
                <w:rFonts w:ascii="Times New Roman" w:hAnsi="Times New Roman"/>
              </w:rPr>
              <w:t>Cits</w:t>
            </w:r>
          </w:p>
        </w:tc>
        <w:tc>
          <w:tcPr>
            <w:tcW w:w="3147" w:type="dxa"/>
            <w:shd w:val="clear" w:color="auto" w:fill="auto"/>
          </w:tcPr>
          <w:p w14:paraId="66865EE8" w14:textId="77777777" w:rsidR="009C0879" w:rsidRPr="007830EC" w:rsidRDefault="009C0879" w:rsidP="009C0879">
            <w:pPr>
              <w:spacing w:after="0" w:line="240" w:lineRule="auto"/>
              <w:rPr>
                <w:rFonts w:ascii="Times New Roman" w:hAnsi="Times New Roman"/>
                <w:i/>
                <w:color w:val="0000FF"/>
              </w:rPr>
            </w:pPr>
            <w:r w:rsidRPr="007830EC">
              <w:rPr>
                <w:rFonts w:ascii="Times New Roman" w:hAnsi="Times New Roman"/>
                <w:i/>
                <w:color w:val="0000FF"/>
              </w:rPr>
              <w:t>Piemēram:</w:t>
            </w:r>
          </w:p>
          <w:p w14:paraId="4BF3CF0F" w14:textId="77777777" w:rsidR="009C0879" w:rsidRPr="007830EC" w:rsidRDefault="009C0879" w:rsidP="009C0879">
            <w:pPr>
              <w:pStyle w:val="ListParagraph"/>
              <w:numPr>
                <w:ilvl w:val="0"/>
                <w:numId w:val="14"/>
              </w:numPr>
              <w:spacing w:after="0" w:line="240" w:lineRule="auto"/>
              <w:ind w:left="147" w:hanging="142"/>
              <w:rPr>
                <w:rFonts w:ascii="Times New Roman" w:hAnsi="Times New Roman"/>
                <w:i/>
                <w:color w:val="0000FF"/>
              </w:rPr>
            </w:pPr>
            <w:r w:rsidRPr="007830EC">
              <w:rPr>
                <w:rFonts w:ascii="Times New Roman" w:hAnsi="Times New Roman"/>
                <w:i/>
                <w:color w:val="0000FF"/>
              </w:rPr>
              <w:t>Līgumsaistību neievērošana</w:t>
            </w:r>
          </w:p>
          <w:p w14:paraId="635B580D" w14:textId="77777777" w:rsidR="009C0879" w:rsidRPr="007830EC" w:rsidRDefault="009C0879" w:rsidP="009C0879">
            <w:pPr>
              <w:pStyle w:val="ListParagraph"/>
              <w:numPr>
                <w:ilvl w:val="0"/>
                <w:numId w:val="14"/>
              </w:numPr>
              <w:spacing w:after="0" w:line="240" w:lineRule="auto"/>
              <w:ind w:left="147" w:hanging="142"/>
              <w:rPr>
                <w:rFonts w:ascii="Times New Roman" w:hAnsi="Times New Roman"/>
                <w:i/>
                <w:color w:val="0000FF"/>
              </w:rPr>
            </w:pPr>
            <w:r w:rsidRPr="007830EC">
              <w:rPr>
                <w:rFonts w:ascii="Times New Roman" w:hAnsi="Times New Roman"/>
                <w:i/>
                <w:color w:val="0000FF"/>
              </w:rPr>
              <w:t>Izmaiņas normatīvajos aktos</w:t>
            </w:r>
          </w:p>
          <w:p w14:paraId="424DD040" w14:textId="77777777" w:rsidR="009C0879" w:rsidRPr="007830EC" w:rsidRDefault="009C0879" w:rsidP="009C0879">
            <w:pPr>
              <w:spacing w:after="0" w:line="240" w:lineRule="auto"/>
              <w:rPr>
                <w:rFonts w:ascii="Times New Roman" w:hAnsi="Times New Roman"/>
                <w:color w:val="0000FF"/>
              </w:rPr>
            </w:pPr>
            <w:r w:rsidRPr="007830EC">
              <w:rPr>
                <w:rFonts w:ascii="Times New Roman" w:hAnsi="Times New Roman"/>
                <w:i/>
                <w:color w:val="0000FF"/>
              </w:rPr>
              <w:t>……</w:t>
            </w:r>
          </w:p>
        </w:tc>
        <w:tc>
          <w:tcPr>
            <w:tcW w:w="1389" w:type="dxa"/>
            <w:shd w:val="clear" w:color="auto" w:fill="auto"/>
          </w:tcPr>
          <w:p w14:paraId="3E3B05CF" w14:textId="77777777" w:rsidR="009C0879" w:rsidRPr="007830EC" w:rsidRDefault="009C0879" w:rsidP="009C0879">
            <w:pPr>
              <w:spacing w:after="0" w:line="240" w:lineRule="auto"/>
              <w:rPr>
                <w:rFonts w:ascii="Times New Roman" w:hAnsi="Times New Roman"/>
              </w:rPr>
            </w:pPr>
          </w:p>
        </w:tc>
        <w:tc>
          <w:tcPr>
            <w:tcW w:w="1446" w:type="dxa"/>
            <w:shd w:val="clear" w:color="auto" w:fill="auto"/>
          </w:tcPr>
          <w:p w14:paraId="795AB8E0" w14:textId="77777777" w:rsidR="009C0879" w:rsidRPr="007830EC" w:rsidRDefault="009C0879" w:rsidP="009C0879">
            <w:pPr>
              <w:spacing w:after="0" w:line="240" w:lineRule="auto"/>
              <w:rPr>
                <w:rFonts w:ascii="Times New Roman" w:hAnsi="Times New Roman"/>
              </w:rPr>
            </w:pPr>
          </w:p>
        </w:tc>
        <w:tc>
          <w:tcPr>
            <w:tcW w:w="6350" w:type="dxa"/>
            <w:shd w:val="clear" w:color="auto" w:fill="auto"/>
          </w:tcPr>
          <w:p w14:paraId="2873720C" w14:textId="77777777" w:rsidR="009C0879" w:rsidRPr="00D151E1" w:rsidRDefault="009C0879" w:rsidP="009C0879">
            <w:pPr>
              <w:rPr>
                <w:rFonts w:ascii="Times New Roman" w:hAnsi="Times New Roman"/>
              </w:rPr>
            </w:pPr>
            <w:r w:rsidRPr="007830EC">
              <w:rPr>
                <w:rFonts w:ascii="Times New Roman" w:hAnsi="Times New Roman"/>
                <w:i/>
                <w:color w:val="0000FF"/>
              </w:rPr>
              <w:t>Norāda plānotos un ieviešanas procesā esošos riska novēršanas/mazināšanas pasākumu, t.sk., raksturo pasākumu īstenošanas biežumu un atbildīgos.</w:t>
            </w:r>
          </w:p>
        </w:tc>
      </w:tr>
    </w:tbl>
    <w:p w14:paraId="3495528E" w14:textId="64D6BCAE" w:rsidR="00A027D0" w:rsidRPr="007830EC" w:rsidRDefault="00654AA3" w:rsidP="00A027D0">
      <w:pPr>
        <w:spacing w:line="256" w:lineRule="auto"/>
        <w:jc w:val="both"/>
        <w:rPr>
          <w:rFonts w:ascii="Times New Roman" w:hAnsi="Times New Roman"/>
          <w:i/>
          <w:color w:val="0000FF"/>
        </w:rPr>
      </w:pPr>
      <w:r w:rsidRPr="007830EC">
        <w:rPr>
          <w:rFonts w:ascii="Times New Roman" w:hAnsi="Times New Roman"/>
          <w:i/>
          <w:color w:val="0000FF"/>
        </w:rPr>
        <w:br/>
      </w:r>
      <w:r w:rsidR="00A027D0" w:rsidRPr="007830EC">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5F8CDCF6" w14:textId="77777777" w:rsidR="00A027D0" w:rsidRPr="007830EC" w:rsidRDefault="00A027D0" w:rsidP="00A027D0">
      <w:pPr>
        <w:spacing w:after="0" w:line="256" w:lineRule="auto"/>
        <w:jc w:val="both"/>
        <w:rPr>
          <w:rFonts w:ascii="Times New Roman" w:hAnsi="Times New Roman"/>
          <w:i/>
          <w:color w:val="0000FF"/>
        </w:rPr>
      </w:pPr>
      <w:r w:rsidRPr="007830EC">
        <w:rPr>
          <w:rFonts w:ascii="Times New Roman" w:hAnsi="Times New Roman"/>
          <w:i/>
          <w:color w:val="0000FF"/>
        </w:rPr>
        <w:t xml:space="preserve">Projekta īstenošanas riskus apraksta, klasificējot tos pa risku grupām: </w:t>
      </w:r>
    </w:p>
    <w:p w14:paraId="3A05BF3B" w14:textId="77777777" w:rsidR="00A027D0" w:rsidRPr="007830EC" w:rsidRDefault="00A027D0" w:rsidP="008B2995">
      <w:pPr>
        <w:numPr>
          <w:ilvl w:val="0"/>
          <w:numId w:val="4"/>
        </w:numPr>
        <w:spacing w:after="0" w:line="254" w:lineRule="auto"/>
        <w:ind w:left="786"/>
        <w:contextualSpacing/>
        <w:jc w:val="both"/>
        <w:rPr>
          <w:rFonts w:ascii="Times New Roman" w:hAnsi="Times New Roman"/>
          <w:i/>
          <w:color w:val="0000FF"/>
        </w:rPr>
      </w:pPr>
      <w:r w:rsidRPr="007830EC">
        <w:rPr>
          <w:rFonts w:ascii="Times New Roman" w:hAnsi="Times New Roman"/>
          <w:i/>
          <w:color w:val="0000FF"/>
        </w:rPr>
        <w:t xml:space="preserve">finanšu riski – riski, kas saistīti ar projekta finansējumu, piemēram, </w:t>
      </w:r>
      <w:proofErr w:type="spellStart"/>
      <w:r w:rsidRPr="007830EC">
        <w:rPr>
          <w:rFonts w:ascii="Times New Roman" w:hAnsi="Times New Roman"/>
          <w:i/>
          <w:color w:val="0000FF"/>
        </w:rPr>
        <w:t>priekšfinansējuma</w:t>
      </w:r>
      <w:proofErr w:type="spellEnd"/>
      <w:r w:rsidRPr="007830EC">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09860990" w14:textId="77777777" w:rsidR="00A027D0" w:rsidRPr="007830EC" w:rsidRDefault="00A027D0" w:rsidP="008B2995">
      <w:pPr>
        <w:numPr>
          <w:ilvl w:val="0"/>
          <w:numId w:val="4"/>
        </w:numPr>
        <w:spacing w:line="254" w:lineRule="auto"/>
        <w:ind w:left="786"/>
        <w:contextualSpacing/>
        <w:jc w:val="both"/>
        <w:rPr>
          <w:rFonts w:ascii="Times New Roman" w:hAnsi="Times New Roman"/>
          <w:i/>
          <w:color w:val="0000FF"/>
        </w:rPr>
      </w:pPr>
      <w:r w:rsidRPr="007830EC">
        <w:rPr>
          <w:rFonts w:ascii="Times New Roman" w:hAnsi="Times New Roman"/>
          <w:i/>
          <w:color w:val="0000FF"/>
        </w:rPr>
        <w:lastRenderedPageBreak/>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76298598" w14:textId="77777777" w:rsidR="00A027D0" w:rsidRPr="007830EC" w:rsidRDefault="00A027D0" w:rsidP="008B2995">
      <w:pPr>
        <w:numPr>
          <w:ilvl w:val="0"/>
          <w:numId w:val="4"/>
        </w:numPr>
        <w:spacing w:line="254" w:lineRule="auto"/>
        <w:ind w:left="786"/>
        <w:contextualSpacing/>
        <w:jc w:val="both"/>
        <w:rPr>
          <w:rFonts w:ascii="Times New Roman" w:hAnsi="Times New Roman"/>
          <w:i/>
          <w:color w:val="0000FF"/>
        </w:rPr>
      </w:pPr>
      <w:r w:rsidRPr="007830EC">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w:t>
      </w:r>
      <w:r w:rsidR="00492360" w:rsidRPr="007830EC">
        <w:rPr>
          <w:rFonts w:ascii="Times New Roman" w:hAnsi="Times New Roman"/>
          <w:i/>
          <w:color w:val="0000FF"/>
        </w:rPr>
        <w:t>ta</w:t>
      </w:r>
      <w:r w:rsidRPr="007830EC">
        <w:rPr>
          <w:rFonts w:ascii="Times New Roman" w:hAnsi="Times New Roman"/>
          <w:i/>
          <w:color w:val="0000FF"/>
        </w:rPr>
        <w:t>jos pasākumos.</w:t>
      </w:r>
    </w:p>
    <w:p w14:paraId="31F6FF79" w14:textId="77777777" w:rsidR="00A027D0" w:rsidRPr="007830EC" w:rsidRDefault="000C573B" w:rsidP="008B2995">
      <w:pPr>
        <w:numPr>
          <w:ilvl w:val="0"/>
          <w:numId w:val="4"/>
        </w:numPr>
        <w:spacing w:line="254" w:lineRule="auto"/>
        <w:ind w:left="786"/>
        <w:contextualSpacing/>
        <w:jc w:val="both"/>
        <w:rPr>
          <w:rFonts w:ascii="Times New Roman" w:hAnsi="Times New Roman"/>
          <w:i/>
          <w:color w:val="0000FF"/>
        </w:rPr>
      </w:pPr>
      <w:r w:rsidRPr="007830EC">
        <w:rPr>
          <w:rFonts w:ascii="Times New Roman" w:hAnsi="Times New Roman"/>
          <w:i/>
          <w:color w:val="0000FF"/>
        </w:rPr>
        <w:t>projekta</w:t>
      </w:r>
      <w:r w:rsidR="00A027D0" w:rsidRPr="007830EC">
        <w:rPr>
          <w:rFonts w:ascii="Times New Roman" w:hAnsi="Times New Roman"/>
          <w:i/>
          <w:color w:val="0000FF"/>
        </w:rPr>
        <w:t xml:space="preserve"> </w:t>
      </w:r>
      <w:r w:rsidRPr="007830EC">
        <w:rPr>
          <w:rFonts w:ascii="Times New Roman" w:hAnsi="Times New Roman"/>
          <w:i/>
          <w:color w:val="0000FF"/>
        </w:rPr>
        <w:t xml:space="preserve">vadības </w:t>
      </w:r>
      <w:r w:rsidR="00A027D0" w:rsidRPr="007830EC">
        <w:rPr>
          <w:rFonts w:ascii="Times New Roman" w:hAnsi="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6BB3841F" w14:textId="77777777" w:rsidR="00A027D0" w:rsidRPr="007830EC" w:rsidRDefault="00A027D0" w:rsidP="008B2995">
      <w:pPr>
        <w:numPr>
          <w:ilvl w:val="0"/>
          <w:numId w:val="4"/>
        </w:numPr>
        <w:spacing w:line="254" w:lineRule="auto"/>
        <w:ind w:left="786"/>
        <w:contextualSpacing/>
        <w:jc w:val="both"/>
        <w:rPr>
          <w:rFonts w:ascii="Times New Roman" w:hAnsi="Times New Roman"/>
          <w:i/>
          <w:color w:val="0000FF"/>
        </w:rPr>
      </w:pPr>
      <w:r w:rsidRPr="007830EC">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60E077D2" w14:textId="77777777" w:rsidR="00A027D0" w:rsidRPr="007830EC" w:rsidRDefault="00A027D0" w:rsidP="00A027D0">
      <w:pPr>
        <w:spacing w:after="0"/>
        <w:jc w:val="both"/>
        <w:rPr>
          <w:rFonts w:ascii="Times New Roman" w:hAnsi="Times New Roman"/>
          <w:i/>
          <w:color w:val="0000FF"/>
          <w:sz w:val="8"/>
          <w:szCs w:val="8"/>
        </w:rPr>
      </w:pPr>
    </w:p>
    <w:p w14:paraId="1E61961F" w14:textId="77777777" w:rsidR="00A027D0" w:rsidRPr="007830EC" w:rsidRDefault="00A027D0" w:rsidP="00A027D0">
      <w:pPr>
        <w:spacing w:after="0" w:line="240" w:lineRule="auto"/>
        <w:jc w:val="both"/>
        <w:rPr>
          <w:rFonts w:ascii="Times New Roman" w:hAnsi="Times New Roman"/>
          <w:i/>
          <w:color w:val="0000FF"/>
        </w:rPr>
      </w:pPr>
    </w:p>
    <w:p w14:paraId="20C8ED25" w14:textId="77777777" w:rsidR="00A027D0" w:rsidRPr="007830EC" w:rsidRDefault="00A027D0" w:rsidP="00A027D0">
      <w:pPr>
        <w:spacing w:after="0" w:line="240" w:lineRule="auto"/>
        <w:jc w:val="both"/>
        <w:rPr>
          <w:rFonts w:ascii="Times New Roman" w:hAnsi="Times New Roman"/>
          <w:i/>
          <w:color w:val="0000FF"/>
        </w:rPr>
      </w:pPr>
      <w:r w:rsidRPr="007830EC">
        <w:rPr>
          <w:rFonts w:ascii="Times New Roman" w:hAnsi="Times New Roman"/>
          <w:i/>
          <w:color w:val="0000FF"/>
        </w:rPr>
        <w:t>Kolonnā “</w:t>
      </w:r>
      <w:r w:rsidRPr="007830EC">
        <w:rPr>
          <w:rFonts w:ascii="Times New Roman" w:hAnsi="Times New Roman"/>
          <w:b/>
          <w:i/>
          <w:color w:val="0000FF"/>
        </w:rPr>
        <w:t>Riska apraksts”</w:t>
      </w:r>
      <w:r w:rsidRPr="007830EC">
        <w:rPr>
          <w:rFonts w:ascii="Times New Roman" w:hAnsi="Times New Roman"/>
          <w:i/>
          <w:color w:val="0000FF"/>
        </w:rPr>
        <w:t xml:space="preserve"> sniedz konkrēto risku īsu aprakstu, kas konkretizē riska būtību vai raksturo tā iestāšanās apstākļus. </w:t>
      </w:r>
    </w:p>
    <w:p w14:paraId="573E5BAA" w14:textId="77777777" w:rsidR="00A027D0" w:rsidRPr="007830EC" w:rsidRDefault="00A027D0" w:rsidP="00A027D0">
      <w:pPr>
        <w:spacing w:after="0"/>
        <w:jc w:val="both"/>
        <w:rPr>
          <w:rFonts w:ascii="Times New Roman" w:hAnsi="Times New Roman"/>
          <w:i/>
          <w:color w:val="0000FF"/>
        </w:rPr>
      </w:pPr>
    </w:p>
    <w:p w14:paraId="0E4F5D94" w14:textId="77777777" w:rsidR="00A027D0" w:rsidRPr="007830EC" w:rsidRDefault="00A027D0" w:rsidP="00A027D0">
      <w:pPr>
        <w:spacing w:after="0" w:line="256" w:lineRule="auto"/>
        <w:jc w:val="both"/>
        <w:rPr>
          <w:rFonts w:ascii="Times New Roman" w:hAnsi="Times New Roman"/>
          <w:i/>
          <w:color w:val="0000FF"/>
        </w:rPr>
      </w:pPr>
      <w:r w:rsidRPr="007830EC">
        <w:rPr>
          <w:rFonts w:ascii="Times New Roman" w:hAnsi="Times New Roman"/>
          <w:i/>
          <w:color w:val="0000FF"/>
        </w:rPr>
        <w:t>Kolonnā “</w:t>
      </w:r>
      <w:r w:rsidRPr="007830EC">
        <w:rPr>
          <w:rFonts w:ascii="Times New Roman" w:hAnsi="Times New Roman"/>
          <w:b/>
          <w:i/>
          <w:color w:val="0000FF"/>
        </w:rPr>
        <w:t>Riska ietekme (augsta, vidēja, zema)”</w:t>
      </w:r>
      <w:r w:rsidRPr="007830EC">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15C5C1EC"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Riska ietekme ir</w:t>
      </w:r>
      <w:r w:rsidRPr="007830EC">
        <w:rPr>
          <w:rFonts w:ascii="Times New Roman" w:hAnsi="Times New Roman"/>
          <w:i/>
          <w:color w:val="0000FF"/>
        </w:rPr>
        <w:t xml:space="preserve"> </w:t>
      </w:r>
      <w:r w:rsidRPr="007830EC">
        <w:rPr>
          <w:rFonts w:ascii="Times New Roman" w:hAnsi="Times New Roman"/>
          <w:b/>
          <w:i/>
          <w:color w:val="0000FF"/>
        </w:rPr>
        <w:t>augsta</w:t>
      </w:r>
      <w:r w:rsidRPr="007830EC">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5EAD3554"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Riska ietekme ir vidēja</w:t>
      </w:r>
      <w:r w:rsidRPr="007830EC">
        <w:rPr>
          <w:rFonts w:ascii="Times New Roman" w:hAnsi="Times New Roman"/>
          <w:i/>
          <w:color w:val="0000FF"/>
        </w:rPr>
        <w:t>, ja riska iestāšanās gadījumā, tas var ietekmēt projekta īstenošanu, kavēt projekta sekmīgu ieviešanu un mērķu sasniegšanu.</w:t>
      </w:r>
    </w:p>
    <w:p w14:paraId="35E3B301"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Riska ietekme ir zema</w:t>
      </w:r>
      <w:r w:rsidRPr="007830EC">
        <w:rPr>
          <w:rFonts w:ascii="Times New Roman" w:hAnsi="Times New Roman"/>
          <w:i/>
          <w:color w:val="0000FF"/>
        </w:rPr>
        <w:t>, ja riska iestāšanās gadījumā tam nav būtiskas ietekmes un tas neietekmē projekta ieviešanu.</w:t>
      </w:r>
    </w:p>
    <w:p w14:paraId="7B56FEE2" w14:textId="77777777" w:rsidR="00A027D0" w:rsidRPr="007830EC" w:rsidRDefault="00A027D0" w:rsidP="00A027D0">
      <w:pPr>
        <w:spacing w:after="0"/>
        <w:jc w:val="both"/>
        <w:rPr>
          <w:rFonts w:ascii="Times New Roman" w:hAnsi="Times New Roman"/>
          <w:i/>
          <w:color w:val="0000FF"/>
        </w:rPr>
      </w:pPr>
    </w:p>
    <w:p w14:paraId="537D15EB" w14:textId="77777777" w:rsidR="00A027D0" w:rsidRPr="007830EC" w:rsidRDefault="00A027D0" w:rsidP="00EF679D">
      <w:pPr>
        <w:spacing w:after="0" w:line="256" w:lineRule="auto"/>
        <w:jc w:val="both"/>
        <w:rPr>
          <w:rFonts w:ascii="Times New Roman" w:hAnsi="Times New Roman"/>
          <w:i/>
          <w:color w:val="0000FF"/>
        </w:rPr>
      </w:pPr>
      <w:r w:rsidRPr="007830EC">
        <w:rPr>
          <w:rFonts w:ascii="Times New Roman" w:hAnsi="Times New Roman"/>
          <w:i/>
          <w:color w:val="0000FF"/>
        </w:rPr>
        <w:t xml:space="preserve">Kolonnā </w:t>
      </w:r>
      <w:r w:rsidRPr="007830EC">
        <w:rPr>
          <w:rFonts w:ascii="Times New Roman" w:hAnsi="Times New Roman"/>
          <w:b/>
          <w:i/>
          <w:color w:val="0000FF"/>
        </w:rPr>
        <w:t>“Iestāšanās varbūtība (augsta, vidēja, zema)”</w:t>
      </w:r>
      <w:r w:rsidRPr="007830EC">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0BEAEEB"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Iestāšanās varbūtība ir augsta</w:t>
      </w:r>
      <w:r w:rsidRPr="007830EC">
        <w:rPr>
          <w:rFonts w:ascii="Times New Roman" w:hAnsi="Times New Roman"/>
          <w:i/>
          <w:color w:val="0000FF"/>
        </w:rPr>
        <w:t>, ja ir droši vai gandrīz droši, ka risks iestāsies, piemēram, reizi gadā;</w:t>
      </w:r>
    </w:p>
    <w:p w14:paraId="2E4918FB"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Iestāšanās varbūtība ir vidēja</w:t>
      </w:r>
      <w:r w:rsidRPr="007830EC">
        <w:rPr>
          <w:rFonts w:ascii="Times New Roman" w:hAnsi="Times New Roman"/>
          <w:i/>
          <w:color w:val="0000FF"/>
        </w:rPr>
        <w:t>, ja ir iespējams (diezgan iespējams), ka risks iestāsies, piemēram, vienu reizi projekta laikā;</w:t>
      </w:r>
    </w:p>
    <w:p w14:paraId="45502416" w14:textId="77777777" w:rsidR="00A027D0" w:rsidRPr="007830EC" w:rsidRDefault="00A027D0" w:rsidP="00A027D0">
      <w:pPr>
        <w:spacing w:after="0"/>
        <w:ind w:left="284"/>
        <w:jc w:val="both"/>
        <w:rPr>
          <w:rFonts w:ascii="Times New Roman" w:hAnsi="Times New Roman"/>
          <w:i/>
          <w:color w:val="0000FF"/>
        </w:rPr>
      </w:pPr>
      <w:r w:rsidRPr="007830EC">
        <w:rPr>
          <w:rFonts w:ascii="Times New Roman" w:hAnsi="Times New Roman"/>
          <w:b/>
          <w:i/>
          <w:color w:val="0000FF"/>
        </w:rPr>
        <w:t>Iestāšanās varbūtība ir zema</w:t>
      </w:r>
      <w:r w:rsidRPr="007830EC">
        <w:rPr>
          <w:rFonts w:ascii="Times New Roman" w:hAnsi="Times New Roman"/>
          <w:i/>
          <w:color w:val="0000FF"/>
        </w:rPr>
        <w:t>,</w:t>
      </w:r>
      <w:r w:rsidRPr="007830EC">
        <w:rPr>
          <w:rFonts w:ascii="Times New Roman" w:hAnsi="Times New Roman"/>
          <w:b/>
          <w:i/>
          <w:color w:val="0000FF"/>
        </w:rPr>
        <w:t xml:space="preserve"> </w:t>
      </w:r>
      <w:r w:rsidRPr="007830EC">
        <w:rPr>
          <w:rFonts w:ascii="Times New Roman" w:hAnsi="Times New Roman"/>
          <w:i/>
          <w:color w:val="0000FF"/>
        </w:rPr>
        <w:t>ja mazticams, ka risks iestāsies, var notikt tikai ārkārtas gadījumos.</w:t>
      </w:r>
    </w:p>
    <w:p w14:paraId="2E85293C" w14:textId="77777777" w:rsidR="00A027D0" w:rsidRPr="007830EC" w:rsidRDefault="00A027D0" w:rsidP="00A027D0">
      <w:pPr>
        <w:spacing w:after="0"/>
        <w:jc w:val="both"/>
        <w:rPr>
          <w:rFonts w:ascii="Times New Roman" w:hAnsi="Times New Roman"/>
          <w:i/>
          <w:color w:val="0000FF"/>
        </w:rPr>
      </w:pPr>
    </w:p>
    <w:p w14:paraId="458BBEA9" w14:textId="77777777" w:rsidR="00A027D0" w:rsidRPr="007830EC" w:rsidRDefault="00A027D0" w:rsidP="00EF679D">
      <w:pPr>
        <w:spacing w:after="0" w:line="256" w:lineRule="auto"/>
        <w:jc w:val="both"/>
        <w:rPr>
          <w:rFonts w:ascii="Times New Roman" w:hAnsi="Times New Roman"/>
          <w:i/>
          <w:color w:val="0000FF"/>
        </w:rPr>
      </w:pPr>
      <w:r w:rsidRPr="007830EC">
        <w:rPr>
          <w:rFonts w:ascii="Times New Roman" w:hAnsi="Times New Roman"/>
          <w:i/>
          <w:color w:val="0000FF"/>
        </w:rPr>
        <w:t xml:space="preserve">Kolonnā </w:t>
      </w:r>
      <w:r w:rsidRPr="007830EC">
        <w:rPr>
          <w:rFonts w:ascii="Times New Roman" w:hAnsi="Times New Roman"/>
          <w:b/>
          <w:i/>
          <w:color w:val="0000FF"/>
        </w:rPr>
        <w:t>“Riska novēršanas/mazināšanas pasākumi”</w:t>
      </w:r>
      <w:r w:rsidRPr="007830EC">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D1E2766" w14:textId="77777777" w:rsidR="00A027D0" w:rsidRPr="007830EC" w:rsidRDefault="00A027D0" w:rsidP="00A027D0">
      <w:pPr>
        <w:spacing w:after="0" w:line="240" w:lineRule="auto"/>
        <w:jc w:val="both"/>
        <w:rPr>
          <w:rFonts w:ascii="Times New Roman" w:hAnsi="Times New Roman"/>
          <w:i/>
          <w:color w:val="0000FF"/>
        </w:rPr>
      </w:pPr>
    </w:p>
    <w:p w14:paraId="28DA2AE7" w14:textId="77777777" w:rsidR="00A027D0" w:rsidRPr="007830EC" w:rsidRDefault="00A027D0" w:rsidP="008B2995">
      <w:pPr>
        <w:pStyle w:val="ListParagraph"/>
        <w:numPr>
          <w:ilvl w:val="0"/>
          <w:numId w:val="6"/>
        </w:numPr>
        <w:spacing w:after="0" w:line="254" w:lineRule="auto"/>
        <w:ind w:left="426" w:hanging="426"/>
        <w:jc w:val="both"/>
        <w:rPr>
          <w:rFonts w:ascii="Times New Roman" w:hAnsi="Times New Roman"/>
          <w:i/>
          <w:color w:val="0000FF"/>
        </w:rPr>
      </w:pPr>
      <w:r w:rsidRPr="007830EC">
        <w:rPr>
          <w:rFonts w:ascii="Times New Roman" w:hAnsi="Times New Roman"/>
          <w:i/>
          <w:color w:val="0000FF"/>
        </w:rPr>
        <w:lastRenderedPageBreak/>
        <w:t xml:space="preserve">Metodikā izmantotā risku klasifikācija atbilstoši projekta iesniegumā norādītajām grupām, kā arī piedāvātās skalas riska novērtēšanai ir informatīvas, un projekta iesniedzējs pēc analoģijas var izmantot </w:t>
      </w:r>
      <w:r w:rsidR="00D13B39" w:rsidRPr="007830EC">
        <w:rPr>
          <w:rFonts w:ascii="Times New Roman" w:hAnsi="Times New Roman"/>
          <w:i/>
          <w:color w:val="0000FF"/>
        </w:rPr>
        <w:t>organizācijā</w:t>
      </w:r>
      <w:r w:rsidRPr="007830EC">
        <w:rPr>
          <w:rFonts w:ascii="Times New Roman" w:hAnsi="Times New Roman"/>
          <w:i/>
          <w:color w:val="0000FF"/>
        </w:rPr>
        <w:t xml:space="preserve"> izmantoto risku ietekmes novērtēšanas skalu, ja tā ir atbilstošāka izstrādātā projekta iesnieguma vajadzībām.</w:t>
      </w:r>
    </w:p>
    <w:p w14:paraId="54ACB842" w14:textId="77777777" w:rsidR="00BA175C" w:rsidRPr="007830EC"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7830EC" w14:paraId="1AD45A62" w14:textId="77777777" w:rsidTr="00FD711F">
        <w:trPr>
          <w:trHeight w:val="514"/>
        </w:trPr>
        <w:tc>
          <w:tcPr>
            <w:tcW w:w="14596" w:type="dxa"/>
            <w:gridSpan w:val="9"/>
            <w:shd w:val="clear" w:color="auto" w:fill="auto"/>
            <w:vAlign w:val="center"/>
          </w:tcPr>
          <w:p w14:paraId="01259BBD" w14:textId="77777777" w:rsidR="00C03D58" w:rsidRPr="007830EC" w:rsidRDefault="00C03D58" w:rsidP="00FD711F">
            <w:pPr>
              <w:spacing w:after="0" w:line="240" w:lineRule="auto"/>
              <w:jc w:val="center"/>
              <w:rPr>
                <w:rFonts w:ascii="Times New Roman" w:hAnsi="Times New Roman"/>
                <w:b/>
              </w:rPr>
            </w:pPr>
            <w:bookmarkStart w:id="19" w:name="_Toc523314380"/>
            <w:r w:rsidRPr="007830EC">
              <w:rPr>
                <w:rStyle w:val="Heading2Char"/>
                <w:rFonts w:ascii="Times New Roman" w:eastAsia="Calibri" w:hAnsi="Times New Roman"/>
                <w:b/>
                <w:color w:val="auto"/>
                <w:sz w:val="22"/>
                <w:szCs w:val="22"/>
              </w:rPr>
              <w:t>2.5. Projekta saturiskā saistība ar citiem iesniegtajiem/ īstenotajiem/ īstenošanā esošiem projektiem</w:t>
            </w:r>
            <w:bookmarkEnd w:id="19"/>
            <w:r w:rsidRPr="007830EC">
              <w:rPr>
                <w:rFonts w:ascii="Times New Roman" w:hAnsi="Times New Roman"/>
                <w:b/>
              </w:rPr>
              <w:t xml:space="preserve">: </w:t>
            </w:r>
          </w:p>
        </w:tc>
      </w:tr>
      <w:tr w:rsidR="00006266" w:rsidRPr="007830EC" w14:paraId="7DFEA8F4" w14:textId="77777777" w:rsidTr="00FD711F">
        <w:trPr>
          <w:trHeight w:val="692"/>
        </w:trPr>
        <w:tc>
          <w:tcPr>
            <w:tcW w:w="760" w:type="dxa"/>
            <w:vMerge w:val="restart"/>
            <w:shd w:val="clear" w:color="auto" w:fill="auto"/>
            <w:vAlign w:val="center"/>
          </w:tcPr>
          <w:p w14:paraId="5F9C2855" w14:textId="77777777" w:rsidR="00C03D58" w:rsidRPr="007830EC" w:rsidRDefault="00C03D58" w:rsidP="00FD711F">
            <w:pPr>
              <w:spacing w:after="0" w:line="240" w:lineRule="auto"/>
              <w:jc w:val="center"/>
              <w:rPr>
                <w:rFonts w:ascii="Times New Roman" w:hAnsi="Times New Roman"/>
              </w:rPr>
            </w:pPr>
            <w:proofErr w:type="spellStart"/>
            <w:r w:rsidRPr="007830EC">
              <w:rPr>
                <w:rFonts w:ascii="Times New Roman" w:hAnsi="Times New Roman"/>
              </w:rPr>
              <w:t>N.p.k</w:t>
            </w:r>
            <w:proofErr w:type="spellEnd"/>
            <w:r w:rsidRPr="007830EC">
              <w:rPr>
                <w:rFonts w:ascii="Times New Roman" w:hAnsi="Times New Roman"/>
              </w:rPr>
              <w:t>.</w:t>
            </w:r>
          </w:p>
        </w:tc>
        <w:tc>
          <w:tcPr>
            <w:tcW w:w="1929" w:type="dxa"/>
            <w:vMerge w:val="restart"/>
            <w:shd w:val="clear" w:color="auto" w:fill="auto"/>
            <w:vAlign w:val="center"/>
          </w:tcPr>
          <w:p w14:paraId="04C43C35"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nosaukums</w:t>
            </w:r>
          </w:p>
        </w:tc>
        <w:tc>
          <w:tcPr>
            <w:tcW w:w="992" w:type="dxa"/>
            <w:vMerge w:val="restart"/>
            <w:shd w:val="clear" w:color="auto" w:fill="auto"/>
            <w:vAlign w:val="center"/>
          </w:tcPr>
          <w:p w14:paraId="774667A9"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numurs</w:t>
            </w:r>
          </w:p>
        </w:tc>
        <w:tc>
          <w:tcPr>
            <w:tcW w:w="2693" w:type="dxa"/>
            <w:vMerge w:val="restart"/>
            <w:shd w:val="clear" w:color="auto" w:fill="auto"/>
            <w:vAlign w:val="center"/>
          </w:tcPr>
          <w:p w14:paraId="6303B741"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kopsavilkums, galvenās darbības</w:t>
            </w:r>
          </w:p>
        </w:tc>
        <w:tc>
          <w:tcPr>
            <w:tcW w:w="2835" w:type="dxa"/>
            <w:vMerge w:val="restart"/>
            <w:shd w:val="clear" w:color="auto" w:fill="auto"/>
            <w:vAlign w:val="center"/>
          </w:tcPr>
          <w:p w14:paraId="209A1201"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Papildinātības/demarkācijas apraksts</w:t>
            </w:r>
          </w:p>
        </w:tc>
        <w:tc>
          <w:tcPr>
            <w:tcW w:w="1134" w:type="dxa"/>
            <w:vMerge w:val="restart"/>
            <w:shd w:val="clear" w:color="auto" w:fill="auto"/>
            <w:vAlign w:val="center"/>
          </w:tcPr>
          <w:p w14:paraId="51B17E96"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kopējās izmaksas</w:t>
            </w:r>
          </w:p>
          <w:p w14:paraId="2152329C" w14:textId="77777777" w:rsidR="00C03D58" w:rsidRPr="007830EC" w:rsidRDefault="00C03D58" w:rsidP="00FD711F">
            <w:pPr>
              <w:spacing w:after="0" w:line="240" w:lineRule="auto"/>
              <w:jc w:val="center"/>
              <w:rPr>
                <w:rFonts w:ascii="Times New Roman" w:hAnsi="Times New Roman"/>
                <w:i/>
              </w:rPr>
            </w:pPr>
            <w:r w:rsidRPr="007830EC">
              <w:rPr>
                <w:rFonts w:ascii="Times New Roman" w:hAnsi="Times New Roman"/>
                <w:i/>
              </w:rPr>
              <w:t>(</w:t>
            </w:r>
            <w:proofErr w:type="spellStart"/>
            <w:r w:rsidRPr="007830EC">
              <w:rPr>
                <w:rFonts w:ascii="Times New Roman" w:hAnsi="Times New Roman"/>
                <w:i/>
              </w:rPr>
              <w:t>euro</w:t>
            </w:r>
            <w:proofErr w:type="spellEnd"/>
            <w:r w:rsidRPr="007830EC">
              <w:rPr>
                <w:rFonts w:ascii="Times New Roman" w:hAnsi="Times New Roman"/>
                <w:i/>
              </w:rPr>
              <w:t>)</w:t>
            </w:r>
          </w:p>
        </w:tc>
        <w:tc>
          <w:tcPr>
            <w:tcW w:w="1985" w:type="dxa"/>
            <w:vMerge w:val="restart"/>
            <w:shd w:val="clear" w:color="auto" w:fill="auto"/>
            <w:vAlign w:val="center"/>
          </w:tcPr>
          <w:p w14:paraId="696C56A6"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Finansējuma avots un veids (valsts/ pašvaldību budžets, ES fondi, cits)</w:t>
            </w:r>
          </w:p>
        </w:tc>
        <w:tc>
          <w:tcPr>
            <w:tcW w:w="2268" w:type="dxa"/>
            <w:gridSpan w:val="2"/>
            <w:shd w:val="clear" w:color="auto" w:fill="auto"/>
            <w:vAlign w:val="center"/>
          </w:tcPr>
          <w:p w14:paraId="7C44FF2F"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īstenošanas laiks (mm/</w:t>
            </w:r>
            <w:proofErr w:type="spellStart"/>
            <w:r w:rsidRPr="007830EC">
              <w:rPr>
                <w:rFonts w:ascii="Times New Roman" w:hAnsi="Times New Roman"/>
              </w:rPr>
              <w:t>gggg</w:t>
            </w:r>
            <w:proofErr w:type="spellEnd"/>
            <w:r w:rsidRPr="007830EC">
              <w:rPr>
                <w:rFonts w:ascii="Times New Roman" w:hAnsi="Times New Roman"/>
              </w:rPr>
              <w:t>)</w:t>
            </w:r>
          </w:p>
        </w:tc>
      </w:tr>
      <w:tr w:rsidR="00006266" w:rsidRPr="007830EC" w14:paraId="4119B199" w14:textId="77777777" w:rsidTr="00FD711F">
        <w:trPr>
          <w:trHeight w:val="599"/>
        </w:trPr>
        <w:tc>
          <w:tcPr>
            <w:tcW w:w="760" w:type="dxa"/>
            <w:vMerge/>
            <w:shd w:val="clear" w:color="auto" w:fill="auto"/>
          </w:tcPr>
          <w:p w14:paraId="2DA494A6" w14:textId="77777777" w:rsidR="00C03D58" w:rsidRPr="007830EC" w:rsidRDefault="00C03D58" w:rsidP="00FD711F">
            <w:pPr>
              <w:spacing w:after="0" w:line="240" w:lineRule="auto"/>
              <w:rPr>
                <w:rFonts w:ascii="Times New Roman" w:hAnsi="Times New Roman"/>
              </w:rPr>
            </w:pPr>
          </w:p>
        </w:tc>
        <w:tc>
          <w:tcPr>
            <w:tcW w:w="1929" w:type="dxa"/>
            <w:vMerge/>
            <w:shd w:val="clear" w:color="auto" w:fill="auto"/>
          </w:tcPr>
          <w:p w14:paraId="1DE76F76" w14:textId="77777777" w:rsidR="00C03D58" w:rsidRPr="007830EC" w:rsidRDefault="00C03D58" w:rsidP="00FD711F">
            <w:pPr>
              <w:spacing w:after="0" w:line="240" w:lineRule="auto"/>
              <w:rPr>
                <w:rFonts w:ascii="Times New Roman" w:hAnsi="Times New Roman"/>
              </w:rPr>
            </w:pPr>
          </w:p>
        </w:tc>
        <w:tc>
          <w:tcPr>
            <w:tcW w:w="992" w:type="dxa"/>
            <w:vMerge/>
            <w:shd w:val="clear" w:color="auto" w:fill="auto"/>
          </w:tcPr>
          <w:p w14:paraId="52ABBC76" w14:textId="77777777" w:rsidR="00C03D58" w:rsidRPr="007830EC" w:rsidRDefault="00C03D58" w:rsidP="00FD711F">
            <w:pPr>
              <w:spacing w:after="0" w:line="240" w:lineRule="auto"/>
              <w:rPr>
                <w:rFonts w:ascii="Times New Roman" w:hAnsi="Times New Roman"/>
              </w:rPr>
            </w:pPr>
          </w:p>
        </w:tc>
        <w:tc>
          <w:tcPr>
            <w:tcW w:w="2693" w:type="dxa"/>
            <w:vMerge/>
            <w:shd w:val="clear" w:color="auto" w:fill="auto"/>
          </w:tcPr>
          <w:p w14:paraId="2169D65B" w14:textId="77777777" w:rsidR="00C03D58" w:rsidRPr="007830EC" w:rsidRDefault="00C03D58" w:rsidP="00FD711F">
            <w:pPr>
              <w:spacing w:after="0" w:line="240" w:lineRule="auto"/>
              <w:rPr>
                <w:rFonts w:ascii="Times New Roman" w:hAnsi="Times New Roman"/>
              </w:rPr>
            </w:pPr>
          </w:p>
        </w:tc>
        <w:tc>
          <w:tcPr>
            <w:tcW w:w="2835" w:type="dxa"/>
            <w:vMerge/>
            <w:shd w:val="clear" w:color="auto" w:fill="auto"/>
          </w:tcPr>
          <w:p w14:paraId="74513294" w14:textId="77777777" w:rsidR="00C03D58" w:rsidRPr="007830EC" w:rsidRDefault="00C03D58" w:rsidP="00FD711F">
            <w:pPr>
              <w:spacing w:after="0" w:line="240" w:lineRule="auto"/>
              <w:rPr>
                <w:rFonts w:ascii="Times New Roman" w:hAnsi="Times New Roman"/>
              </w:rPr>
            </w:pPr>
          </w:p>
        </w:tc>
        <w:tc>
          <w:tcPr>
            <w:tcW w:w="1134" w:type="dxa"/>
            <w:vMerge/>
            <w:shd w:val="clear" w:color="auto" w:fill="auto"/>
          </w:tcPr>
          <w:p w14:paraId="6A0E4994" w14:textId="77777777" w:rsidR="00C03D58" w:rsidRPr="007830EC" w:rsidRDefault="00C03D58" w:rsidP="00FD711F">
            <w:pPr>
              <w:spacing w:after="0" w:line="240" w:lineRule="auto"/>
              <w:rPr>
                <w:rFonts w:ascii="Times New Roman" w:hAnsi="Times New Roman"/>
              </w:rPr>
            </w:pPr>
          </w:p>
        </w:tc>
        <w:tc>
          <w:tcPr>
            <w:tcW w:w="1985" w:type="dxa"/>
            <w:vMerge/>
            <w:shd w:val="clear" w:color="auto" w:fill="auto"/>
          </w:tcPr>
          <w:p w14:paraId="4129AFAC" w14:textId="77777777" w:rsidR="00C03D58" w:rsidRPr="007830EC" w:rsidRDefault="00C03D58" w:rsidP="00FD711F">
            <w:pPr>
              <w:spacing w:after="0" w:line="240" w:lineRule="auto"/>
              <w:rPr>
                <w:rFonts w:ascii="Times New Roman" w:hAnsi="Times New Roman"/>
              </w:rPr>
            </w:pPr>
          </w:p>
        </w:tc>
        <w:tc>
          <w:tcPr>
            <w:tcW w:w="1134" w:type="dxa"/>
            <w:shd w:val="clear" w:color="auto" w:fill="auto"/>
            <w:vAlign w:val="center"/>
          </w:tcPr>
          <w:p w14:paraId="77452B74"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uzsākšana</w:t>
            </w:r>
          </w:p>
        </w:tc>
        <w:tc>
          <w:tcPr>
            <w:tcW w:w="1134" w:type="dxa"/>
            <w:shd w:val="clear" w:color="auto" w:fill="auto"/>
            <w:vAlign w:val="center"/>
          </w:tcPr>
          <w:p w14:paraId="33A0F668" w14:textId="77777777" w:rsidR="00C03D58" w:rsidRPr="007830EC" w:rsidRDefault="00C03D58" w:rsidP="00FD711F">
            <w:pPr>
              <w:spacing w:after="0" w:line="240" w:lineRule="auto"/>
              <w:jc w:val="center"/>
              <w:rPr>
                <w:rFonts w:ascii="Times New Roman" w:hAnsi="Times New Roman"/>
              </w:rPr>
            </w:pPr>
            <w:r w:rsidRPr="007830EC">
              <w:rPr>
                <w:rFonts w:ascii="Times New Roman" w:hAnsi="Times New Roman"/>
              </w:rPr>
              <w:t>Projekta pabeigšana</w:t>
            </w:r>
          </w:p>
        </w:tc>
      </w:tr>
      <w:tr w:rsidR="00006266" w:rsidRPr="007830EC" w14:paraId="0C16D5F6" w14:textId="77777777" w:rsidTr="00FD711F">
        <w:tc>
          <w:tcPr>
            <w:tcW w:w="760" w:type="dxa"/>
            <w:shd w:val="clear" w:color="auto" w:fill="auto"/>
          </w:tcPr>
          <w:p w14:paraId="11BF0ECE" w14:textId="77777777" w:rsidR="00D227CA" w:rsidRPr="007830EC" w:rsidRDefault="00C03D58" w:rsidP="00FD711F">
            <w:pPr>
              <w:spacing w:after="0" w:line="240" w:lineRule="auto"/>
              <w:rPr>
                <w:rFonts w:ascii="Times New Roman" w:hAnsi="Times New Roman"/>
              </w:rPr>
            </w:pPr>
            <w:r w:rsidRPr="007830EC">
              <w:rPr>
                <w:rFonts w:ascii="Times New Roman" w:hAnsi="Times New Roman"/>
              </w:rPr>
              <w:t>1.</w:t>
            </w:r>
          </w:p>
        </w:tc>
        <w:tc>
          <w:tcPr>
            <w:tcW w:w="1929" w:type="dxa"/>
            <w:shd w:val="clear" w:color="auto" w:fill="auto"/>
          </w:tcPr>
          <w:p w14:paraId="69A7AE9A" w14:textId="77777777" w:rsidR="00D227CA" w:rsidRPr="007830EC" w:rsidRDefault="00D227CA" w:rsidP="00FD711F">
            <w:pPr>
              <w:spacing w:after="0" w:line="240" w:lineRule="auto"/>
              <w:rPr>
                <w:rFonts w:ascii="Times New Roman" w:hAnsi="Times New Roman"/>
              </w:rPr>
            </w:pPr>
          </w:p>
        </w:tc>
        <w:tc>
          <w:tcPr>
            <w:tcW w:w="992" w:type="dxa"/>
            <w:shd w:val="clear" w:color="auto" w:fill="auto"/>
          </w:tcPr>
          <w:p w14:paraId="60E24BDF" w14:textId="77777777" w:rsidR="00D227CA" w:rsidRPr="007830EC" w:rsidRDefault="00D227CA" w:rsidP="00FD711F">
            <w:pPr>
              <w:spacing w:after="0" w:line="240" w:lineRule="auto"/>
              <w:rPr>
                <w:rFonts w:ascii="Times New Roman" w:hAnsi="Times New Roman"/>
              </w:rPr>
            </w:pPr>
          </w:p>
        </w:tc>
        <w:tc>
          <w:tcPr>
            <w:tcW w:w="2693" w:type="dxa"/>
            <w:shd w:val="clear" w:color="auto" w:fill="auto"/>
          </w:tcPr>
          <w:p w14:paraId="64858280" w14:textId="77777777" w:rsidR="00D227CA" w:rsidRPr="007830EC" w:rsidRDefault="00D227CA" w:rsidP="00FD711F">
            <w:pPr>
              <w:spacing w:after="0" w:line="240" w:lineRule="auto"/>
              <w:rPr>
                <w:rFonts w:ascii="Times New Roman" w:hAnsi="Times New Roman"/>
              </w:rPr>
            </w:pPr>
          </w:p>
        </w:tc>
        <w:tc>
          <w:tcPr>
            <w:tcW w:w="2835" w:type="dxa"/>
            <w:shd w:val="clear" w:color="auto" w:fill="auto"/>
          </w:tcPr>
          <w:p w14:paraId="70EC5631"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35B39302" w14:textId="77777777" w:rsidR="00D227CA" w:rsidRPr="007830EC" w:rsidRDefault="00D227CA" w:rsidP="00FD711F">
            <w:pPr>
              <w:spacing w:after="0" w:line="240" w:lineRule="auto"/>
              <w:rPr>
                <w:rFonts w:ascii="Times New Roman" w:hAnsi="Times New Roman"/>
              </w:rPr>
            </w:pPr>
          </w:p>
        </w:tc>
        <w:tc>
          <w:tcPr>
            <w:tcW w:w="1985" w:type="dxa"/>
            <w:shd w:val="clear" w:color="auto" w:fill="auto"/>
          </w:tcPr>
          <w:p w14:paraId="451B7B48"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4A5564E7"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490CD366" w14:textId="77777777" w:rsidR="00D227CA" w:rsidRPr="007830EC" w:rsidRDefault="00D227CA" w:rsidP="00FD711F">
            <w:pPr>
              <w:spacing w:after="0" w:line="240" w:lineRule="auto"/>
              <w:rPr>
                <w:rFonts w:ascii="Times New Roman" w:hAnsi="Times New Roman"/>
              </w:rPr>
            </w:pPr>
          </w:p>
        </w:tc>
      </w:tr>
      <w:tr w:rsidR="00006266" w:rsidRPr="007830EC" w14:paraId="34844A1F" w14:textId="77777777" w:rsidTr="00FD711F">
        <w:tc>
          <w:tcPr>
            <w:tcW w:w="760" w:type="dxa"/>
            <w:shd w:val="clear" w:color="auto" w:fill="auto"/>
          </w:tcPr>
          <w:p w14:paraId="631AF30A" w14:textId="77777777" w:rsidR="00D227CA" w:rsidRPr="007830EC" w:rsidRDefault="00C03D58" w:rsidP="00FD711F">
            <w:pPr>
              <w:spacing w:after="0" w:line="240" w:lineRule="auto"/>
              <w:rPr>
                <w:rFonts w:ascii="Times New Roman" w:hAnsi="Times New Roman"/>
              </w:rPr>
            </w:pPr>
            <w:r w:rsidRPr="007830EC">
              <w:rPr>
                <w:rFonts w:ascii="Times New Roman" w:hAnsi="Times New Roman"/>
              </w:rPr>
              <w:t>2.</w:t>
            </w:r>
          </w:p>
        </w:tc>
        <w:tc>
          <w:tcPr>
            <w:tcW w:w="1929" w:type="dxa"/>
            <w:shd w:val="clear" w:color="auto" w:fill="auto"/>
          </w:tcPr>
          <w:p w14:paraId="1BEABB13" w14:textId="77777777" w:rsidR="00D227CA" w:rsidRPr="007830EC" w:rsidRDefault="00D227CA" w:rsidP="00FD711F">
            <w:pPr>
              <w:spacing w:after="0" w:line="240" w:lineRule="auto"/>
              <w:rPr>
                <w:rFonts w:ascii="Times New Roman" w:hAnsi="Times New Roman"/>
              </w:rPr>
            </w:pPr>
          </w:p>
        </w:tc>
        <w:tc>
          <w:tcPr>
            <w:tcW w:w="992" w:type="dxa"/>
            <w:shd w:val="clear" w:color="auto" w:fill="auto"/>
          </w:tcPr>
          <w:p w14:paraId="171785B9" w14:textId="77777777" w:rsidR="00D227CA" w:rsidRPr="007830EC" w:rsidRDefault="00D227CA" w:rsidP="00FD711F">
            <w:pPr>
              <w:spacing w:after="0" w:line="240" w:lineRule="auto"/>
              <w:rPr>
                <w:rFonts w:ascii="Times New Roman" w:hAnsi="Times New Roman"/>
              </w:rPr>
            </w:pPr>
          </w:p>
        </w:tc>
        <w:tc>
          <w:tcPr>
            <w:tcW w:w="2693" w:type="dxa"/>
            <w:shd w:val="clear" w:color="auto" w:fill="auto"/>
          </w:tcPr>
          <w:p w14:paraId="7C71B80F" w14:textId="77777777" w:rsidR="00D227CA" w:rsidRPr="007830EC" w:rsidRDefault="00D227CA" w:rsidP="00FD711F">
            <w:pPr>
              <w:spacing w:after="0" w:line="240" w:lineRule="auto"/>
              <w:rPr>
                <w:rFonts w:ascii="Times New Roman" w:hAnsi="Times New Roman"/>
              </w:rPr>
            </w:pPr>
          </w:p>
        </w:tc>
        <w:tc>
          <w:tcPr>
            <w:tcW w:w="2835" w:type="dxa"/>
            <w:shd w:val="clear" w:color="auto" w:fill="auto"/>
          </w:tcPr>
          <w:p w14:paraId="31AF1DF2"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261CA88E" w14:textId="77777777" w:rsidR="00D227CA" w:rsidRPr="007830EC" w:rsidRDefault="00D227CA" w:rsidP="00FD711F">
            <w:pPr>
              <w:spacing w:after="0" w:line="240" w:lineRule="auto"/>
              <w:rPr>
                <w:rFonts w:ascii="Times New Roman" w:hAnsi="Times New Roman"/>
              </w:rPr>
            </w:pPr>
          </w:p>
        </w:tc>
        <w:tc>
          <w:tcPr>
            <w:tcW w:w="1985" w:type="dxa"/>
            <w:shd w:val="clear" w:color="auto" w:fill="auto"/>
          </w:tcPr>
          <w:p w14:paraId="347B08AF"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6F08E4C8" w14:textId="77777777" w:rsidR="00D227CA" w:rsidRPr="007830EC" w:rsidRDefault="00D227CA" w:rsidP="00FD711F">
            <w:pPr>
              <w:spacing w:after="0" w:line="240" w:lineRule="auto"/>
              <w:rPr>
                <w:rFonts w:ascii="Times New Roman" w:hAnsi="Times New Roman"/>
              </w:rPr>
            </w:pPr>
          </w:p>
        </w:tc>
        <w:tc>
          <w:tcPr>
            <w:tcW w:w="1134" w:type="dxa"/>
            <w:shd w:val="clear" w:color="auto" w:fill="auto"/>
          </w:tcPr>
          <w:p w14:paraId="433DCA3C" w14:textId="77777777" w:rsidR="00D227CA" w:rsidRPr="007830EC" w:rsidRDefault="00D227CA" w:rsidP="00FD711F">
            <w:pPr>
              <w:spacing w:after="0" w:line="240" w:lineRule="auto"/>
              <w:rPr>
                <w:rFonts w:ascii="Times New Roman" w:hAnsi="Times New Roman"/>
              </w:rPr>
            </w:pPr>
          </w:p>
        </w:tc>
      </w:tr>
    </w:tbl>
    <w:p w14:paraId="521C576F" w14:textId="77777777" w:rsidR="00EF679D" w:rsidRPr="00D151E1" w:rsidRDefault="00EF679D" w:rsidP="00EF679D">
      <w:pPr>
        <w:spacing w:after="0" w:line="240" w:lineRule="auto"/>
        <w:jc w:val="both"/>
        <w:rPr>
          <w:rFonts w:ascii="Times New Roman" w:hAnsi="Times New Roman"/>
          <w:i/>
          <w:iCs/>
          <w:color w:val="0070C0"/>
        </w:rPr>
      </w:pPr>
    </w:p>
    <w:p w14:paraId="245324CD" w14:textId="77777777" w:rsidR="00EF679D" w:rsidRPr="007830EC" w:rsidRDefault="00EF679D" w:rsidP="00EF679D">
      <w:pPr>
        <w:spacing w:after="0" w:line="240" w:lineRule="auto"/>
        <w:jc w:val="both"/>
        <w:rPr>
          <w:rFonts w:ascii="Times New Roman" w:hAnsi="Times New Roman"/>
          <w:i/>
          <w:iCs/>
          <w:color w:val="0000FF"/>
        </w:rPr>
      </w:pPr>
      <w:r w:rsidRPr="007830EC">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sidR="00BF15C4" w:rsidRPr="007830EC">
        <w:rPr>
          <w:rFonts w:ascii="Times New Roman" w:hAnsi="Times New Roman"/>
          <w:i/>
          <w:iCs/>
          <w:color w:val="0000FF"/>
        </w:rPr>
        <w:t xml:space="preserve">2007.-2013.gada, </w:t>
      </w:r>
      <w:r w:rsidRPr="007830EC">
        <w:rPr>
          <w:rFonts w:ascii="Times New Roman" w:hAnsi="Times New Roman"/>
          <w:i/>
          <w:iCs/>
          <w:color w:val="0000FF"/>
        </w:rPr>
        <w:t xml:space="preserve">2014.-2020.gada plānošanas perioda specifisko atbalsta mērķa projektiem, finanšu instrumentiem un atbalsta programmām, ar kuriem saskata </w:t>
      </w:r>
      <w:proofErr w:type="spellStart"/>
      <w:r w:rsidRPr="007830EC">
        <w:rPr>
          <w:rFonts w:ascii="Times New Roman" w:hAnsi="Times New Roman"/>
          <w:b/>
          <w:i/>
          <w:iCs/>
          <w:color w:val="0000FF"/>
        </w:rPr>
        <w:t>papildināmību</w:t>
      </w:r>
      <w:proofErr w:type="spellEnd"/>
      <w:r w:rsidRPr="007830EC">
        <w:rPr>
          <w:rFonts w:ascii="Times New Roman" w:hAnsi="Times New Roman"/>
          <w:b/>
          <w:i/>
          <w:iCs/>
          <w:color w:val="0000FF"/>
        </w:rPr>
        <w:t>/demarkāciju</w:t>
      </w:r>
      <w:r w:rsidRPr="007830EC">
        <w:rPr>
          <w:rFonts w:ascii="Times New Roman" w:hAnsi="Times New Roman"/>
          <w:i/>
          <w:iCs/>
          <w:color w:val="0000FF"/>
        </w:rPr>
        <w:t>.</w:t>
      </w:r>
      <w:r w:rsidRPr="007830EC">
        <w:rPr>
          <w:rFonts w:ascii="Times New Roman" w:hAnsi="Times New Roman"/>
          <w:i/>
          <w:color w:val="0000FF"/>
        </w:rPr>
        <w:t xml:space="preserve"> </w:t>
      </w:r>
    </w:p>
    <w:p w14:paraId="24B7A065" w14:textId="77777777" w:rsidR="00BA175C" w:rsidRPr="007830EC" w:rsidRDefault="00BA175C" w:rsidP="003C5410">
      <w:pPr>
        <w:rPr>
          <w:rFonts w:ascii="Times New Roman" w:hAnsi="Times New Roman"/>
          <w:color w:val="0000FF"/>
        </w:rPr>
      </w:pPr>
    </w:p>
    <w:p w14:paraId="339106F4" w14:textId="77777777" w:rsidR="00376050" w:rsidRPr="007830EC" w:rsidRDefault="00376050" w:rsidP="003C5410">
      <w:pPr>
        <w:rPr>
          <w:rFonts w:ascii="Times New Roman" w:hAnsi="Times New Roman"/>
        </w:rPr>
        <w:sectPr w:rsidR="00376050" w:rsidRPr="007830EC" w:rsidSect="005B255F">
          <w:pgSz w:w="16838" w:h="11906" w:orient="landscape" w:code="9"/>
          <w:pgMar w:top="1134" w:right="962" w:bottom="1276" w:left="1276" w:header="709" w:footer="709" w:gutter="0"/>
          <w:cols w:space="708"/>
          <w:titlePg/>
          <w:docGrid w:linePitch="360"/>
        </w:sectPr>
      </w:pPr>
    </w:p>
    <w:p w14:paraId="5DC48453" w14:textId="77777777" w:rsidR="00D227CA" w:rsidRPr="007830EC"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7830EC" w14:paraId="648ACFDC" w14:textId="77777777" w:rsidTr="00FD711F">
        <w:trPr>
          <w:trHeight w:val="547"/>
        </w:trPr>
        <w:tc>
          <w:tcPr>
            <w:tcW w:w="9486" w:type="dxa"/>
            <w:shd w:val="clear" w:color="auto" w:fill="D9D9D9"/>
            <w:vAlign w:val="center"/>
          </w:tcPr>
          <w:p w14:paraId="57153B25" w14:textId="77777777" w:rsidR="00C1570A" w:rsidRPr="007830EC" w:rsidRDefault="007F2287" w:rsidP="00FD711F">
            <w:pPr>
              <w:pStyle w:val="Heading1"/>
              <w:spacing w:before="0" w:line="240" w:lineRule="auto"/>
              <w:jc w:val="center"/>
              <w:rPr>
                <w:rFonts w:ascii="Times New Roman" w:hAnsi="Times New Roman"/>
                <w:b/>
                <w:sz w:val="24"/>
                <w:szCs w:val="24"/>
              </w:rPr>
            </w:pPr>
            <w:bookmarkStart w:id="20" w:name="_Toc523314381"/>
            <w:r w:rsidRPr="007830EC">
              <w:rPr>
                <w:rFonts w:ascii="Times New Roman" w:hAnsi="Times New Roman"/>
                <w:b/>
                <w:color w:val="auto"/>
                <w:sz w:val="24"/>
                <w:szCs w:val="24"/>
              </w:rPr>
              <w:t>3.SADAĻA – SASKAŅA AR HORIZONTĀLAJIEM PRINCIPIEM</w:t>
            </w:r>
            <w:bookmarkEnd w:id="20"/>
          </w:p>
        </w:tc>
      </w:tr>
    </w:tbl>
    <w:p w14:paraId="3C550775" w14:textId="77777777" w:rsidR="00C1570A" w:rsidRPr="007830EC"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7830EC" w14:paraId="577D250B" w14:textId="77777777" w:rsidTr="00FD711F">
        <w:tc>
          <w:tcPr>
            <w:tcW w:w="9486" w:type="dxa"/>
            <w:shd w:val="clear" w:color="auto" w:fill="auto"/>
            <w:vAlign w:val="center"/>
          </w:tcPr>
          <w:p w14:paraId="250BF9DC" w14:textId="77777777" w:rsidR="007F2287" w:rsidRPr="007830EC" w:rsidRDefault="007F2287" w:rsidP="00FD711F">
            <w:pPr>
              <w:spacing w:after="0" w:line="240" w:lineRule="auto"/>
              <w:rPr>
                <w:rFonts w:ascii="Times New Roman" w:hAnsi="Times New Roman"/>
                <w:b/>
              </w:rPr>
            </w:pPr>
            <w:bookmarkStart w:id="21" w:name="_Toc523314382"/>
            <w:r w:rsidRPr="007830EC">
              <w:rPr>
                <w:rStyle w:val="Heading2Char"/>
                <w:rFonts w:ascii="Times New Roman" w:eastAsia="Calibri" w:hAnsi="Times New Roman"/>
                <w:b/>
                <w:color w:val="auto"/>
                <w:sz w:val="22"/>
                <w:szCs w:val="22"/>
              </w:rPr>
              <w:t>3.1. Saskaņa ar horizontālo principu “Vienlīdzīgas iespējas” apraksts</w:t>
            </w:r>
            <w:bookmarkEnd w:id="21"/>
            <w:r w:rsidRPr="007830EC">
              <w:rPr>
                <w:rFonts w:ascii="Times New Roman" w:hAnsi="Times New Roman"/>
                <w:b/>
              </w:rPr>
              <w:t xml:space="preserve"> (&lt; </w:t>
            </w:r>
            <w:r w:rsidR="007A2CEF" w:rsidRPr="007830EC">
              <w:rPr>
                <w:rFonts w:ascii="Times New Roman" w:hAnsi="Times New Roman"/>
                <w:b/>
              </w:rPr>
              <w:t xml:space="preserve">4000 </w:t>
            </w:r>
            <w:r w:rsidRPr="007830EC">
              <w:rPr>
                <w:rFonts w:ascii="Times New Roman" w:hAnsi="Times New Roman"/>
                <w:b/>
              </w:rPr>
              <w:t>zīmes &gt;)</w:t>
            </w:r>
          </w:p>
        </w:tc>
      </w:tr>
      <w:tr w:rsidR="007F2287" w:rsidRPr="007830EC" w14:paraId="61A0085F" w14:textId="77777777" w:rsidTr="00FD711F">
        <w:trPr>
          <w:trHeight w:val="1084"/>
        </w:trPr>
        <w:tc>
          <w:tcPr>
            <w:tcW w:w="9486" w:type="dxa"/>
            <w:shd w:val="clear" w:color="auto" w:fill="auto"/>
          </w:tcPr>
          <w:p w14:paraId="7702F2B5" w14:textId="147F0F5D" w:rsidR="002C38B6" w:rsidRPr="007830EC" w:rsidRDefault="002C38B6" w:rsidP="00FD711F">
            <w:pPr>
              <w:tabs>
                <w:tab w:val="left" w:pos="29"/>
              </w:tabs>
              <w:spacing w:after="0" w:line="240" w:lineRule="auto"/>
              <w:jc w:val="both"/>
              <w:rPr>
                <w:rFonts w:ascii="Times New Roman" w:hAnsi="Times New Roman"/>
                <w:i/>
                <w:color w:val="0000FF"/>
              </w:rPr>
            </w:pPr>
            <w:r w:rsidRPr="007830EC">
              <w:rPr>
                <w:rFonts w:ascii="Times New Roman" w:hAnsi="Times New Roman"/>
                <w:i/>
                <w:color w:val="0000FF"/>
              </w:rPr>
              <w:t xml:space="preserve">Projekta iesniedzējs sniedz informāciju, kā projekta mērķis un projektā plānotās darbības vērstas uz horizontālā principa </w:t>
            </w:r>
            <w:r w:rsidR="00654AA3" w:rsidRPr="007830EC">
              <w:rPr>
                <w:rFonts w:ascii="Times New Roman" w:hAnsi="Times New Roman"/>
                <w:i/>
                <w:color w:val="0000FF"/>
              </w:rPr>
              <w:t>“</w:t>
            </w:r>
            <w:r w:rsidRPr="007830EC">
              <w:rPr>
                <w:rFonts w:ascii="Times New Roman" w:hAnsi="Times New Roman"/>
                <w:i/>
                <w:color w:val="0000FF"/>
              </w:rPr>
              <w:t xml:space="preserve">Vienlīdzīgas iespējas” ievērošanu neatkarīgi no dzimuma, invaliditātes veida, vecuma un etniskās piederība (piemēram, apmācību saturā (kur attiecināms) tiks iekļautas tēmas par vienlīdzīgu iespēju un </w:t>
            </w:r>
            <w:proofErr w:type="spellStart"/>
            <w:r w:rsidRPr="007830EC">
              <w:rPr>
                <w:rFonts w:ascii="Times New Roman" w:hAnsi="Times New Roman"/>
                <w:i/>
                <w:color w:val="0000FF"/>
              </w:rPr>
              <w:t>nediskriminācijas</w:t>
            </w:r>
            <w:proofErr w:type="spellEnd"/>
            <w:r w:rsidRPr="007830EC">
              <w:rPr>
                <w:rFonts w:ascii="Times New Roman" w:hAnsi="Times New Roman"/>
                <w:i/>
                <w:color w:val="0000FF"/>
              </w:rPr>
              <w:t xml:space="preserve"> jautājumiem (dzimumu līdztiesība, invaliditāte, vecums, etniskā piederības).</w:t>
            </w:r>
          </w:p>
          <w:p w14:paraId="503BD4B8" w14:textId="77777777" w:rsidR="003C62E7" w:rsidRPr="007830EC" w:rsidRDefault="003C62E7" w:rsidP="00FD711F">
            <w:pPr>
              <w:spacing w:after="0" w:line="240" w:lineRule="auto"/>
              <w:rPr>
                <w:rFonts w:ascii="Times New Roman" w:hAnsi="Times New Roman"/>
                <w:color w:val="0000FF"/>
              </w:rPr>
            </w:pPr>
          </w:p>
          <w:p w14:paraId="225C7987" w14:textId="76D7398F" w:rsidR="002C38B6" w:rsidRDefault="002C38B6" w:rsidP="00FD711F">
            <w:pPr>
              <w:tabs>
                <w:tab w:val="left" w:pos="29"/>
              </w:tabs>
              <w:spacing w:after="0" w:line="256" w:lineRule="auto"/>
              <w:jc w:val="both"/>
              <w:rPr>
                <w:rFonts w:ascii="Times New Roman" w:hAnsi="Times New Roman"/>
                <w:i/>
                <w:color w:val="0000FF"/>
              </w:rPr>
            </w:pPr>
            <w:r w:rsidRPr="007830EC">
              <w:rPr>
                <w:rFonts w:ascii="Times New Roman" w:hAnsi="Times New Roman"/>
                <w:i/>
                <w:color w:val="0000FF"/>
              </w:rPr>
              <w:t>Vairāk informācijas par horizontālo principu “Vienlīdzīgas iespējas” Labklājības ministrijas tīmekļa vietnē</w:t>
            </w:r>
            <w:r w:rsidR="00654AA3" w:rsidRPr="00D151E1">
              <w:rPr>
                <w:rFonts w:ascii="Times New Roman" w:hAnsi="Times New Roman"/>
              </w:rPr>
              <w:t xml:space="preserve"> </w:t>
            </w:r>
            <w:hyperlink r:id="rId16" w:history="1">
              <w:r w:rsidR="00654AA3" w:rsidRPr="007830EC">
                <w:rPr>
                  <w:rStyle w:val="Hyperlink"/>
                  <w:rFonts w:ascii="Times New Roman" w:hAnsi="Times New Roman"/>
                  <w:i/>
                </w:rPr>
                <w:t>https://www.lm.gov.lv/lv/horizontalais-princips-vienlidzigas-iespejas</w:t>
              </w:r>
            </w:hyperlink>
            <w:r w:rsidRPr="007830EC">
              <w:rPr>
                <w:rFonts w:ascii="Times New Roman" w:hAnsi="Times New Roman"/>
                <w:i/>
                <w:color w:val="0000FF"/>
              </w:rPr>
              <w:t>.</w:t>
            </w:r>
          </w:p>
          <w:p w14:paraId="39C82181" w14:textId="7406C7BD" w:rsidR="00555E82" w:rsidRDefault="00555E82" w:rsidP="00FD711F">
            <w:pPr>
              <w:tabs>
                <w:tab w:val="left" w:pos="29"/>
              </w:tabs>
              <w:spacing w:after="0" w:line="256" w:lineRule="auto"/>
              <w:jc w:val="both"/>
              <w:rPr>
                <w:rFonts w:ascii="Times New Roman" w:hAnsi="Times New Roman"/>
                <w:i/>
                <w:color w:val="0000FF"/>
              </w:rPr>
            </w:pPr>
          </w:p>
          <w:p w14:paraId="50AEEBFC" w14:textId="75E9FCFB" w:rsidR="002C38B6" w:rsidRPr="005B255F" w:rsidRDefault="00555E82" w:rsidP="005B255F">
            <w:pPr>
              <w:tabs>
                <w:tab w:val="left" w:pos="29"/>
              </w:tabs>
              <w:spacing w:after="0" w:line="256" w:lineRule="auto"/>
              <w:jc w:val="both"/>
              <w:rPr>
                <w:rFonts w:ascii="Times New Roman" w:hAnsi="Times New Roman"/>
                <w:i/>
                <w:color w:val="0000FF"/>
              </w:rPr>
            </w:pPr>
            <w:r>
              <w:rPr>
                <w:rFonts w:ascii="Times New Roman" w:hAnsi="Times New Roman"/>
                <w:i/>
                <w:color w:val="0000FF"/>
              </w:rPr>
              <w:t xml:space="preserve">Projekta iesnieguma 3.2.punktu aizpilda tikai gadījumā, ja tiek plānotas darbības, kas </w:t>
            </w:r>
            <w:r w:rsidRPr="007830EC">
              <w:rPr>
                <w:rFonts w:ascii="Times New Roman" w:hAnsi="Times New Roman"/>
                <w:i/>
                <w:color w:val="0000FF"/>
              </w:rPr>
              <w:t>vērstas uz horizontālā principa “Vienlīdzīgas iespējas” ievērošanu</w:t>
            </w:r>
            <w:r>
              <w:rPr>
                <w:rFonts w:ascii="Times New Roman" w:hAnsi="Times New Roman"/>
                <w:i/>
                <w:color w:val="0000FF"/>
              </w:rPr>
              <w:t>.</w:t>
            </w:r>
          </w:p>
        </w:tc>
      </w:tr>
    </w:tbl>
    <w:p w14:paraId="536E1EF2" w14:textId="77777777" w:rsidR="00684025" w:rsidRPr="005B255F" w:rsidRDefault="00684025" w:rsidP="003C5410">
      <w:pPr>
        <w:rPr>
          <w:rFonts w:ascii="Times New Roman" w:hAnsi="Times New Roman"/>
          <w:sz w:val="16"/>
          <w:szCs w:val="16"/>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373"/>
        <w:gridCol w:w="1946"/>
        <w:gridCol w:w="1946"/>
        <w:gridCol w:w="1549"/>
      </w:tblGrid>
      <w:tr w:rsidR="009C0879" w:rsidRPr="007830EC" w14:paraId="74C5A1F9" w14:textId="77777777" w:rsidTr="009C0879">
        <w:trPr>
          <w:trHeight w:val="54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A5FC1C" w14:textId="77777777" w:rsidR="009C0879" w:rsidRPr="007830EC" w:rsidRDefault="009C0879" w:rsidP="009C0879">
            <w:pPr>
              <w:pStyle w:val="Heading1"/>
              <w:spacing w:before="0" w:line="240" w:lineRule="auto"/>
              <w:rPr>
                <w:rFonts w:ascii="Times New Roman" w:hAnsi="Times New Roman"/>
                <w:b/>
                <w:color w:val="auto"/>
                <w:sz w:val="22"/>
                <w:szCs w:val="22"/>
              </w:rPr>
            </w:pPr>
            <w:r w:rsidRPr="007830EC">
              <w:rPr>
                <w:rStyle w:val="Heading2Char"/>
                <w:rFonts w:ascii="Times New Roman" w:hAnsi="Times New Roman"/>
                <w:b/>
                <w:color w:val="auto"/>
                <w:sz w:val="22"/>
                <w:szCs w:val="22"/>
              </w:rPr>
              <w:t>3.2. Projektā plānotie horizontālā principa "Vienlīdzīgas iespējas" ieviešanai sasniedzamie rādītāji</w:t>
            </w:r>
            <w:r w:rsidRPr="007830EC">
              <w:rPr>
                <w:rFonts w:ascii="Times New Roman" w:hAnsi="Times New Roman"/>
                <w:b/>
                <w:color w:val="auto"/>
                <w:sz w:val="22"/>
                <w:szCs w:val="22"/>
              </w:rPr>
              <w:t>:</w:t>
            </w:r>
          </w:p>
        </w:tc>
      </w:tr>
      <w:tr w:rsidR="009C0879" w:rsidRPr="007830EC" w14:paraId="7498FC73" w14:textId="77777777" w:rsidTr="009C0879">
        <w:tblPrEx>
          <w:tblBorders>
            <w:top w:val="outset" w:sz="2" w:space="0" w:color="414142"/>
            <w:left w:val="outset" w:sz="6"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386"/>
        </w:trPr>
        <w:tc>
          <w:tcPr>
            <w:tcW w:w="67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3CB8F" w14:textId="77777777" w:rsidR="009C0879" w:rsidRPr="007830EC" w:rsidRDefault="009C0879" w:rsidP="0020012B">
            <w:pPr>
              <w:tabs>
                <w:tab w:val="left" w:pos="29"/>
              </w:tabs>
              <w:spacing w:after="0" w:line="240" w:lineRule="auto"/>
              <w:jc w:val="center"/>
              <w:rPr>
                <w:rFonts w:ascii="Times New Roman" w:hAnsi="Times New Roman"/>
                <w:b/>
              </w:rPr>
            </w:pPr>
            <w:r w:rsidRPr="007830EC">
              <w:rPr>
                <w:rFonts w:ascii="Times New Roman" w:hAnsi="Times New Roman"/>
                <w:b/>
              </w:rPr>
              <w:t>Nr.</w:t>
            </w:r>
          </w:p>
        </w:tc>
        <w:tc>
          <w:tcPr>
            <w:tcW w:w="337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A0521C4" w14:textId="77777777" w:rsidR="009C0879" w:rsidRPr="007830EC" w:rsidRDefault="009C0879" w:rsidP="0020012B">
            <w:pPr>
              <w:tabs>
                <w:tab w:val="left" w:pos="29"/>
              </w:tabs>
              <w:spacing w:after="0" w:line="240" w:lineRule="auto"/>
              <w:jc w:val="center"/>
              <w:rPr>
                <w:rFonts w:ascii="Times New Roman" w:hAnsi="Times New Roman"/>
                <w:b/>
              </w:rPr>
            </w:pPr>
            <w:r w:rsidRPr="007830EC">
              <w:rPr>
                <w:rFonts w:ascii="Times New Roman" w:hAnsi="Times New Roman"/>
                <w:b/>
              </w:rPr>
              <w:t>Rādītāja nosaukums</w:t>
            </w:r>
          </w:p>
        </w:tc>
        <w:tc>
          <w:tcPr>
            <w:tcW w:w="19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1ED1680" w14:textId="77777777" w:rsidR="009C0879" w:rsidRPr="007830EC" w:rsidRDefault="009C0879" w:rsidP="0020012B">
            <w:pPr>
              <w:tabs>
                <w:tab w:val="left" w:pos="29"/>
              </w:tabs>
              <w:spacing w:after="0" w:line="240" w:lineRule="auto"/>
              <w:jc w:val="center"/>
              <w:rPr>
                <w:rFonts w:ascii="Times New Roman" w:hAnsi="Times New Roman"/>
                <w:b/>
              </w:rPr>
            </w:pPr>
            <w:r w:rsidRPr="007830EC">
              <w:rPr>
                <w:rFonts w:ascii="Times New Roman" w:hAnsi="Times New Roman"/>
                <w:b/>
              </w:rPr>
              <w:t>Sasniedzamā vērtība</w:t>
            </w:r>
          </w:p>
        </w:tc>
        <w:tc>
          <w:tcPr>
            <w:tcW w:w="19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F84EC1E" w14:textId="77777777" w:rsidR="009C0879" w:rsidRPr="007830EC" w:rsidRDefault="009C0879" w:rsidP="0020012B">
            <w:pPr>
              <w:tabs>
                <w:tab w:val="left" w:pos="29"/>
              </w:tabs>
              <w:spacing w:after="0" w:line="240" w:lineRule="auto"/>
              <w:jc w:val="center"/>
              <w:rPr>
                <w:rFonts w:ascii="Times New Roman" w:hAnsi="Times New Roman"/>
                <w:b/>
              </w:rPr>
            </w:pPr>
            <w:r w:rsidRPr="007830EC">
              <w:rPr>
                <w:rFonts w:ascii="Times New Roman" w:hAnsi="Times New Roman"/>
                <w:b/>
              </w:rPr>
              <w:t>Mērvienība</w:t>
            </w:r>
          </w:p>
        </w:tc>
        <w:tc>
          <w:tcPr>
            <w:tcW w:w="154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962F68B" w14:textId="77777777" w:rsidR="009C0879" w:rsidRPr="007830EC" w:rsidRDefault="009C0879" w:rsidP="0020012B">
            <w:pPr>
              <w:tabs>
                <w:tab w:val="left" w:pos="29"/>
              </w:tabs>
              <w:spacing w:after="0" w:line="240" w:lineRule="auto"/>
              <w:jc w:val="center"/>
              <w:rPr>
                <w:rFonts w:ascii="Times New Roman" w:hAnsi="Times New Roman"/>
                <w:b/>
              </w:rPr>
            </w:pPr>
            <w:r w:rsidRPr="007830EC">
              <w:rPr>
                <w:rFonts w:ascii="Times New Roman" w:hAnsi="Times New Roman"/>
                <w:b/>
              </w:rPr>
              <w:t>Piezīmes</w:t>
            </w:r>
          </w:p>
        </w:tc>
      </w:tr>
      <w:tr w:rsidR="009C0879" w:rsidRPr="007830EC" w14:paraId="56187E6B" w14:textId="77777777" w:rsidTr="00D151E1">
        <w:tblPrEx>
          <w:tblBorders>
            <w:top w:val="outset" w:sz="2" w:space="0" w:color="414142"/>
            <w:left w:val="outset" w:sz="6"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54"/>
        </w:trPr>
        <w:tc>
          <w:tcPr>
            <w:tcW w:w="6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C19AC55" w14:textId="77777777" w:rsidR="009C0879" w:rsidRPr="007830EC" w:rsidRDefault="009C0879" w:rsidP="0020012B">
            <w:pPr>
              <w:tabs>
                <w:tab w:val="left" w:pos="29"/>
              </w:tabs>
              <w:spacing w:after="0" w:line="240" w:lineRule="auto"/>
              <w:jc w:val="both"/>
              <w:rPr>
                <w:rFonts w:ascii="Times New Roman" w:hAnsi="Times New Roman"/>
                <w:i/>
                <w:color w:val="0000FF"/>
              </w:rPr>
            </w:pPr>
            <w:r w:rsidRPr="007830EC">
              <w:rPr>
                <w:rFonts w:ascii="Times New Roman" w:hAnsi="Times New Roman"/>
                <w:i/>
                <w:color w:val="0000FF"/>
              </w:rPr>
              <w:t>1.</w:t>
            </w:r>
          </w:p>
        </w:tc>
        <w:tc>
          <w:tcPr>
            <w:tcW w:w="337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FF509B9" w14:textId="2C9B20D8" w:rsidR="009C0879" w:rsidRPr="007830EC" w:rsidRDefault="009C0879" w:rsidP="0020012B">
            <w:pPr>
              <w:tabs>
                <w:tab w:val="left" w:pos="29"/>
              </w:tabs>
              <w:spacing w:after="0" w:line="240" w:lineRule="auto"/>
              <w:jc w:val="both"/>
              <w:rPr>
                <w:rFonts w:ascii="Times New Roman" w:hAnsi="Times New Roman"/>
                <w:i/>
                <w:color w:val="0000FF"/>
              </w:rPr>
            </w:pPr>
            <w:r w:rsidRPr="007830EC">
              <w:rPr>
                <w:rFonts w:ascii="Times New Roman" w:hAnsi="Times New Roman"/>
                <w:i/>
                <w:color w:val="0000FF"/>
              </w:rPr>
              <w:t xml:space="preserve">Projektu skaits, kuros </w:t>
            </w:r>
            <w:r w:rsidR="00FA5F7C" w:rsidRPr="007830EC">
              <w:rPr>
                <w:rFonts w:ascii="Times New Roman" w:hAnsi="Times New Roman"/>
                <w:i/>
                <w:color w:val="0000FF"/>
              </w:rPr>
              <w:t>KF</w:t>
            </w:r>
            <w:r w:rsidRPr="007830EC">
              <w:rPr>
                <w:rFonts w:ascii="Times New Roman" w:hAnsi="Times New Roman"/>
                <w:i/>
                <w:color w:val="0000FF"/>
              </w:rPr>
              <w:t xml:space="preserve"> ieguldījumu rezultātā ir nodrošināta dzimumu līdztiesības, invaliditātes, vecuma un etniskās piederības principu ievērošana</w:t>
            </w:r>
            <w:r w:rsidR="005B255F">
              <w:rPr>
                <w:rFonts w:ascii="Times New Roman" w:hAnsi="Times New Roman"/>
                <w:i/>
                <w:color w:val="0000FF"/>
              </w:rPr>
              <w:t>.</w:t>
            </w:r>
          </w:p>
        </w:tc>
        <w:tc>
          <w:tcPr>
            <w:tcW w:w="1946" w:type="dxa"/>
            <w:tcBorders>
              <w:top w:val="outset" w:sz="6" w:space="0" w:color="414142"/>
              <w:left w:val="outset" w:sz="6" w:space="0" w:color="414142"/>
              <w:bottom w:val="outset" w:sz="6" w:space="0" w:color="414142"/>
              <w:right w:val="outset" w:sz="6" w:space="0" w:color="414142"/>
            </w:tcBorders>
            <w:shd w:val="clear" w:color="auto" w:fill="auto"/>
            <w:vAlign w:val="center"/>
          </w:tcPr>
          <w:p w14:paraId="2682FE09" w14:textId="77777777" w:rsidR="009C0879" w:rsidRPr="007830EC" w:rsidRDefault="009C0879" w:rsidP="00FA5F7C">
            <w:pPr>
              <w:tabs>
                <w:tab w:val="left" w:pos="29"/>
              </w:tabs>
              <w:spacing w:after="0" w:line="240" w:lineRule="auto"/>
              <w:jc w:val="center"/>
              <w:rPr>
                <w:rFonts w:ascii="Times New Roman" w:hAnsi="Times New Roman"/>
                <w:i/>
                <w:color w:val="0000FF"/>
              </w:rPr>
            </w:pPr>
            <w:r w:rsidRPr="007830EC">
              <w:rPr>
                <w:rFonts w:ascii="Times New Roman" w:hAnsi="Times New Roman"/>
                <w:i/>
                <w:color w:val="0000FF"/>
              </w:rPr>
              <w:t>1</w:t>
            </w:r>
          </w:p>
        </w:tc>
        <w:tc>
          <w:tcPr>
            <w:tcW w:w="1946"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A58749E" w14:textId="77777777" w:rsidR="009C0879" w:rsidRPr="007830EC" w:rsidRDefault="009C0879" w:rsidP="0020012B">
            <w:pPr>
              <w:tabs>
                <w:tab w:val="left" w:pos="29"/>
              </w:tabs>
              <w:spacing w:after="0" w:line="240" w:lineRule="auto"/>
              <w:jc w:val="both"/>
              <w:rPr>
                <w:rFonts w:ascii="Times New Roman" w:hAnsi="Times New Roman"/>
                <w:i/>
                <w:color w:val="0000FF"/>
              </w:rPr>
            </w:pPr>
            <w:r w:rsidRPr="007830EC">
              <w:rPr>
                <w:rFonts w:ascii="Times New Roman" w:hAnsi="Times New Roman"/>
                <w:i/>
                <w:color w:val="0000FF"/>
              </w:rPr>
              <w:t>projekts</w:t>
            </w:r>
          </w:p>
        </w:tc>
        <w:tc>
          <w:tcPr>
            <w:tcW w:w="154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7E809A" w14:textId="77777777" w:rsidR="009C0879" w:rsidRPr="007830EC" w:rsidRDefault="009C0879" w:rsidP="0020012B">
            <w:pPr>
              <w:tabs>
                <w:tab w:val="left" w:pos="29"/>
              </w:tabs>
              <w:spacing w:after="0" w:line="240" w:lineRule="auto"/>
              <w:jc w:val="both"/>
              <w:rPr>
                <w:rFonts w:ascii="Times New Roman" w:hAnsi="Times New Roman"/>
                <w:i/>
                <w:color w:val="0000FF"/>
              </w:rPr>
            </w:pPr>
          </w:p>
        </w:tc>
      </w:tr>
      <w:tr w:rsidR="009C0879" w:rsidRPr="007830EC" w14:paraId="1581601D" w14:textId="77777777" w:rsidTr="009C0879">
        <w:tblPrEx>
          <w:tblBorders>
            <w:top w:val="outset" w:sz="2" w:space="0" w:color="414142"/>
            <w:left w:val="outset" w:sz="6"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54"/>
        </w:trPr>
        <w:tc>
          <w:tcPr>
            <w:tcW w:w="6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4B6AD0F"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337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F19D849"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19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D8B5F6E"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19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6D8E2FD"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154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988F08E" w14:textId="77777777" w:rsidR="009C0879" w:rsidRPr="007830EC" w:rsidRDefault="009C0879" w:rsidP="0020012B">
            <w:pPr>
              <w:tabs>
                <w:tab w:val="left" w:pos="29"/>
              </w:tabs>
              <w:spacing w:after="0" w:line="240" w:lineRule="auto"/>
              <w:jc w:val="both"/>
              <w:rPr>
                <w:rFonts w:ascii="Times New Roman" w:hAnsi="Times New Roman"/>
                <w:i/>
                <w:color w:val="0000FF"/>
              </w:rPr>
            </w:pPr>
          </w:p>
        </w:tc>
      </w:tr>
      <w:tr w:rsidR="009C0879" w:rsidRPr="007830EC" w14:paraId="01DEF305" w14:textId="77777777" w:rsidTr="009C0879">
        <w:tblPrEx>
          <w:tblBorders>
            <w:top w:val="outset" w:sz="2" w:space="0" w:color="414142"/>
            <w:left w:val="outset" w:sz="6"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54"/>
        </w:trPr>
        <w:tc>
          <w:tcPr>
            <w:tcW w:w="672" w:type="dxa"/>
            <w:tcBorders>
              <w:top w:val="single" w:sz="4" w:space="0" w:color="auto"/>
              <w:left w:val="nil"/>
              <w:bottom w:val="single" w:sz="4" w:space="0" w:color="auto"/>
              <w:right w:val="nil"/>
            </w:tcBorders>
            <w:shd w:val="clear" w:color="auto" w:fill="FFFFFF"/>
            <w:vAlign w:val="center"/>
          </w:tcPr>
          <w:p w14:paraId="7A9D5697"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3373" w:type="dxa"/>
            <w:tcBorders>
              <w:top w:val="single" w:sz="4" w:space="0" w:color="auto"/>
              <w:left w:val="nil"/>
              <w:bottom w:val="single" w:sz="4" w:space="0" w:color="auto"/>
              <w:right w:val="nil"/>
            </w:tcBorders>
            <w:shd w:val="clear" w:color="auto" w:fill="FFFFFF"/>
            <w:vAlign w:val="center"/>
          </w:tcPr>
          <w:p w14:paraId="010FCE81" w14:textId="77777777" w:rsidR="009C0879" w:rsidRPr="005B255F" w:rsidRDefault="009C0879" w:rsidP="0020012B">
            <w:pPr>
              <w:tabs>
                <w:tab w:val="left" w:pos="29"/>
              </w:tabs>
              <w:spacing w:after="0" w:line="240" w:lineRule="auto"/>
              <w:jc w:val="both"/>
              <w:rPr>
                <w:rFonts w:ascii="Times New Roman" w:hAnsi="Times New Roman"/>
                <w:i/>
                <w:color w:val="0000FF"/>
                <w:sz w:val="16"/>
                <w:szCs w:val="16"/>
              </w:rPr>
            </w:pPr>
          </w:p>
        </w:tc>
        <w:tc>
          <w:tcPr>
            <w:tcW w:w="1946" w:type="dxa"/>
            <w:tcBorders>
              <w:top w:val="single" w:sz="4" w:space="0" w:color="auto"/>
              <w:left w:val="nil"/>
              <w:bottom w:val="single" w:sz="4" w:space="0" w:color="auto"/>
              <w:right w:val="nil"/>
            </w:tcBorders>
            <w:shd w:val="clear" w:color="auto" w:fill="FFFFFF"/>
            <w:vAlign w:val="center"/>
          </w:tcPr>
          <w:p w14:paraId="5671D0DA"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1946" w:type="dxa"/>
            <w:tcBorders>
              <w:top w:val="single" w:sz="4" w:space="0" w:color="auto"/>
              <w:left w:val="nil"/>
              <w:bottom w:val="single" w:sz="4" w:space="0" w:color="auto"/>
              <w:right w:val="nil"/>
            </w:tcBorders>
            <w:shd w:val="clear" w:color="auto" w:fill="FFFFFF"/>
            <w:vAlign w:val="center"/>
          </w:tcPr>
          <w:p w14:paraId="6766188E" w14:textId="77777777" w:rsidR="009C0879" w:rsidRPr="007830EC" w:rsidRDefault="009C0879" w:rsidP="0020012B">
            <w:pPr>
              <w:tabs>
                <w:tab w:val="left" w:pos="29"/>
              </w:tabs>
              <w:spacing w:after="0" w:line="240" w:lineRule="auto"/>
              <w:jc w:val="both"/>
              <w:rPr>
                <w:rFonts w:ascii="Times New Roman" w:hAnsi="Times New Roman"/>
                <w:i/>
                <w:color w:val="0000FF"/>
              </w:rPr>
            </w:pPr>
          </w:p>
        </w:tc>
        <w:tc>
          <w:tcPr>
            <w:tcW w:w="1549" w:type="dxa"/>
            <w:tcBorders>
              <w:top w:val="single" w:sz="4" w:space="0" w:color="auto"/>
              <w:left w:val="nil"/>
              <w:bottom w:val="single" w:sz="4" w:space="0" w:color="auto"/>
              <w:right w:val="nil"/>
            </w:tcBorders>
            <w:shd w:val="clear" w:color="auto" w:fill="FFFFFF"/>
            <w:vAlign w:val="center"/>
          </w:tcPr>
          <w:p w14:paraId="52C8F154" w14:textId="77777777" w:rsidR="009C0879" w:rsidRPr="007830EC" w:rsidRDefault="009C0879" w:rsidP="0020012B">
            <w:pPr>
              <w:tabs>
                <w:tab w:val="left" w:pos="29"/>
              </w:tabs>
              <w:spacing w:after="0" w:line="240" w:lineRule="auto"/>
              <w:jc w:val="both"/>
              <w:rPr>
                <w:rFonts w:ascii="Times New Roman" w:hAnsi="Times New Roman"/>
                <w:i/>
                <w:color w:val="0000FF"/>
              </w:rPr>
            </w:pPr>
          </w:p>
        </w:tc>
      </w:tr>
      <w:tr w:rsidR="00C1570A" w:rsidRPr="007830EC" w14:paraId="4AE5936A" w14:textId="77777777" w:rsidTr="009C0879">
        <w:trPr>
          <w:trHeight w:val="547"/>
        </w:trPr>
        <w:tc>
          <w:tcPr>
            <w:tcW w:w="9486" w:type="dxa"/>
            <w:gridSpan w:val="5"/>
            <w:tcBorders>
              <w:top w:val="single" w:sz="4" w:space="0" w:color="auto"/>
            </w:tcBorders>
            <w:shd w:val="clear" w:color="auto" w:fill="D9D9D9"/>
            <w:vAlign w:val="center"/>
          </w:tcPr>
          <w:p w14:paraId="611DAF93" w14:textId="77777777" w:rsidR="00C1570A" w:rsidRPr="007830EC" w:rsidRDefault="00304F48" w:rsidP="00FD711F">
            <w:pPr>
              <w:pStyle w:val="Heading1"/>
              <w:spacing w:before="0" w:line="240" w:lineRule="auto"/>
              <w:jc w:val="center"/>
              <w:rPr>
                <w:rFonts w:ascii="Times New Roman" w:hAnsi="Times New Roman"/>
                <w:b/>
                <w:sz w:val="22"/>
                <w:szCs w:val="22"/>
              </w:rPr>
            </w:pPr>
            <w:bookmarkStart w:id="22" w:name="_Toc523314383"/>
            <w:r w:rsidRPr="007830EC">
              <w:rPr>
                <w:rFonts w:ascii="Times New Roman" w:hAnsi="Times New Roman"/>
                <w:b/>
                <w:color w:val="auto"/>
                <w:sz w:val="22"/>
                <w:szCs w:val="22"/>
              </w:rPr>
              <w:t>5.SADAĻA - PUBLICITĀTE</w:t>
            </w:r>
            <w:bookmarkEnd w:id="22"/>
          </w:p>
        </w:tc>
      </w:tr>
    </w:tbl>
    <w:p w14:paraId="64552166" w14:textId="77777777" w:rsidR="00C1570A" w:rsidRPr="005B255F" w:rsidRDefault="00C1570A" w:rsidP="009C0879">
      <w:pPr>
        <w:ind w:firstLine="72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4375"/>
        <w:gridCol w:w="1527"/>
        <w:gridCol w:w="1585"/>
      </w:tblGrid>
      <w:tr w:rsidR="0021616F" w:rsidRPr="007830EC" w14:paraId="61064198" w14:textId="77777777" w:rsidTr="00FD711F">
        <w:tc>
          <w:tcPr>
            <w:tcW w:w="9486" w:type="dxa"/>
            <w:gridSpan w:val="4"/>
            <w:shd w:val="clear" w:color="auto" w:fill="auto"/>
            <w:vAlign w:val="center"/>
          </w:tcPr>
          <w:p w14:paraId="30EF225E" w14:textId="77777777" w:rsidR="0021616F" w:rsidRPr="007830EC" w:rsidRDefault="0021616F" w:rsidP="00FD711F">
            <w:pPr>
              <w:spacing w:after="0" w:line="240" w:lineRule="auto"/>
              <w:jc w:val="center"/>
              <w:rPr>
                <w:rFonts w:ascii="Times New Roman" w:hAnsi="Times New Roman"/>
                <w:b/>
              </w:rPr>
            </w:pPr>
            <w:r w:rsidRPr="007830EC">
              <w:rPr>
                <w:rFonts w:ascii="Times New Roman" w:hAnsi="Times New Roman"/>
                <w:b/>
              </w:rPr>
              <w:t>Projekta informatīvie un publicitātes pasākumi</w:t>
            </w:r>
          </w:p>
        </w:tc>
      </w:tr>
      <w:tr w:rsidR="00006266" w:rsidRPr="007830EC" w14:paraId="28BCFAB5" w14:textId="77777777" w:rsidTr="005B255F">
        <w:tc>
          <w:tcPr>
            <w:tcW w:w="1999" w:type="dxa"/>
            <w:shd w:val="clear" w:color="auto" w:fill="auto"/>
            <w:vAlign w:val="center"/>
          </w:tcPr>
          <w:p w14:paraId="480F4F11" w14:textId="77777777" w:rsidR="0021616F" w:rsidRPr="007830EC" w:rsidRDefault="0021616F" w:rsidP="00FD711F">
            <w:pPr>
              <w:spacing w:after="0" w:line="240" w:lineRule="auto"/>
              <w:jc w:val="center"/>
              <w:rPr>
                <w:rFonts w:ascii="Times New Roman" w:hAnsi="Times New Roman"/>
                <w:b/>
              </w:rPr>
            </w:pPr>
            <w:r w:rsidRPr="007830EC">
              <w:rPr>
                <w:rFonts w:ascii="Times New Roman" w:hAnsi="Times New Roman"/>
                <w:b/>
              </w:rPr>
              <w:t>Pasākuma veids</w:t>
            </w:r>
          </w:p>
        </w:tc>
        <w:tc>
          <w:tcPr>
            <w:tcW w:w="4375" w:type="dxa"/>
            <w:shd w:val="clear" w:color="auto" w:fill="auto"/>
            <w:vAlign w:val="center"/>
          </w:tcPr>
          <w:p w14:paraId="0E5919C4" w14:textId="77777777" w:rsidR="0021616F" w:rsidRPr="007830EC" w:rsidRDefault="0021616F" w:rsidP="00FD711F">
            <w:pPr>
              <w:spacing w:after="0" w:line="240" w:lineRule="auto"/>
              <w:jc w:val="center"/>
              <w:rPr>
                <w:rFonts w:ascii="Times New Roman" w:hAnsi="Times New Roman"/>
                <w:b/>
              </w:rPr>
            </w:pPr>
            <w:r w:rsidRPr="007830EC">
              <w:rPr>
                <w:rFonts w:ascii="Times New Roman" w:hAnsi="Times New Roman"/>
                <w:b/>
              </w:rPr>
              <w:t>Pasākuma apraksts</w:t>
            </w:r>
          </w:p>
        </w:tc>
        <w:tc>
          <w:tcPr>
            <w:tcW w:w="1527" w:type="dxa"/>
            <w:shd w:val="clear" w:color="auto" w:fill="auto"/>
            <w:vAlign w:val="center"/>
          </w:tcPr>
          <w:p w14:paraId="0B3E3ED6" w14:textId="77777777" w:rsidR="0021616F" w:rsidRPr="007830EC" w:rsidRDefault="0021616F" w:rsidP="00FD711F">
            <w:pPr>
              <w:spacing w:after="0" w:line="240" w:lineRule="auto"/>
              <w:jc w:val="center"/>
              <w:rPr>
                <w:rFonts w:ascii="Times New Roman" w:hAnsi="Times New Roman"/>
                <w:b/>
              </w:rPr>
            </w:pPr>
            <w:r w:rsidRPr="007830EC">
              <w:rPr>
                <w:rFonts w:ascii="Times New Roman" w:hAnsi="Times New Roman"/>
                <w:b/>
              </w:rPr>
              <w:t>Īstenošanas periods</w:t>
            </w:r>
          </w:p>
        </w:tc>
        <w:tc>
          <w:tcPr>
            <w:tcW w:w="1585" w:type="dxa"/>
            <w:shd w:val="clear" w:color="auto" w:fill="auto"/>
            <w:vAlign w:val="center"/>
          </w:tcPr>
          <w:p w14:paraId="6DFD47EB" w14:textId="77777777" w:rsidR="0021616F" w:rsidRPr="007830EC" w:rsidRDefault="0021616F" w:rsidP="00FD711F">
            <w:pPr>
              <w:spacing w:after="0" w:line="240" w:lineRule="auto"/>
              <w:jc w:val="center"/>
              <w:rPr>
                <w:rFonts w:ascii="Times New Roman" w:hAnsi="Times New Roman"/>
                <w:b/>
              </w:rPr>
            </w:pPr>
            <w:r w:rsidRPr="007830EC">
              <w:rPr>
                <w:rFonts w:ascii="Times New Roman" w:hAnsi="Times New Roman"/>
                <w:b/>
              </w:rPr>
              <w:t>Skaits</w:t>
            </w:r>
          </w:p>
        </w:tc>
      </w:tr>
      <w:tr w:rsidR="009C0879" w:rsidRPr="007830EC" w14:paraId="2D053C4F" w14:textId="77777777" w:rsidTr="005B255F">
        <w:tc>
          <w:tcPr>
            <w:tcW w:w="1999" w:type="dxa"/>
            <w:shd w:val="clear" w:color="auto" w:fill="auto"/>
            <w:vAlign w:val="center"/>
          </w:tcPr>
          <w:p w14:paraId="74EAC0CD" w14:textId="77777777" w:rsidR="009C0879" w:rsidRPr="007830EC" w:rsidRDefault="009C0879" w:rsidP="009C0879">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Informatīvais plakāts</w:t>
            </w:r>
          </w:p>
        </w:tc>
        <w:tc>
          <w:tcPr>
            <w:tcW w:w="4375" w:type="dxa"/>
            <w:shd w:val="clear" w:color="auto" w:fill="auto"/>
            <w:vAlign w:val="center"/>
          </w:tcPr>
          <w:p w14:paraId="7C23DD2B" w14:textId="77777777" w:rsidR="009C0879" w:rsidRDefault="009C0879" w:rsidP="009C0879">
            <w:pPr>
              <w:spacing w:after="0" w:line="240" w:lineRule="auto"/>
              <w:rPr>
                <w:rFonts w:ascii="Times New Roman" w:hAnsi="Times New Roman"/>
                <w:i/>
                <w:color w:val="0000FF"/>
              </w:rPr>
            </w:pPr>
            <w:r w:rsidRPr="007830EC">
              <w:rPr>
                <w:rFonts w:ascii="Times New Roman" w:hAnsi="Times New Roman"/>
                <w:i/>
                <w:color w:val="0000FF"/>
              </w:rPr>
              <w:t>Piemēram, informatīvais plakāts projekta īstenošanas vietā</w:t>
            </w:r>
            <w:r w:rsidR="00555E82">
              <w:rPr>
                <w:rFonts w:ascii="Times New Roman" w:hAnsi="Times New Roman"/>
                <w:i/>
                <w:color w:val="0000FF"/>
              </w:rPr>
              <w:t>, kas ir sabiedrībai viegli redzamā vietā (vēlams norādīt vietas adresi).</w:t>
            </w:r>
          </w:p>
          <w:p w14:paraId="6CF36A83" w14:textId="16E4083C" w:rsidR="00555E82" w:rsidRPr="005B255F" w:rsidRDefault="00555E82" w:rsidP="009C0879">
            <w:pPr>
              <w:spacing w:after="0" w:line="240" w:lineRule="auto"/>
              <w:rPr>
                <w:rFonts w:ascii="Times New Roman" w:eastAsia="Times New Roman" w:hAnsi="Times New Roman"/>
                <w:i/>
                <w:iCs/>
                <w:color w:val="0000FF"/>
                <w:u w:val="single"/>
                <w:lang w:eastAsia="lv-LV"/>
              </w:rPr>
            </w:pPr>
            <w:r w:rsidRPr="005B255F">
              <w:rPr>
                <w:rFonts w:ascii="Times New Roman" w:eastAsia="Times New Roman" w:hAnsi="Times New Roman"/>
                <w:i/>
                <w:iCs/>
                <w:color w:val="0000FF"/>
                <w:u w:val="single"/>
              </w:rPr>
              <w:t>Norāda pasākuma finansēšanas avotu.</w:t>
            </w:r>
          </w:p>
        </w:tc>
        <w:tc>
          <w:tcPr>
            <w:tcW w:w="1527" w:type="dxa"/>
            <w:shd w:val="clear" w:color="auto" w:fill="auto"/>
            <w:vAlign w:val="center"/>
          </w:tcPr>
          <w:p w14:paraId="514A0F1C"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hAnsi="Times New Roman"/>
                <w:i/>
                <w:color w:val="0000FF"/>
              </w:rPr>
              <w:t>Projekta īstenošanas laikā</w:t>
            </w:r>
          </w:p>
        </w:tc>
        <w:tc>
          <w:tcPr>
            <w:tcW w:w="1585" w:type="dxa"/>
            <w:shd w:val="clear" w:color="auto" w:fill="auto"/>
            <w:vAlign w:val="center"/>
          </w:tcPr>
          <w:p w14:paraId="21329830"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hAnsi="Times New Roman"/>
                <w:i/>
                <w:color w:val="0000FF"/>
              </w:rPr>
              <w:t>1 informatīvais plakāts</w:t>
            </w:r>
          </w:p>
        </w:tc>
      </w:tr>
      <w:tr w:rsidR="009C0879" w:rsidRPr="007830EC" w14:paraId="5CBF136F" w14:textId="77777777" w:rsidTr="005B255F">
        <w:tc>
          <w:tcPr>
            <w:tcW w:w="1999" w:type="dxa"/>
            <w:shd w:val="clear" w:color="auto" w:fill="auto"/>
            <w:vAlign w:val="center"/>
          </w:tcPr>
          <w:p w14:paraId="3CE7787E" w14:textId="77777777" w:rsidR="009C0879" w:rsidRPr="007830EC" w:rsidRDefault="009C0879" w:rsidP="009C0879">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Informācija internetā</w:t>
            </w:r>
          </w:p>
        </w:tc>
        <w:tc>
          <w:tcPr>
            <w:tcW w:w="4375" w:type="dxa"/>
            <w:shd w:val="clear" w:color="auto" w:fill="auto"/>
          </w:tcPr>
          <w:p w14:paraId="170652CB"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hAnsi="Times New Roman"/>
                <w:i/>
                <w:color w:val="0000FF"/>
              </w:rPr>
              <w:t>Piemēram, norāda projekta iesniedzēja tīmekļvietnes adresi (ja tāda ir), kurā tiks publicēta aktuāla informācija par projektu, tā mērķiem un rezultātiem.</w:t>
            </w:r>
          </w:p>
        </w:tc>
        <w:tc>
          <w:tcPr>
            <w:tcW w:w="1527" w:type="dxa"/>
            <w:shd w:val="clear" w:color="auto" w:fill="auto"/>
          </w:tcPr>
          <w:p w14:paraId="68A2E121"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hAnsi="Times New Roman"/>
                <w:i/>
                <w:color w:val="0000FF"/>
              </w:rPr>
              <w:t>Projekta īstenošanas laikā</w:t>
            </w:r>
          </w:p>
        </w:tc>
        <w:tc>
          <w:tcPr>
            <w:tcW w:w="1585" w:type="dxa"/>
            <w:shd w:val="clear" w:color="auto" w:fill="auto"/>
          </w:tcPr>
          <w:p w14:paraId="4BA38F58"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hAnsi="Times New Roman"/>
                <w:i/>
                <w:color w:val="0000FF"/>
              </w:rPr>
              <w:t xml:space="preserve">Ne retāk kā reizi pusgadā </w:t>
            </w:r>
          </w:p>
        </w:tc>
      </w:tr>
      <w:tr w:rsidR="009C0879" w:rsidRPr="007830EC" w14:paraId="4828F263" w14:textId="77777777" w:rsidTr="005B255F">
        <w:tc>
          <w:tcPr>
            <w:tcW w:w="1999" w:type="dxa"/>
            <w:shd w:val="clear" w:color="auto" w:fill="auto"/>
            <w:vAlign w:val="center"/>
          </w:tcPr>
          <w:p w14:paraId="29597BD1" w14:textId="77777777" w:rsidR="009C0879" w:rsidRPr="007830EC" w:rsidRDefault="009C0879" w:rsidP="009C0879">
            <w:pPr>
              <w:spacing w:after="0" w:line="240" w:lineRule="auto"/>
              <w:rPr>
                <w:rFonts w:ascii="Times New Roman" w:eastAsia="Times New Roman" w:hAnsi="Times New Roman"/>
                <w:lang w:eastAsia="lv-LV"/>
              </w:rPr>
            </w:pPr>
            <w:r w:rsidRPr="007830EC">
              <w:rPr>
                <w:rFonts w:ascii="Times New Roman" w:eastAsia="Times New Roman" w:hAnsi="Times New Roman"/>
                <w:lang w:eastAsia="lv-LV"/>
              </w:rPr>
              <w:t>Citi (lūdzu norādīt)</w:t>
            </w:r>
          </w:p>
        </w:tc>
        <w:tc>
          <w:tcPr>
            <w:tcW w:w="4375" w:type="dxa"/>
            <w:shd w:val="clear" w:color="auto" w:fill="auto"/>
            <w:vAlign w:val="center"/>
          </w:tcPr>
          <w:p w14:paraId="68EFC961"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eastAsia="Times New Roman" w:hAnsi="Times New Roman"/>
                <w:color w:val="0000FF"/>
                <w:lang w:eastAsia="lv-LV"/>
              </w:rPr>
              <w:t> </w:t>
            </w:r>
          </w:p>
        </w:tc>
        <w:tc>
          <w:tcPr>
            <w:tcW w:w="1527" w:type="dxa"/>
            <w:shd w:val="clear" w:color="auto" w:fill="auto"/>
            <w:vAlign w:val="center"/>
          </w:tcPr>
          <w:p w14:paraId="520D80E1"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eastAsia="Times New Roman" w:hAnsi="Times New Roman"/>
                <w:color w:val="0000FF"/>
                <w:lang w:eastAsia="lv-LV"/>
              </w:rPr>
              <w:t> </w:t>
            </w:r>
          </w:p>
        </w:tc>
        <w:tc>
          <w:tcPr>
            <w:tcW w:w="1585" w:type="dxa"/>
            <w:shd w:val="clear" w:color="auto" w:fill="auto"/>
            <w:vAlign w:val="center"/>
          </w:tcPr>
          <w:p w14:paraId="6B160E21" w14:textId="77777777" w:rsidR="009C0879" w:rsidRPr="007830EC" w:rsidRDefault="009C0879" w:rsidP="009C0879">
            <w:pPr>
              <w:spacing w:after="0" w:line="240" w:lineRule="auto"/>
              <w:rPr>
                <w:rFonts w:ascii="Times New Roman" w:eastAsia="Times New Roman" w:hAnsi="Times New Roman"/>
                <w:color w:val="0000FF"/>
                <w:lang w:eastAsia="lv-LV"/>
              </w:rPr>
            </w:pPr>
            <w:r w:rsidRPr="007830EC">
              <w:rPr>
                <w:rFonts w:ascii="Times New Roman" w:eastAsia="Times New Roman" w:hAnsi="Times New Roman"/>
                <w:color w:val="0000FF"/>
                <w:lang w:eastAsia="lv-LV"/>
              </w:rPr>
              <w:t> </w:t>
            </w:r>
          </w:p>
        </w:tc>
      </w:tr>
    </w:tbl>
    <w:p w14:paraId="65E7971B" w14:textId="77777777" w:rsidR="00D573F8" w:rsidRPr="005B255F" w:rsidRDefault="00D573F8" w:rsidP="00D573F8">
      <w:pPr>
        <w:spacing w:after="0" w:line="240" w:lineRule="auto"/>
        <w:ind w:left="-851"/>
        <w:jc w:val="both"/>
        <w:rPr>
          <w:rFonts w:ascii="Times New Roman" w:hAnsi="Times New Roman"/>
          <w:i/>
          <w:color w:val="0070C0"/>
          <w:sz w:val="16"/>
          <w:szCs w:val="16"/>
        </w:rPr>
      </w:pPr>
    </w:p>
    <w:p w14:paraId="009CCA2B" w14:textId="77777777" w:rsidR="009C0879" w:rsidRPr="007830EC" w:rsidRDefault="009C0879" w:rsidP="009C0879">
      <w:pPr>
        <w:spacing w:after="0" w:line="240" w:lineRule="auto"/>
        <w:jc w:val="both"/>
        <w:rPr>
          <w:rFonts w:ascii="Times New Roman" w:hAnsi="Times New Roman"/>
          <w:i/>
          <w:color w:val="0000FF"/>
        </w:rPr>
      </w:pPr>
      <w:r w:rsidRPr="007830EC">
        <w:rPr>
          <w:rFonts w:ascii="Times New Roman" w:hAnsi="Times New Roman"/>
          <w:i/>
          <w:color w:val="0000FF"/>
        </w:rPr>
        <w:t>Šajā projekta iesnieguma sadaļā projekta iesniedzējs atbilstoši normatīvajos aktos</w:t>
      </w:r>
      <w:r w:rsidRPr="007830EC">
        <w:rPr>
          <w:rFonts w:ascii="Times New Roman" w:hAnsi="Times New Roman"/>
          <w:i/>
          <w:color w:val="0000FF"/>
          <w:vertAlign w:val="superscript"/>
        </w:rPr>
        <w:footnoteReference w:id="3"/>
      </w:r>
      <w:r w:rsidRPr="007830EC">
        <w:rPr>
          <w:rFonts w:ascii="Times New Roman" w:hAnsi="Times New Roman"/>
          <w:i/>
          <w:color w:val="0000FF"/>
        </w:rPr>
        <w:t xml:space="preserve"> noteiktajām prasībām norāda </w:t>
      </w:r>
      <w:r w:rsidRPr="007830EC">
        <w:rPr>
          <w:rFonts w:ascii="Times New Roman" w:hAnsi="Times New Roman"/>
          <w:b/>
          <w:i/>
          <w:color w:val="0000FF"/>
        </w:rPr>
        <w:t>obligātos projekta informācijas un publicitātes pasākumus</w:t>
      </w:r>
      <w:r w:rsidRPr="007830EC">
        <w:rPr>
          <w:rFonts w:ascii="Times New Roman" w:hAnsi="Times New Roman"/>
          <w:i/>
          <w:color w:val="0000FF"/>
        </w:rPr>
        <w:t xml:space="preserve"> un:</w:t>
      </w:r>
    </w:p>
    <w:p w14:paraId="1A04818E" w14:textId="77777777" w:rsidR="009C0879" w:rsidRPr="007830EC" w:rsidRDefault="009C0879" w:rsidP="009C0879">
      <w:pPr>
        <w:numPr>
          <w:ilvl w:val="0"/>
          <w:numId w:val="21"/>
        </w:numPr>
        <w:spacing w:after="0" w:line="240" w:lineRule="auto"/>
        <w:jc w:val="both"/>
        <w:rPr>
          <w:rFonts w:ascii="Times New Roman" w:hAnsi="Times New Roman"/>
          <w:i/>
          <w:color w:val="0000FF"/>
        </w:rPr>
      </w:pPr>
      <w:r w:rsidRPr="007830EC">
        <w:rPr>
          <w:rFonts w:ascii="Times New Roman" w:hAnsi="Times New Roman"/>
          <w:i/>
          <w:color w:val="0000FF"/>
        </w:rPr>
        <w:lastRenderedPageBreak/>
        <w:t>sniedz pasākumu aprakstu (t.i., ko šis pasākums ietver, kas to īstenos, cik bieži),</w:t>
      </w:r>
    </w:p>
    <w:p w14:paraId="39EAE553" w14:textId="77777777" w:rsidR="009C0879" w:rsidRPr="007830EC" w:rsidRDefault="009C0879" w:rsidP="009C0879">
      <w:pPr>
        <w:numPr>
          <w:ilvl w:val="0"/>
          <w:numId w:val="21"/>
        </w:numPr>
        <w:spacing w:after="0" w:line="240" w:lineRule="auto"/>
        <w:jc w:val="both"/>
        <w:rPr>
          <w:rFonts w:ascii="Times New Roman" w:hAnsi="Times New Roman"/>
          <w:i/>
          <w:color w:val="0000FF"/>
        </w:rPr>
      </w:pPr>
      <w:r w:rsidRPr="007830EC">
        <w:rPr>
          <w:rFonts w:ascii="Times New Roman" w:hAnsi="Times New Roman"/>
          <w:i/>
          <w:color w:val="0000FF"/>
        </w:rPr>
        <w:t xml:space="preserve">norāda īstenošanas periodu (piemēram, visu projekta īstenošanas laiku, konkrētus gada ceturkšņus), </w:t>
      </w:r>
    </w:p>
    <w:p w14:paraId="036C8419" w14:textId="77777777" w:rsidR="009C0879" w:rsidRPr="007830EC" w:rsidRDefault="009C0879" w:rsidP="009C0879">
      <w:pPr>
        <w:numPr>
          <w:ilvl w:val="0"/>
          <w:numId w:val="21"/>
        </w:numPr>
        <w:spacing w:after="0" w:line="240" w:lineRule="auto"/>
        <w:jc w:val="both"/>
        <w:rPr>
          <w:rFonts w:ascii="Times New Roman" w:hAnsi="Times New Roman"/>
          <w:i/>
          <w:color w:val="0000FF"/>
        </w:rPr>
      </w:pPr>
      <w:r w:rsidRPr="007830EC">
        <w:rPr>
          <w:rFonts w:ascii="Times New Roman" w:hAnsi="Times New Roman"/>
          <w:i/>
          <w:color w:val="0000FF"/>
        </w:rPr>
        <w:t>norāda pasākumu skaitu,</w:t>
      </w:r>
    </w:p>
    <w:p w14:paraId="75147444" w14:textId="77777777" w:rsidR="009C0879" w:rsidRPr="007830EC" w:rsidRDefault="009C0879" w:rsidP="009C0879">
      <w:pPr>
        <w:numPr>
          <w:ilvl w:val="0"/>
          <w:numId w:val="21"/>
        </w:numPr>
        <w:spacing w:after="0" w:line="240" w:lineRule="auto"/>
        <w:jc w:val="both"/>
        <w:rPr>
          <w:rFonts w:ascii="Times New Roman" w:hAnsi="Times New Roman"/>
          <w:i/>
          <w:color w:val="0000FF"/>
        </w:rPr>
      </w:pPr>
      <w:r w:rsidRPr="007830EC">
        <w:rPr>
          <w:rFonts w:ascii="Times New Roman" w:hAnsi="Times New Roman"/>
          <w:i/>
          <w:color w:val="0000FF"/>
        </w:rPr>
        <w:t>sniedz informāciju par publicitātes pasākumu finansējuma avotu (publicitātes pasākumi projektam ir jānodrošina arī tajā gadījumā, ja publicitātes pasākumu izmaksas nav paredzēts segt no projekta izmaksām).</w:t>
      </w:r>
    </w:p>
    <w:p w14:paraId="2CBD55F5" w14:textId="77777777" w:rsidR="009C0879" w:rsidRPr="007830EC" w:rsidRDefault="009C0879" w:rsidP="009C0879">
      <w:pPr>
        <w:spacing w:after="0" w:line="240" w:lineRule="auto"/>
        <w:jc w:val="both"/>
        <w:rPr>
          <w:rFonts w:ascii="Times New Roman" w:hAnsi="Times New Roman"/>
          <w:i/>
          <w:color w:val="0000FF"/>
        </w:rPr>
      </w:pPr>
    </w:p>
    <w:p w14:paraId="76975837" w14:textId="77777777" w:rsidR="009C0879" w:rsidRPr="007830EC" w:rsidRDefault="009C0879" w:rsidP="009C0879">
      <w:pPr>
        <w:shd w:val="clear" w:color="auto" w:fill="FFFFFF"/>
        <w:spacing w:after="0"/>
        <w:jc w:val="both"/>
        <w:rPr>
          <w:rFonts w:ascii="Times New Roman" w:hAnsi="Times New Roman"/>
          <w:i/>
          <w:color w:val="0000FF"/>
        </w:rPr>
      </w:pPr>
      <w:r w:rsidRPr="007830EC">
        <w:rPr>
          <w:rFonts w:ascii="Times New Roman" w:hAnsi="Times New Roman"/>
          <w:i/>
          <w:color w:val="0000FF"/>
        </w:rPr>
        <w:t xml:space="preserve">Ailē </w:t>
      </w:r>
      <w:r w:rsidRPr="007830EC">
        <w:rPr>
          <w:rFonts w:ascii="Times New Roman" w:hAnsi="Times New Roman"/>
          <w:b/>
          <w:i/>
          <w:color w:val="0000FF"/>
        </w:rPr>
        <w:t xml:space="preserve">“Informatīvais plakāts” </w:t>
      </w:r>
      <w:r w:rsidRPr="007830EC">
        <w:rPr>
          <w:rFonts w:ascii="Times New Roman" w:hAnsi="Times New Roman"/>
          <w:i/>
          <w:color w:val="0000FF"/>
        </w:rPr>
        <w:t>iekļauj informāciju par informatīvo plakātu, kas projekta īstenošanas laikā izvietots sabiedrībai labi redzamā vietā. Informatīvā plakāta izvietošana ir obligāta, ja:</w:t>
      </w:r>
    </w:p>
    <w:p w14:paraId="2720295F" w14:textId="77777777" w:rsidR="009C0879" w:rsidRPr="007830EC" w:rsidRDefault="009C0879" w:rsidP="009C0879">
      <w:pPr>
        <w:numPr>
          <w:ilvl w:val="0"/>
          <w:numId w:val="20"/>
        </w:numPr>
        <w:shd w:val="clear" w:color="auto" w:fill="FFFFFF"/>
        <w:spacing w:after="0"/>
        <w:jc w:val="both"/>
        <w:rPr>
          <w:rFonts w:ascii="Times New Roman" w:hAnsi="Times New Roman"/>
          <w:i/>
          <w:color w:val="0000FF"/>
        </w:rPr>
      </w:pPr>
      <w:r w:rsidRPr="007830EC">
        <w:rPr>
          <w:rFonts w:ascii="Times New Roman" w:hAnsi="Times New Roman"/>
          <w:i/>
          <w:color w:val="0000FF"/>
        </w:rPr>
        <w:t xml:space="preserve">projektam piešķirtais </w:t>
      </w:r>
      <w:r w:rsidRPr="007830EC">
        <w:rPr>
          <w:rFonts w:ascii="Times New Roman" w:hAnsi="Times New Roman"/>
          <w:i/>
          <w:color w:val="0000FF"/>
          <w:u w:val="single"/>
        </w:rPr>
        <w:t>publiskais finansējums nepārsniedz</w:t>
      </w:r>
      <w:r w:rsidRPr="007830EC">
        <w:rPr>
          <w:rFonts w:ascii="Times New Roman" w:hAnsi="Times New Roman"/>
          <w:i/>
          <w:color w:val="0000FF"/>
        </w:rPr>
        <w:t xml:space="preserve"> 500 000 </w:t>
      </w:r>
      <w:proofErr w:type="spellStart"/>
      <w:r w:rsidRPr="007830EC">
        <w:rPr>
          <w:rFonts w:ascii="Times New Roman" w:hAnsi="Times New Roman"/>
          <w:i/>
          <w:color w:val="0000FF"/>
        </w:rPr>
        <w:t>euro</w:t>
      </w:r>
      <w:proofErr w:type="spellEnd"/>
      <w:r w:rsidRPr="007830EC">
        <w:rPr>
          <w:rFonts w:ascii="Times New Roman" w:hAnsi="Times New Roman"/>
          <w:i/>
          <w:color w:val="0000FF"/>
        </w:rPr>
        <w:t>;</w:t>
      </w:r>
    </w:p>
    <w:p w14:paraId="17DFF0DD" w14:textId="77777777" w:rsidR="009C0879" w:rsidRPr="007830EC" w:rsidRDefault="009C0879" w:rsidP="009C0879">
      <w:pPr>
        <w:numPr>
          <w:ilvl w:val="0"/>
          <w:numId w:val="20"/>
        </w:numPr>
        <w:shd w:val="clear" w:color="auto" w:fill="FFFFFF"/>
        <w:spacing w:after="0"/>
        <w:jc w:val="both"/>
        <w:rPr>
          <w:rFonts w:ascii="Times New Roman" w:hAnsi="Times New Roman"/>
          <w:i/>
          <w:color w:val="0000FF"/>
        </w:rPr>
      </w:pPr>
      <w:r w:rsidRPr="007830EC">
        <w:rPr>
          <w:rFonts w:ascii="Times New Roman" w:hAnsi="Times New Roman"/>
          <w:i/>
          <w:color w:val="0000FF"/>
        </w:rPr>
        <w:t xml:space="preserve">projektam piešķirtais </w:t>
      </w:r>
      <w:r w:rsidRPr="007830EC">
        <w:rPr>
          <w:rFonts w:ascii="Times New Roman" w:hAnsi="Times New Roman"/>
          <w:i/>
          <w:color w:val="0000FF"/>
          <w:u w:val="single"/>
        </w:rPr>
        <w:t>publiskais finansējums pārsniedz</w:t>
      </w:r>
      <w:r w:rsidRPr="007830EC">
        <w:rPr>
          <w:rFonts w:ascii="Times New Roman" w:hAnsi="Times New Roman"/>
          <w:i/>
          <w:color w:val="0000FF"/>
        </w:rPr>
        <w:t xml:space="preserve"> 500 000 </w:t>
      </w:r>
      <w:proofErr w:type="spellStart"/>
      <w:r w:rsidRPr="007830EC">
        <w:rPr>
          <w:rFonts w:ascii="Times New Roman" w:hAnsi="Times New Roman"/>
          <w:i/>
          <w:color w:val="0000FF"/>
        </w:rPr>
        <w:t>euro</w:t>
      </w:r>
      <w:proofErr w:type="spellEnd"/>
      <w:r w:rsidRPr="007830EC">
        <w:rPr>
          <w:rFonts w:ascii="Times New Roman" w:hAnsi="Times New Roman"/>
          <w:i/>
          <w:color w:val="0000FF"/>
        </w:rPr>
        <w:t xml:space="preserve">, un projekta ietvaros </w:t>
      </w:r>
      <w:r w:rsidRPr="007830EC">
        <w:rPr>
          <w:rFonts w:ascii="Times New Roman" w:hAnsi="Times New Roman"/>
          <w:i/>
          <w:color w:val="0000FF"/>
          <w:u w:val="single"/>
        </w:rPr>
        <w:t>nav iegādātas</w:t>
      </w:r>
      <w:r w:rsidRPr="007830EC">
        <w:rPr>
          <w:rFonts w:ascii="Times New Roman" w:hAnsi="Times New Roman"/>
          <w:i/>
          <w:color w:val="0000FF"/>
        </w:rPr>
        <w:t xml:space="preserve"> iekārtas vai veikti infrastruktūras uzlabošanas darbi vai būvniecības darbi.</w:t>
      </w:r>
    </w:p>
    <w:p w14:paraId="05280F7A" w14:textId="77777777" w:rsidR="009C0879" w:rsidRPr="007830EC" w:rsidRDefault="009C0879" w:rsidP="009C0879">
      <w:pPr>
        <w:autoSpaceDE w:val="0"/>
        <w:autoSpaceDN w:val="0"/>
        <w:adjustRightInd w:val="0"/>
        <w:spacing w:after="0" w:line="240" w:lineRule="auto"/>
        <w:jc w:val="both"/>
        <w:rPr>
          <w:rFonts w:ascii="Times New Roman" w:hAnsi="Times New Roman"/>
          <w:i/>
          <w:color w:val="0000FF"/>
          <w:szCs w:val="24"/>
        </w:rPr>
      </w:pPr>
    </w:p>
    <w:p w14:paraId="6CE66FD8" w14:textId="4B43EDFC" w:rsidR="009C0879" w:rsidRPr="007830EC" w:rsidRDefault="009C0879" w:rsidP="009C0879">
      <w:pPr>
        <w:shd w:val="clear" w:color="auto" w:fill="FFFFFF"/>
        <w:spacing w:after="0" w:line="240" w:lineRule="auto"/>
        <w:jc w:val="both"/>
        <w:rPr>
          <w:rFonts w:ascii="Times New Roman" w:hAnsi="Times New Roman"/>
          <w:i/>
          <w:color w:val="0000FF"/>
        </w:rPr>
      </w:pPr>
      <w:r w:rsidRPr="007830EC">
        <w:rPr>
          <w:rFonts w:ascii="Times New Roman" w:hAnsi="Times New Roman"/>
          <w:i/>
          <w:color w:val="0000FF"/>
        </w:rPr>
        <w:t xml:space="preserve">Detalizētas prasības un rekomendācijas plakāta noformējumam un izvietojumam un finansējuma saņēmēja tīmekļvietnē ievietojamai informācijai ir skaidrotas Finanšu ministrijas 2016.gada 30.decembra “Eiropas </w:t>
      </w:r>
      <w:r w:rsidR="00CB648C" w:rsidRPr="007830EC">
        <w:rPr>
          <w:rFonts w:ascii="Times New Roman" w:hAnsi="Times New Roman"/>
          <w:i/>
          <w:color w:val="0000FF"/>
        </w:rPr>
        <w:t>S</w:t>
      </w:r>
      <w:r w:rsidRPr="007830EC">
        <w:rPr>
          <w:rFonts w:ascii="Times New Roman" w:hAnsi="Times New Roman"/>
          <w:i/>
          <w:color w:val="0000FF"/>
        </w:rPr>
        <w:t>avienības fondu 2014.-2020. gada plānošanas perioda publicitātes vadlīnijas Eiropas Savienības fondu finansējuma saņēmējiem” (</w:t>
      </w:r>
      <w:hyperlink r:id="rId17" w:history="1">
        <w:r w:rsidRPr="007830EC">
          <w:rPr>
            <w:rFonts w:ascii="Times New Roman" w:hAnsi="Times New Roman"/>
            <w:i/>
            <w:color w:val="0000FF"/>
            <w:u w:val="single"/>
          </w:rPr>
          <w:t>http://www.esfondi.lv/upload/00-vadlinijas/vadlinijas_2016/es_fondu_p</w:t>
        </w:r>
        <w:bookmarkStart w:id="23" w:name="_Hlt478981338"/>
        <w:r w:rsidRPr="007830EC">
          <w:rPr>
            <w:rFonts w:ascii="Times New Roman" w:hAnsi="Times New Roman"/>
            <w:i/>
            <w:color w:val="0000FF"/>
            <w:u w:val="single"/>
          </w:rPr>
          <w:t>u</w:t>
        </w:r>
        <w:bookmarkEnd w:id="23"/>
        <w:r w:rsidRPr="007830EC">
          <w:rPr>
            <w:rFonts w:ascii="Times New Roman" w:hAnsi="Times New Roman"/>
            <w:i/>
            <w:color w:val="0000FF"/>
            <w:u w:val="single"/>
          </w:rPr>
          <w:t>blicitates_vadlinijas_30122016.pdf</w:t>
        </w:r>
      </w:hyperlink>
      <w:r w:rsidRPr="007830EC">
        <w:rPr>
          <w:rFonts w:ascii="Times New Roman" w:hAnsi="Times New Roman"/>
          <w:i/>
          <w:color w:val="0000FF"/>
        </w:rPr>
        <w:t xml:space="preserve"> ). </w:t>
      </w:r>
    </w:p>
    <w:p w14:paraId="5F5D97F8" w14:textId="77777777" w:rsidR="00AE546E" w:rsidRPr="007830EC" w:rsidRDefault="00AE546E" w:rsidP="00AE546E">
      <w:pPr>
        <w:shd w:val="clear" w:color="auto" w:fill="FFFFFF"/>
        <w:spacing w:after="0" w:line="240" w:lineRule="auto"/>
        <w:jc w:val="both"/>
        <w:rPr>
          <w:rFonts w:ascii="Times New Roman" w:hAnsi="Times New Roman"/>
          <w:i/>
          <w:color w:val="0000FF"/>
        </w:rPr>
      </w:pPr>
    </w:p>
    <w:p w14:paraId="249BF184" w14:textId="77777777" w:rsidR="00AE546E" w:rsidRPr="007830EC" w:rsidRDefault="00AE546E" w:rsidP="00AE546E">
      <w:pPr>
        <w:shd w:val="clear" w:color="auto" w:fill="FFFFFF"/>
        <w:spacing w:after="0" w:line="240" w:lineRule="auto"/>
        <w:jc w:val="both"/>
        <w:rPr>
          <w:rFonts w:ascii="Times New Roman" w:hAnsi="Times New Roman"/>
          <w:i/>
          <w:color w:val="0000FF"/>
        </w:rPr>
      </w:pPr>
      <w:r w:rsidRPr="007830EC">
        <w:rPr>
          <w:rFonts w:ascii="Times New Roman" w:hAnsi="Times New Roman"/>
          <w:i/>
          <w:color w:val="0000FF"/>
        </w:rPr>
        <w:t>Ailē “Informācija internetā” norāda informāciju par finansējuma saņēmēja tīmekļa vietnē plānotajām publikācijām (aprakstiem) par projekta īstenošanu, tostarp tā mērķiem un rezultātiem, uzsverot no Eiropas Sociālā fonda saņemto finansiālo atbalstu. Informācijas aktualizēšana finansējuma saņēmēja tīmekļa vietnē par projekta īstenošanu paredzēta ne retāk kā reizi trijos mēnešos.</w:t>
      </w:r>
    </w:p>
    <w:p w14:paraId="0D8D286D" w14:textId="77777777" w:rsidR="00AE546E" w:rsidRPr="007830EC" w:rsidRDefault="00AE546E" w:rsidP="00AE546E">
      <w:pPr>
        <w:shd w:val="clear" w:color="auto" w:fill="FFFFFF"/>
        <w:spacing w:after="0" w:line="240" w:lineRule="auto"/>
        <w:jc w:val="both"/>
        <w:rPr>
          <w:rFonts w:ascii="Times New Roman" w:hAnsi="Times New Roman"/>
          <w:i/>
          <w:color w:val="0000FF"/>
        </w:rPr>
      </w:pPr>
    </w:p>
    <w:p w14:paraId="7B549E68" w14:textId="77777777" w:rsidR="00AE546E" w:rsidRPr="007830EC" w:rsidRDefault="00AE546E" w:rsidP="00AE546E">
      <w:pPr>
        <w:shd w:val="clear" w:color="auto" w:fill="FFFFFF"/>
        <w:spacing w:after="0" w:line="240" w:lineRule="auto"/>
        <w:jc w:val="both"/>
        <w:rPr>
          <w:rFonts w:ascii="Times New Roman" w:hAnsi="Times New Roman"/>
          <w:i/>
          <w:color w:val="0000FF"/>
        </w:rPr>
      </w:pPr>
      <w:r w:rsidRPr="007830EC">
        <w:rPr>
          <w:rFonts w:ascii="Times New Roman" w:hAnsi="Times New Roman"/>
          <w:i/>
          <w:color w:val="0000FF"/>
        </w:rPr>
        <w:t xml:space="preserve">Ailē “Citi” norāda, piemēram, pasākumus, kas attiecas uz mērķa grupas informēšanu par dalību projektā.  </w:t>
      </w:r>
    </w:p>
    <w:p w14:paraId="784E008D" w14:textId="77777777" w:rsidR="00C1570A" w:rsidRPr="007830EC" w:rsidRDefault="009C0879" w:rsidP="009C0879">
      <w:pPr>
        <w:tabs>
          <w:tab w:val="left" w:pos="2177"/>
        </w:tabs>
        <w:rPr>
          <w:rFonts w:ascii="Times New Roman" w:hAnsi="Times New Roman"/>
          <w:color w:val="0000FF"/>
        </w:rPr>
      </w:pPr>
      <w:r w:rsidRPr="007830EC">
        <w:rPr>
          <w:rFonts w:ascii="Times New Roman" w:hAnsi="Times New Roman"/>
          <w:color w:val="0000FF"/>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7830EC" w14:paraId="11E3AD24" w14:textId="77777777" w:rsidTr="00FD711F">
        <w:trPr>
          <w:trHeight w:val="547"/>
        </w:trPr>
        <w:tc>
          <w:tcPr>
            <w:tcW w:w="9486" w:type="dxa"/>
            <w:shd w:val="clear" w:color="auto" w:fill="D9D9D9"/>
            <w:vAlign w:val="center"/>
          </w:tcPr>
          <w:p w14:paraId="63781C54" w14:textId="77777777" w:rsidR="00304F48" w:rsidRPr="007830EC" w:rsidRDefault="00155FCC" w:rsidP="00FD711F">
            <w:pPr>
              <w:pStyle w:val="Heading1"/>
              <w:spacing w:before="0" w:line="240" w:lineRule="auto"/>
              <w:jc w:val="center"/>
              <w:rPr>
                <w:rFonts w:ascii="Times New Roman" w:hAnsi="Times New Roman"/>
                <w:b/>
                <w:sz w:val="22"/>
                <w:szCs w:val="22"/>
              </w:rPr>
            </w:pPr>
            <w:bookmarkStart w:id="24" w:name="_Toc523314384"/>
            <w:r w:rsidRPr="007830EC">
              <w:rPr>
                <w:rFonts w:ascii="Times New Roman" w:hAnsi="Times New Roman"/>
                <w:b/>
                <w:color w:val="auto"/>
                <w:sz w:val="22"/>
                <w:szCs w:val="22"/>
              </w:rPr>
              <w:t>7.SADAĻA – VALSTS ATBALSTA JAUTĀJUMI</w:t>
            </w:r>
            <w:bookmarkEnd w:id="24"/>
          </w:p>
        </w:tc>
      </w:tr>
    </w:tbl>
    <w:p w14:paraId="667603C2" w14:textId="77777777" w:rsidR="00AD6913" w:rsidRPr="007830EC" w:rsidRDefault="00AD6913" w:rsidP="00AD691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AD6913" w:rsidRPr="007830EC" w14:paraId="4E3B144B" w14:textId="77777777" w:rsidTr="00FD711F">
        <w:tc>
          <w:tcPr>
            <w:tcW w:w="711" w:type="dxa"/>
            <w:shd w:val="clear" w:color="auto" w:fill="auto"/>
          </w:tcPr>
          <w:p w14:paraId="587B26D5" w14:textId="77777777" w:rsidR="00AD6913" w:rsidRPr="007830EC" w:rsidRDefault="00AD6913" w:rsidP="00FD711F">
            <w:pPr>
              <w:spacing w:after="0" w:line="240" w:lineRule="auto"/>
              <w:rPr>
                <w:rFonts w:ascii="Times New Roman" w:hAnsi="Times New Roman"/>
              </w:rPr>
            </w:pPr>
            <w:r w:rsidRPr="007830EC">
              <w:rPr>
                <w:rFonts w:ascii="Times New Roman" w:hAnsi="Times New Roman"/>
              </w:rPr>
              <w:t>7.1.</w:t>
            </w:r>
          </w:p>
        </w:tc>
        <w:tc>
          <w:tcPr>
            <w:tcW w:w="3117" w:type="dxa"/>
            <w:shd w:val="clear" w:color="auto" w:fill="auto"/>
          </w:tcPr>
          <w:p w14:paraId="078D8ECD" w14:textId="77777777" w:rsidR="00AD6913" w:rsidRPr="007830EC" w:rsidRDefault="00AD6913" w:rsidP="00FD711F">
            <w:pPr>
              <w:spacing w:after="0" w:line="240" w:lineRule="auto"/>
              <w:rPr>
                <w:rFonts w:ascii="Times New Roman" w:hAnsi="Times New Roman"/>
              </w:rPr>
            </w:pPr>
            <w:r w:rsidRPr="007830EC">
              <w:rPr>
                <w:rFonts w:ascii="Times New Roman" w:hAnsi="Times New Roman"/>
              </w:rPr>
              <w:t>Projekta īstenošanas veids:</w:t>
            </w:r>
          </w:p>
        </w:tc>
        <w:tc>
          <w:tcPr>
            <w:tcW w:w="5658" w:type="dxa"/>
            <w:shd w:val="clear" w:color="auto" w:fill="auto"/>
          </w:tcPr>
          <w:p w14:paraId="5CAC04A5" w14:textId="31D76171" w:rsidR="00405769" w:rsidRPr="007830EC" w:rsidRDefault="00AD6913" w:rsidP="00A51C54">
            <w:pPr>
              <w:spacing w:after="0" w:line="240" w:lineRule="auto"/>
              <w:jc w:val="both"/>
              <w:rPr>
                <w:rFonts w:ascii="Times New Roman" w:hAnsi="Times New Roman"/>
                <w:color w:val="0000FF"/>
              </w:rPr>
            </w:pPr>
            <w:r w:rsidRPr="007830EC">
              <w:rPr>
                <w:rFonts w:ascii="Times New Roman" w:hAnsi="Times New Roman"/>
                <w:i/>
                <w:color w:val="0000FF"/>
              </w:rPr>
              <w:t xml:space="preserve">Šajā </w:t>
            </w:r>
            <w:r w:rsidR="003D71F0" w:rsidRPr="007830EC">
              <w:rPr>
                <w:rFonts w:ascii="Times New Roman" w:hAnsi="Times New Roman"/>
                <w:i/>
                <w:color w:val="0000FF"/>
              </w:rPr>
              <w:t xml:space="preserve">SAM pasākumā </w:t>
            </w:r>
            <w:r w:rsidR="00DF516E" w:rsidRPr="007830EC">
              <w:rPr>
                <w:rFonts w:ascii="Times New Roman" w:hAnsi="Times New Roman"/>
                <w:i/>
                <w:color w:val="0000FF"/>
              </w:rPr>
              <w:t xml:space="preserve">finansējuma saņēmējs nesaņem valsts atbalstu un nav valsts atbalsta sniedzējs, norāda </w:t>
            </w:r>
            <w:r w:rsidR="003D71F0" w:rsidRPr="007830EC">
              <w:rPr>
                <w:rFonts w:ascii="Times New Roman" w:hAnsi="Times New Roman"/>
                <w:i/>
                <w:color w:val="0000FF"/>
              </w:rPr>
              <w:t>“</w:t>
            </w:r>
            <w:r w:rsidR="003D71F0" w:rsidRPr="007830EC">
              <w:rPr>
                <w:rFonts w:ascii="Times New Roman" w:hAnsi="Times New Roman"/>
                <w:b/>
                <w:bCs/>
                <w:i/>
                <w:color w:val="0000FF"/>
              </w:rPr>
              <w:t>P</w:t>
            </w:r>
            <w:r w:rsidR="00DF516E" w:rsidRPr="007830EC">
              <w:rPr>
                <w:rFonts w:ascii="Times New Roman" w:hAnsi="Times New Roman"/>
                <w:b/>
                <w:bCs/>
                <w:i/>
                <w:color w:val="0000FF"/>
              </w:rPr>
              <w:t>r</w:t>
            </w:r>
            <w:r w:rsidR="00DF516E" w:rsidRPr="007830EC">
              <w:rPr>
                <w:rFonts w:ascii="Times New Roman" w:hAnsi="Times New Roman"/>
                <w:b/>
                <w:i/>
                <w:color w:val="0000FF"/>
              </w:rPr>
              <w:t>ojektā finansējuma saņēmējs nesaņem valsts atbalstu</w:t>
            </w:r>
            <w:r w:rsidR="00A51C54" w:rsidRPr="007830EC">
              <w:rPr>
                <w:rFonts w:ascii="Times New Roman" w:hAnsi="Times New Roman"/>
                <w:b/>
                <w:i/>
                <w:color w:val="0000FF"/>
              </w:rPr>
              <w:t xml:space="preserve"> un nav valsts atbalsta, t.sk. </w:t>
            </w:r>
            <w:proofErr w:type="spellStart"/>
            <w:r w:rsidR="00A51C54" w:rsidRPr="007830EC">
              <w:rPr>
                <w:rFonts w:ascii="Times New Roman" w:hAnsi="Times New Roman"/>
                <w:b/>
                <w:i/>
                <w:color w:val="0000FF"/>
              </w:rPr>
              <w:t>de</w:t>
            </w:r>
            <w:proofErr w:type="spellEnd"/>
            <w:r w:rsidR="00A51C54" w:rsidRPr="007830EC">
              <w:rPr>
                <w:rFonts w:ascii="Times New Roman" w:hAnsi="Times New Roman"/>
                <w:b/>
                <w:i/>
                <w:color w:val="0000FF"/>
              </w:rPr>
              <w:t xml:space="preserve"> </w:t>
            </w:r>
            <w:proofErr w:type="spellStart"/>
            <w:r w:rsidR="00A51C54" w:rsidRPr="007830EC">
              <w:rPr>
                <w:rFonts w:ascii="Times New Roman" w:hAnsi="Times New Roman"/>
                <w:b/>
                <w:i/>
                <w:color w:val="0000FF"/>
              </w:rPr>
              <w:t>minimis</w:t>
            </w:r>
            <w:proofErr w:type="spellEnd"/>
            <w:r w:rsidR="00A51C54" w:rsidRPr="007830EC">
              <w:rPr>
                <w:rFonts w:ascii="Times New Roman" w:hAnsi="Times New Roman"/>
                <w:b/>
                <w:i/>
                <w:color w:val="0000FF"/>
              </w:rPr>
              <w:t xml:space="preserve"> sniedzējs</w:t>
            </w:r>
            <w:r w:rsidR="00DF516E" w:rsidRPr="007830EC">
              <w:rPr>
                <w:rFonts w:ascii="Times New Roman" w:hAnsi="Times New Roman"/>
                <w:i/>
                <w:color w:val="0000FF"/>
              </w:rPr>
              <w:t>”.</w:t>
            </w:r>
          </w:p>
        </w:tc>
      </w:tr>
    </w:tbl>
    <w:p w14:paraId="4B865FBB" w14:textId="77777777" w:rsidR="008750DF" w:rsidRPr="007830EC" w:rsidRDefault="008750DF" w:rsidP="003C5410">
      <w:pPr>
        <w:rPr>
          <w:rFonts w:ascii="Times New Roman" w:hAnsi="Times New Roman"/>
          <w:i/>
          <w:sz w:val="18"/>
          <w:szCs w:val="18"/>
        </w:rPr>
      </w:pPr>
    </w:p>
    <w:p w14:paraId="7D1364A4" w14:textId="77777777" w:rsidR="00DF516E" w:rsidRPr="007830EC" w:rsidRDefault="00DF516E">
      <w:pPr>
        <w:rPr>
          <w:rFonts w:ascii="Times New Roman" w:hAnsi="Times New Roman"/>
          <w:i/>
          <w:sz w:val="18"/>
          <w:szCs w:val="18"/>
        </w:rPr>
      </w:pPr>
      <w:r w:rsidRPr="007830EC">
        <w:rPr>
          <w:rFonts w:ascii="Times New Roman" w:hAnsi="Times New Roman"/>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7830EC" w14:paraId="2E939FAD" w14:textId="77777777" w:rsidTr="00FD711F">
        <w:trPr>
          <w:trHeight w:val="547"/>
        </w:trPr>
        <w:tc>
          <w:tcPr>
            <w:tcW w:w="9486" w:type="dxa"/>
            <w:shd w:val="clear" w:color="auto" w:fill="D9D9D9"/>
            <w:vAlign w:val="center"/>
          </w:tcPr>
          <w:p w14:paraId="6C08F45E" w14:textId="77777777" w:rsidR="00304F48" w:rsidRPr="007830EC" w:rsidRDefault="00032C33" w:rsidP="00FD711F">
            <w:pPr>
              <w:pStyle w:val="Heading1"/>
              <w:spacing w:before="0" w:line="240" w:lineRule="auto"/>
              <w:jc w:val="center"/>
              <w:rPr>
                <w:rFonts w:ascii="Times New Roman" w:hAnsi="Times New Roman"/>
                <w:b/>
                <w:sz w:val="22"/>
                <w:szCs w:val="22"/>
              </w:rPr>
            </w:pPr>
            <w:bookmarkStart w:id="25" w:name="_Toc523314385"/>
            <w:r w:rsidRPr="007830EC">
              <w:rPr>
                <w:rFonts w:ascii="Times New Roman" w:hAnsi="Times New Roman"/>
                <w:b/>
                <w:color w:val="auto"/>
                <w:sz w:val="22"/>
                <w:szCs w:val="22"/>
              </w:rPr>
              <w:lastRenderedPageBreak/>
              <w:t>8.SADAĻA - APLIECINĀJUMS</w:t>
            </w:r>
            <w:bookmarkEnd w:id="25"/>
          </w:p>
        </w:tc>
      </w:tr>
    </w:tbl>
    <w:p w14:paraId="70618E7B" w14:textId="77777777" w:rsidR="00304F48" w:rsidRPr="007830EC" w:rsidRDefault="00304F48" w:rsidP="003C5410">
      <w:pPr>
        <w:rPr>
          <w:rFonts w:ascii="Times New Roman" w:hAnsi="Times New Roman"/>
        </w:rPr>
      </w:pPr>
    </w:p>
    <w:p w14:paraId="69A3EE55" w14:textId="77777777" w:rsidR="00032C33" w:rsidRPr="007830EC" w:rsidRDefault="00032C33" w:rsidP="00032C33">
      <w:pPr>
        <w:spacing w:after="0"/>
        <w:jc w:val="right"/>
        <w:rPr>
          <w:rFonts w:ascii="Times New Roman" w:hAnsi="Times New Roman"/>
        </w:rPr>
      </w:pPr>
      <w:r w:rsidRPr="007830EC">
        <w:rPr>
          <w:rFonts w:ascii="Times New Roman" w:hAnsi="Times New Roman"/>
        </w:rPr>
        <w:t>Es, apakšā parakstījies (-</w:t>
      </w:r>
      <w:proofErr w:type="spellStart"/>
      <w:r w:rsidRPr="007830EC">
        <w:rPr>
          <w:rFonts w:ascii="Times New Roman" w:hAnsi="Times New Roman"/>
        </w:rPr>
        <w:t>usies</w:t>
      </w:r>
      <w:proofErr w:type="spellEnd"/>
      <w:r w:rsidRPr="007830EC">
        <w:rPr>
          <w:rFonts w:ascii="Times New Roman" w:hAnsi="Times New Roman"/>
        </w:rPr>
        <w:t>), __________________________,</w:t>
      </w:r>
    </w:p>
    <w:p w14:paraId="50FB1137" w14:textId="77777777" w:rsidR="00032C33" w:rsidRPr="007830EC" w:rsidRDefault="00032C33" w:rsidP="00AC4EE9">
      <w:pPr>
        <w:spacing w:after="0"/>
        <w:ind w:left="5760" w:firstLine="720"/>
        <w:jc w:val="center"/>
        <w:rPr>
          <w:rFonts w:ascii="Times New Roman" w:hAnsi="Times New Roman"/>
          <w:i/>
        </w:rPr>
      </w:pPr>
      <w:r w:rsidRPr="007830EC">
        <w:rPr>
          <w:rFonts w:ascii="Times New Roman" w:hAnsi="Times New Roman"/>
          <w:i/>
        </w:rPr>
        <w:t>vārds, uzvārds</w:t>
      </w:r>
    </w:p>
    <w:p w14:paraId="4AD038C1" w14:textId="77777777" w:rsidR="00032C33" w:rsidRPr="007830EC" w:rsidRDefault="00032C33" w:rsidP="00032C33">
      <w:pPr>
        <w:spacing w:after="0"/>
        <w:ind w:left="5760" w:firstLine="720"/>
        <w:jc w:val="right"/>
        <w:rPr>
          <w:rFonts w:ascii="Times New Roman" w:hAnsi="Times New Roman"/>
          <w:i/>
        </w:rPr>
      </w:pPr>
    </w:p>
    <w:p w14:paraId="311E32C9" w14:textId="77777777" w:rsidR="00032C33" w:rsidRPr="007830EC" w:rsidRDefault="00032C33" w:rsidP="00032C33">
      <w:pPr>
        <w:spacing w:after="0"/>
        <w:jc w:val="right"/>
        <w:rPr>
          <w:rFonts w:ascii="Times New Roman" w:hAnsi="Times New Roman"/>
        </w:rPr>
      </w:pPr>
      <w:r w:rsidRPr="007830EC">
        <w:rPr>
          <w:rFonts w:ascii="Times New Roman" w:hAnsi="Times New Roman"/>
        </w:rPr>
        <w:tab/>
      </w:r>
      <w:r w:rsidRPr="007830EC">
        <w:rPr>
          <w:rFonts w:ascii="Times New Roman" w:hAnsi="Times New Roman"/>
        </w:rPr>
        <w:tab/>
      </w:r>
      <w:r w:rsidRPr="007830EC">
        <w:rPr>
          <w:rFonts w:ascii="Times New Roman" w:hAnsi="Times New Roman"/>
        </w:rPr>
        <w:tab/>
      </w:r>
      <w:r w:rsidRPr="007830EC">
        <w:rPr>
          <w:rFonts w:ascii="Times New Roman" w:hAnsi="Times New Roman"/>
        </w:rPr>
        <w:tab/>
        <w:t xml:space="preserve">Projekta iesniedzēja ___________________________________, </w:t>
      </w:r>
    </w:p>
    <w:p w14:paraId="6E8F075B" w14:textId="77777777" w:rsidR="00032C33" w:rsidRPr="007830EC" w:rsidRDefault="00032C33" w:rsidP="00F57C0A">
      <w:pPr>
        <w:spacing w:after="0"/>
        <w:ind w:left="4320" w:firstLine="1350"/>
        <w:jc w:val="center"/>
        <w:rPr>
          <w:rFonts w:ascii="Times New Roman" w:hAnsi="Times New Roman"/>
          <w:i/>
        </w:rPr>
      </w:pPr>
      <w:r w:rsidRPr="007830EC">
        <w:rPr>
          <w:rFonts w:ascii="Times New Roman" w:hAnsi="Times New Roman"/>
          <w:i/>
        </w:rPr>
        <w:t>projekta iesniedzēja nosaukums</w:t>
      </w:r>
    </w:p>
    <w:p w14:paraId="001A330F" w14:textId="77777777" w:rsidR="00032C33" w:rsidRPr="007830EC" w:rsidRDefault="00032C33" w:rsidP="009C5500">
      <w:pPr>
        <w:spacing w:after="0" w:line="240" w:lineRule="auto"/>
        <w:jc w:val="right"/>
        <w:rPr>
          <w:rFonts w:ascii="Times New Roman" w:hAnsi="Times New Roman"/>
        </w:rPr>
      </w:pPr>
    </w:p>
    <w:p w14:paraId="082589D0" w14:textId="77777777" w:rsidR="00032C33" w:rsidRPr="007830EC" w:rsidRDefault="00032C33" w:rsidP="009C5500">
      <w:pPr>
        <w:spacing w:after="0" w:line="240" w:lineRule="auto"/>
        <w:jc w:val="right"/>
        <w:rPr>
          <w:rFonts w:ascii="Times New Roman" w:hAnsi="Times New Roman"/>
        </w:rPr>
      </w:pPr>
      <w:r w:rsidRPr="007830EC">
        <w:rPr>
          <w:rFonts w:ascii="Times New Roman" w:hAnsi="Times New Roman"/>
        </w:rPr>
        <w:tab/>
      </w:r>
      <w:r w:rsidRPr="007830EC">
        <w:rPr>
          <w:rFonts w:ascii="Times New Roman" w:hAnsi="Times New Roman"/>
        </w:rPr>
        <w:tab/>
      </w:r>
      <w:r w:rsidRPr="007830EC">
        <w:rPr>
          <w:rFonts w:ascii="Times New Roman" w:hAnsi="Times New Roman"/>
        </w:rPr>
        <w:tab/>
      </w:r>
      <w:r w:rsidRPr="007830EC">
        <w:rPr>
          <w:rFonts w:ascii="Times New Roman" w:hAnsi="Times New Roman"/>
        </w:rPr>
        <w:tab/>
        <w:t>atbildīgā amatpersona, _________________________________,</w:t>
      </w:r>
    </w:p>
    <w:p w14:paraId="2324AF5B" w14:textId="77777777" w:rsidR="009C5500" w:rsidRPr="007830EC" w:rsidRDefault="009C5500" w:rsidP="009C5500">
      <w:pPr>
        <w:spacing w:after="0" w:line="240" w:lineRule="auto"/>
        <w:ind w:left="5040" w:firstLine="720"/>
        <w:jc w:val="center"/>
        <w:rPr>
          <w:rFonts w:ascii="Times New Roman" w:hAnsi="Times New Roman"/>
          <w:i/>
        </w:rPr>
      </w:pPr>
      <w:r w:rsidRPr="007830EC">
        <w:rPr>
          <w:rFonts w:ascii="Times New Roman" w:hAnsi="Times New Roman"/>
          <w:i/>
        </w:rPr>
        <w:t>amata nosaukums</w:t>
      </w:r>
    </w:p>
    <w:p w14:paraId="51680027" w14:textId="77777777" w:rsidR="00032C33" w:rsidRPr="007830EC" w:rsidRDefault="00032C33" w:rsidP="00032C33">
      <w:pPr>
        <w:rPr>
          <w:rFonts w:ascii="Times New Roman" w:hAnsi="Times New Roman"/>
        </w:rPr>
      </w:pPr>
      <w:r w:rsidRPr="007830EC">
        <w:rPr>
          <w:rFonts w:ascii="Times New Roman" w:hAnsi="Times New Roman"/>
        </w:rPr>
        <w:t>apliecinu, ka projekta iesnieguma iesniegšanas brīdī,</w:t>
      </w:r>
    </w:p>
    <w:p w14:paraId="1DDABB6A" w14:textId="77777777" w:rsidR="00032C33" w:rsidRPr="007830EC" w:rsidRDefault="00032C33" w:rsidP="00032C33">
      <w:pPr>
        <w:spacing w:after="0" w:line="240" w:lineRule="auto"/>
        <w:jc w:val="both"/>
        <w:rPr>
          <w:rFonts w:ascii="Times New Roman" w:hAnsi="Times New Roman"/>
        </w:rPr>
      </w:pPr>
    </w:p>
    <w:p w14:paraId="6B548834" w14:textId="77777777" w:rsidR="00032C33" w:rsidRPr="007830EC" w:rsidRDefault="00032C33" w:rsidP="008B2995">
      <w:pPr>
        <w:pStyle w:val="ListParagraph"/>
        <w:numPr>
          <w:ilvl w:val="0"/>
          <w:numId w:val="2"/>
        </w:numPr>
        <w:spacing w:after="0" w:line="240" w:lineRule="auto"/>
        <w:jc w:val="both"/>
        <w:rPr>
          <w:rFonts w:ascii="Times New Roman" w:hAnsi="Times New Roman"/>
        </w:rPr>
      </w:pPr>
      <w:r w:rsidRPr="007830EC">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24FA23A9" w14:textId="77777777" w:rsidR="00032C33" w:rsidRPr="007830EC" w:rsidRDefault="00032C33" w:rsidP="008B2995">
      <w:pPr>
        <w:pStyle w:val="ListParagraph"/>
        <w:numPr>
          <w:ilvl w:val="0"/>
          <w:numId w:val="2"/>
        </w:numPr>
        <w:spacing w:after="0" w:line="240" w:lineRule="auto"/>
        <w:jc w:val="both"/>
        <w:rPr>
          <w:rFonts w:ascii="Times New Roman" w:hAnsi="Times New Roman"/>
        </w:rPr>
      </w:pPr>
      <w:r w:rsidRPr="007830EC">
        <w:rPr>
          <w:rFonts w:ascii="Times New Roman" w:hAnsi="Times New Roman"/>
        </w:rPr>
        <w:t>projekta iesniedzēja rīcībā ir pietiekami un stabili finanšu resursi (nav attiecināms uz valsts budžeta iestādēm);</w:t>
      </w:r>
    </w:p>
    <w:p w14:paraId="2B36CC1C" w14:textId="77777777" w:rsidR="00032C33" w:rsidRPr="007830EC" w:rsidRDefault="00032C33" w:rsidP="008B2995">
      <w:pPr>
        <w:pStyle w:val="ListParagraph"/>
        <w:numPr>
          <w:ilvl w:val="0"/>
          <w:numId w:val="2"/>
        </w:numPr>
        <w:spacing w:after="0" w:line="240" w:lineRule="auto"/>
        <w:jc w:val="both"/>
        <w:rPr>
          <w:rFonts w:ascii="Times New Roman" w:hAnsi="Times New Roman"/>
        </w:rPr>
      </w:pPr>
      <w:r w:rsidRPr="007830EC">
        <w:rPr>
          <w:rFonts w:ascii="Times New Roman" w:hAnsi="Times New Roman"/>
        </w:rPr>
        <w:t xml:space="preserve">projekta iesniegumā un tā pielikumos sniegtās ziņas atbilst patiesībai un projekta īstenošanai pieprasītais Eiropas </w:t>
      </w:r>
      <w:r w:rsidR="0029609C" w:rsidRPr="007830EC">
        <w:rPr>
          <w:rFonts w:ascii="Times New Roman" w:hAnsi="Times New Roman"/>
        </w:rPr>
        <w:t>Sociālā</w:t>
      </w:r>
      <w:r w:rsidRPr="007830EC">
        <w:rPr>
          <w:rFonts w:ascii="Times New Roman" w:hAnsi="Times New Roman"/>
        </w:rPr>
        <w:t xml:space="preserve"> fonda līdzfinansējums tiks izmantots saskaņā ar projekta iesniegumā noteikto;</w:t>
      </w:r>
    </w:p>
    <w:p w14:paraId="70410D1C" w14:textId="77777777" w:rsidR="00032C33" w:rsidRPr="007830EC" w:rsidRDefault="00032C33" w:rsidP="008B2995">
      <w:pPr>
        <w:pStyle w:val="ListParagraph"/>
        <w:numPr>
          <w:ilvl w:val="0"/>
          <w:numId w:val="2"/>
        </w:numPr>
        <w:spacing w:after="0" w:line="240" w:lineRule="auto"/>
        <w:jc w:val="both"/>
        <w:rPr>
          <w:rFonts w:ascii="Times New Roman" w:hAnsi="Times New Roman"/>
        </w:rPr>
      </w:pPr>
      <w:r w:rsidRPr="007830EC">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29609C" w:rsidRPr="007830EC">
        <w:rPr>
          <w:rFonts w:ascii="Times New Roman" w:hAnsi="Times New Roman"/>
        </w:rPr>
        <w:t>Sociālā</w:t>
      </w:r>
      <w:r w:rsidRPr="007830EC">
        <w:rPr>
          <w:rFonts w:ascii="Times New Roman" w:hAnsi="Times New Roman"/>
        </w:rPr>
        <w:t xml:space="preserve"> fonda specifiskā atbalsta mērķa vai tā pasākuma īstenošanu noteiktajos termiņos;</w:t>
      </w:r>
    </w:p>
    <w:p w14:paraId="0AA0DB31" w14:textId="77777777" w:rsidR="00032C33" w:rsidRPr="007830EC" w:rsidRDefault="00032C33" w:rsidP="00032C33">
      <w:pPr>
        <w:spacing w:after="0" w:line="240" w:lineRule="auto"/>
        <w:jc w:val="both"/>
        <w:rPr>
          <w:rFonts w:ascii="Times New Roman" w:hAnsi="Times New Roman"/>
        </w:rPr>
      </w:pPr>
    </w:p>
    <w:p w14:paraId="5805AF8E"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 xml:space="preserve">Apzinos, ka projektu var neapstiprināt līdzfinansēšanai no Eiropas </w:t>
      </w:r>
      <w:r w:rsidR="0029609C" w:rsidRPr="007830EC">
        <w:rPr>
          <w:rFonts w:ascii="Times New Roman" w:hAnsi="Times New Roman"/>
        </w:rPr>
        <w:t>Sociālā</w:t>
      </w:r>
      <w:r w:rsidRPr="007830EC">
        <w:rPr>
          <w:rFonts w:ascii="Times New Roman" w:hAnsi="Times New Roman"/>
        </w:rPr>
        <w:t xml:space="preserve"> fonda, ja projekta iesniegums, ieskaitot šo sadaļu, nav pilnībā un kvalitatīvi aizpildīts, kā arī, ja normatīvajos aktos par attiecīgā Eiropas </w:t>
      </w:r>
      <w:r w:rsidR="0029609C" w:rsidRPr="007830EC">
        <w:rPr>
          <w:rFonts w:ascii="Times New Roman" w:hAnsi="Times New Roman"/>
        </w:rPr>
        <w:t>Sociālā</w:t>
      </w:r>
      <w:r w:rsidRPr="007830EC">
        <w:rPr>
          <w:rFonts w:ascii="Times New Roman" w:hAnsi="Times New Roman"/>
        </w:rPr>
        <w:t xml:space="preserve"> fonda specifiskā atbalsta mērķa vai tā pasākuma īstenošanu plānotais Eiropas </w:t>
      </w:r>
      <w:r w:rsidR="0029609C" w:rsidRPr="007830EC">
        <w:rPr>
          <w:rFonts w:ascii="Times New Roman" w:hAnsi="Times New Roman"/>
        </w:rPr>
        <w:t>Sociālā</w:t>
      </w:r>
      <w:r w:rsidRPr="007830EC">
        <w:rPr>
          <w:rFonts w:ascii="Times New Roman" w:hAnsi="Times New Roman"/>
        </w:rPr>
        <w:t xml:space="preserve"> fonda finansējums (kārtējam gadam/plānošanas periodam) projekta apstiprināšanas brīdī ir izlietots.</w:t>
      </w:r>
    </w:p>
    <w:p w14:paraId="6D2CC2BC" w14:textId="77777777" w:rsidR="00032C33" w:rsidRPr="007830EC" w:rsidRDefault="00032C33" w:rsidP="00032C33">
      <w:pPr>
        <w:spacing w:after="0" w:line="240" w:lineRule="auto"/>
        <w:jc w:val="both"/>
        <w:rPr>
          <w:rFonts w:ascii="Times New Roman" w:hAnsi="Times New Roman"/>
        </w:rPr>
      </w:pPr>
    </w:p>
    <w:p w14:paraId="69379291"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13FEB0A7" w14:textId="77777777" w:rsidR="00032C33" w:rsidRPr="007830EC" w:rsidRDefault="00032C33" w:rsidP="00032C33">
      <w:pPr>
        <w:spacing w:after="0" w:line="240" w:lineRule="auto"/>
        <w:jc w:val="both"/>
        <w:rPr>
          <w:rFonts w:ascii="Times New Roman" w:hAnsi="Times New Roman"/>
        </w:rPr>
      </w:pPr>
    </w:p>
    <w:p w14:paraId="2CCBA054"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Apzinos, ka projekta izmaksu pieauguma gadījumā projekta iesniedzējs sedz visas izmaksas, kas var rasties izmaksu svārstību rezultātā.</w:t>
      </w:r>
    </w:p>
    <w:p w14:paraId="1AD2900F" w14:textId="77777777" w:rsidR="00032C33" w:rsidRPr="007830EC" w:rsidRDefault="00032C33" w:rsidP="00032C33">
      <w:pPr>
        <w:spacing w:after="0" w:line="240" w:lineRule="auto"/>
        <w:jc w:val="both"/>
        <w:rPr>
          <w:rFonts w:ascii="Times New Roman" w:hAnsi="Times New Roman"/>
        </w:rPr>
      </w:pPr>
    </w:p>
    <w:p w14:paraId="1AED4540"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Apliecinu, ka esmu iepazinies (-</w:t>
      </w:r>
      <w:proofErr w:type="spellStart"/>
      <w:r w:rsidRPr="007830EC">
        <w:rPr>
          <w:rFonts w:ascii="Times New Roman" w:hAnsi="Times New Roman"/>
        </w:rPr>
        <w:t>usies</w:t>
      </w:r>
      <w:proofErr w:type="spellEnd"/>
      <w:r w:rsidRPr="007830EC">
        <w:rPr>
          <w:rFonts w:ascii="Times New Roman" w:hAnsi="Times New Roman"/>
        </w:rPr>
        <w:t xml:space="preserve">), ar attiecīgā Eiropas </w:t>
      </w:r>
      <w:r w:rsidR="0029609C" w:rsidRPr="007830EC">
        <w:rPr>
          <w:rFonts w:ascii="Times New Roman" w:hAnsi="Times New Roman"/>
        </w:rPr>
        <w:t>Sociālā</w:t>
      </w:r>
      <w:r w:rsidRPr="007830EC">
        <w:rPr>
          <w:rFonts w:ascii="Times New Roman" w:hAnsi="Times New Roman"/>
        </w:rPr>
        <w:t xml:space="preserve"> fonda specifikā atbalsta mērķa vai tā pasākuma nosacījumiem un atlases nolikumā noteiktajām prasībām.</w:t>
      </w:r>
    </w:p>
    <w:p w14:paraId="1B866BC3" w14:textId="77777777" w:rsidR="00032C33" w:rsidRPr="007830EC" w:rsidRDefault="00032C33" w:rsidP="00032C33">
      <w:pPr>
        <w:spacing w:after="0" w:line="240" w:lineRule="auto"/>
        <w:jc w:val="both"/>
        <w:rPr>
          <w:rFonts w:ascii="Times New Roman" w:hAnsi="Times New Roman"/>
        </w:rPr>
      </w:pPr>
    </w:p>
    <w:p w14:paraId="0EE0E492"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Piekrītu projekta iesniegumā norādīto datu apstrādei Kohēzijas politikas fondu vadības informācijas sistēmā 2014.-2020.gadam un to nodošanai citām valsts informācijas sistēmām.</w:t>
      </w:r>
    </w:p>
    <w:p w14:paraId="64AD6883"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 xml:space="preserve"> </w:t>
      </w:r>
    </w:p>
    <w:p w14:paraId="6B8F619F"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76A11083" w14:textId="77777777" w:rsidR="00032C33" w:rsidRPr="007830EC" w:rsidRDefault="00032C33" w:rsidP="00032C33">
      <w:pPr>
        <w:spacing w:after="0" w:line="240" w:lineRule="auto"/>
        <w:jc w:val="both"/>
        <w:rPr>
          <w:rFonts w:ascii="Times New Roman" w:hAnsi="Times New Roman"/>
        </w:rPr>
      </w:pPr>
    </w:p>
    <w:p w14:paraId="1C036641" w14:textId="77777777" w:rsidR="00032C33" w:rsidRPr="007830EC" w:rsidRDefault="00032C33" w:rsidP="00032C33">
      <w:pPr>
        <w:spacing w:after="0" w:line="240" w:lineRule="auto"/>
        <w:jc w:val="both"/>
        <w:rPr>
          <w:rFonts w:ascii="Times New Roman" w:hAnsi="Times New Roman"/>
        </w:rPr>
      </w:pPr>
      <w:r w:rsidRPr="007830EC">
        <w:rPr>
          <w:rFonts w:ascii="Times New Roman" w:hAnsi="Times New Roman"/>
        </w:rPr>
        <w:t xml:space="preserve">Apzinos, ka projekts būs jāīsteno saskaņā ar projekta iesniegumā paredzētajām darbībām un rezultāti </w:t>
      </w:r>
      <w:r w:rsidR="006215E1" w:rsidRPr="007830EC">
        <w:rPr>
          <w:rFonts w:ascii="Times New Roman" w:hAnsi="Times New Roman"/>
        </w:rPr>
        <w:t>jāuztur</w:t>
      </w:r>
      <w:r w:rsidRPr="007830EC">
        <w:rPr>
          <w:rFonts w:ascii="Times New Roman" w:hAnsi="Times New Roman"/>
        </w:rPr>
        <w:t xml:space="preserve"> atbilstoši projekta iesniegumā minētajam.</w:t>
      </w:r>
    </w:p>
    <w:p w14:paraId="49769E69" w14:textId="77777777" w:rsidR="00032C33" w:rsidRPr="007830EC" w:rsidRDefault="00032C33" w:rsidP="00032C33">
      <w:pPr>
        <w:spacing w:after="0"/>
        <w:ind w:left="2160"/>
        <w:rPr>
          <w:rFonts w:ascii="Times New Roman" w:hAnsi="Times New Roman"/>
          <w:i/>
        </w:rPr>
      </w:pPr>
      <w:r w:rsidRPr="007830EC">
        <w:rPr>
          <w:rFonts w:ascii="Times New Roman" w:hAnsi="Times New Roman"/>
          <w:i/>
        </w:rPr>
        <w:t xml:space="preserve"> </w:t>
      </w:r>
    </w:p>
    <w:p w14:paraId="727CE20D" w14:textId="77777777" w:rsidR="004C11BE" w:rsidRPr="007830EC" w:rsidRDefault="004C11BE" w:rsidP="004C11BE">
      <w:pPr>
        <w:spacing w:line="256" w:lineRule="auto"/>
        <w:ind w:right="-2"/>
        <w:contextualSpacing/>
        <w:jc w:val="both"/>
        <w:rPr>
          <w:rFonts w:ascii="Times New Roman" w:hAnsi="Times New Roman"/>
          <w:i/>
          <w:color w:val="0000FF"/>
        </w:rPr>
      </w:pPr>
      <w:r w:rsidRPr="007830EC">
        <w:rPr>
          <w:rFonts w:ascii="Times New Roman" w:hAnsi="Times New Roman"/>
          <w:i/>
          <w:color w:val="0000FF"/>
        </w:rPr>
        <w:t xml:space="preserve">Projekta iesniegumu paraksta projekta iesniedzēja atbildīgā amatpersona, kurai iestādē ir noteiktas </w:t>
      </w:r>
      <w:proofErr w:type="spellStart"/>
      <w:r w:rsidRPr="007830EC">
        <w:rPr>
          <w:rFonts w:ascii="Times New Roman" w:hAnsi="Times New Roman"/>
          <w:i/>
          <w:color w:val="0000FF"/>
        </w:rPr>
        <w:t>paraksttiesības</w:t>
      </w:r>
      <w:proofErr w:type="spellEnd"/>
      <w:r w:rsidRPr="007830EC">
        <w:rPr>
          <w:rFonts w:ascii="Times New Roman" w:hAnsi="Times New Roman"/>
          <w:i/>
          <w:color w:val="0000FF"/>
        </w:rPr>
        <w:t>.</w:t>
      </w:r>
    </w:p>
    <w:p w14:paraId="3BF90D26" w14:textId="77777777" w:rsidR="00CB62E9" w:rsidRPr="007830EC" w:rsidRDefault="00CB62E9" w:rsidP="00CB62E9">
      <w:pPr>
        <w:spacing w:line="256" w:lineRule="auto"/>
        <w:ind w:right="-2"/>
        <w:contextualSpacing/>
        <w:jc w:val="both"/>
        <w:rPr>
          <w:rFonts w:ascii="Times New Roman" w:hAnsi="Times New Roman"/>
          <w:i/>
          <w:color w:val="0000FF"/>
        </w:rPr>
      </w:pPr>
    </w:p>
    <w:p w14:paraId="5C7A5188" w14:textId="77777777" w:rsidR="004C11BE" w:rsidRPr="007830EC" w:rsidRDefault="004C11BE" w:rsidP="00CB62E9">
      <w:pPr>
        <w:spacing w:line="256" w:lineRule="auto"/>
        <w:ind w:right="-2"/>
        <w:contextualSpacing/>
        <w:jc w:val="both"/>
        <w:rPr>
          <w:rFonts w:ascii="Times New Roman" w:hAnsi="Times New Roman"/>
          <w:i/>
          <w:color w:val="0000FF"/>
        </w:rPr>
      </w:pPr>
      <w:r w:rsidRPr="007830EC">
        <w:rPr>
          <w:rFonts w:ascii="Times New Roman" w:hAnsi="Times New Roman"/>
          <w:i/>
          <w:color w:val="0000FF"/>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43121E" w:rsidRPr="007830EC">
        <w:rPr>
          <w:rFonts w:ascii="Times New Roman" w:hAnsi="Times New Roman"/>
          <w:i/>
          <w:color w:val="0000FF"/>
        </w:rPr>
        <w:t>Sociālā</w:t>
      </w:r>
      <w:r w:rsidRPr="007830EC">
        <w:rPr>
          <w:rFonts w:ascii="Times New Roman" w:hAnsi="Times New Roman"/>
          <w:i/>
          <w:color w:val="0000FF"/>
        </w:rPr>
        <w:t xml:space="preserve"> fonda finansējumu.</w:t>
      </w:r>
    </w:p>
    <w:p w14:paraId="3DEC689E" w14:textId="77777777" w:rsidR="004C11BE" w:rsidRPr="007830EC" w:rsidRDefault="004C11BE" w:rsidP="009C0879">
      <w:pPr>
        <w:spacing w:line="256" w:lineRule="auto"/>
        <w:ind w:right="-2"/>
        <w:contextualSpacing/>
        <w:rPr>
          <w:rFonts w:ascii="Times New Roman" w:hAnsi="Times New Roman"/>
          <w:color w:val="0000FF"/>
        </w:rPr>
        <w:sectPr w:rsidR="004C11BE" w:rsidRPr="007830EC" w:rsidSect="00401D51">
          <w:pgSz w:w="11906" w:h="16838" w:code="9"/>
          <w:pgMar w:top="851" w:right="1276" w:bottom="426" w:left="1134" w:header="709" w:footer="709" w:gutter="0"/>
          <w:cols w:space="708"/>
          <w:titlePg/>
          <w:docGrid w:linePitch="360"/>
        </w:sectPr>
      </w:pPr>
      <w:r w:rsidRPr="007830EC">
        <w:rPr>
          <w:rFonts w:ascii="Times New Roman" w:hAnsi="Times New Roman"/>
          <w:i/>
          <w:color w:val="0000FF"/>
        </w:rPr>
        <w:t xml:space="preserve">Apliecinājumā norādītajam projekta iesniedzējam jāsakrīt </w:t>
      </w:r>
      <w:r w:rsidR="00496087" w:rsidRPr="007830EC">
        <w:rPr>
          <w:rFonts w:ascii="Times New Roman" w:hAnsi="Times New Roman"/>
          <w:i/>
          <w:color w:val="0000FF"/>
        </w:rPr>
        <w:t xml:space="preserve">ar </w:t>
      </w:r>
      <w:r w:rsidRPr="007830EC">
        <w:rPr>
          <w:rFonts w:ascii="Times New Roman" w:hAnsi="Times New Roman"/>
          <w:i/>
          <w:color w:val="0000FF"/>
        </w:rPr>
        <w:t>projekta iesnieguma titullapā norādīto projekta iesniedzēju.</w:t>
      </w:r>
    </w:p>
    <w:p w14:paraId="31765DB3" w14:textId="77777777" w:rsidR="00C1570A" w:rsidRPr="007830EC" w:rsidRDefault="00A80833" w:rsidP="00A80833">
      <w:pPr>
        <w:pStyle w:val="Heading1"/>
        <w:jc w:val="center"/>
        <w:rPr>
          <w:rFonts w:ascii="Times New Roman" w:hAnsi="Times New Roman"/>
          <w:b/>
          <w:color w:val="auto"/>
          <w:sz w:val="22"/>
          <w:szCs w:val="22"/>
        </w:rPr>
      </w:pPr>
      <w:bookmarkStart w:id="26" w:name="_Toc523314386"/>
      <w:r w:rsidRPr="007830EC">
        <w:rPr>
          <w:rFonts w:ascii="Times New Roman" w:hAnsi="Times New Roman"/>
          <w:b/>
          <w:color w:val="auto"/>
          <w:sz w:val="22"/>
          <w:szCs w:val="22"/>
        </w:rPr>
        <w:lastRenderedPageBreak/>
        <w:t>PIELIKUMI</w:t>
      </w:r>
      <w:bookmarkEnd w:id="26"/>
    </w:p>
    <w:p w14:paraId="24F56FE0" w14:textId="77777777" w:rsidR="00EE1547" w:rsidRPr="007830EC" w:rsidRDefault="00EE1547" w:rsidP="003D0215">
      <w:pPr>
        <w:spacing w:after="0"/>
        <w:ind w:right="252"/>
        <w:jc w:val="right"/>
        <w:rPr>
          <w:rFonts w:ascii="Times New Roman" w:hAnsi="Times New Roman"/>
          <w:sz w:val="20"/>
          <w:szCs w:val="20"/>
        </w:rPr>
      </w:pPr>
      <w:r w:rsidRPr="007830EC">
        <w:rPr>
          <w:rFonts w:ascii="Times New Roman" w:hAnsi="Times New Roman"/>
          <w:sz w:val="20"/>
          <w:szCs w:val="20"/>
        </w:rPr>
        <w:t xml:space="preserve">1.pielikums </w:t>
      </w:r>
    </w:p>
    <w:p w14:paraId="76D1A1AA" w14:textId="77777777" w:rsidR="00AC4EE9" w:rsidRPr="007830EC" w:rsidRDefault="00AC4EE9" w:rsidP="003D0215">
      <w:pPr>
        <w:spacing w:after="0"/>
        <w:ind w:right="252"/>
        <w:jc w:val="right"/>
        <w:rPr>
          <w:rFonts w:ascii="Times New Roman" w:hAnsi="Times New Roman"/>
          <w:sz w:val="20"/>
          <w:szCs w:val="20"/>
        </w:rPr>
      </w:pPr>
      <w:r w:rsidRPr="007830EC">
        <w:rPr>
          <w:rFonts w:ascii="Times New Roman" w:hAnsi="Times New Roman"/>
          <w:sz w:val="20"/>
          <w:szCs w:val="20"/>
        </w:rPr>
        <w:t>projekta iesniegumam</w:t>
      </w:r>
    </w:p>
    <w:p w14:paraId="6333E6EC" w14:textId="77777777" w:rsidR="00AC4EE9" w:rsidRPr="007830EC" w:rsidRDefault="00AC4EE9" w:rsidP="00AC4EE9">
      <w:pPr>
        <w:jc w:val="right"/>
        <w:rPr>
          <w:rFonts w:ascii="Times New Roman" w:hAnsi="Times New Roman"/>
          <w:sz w:val="20"/>
          <w:szCs w:val="20"/>
        </w:rPr>
      </w:pPr>
    </w:p>
    <w:tbl>
      <w:tblPr>
        <w:tblpPr w:leftFromText="180" w:rightFromText="180" w:vertAnchor="text" w:horzAnchor="margin" w:tblpX="131" w:tblpY="2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18"/>
      </w:tblGrid>
      <w:tr w:rsidR="003E6430" w:rsidRPr="007830EC" w14:paraId="77A56D4A" w14:textId="77777777" w:rsidTr="0020012B">
        <w:trPr>
          <w:trHeight w:val="558"/>
        </w:trPr>
        <w:tc>
          <w:tcPr>
            <w:tcW w:w="991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2EE8CA" w14:textId="77777777" w:rsidR="003E6430" w:rsidRPr="007830EC" w:rsidRDefault="003E6430" w:rsidP="0020012B">
            <w:pPr>
              <w:pStyle w:val="Heading4"/>
              <w:spacing w:line="240" w:lineRule="auto"/>
              <w:jc w:val="center"/>
              <w:rPr>
                <w:rFonts w:ascii="Times New Roman" w:hAnsi="Times New Roman"/>
                <w:b/>
                <w:i w:val="0"/>
              </w:rPr>
            </w:pPr>
            <w:r w:rsidRPr="007830EC">
              <w:rPr>
                <w:rFonts w:ascii="Times New Roman" w:hAnsi="Times New Roman"/>
                <w:b/>
                <w:i w:val="0"/>
                <w:color w:val="auto"/>
              </w:rPr>
              <w:t>Projekta īstenošanas laika grafiks</w:t>
            </w:r>
          </w:p>
        </w:tc>
      </w:tr>
    </w:tbl>
    <w:p w14:paraId="205E9CE8" w14:textId="77777777" w:rsidR="003E6430" w:rsidRPr="007830EC" w:rsidRDefault="003E6430" w:rsidP="003E6430">
      <w:pPr>
        <w:jc w:val="right"/>
        <w:rPr>
          <w:rFonts w:ascii="Times New Roman" w:hAnsi="Times New Roman"/>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561"/>
        <w:gridCol w:w="551"/>
        <w:gridCol w:w="546"/>
        <w:gridCol w:w="546"/>
        <w:gridCol w:w="561"/>
        <w:gridCol w:w="552"/>
        <w:gridCol w:w="558"/>
        <w:gridCol w:w="525"/>
        <w:gridCol w:w="708"/>
        <w:gridCol w:w="567"/>
        <w:gridCol w:w="567"/>
        <w:gridCol w:w="567"/>
      </w:tblGrid>
      <w:tr w:rsidR="00C44E3C" w:rsidRPr="00C44E3C" w14:paraId="3DB01203" w14:textId="77777777" w:rsidTr="0028533D">
        <w:tc>
          <w:tcPr>
            <w:tcW w:w="2121" w:type="dxa"/>
            <w:vMerge w:val="restart"/>
            <w:shd w:val="clear" w:color="auto" w:fill="auto"/>
          </w:tcPr>
          <w:p w14:paraId="68B62ED8" w14:textId="77777777" w:rsidR="003E6430" w:rsidRPr="007830EC" w:rsidRDefault="003E6430" w:rsidP="0020012B">
            <w:pPr>
              <w:spacing w:after="0" w:line="240" w:lineRule="auto"/>
              <w:rPr>
                <w:rFonts w:ascii="Times New Roman" w:hAnsi="Times New Roman"/>
              </w:rPr>
            </w:pPr>
            <w:r w:rsidRPr="007830EC">
              <w:rPr>
                <w:rFonts w:ascii="Times New Roman" w:hAnsi="Times New Roman"/>
              </w:rPr>
              <w:t>Projekta darbības numurs</w:t>
            </w:r>
            <w:r w:rsidRPr="007830EC">
              <w:rPr>
                <w:rFonts w:ascii="Times New Roman" w:hAnsi="Times New Roman"/>
                <w:vertAlign w:val="superscript"/>
              </w:rPr>
              <w:t>[2]</w:t>
            </w:r>
            <w:r w:rsidRPr="007830EC">
              <w:rPr>
                <w:rFonts w:ascii="Times New Roman" w:hAnsi="Times New Roman"/>
                <w:color w:val="FFFFFF"/>
                <w:vertAlign w:val="superscript"/>
              </w:rPr>
              <w:footnoteReference w:id="4"/>
            </w:r>
          </w:p>
        </w:tc>
        <w:tc>
          <w:tcPr>
            <w:tcW w:w="6809" w:type="dxa"/>
            <w:gridSpan w:val="12"/>
            <w:shd w:val="clear" w:color="auto" w:fill="auto"/>
          </w:tcPr>
          <w:p w14:paraId="30300802" w14:textId="77777777" w:rsidR="003E6430" w:rsidRPr="007830EC" w:rsidRDefault="003E6430" w:rsidP="0020012B">
            <w:pPr>
              <w:spacing w:after="0" w:line="240" w:lineRule="auto"/>
              <w:jc w:val="center"/>
              <w:rPr>
                <w:rFonts w:ascii="Times New Roman" w:hAnsi="Times New Roman"/>
              </w:rPr>
            </w:pPr>
            <w:r w:rsidRPr="007830EC">
              <w:rPr>
                <w:rFonts w:ascii="Times New Roman" w:hAnsi="Times New Roman"/>
              </w:rPr>
              <w:t>Projekta īstenošanas laika grafiks (ceturkšņos)</w:t>
            </w:r>
            <w:r w:rsidRPr="007830EC">
              <w:rPr>
                <w:rFonts w:ascii="Times New Roman" w:hAnsi="Times New Roman"/>
                <w:vertAlign w:val="superscript"/>
              </w:rPr>
              <w:t>[1]</w:t>
            </w:r>
          </w:p>
        </w:tc>
      </w:tr>
      <w:tr w:rsidR="00C44E3C" w:rsidRPr="00C44E3C" w14:paraId="7DF9F303" w14:textId="77777777" w:rsidTr="0028533D">
        <w:tc>
          <w:tcPr>
            <w:tcW w:w="2121" w:type="dxa"/>
            <w:vMerge/>
            <w:shd w:val="clear" w:color="auto" w:fill="auto"/>
          </w:tcPr>
          <w:p w14:paraId="26AFDC67" w14:textId="77777777" w:rsidR="003E6430" w:rsidRPr="007830EC" w:rsidRDefault="003E6430" w:rsidP="0020012B">
            <w:pPr>
              <w:spacing w:after="0" w:line="240" w:lineRule="auto"/>
              <w:jc w:val="right"/>
              <w:rPr>
                <w:rFonts w:ascii="Times New Roman" w:hAnsi="Times New Roman"/>
              </w:rPr>
            </w:pPr>
          </w:p>
        </w:tc>
        <w:tc>
          <w:tcPr>
            <w:tcW w:w="2204" w:type="dxa"/>
            <w:gridSpan w:val="4"/>
            <w:shd w:val="clear" w:color="auto" w:fill="auto"/>
          </w:tcPr>
          <w:p w14:paraId="43A710B1" w14:textId="092F199C" w:rsidR="003E6430" w:rsidRPr="007830EC" w:rsidRDefault="003D71F0" w:rsidP="0020012B">
            <w:pPr>
              <w:spacing w:after="0" w:line="240" w:lineRule="auto"/>
              <w:jc w:val="center"/>
              <w:rPr>
                <w:rFonts w:ascii="Times New Roman" w:hAnsi="Times New Roman"/>
              </w:rPr>
            </w:pPr>
            <w:r w:rsidRPr="007830EC">
              <w:rPr>
                <w:rFonts w:ascii="Times New Roman" w:hAnsi="Times New Roman"/>
              </w:rPr>
              <w:t>2021.</w:t>
            </w:r>
          </w:p>
        </w:tc>
        <w:tc>
          <w:tcPr>
            <w:tcW w:w="2196" w:type="dxa"/>
            <w:gridSpan w:val="4"/>
            <w:shd w:val="clear" w:color="auto" w:fill="auto"/>
          </w:tcPr>
          <w:p w14:paraId="7B3835C2" w14:textId="32AE775E" w:rsidR="003E6430" w:rsidRPr="007830EC" w:rsidRDefault="003E6430" w:rsidP="0020012B">
            <w:pPr>
              <w:spacing w:after="0" w:line="240" w:lineRule="auto"/>
              <w:jc w:val="center"/>
              <w:rPr>
                <w:rFonts w:ascii="Times New Roman" w:hAnsi="Times New Roman"/>
              </w:rPr>
            </w:pPr>
            <w:r w:rsidRPr="007830EC">
              <w:rPr>
                <w:rFonts w:ascii="Times New Roman" w:hAnsi="Times New Roman"/>
              </w:rPr>
              <w:t>202</w:t>
            </w:r>
            <w:r w:rsidR="003D71F0" w:rsidRPr="007830EC">
              <w:rPr>
                <w:rFonts w:ascii="Times New Roman" w:hAnsi="Times New Roman"/>
              </w:rPr>
              <w:t>2</w:t>
            </w:r>
            <w:r w:rsidR="00DB3FBA">
              <w:rPr>
                <w:rFonts w:ascii="Times New Roman" w:hAnsi="Times New Roman"/>
              </w:rPr>
              <w:t>.</w:t>
            </w:r>
          </w:p>
        </w:tc>
        <w:tc>
          <w:tcPr>
            <w:tcW w:w="2409" w:type="dxa"/>
            <w:gridSpan w:val="4"/>
            <w:shd w:val="clear" w:color="auto" w:fill="auto"/>
          </w:tcPr>
          <w:p w14:paraId="36733D0D" w14:textId="0738E99A" w:rsidR="003E6430" w:rsidRPr="007830EC" w:rsidRDefault="003E6430" w:rsidP="0020012B">
            <w:pPr>
              <w:spacing w:after="0" w:line="240" w:lineRule="auto"/>
              <w:jc w:val="center"/>
              <w:rPr>
                <w:rFonts w:ascii="Times New Roman" w:hAnsi="Times New Roman"/>
              </w:rPr>
            </w:pPr>
            <w:r w:rsidRPr="007830EC">
              <w:rPr>
                <w:rFonts w:ascii="Times New Roman" w:hAnsi="Times New Roman"/>
              </w:rPr>
              <w:t>202</w:t>
            </w:r>
            <w:r w:rsidR="003D71F0" w:rsidRPr="007830EC">
              <w:rPr>
                <w:rFonts w:ascii="Times New Roman" w:hAnsi="Times New Roman"/>
              </w:rPr>
              <w:t>3</w:t>
            </w:r>
            <w:r w:rsidR="00DB3FBA">
              <w:rPr>
                <w:rFonts w:ascii="Times New Roman" w:hAnsi="Times New Roman"/>
              </w:rPr>
              <w:t>.</w:t>
            </w:r>
          </w:p>
        </w:tc>
      </w:tr>
      <w:tr w:rsidR="00C44E3C" w:rsidRPr="00C44E3C" w14:paraId="58EF7DC9" w14:textId="77777777" w:rsidTr="0028533D">
        <w:tc>
          <w:tcPr>
            <w:tcW w:w="2121" w:type="dxa"/>
            <w:vMerge/>
            <w:shd w:val="clear" w:color="auto" w:fill="auto"/>
          </w:tcPr>
          <w:p w14:paraId="78ECAB61" w14:textId="77777777" w:rsidR="003E6430" w:rsidRPr="007830EC" w:rsidRDefault="003E6430" w:rsidP="0020012B">
            <w:pPr>
              <w:spacing w:after="0" w:line="240" w:lineRule="auto"/>
              <w:jc w:val="right"/>
              <w:rPr>
                <w:rFonts w:ascii="Times New Roman" w:hAnsi="Times New Roman"/>
              </w:rPr>
            </w:pPr>
          </w:p>
        </w:tc>
        <w:tc>
          <w:tcPr>
            <w:tcW w:w="561" w:type="dxa"/>
            <w:shd w:val="clear" w:color="auto" w:fill="auto"/>
          </w:tcPr>
          <w:p w14:paraId="2A779AA8" w14:textId="77777777" w:rsidR="003E6430" w:rsidRPr="007830EC" w:rsidRDefault="003E6430" w:rsidP="0020012B">
            <w:pPr>
              <w:tabs>
                <w:tab w:val="left" w:pos="180"/>
              </w:tabs>
              <w:spacing w:after="0" w:line="240" w:lineRule="auto"/>
              <w:rPr>
                <w:rFonts w:ascii="Times New Roman" w:hAnsi="Times New Roman"/>
              </w:rPr>
            </w:pPr>
            <w:r w:rsidRPr="007830EC">
              <w:rPr>
                <w:rFonts w:ascii="Times New Roman" w:hAnsi="Times New Roman"/>
              </w:rPr>
              <w:tab/>
              <w:t>1.</w:t>
            </w:r>
          </w:p>
        </w:tc>
        <w:tc>
          <w:tcPr>
            <w:tcW w:w="551" w:type="dxa"/>
            <w:shd w:val="clear" w:color="auto" w:fill="auto"/>
          </w:tcPr>
          <w:p w14:paraId="4974E098"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2.</w:t>
            </w:r>
          </w:p>
        </w:tc>
        <w:tc>
          <w:tcPr>
            <w:tcW w:w="546" w:type="dxa"/>
            <w:shd w:val="clear" w:color="auto" w:fill="auto"/>
          </w:tcPr>
          <w:p w14:paraId="23D8FE96"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3.</w:t>
            </w:r>
          </w:p>
        </w:tc>
        <w:tc>
          <w:tcPr>
            <w:tcW w:w="546" w:type="dxa"/>
            <w:shd w:val="clear" w:color="auto" w:fill="auto"/>
          </w:tcPr>
          <w:p w14:paraId="56AB9263"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4.</w:t>
            </w:r>
          </w:p>
        </w:tc>
        <w:tc>
          <w:tcPr>
            <w:tcW w:w="561" w:type="dxa"/>
            <w:shd w:val="clear" w:color="auto" w:fill="auto"/>
          </w:tcPr>
          <w:p w14:paraId="0F1BCE43" w14:textId="77777777" w:rsidR="003E6430" w:rsidRPr="007830EC" w:rsidRDefault="003E6430" w:rsidP="0020012B">
            <w:pPr>
              <w:tabs>
                <w:tab w:val="left" w:pos="180"/>
              </w:tabs>
              <w:spacing w:after="0" w:line="240" w:lineRule="auto"/>
              <w:rPr>
                <w:rFonts w:ascii="Times New Roman" w:hAnsi="Times New Roman"/>
              </w:rPr>
            </w:pPr>
            <w:r w:rsidRPr="007830EC">
              <w:rPr>
                <w:rFonts w:ascii="Times New Roman" w:hAnsi="Times New Roman"/>
              </w:rPr>
              <w:tab/>
              <w:t>1.</w:t>
            </w:r>
          </w:p>
        </w:tc>
        <w:tc>
          <w:tcPr>
            <w:tcW w:w="552" w:type="dxa"/>
            <w:shd w:val="clear" w:color="auto" w:fill="auto"/>
          </w:tcPr>
          <w:p w14:paraId="38C4A234"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2.</w:t>
            </w:r>
          </w:p>
        </w:tc>
        <w:tc>
          <w:tcPr>
            <w:tcW w:w="558" w:type="dxa"/>
            <w:shd w:val="clear" w:color="auto" w:fill="auto"/>
          </w:tcPr>
          <w:p w14:paraId="6A8F71C4"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3.</w:t>
            </w:r>
          </w:p>
        </w:tc>
        <w:tc>
          <w:tcPr>
            <w:tcW w:w="525" w:type="dxa"/>
            <w:shd w:val="clear" w:color="auto" w:fill="auto"/>
          </w:tcPr>
          <w:p w14:paraId="1C0C53FB"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4.</w:t>
            </w:r>
          </w:p>
        </w:tc>
        <w:tc>
          <w:tcPr>
            <w:tcW w:w="708" w:type="dxa"/>
            <w:shd w:val="clear" w:color="auto" w:fill="auto"/>
          </w:tcPr>
          <w:p w14:paraId="1FFE8D9E" w14:textId="77777777" w:rsidR="003E6430" w:rsidRPr="007830EC" w:rsidRDefault="003E6430" w:rsidP="0020012B">
            <w:pPr>
              <w:tabs>
                <w:tab w:val="left" w:pos="180"/>
              </w:tabs>
              <w:spacing w:after="0" w:line="240" w:lineRule="auto"/>
              <w:rPr>
                <w:rFonts w:ascii="Times New Roman" w:hAnsi="Times New Roman"/>
              </w:rPr>
            </w:pPr>
            <w:r w:rsidRPr="007830EC">
              <w:rPr>
                <w:rFonts w:ascii="Times New Roman" w:hAnsi="Times New Roman"/>
              </w:rPr>
              <w:tab/>
              <w:t>1.</w:t>
            </w:r>
          </w:p>
        </w:tc>
        <w:tc>
          <w:tcPr>
            <w:tcW w:w="567" w:type="dxa"/>
            <w:shd w:val="clear" w:color="auto" w:fill="auto"/>
          </w:tcPr>
          <w:p w14:paraId="038B9A2E"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2.</w:t>
            </w:r>
          </w:p>
        </w:tc>
        <w:tc>
          <w:tcPr>
            <w:tcW w:w="567" w:type="dxa"/>
            <w:shd w:val="clear" w:color="auto" w:fill="auto"/>
          </w:tcPr>
          <w:p w14:paraId="1DA67788"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3.</w:t>
            </w:r>
          </w:p>
        </w:tc>
        <w:tc>
          <w:tcPr>
            <w:tcW w:w="567" w:type="dxa"/>
            <w:shd w:val="clear" w:color="auto" w:fill="auto"/>
          </w:tcPr>
          <w:p w14:paraId="16446550" w14:textId="77777777" w:rsidR="003E6430" w:rsidRPr="007830EC" w:rsidRDefault="003E6430" w:rsidP="0020012B">
            <w:pPr>
              <w:spacing w:after="0" w:line="240" w:lineRule="auto"/>
              <w:jc w:val="right"/>
              <w:rPr>
                <w:rFonts w:ascii="Times New Roman" w:hAnsi="Times New Roman"/>
              </w:rPr>
            </w:pPr>
            <w:r w:rsidRPr="007830EC">
              <w:rPr>
                <w:rFonts w:ascii="Times New Roman" w:hAnsi="Times New Roman"/>
              </w:rPr>
              <w:t>4.</w:t>
            </w:r>
          </w:p>
        </w:tc>
      </w:tr>
      <w:tr w:rsidR="00C44E3C" w:rsidRPr="00C44E3C" w14:paraId="2202CDC2" w14:textId="77777777" w:rsidTr="0028533D">
        <w:tc>
          <w:tcPr>
            <w:tcW w:w="2121" w:type="dxa"/>
            <w:shd w:val="clear" w:color="auto" w:fill="auto"/>
          </w:tcPr>
          <w:p w14:paraId="76B96C0C"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1.</w:t>
            </w:r>
          </w:p>
        </w:tc>
        <w:tc>
          <w:tcPr>
            <w:tcW w:w="561" w:type="dxa"/>
            <w:shd w:val="clear" w:color="auto" w:fill="auto"/>
          </w:tcPr>
          <w:p w14:paraId="4272F501" w14:textId="080DC8AC" w:rsidR="001F568E" w:rsidRPr="007830EC" w:rsidRDefault="001F568E" w:rsidP="001F568E">
            <w:pPr>
              <w:spacing w:after="0" w:line="240" w:lineRule="auto"/>
              <w:jc w:val="center"/>
              <w:rPr>
                <w:rFonts w:ascii="Times New Roman" w:hAnsi="Times New Roman"/>
                <w:i/>
                <w:color w:val="0033CC"/>
              </w:rPr>
            </w:pPr>
          </w:p>
        </w:tc>
        <w:tc>
          <w:tcPr>
            <w:tcW w:w="551" w:type="dxa"/>
            <w:shd w:val="clear" w:color="auto" w:fill="auto"/>
          </w:tcPr>
          <w:p w14:paraId="4F2E0FE3" w14:textId="4C49289D" w:rsidR="001F568E" w:rsidRPr="007830EC" w:rsidRDefault="003D71F0" w:rsidP="001F568E">
            <w:pPr>
              <w:spacing w:after="0" w:line="240" w:lineRule="auto"/>
              <w:jc w:val="center"/>
              <w:rPr>
                <w:rFonts w:ascii="Times New Roman" w:hAnsi="Times New Roman"/>
                <w:i/>
                <w:color w:val="0033CC"/>
              </w:rPr>
            </w:pPr>
            <w:r w:rsidRPr="007830EC">
              <w:rPr>
                <w:rFonts w:ascii="Times New Roman" w:hAnsi="Times New Roman"/>
                <w:i/>
                <w:color w:val="0033CC"/>
              </w:rPr>
              <w:t>P</w:t>
            </w:r>
          </w:p>
        </w:tc>
        <w:tc>
          <w:tcPr>
            <w:tcW w:w="546" w:type="dxa"/>
            <w:shd w:val="clear" w:color="auto" w:fill="auto"/>
          </w:tcPr>
          <w:p w14:paraId="35246037" w14:textId="5088925A" w:rsidR="001F568E" w:rsidRPr="007830EC" w:rsidRDefault="003D71F0" w:rsidP="001F568E">
            <w:pPr>
              <w:spacing w:after="0" w:line="240" w:lineRule="auto"/>
              <w:jc w:val="center"/>
              <w:rPr>
                <w:rFonts w:ascii="Times New Roman" w:hAnsi="Times New Roman"/>
                <w:i/>
                <w:color w:val="0033CC"/>
              </w:rPr>
            </w:pPr>
            <w:r w:rsidRPr="007830EC">
              <w:rPr>
                <w:rFonts w:ascii="Times New Roman" w:hAnsi="Times New Roman"/>
                <w:i/>
                <w:color w:val="0033CC"/>
              </w:rPr>
              <w:t>P</w:t>
            </w:r>
          </w:p>
        </w:tc>
        <w:tc>
          <w:tcPr>
            <w:tcW w:w="546" w:type="dxa"/>
            <w:shd w:val="clear" w:color="auto" w:fill="auto"/>
          </w:tcPr>
          <w:p w14:paraId="4F8BF545" w14:textId="57B7EDBF" w:rsidR="001F568E" w:rsidRPr="007830EC" w:rsidRDefault="003D71F0" w:rsidP="001F568E">
            <w:pPr>
              <w:spacing w:after="0" w:line="240" w:lineRule="auto"/>
              <w:jc w:val="center"/>
              <w:rPr>
                <w:rFonts w:ascii="Times New Roman" w:hAnsi="Times New Roman"/>
                <w:i/>
                <w:color w:val="0033CC"/>
              </w:rPr>
            </w:pPr>
            <w:r w:rsidRPr="007830EC">
              <w:rPr>
                <w:rFonts w:ascii="Times New Roman" w:hAnsi="Times New Roman"/>
                <w:i/>
                <w:color w:val="0033CC"/>
              </w:rPr>
              <w:t>P</w:t>
            </w:r>
          </w:p>
        </w:tc>
        <w:tc>
          <w:tcPr>
            <w:tcW w:w="561" w:type="dxa"/>
            <w:shd w:val="clear" w:color="auto" w:fill="auto"/>
          </w:tcPr>
          <w:p w14:paraId="474D495C" w14:textId="1CA6F672" w:rsidR="001F568E" w:rsidRPr="007830EC" w:rsidRDefault="003D71F0" w:rsidP="001F568E">
            <w:pPr>
              <w:spacing w:after="0" w:line="240" w:lineRule="auto"/>
              <w:jc w:val="center"/>
              <w:rPr>
                <w:rFonts w:ascii="Times New Roman" w:hAnsi="Times New Roman"/>
                <w:i/>
                <w:color w:val="0033CC"/>
              </w:rPr>
            </w:pPr>
            <w:r w:rsidRPr="007830EC">
              <w:rPr>
                <w:rFonts w:ascii="Times New Roman" w:hAnsi="Times New Roman"/>
                <w:i/>
                <w:color w:val="0033CC"/>
              </w:rPr>
              <w:t>P</w:t>
            </w:r>
          </w:p>
        </w:tc>
        <w:tc>
          <w:tcPr>
            <w:tcW w:w="552" w:type="dxa"/>
            <w:shd w:val="clear" w:color="auto" w:fill="auto"/>
          </w:tcPr>
          <w:p w14:paraId="7B041A79" w14:textId="1D69ED61" w:rsidR="001F568E" w:rsidRPr="007830EC" w:rsidRDefault="003D71F0" w:rsidP="001F568E">
            <w:pPr>
              <w:spacing w:after="0" w:line="240" w:lineRule="auto"/>
              <w:jc w:val="center"/>
              <w:rPr>
                <w:rFonts w:ascii="Times New Roman" w:hAnsi="Times New Roman"/>
                <w:i/>
                <w:color w:val="0033CC"/>
              </w:rPr>
            </w:pPr>
            <w:r w:rsidRPr="007830EC">
              <w:rPr>
                <w:rFonts w:ascii="Times New Roman" w:hAnsi="Times New Roman"/>
                <w:i/>
                <w:color w:val="0033CC"/>
              </w:rPr>
              <w:t>P</w:t>
            </w:r>
          </w:p>
        </w:tc>
        <w:tc>
          <w:tcPr>
            <w:tcW w:w="558" w:type="dxa"/>
            <w:shd w:val="clear" w:color="auto" w:fill="auto"/>
          </w:tcPr>
          <w:p w14:paraId="67787BCE" w14:textId="1BAD5390" w:rsidR="001F568E" w:rsidRPr="007830EC" w:rsidRDefault="00C44E3C" w:rsidP="001F568E">
            <w:pPr>
              <w:spacing w:after="0" w:line="240" w:lineRule="auto"/>
              <w:jc w:val="center"/>
              <w:rPr>
                <w:rFonts w:ascii="Times New Roman" w:hAnsi="Times New Roman"/>
                <w:i/>
                <w:color w:val="0033CC"/>
              </w:rPr>
            </w:pPr>
            <w:r>
              <w:rPr>
                <w:rFonts w:ascii="Times New Roman" w:hAnsi="Times New Roman"/>
                <w:i/>
                <w:color w:val="0033CC"/>
              </w:rPr>
              <w:t>P</w:t>
            </w:r>
          </w:p>
        </w:tc>
        <w:tc>
          <w:tcPr>
            <w:tcW w:w="525" w:type="dxa"/>
            <w:shd w:val="clear" w:color="auto" w:fill="auto"/>
          </w:tcPr>
          <w:p w14:paraId="143284C0"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X</w:t>
            </w:r>
          </w:p>
        </w:tc>
        <w:tc>
          <w:tcPr>
            <w:tcW w:w="708" w:type="dxa"/>
            <w:shd w:val="clear" w:color="auto" w:fill="auto"/>
          </w:tcPr>
          <w:p w14:paraId="711B7757"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X</w:t>
            </w:r>
          </w:p>
        </w:tc>
        <w:tc>
          <w:tcPr>
            <w:tcW w:w="567" w:type="dxa"/>
            <w:shd w:val="clear" w:color="auto" w:fill="auto"/>
          </w:tcPr>
          <w:p w14:paraId="45BE2A48"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X</w:t>
            </w:r>
          </w:p>
        </w:tc>
        <w:tc>
          <w:tcPr>
            <w:tcW w:w="567" w:type="dxa"/>
            <w:shd w:val="clear" w:color="auto" w:fill="auto"/>
          </w:tcPr>
          <w:p w14:paraId="2B68F8BB"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X</w:t>
            </w:r>
          </w:p>
        </w:tc>
        <w:tc>
          <w:tcPr>
            <w:tcW w:w="567" w:type="dxa"/>
            <w:shd w:val="clear" w:color="auto" w:fill="auto"/>
          </w:tcPr>
          <w:p w14:paraId="751AD8F9" w14:textId="77777777" w:rsidR="001F568E" w:rsidRPr="007830EC" w:rsidRDefault="001F568E" w:rsidP="001F568E">
            <w:pPr>
              <w:spacing w:after="0" w:line="240" w:lineRule="auto"/>
              <w:jc w:val="center"/>
              <w:rPr>
                <w:rFonts w:ascii="Times New Roman" w:hAnsi="Times New Roman"/>
                <w:i/>
                <w:color w:val="0033CC"/>
              </w:rPr>
            </w:pPr>
            <w:r w:rsidRPr="007830EC">
              <w:rPr>
                <w:rFonts w:ascii="Times New Roman" w:hAnsi="Times New Roman"/>
                <w:i/>
                <w:color w:val="0033CC"/>
              </w:rPr>
              <w:t>X</w:t>
            </w:r>
          </w:p>
        </w:tc>
      </w:tr>
      <w:tr w:rsidR="00C44E3C" w:rsidRPr="00C44E3C" w14:paraId="3661D28F" w14:textId="77777777" w:rsidTr="0028533D">
        <w:tc>
          <w:tcPr>
            <w:tcW w:w="2121" w:type="dxa"/>
            <w:shd w:val="clear" w:color="auto" w:fill="auto"/>
          </w:tcPr>
          <w:p w14:paraId="609C4458"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65F6DF00" w14:textId="77777777" w:rsidR="003E6430" w:rsidRPr="007830EC" w:rsidRDefault="003E6430" w:rsidP="0020012B">
            <w:pPr>
              <w:spacing w:after="0" w:line="240" w:lineRule="auto"/>
              <w:jc w:val="right"/>
              <w:rPr>
                <w:rFonts w:ascii="Times New Roman" w:hAnsi="Times New Roman"/>
                <w:color w:val="0033CC"/>
              </w:rPr>
            </w:pPr>
          </w:p>
        </w:tc>
        <w:tc>
          <w:tcPr>
            <w:tcW w:w="551" w:type="dxa"/>
            <w:shd w:val="clear" w:color="auto" w:fill="auto"/>
          </w:tcPr>
          <w:p w14:paraId="4AD5E694"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0AFBA4F8"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72F47277"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26D83E29" w14:textId="77777777" w:rsidR="003E6430" w:rsidRPr="007830EC" w:rsidRDefault="003E6430" w:rsidP="0020012B">
            <w:pPr>
              <w:spacing w:after="0" w:line="240" w:lineRule="auto"/>
              <w:jc w:val="right"/>
              <w:rPr>
                <w:rFonts w:ascii="Times New Roman" w:hAnsi="Times New Roman"/>
                <w:color w:val="0033CC"/>
              </w:rPr>
            </w:pPr>
          </w:p>
        </w:tc>
        <w:tc>
          <w:tcPr>
            <w:tcW w:w="552" w:type="dxa"/>
            <w:shd w:val="clear" w:color="auto" w:fill="auto"/>
          </w:tcPr>
          <w:p w14:paraId="50D57958" w14:textId="77777777" w:rsidR="003E6430" w:rsidRPr="007830EC" w:rsidRDefault="003E6430" w:rsidP="0020012B">
            <w:pPr>
              <w:spacing w:after="0" w:line="240" w:lineRule="auto"/>
              <w:jc w:val="right"/>
              <w:rPr>
                <w:rFonts w:ascii="Times New Roman" w:hAnsi="Times New Roman"/>
                <w:color w:val="0033CC"/>
              </w:rPr>
            </w:pPr>
          </w:p>
        </w:tc>
        <w:tc>
          <w:tcPr>
            <w:tcW w:w="558" w:type="dxa"/>
            <w:shd w:val="clear" w:color="auto" w:fill="auto"/>
          </w:tcPr>
          <w:p w14:paraId="289D05A1" w14:textId="77777777" w:rsidR="003E6430" w:rsidRPr="007830EC" w:rsidRDefault="003E6430" w:rsidP="0020012B">
            <w:pPr>
              <w:spacing w:after="0" w:line="240" w:lineRule="auto"/>
              <w:jc w:val="right"/>
              <w:rPr>
                <w:rFonts w:ascii="Times New Roman" w:hAnsi="Times New Roman"/>
                <w:color w:val="0033CC"/>
              </w:rPr>
            </w:pPr>
          </w:p>
        </w:tc>
        <w:tc>
          <w:tcPr>
            <w:tcW w:w="525" w:type="dxa"/>
            <w:shd w:val="clear" w:color="auto" w:fill="auto"/>
          </w:tcPr>
          <w:p w14:paraId="2AEDB11B" w14:textId="77777777" w:rsidR="003E6430" w:rsidRPr="007830EC" w:rsidRDefault="003E6430" w:rsidP="0020012B">
            <w:pPr>
              <w:spacing w:after="0" w:line="240" w:lineRule="auto"/>
              <w:jc w:val="right"/>
              <w:rPr>
                <w:rFonts w:ascii="Times New Roman" w:hAnsi="Times New Roman"/>
                <w:color w:val="0033CC"/>
              </w:rPr>
            </w:pPr>
          </w:p>
        </w:tc>
        <w:tc>
          <w:tcPr>
            <w:tcW w:w="708" w:type="dxa"/>
            <w:shd w:val="clear" w:color="auto" w:fill="auto"/>
          </w:tcPr>
          <w:p w14:paraId="7BB01473"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2D0D7019"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77922D58"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3DE28700" w14:textId="77777777" w:rsidR="003E6430" w:rsidRPr="007830EC" w:rsidRDefault="003E6430" w:rsidP="0020012B">
            <w:pPr>
              <w:spacing w:after="0" w:line="240" w:lineRule="auto"/>
              <w:jc w:val="right"/>
              <w:rPr>
                <w:rFonts w:ascii="Times New Roman" w:hAnsi="Times New Roman"/>
                <w:color w:val="0033CC"/>
              </w:rPr>
            </w:pPr>
          </w:p>
        </w:tc>
      </w:tr>
      <w:tr w:rsidR="00C44E3C" w:rsidRPr="00C44E3C" w14:paraId="373608F5" w14:textId="77777777" w:rsidTr="0028533D">
        <w:tc>
          <w:tcPr>
            <w:tcW w:w="2121" w:type="dxa"/>
            <w:shd w:val="clear" w:color="auto" w:fill="auto"/>
          </w:tcPr>
          <w:p w14:paraId="61D77D55"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22F0075D" w14:textId="77777777" w:rsidR="003E6430" w:rsidRPr="007830EC" w:rsidRDefault="003E6430" w:rsidP="0020012B">
            <w:pPr>
              <w:spacing w:after="0" w:line="240" w:lineRule="auto"/>
              <w:jc w:val="right"/>
              <w:rPr>
                <w:rFonts w:ascii="Times New Roman" w:hAnsi="Times New Roman"/>
                <w:color w:val="0033CC"/>
              </w:rPr>
            </w:pPr>
          </w:p>
        </w:tc>
        <w:tc>
          <w:tcPr>
            <w:tcW w:w="551" w:type="dxa"/>
            <w:shd w:val="clear" w:color="auto" w:fill="auto"/>
          </w:tcPr>
          <w:p w14:paraId="6D573A52"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46655D31"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39B4EEF4"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6D3FCB6C" w14:textId="77777777" w:rsidR="003E6430" w:rsidRPr="007830EC" w:rsidRDefault="003E6430" w:rsidP="0020012B">
            <w:pPr>
              <w:spacing w:after="0" w:line="240" w:lineRule="auto"/>
              <w:jc w:val="right"/>
              <w:rPr>
                <w:rFonts w:ascii="Times New Roman" w:hAnsi="Times New Roman"/>
                <w:color w:val="0033CC"/>
              </w:rPr>
            </w:pPr>
          </w:p>
        </w:tc>
        <w:tc>
          <w:tcPr>
            <w:tcW w:w="552" w:type="dxa"/>
            <w:shd w:val="clear" w:color="auto" w:fill="auto"/>
          </w:tcPr>
          <w:p w14:paraId="436BE4B2" w14:textId="77777777" w:rsidR="003E6430" w:rsidRPr="007830EC" w:rsidRDefault="003E6430" w:rsidP="0020012B">
            <w:pPr>
              <w:spacing w:after="0" w:line="240" w:lineRule="auto"/>
              <w:jc w:val="right"/>
              <w:rPr>
                <w:rFonts w:ascii="Times New Roman" w:hAnsi="Times New Roman"/>
                <w:color w:val="0033CC"/>
              </w:rPr>
            </w:pPr>
          </w:p>
        </w:tc>
        <w:tc>
          <w:tcPr>
            <w:tcW w:w="558" w:type="dxa"/>
            <w:shd w:val="clear" w:color="auto" w:fill="auto"/>
          </w:tcPr>
          <w:p w14:paraId="1D316140" w14:textId="77777777" w:rsidR="003E6430" w:rsidRPr="007830EC" w:rsidRDefault="003E6430" w:rsidP="0020012B">
            <w:pPr>
              <w:spacing w:after="0" w:line="240" w:lineRule="auto"/>
              <w:jc w:val="right"/>
              <w:rPr>
                <w:rFonts w:ascii="Times New Roman" w:hAnsi="Times New Roman"/>
                <w:color w:val="0033CC"/>
              </w:rPr>
            </w:pPr>
          </w:p>
        </w:tc>
        <w:tc>
          <w:tcPr>
            <w:tcW w:w="525" w:type="dxa"/>
            <w:shd w:val="clear" w:color="auto" w:fill="auto"/>
          </w:tcPr>
          <w:p w14:paraId="0A6C8CE6" w14:textId="77777777" w:rsidR="003E6430" w:rsidRPr="007830EC" w:rsidRDefault="003E6430" w:rsidP="0020012B">
            <w:pPr>
              <w:spacing w:after="0" w:line="240" w:lineRule="auto"/>
              <w:jc w:val="right"/>
              <w:rPr>
                <w:rFonts w:ascii="Times New Roman" w:hAnsi="Times New Roman"/>
                <w:color w:val="0033CC"/>
              </w:rPr>
            </w:pPr>
          </w:p>
        </w:tc>
        <w:tc>
          <w:tcPr>
            <w:tcW w:w="708" w:type="dxa"/>
            <w:shd w:val="clear" w:color="auto" w:fill="auto"/>
          </w:tcPr>
          <w:p w14:paraId="01661353"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43FFFA5E"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4E34D039"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5B250B79" w14:textId="77777777" w:rsidR="003E6430" w:rsidRPr="007830EC" w:rsidRDefault="003E6430" w:rsidP="0020012B">
            <w:pPr>
              <w:spacing w:after="0" w:line="240" w:lineRule="auto"/>
              <w:jc w:val="right"/>
              <w:rPr>
                <w:rFonts w:ascii="Times New Roman" w:hAnsi="Times New Roman"/>
                <w:color w:val="0033CC"/>
              </w:rPr>
            </w:pPr>
          </w:p>
        </w:tc>
      </w:tr>
      <w:tr w:rsidR="00C44E3C" w:rsidRPr="00C44E3C" w14:paraId="08B779BE" w14:textId="77777777" w:rsidTr="0028533D">
        <w:tc>
          <w:tcPr>
            <w:tcW w:w="2121" w:type="dxa"/>
            <w:shd w:val="clear" w:color="auto" w:fill="auto"/>
          </w:tcPr>
          <w:p w14:paraId="2F027D57"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0D8F4062" w14:textId="77777777" w:rsidR="003E6430" w:rsidRPr="007830EC" w:rsidRDefault="003E6430" w:rsidP="0020012B">
            <w:pPr>
              <w:spacing w:after="0" w:line="240" w:lineRule="auto"/>
              <w:jc w:val="right"/>
              <w:rPr>
                <w:rFonts w:ascii="Times New Roman" w:hAnsi="Times New Roman"/>
                <w:color w:val="0033CC"/>
              </w:rPr>
            </w:pPr>
          </w:p>
        </w:tc>
        <w:tc>
          <w:tcPr>
            <w:tcW w:w="551" w:type="dxa"/>
            <w:shd w:val="clear" w:color="auto" w:fill="auto"/>
          </w:tcPr>
          <w:p w14:paraId="4BA5B7E8"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2F8D23FC" w14:textId="77777777" w:rsidR="003E6430" w:rsidRPr="007830EC" w:rsidRDefault="003E6430" w:rsidP="0020012B">
            <w:pPr>
              <w:spacing w:after="0" w:line="240" w:lineRule="auto"/>
              <w:jc w:val="right"/>
              <w:rPr>
                <w:rFonts w:ascii="Times New Roman" w:hAnsi="Times New Roman"/>
                <w:color w:val="0033CC"/>
              </w:rPr>
            </w:pPr>
          </w:p>
        </w:tc>
        <w:tc>
          <w:tcPr>
            <w:tcW w:w="546" w:type="dxa"/>
            <w:shd w:val="clear" w:color="auto" w:fill="auto"/>
          </w:tcPr>
          <w:p w14:paraId="54AA592E" w14:textId="77777777" w:rsidR="003E6430" w:rsidRPr="007830EC" w:rsidRDefault="003E6430" w:rsidP="0020012B">
            <w:pPr>
              <w:spacing w:after="0" w:line="240" w:lineRule="auto"/>
              <w:jc w:val="right"/>
              <w:rPr>
                <w:rFonts w:ascii="Times New Roman" w:hAnsi="Times New Roman"/>
                <w:color w:val="0033CC"/>
              </w:rPr>
            </w:pPr>
          </w:p>
        </w:tc>
        <w:tc>
          <w:tcPr>
            <w:tcW w:w="561" w:type="dxa"/>
            <w:shd w:val="clear" w:color="auto" w:fill="auto"/>
          </w:tcPr>
          <w:p w14:paraId="262C235D" w14:textId="77777777" w:rsidR="003E6430" w:rsidRPr="007830EC" w:rsidRDefault="003E6430" w:rsidP="0020012B">
            <w:pPr>
              <w:spacing w:after="0" w:line="240" w:lineRule="auto"/>
              <w:jc w:val="right"/>
              <w:rPr>
                <w:rFonts w:ascii="Times New Roman" w:hAnsi="Times New Roman"/>
                <w:color w:val="0033CC"/>
              </w:rPr>
            </w:pPr>
          </w:p>
        </w:tc>
        <w:tc>
          <w:tcPr>
            <w:tcW w:w="552" w:type="dxa"/>
            <w:shd w:val="clear" w:color="auto" w:fill="auto"/>
          </w:tcPr>
          <w:p w14:paraId="06555E9C" w14:textId="77777777" w:rsidR="003E6430" w:rsidRPr="007830EC" w:rsidRDefault="003E6430" w:rsidP="0020012B">
            <w:pPr>
              <w:spacing w:after="0" w:line="240" w:lineRule="auto"/>
              <w:jc w:val="right"/>
              <w:rPr>
                <w:rFonts w:ascii="Times New Roman" w:hAnsi="Times New Roman"/>
                <w:color w:val="0033CC"/>
              </w:rPr>
            </w:pPr>
          </w:p>
        </w:tc>
        <w:tc>
          <w:tcPr>
            <w:tcW w:w="558" w:type="dxa"/>
            <w:shd w:val="clear" w:color="auto" w:fill="auto"/>
          </w:tcPr>
          <w:p w14:paraId="141B4684" w14:textId="77777777" w:rsidR="003E6430" w:rsidRPr="007830EC" w:rsidRDefault="003E6430" w:rsidP="0020012B">
            <w:pPr>
              <w:spacing w:after="0" w:line="240" w:lineRule="auto"/>
              <w:jc w:val="right"/>
              <w:rPr>
                <w:rFonts w:ascii="Times New Roman" w:hAnsi="Times New Roman"/>
                <w:color w:val="0033CC"/>
              </w:rPr>
            </w:pPr>
          </w:p>
        </w:tc>
        <w:tc>
          <w:tcPr>
            <w:tcW w:w="525" w:type="dxa"/>
            <w:shd w:val="clear" w:color="auto" w:fill="auto"/>
          </w:tcPr>
          <w:p w14:paraId="756CE023" w14:textId="77777777" w:rsidR="003E6430" w:rsidRPr="007830EC" w:rsidRDefault="003E6430" w:rsidP="0020012B">
            <w:pPr>
              <w:spacing w:after="0" w:line="240" w:lineRule="auto"/>
              <w:jc w:val="right"/>
              <w:rPr>
                <w:rFonts w:ascii="Times New Roman" w:hAnsi="Times New Roman"/>
                <w:color w:val="0033CC"/>
              </w:rPr>
            </w:pPr>
          </w:p>
        </w:tc>
        <w:tc>
          <w:tcPr>
            <w:tcW w:w="708" w:type="dxa"/>
            <w:shd w:val="clear" w:color="auto" w:fill="auto"/>
          </w:tcPr>
          <w:p w14:paraId="6CDF82AB"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55A4BFF3"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2C64A16C" w14:textId="77777777" w:rsidR="003E6430" w:rsidRPr="007830EC" w:rsidRDefault="003E6430" w:rsidP="0020012B">
            <w:pPr>
              <w:spacing w:after="0" w:line="240" w:lineRule="auto"/>
              <w:jc w:val="right"/>
              <w:rPr>
                <w:rFonts w:ascii="Times New Roman" w:hAnsi="Times New Roman"/>
                <w:color w:val="0033CC"/>
              </w:rPr>
            </w:pPr>
          </w:p>
        </w:tc>
        <w:tc>
          <w:tcPr>
            <w:tcW w:w="567" w:type="dxa"/>
            <w:shd w:val="clear" w:color="auto" w:fill="auto"/>
          </w:tcPr>
          <w:p w14:paraId="2B918567" w14:textId="77777777" w:rsidR="003E6430" w:rsidRPr="007830EC" w:rsidRDefault="003E6430" w:rsidP="0020012B">
            <w:pPr>
              <w:spacing w:after="0" w:line="240" w:lineRule="auto"/>
              <w:jc w:val="right"/>
              <w:rPr>
                <w:rFonts w:ascii="Times New Roman" w:hAnsi="Times New Roman"/>
                <w:color w:val="0033CC"/>
              </w:rPr>
            </w:pPr>
          </w:p>
        </w:tc>
      </w:tr>
    </w:tbl>
    <w:p w14:paraId="01C61FC8" w14:textId="77777777" w:rsidR="003B463C" w:rsidRPr="007830EC" w:rsidRDefault="003B463C" w:rsidP="003C5410">
      <w:pPr>
        <w:rPr>
          <w:rFonts w:ascii="Times New Roman" w:hAnsi="Times New Roman"/>
          <w:color w:val="0000FF"/>
        </w:rPr>
      </w:pPr>
    </w:p>
    <w:p w14:paraId="28BDE026" w14:textId="77777777" w:rsidR="00632E4D" w:rsidRPr="007830EC" w:rsidRDefault="00632E4D" w:rsidP="00632E4D">
      <w:pPr>
        <w:spacing w:after="0"/>
        <w:ind w:left="142"/>
        <w:jc w:val="both"/>
        <w:rPr>
          <w:rFonts w:ascii="Times New Roman" w:hAnsi="Times New Roman"/>
          <w:i/>
          <w:color w:val="0000FF"/>
        </w:rPr>
      </w:pPr>
      <w:r w:rsidRPr="007830EC">
        <w:rPr>
          <w:rFonts w:ascii="Times New Roman" w:hAnsi="Times New Roman"/>
          <w:i/>
          <w:color w:val="0000FF"/>
        </w:rPr>
        <w:t xml:space="preserve">Projekta īstenošanas laika grafikā (1.pielikums) norāda projekta plānoto darbību īstenošanas laiku. </w:t>
      </w:r>
    </w:p>
    <w:p w14:paraId="174CD6E5" w14:textId="27BFF3BE" w:rsidR="00632E4D" w:rsidRPr="007830EC" w:rsidRDefault="00632E4D" w:rsidP="00297CB6">
      <w:pPr>
        <w:spacing w:after="0"/>
        <w:ind w:left="142"/>
        <w:jc w:val="both"/>
        <w:rPr>
          <w:rFonts w:ascii="Times New Roman" w:hAnsi="Times New Roman"/>
          <w:b/>
          <w:i/>
          <w:color w:val="0000FF"/>
        </w:rPr>
      </w:pPr>
      <w:r w:rsidRPr="007830EC">
        <w:rPr>
          <w:rFonts w:ascii="Times New Roman" w:hAnsi="Times New Roman"/>
          <w:b/>
          <w:i/>
          <w:color w:val="0000FF"/>
        </w:rPr>
        <w:t>Maksimālais projekta īstenošanas te</w:t>
      </w:r>
      <w:r w:rsidR="00A57FAB" w:rsidRPr="007830EC">
        <w:rPr>
          <w:rFonts w:ascii="Times New Roman" w:hAnsi="Times New Roman"/>
          <w:b/>
          <w:i/>
          <w:color w:val="0000FF"/>
        </w:rPr>
        <w:t xml:space="preserve">rmiņš atbilstoši MK noteikumu </w:t>
      </w:r>
      <w:r w:rsidR="003D71F0" w:rsidRPr="007830EC">
        <w:rPr>
          <w:rFonts w:ascii="Times New Roman" w:hAnsi="Times New Roman"/>
          <w:b/>
          <w:i/>
          <w:color w:val="0000FF"/>
        </w:rPr>
        <w:t>19</w:t>
      </w:r>
      <w:r w:rsidRPr="007830EC">
        <w:rPr>
          <w:rFonts w:ascii="Times New Roman" w:hAnsi="Times New Roman"/>
          <w:b/>
          <w:i/>
          <w:color w:val="0000FF"/>
        </w:rPr>
        <w:t>.punktam ir līdz 202</w:t>
      </w:r>
      <w:r w:rsidR="003D71F0" w:rsidRPr="007830EC">
        <w:rPr>
          <w:rFonts w:ascii="Times New Roman" w:hAnsi="Times New Roman"/>
          <w:b/>
          <w:i/>
          <w:color w:val="0000FF"/>
        </w:rPr>
        <w:t>3</w:t>
      </w:r>
      <w:r w:rsidRPr="007830EC">
        <w:rPr>
          <w:rFonts w:ascii="Times New Roman" w:hAnsi="Times New Roman"/>
          <w:b/>
          <w:i/>
          <w:color w:val="0000FF"/>
        </w:rPr>
        <w:t>.gada 31.</w:t>
      </w:r>
      <w:r w:rsidR="00297CB6" w:rsidRPr="007830EC">
        <w:rPr>
          <w:rFonts w:ascii="Times New Roman" w:hAnsi="Times New Roman"/>
          <w:b/>
          <w:i/>
          <w:color w:val="0000FF"/>
        </w:rPr>
        <w:t>decembrim</w:t>
      </w:r>
      <w:r w:rsidRPr="007830EC">
        <w:rPr>
          <w:rFonts w:ascii="Times New Roman" w:hAnsi="Times New Roman"/>
          <w:b/>
          <w:i/>
          <w:color w:val="0000FF"/>
        </w:rPr>
        <w:t xml:space="preserve">. </w:t>
      </w:r>
    </w:p>
    <w:p w14:paraId="79DCC570" w14:textId="77777777" w:rsidR="003E6430" w:rsidRPr="007830EC" w:rsidRDefault="003E6430" w:rsidP="003E6430">
      <w:pPr>
        <w:spacing w:after="0"/>
        <w:ind w:left="142"/>
        <w:jc w:val="both"/>
        <w:rPr>
          <w:rFonts w:ascii="Times New Roman" w:hAnsi="Times New Roman"/>
          <w:i/>
          <w:color w:val="0000FF"/>
        </w:rPr>
      </w:pPr>
      <w:r w:rsidRPr="007830EC">
        <w:rPr>
          <w:rFonts w:ascii="Times New Roman" w:hAnsi="Times New Roman"/>
          <w:b/>
          <w:i/>
          <w:color w:val="0000FF"/>
        </w:rPr>
        <w:t xml:space="preserve">Katras darbības īstenošanas laikam jābūt atbilstošam tās </w:t>
      </w:r>
      <w:proofErr w:type="spellStart"/>
      <w:r w:rsidRPr="007830EC">
        <w:rPr>
          <w:rFonts w:ascii="Times New Roman" w:hAnsi="Times New Roman"/>
          <w:b/>
          <w:i/>
          <w:color w:val="0000FF"/>
        </w:rPr>
        <w:t>apakšdarbību</w:t>
      </w:r>
      <w:proofErr w:type="spellEnd"/>
      <w:r w:rsidRPr="007830EC">
        <w:rPr>
          <w:rFonts w:ascii="Times New Roman" w:hAnsi="Times New Roman"/>
          <w:b/>
          <w:i/>
          <w:color w:val="0000FF"/>
        </w:rPr>
        <w:t xml:space="preserve"> kopējam īstenošanas laikam (ja attiecināms).</w:t>
      </w:r>
    </w:p>
    <w:p w14:paraId="258F4703" w14:textId="77777777" w:rsidR="00632E4D" w:rsidRPr="007830EC" w:rsidRDefault="00632E4D" w:rsidP="00632E4D">
      <w:pPr>
        <w:spacing w:after="0"/>
        <w:ind w:left="142"/>
        <w:jc w:val="both"/>
        <w:rPr>
          <w:rFonts w:ascii="Times New Roman" w:hAnsi="Times New Roman"/>
          <w:i/>
          <w:color w:val="0000FF"/>
        </w:rPr>
      </w:pPr>
    </w:p>
    <w:p w14:paraId="04A3F22B" w14:textId="77777777" w:rsidR="00632E4D" w:rsidRPr="007830EC" w:rsidRDefault="00632E4D" w:rsidP="00632E4D">
      <w:pPr>
        <w:spacing w:after="0"/>
        <w:ind w:left="142"/>
        <w:jc w:val="both"/>
        <w:rPr>
          <w:rFonts w:ascii="Times New Roman" w:hAnsi="Times New Roman"/>
          <w:i/>
          <w:color w:val="0000FF"/>
        </w:rPr>
      </w:pPr>
      <w:r w:rsidRPr="007830EC">
        <w:rPr>
          <w:rFonts w:ascii="Times New Roman" w:hAnsi="Times New Roman"/>
          <w:i/>
          <w:color w:val="0000FF"/>
        </w:rPr>
        <w:t xml:space="preserve">Kolonnā “Projekta darbības numurs” norāda visu darbību un </w:t>
      </w:r>
      <w:proofErr w:type="spellStart"/>
      <w:r w:rsidRPr="007830EC">
        <w:rPr>
          <w:rFonts w:ascii="Times New Roman" w:hAnsi="Times New Roman"/>
          <w:i/>
          <w:color w:val="0000FF"/>
        </w:rPr>
        <w:t>apakšdarbību</w:t>
      </w:r>
      <w:proofErr w:type="spellEnd"/>
      <w:r w:rsidRPr="007830EC">
        <w:rPr>
          <w:rFonts w:ascii="Times New Roman" w:hAnsi="Times New Roman"/>
          <w:i/>
          <w:color w:val="0000FF"/>
        </w:rPr>
        <w:t xml:space="preserve"> numurus no projekta iesnieguma 1.5.punkta “Projekta darbības un sasniedzamie rezultāti”, attiecīgi ar zīmi “X” atzīmējot īstenošanas laiku.</w:t>
      </w:r>
    </w:p>
    <w:p w14:paraId="208E1851" w14:textId="77777777" w:rsidR="00632E4D" w:rsidRPr="007830EC" w:rsidRDefault="00632E4D" w:rsidP="00632E4D">
      <w:pPr>
        <w:spacing w:after="0"/>
        <w:ind w:left="142"/>
        <w:jc w:val="both"/>
        <w:rPr>
          <w:rFonts w:ascii="Times New Roman" w:hAnsi="Times New Roman"/>
          <w:i/>
          <w:color w:val="0000FF"/>
        </w:rPr>
      </w:pPr>
    </w:p>
    <w:p w14:paraId="064793DA" w14:textId="77777777" w:rsidR="00DB0666" w:rsidRPr="007830EC" w:rsidRDefault="00DB0666" w:rsidP="008A7156">
      <w:pPr>
        <w:pStyle w:val="ListParagraph"/>
        <w:numPr>
          <w:ilvl w:val="0"/>
          <w:numId w:val="15"/>
        </w:numPr>
        <w:tabs>
          <w:tab w:val="left" w:pos="426"/>
        </w:tabs>
        <w:ind w:left="426" w:right="141" w:hanging="425"/>
        <w:jc w:val="both"/>
        <w:rPr>
          <w:rFonts w:ascii="Times New Roman" w:hAnsi="Times New Roman"/>
          <w:i/>
          <w:iCs/>
          <w:color w:val="0000FF"/>
        </w:rPr>
      </w:pPr>
      <w:r w:rsidRPr="007830EC">
        <w:rPr>
          <w:rFonts w:ascii="Times New Roman" w:hAnsi="Times New Roman"/>
          <w:i/>
          <w:color w:val="0000FF"/>
        </w:rPr>
        <w:t>Projekta laika grafikā norādītajai informācijai par darbību īstenošanas ilgumu jāatbilst projekta finansēšanas plānā (2.pielikums) norādītajai informācijai par projekta finansējuma sadalījumu pa gadiem, kā arī 2.3.punktā "Projekta īstenošanas ilgums (pilnos mēnešos)" norādītajai informācijai par īstenošanas ilgumu pēc vienošanās noslēgšanas.</w:t>
      </w:r>
    </w:p>
    <w:p w14:paraId="02FFBD0F" w14:textId="77777777" w:rsidR="004F24CA" w:rsidRPr="007830EC" w:rsidRDefault="004F24CA" w:rsidP="004F24CA">
      <w:pPr>
        <w:pStyle w:val="ListParagraph"/>
        <w:tabs>
          <w:tab w:val="left" w:pos="8535"/>
        </w:tabs>
        <w:ind w:left="709" w:right="141"/>
        <w:jc w:val="both"/>
        <w:rPr>
          <w:rFonts w:ascii="Times New Roman" w:hAnsi="Times New Roman"/>
          <w:i/>
          <w:iCs/>
          <w:color w:val="0000FF"/>
          <w:sz w:val="24"/>
          <w:szCs w:val="24"/>
        </w:rPr>
      </w:pPr>
    </w:p>
    <w:p w14:paraId="28049808" w14:textId="77777777" w:rsidR="003B463C" w:rsidRPr="007830EC" w:rsidRDefault="003B463C">
      <w:pPr>
        <w:rPr>
          <w:rFonts w:ascii="Times New Roman" w:hAnsi="Times New Roman"/>
          <w:color w:val="0000FF"/>
        </w:rPr>
      </w:pPr>
      <w:r w:rsidRPr="007830EC">
        <w:rPr>
          <w:rFonts w:ascii="Times New Roman" w:hAnsi="Times New Roman"/>
          <w:color w:val="0000FF"/>
        </w:rPr>
        <w:br w:type="page"/>
      </w:r>
    </w:p>
    <w:p w14:paraId="53492B7F" w14:textId="77777777" w:rsidR="004F24CA" w:rsidRPr="007830EC" w:rsidRDefault="004F24CA" w:rsidP="00AC4EE9">
      <w:pPr>
        <w:spacing w:after="0"/>
        <w:jc w:val="right"/>
        <w:rPr>
          <w:rFonts w:ascii="Times New Roman" w:hAnsi="Times New Roman"/>
          <w:sz w:val="20"/>
          <w:szCs w:val="20"/>
        </w:rPr>
      </w:pPr>
      <w:r w:rsidRPr="007830EC">
        <w:rPr>
          <w:rFonts w:ascii="Times New Roman" w:hAnsi="Times New Roman"/>
          <w:sz w:val="20"/>
          <w:szCs w:val="20"/>
        </w:rPr>
        <w:lastRenderedPageBreak/>
        <w:t xml:space="preserve">2.pielikums </w:t>
      </w:r>
    </w:p>
    <w:p w14:paraId="391687A5" w14:textId="77777777" w:rsidR="00AC4EE9" w:rsidRPr="007830EC" w:rsidRDefault="00AC4EE9" w:rsidP="00AC4EE9">
      <w:pPr>
        <w:spacing w:after="0"/>
        <w:jc w:val="right"/>
        <w:rPr>
          <w:rFonts w:ascii="Times New Roman" w:hAnsi="Times New Roman"/>
          <w:sz w:val="20"/>
          <w:szCs w:val="20"/>
        </w:rPr>
      </w:pPr>
      <w:r w:rsidRPr="007830EC">
        <w:rPr>
          <w:rFonts w:ascii="Times New Roman" w:hAnsi="Times New Roman"/>
          <w:sz w:val="20"/>
          <w:szCs w:val="20"/>
        </w:rPr>
        <w:t>projekta iesniegumam</w:t>
      </w:r>
    </w:p>
    <w:p w14:paraId="305E9CFC" w14:textId="77777777" w:rsidR="00AC4EE9" w:rsidRPr="007830EC" w:rsidRDefault="00AC4EE9" w:rsidP="00AC4EE9">
      <w:pPr>
        <w:jc w:val="right"/>
        <w:rPr>
          <w:rFonts w:ascii="Times New Roman" w:hAnsi="Times New Roman"/>
          <w:sz w:val="8"/>
          <w:szCs w:val="8"/>
        </w:rPr>
      </w:pPr>
    </w:p>
    <w:tbl>
      <w:tblPr>
        <w:tblW w:w="10348" w:type="dxa"/>
        <w:jc w:val="center"/>
        <w:tblLayout w:type="fixed"/>
        <w:tblCellMar>
          <w:left w:w="30" w:type="dxa"/>
          <w:right w:w="30" w:type="dxa"/>
        </w:tblCellMar>
        <w:tblLook w:val="0000" w:firstRow="0" w:lastRow="0" w:firstColumn="0" w:lastColumn="0" w:noHBand="0" w:noVBand="0"/>
      </w:tblPr>
      <w:tblGrid>
        <w:gridCol w:w="3827"/>
        <w:gridCol w:w="1205"/>
        <w:gridCol w:w="974"/>
        <w:gridCol w:w="1790"/>
        <w:gridCol w:w="1560"/>
        <w:gridCol w:w="992"/>
      </w:tblGrid>
      <w:tr w:rsidR="003B463C" w:rsidRPr="007830EC" w14:paraId="23C310A4" w14:textId="77777777" w:rsidTr="005B255F">
        <w:trPr>
          <w:trHeight w:val="274"/>
          <w:jc w:val="center"/>
        </w:trPr>
        <w:tc>
          <w:tcPr>
            <w:tcW w:w="10348" w:type="dxa"/>
            <w:gridSpan w:val="6"/>
            <w:tcBorders>
              <w:top w:val="single" w:sz="12" w:space="0" w:color="auto"/>
              <w:left w:val="single" w:sz="12" w:space="0" w:color="auto"/>
              <w:bottom w:val="single" w:sz="6" w:space="0" w:color="auto"/>
              <w:right w:val="single" w:sz="12" w:space="0" w:color="auto"/>
            </w:tcBorders>
            <w:shd w:val="solid" w:color="D9D9D9" w:fill="auto"/>
          </w:tcPr>
          <w:p w14:paraId="33F6F288" w14:textId="77777777" w:rsidR="003B463C" w:rsidRPr="007830EC" w:rsidRDefault="003B463C" w:rsidP="00396F2B">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Finansēšanas plāns</w:t>
            </w:r>
          </w:p>
        </w:tc>
      </w:tr>
      <w:tr w:rsidR="003B463C" w:rsidRPr="007830EC" w14:paraId="1619EAB9" w14:textId="77777777" w:rsidTr="005B255F">
        <w:trPr>
          <w:trHeight w:val="274"/>
          <w:jc w:val="center"/>
        </w:trPr>
        <w:tc>
          <w:tcPr>
            <w:tcW w:w="3827" w:type="dxa"/>
            <w:tcBorders>
              <w:top w:val="single" w:sz="6" w:space="0" w:color="auto"/>
              <w:left w:val="single" w:sz="12" w:space="0" w:color="auto"/>
              <w:bottom w:val="single" w:sz="6" w:space="0" w:color="auto"/>
              <w:right w:val="nil"/>
            </w:tcBorders>
            <w:shd w:val="clear" w:color="auto" w:fill="auto"/>
          </w:tcPr>
          <w:p w14:paraId="0D623720"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c>
          <w:tcPr>
            <w:tcW w:w="1205" w:type="dxa"/>
            <w:tcBorders>
              <w:top w:val="single" w:sz="6" w:space="0" w:color="auto"/>
              <w:left w:val="nil"/>
              <w:bottom w:val="single" w:sz="6" w:space="0" w:color="auto"/>
              <w:right w:val="nil"/>
            </w:tcBorders>
            <w:shd w:val="clear" w:color="auto" w:fill="auto"/>
          </w:tcPr>
          <w:p w14:paraId="0BE98E69"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c>
          <w:tcPr>
            <w:tcW w:w="974" w:type="dxa"/>
            <w:tcBorders>
              <w:top w:val="single" w:sz="6" w:space="0" w:color="auto"/>
              <w:left w:val="nil"/>
              <w:bottom w:val="single" w:sz="6" w:space="0" w:color="auto"/>
              <w:right w:val="nil"/>
            </w:tcBorders>
            <w:shd w:val="clear" w:color="auto" w:fill="auto"/>
          </w:tcPr>
          <w:p w14:paraId="1A090613"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c>
          <w:tcPr>
            <w:tcW w:w="1790" w:type="dxa"/>
            <w:tcBorders>
              <w:top w:val="single" w:sz="6" w:space="0" w:color="auto"/>
              <w:left w:val="nil"/>
              <w:bottom w:val="single" w:sz="6" w:space="0" w:color="auto"/>
              <w:right w:val="nil"/>
            </w:tcBorders>
            <w:shd w:val="clear" w:color="auto" w:fill="auto"/>
          </w:tcPr>
          <w:p w14:paraId="673AB5A8"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c>
          <w:tcPr>
            <w:tcW w:w="1560" w:type="dxa"/>
            <w:tcBorders>
              <w:top w:val="single" w:sz="6" w:space="0" w:color="auto"/>
              <w:left w:val="nil"/>
              <w:bottom w:val="single" w:sz="6" w:space="0" w:color="auto"/>
              <w:right w:val="nil"/>
            </w:tcBorders>
            <w:shd w:val="clear" w:color="auto" w:fill="auto"/>
          </w:tcPr>
          <w:p w14:paraId="5257D50F"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c>
          <w:tcPr>
            <w:tcW w:w="992" w:type="dxa"/>
            <w:tcBorders>
              <w:top w:val="single" w:sz="6" w:space="0" w:color="auto"/>
              <w:left w:val="nil"/>
              <w:bottom w:val="single" w:sz="6" w:space="0" w:color="auto"/>
              <w:right w:val="single" w:sz="12" w:space="0" w:color="auto"/>
            </w:tcBorders>
            <w:shd w:val="clear" w:color="auto" w:fill="auto"/>
          </w:tcPr>
          <w:p w14:paraId="0E9570ED" w14:textId="77777777" w:rsidR="003B463C" w:rsidRPr="007830EC" w:rsidRDefault="003B463C" w:rsidP="00396F2B">
            <w:pPr>
              <w:autoSpaceDE w:val="0"/>
              <w:autoSpaceDN w:val="0"/>
              <w:adjustRightInd w:val="0"/>
              <w:spacing w:after="0" w:line="240" w:lineRule="auto"/>
              <w:jc w:val="center"/>
              <w:rPr>
                <w:rFonts w:ascii="Times New Roman" w:hAnsi="Times New Roman"/>
                <w:color w:val="000000"/>
              </w:rPr>
            </w:pPr>
          </w:p>
        </w:tc>
      </w:tr>
      <w:tr w:rsidR="00DB3FBA" w:rsidRPr="00DB3FBA" w14:paraId="5439BF9A" w14:textId="77777777" w:rsidTr="005B255F">
        <w:trPr>
          <w:trHeight w:val="264"/>
          <w:jc w:val="center"/>
        </w:trPr>
        <w:tc>
          <w:tcPr>
            <w:tcW w:w="3827" w:type="dxa"/>
            <w:tcBorders>
              <w:top w:val="single" w:sz="6" w:space="0" w:color="auto"/>
              <w:left w:val="single" w:sz="12" w:space="0" w:color="auto"/>
              <w:bottom w:val="single" w:sz="6" w:space="0" w:color="auto"/>
              <w:right w:val="single" w:sz="6" w:space="0" w:color="auto"/>
            </w:tcBorders>
            <w:shd w:val="clear" w:color="auto" w:fill="auto"/>
          </w:tcPr>
          <w:p w14:paraId="7B4E7EA4" w14:textId="77777777" w:rsidR="00DB3FBA" w:rsidRPr="007830EC" w:rsidRDefault="00DB3FBA" w:rsidP="00396F2B">
            <w:pPr>
              <w:autoSpaceDE w:val="0"/>
              <w:autoSpaceDN w:val="0"/>
              <w:adjustRightInd w:val="0"/>
              <w:spacing w:after="0" w:line="240" w:lineRule="auto"/>
              <w:jc w:val="center"/>
              <w:rPr>
                <w:rFonts w:ascii="Times New Roman" w:hAnsi="Times New Roman"/>
                <w:color w:val="000000"/>
              </w:rPr>
            </w:pPr>
            <w:r w:rsidRPr="007830EC">
              <w:rPr>
                <w:rFonts w:ascii="Times New Roman" w:hAnsi="Times New Roman"/>
                <w:color w:val="000000"/>
              </w:rPr>
              <w:t>Finansējuma avots</w:t>
            </w:r>
          </w:p>
        </w:tc>
        <w:tc>
          <w:tcPr>
            <w:tcW w:w="2179" w:type="dxa"/>
            <w:gridSpan w:val="2"/>
            <w:tcBorders>
              <w:top w:val="single" w:sz="6" w:space="0" w:color="auto"/>
              <w:left w:val="single" w:sz="6" w:space="0" w:color="auto"/>
              <w:bottom w:val="single" w:sz="6" w:space="0" w:color="auto"/>
              <w:right w:val="single" w:sz="6" w:space="0" w:color="auto"/>
            </w:tcBorders>
            <w:shd w:val="clear" w:color="auto" w:fill="auto"/>
          </w:tcPr>
          <w:p w14:paraId="4E47C210" w14:textId="4EFEC688" w:rsidR="00DB3FBA" w:rsidRPr="007830EC" w:rsidRDefault="00DB3FBA" w:rsidP="00DB3FBA">
            <w:pPr>
              <w:autoSpaceDE w:val="0"/>
              <w:autoSpaceDN w:val="0"/>
              <w:adjustRightInd w:val="0"/>
              <w:spacing w:after="0" w:line="240" w:lineRule="auto"/>
              <w:jc w:val="center"/>
              <w:rPr>
                <w:rFonts w:ascii="Times New Roman" w:hAnsi="Times New Roman"/>
                <w:color w:val="000000"/>
              </w:rPr>
            </w:pPr>
            <w:r w:rsidRPr="007830EC">
              <w:rPr>
                <w:rFonts w:ascii="Times New Roman" w:hAnsi="Times New Roman"/>
                <w:color w:val="000000"/>
              </w:rPr>
              <w:t>2022.gads</w:t>
            </w:r>
          </w:p>
        </w:tc>
        <w:tc>
          <w:tcPr>
            <w:tcW w:w="1790" w:type="dxa"/>
            <w:tcBorders>
              <w:top w:val="single" w:sz="6" w:space="0" w:color="auto"/>
              <w:left w:val="single" w:sz="6" w:space="0" w:color="auto"/>
              <w:bottom w:val="single" w:sz="6" w:space="0" w:color="auto"/>
              <w:right w:val="single" w:sz="6" w:space="0" w:color="auto"/>
            </w:tcBorders>
            <w:shd w:val="clear" w:color="auto" w:fill="auto"/>
          </w:tcPr>
          <w:p w14:paraId="31ECB814" w14:textId="3C9E2E43" w:rsidR="00DB3FBA" w:rsidRPr="007830EC" w:rsidRDefault="00DB3FBA" w:rsidP="00396F2B">
            <w:pPr>
              <w:autoSpaceDE w:val="0"/>
              <w:autoSpaceDN w:val="0"/>
              <w:adjustRightInd w:val="0"/>
              <w:spacing w:after="0" w:line="240" w:lineRule="auto"/>
              <w:jc w:val="center"/>
              <w:rPr>
                <w:rFonts w:ascii="Times New Roman" w:hAnsi="Times New Roman"/>
                <w:color w:val="000000"/>
              </w:rPr>
            </w:pPr>
            <w:r w:rsidRPr="007830EC">
              <w:rPr>
                <w:rFonts w:ascii="Times New Roman" w:hAnsi="Times New Roman"/>
                <w:color w:val="000000"/>
              </w:rPr>
              <w:t>2023.gads</w:t>
            </w:r>
          </w:p>
        </w:tc>
        <w:tc>
          <w:tcPr>
            <w:tcW w:w="2552" w:type="dxa"/>
            <w:gridSpan w:val="2"/>
            <w:tcBorders>
              <w:top w:val="single" w:sz="6" w:space="0" w:color="auto"/>
              <w:left w:val="single" w:sz="6" w:space="0" w:color="auto"/>
              <w:bottom w:val="single" w:sz="6" w:space="0" w:color="auto"/>
              <w:right w:val="single" w:sz="12" w:space="0" w:color="auto"/>
            </w:tcBorders>
            <w:shd w:val="clear" w:color="auto" w:fill="auto"/>
          </w:tcPr>
          <w:p w14:paraId="0894EC4B" w14:textId="77777777" w:rsidR="00DB3FBA" w:rsidRPr="007830EC" w:rsidRDefault="00DB3FBA" w:rsidP="00396F2B">
            <w:pPr>
              <w:autoSpaceDE w:val="0"/>
              <w:autoSpaceDN w:val="0"/>
              <w:adjustRightInd w:val="0"/>
              <w:spacing w:after="0" w:line="240" w:lineRule="auto"/>
              <w:jc w:val="right"/>
              <w:rPr>
                <w:rFonts w:ascii="Times New Roman" w:hAnsi="Times New Roman"/>
                <w:color w:val="000000"/>
              </w:rPr>
            </w:pPr>
          </w:p>
        </w:tc>
      </w:tr>
      <w:tr w:rsidR="00DB3FBA" w:rsidRPr="00DB3FBA" w14:paraId="6FE6A833" w14:textId="77777777" w:rsidTr="005B255F">
        <w:trPr>
          <w:trHeight w:val="348"/>
          <w:jc w:val="center"/>
        </w:trPr>
        <w:tc>
          <w:tcPr>
            <w:tcW w:w="3827" w:type="dxa"/>
            <w:tcBorders>
              <w:top w:val="single" w:sz="6" w:space="0" w:color="auto"/>
              <w:left w:val="single" w:sz="12" w:space="0" w:color="auto"/>
              <w:bottom w:val="nil"/>
              <w:right w:val="single" w:sz="6" w:space="0" w:color="auto"/>
            </w:tcBorders>
            <w:shd w:val="solid" w:color="D9D9D9" w:fill="auto"/>
          </w:tcPr>
          <w:p w14:paraId="4678664A"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2179" w:type="dxa"/>
            <w:gridSpan w:val="2"/>
            <w:tcBorders>
              <w:top w:val="single" w:sz="6" w:space="0" w:color="auto"/>
              <w:left w:val="single" w:sz="6" w:space="0" w:color="auto"/>
              <w:bottom w:val="single" w:sz="6" w:space="0" w:color="auto"/>
              <w:right w:val="single" w:sz="6" w:space="0" w:color="auto"/>
            </w:tcBorders>
            <w:shd w:val="clear" w:color="auto" w:fill="auto"/>
          </w:tcPr>
          <w:p w14:paraId="51D8164F" w14:textId="05FE1893" w:rsidR="00DB3FBA" w:rsidRPr="007830EC" w:rsidRDefault="00DB3FBA" w:rsidP="00DB3FBA">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Summa</w:t>
            </w:r>
          </w:p>
        </w:tc>
        <w:tc>
          <w:tcPr>
            <w:tcW w:w="1790" w:type="dxa"/>
            <w:tcBorders>
              <w:top w:val="single" w:sz="6" w:space="0" w:color="auto"/>
              <w:left w:val="single" w:sz="6" w:space="0" w:color="auto"/>
              <w:bottom w:val="single" w:sz="6" w:space="0" w:color="auto"/>
              <w:right w:val="single" w:sz="6" w:space="0" w:color="auto"/>
            </w:tcBorders>
            <w:shd w:val="clear" w:color="auto" w:fill="auto"/>
          </w:tcPr>
          <w:p w14:paraId="69DCC1B8" w14:textId="77777777" w:rsidR="00DB3FBA" w:rsidRPr="007830EC" w:rsidRDefault="00DB3FBA">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Summa</w:t>
            </w:r>
          </w:p>
        </w:tc>
        <w:tc>
          <w:tcPr>
            <w:tcW w:w="1560" w:type="dxa"/>
            <w:tcBorders>
              <w:top w:val="single" w:sz="6" w:space="0" w:color="auto"/>
              <w:left w:val="single" w:sz="6" w:space="0" w:color="auto"/>
              <w:bottom w:val="single" w:sz="6" w:space="0" w:color="auto"/>
              <w:right w:val="nil"/>
            </w:tcBorders>
            <w:shd w:val="clear" w:color="auto" w:fill="auto"/>
          </w:tcPr>
          <w:p w14:paraId="550094B2" w14:textId="77777777" w:rsidR="00DB3FBA" w:rsidRPr="007830EC" w:rsidRDefault="00DB3FBA">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Kopā</w:t>
            </w:r>
          </w:p>
        </w:tc>
        <w:tc>
          <w:tcPr>
            <w:tcW w:w="992" w:type="dxa"/>
            <w:tcBorders>
              <w:top w:val="single" w:sz="6" w:space="0" w:color="auto"/>
              <w:left w:val="nil"/>
              <w:bottom w:val="single" w:sz="6" w:space="0" w:color="auto"/>
              <w:right w:val="single" w:sz="12" w:space="0" w:color="auto"/>
            </w:tcBorders>
            <w:shd w:val="clear" w:color="auto" w:fill="auto"/>
          </w:tcPr>
          <w:p w14:paraId="12555D3D" w14:textId="77777777" w:rsidR="00DB3FBA" w:rsidRPr="007830EC" w:rsidRDefault="00DB3FBA">
            <w:pPr>
              <w:autoSpaceDE w:val="0"/>
              <w:autoSpaceDN w:val="0"/>
              <w:adjustRightInd w:val="0"/>
              <w:spacing w:after="0" w:line="240" w:lineRule="auto"/>
              <w:jc w:val="center"/>
              <w:rPr>
                <w:rFonts w:ascii="Times New Roman" w:hAnsi="Times New Roman"/>
                <w:b/>
                <w:bCs/>
                <w:color w:val="000000"/>
              </w:rPr>
            </w:pPr>
          </w:p>
        </w:tc>
      </w:tr>
      <w:tr w:rsidR="00DB3FBA" w:rsidRPr="00DB3FBA" w14:paraId="2B60C94F" w14:textId="77777777" w:rsidTr="005B255F">
        <w:trPr>
          <w:trHeight w:val="274"/>
          <w:jc w:val="center"/>
        </w:trPr>
        <w:tc>
          <w:tcPr>
            <w:tcW w:w="3827" w:type="dxa"/>
            <w:tcBorders>
              <w:top w:val="nil"/>
              <w:left w:val="single" w:sz="12" w:space="0" w:color="auto"/>
              <w:bottom w:val="single" w:sz="6" w:space="0" w:color="auto"/>
              <w:right w:val="single" w:sz="6" w:space="0" w:color="auto"/>
            </w:tcBorders>
            <w:shd w:val="solid" w:color="D9D9D9" w:fill="auto"/>
          </w:tcPr>
          <w:p w14:paraId="7ECFB1D2"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2179" w:type="dxa"/>
            <w:gridSpan w:val="2"/>
            <w:tcBorders>
              <w:top w:val="single" w:sz="6" w:space="0" w:color="auto"/>
              <w:left w:val="single" w:sz="6" w:space="0" w:color="auto"/>
              <w:bottom w:val="single" w:sz="6" w:space="0" w:color="auto"/>
              <w:right w:val="single" w:sz="6" w:space="0" w:color="auto"/>
            </w:tcBorders>
            <w:shd w:val="clear" w:color="auto" w:fill="auto"/>
          </w:tcPr>
          <w:p w14:paraId="0AA53B36"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790" w:type="dxa"/>
            <w:tcBorders>
              <w:top w:val="single" w:sz="6" w:space="0" w:color="auto"/>
              <w:left w:val="single" w:sz="6" w:space="0" w:color="auto"/>
              <w:bottom w:val="single" w:sz="6" w:space="0" w:color="auto"/>
              <w:right w:val="single" w:sz="6" w:space="0" w:color="auto"/>
            </w:tcBorders>
            <w:shd w:val="clear" w:color="auto" w:fill="auto"/>
          </w:tcPr>
          <w:p w14:paraId="7FDD4ACD"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78B8B0D" w14:textId="77777777" w:rsidR="00DB3FBA" w:rsidRPr="007830EC" w:rsidRDefault="00DB3FBA">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Summa</w:t>
            </w:r>
          </w:p>
        </w:tc>
        <w:tc>
          <w:tcPr>
            <w:tcW w:w="992" w:type="dxa"/>
            <w:tcBorders>
              <w:top w:val="single" w:sz="6" w:space="0" w:color="auto"/>
              <w:left w:val="single" w:sz="6" w:space="0" w:color="auto"/>
              <w:bottom w:val="single" w:sz="6" w:space="0" w:color="auto"/>
              <w:right w:val="single" w:sz="12" w:space="0" w:color="auto"/>
            </w:tcBorders>
            <w:shd w:val="clear" w:color="auto" w:fill="auto"/>
          </w:tcPr>
          <w:p w14:paraId="6F625B98" w14:textId="77777777" w:rsidR="00DB3FBA" w:rsidRPr="007830EC" w:rsidRDefault="00DB3FBA">
            <w:pPr>
              <w:autoSpaceDE w:val="0"/>
              <w:autoSpaceDN w:val="0"/>
              <w:adjustRightInd w:val="0"/>
              <w:spacing w:after="0" w:line="240" w:lineRule="auto"/>
              <w:jc w:val="center"/>
              <w:rPr>
                <w:rFonts w:ascii="Times New Roman" w:hAnsi="Times New Roman"/>
                <w:b/>
                <w:bCs/>
                <w:color w:val="000000"/>
              </w:rPr>
            </w:pPr>
            <w:r w:rsidRPr="007830EC">
              <w:rPr>
                <w:rFonts w:ascii="Times New Roman" w:hAnsi="Times New Roman"/>
                <w:b/>
                <w:bCs/>
                <w:color w:val="000000"/>
              </w:rPr>
              <w:t>%</w:t>
            </w:r>
          </w:p>
        </w:tc>
      </w:tr>
      <w:tr w:rsidR="00DB3FBA" w:rsidRPr="00DB3FBA" w14:paraId="7D55E2B8" w14:textId="77777777" w:rsidTr="005B255F">
        <w:trPr>
          <w:trHeight w:val="326"/>
          <w:jc w:val="center"/>
        </w:trPr>
        <w:tc>
          <w:tcPr>
            <w:tcW w:w="3827" w:type="dxa"/>
            <w:tcBorders>
              <w:top w:val="single" w:sz="6" w:space="0" w:color="auto"/>
              <w:left w:val="single" w:sz="12" w:space="0" w:color="auto"/>
              <w:bottom w:val="single" w:sz="6" w:space="0" w:color="auto"/>
              <w:right w:val="single" w:sz="6" w:space="0" w:color="auto"/>
            </w:tcBorders>
            <w:shd w:val="solid" w:color="D9D9D9" w:fill="auto"/>
          </w:tcPr>
          <w:p w14:paraId="3B17B58A" w14:textId="31CB0262" w:rsidR="00DB3FBA" w:rsidRPr="007830EC" w:rsidRDefault="00DB3FBA">
            <w:pPr>
              <w:autoSpaceDE w:val="0"/>
              <w:autoSpaceDN w:val="0"/>
              <w:adjustRightInd w:val="0"/>
              <w:spacing w:after="0" w:line="240" w:lineRule="auto"/>
              <w:rPr>
                <w:rFonts w:ascii="Times New Roman" w:hAnsi="Times New Roman"/>
                <w:color w:val="000000"/>
              </w:rPr>
            </w:pPr>
            <w:r w:rsidRPr="007830EC">
              <w:rPr>
                <w:rFonts w:ascii="Times New Roman" w:hAnsi="Times New Roman"/>
                <w:color w:val="000000"/>
              </w:rPr>
              <w:t>KF</w:t>
            </w:r>
          </w:p>
        </w:tc>
        <w:tc>
          <w:tcPr>
            <w:tcW w:w="2179" w:type="dxa"/>
            <w:gridSpan w:val="2"/>
            <w:tcBorders>
              <w:top w:val="single" w:sz="6" w:space="0" w:color="auto"/>
              <w:left w:val="single" w:sz="6" w:space="0" w:color="auto"/>
              <w:bottom w:val="single" w:sz="6" w:space="0" w:color="auto"/>
              <w:right w:val="single" w:sz="6" w:space="0" w:color="auto"/>
            </w:tcBorders>
            <w:shd w:val="clear" w:color="auto" w:fill="auto"/>
          </w:tcPr>
          <w:p w14:paraId="606EF839"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790" w:type="dxa"/>
            <w:tcBorders>
              <w:top w:val="single" w:sz="6" w:space="0" w:color="auto"/>
              <w:left w:val="single" w:sz="6" w:space="0" w:color="auto"/>
              <w:bottom w:val="single" w:sz="6" w:space="0" w:color="auto"/>
              <w:right w:val="single" w:sz="6" w:space="0" w:color="auto"/>
            </w:tcBorders>
            <w:shd w:val="clear" w:color="auto" w:fill="auto"/>
          </w:tcPr>
          <w:p w14:paraId="1C35974C"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560" w:type="dxa"/>
            <w:tcBorders>
              <w:top w:val="single" w:sz="6" w:space="0" w:color="auto"/>
              <w:left w:val="single" w:sz="6" w:space="0" w:color="auto"/>
              <w:bottom w:val="single" w:sz="6" w:space="0" w:color="auto"/>
              <w:right w:val="single" w:sz="6" w:space="0" w:color="auto"/>
            </w:tcBorders>
            <w:shd w:val="solid" w:color="D9D9D9" w:fill="auto"/>
          </w:tcPr>
          <w:p w14:paraId="4EFA0A5C"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D9D9D9" w:fill="auto"/>
          </w:tcPr>
          <w:p w14:paraId="696C5DC3"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r>
      <w:tr w:rsidR="00DB3FBA" w:rsidRPr="00DB3FBA" w14:paraId="6C2003DB" w14:textId="77777777" w:rsidTr="005B255F">
        <w:trPr>
          <w:trHeight w:val="355"/>
          <w:jc w:val="center"/>
        </w:trPr>
        <w:tc>
          <w:tcPr>
            <w:tcW w:w="3827" w:type="dxa"/>
            <w:tcBorders>
              <w:top w:val="single" w:sz="6" w:space="0" w:color="auto"/>
              <w:left w:val="single" w:sz="12" w:space="0" w:color="auto"/>
              <w:bottom w:val="single" w:sz="6" w:space="0" w:color="auto"/>
              <w:right w:val="single" w:sz="6" w:space="0" w:color="auto"/>
            </w:tcBorders>
            <w:shd w:val="solid" w:color="D9D9D9" w:fill="auto"/>
          </w:tcPr>
          <w:p w14:paraId="62E7A7B9" w14:textId="77777777" w:rsidR="00DB3FBA" w:rsidRPr="007830EC" w:rsidRDefault="00DB3FBA">
            <w:pPr>
              <w:autoSpaceDE w:val="0"/>
              <w:autoSpaceDN w:val="0"/>
              <w:adjustRightInd w:val="0"/>
              <w:spacing w:after="0" w:line="240" w:lineRule="auto"/>
              <w:rPr>
                <w:rFonts w:ascii="Times New Roman" w:hAnsi="Times New Roman"/>
                <w:color w:val="000000"/>
              </w:rPr>
            </w:pPr>
            <w:r w:rsidRPr="007830EC">
              <w:rPr>
                <w:rFonts w:ascii="Times New Roman" w:hAnsi="Times New Roman"/>
                <w:color w:val="000000"/>
              </w:rPr>
              <w:t>Attiecināmais valsts budžeta finansējums</w:t>
            </w:r>
          </w:p>
        </w:tc>
        <w:tc>
          <w:tcPr>
            <w:tcW w:w="2179" w:type="dxa"/>
            <w:gridSpan w:val="2"/>
            <w:tcBorders>
              <w:top w:val="single" w:sz="6" w:space="0" w:color="auto"/>
              <w:left w:val="single" w:sz="6" w:space="0" w:color="auto"/>
              <w:bottom w:val="single" w:sz="6" w:space="0" w:color="auto"/>
              <w:right w:val="single" w:sz="6" w:space="0" w:color="auto"/>
            </w:tcBorders>
            <w:shd w:val="clear" w:color="auto" w:fill="auto"/>
          </w:tcPr>
          <w:p w14:paraId="4AE9E90F"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790" w:type="dxa"/>
            <w:tcBorders>
              <w:top w:val="single" w:sz="6" w:space="0" w:color="auto"/>
              <w:left w:val="single" w:sz="6" w:space="0" w:color="auto"/>
              <w:bottom w:val="single" w:sz="6" w:space="0" w:color="auto"/>
              <w:right w:val="single" w:sz="6" w:space="0" w:color="auto"/>
            </w:tcBorders>
            <w:shd w:val="clear" w:color="auto" w:fill="auto"/>
          </w:tcPr>
          <w:p w14:paraId="0A9EBE97"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560" w:type="dxa"/>
            <w:tcBorders>
              <w:top w:val="single" w:sz="6" w:space="0" w:color="auto"/>
              <w:left w:val="single" w:sz="6" w:space="0" w:color="auto"/>
              <w:bottom w:val="single" w:sz="6" w:space="0" w:color="auto"/>
              <w:right w:val="single" w:sz="6" w:space="0" w:color="auto"/>
            </w:tcBorders>
            <w:shd w:val="solid" w:color="D9D9D9" w:fill="auto"/>
          </w:tcPr>
          <w:p w14:paraId="07026E0B"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D9D9D9" w:fill="auto"/>
          </w:tcPr>
          <w:p w14:paraId="03443E8B"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r>
      <w:tr w:rsidR="00DB3FBA" w:rsidRPr="00DB3FBA" w14:paraId="26059F62" w14:textId="77777777" w:rsidTr="005B255F">
        <w:trPr>
          <w:trHeight w:val="274"/>
          <w:jc w:val="center"/>
        </w:trPr>
        <w:tc>
          <w:tcPr>
            <w:tcW w:w="3827" w:type="dxa"/>
            <w:tcBorders>
              <w:top w:val="single" w:sz="6" w:space="0" w:color="auto"/>
              <w:left w:val="single" w:sz="12" w:space="0" w:color="auto"/>
              <w:bottom w:val="single" w:sz="6" w:space="0" w:color="auto"/>
              <w:right w:val="single" w:sz="6" w:space="0" w:color="auto"/>
            </w:tcBorders>
            <w:shd w:val="solid" w:color="D9D9D9" w:fill="auto"/>
          </w:tcPr>
          <w:p w14:paraId="2340CC98" w14:textId="77777777" w:rsidR="00DB3FBA" w:rsidRPr="007830EC" w:rsidRDefault="00DB3FBA">
            <w:pPr>
              <w:autoSpaceDE w:val="0"/>
              <w:autoSpaceDN w:val="0"/>
              <w:adjustRightInd w:val="0"/>
              <w:spacing w:after="0" w:line="240" w:lineRule="auto"/>
              <w:rPr>
                <w:rFonts w:ascii="Times New Roman" w:hAnsi="Times New Roman"/>
                <w:color w:val="000000"/>
              </w:rPr>
            </w:pPr>
            <w:r w:rsidRPr="007830EC">
              <w:rPr>
                <w:rFonts w:ascii="Times New Roman" w:hAnsi="Times New Roman"/>
                <w:color w:val="000000"/>
              </w:rPr>
              <w:t>Publiskās attiecināmās izmaksas</w:t>
            </w:r>
          </w:p>
        </w:tc>
        <w:tc>
          <w:tcPr>
            <w:tcW w:w="2179" w:type="dxa"/>
            <w:gridSpan w:val="2"/>
            <w:tcBorders>
              <w:top w:val="single" w:sz="6" w:space="0" w:color="auto"/>
              <w:left w:val="single" w:sz="6" w:space="0" w:color="auto"/>
              <w:bottom w:val="single" w:sz="6" w:space="0" w:color="auto"/>
              <w:right w:val="single" w:sz="6" w:space="0" w:color="auto"/>
            </w:tcBorders>
            <w:shd w:val="solid" w:color="D9D9D9" w:fill="auto"/>
          </w:tcPr>
          <w:p w14:paraId="74273662"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790" w:type="dxa"/>
            <w:tcBorders>
              <w:top w:val="single" w:sz="6" w:space="0" w:color="auto"/>
              <w:left w:val="single" w:sz="6" w:space="0" w:color="auto"/>
              <w:bottom w:val="single" w:sz="6" w:space="0" w:color="auto"/>
              <w:right w:val="single" w:sz="6" w:space="0" w:color="auto"/>
            </w:tcBorders>
            <w:shd w:val="solid" w:color="D9D9D9" w:fill="auto"/>
          </w:tcPr>
          <w:p w14:paraId="1F5E4F9B"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560" w:type="dxa"/>
            <w:tcBorders>
              <w:top w:val="single" w:sz="6" w:space="0" w:color="auto"/>
              <w:left w:val="single" w:sz="6" w:space="0" w:color="auto"/>
              <w:bottom w:val="single" w:sz="6" w:space="0" w:color="auto"/>
              <w:right w:val="single" w:sz="6" w:space="0" w:color="auto"/>
            </w:tcBorders>
            <w:shd w:val="solid" w:color="D9D9D9" w:fill="auto"/>
          </w:tcPr>
          <w:p w14:paraId="0020A67C"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D9D9D9" w:fill="auto"/>
          </w:tcPr>
          <w:p w14:paraId="7F9F86DC"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r>
      <w:tr w:rsidR="00DB3FBA" w:rsidRPr="00DB3FBA" w14:paraId="4DCFA0A2" w14:textId="77777777" w:rsidTr="005B255F">
        <w:trPr>
          <w:trHeight w:val="274"/>
          <w:jc w:val="center"/>
        </w:trPr>
        <w:tc>
          <w:tcPr>
            <w:tcW w:w="3827" w:type="dxa"/>
            <w:tcBorders>
              <w:top w:val="single" w:sz="6" w:space="0" w:color="auto"/>
              <w:left w:val="single" w:sz="12" w:space="0" w:color="auto"/>
              <w:bottom w:val="single" w:sz="6" w:space="0" w:color="auto"/>
              <w:right w:val="single" w:sz="6" w:space="0" w:color="auto"/>
            </w:tcBorders>
            <w:shd w:val="solid" w:color="D9D9D9" w:fill="auto"/>
          </w:tcPr>
          <w:p w14:paraId="40C04566" w14:textId="77777777" w:rsidR="00DB3FBA" w:rsidRPr="007830EC" w:rsidRDefault="00DB3FBA">
            <w:pPr>
              <w:autoSpaceDE w:val="0"/>
              <w:autoSpaceDN w:val="0"/>
              <w:adjustRightInd w:val="0"/>
              <w:spacing w:after="0" w:line="240" w:lineRule="auto"/>
              <w:rPr>
                <w:rFonts w:ascii="Times New Roman" w:hAnsi="Times New Roman"/>
                <w:b/>
                <w:bCs/>
                <w:color w:val="000000"/>
              </w:rPr>
            </w:pPr>
            <w:r w:rsidRPr="007830EC">
              <w:rPr>
                <w:rFonts w:ascii="Times New Roman" w:hAnsi="Times New Roman"/>
                <w:b/>
                <w:bCs/>
                <w:color w:val="000000"/>
              </w:rPr>
              <w:t>Kopējās attiecināmās izmaksas</w:t>
            </w:r>
          </w:p>
        </w:tc>
        <w:tc>
          <w:tcPr>
            <w:tcW w:w="2179" w:type="dxa"/>
            <w:gridSpan w:val="2"/>
            <w:tcBorders>
              <w:top w:val="single" w:sz="6" w:space="0" w:color="auto"/>
              <w:left w:val="single" w:sz="6" w:space="0" w:color="auto"/>
              <w:bottom w:val="single" w:sz="6" w:space="0" w:color="auto"/>
              <w:right w:val="single" w:sz="6" w:space="0" w:color="auto"/>
            </w:tcBorders>
            <w:shd w:val="solid" w:color="D9D9D9" w:fill="auto"/>
          </w:tcPr>
          <w:p w14:paraId="64B41CDF" w14:textId="77777777" w:rsidR="00DB3FBA" w:rsidRPr="007830EC" w:rsidRDefault="00DB3FBA">
            <w:pPr>
              <w:autoSpaceDE w:val="0"/>
              <w:autoSpaceDN w:val="0"/>
              <w:adjustRightInd w:val="0"/>
              <w:spacing w:after="0" w:line="240" w:lineRule="auto"/>
              <w:jc w:val="right"/>
              <w:rPr>
                <w:rFonts w:ascii="Times New Roman" w:hAnsi="Times New Roman"/>
                <w:b/>
                <w:bCs/>
                <w:color w:val="000000"/>
              </w:rPr>
            </w:pPr>
          </w:p>
        </w:tc>
        <w:tc>
          <w:tcPr>
            <w:tcW w:w="1790" w:type="dxa"/>
            <w:tcBorders>
              <w:top w:val="single" w:sz="6" w:space="0" w:color="auto"/>
              <w:left w:val="single" w:sz="6" w:space="0" w:color="auto"/>
              <w:bottom w:val="single" w:sz="6" w:space="0" w:color="auto"/>
              <w:right w:val="single" w:sz="6" w:space="0" w:color="auto"/>
            </w:tcBorders>
            <w:shd w:val="solid" w:color="D9D9D9" w:fill="auto"/>
          </w:tcPr>
          <w:p w14:paraId="6CC48EBF" w14:textId="77777777" w:rsidR="00DB3FBA" w:rsidRPr="007830EC" w:rsidRDefault="00DB3FBA">
            <w:pPr>
              <w:autoSpaceDE w:val="0"/>
              <w:autoSpaceDN w:val="0"/>
              <w:adjustRightInd w:val="0"/>
              <w:spacing w:after="0" w:line="240" w:lineRule="auto"/>
              <w:jc w:val="right"/>
              <w:rPr>
                <w:rFonts w:ascii="Times New Roman" w:hAnsi="Times New Roman"/>
                <w:b/>
                <w:bCs/>
                <w:color w:val="000000"/>
              </w:rPr>
            </w:pPr>
          </w:p>
        </w:tc>
        <w:tc>
          <w:tcPr>
            <w:tcW w:w="1560" w:type="dxa"/>
            <w:tcBorders>
              <w:top w:val="single" w:sz="6" w:space="0" w:color="auto"/>
              <w:left w:val="single" w:sz="6" w:space="0" w:color="auto"/>
              <w:bottom w:val="single" w:sz="6" w:space="0" w:color="auto"/>
              <w:right w:val="single" w:sz="6" w:space="0" w:color="auto"/>
            </w:tcBorders>
            <w:shd w:val="solid" w:color="D9D9D9" w:fill="auto"/>
          </w:tcPr>
          <w:p w14:paraId="4BA51944"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D9D9D9" w:fill="auto"/>
          </w:tcPr>
          <w:p w14:paraId="17C7247D" w14:textId="77777777" w:rsidR="00DB3FBA" w:rsidRPr="007830EC" w:rsidRDefault="00DB3FBA">
            <w:pPr>
              <w:autoSpaceDE w:val="0"/>
              <w:autoSpaceDN w:val="0"/>
              <w:adjustRightInd w:val="0"/>
              <w:spacing w:after="0" w:line="240" w:lineRule="auto"/>
              <w:jc w:val="right"/>
              <w:rPr>
                <w:rFonts w:ascii="Times New Roman" w:hAnsi="Times New Roman"/>
                <w:b/>
                <w:bCs/>
                <w:color w:val="000000"/>
              </w:rPr>
            </w:pPr>
          </w:p>
        </w:tc>
      </w:tr>
      <w:tr w:rsidR="00DB3FBA" w:rsidRPr="00DB3FBA" w14:paraId="79293880" w14:textId="77777777" w:rsidTr="005B255F">
        <w:trPr>
          <w:trHeight w:val="288"/>
          <w:jc w:val="center"/>
        </w:trPr>
        <w:tc>
          <w:tcPr>
            <w:tcW w:w="3827" w:type="dxa"/>
            <w:tcBorders>
              <w:top w:val="single" w:sz="6" w:space="0" w:color="auto"/>
              <w:left w:val="single" w:sz="12" w:space="0" w:color="auto"/>
              <w:bottom w:val="single" w:sz="12" w:space="0" w:color="auto"/>
              <w:right w:val="single" w:sz="6" w:space="0" w:color="auto"/>
            </w:tcBorders>
            <w:shd w:val="solid" w:color="D9D9D9" w:fill="auto"/>
          </w:tcPr>
          <w:p w14:paraId="31523CCC" w14:textId="77777777" w:rsidR="00DB3FBA" w:rsidRPr="007830EC" w:rsidRDefault="00DB3FBA">
            <w:pPr>
              <w:autoSpaceDE w:val="0"/>
              <w:autoSpaceDN w:val="0"/>
              <w:adjustRightInd w:val="0"/>
              <w:spacing w:after="0" w:line="240" w:lineRule="auto"/>
              <w:rPr>
                <w:rFonts w:ascii="Times New Roman" w:hAnsi="Times New Roman"/>
                <w:i/>
                <w:iCs/>
                <w:color w:val="000000"/>
              </w:rPr>
            </w:pPr>
            <w:r w:rsidRPr="007830EC">
              <w:rPr>
                <w:rFonts w:ascii="Times New Roman" w:hAnsi="Times New Roman"/>
                <w:i/>
                <w:iCs/>
                <w:color w:val="000000"/>
              </w:rPr>
              <w:t>Kopējās izmaksas</w:t>
            </w:r>
          </w:p>
        </w:tc>
        <w:tc>
          <w:tcPr>
            <w:tcW w:w="2179" w:type="dxa"/>
            <w:gridSpan w:val="2"/>
            <w:tcBorders>
              <w:top w:val="single" w:sz="6" w:space="0" w:color="auto"/>
              <w:left w:val="single" w:sz="6" w:space="0" w:color="auto"/>
              <w:bottom w:val="single" w:sz="12" w:space="0" w:color="auto"/>
              <w:right w:val="single" w:sz="6" w:space="0" w:color="auto"/>
            </w:tcBorders>
            <w:shd w:val="solid" w:color="D9D9D9" w:fill="auto"/>
          </w:tcPr>
          <w:p w14:paraId="1BED8289"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790" w:type="dxa"/>
            <w:tcBorders>
              <w:top w:val="single" w:sz="6" w:space="0" w:color="auto"/>
              <w:left w:val="single" w:sz="6" w:space="0" w:color="auto"/>
              <w:bottom w:val="single" w:sz="12" w:space="0" w:color="auto"/>
              <w:right w:val="single" w:sz="6" w:space="0" w:color="auto"/>
            </w:tcBorders>
            <w:shd w:val="solid" w:color="D9D9D9" w:fill="auto"/>
          </w:tcPr>
          <w:p w14:paraId="01B57C84"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1560" w:type="dxa"/>
            <w:tcBorders>
              <w:top w:val="single" w:sz="6" w:space="0" w:color="auto"/>
              <w:left w:val="single" w:sz="6" w:space="0" w:color="auto"/>
              <w:bottom w:val="single" w:sz="12" w:space="0" w:color="auto"/>
              <w:right w:val="single" w:sz="6" w:space="0" w:color="auto"/>
            </w:tcBorders>
            <w:shd w:val="solid" w:color="D9D9D9" w:fill="auto"/>
          </w:tcPr>
          <w:p w14:paraId="2A769704"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c>
          <w:tcPr>
            <w:tcW w:w="992" w:type="dxa"/>
            <w:tcBorders>
              <w:top w:val="single" w:sz="6" w:space="0" w:color="auto"/>
              <w:left w:val="single" w:sz="6" w:space="0" w:color="auto"/>
              <w:bottom w:val="single" w:sz="12" w:space="0" w:color="auto"/>
              <w:right w:val="single" w:sz="12" w:space="0" w:color="auto"/>
            </w:tcBorders>
            <w:shd w:val="solid" w:color="D9D9D9" w:fill="auto"/>
          </w:tcPr>
          <w:p w14:paraId="228C3DBD" w14:textId="77777777" w:rsidR="00DB3FBA" w:rsidRPr="007830EC" w:rsidRDefault="00DB3FBA">
            <w:pPr>
              <w:autoSpaceDE w:val="0"/>
              <w:autoSpaceDN w:val="0"/>
              <w:adjustRightInd w:val="0"/>
              <w:spacing w:after="0" w:line="240" w:lineRule="auto"/>
              <w:jc w:val="right"/>
              <w:rPr>
                <w:rFonts w:ascii="Times New Roman" w:hAnsi="Times New Roman"/>
                <w:color w:val="000000"/>
              </w:rPr>
            </w:pPr>
          </w:p>
        </w:tc>
      </w:tr>
    </w:tbl>
    <w:p w14:paraId="3D697339" w14:textId="77777777" w:rsidR="004C11BE" w:rsidRPr="007830EC" w:rsidRDefault="004C11BE" w:rsidP="00D456D0">
      <w:pPr>
        <w:spacing w:after="0"/>
        <w:jc w:val="right"/>
        <w:rPr>
          <w:rFonts w:ascii="Times New Roman" w:hAnsi="Times New Roman"/>
          <w:sz w:val="20"/>
          <w:szCs w:val="20"/>
        </w:rPr>
      </w:pPr>
    </w:p>
    <w:p w14:paraId="11761AC4" w14:textId="77777777" w:rsidR="003B463C" w:rsidRPr="007830EC" w:rsidRDefault="003B463C" w:rsidP="00FF77C7">
      <w:pPr>
        <w:spacing w:after="0" w:line="240" w:lineRule="auto"/>
        <w:ind w:right="142"/>
        <w:jc w:val="both"/>
        <w:rPr>
          <w:rFonts w:ascii="Times New Roman" w:hAnsi="Times New Roman"/>
          <w:i/>
          <w:color w:val="0000FF"/>
        </w:rPr>
      </w:pPr>
      <w:r w:rsidRPr="007830EC">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7AED887F" w14:textId="77777777" w:rsidR="00DB0666" w:rsidRPr="007830EC" w:rsidRDefault="00DB0666" w:rsidP="00FF77C7">
      <w:pPr>
        <w:spacing w:after="0" w:line="240" w:lineRule="auto"/>
        <w:ind w:right="142"/>
        <w:jc w:val="both"/>
        <w:rPr>
          <w:rFonts w:ascii="Times New Roman" w:hAnsi="Times New Roman"/>
          <w:i/>
          <w:color w:val="0000FF"/>
        </w:rPr>
      </w:pPr>
    </w:p>
    <w:p w14:paraId="7E1C5381" w14:textId="032BC0E5" w:rsidR="003B463C" w:rsidRPr="007830EC" w:rsidRDefault="00000F39" w:rsidP="00FF77C7">
      <w:pPr>
        <w:spacing w:after="0" w:line="240" w:lineRule="auto"/>
        <w:ind w:right="142"/>
        <w:jc w:val="both"/>
        <w:rPr>
          <w:rFonts w:ascii="Times New Roman" w:hAnsi="Times New Roman"/>
          <w:i/>
          <w:color w:val="0000FF"/>
        </w:rPr>
      </w:pPr>
      <w:r w:rsidRPr="007830EC">
        <w:rPr>
          <w:rFonts w:ascii="Times New Roman" w:hAnsi="Times New Roman"/>
          <w:b/>
          <w:i/>
          <w:color w:val="0000FF"/>
        </w:rPr>
        <w:t>K</w:t>
      </w:r>
      <w:r w:rsidR="003B463C" w:rsidRPr="007830EC">
        <w:rPr>
          <w:rFonts w:ascii="Times New Roman" w:hAnsi="Times New Roman"/>
          <w:b/>
          <w:i/>
          <w:color w:val="0000FF"/>
        </w:rPr>
        <w:t>opējo attiecināmo izmaksu summa, iesniedzot projekta iesniegumu, nevar pārsniegt</w:t>
      </w:r>
      <w:r w:rsidR="00396F2B" w:rsidRPr="007830EC">
        <w:rPr>
          <w:rFonts w:ascii="Times New Roman" w:hAnsi="Times New Roman"/>
          <w:b/>
          <w:i/>
          <w:color w:val="0000FF"/>
        </w:rPr>
        <w:t xml:space="preserve"> 1 176 470 </w:t>
      </w:r>
      <w:proofErr w:type="spellStart"/>
      <w:r w:rsidR="00396F2B" w:rsidRPr="007830EC">
        <w:rPr>
          <w:rFonts w:ascii="Times New Roman" w:hAnsi="Times New Roman"/>
          <w:b/>
          <w:i/>
          <w:color w:val="0000FF"/>
        </w:rPr>
        <w:t>euro</w:t>
      </w:r>
      <w:proofErr w:type="spellEnd"/>
      <w:r w:rsidR="00396F2B" w:rsidRPr="007830EC">
        <w:rPr>
          <w:rFonts w:ascii="Times New Roman" w:hAnsi="Times New Roman"/>
          <w:b/>
          <w:i/>
          <w:color w:val="0000FF"/>
        </w:rPr>
        <w:t xml:space="preserve">, </w:t>
      </w:r>
      <w:r w:rsidR="00396F2B" w:rsidRPr="007830EC">
        <w:rPr>
          <w:rFonts w:ascii="Times New Roman" w:hAnsi="Times New Roman"/>
          <w:bCs/>
          <w:i/>
          <w:color w:val="0000FF"/>
        </w:rPr>
        <w:t xml:space="preserve">t.sk. KF - 1 000 000 </w:t>
      </w:r>
      <w:proofErr w:type="spellStart"/>
      <w:r w:rsidR="00396F2B" w:rsidRPr="007830EC">
        <w:rPr>
          <w:rFonts w:ascii="Times New Roman" w:hAnsi="Times New Roman"/>
          <w:bCs/>
          <w:i/>
          <w:color w:val="0000FF"/>
        </w:rPr>
        <w:t>euro</w:t>
      </w:r>
      <w:proofErr w:type="spellEnd"/>
      <w:r w:rsidR="00396F2B" w:rsidRPr="007830EC">
        <w:rPr>
          <w:rFonts w:ascii="Times New Roman" w:hAnsi="Times New Roman"/>
          <w:bCs/>
          <w:i/>
          <w:color w:val="0000FF"/>
        </w:rPr>
        <w:t xml:space="preserve"> </w:t>
      </w:r>
      <w:r w:rsidR="00AA2AE6" w:rsidRPr="007830EC">
        <w:rPr>
          <w:rFonts w:ascii="Times New Roman" w:hAnsi="Times New Roman"/>
          <w:i/>
          <w:color w:val="0000FF"/>
        </w:rPr>
        <w:t>un valsts budžeta finansējums –</w:t>
      </w:r>
      <w:r w:rsidR="00396F2B" w:rsidRPr="007830EC">
        <w:rPr>
          <w:rFonts w:ascii="Times New Roman" w:hAnsi="Times New Roman"/>
          <w:i/>
          <w:color w:val="0000FF"/>
        </w:rPr>
        <w:t xml:space="preserve"> 176 470 </w:t>
      </w:r>
      <w:proofErr w:type="spellStart"/>
      <w:r w:rsidR="00396F2B" w:rsidRPr="007830EC">
        <w:rPr>
          <w:rFonts w:ascii="Times New Roman" w:hAnsi="Times New Roman"/>
          <w:i/>
          <w:color w:val="0000FF"/>
        </w:rPr>
        <w:t>euro</w:t>
      </w:r>
      <w:proofErr w:type="spellEnd"/>
      <w:r w:rsidR="00396F2B" w:rsidRPr="007830EC">
        <w:rPr>
          <w:rFonts w:ascii="Times New Roman" w:hAnsi="Times New Roman"/>
          <w:i/>
          <w:color w:val="0000FF"/>
        </w:rPr>
        <w:t xml:space="preserve"> </w:t>
      </w:r>
      <w:r w:rsidR="003B463C" w:rsidRPr="007830EC">
        <w:rPr>
          <w:rFonts w:ascii="Times New Roman" w:hAnsi="Times New Roman"/>
          <w:i/>
          <w:color w:val="0000FF"/>
        </w:rPr>
        <w:t>ierobežojumus.</w:t>
      </w:r>
    </w:p>
    <w:p w14:paraId="1FBC880E" w14:textId="77777777" w:rsidR="00DB0666" w:rsidRPr="007830EC" w:rsidRDefault="00DB0666" w:rsidP="00FF77C7">
      <w:pPr>
        <w:spacing w:after="0" w:line="240" w:lineRule="auto"/>
        <w:ind w:right="142"/>
        <w:jc w:val="both"/>
        <w:rPr>
          <w:rFonts w:ascii="Times New Roman" w:hAnsi="Times New Roman"/>
          <w:i/>
          <w:color w:val="0000FF"/>
        </w:rPr>
      </w:pPr>
    </w:p>
    <w:p w14:paraId="1EBC553C" w14:textId="0D6C2984" w:rsidR="00DB0666" w:rsidRPr="007830EC" w:rsidRDefault="00DB0666" w:rsidP="00FF77C7">
      <w:pPr>
        <w:spacing w:after="0" w:line="240" w:lineRule="auto"/>
        <w:ind w:right="142"/>
        <w:jc w:val="both"/>
        <w:rPr>
          <w:rFonts w:ascii="Times New Roman" w:hAnsi="Times New Roman"/>
          <w:i/>
          <w:color w:val="0000FF"/>
        </w:rPr>
      </w:pPr>
      <w:r w:rsidRPr="007830EC">
        <w:rPr>
          <w:rFonts w:ascii="Times New Roman" w:hAnsi="Times New Roman"/>
          <w:i/>
          <w:color w:val="0000FF"/>
        </w:rPr>
        <w:t xml:space="preserve">Atbilstoši MK noteikumu </w:t>
      </w:r>
      <w:r w:rsidR="00FF77C7" w:rsidRPr="007830EC">
        <w:rPr>
          <w:rFonts w:ascii="Times New Roman" w:hAnsi="Times New Roman"/>
          <w:i/>
          <w:color w:val="0000FF"/>
        </w:rPr>
        <w:t>8</w:t>
      </w:r>
      <w:r w:rsidRPr="007830EC">
        <w:rPr>
          <w:rFonts w:ascii="Times New Roman" w:hAnsi="Times New Roman"/>
          <w:i/>
          <w:color w:val="0000FF"/>
        </w:rPr>
        <w:t xml:space="preserve">.punktam maksimālais </w:t>
      </w:r>
      <w:r w:rsidR="00FF77C7" w:rsidRPr="007830EC">
        <w:rPr>
          <w:rFonts w:ascii="Times New Roman" w:hAnsi="Times New Roman"/>
          <w:i/>
          <w:color w:val="0000FF"/>
        </w:rPr>
        <w:t>KF</w:t>
      </w:r>
      <w:r w:rsidRPr="007830EC">
        <w:rPr>
          <w:rFonts w:ascii="Times New Roman" w:hAnsi="Times New Roman"/>
          <w:i/>
          <w:color w:val="0000FF"/>
        </w:rPr>
        <w:t xml:space="preserve"> līdzfinansējuma apmērs ir 85% no projekta attiecināmo izmaksu kopsummas, t.i., attiecīgi kolonnā “Kopā” norādītajam  procentuālam apmēram ir jābūt 85 %, un nacionālais publiskais finansējums ir 15% no projekta attiecināmo izmaksu kopsummas.</w:t>
      </w:r>
    </w:p>
    <w:p w14:paraId="3A1E9199" w14:textId="77777777" w:rsidR="003B463C" w:rsidRPr="007830EC" w:rsidRDefault="003B463C" w:rsidP="00FF77C7">
      <w:pPr>
        <w:spacing w:after="0" w:line="240" w:lineRule="auto"/>
        <w:ind w:right="142"/>
        <w:jc w:val="both"/>
        <w:rPr>
          <w:rFonts w:ascii="Times New Roman" w:hAnsi="Times New Roman"/>
          <w:i/>
          <w:color w:val="0000FF"/>
        </w:rPr>
      </w:pPr>
    </w:p>
    <w:p w14:paraId="41C47A44" w14:textId="77777777" w:rsidR="003B463C" w:rsidRPr="007830EC" w:rsidRDefault="003B463C" w:rsidP="00FF77C7">
      <w:pPr>
        <w:spacing w:after="0" w:line="240" w:lineRule="auto"/>
        <w:ind w:right="142"/>
        <w:jc w:val="both"/>
        <w:rPr>
          <w:rFonts w:ascii="Times New Roman" w:hAnsi="Times New Roman"/>
          <w:b/>
          <w:i/>
          <w:color w:val="0000FF"/>
        </w:rPr>
      </w:pPr>
      <w:r w:rsidRPr="007830EC">
        <w:rPr>
          <w:rFonts w:ascii="Times New Roman" w:hAnsi="Times New Roman"/>
          <w:b/>
          <w:i/>
          <w:color w:val="0000FF"/>
        </w:rPr>
        <w:t>Finansēšanas plānā:</w:t>
      </w:r>
    </w:p>
    <w:p w14:paraId="29935AD2" w14:textId="77777777" w:rsidR="003B463C" w:rsidRPr="007830EC" w:rsidRDefault="003B463C" w:rsidP="00FF77C7">
      <w:pPr>
        <w:pStyle w:val="ListParagraph"/>
        <w:numPr>
          <w:ilvl w:val="0"/>
          <w:numId w:val="16"/>
        </w:numPr>
        <w:spacing w:after="0" w:line="240" w:lineRule="auto"/>
        <w:ind w:left="714" w:right="142" w:hanging="357"/>
        <w:jc w:val="both"/>
        <w:rPr>
          <w:rFonts w:ascii="Times New Roman" w:hAnsi="Times New Roman"/>
          <w:i/>
          <w:color w:val="0000FF"/>
        </w:rPr>
      </w:pPr>
      <w:r w:rsidRPr="007830EC">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7830EC">
        <w:rPr>
          <w:rFonts w:ascii="Times New Roman" w:hAnsi="Times New Roman"/>
          <w:i/>
          <w:color w:val="0000FF"/>
        </w:rPr>
        <w:t>euro</w:t>
      </w:r>
      <w:proofErr w:type="spellEnd"/>
      <w:r w:rsidRPr="007830EC">
        <w:rPr>
          <w:rFonts w:ascii="Times New Roman" w:hAnsi="Times New Roman"/>
          <w:i/>
          <w:color w:val="0000FF"/>
        </w:rPr>
        <w:t>;</w:t>
      </w:r>
    </w:p>
    <w:p w14:paraId="150FF525" w14:textId="77777777" w:rsidR="003B463C" w:rsidRPr="007830EC" w:rsidRDefault="003B463C" w:rsidP="00FF77C7">
      <w:pPr>
        <w:pStyle w:val="ListParagraph"/>
        <w:numPr>
          <w:ilvl w:val="0"/>
          <w:numId w:val="16"/>
        </w:numPr>
        <w:spacing w:after="0" w:line="240" w:lineRule="auto"/>
        <w:ind w:left="714" w:right="142" w:hanging="357"/>
        <w:jc w:val="both"/>
        <w:rPr>
          <w:rFonts w:ascii="Times New Roman" w:hAnsi="Times New Roman"/>
          <w:i/>
          <w:color w:val="0000FF"/>
        </w:rPr>
      </w:pPr>
      <w:r w:rsidRPr="007830EC">
        <w:rPr>
          <w:rFonts w:ascii="Times New Roman" w:hAnsi="Times New Roman"/>
          <w:i/>
          <w:color w:val="0000FF"/>
        </w:rPr>
        <w:t xml:space="preserve">projekta iesniedzējs aizpilda tabulu, norādot attiecīgās summas “baltajās” šūnās, pārējie tabulas lauki aizpildās automātiski, taču </w:t>
      </w:r>
      <w:r w:rsidRPr="007830EC">
        <w:rPr>
          <w:rFonts w:ascii="Times New Roman" w:hAnsi="Times New Roman"/>
          <w:b/>
          <w:i/>
          <w:color w:val="0000FF"/>
        </w:rPr>
        <w:t>projekta iesniedzēja pienākums ir pārliecināties par veikto aprēķinu pareizību</w:t>
      </w:r>
      <w:r w:rsidRPr="007830EC">
        <w:rPr>
          <w:rFonts w:ascii="Times New Roman" w:hAnsi="Times New Roman"/>
          <w:i/>
          <w:color w:val="0000FF"/>
        </w:rPr>
        <w:t>;</w:t>
      </w:r>
    </w:p>
    <w:p w14:paraId="203C5187" w14:textId="77777777" w:rsidR="003B463C" w:rsidRPr="007830EC" w:rsidRDefault="003B463C" w:rsidP="00FF77C7">
      <w:pPr>
        <w:pStyle w:val="ListParagraph"/>
        <w:numPr>
          <w:ilvl w:val="0"/>
          <w:numId w:val="16"/>
        </w:numPr>
        <w:spacing w:after="0" w:line="240" w:lineRule="auto"/>
        <w:ind w:left="714" w:right="142" w:hanging="357"/>
        <w:jc w:val="both"/>
        <w:rPr>
          <w:rFonts w:ascii="Times New Roman" w:hAnsi="Times New Roman"/>
          <w:i/>
          <w:color w:val="0000FF"/>
        </w:rPr>
      </w:pPr>
      <w:r w:rsidRPr="007830EC">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45106DA7" w14:textId="77777777" w:rsidR="003B463C" w:rsidRPr="007830EC" w:rsidRDefault="003B463C" w:rsidP="00FF77C7">
      <w:pPr>
        <w:pStyle w:val="ListParagraph"/>
        <w:numPr>
          <w:ilvl w:val="0"/>
          <w:numId w:val="16"/>
        </w:numPr>
        <w:spacing w:after="0" w:line="240" w:lineRule="auto"/>
        <w:ind w:left="714" w:right="142" w:hanging="357"/>
        <w:jc w:val="both"/>
        <w:rPr>
          <w:rFonts w:ascii="Times New Roman" w:hAnsi="Times New Roman"/>
          <w:i/>
          <w:color w:val="0000FF"/>
        </w:rPr>
      </w:pPr>
      <w:r w:rsidRPr="007830EC">
        <w:rPr>
          <w:rFonts w:ascii="Times New Roman" w:hAnsi="Times New Roman"/>
          <w:i/>
          <w:color w:val="0000FF"/>
        </w:rPr>
        <w:t>ja attiecīgajā gadā kādā ailē nav plānots finansējums, norāda “0,00”.</w:t>
      </w:r>
    </w:p>
    <w:p w14:paraId="224B6FB2" w14:textId="77777777" w:rsidR="00E47B44" w:rsidRPr="007830EC" w:rsidRDefault="003B463C" w:rsidP="00FF77C7">
      <w:pPr>
        <w:tabs>
          <w:tab w:val="left" w:pos="10170"/>
        </w:tabs>
        <w:spacing w:before="120" w:after="0"/>
        <w:ind w:right="284"/>
        <w:jc w:val="both"/>
        <w:rPr>
          <w:rFonts w:ascii="Times New Roman" w:hAnsi="Times New Roman"/>
          <w:color w:val="0000FF"/>
          <w:sz w:val="20"/>
          <w:szCs w:val="20"/>
        </w:rPr>
        <w:sectPr w:rsidR="00E47B44" w:rsidRPr="007830EC" w:rsidSect="003E6430">
          <w:pgSz w:w="11906" w:h="16838"/>
          <w:pgMar w:top="1440" w:right="1080" w:bottom="1440" w:left="1080" w:header="708" w:footer="708" w:gutter="0"/>
          <w:cols w:space="708"/>
          <w:docGrid w:linePitch="360"/>
        </w:sectPr>
      </w:pPr>
      <w:r w:rsidRPr="007830EC">
        <w:rPr>
          <w:rFonts w:ascii="Times New Roman" w:hAnsi="Times New Roman"/>
          <w:i/>
          <w:color w:val="0000FF"/>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w:t>
      </w:r>
      <w:r w:rsidR="007F4CF8" w:rsidRPr="007830EC">
        <w:rPr>
          <w:rFonts w:ascii="Times New Roman" w:hAnsi="Times New Roman"/>
          <w:i/>
          <w:color w:val="0000FF"/>
        </w:rPr>
        <w:t>,</w:t>
      </w:r>
      <w:r w:rsidRPr="007830EC">
        <w:rPr>
          <w:rFonts w:ascii="Times New Roman" w:hAnsi="Times New Roman"/>
          <w:i/>
          <w:color w:val="0000FF"/>
        </w:rPr>
        <w:t xml:space="preserve"> 15 %, apmērā. </w:t>
      </w:r>
    </w:p>
    <w:p w14:paraId="4308B2D7" w14:textId="77777777" w:rsidR="004F24CA" w:rsidRPr="007830EC" w:rsidRDefault="004F24CA" w:rsidP="00D456D0">
      <w:pPr>
        <w:spacing w:after="0"/>
        <w:jc w:val="right"/>
        <w:rPr>
          <w:rFonts w:ascii="Times New Roman" w:hAnsi="Times New Roman"/>
          <w:sz w:val="20"/>
          <w:szCs w:val="20"/>
        </w:rPr>
      </w:pPr>
      <w:r w:rsidRPr="007830EC">
        <w:rPr>
          <w:rFonts w:ascii="Times New Roman" w:hAnsi="Times New Roman"/>
          <w:sz w:val="20"/>
          <w:szCs w:val="20"/>
        </w:rPr>
        <w:lastRenderedPageBreak/>
        <w:t xml:space="preserve">3.pielikums </w:t>
      </w:r>
    </w:p>
    <w:p w14:paraId="3FC1BE45" w14:textId="77777777" w:rsidR="00D456D0" w:rsidRPr="007830EC" w:rsidRDefault="0046170B" w:rsidP="00D456D0">
      <w:pPr>
        <w:spacing w:after="0"/>
        <w:jc w:val="right"/>
        <w:rPr>
          <w:rFonts w:ascii="Times New Roman" w:hAnsi="Times New Roman"/>
          <w:sz w:val="20"/>
          <w:szCs w:val="20"/>
        </w:rPr>
      </w:pPr>
      <w:r w:rsidRPr="007830EC">
        <w:rPr>
          <w:rFonts w:ascii="Times New Roman" w:hAnsi="Times New Roman"/>
          <w:sz w:val="20"/>
          <w:szCs w:val="20"/>
        </w:rPr>
        <w:t>projekta iesniegumam</w:t>
      </w:r>
    </w:p>
    <w:p w14:paraId="06AD2095" w14:textId="77777777" w:rsidR="0046170B" w:rsidRPr="007830EC" w:rsidRDefault="0046170B" w:rsidP="00D456D0">
      <w:pPr>
        <w:spacing w:after="0"/>
        <w:jc w:val="right"/>
        <w:rPr>
          <w:rFonts w:ascii="Times New Roman" w:hAnsi="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3915"/>
        <w:gridCol w:w="1275"/>
        <w:gridCol w:w="1276"/>
        <w:gridCol w:w="1405"/>
        <w:gridCol w:w="1468"/>
        <w:gridCol w:w="1678"/>
        <w:gridCol w:w="1391"/>
        <w:gridCol w:w="613"/>
        <w:gridCol w:w="923"/>
        <w:gridCol w:w="7"/>
      </w:tblGrid>
      <w:tr w:rsidR="003B463C" w:rsidRPr="007830EC" w14:paraId="167EAD9E" w14:textId="77777777" w:rsidTr="0046170B">
        <w:trPr>
          <w:trHeight w:val="286"/>
        </w:trPr>
        <w:tc>
          <w:tcPr>
            <w:tcW w:w="14993" w:type="dxa"/>
            <w:gridSpan w:val="11"/>
            <w:shd w:val="clear" w:color="auto" w:fill="auto"/>
            <w:hideMark/>
          </w:tcPr>
          <w:p w14:paraId="3AC79A7E"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Projekta budžeta kopsavilkums</w:t>
            </w:r>
          </w:p>
        </w:tc>
      </w:tr>
      <w:tr w:rsidR="00006266" w:rsidRPr="007830EC" w14:paraId="259C873C" w14:textId="77777777" w:rsidTr="00B8333D">
        <w:trPr>
          <w:gridAfter w:val="1"/>
          <w:wAfter w:w="7" w:type="dxa"/>
          <w:trHeight w:val="1252"/>
        </w:trPr>
        <w:tc>
          <w:tcPr>
            <w:tcW w:w="1042" w:type="dxa"/>
            <w:vMerge w:val="restart"/>
            <w:shd w:val="clear" w:color="auto" w:fill="D9D9D9"/>
            <w:hideMark/>
          </w:tcPr>
          <w:p w14:paraId="14D731B6"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Kods</w:t>
            </w:r>
          </w:p>
        </w:tc>
        <w:tc>
          <w:tcPr>
            <w:tcW w:w="3915" w:type="dxa"/>
            <w:vMerge w:val="restart"/>
            <w:shd w:val="clear" w:color="auto" w:fill="D9D9D9"/>
            <w:vAlign w:val="center"/>
            <w:hideMark/>
          </w:tcPr>
          <w:p w14:paraId="1E9AC625"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Izmaksu pozīcijas nosaukums*</w:t>
            </w:r>
          </w:p>
        </w:tc>
        <w:tc>
          <w:tcPr>
            <w:tcW w:w="1275" w:type="dxa"/>
            <w:vMerge w:val="restart"/>
            <w:shd w:val="clear" w:color="auto" w:fill="D9D9D9"/>
            <w:vAlign w:val="center"/>
            <w:hideMark/>
          </w:tcPr>
          <w:p w14:paraId="32B047AB"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Izmaksu veids (tiešās/ netiešās)</w:t>
            </w:r>
          </w:p>
        </w:tc>
        <w:tc>
          <w:tcPr>
            <w:tcW w:w="1276" w:type="dxa"/>
            <w:vMerge w:val="restart"/>
            <w:shd w:val="clear" w:color="auto" w:fill="D9D9D9"/>
            <w:vAlign w:val="center"/>
            <w:hideMark/>
          </w:tcPr>
          <w:p w14:paraId="2FBA36E0"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Daudzums</w:t>
            </w:r>
          </w:p>
        </w:tc>
        <w:tc>
          <w:tcPr>
            <w:tcW w:w="1405" w:type="dxa"/>
            <w:vMerge w:val="restart"/>
            <w:shd w:val="clear" w:color="auto" w:fill="D9D9D9"/>
            <w:vAlign w:val="center"/>
            <w:hideMark/>
          </w:tcPr>
          <w:p w14:paraId="15D7FB5B" w14:textId="77777777" w:rsidR="003B463C" w:rsidRPr="007830EC" w:rsidRDefault="00F85C5E"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 xml:space="preserve">Mērvienība </w:t>
            </w:r>
            <w:r w:rsidR="003B463C" w:rsidRPr="007830EC">
              <w:rPr>
                <w:rFonts w:ascii="Times New Roman" w:hAnsi="Times New Roman"/>
                <w:b/>
                <w:bCs/>
                <w:sz w:val="20"/>
                <w:szCs w:val="20"/>
              </w:rPr>
              <w:t>**</w:t>
            </w:r>
          </w:p>
        </w:tc>
        <w:tc>
          <w:tcPr>
            <w:tcW w:w="1468" w:type="dxa"/>
            <w:vMerge w:val="restart"/>
            <w:shd w:val="clear" w:color="auto" w:fill="D9D9D9"/>
            <w:vAlign w:val="center"/>
            <w:hideMark/>
          </w:tcPr>
          <w:p w14:paraId="19D28C95"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Projekta darbības Nr.</w:t>
            </w:r>
          </w:p>
        </w:tc>
        <w:tc>
          <w:tcPr>
            <w:tcW w:w="1678" w:type="dxa"/>
            <w:shd w:val="clear" w:color="auto" w:fill="D9D9D9"/>
            <w:vAlign w:val="center"/>
            <w:hideMark/>
          </w:tcPr>
          <w:p w14:paraId="3D67DE49"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Izmaksas</w:t>
            </w:r>
          </w:p>
        </w:tc>
        <w:tc>
          <w:tcPr>
            <w:tcW w:w="2004" w:type="dxa"/>
            <w:gridSpan w:val="2"/>
            <w:shd w:val="clear" w:color="auto" w:fill="D9D9D9"/>
            <w:vAlign w:val="center"/>
            <w:hideMark/>
          </w:tcPr>
          <w:p w14:paraId="54C76C29"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KOPĀ</w:t>
            </w:r>
          </w:p>
        </w:tc>
        <w:tc>
          <w:tcPr>
            <w:tcW w:w="923" w:type="dxa"/>
            <w:vMerge w:val="restart"/>
            <w:shd w:val="clear" w:color="auto" w:fill="D9D9D9"/>
            <w:vAlign w:val="center"/>
            <w:hideMark/>
          </w:tcPr>
          <w:p w14:paraId="018D5257"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t.sk. PVN</w:t>
            </w:r>
          </w:p>
        </w:tc>
      </w:tr>
      <w:tr w:rsidR="00006266" w:rsidRPr="007830EC" w14:paraId="1CDE5307" w14:textId="77777777" w:rsidTr="00B8333D">
        <w:trPr>
          <w:gridAfter w:val="1"/>
          <w:wAfter w:w="7" w:type="dxa"/>
          <w:trHeight w:val="603"/>
        </w:trPr>
        <w:tc>
          <w:tcPr>
            <w:tcW w:w="1042" w:type="dxa"/>
            <w:vMerge/>
            <w:shd w:val="clear" w:color="auto" w:fill="auto"/>
            <w:hideMark/>
          </w:tcPr>
          <w:p w14:paraId="00FCC20C" w14:textId="77777777" w:rsidR="003B463C" w:rsidRPr="007830EC" w:rsidRDefault="003B463C" w:rsidP="00FD711F">
            <w:pPr>
              <w:spacing w:after="0" w:line="240" w:lineRule="auto"/>
              <w:jc w:val="right"/>
              <w:rPr>
                <w:rFonts w:ascii="Times New Roman" w:hAnsi="Times New Roman"/>
                <w:b/>
                <w:bCs/>
                <w:sz w:val="20"/>
                <w:szCs w:val="20"/>
              </w:rPr>
            </w:pPr>
          </w:p>
        </w:tc>
        <w:tc>
          <w:tcPr>
            <w:tcW w:w="3915" w:type="dxa"/>
            <w:vMerge/>
            <w:shd w:val="clear" w:color="auto" w:fill="auto"/>
            <w:hideMark/>
          </w:tcPr>
          <w:p w14:paraId="7BACFCA4" w14:textId="77777777" w:rsidR="003B463C" w:rsidRPr="007830EC" w:rsidRDefault="003B463C" w:rsidP="00FD711F">
            <w:pPr>
              <w:spacing w:after="0" w:line="240" w:lineRule="auto"/>
              <w:jc w:val="right"/>
              <w:rPr>
                <w:rFonts w:ascii="Times New Roman" w:hAnsi="Times New Roman"/>
                <w:b/>
                <w:bCs/>
                <w:sz w:val="20"/>
                <w:szCs w:val="20"/>
              </w:rPr>
            </w:pPr>
          </w:p>
        </w:tc>
        <w:tc>
          <w:tcPr>
            <w:tcW w:w="1275" w:type="dxa"/>
            <w:vMerge/>
            <w:shd w:val="clear" w:color="auto" w:fill="auto"/>
            <w:hideMark/>
          </w:tcPr>
          <w:p w14:paraId="36652391" w14:textId="77777777" w:rsidR="003B463C" w:rsidRPr="007830EC" w:rsidRDefault="003B463C" w:rsidP="00FD711F">
            <w:pPr>
              <w:spacing w:after="0" w:line="240" w:lineRule="auto"/>
              <w:jc w:val="right"/>
              <w:rPr>
                <w:rFonts w:ascii="Times New Roman" w:hAnsi="Times New Roman"/>
                <w:b/>
                <w:bCs/>
                <w:sz w:val="20"/>
                <w:szCs w:val="20"/>
              </w:rPr>
            </w:pPr>
          </w:p>
        </w:tc>
        <w:tc>
          <w:tcPr>
            <w:tcW w:w="1276" w:type="dxa"/>
            <w:vMerge/>
            <w:shd w:val="clear" w:color="auto" w:fill="auto"/>
            <w:hideMark/>
          </w:tcPr>
          <w:p w14:paraId="6112425F" w14:textId="77777777" w:rsidR="003B463C" w:rsidRPr="007830EC" w:rsidRDefault="003B463C" w:rsidP="00FD711F">
            <w:pPr>
              <w:spacing w:after="0" w:line="240" w:lineRule="auto"/>
              <w:jc w:val="right"/>
              <w:rPr>
                <w:rFonts w:ascii="Times New Roman" w:hAnsi="Times New Roman"/>
                <w:b/>
                <w:bCs/>
                <w:sz w:val="20"/>
                <w:szCs w:val="20"/>
              </w:rPr>
            </w:pPr>
          </w:p>
        </w:tc>
        <w:tc>
          <w:tcPr>
            <w:tcW w:w="1405" w:type="dxa"/>
            <w:vMerge/>
            <w:shd w:val="clear" w:color="auto" w:fill="auto"/>
            <w:hideMark/>
          </w:tcPr>
          <w:p w14:paraId="14892868" w14:textId="77777777" w:rsidR="003B463C" w:rsidRPr="007830EC" w:rsidRDefault="003B463C" w:rsidP="00FD711F">
            <w:pPr>
              <w:spacing w:after="0" w:line="240" w:lineRule="auto"/>
              <w:jc w:val="right"/>
              <w:rPr>
                <w:rFonts w:ascii="Times New Roman" w:hAnsi="Times New Roman"/>
                <w:b/>
                <w:bCs/>
                <w:sz w:val="20"/>
                <w:szCs w:val="20"/>
              </w:rPr>
            </w:pPr>
          </w:p>
        </w:tc>
        <w:tc>
          <w:tcPr>
            <w:tcW w:w="1468" w:type="dxa"/>
            <w:vMerge/>
            <w:shd w:val="clear" w:color="auto" w:fill="auto"/>
            <w:hideMark/>
          </w:tcPr>
          <w:p w14:paraId="6CDFD4DA" w14:textId="77777777" w:rsidR="003B463C" w:rsidRPr="007830EC" w:rsidRDefault="003B463C" w:rsidP="00FD711F">
            <w:pPr>
              <w:spacing w:after="0" w:line="240" w:lineRule="auto"/>
              <w:jc w:val="right"/>
              <w:rPr>
                <w:rFonts w:ascii="Times New Roman" w:hAnsi="Times New Roman"/>
                <w:b/>
                <w:bCs/>
                <w:sz w:val="20"/>
                <w:szCs w:val="20"/>
              </w:rPr>
            </w:pPr>
          </w:p>
        </w:tc>
        <w:tc>
          <w:tcPr>
            <w:tcW w:w="1678" w:type="dxa"/>
            <w:shd w:val="clear" w:color="auto" w:fill="D9D9D9"/>
            <w:vAlign w:val="center"/>
            <w:hideMark/>
          </w:tcPr>
          <w:p w14:paraId="61F59C70"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attiecināmās</w:t>
            </w:r>
          </w:p>
        </w:tc>
        <w:tc>
          <w:tcPr>
            <w:tcW w:w="1391" w:type="dxa"/>
            <w:shd w:val="clear" w:color="auto" w:fill="D9D9D9"/>
            <w:vAlign w:val="center"/>
            <w:hideMark/>
          </w:tcPr>
          <w:p w14:paraId="267F6E99"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EUR</w:t>
            </w:r>
          </w:p>
        </w:tc>
        <w:tc>
          <w:tcPr>
            <w:tcW w:w="613" w:type="dxa"/>
            <w:shd w:val="clear" w:color="auto" w:fill="D9D9D9"/>
            <w:vAlign w:val="center"/>
            <w:hideMark/>
          </w:tcPr>
          <w:p w14:paraId="01C2AB5E" w14:textId="77777777" w:rsidR="003B463C" w:rsidRPr="007830EC" w:rsidRDefault="003B463C" w:rsidP="00FD711F">
            <w:pPr>
              <w:spacing w:after="0" w:line="240" w:lineRule="auto"/>
              <w:jc w:val="center"/>
              <w:rPr>
                <w:rFonts w:ascii="Times New Roman" w:hAnsi="Times New Roman"/>
                <w:b/>
                <w:bCs/>
                <w:sz w:val="20"/>
                <w:szCs w:val="20"/>
              </w:rPr>
            </w:pPr>
            <w:r w:rsidRPr="007830EC">
              <w:rPr>
                <w:rFonts w:ascii="Times New Roman" w:hAnsi="Times New Roman"/>
                <w:b/>
                <w:bCs/>
                <w:sz w:val="20"/>
                <w:szCs w:val="20"/>
              </w:rPr>
              <w:t>%</w:t>
            </w:r>
          </w:p>
        </w:tc>
        <w:tc>
          <w:tcPr>
            <w:tcW w:w="923" w:type="dxa"/>
            <w:vMerge/>
            <w:shd w:val="clear" w:color="auto" w:fill="auto"/>
            <w:hideMark/>
          </w:tcPr>
          <w:p w14:paraId="2434E913" w14:textId="77777777" w:rsidR="003B463C" w:rsidRPr="007830EC" w:rsidRDefault="003B463C" w:rsidP="00FD711F">
            <w:pPr>
              <w:spacing w:after="0" w:line="240" w:lineRule="auto"/>
              <w:jc w:val="right"/>
              <w:rPr>
                <w:rFonts w:ascii="Times New Roman" w:hAnsi="Times New Roman"/>
                <w:b/>
                <w:bCs/>
                <w:sz w:val="20"/>
                <w:szCs w:val="20"/>
              </w:rPr>
            </w:pPr>
          </w:p>
        </w:tc>
      </w:tr>
      <w:tr w:rsidR="00006266" w:rsidRPr="007830EC" w14:paraId="4E6EBF2B" w14:textId="77777777" w:rsidTr="00B8333D">
        <w:trPr>
          <w:gridAfter w:val="1"/>
          <w:wAfter w:w="7" w:type="dxa"/>
          <w:trHeight w:val="633"/>
        </w:trPr>
        <w:tc>
          <w:tcPr>
            <w:tcW w:w="1042" w:type="dxa"/>
            <w:shd w:val="clear" w:color="auto" w:fill="D9D9D9"/>
            <w:hideMark/>
          </w:tcPr>
          <w:p w14:paraId="1823E4D9" w14:textId="74AFBB10"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1</w:t>
            </w:r>
            <w:r w:rsidR="007A3589">
              <w:rPr>
                <w:rFonts w:ascii="Times New Roman" w:hAnsi="Times New Roman"/>
                <w:b/>
                <w:bCs/>
                <w:sz w:val="20"/>
                <w:szCs w:val="20"/>
              </w:rPr>
              <w:t>.</w:t>
            </w:r>
          </w:p>
        </w:tc>
        <w:tc>
          <w:tcPr>
            <w:tcW w:w="3915" w:type="dxa"/>
            <w:shd w:val="clear" w:color="auto" w:fill="D9D9D9"/>
            <w:hideMark/>
          </w:tcPr>
          <w:p w14:paraId="340F203D" w14:textId="77777777" w:rsidR="003B463C" w:rsidRPr="007830EC" w:rsidRDefault="003B463C" w:rsidP="0046170B">
            <w:pPr>
              <w:spacing w:after="0" w:line="240" w:lineRule="auto"/>
              <w:jc w:val="both"/>
              <w:rPr>
                <w:rFonts w:ascii="Times New Roman" w:hAnsi="Times New Roman"/>
                <w:b/>
                <w:bCs/>
                <w:sz w:val="20"/>
                <w:szCs w:val="20"/>
              </w:rPr>
            </w:pPr>
            <w:r w:rsidRPr="007830EC">
              <w:rPr>
                <w:rFonts w:ascii="Times New Roman" w:hAnsi="Times New Roman"/>
                <w:b/>
                <w:bCs/>
                <w:sz w:val="20"/>
                <w:szCs w:val="20"/>
              </w:rPr>
              <w:t>Projekta izmaksas saskaņā ar vienoto izmaksu likmi (aile "t.sk. PVN" nav jāaizpilda)</w:t>
            </w:r>
          </w:p>
          <w:p w14:paraId="4354A1F8" w14:textId="0E189751" w:rsidR="0083582F" w:rsidRPr="007830EC" w:rsidDel="002B0823" w:rsidRDefault="0083582F" w:rsidP="0046170B">
            <w:pPr>
              <w:spacing w:after="0" w:line="240" w:lineRule="auto"/>
              <w:jc w:val="both"/>
              <w:rPr>
                <w:del w:id="27" w:author="Sintija Laugale-Volbaka" w:date="2022-06-17T09:30:00Z"/>
                <w:rFonts w:ascii="Times New Roman" w:hAnsi="Times New Roman"/>
                <w:bCs/>
                <w:i/>
                <w:color w:val="0000FF"/>
                <w:sz w:val="20"/>
                <w:szCs w:val="20"/>
              </w:rPr>
            </w:pPr>
            <w:del w:id="28" w:author="Sintija Laugale-Volbaka" w:date="2022-06-17T09:30:00Z">
              <w:r w:rsidRPr="007830EC" w:rsidDel="002B0823">
                <w:rPr>
                  <w:rFonts w:ascii="Times New Roman" w:hAnsi="Times New Roman"/>
                  <w:bCs/>
                  <w:i/>
                  <w:color w:val="0000FF"/>
                  <w:sz w:val="20"/>
                  <w:szCs w:val="20"/>
                  <w:u w:val="single"/>
                </w:rPr>
                <w:delText xml:space="preserve">MK noteikumu </w:delText>
              </w:r>
              <w:r w:rsidR="00FE5AC8" w:rsidRPr="007830EC" w:rsidDel="002B0823">
                <w:rPr>
                  <w:rFonts w:ascii="Times New Roman" w:hAnsi="Times New Roman"/>
                  <w:bCs/>
                  <w:i/>
                  <w:color w:val="0000FF"/>
                  <w:sz w:val="20"/>
                  <w:szCs w:val="20"/>
                  <w:u w:val="single"/>
                </w:rPr>
                <w:delText>1</w:delText>
              </w:r>
              <w:r w:rsidRPr="007830EC" w:rsidDel="002B0823">
                <w:rPr>
                  <w:rFonts w:ascii="Times New Roman" w:hAnsi="Times New Roman"/>
                  <w:bCs/>
                  <w:i/>
                  <w:color w:val="0000FF"/>
                  <w:sz w:val="20"/>
                  <w:szCs w:val="20"/>
                  <w:u w:val="single"/>
                </w:rPr>
                <w:delText>5.punkts</w:delText>
              </w:r>
              <w:r w:rsidRPr="007830EC" w:rsidDel="002B0823">
                <w:rPr>
                  <w:rFonts w:ascii="Times New Roman" w:hAnsi="Times New Roman"/>
                  <w:bCs/>
                  <w:i/>
                  <w:color w:val="0000FF"/>
                  <w:sz w:val="20"/>
                  <w:szCs w:val="20"/>
                </w:rPr>
                <w:delText>.</w:delText>
              </w:r>
            </w:del>
          </w:p>
          <w:p w14:paraId="20D690D2" w14:textId="14257969" w:rsidR="0083582F" w:rsidRPr="007830EC" w:rsidDel="002B0823" w:rsidRDefault="00B7289E" w:rsidP="0046170B">
            <w:pPr>
              <w:spacing w:after="0" w:line="240" w:lineRule="auto"/>
              <w:jc w:val="both"/>
              <w:rPr>
                <w:del w:id="29" w:author="Sintija Laugale-Volbaka" w:date="2022-06-17T09:30:00Z"/>
                <w:rFonts w:ascii="Times New Roman" w:eastAsia="Times New Roman" w:hAnsi="Times New Roman"/>
                <w:i/>
                <w:iCs/>
                <w:color w:val="0000FF"/>
                <w:sz w:val="20"/>
                <w:szCs w:val="20"/>
              </w:rPr>
            </w:pPr>
            <w:del w:id="30" w:author="Sintija Laugale-Volbaka" w:date="2022-06-17T09:30:00Z">
              <w:r w:rsidRPr="007830EC" w:rsidDel="002B0823">
                <w:rPr>
                  <w:rFonts w:ascii="Times New Roman" w:hAnsi="Times New Roman"/>
                  <w:bCs/>
                  <w:i/>
                  <w:color w:val="0000FF"/>
                  <w:sz w:val="20"/>
                  <w:szCs w:val="20"/>
                </w:rPr>
                <w:delText xml:space="preserve"> </w:delText>
              </w:r>
              <w:r w:rsidR="0083582F" w:rsidRPr="007830EC" w:rsidDel="002B0823">
                <w:rPr>
                  <w:rFonts w:ascii="Times New Roman" w:eastAsia="Times New Roman" w:hAnsi="Times New Roman"/>
                  <w:i/>
                  <w:iCs/>
                  <w:color w:val="0000FF"/>
                  <w:sz w:val="20"/>
                  <w:szCs w:val="20"/>
                </w:rPr>
                <w:delText xml:space="preserve">Norāda summu, kas vienāda ar 15 % no izmaksu pozīciju Nr.2.1. un Nr.3.1. kopsummas. </w:delText>
              </w:r>
            </w:del>
          </w:p>
          <w:p w14:paraId="627E8714" w14:textId="70DC0C1C" w:rsidR="00B7289E" w:rsidRPr="007830EC" w:rsidRDefault="0083582F" w:rsidP="0046170B">
            <w:pPr>
              <w:spacing w:after="0" w:line="240" w:lineRule="auto"/>
              <w:jc w:val="both"/>
              <w:rPr>
                <w:rFonts w:ascii="Times New Roman" w:hAnsi="Times New Roman"/>
                <w:bCs/>
                <w:i/>
                <w:sz w:val="20"/>
                <w:szCs w:val="20"/>
              </w:rPr>
            </w:pPr>
            <w:del w:id="31" w:author="Sintija Laugale-Volbaka" w:date="2022-06-17T09:30:00Z">
              <w:r w:rsidRPr="007830EC" w:rsidDel="002B0823">
                <w:rPr>
                  <w:rFonts w:ascii="Times New Roman" w:eastAsia="Times New Roman" w:hAnsi="Times New Roman"/>
                  <w:i/>
                  <w:iCs/>
                  <w:color w:val="0000FF"/>
                  <w:sz w:val="20"/>
                  <w:szCs w:val="20"/>
                </w:rPr>
                <w:delText xml:space="preserve">Izmaksas norāda kā vienu izmaksu pozīciju </w:delText>
              </w:r>
              <w:r w:rsidRPr="007830EC" w:rsidDel="002B0823">
                <w:rPr>
                  <w:rFonts w:ascii="Times New Roman" w:hAnsi="Times New Roman"/>
                  <w:i/>
                  <w:iCs/>
                  <w:color w:val="0000FF"/>
                  <w:sz w:val="20"/>
                  <w:szCs w:val="20"/>
                </w:rPr>
                <w:delText>un tās nav nepieciešams atšifrēt sīkāk.</w:delText>
              </w:r>
            </w:del>
          </w:p>
        </w:tc>
        <w:tc>
          <w:tcPr>
            <w:tcW w:w="1275" w:type="dxa"/>
            <w:shd w:val="clear" w:color="auto" w:fill="D9D9D9"/>
            <w:hideMark/>
          </w:tcPr>
          <w:p w14:paraId="2B10EC59" w14:textId="44C98B87" w:rsidR="003B463C" w:rsidRPr="007830EC" w:rsidRDefault="003B463C" w:rsidP="00FD711F">
            <w:pPr>
              <w:spacing w:after="0" w:line="240" w:lineRule="auto"/>
              <w:jc w:val="right"/>
              <w:rPr>
                <w:rFonts w:ascii="Times New Roman" w:hAnsi="Times New Roman"/>
                <w:b/>
                <w:bCs/>
                <w:sz w:val="20"/>
                <w:szCs w:val="20"/>
              </w:rPr>
            </w:pPr>
            <w:del w:id="32" w:author="Sintija Laugale-Volbaka" w:date="2022-06-17T09:30:00Z">
              <w:r w:rsidRPr="007830EC" w:rsidDel="002B0823">
                <w:rPr>
                  <w:rFonts w:ascii="Times New Roman" w:hAnsi="Times New Roman"/>
                  <w:b/>
                  <w:bCs/>
                  <w:sz w:val="20"/>
                  <w:szCs w:val="20"/>
                </w:rPr>
                <w:delText>netiešās</w:delText>
              </w:r>
            </w:del>
          </w:p>
        </w:tc>
        <w:tc>
          <w:tcPr>
            <w:tcW w:w="1276" w:type="dxa"/>
            <w:shd w:val="clear" w:color="auto" w:fill="D9D9D9"/>
            <w:hideMark/>
          </w:tcPr>
          <w:p w14:paraId="4347E341"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05" w:type="dxa"/>
            <w:shd w:val="clear" w:color="auto" w:fill="D9D9D9"/>
            <w:hideMark/>
          </w:tcPr>
          <w:p w14:paraId="37E6150C"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68" w:type="dxa"/>
            <w:shd w:val="clear" w:color="auto" w:fill="D9D9D9"/>
            <w:hideMark/>
          </w:tcPr>
          <w:p w14:paraId="10C23E6F"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678" w:type="dxa"/>
            <w:shd w:val="clear" w:color="auto" w:fill="auto"/>
          </w:tcPr>
          <w:p w14:paraId="06E1F056" w14:textId="77777777" w:rsidR="003B463C" w:rsidRPr="007830EC" w:rsidRDefault="003B463C" w:rsidP="00FD711F">
            <w:pPr>
              <w:spacing w:after="0" w:line="240" w:lineRule="auto"/>
              <w:jc w:val="right"/>
              <w:rPr>
                <w:rFonts w:ascii="Times New Roman" w:hAnsi="Times New Roman"/>
                <w:b/>
                <w:bCs/>
                <w:sz w:val="20"/>
                <w:szCs w:val="20"/>
              </w:rPr>
            </w:pPr>
          </w:p>
        </w:tc>
        <w:tc>
          <w:tcPr>
            <w:tcW w:w="1391" w:type="dxa"/>
            <w:shd w:val="clear" w:color="auto" w:fill="auto"/>
          </w:tcPr>
          <w:p w14:paraId="24CDB5B6" w14:textId="77777777" w:rsidR="003B463C" w:rsidRPr="007830EC" w:rsidRDefault="003B463C" w:rsidP="00FD711F">
            <w:pPr>
              <w:spacing w:after="0" w:line="240" w:lineRule="auto"/>
              <w:jc w:val="right"/>
              <w:rPr>
                <w:rFonts w:ascii="Times New Roman" w:hAnsi="Times New Roman"/>
                <w:b/>
                <w:bCs/>
                <w:sz w:val="20"/>
                <w:szCs w:val="20"/>
              </w:rPr>
            </w:pPr>
          </w:p>
        </w:tc>
        <w:tc>
          <w:tcPr>
            <w:tcW w:w="613" w:type="dxa"/>
            <w:shd w:val="clear" w:color="auto" w:fill="D9D9D9"/>
          </w:tcPr>
          <w:p w14:paraId="02C0CFE0"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D9D9D9"/>
            <w:hideMark/>
          </w:tcPr>
          <w:p w14:paraId="39F3862A"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r>
      <w:tr w:rsidR="002B0823" w:rsidRPr="007830EC" w14:paraId="695A26C5" w14:textId="77777777" w:rsidTr="00B8333D">
        <w:trPr>
          <w:gridAfter w:val="1"/>
          <w:wAfter w:w="7" w:type="dxa"/>
          <w:trHeight w:val="633"/>
          <w:ins w:id="33" w:author="Sintija Laugale-Volbaka" w:date="2022-06-17T09:30:00Z"/>
        </w:trPr>
        <w:tc>
          <w:tcPr>
            <w:tcW w:w="1042" w:type="dxa"/>
            <w:shd w:val="clear" w:color="auto" w:fill="D9D9D9"/>
          </w:tcPr>
          <w:p w14:paraId="62774E86" w14:textId="255B4463" w:rsidR="002B0823" w:rsidRPr="002B0823" w:rsidRDefault="002B0823" w:rsidP="002B0823">
            <w:pPr>
              <w:spacing w:after="0" w:line="240" w:lineRule="auto"/>
              <w:jc w:val="right"/>
              <w:rPr>
                <w:ins w:id="34" w:author="Sintija Laugale-Volbaka" w:date="2022-06-17T09:30:00Z"/>
                <w:rFonts w:ascii="Times New Roman" w:hAnsi="Times New Roman"/>
                <w:b/>
                <w:bCs/>
                <w:sz w:val="20"/>
                <w:szCs w:val="20"/>
                <w:highlight w:val="lightGray"/>
              </w:rPr>
            </w:pPr>
            <w:ins w:id="35" w:author="Sintija Laugale-Volbaka" w:date="2022-06-17T09:30:00Z">
              <w:r w:rsidRPr="002B0823">
                <w:rPr>
                  <w:rFonts w:ascii="Times New Roman" w:hAnsi="Times New Roman"/>
                  <w:b/>
                  <w:bCs/>
                  <w:sz w:val="20"/>
                  <w:szCs w:val="20"/>
                  <w:highlight w:val="lightGray"/>
                </w:rPr>
                <w:t>1.1.</w:t>
              </w:r>
            </w:ins>
          </w:p>
        </w:tc>
        <w:tc>
          <w:tcPr>
            <w:tcW w:w="3915" w:type="dxa"/>
            <w:shd w:val="clear" w:color="auto" w:fill="D9D9D9"/>
          </w:tcPr>
          <w:p w14:paraId="395B550B" w14:textId="77777777" w:rsidR="002B0823" w:rsidRPr="002B0823" w:rsidRDefault="002B0823" w:rsidP="002B0823">
            <w:pPr>
              <w:spacing w:after="0" w:line="240" w:lineRule="auto"/>
              <w:jc w:val="both"/>
              <w:rPr>
                <w:ins w:id="36" w:author="Sintija Laugale-Volbaka" w:date="2022-06-17T09:30:00Z"/>
                <w:rFonts w:ascii="Times New Roman" w:hAnsi="Times New Roman"/>
                <w:b/>
                <w:bCs/>
                <w:color w:val="000000" w:themeColor="text1"/>
                <w:sz w:val="20"/>
                <w:szCs w:val="20"/>
                <w:highlight w:val="lightGray"/>
              </w:rPr>
            </w:pPr>
            <w:ins w:id="37" w:author="Sintija Laugale-Volbaka" w:date="2022-06-17T09:30:00Z">
              <w:r w:rsidRPr="002B0823">
                <w:rPr>
                  <w:rFonts w:ascii="Times New Roman" w:hAnsi="Times New Roman"/>
                  <w:b/>
                  <w:bCs/>
                  <w:color w:val="000000" w:themeColor="text1"/>
                  <w:sz w:val="20"/>
                  <w:szCs w:val="20"/>
                  <w:highlight w:val="lightGray"/>
                </w:rPr>
                <w:t>Netiešās izmaksas saskaņā ar vienoto izmaksu likmi - 15% no tiešajām attiecināmajām personāla atlīdzības izmaksām</w:t>
              </w:r>
            </w:ins>
          </w:p>
          <w:p w14:paraId="7FDA6C7C" w14:textId="77777777" w:rsidR="002B0823" w:rsidRPr="002B0823" w:rsidRDefault="002B0823" w:rsidP="002B0823">
            <w:pPr>
              <w:spacing w:after="0" w:line="240" w:lineRule="auto"/>
              <w:jc w:val="both"/>
              <w:rPr>
                <w:ins w:id="38" w:author="Sintija Laugale-Volbaka" w:date="2022-06-17T09:30:00Z"/>
                <w:rFonts w:ascii="Times New Roman" w:hAnsi="Times New Roman"/>
                <w:bCs/>
                <w:i/>
                <w:color w:val="0000FF"/>
                <w:sz w:val="20"/>
                <w:szCs w:val="20"/>
                <w:highlight w:val="lightGray"/>
              </w:rPr>
            </w:pPr>
            <w:ins w:id="39" w:author="Sintija Laugale-Volbaka" w:date="2022-06-17T09:30:00Z">
              <w:r w:rsidRPr="002B0823">
                <w:rPr>
                  <w:rFonts w:ascii="Times New Roman" w:hAnsi="Times New Roman"/>
                  <w:bCs/>
                  <w:i/>
                  <w:color w:val="0000FF"/>
                  <w:sz w:val="20"/>
                  <w:szCs w:val="20"/>
                  <w:highlight w:val="lightGray"/>
                  <w:u w:val="single"/>
                </w:rPr>
                <w:t>MK noteikumu 15.punkts</w:t>
              </w:r>
              <w:r w:rsidRPr="002B0823">
                <w:rPr>
                  <w:rFonts w:ascii="Times New Roman" w:hAnsi="Times New Roman"/>
                  <w:bCs/>
                  <w:i/>
                  <w:color w:val="0000FF"/>
                  <w:sz w:val="20"/>
                  <w:szCs w:val="20"/>
                  <w:highlight w:val="lightGray"/>
                </w:rPr>
                <w:t>.</w:t>
              </w:r>
            </w:ins>
          </w:p>
          <w:p w14:paraId="7980BF57" w14:textId="77777777" w:rsidR="002B0823" w:rsidRPr="002B0823" w:rsidRDefault="002B0823" w:rsidP="002B0823">
            <w:pPr>
              <w:spacing w:after="0" w:line="240" w:lineRule="auto"/>
              <w:jc w:val="both"/>
              <w:rPr>
                <w:ins w:id="40" w:author="Sintija Laugale-Volbaka" w:date="2022-06-17T09:30:00Z"/>
                <w:rFonts w:ascii="Times New Roman" w:eastAsia="Times New Roman" w:hAnsi="Times New Roman"/>
                <w:i/>
                <w:iCs/>
                <w:color w:val="0000FF"/>
                <w:sz w:val="20"/>
                <w:szCs w:val="20"/>
                <w:highlight w:val="lightGray"/>
              </w:rPr>
            </w:pPr>
            <w:ins w:id="41" w:author="Sintija Laugale-Volbaka" w:date="2022-06-17T09:30:00Z">
              <w:r w:rsidRPr="002B0823">
                <w:rPr>
                  <w:rFonts w:ascii="Times New Roman" w:hAnsi="Times New Roman"/>
                  <w:bCs/>
                  <w:i/>
                  <w:color w:val="0000FF"/>
                  <w:sz w:val="20"/>
                  <w:szCs w:val="20"/>
                  <w:highlight w:val="lightGray"/>
                </w:rPr>
                <w:t xml:space="preserve"> </w:t>
              </w:r>
              <w:r w:rsidRPr="002B0823">
                <w:rPr>
                  <w:rFonts w:ascii="Times New Roman" w:eastAsia="Times New Roman" w:hAnsi="Times New Roman"/>
                  <w:i/>
                  <w:iCs/>
                  <w:color w:val="0000FF"/>
                  <w:sz w:val="20"/>
                  <w:szCs w:val="20"/>
                  <w:highlight w:val="lightGray"/>
                </w:rPr>
                <w:t xml:space="preserve">Norāda summu, kas vienāda ar 15 % no izmaksu pozīcijas Nr.1.2. kopsummas. </w:t>
              </w:r>
            </w:ins>
          </w:p>
          <w:p w14:paraId="160C46C5" w14:textId="5B3954D4" w:rsidR="002B0823" w:rsidRPr="002B0823" w:rsidRDefault="002B0823" w:rsidP="002B0823">
            <w:pPr>
              <w:spacing w:after="0" w:line="240" w:lineRule="auto"/>
              <w:jc w:val="both"/>
              <w:rPr>
                <w:ins w:id="42" w:author="Sintija Laugale-Volbaka" w:date="2022-06-17T09:30:00Z"/>
                <w:rFonts w:ascii="Times New Roman" w:hAnsi="Times New Roman"/>
                <w:b/>
                <w:bCs/>
                <w:sz w:val="20"/>
                <w:szCs w:val="20"/>
                <w:highlight w:val="lightGray"/>
              </w:rPr>
            </w:pPr>
            <w:ins w:id="43" w:author="Sintija Laugale-Volbaka" w:date="2022-06-17T09:30:00Z">
              <w:r w:rsidRPr="002B0823">
                <w:rPr>
                  <w:rFonts w:ascii="Times New Roman" w:eastAsia="Times New Roman" w:hAnsi="Times New Roman"/>
                  <w:i/>
                  <w:iCs/>
                  <w:color w:val="0000FF"/>
                  <w:sz w:val="20"/>
                  <w:szCs w:val="20"/>
                  <w:highlight w:val="lightGray"/>
                </w:rPr>
                <w:t xml:space="preserve">Izmaksas norāda kā vienu izmaksu pozīciju </w:t>
              </w:r>
              <w:r w:rsidRPr="002B0823">
                <w:rPr>
                  <w:rFonts w:ascii="Times New Roman" w:hAnsi="Times New Roman"/>
                  <w:i/>
                  <w:iCs/>
                  <w:color w:val="0000FF"/>
                  <w:sz w:val="20"/>
                  <w:szCs w:val="20"/>
                  <w:highlight w:val="lightGray"/>
                </w:rPr>
                <w:t>un tās nav nepieciešams atšifrēt sīkāk.</w:t>
              </w:r>
            </w:ins>
          </w:p>
        </w:tc>
        <w:tc>
          <w:tcPr>
            <w:tcW w:w="1275" w:type="dxa"/>
            <w:shd w:val="clear" w:color="auto" w:fill="D9D9D9"/>
          </w:tcPr>
          <w:p w14:paraId="7003B01B" w14:textId="41783C55" w:rsidR="002B0823" w:rsidRPr="002B0823" w:rsidRDefault="002B0823" w:rsidP="002B0823">
            <w:pPr>
              <w:spacing w:after="0" w:line="240" w:lineRule="auto"/>
              <w:jc w:val="right"/>
              <w:rPr>
                <w:ins w:id="44" w:author="Sintija Laugale-Volbaka" w:date="2022-06-17T09:30:00Z"/>
                <w:rFonts w:ascii="Times New Roman" w:hAnsi="Times New Roman"/>
                <w:b/>
                <w:bCs/>
                <w:sz w:val="20"/>
                <w:szCs w:val="20"/>
                <w:highlight w:val="lightGray"/>
              </w:rPr>
            </w:pPr>
            <w:ins w:id="45" w:author="Sintija Laugale-Volbaka" w:date="2022-06-17T09:30:00Z">
              <w:r w:rsidRPr="002B0823">
                <w:rPr>
                  <w:rFonts w:ascii="Times New Roman" w:hAnsi="Times New Roman"/>
                  <w:b/>
                  <w:bCs/>
                  <w:sz w:val="20"/>
                  <w:szCs w:val="20"/>
                  <w:highlight w:val="lightGray"/>
                </w:rPr>
                <w:t>netiešās</w:t>
              </w:r>
            </w:ins>
          </w:p>
        </w:tc>
        <w:tc>
          <w:tcPr>
            <w:tcW w:w="1276" w:type="dxa"/>
            <w:shd w:val="clear" w:color="auto" w:fill="D9D9D9"/>
          </w:tcPr>
          <w:p w14:paraId="5887F305" w14:textId="77777777" w:rsidR="002B0823" w:rsidRPr="002B0823" w:rsidRDefault="002B0823" w:rsidP="002B0823">
            <w:pPr>
              <w:spacing w:after="0" w:line="240" w:lineRule="auto"/>
              <w:jc w:val="right"/>
              <w:rPr>
                <w:ins w:id="46" w:author="Sintija Laugale-Volbaka" w:date="2022-06-17T09:30:00Z"/>
                <w:rFonts w:ascii="Times New Roman" w:hAnsi="Times New Roman"/>
                <w:b/>
                <w:bCs/>
                <w:sz w:val="20"/>
                <w:szCs w:val="20"/>
                <w:highlight w:val="lightGray"/>
              </w:rPr>
            </w:pPr>
          </w:p>
        </w:tc>
        <w:tc>
          <w:tcPr>
            <w:tcW w:w="1405" w:type="dxa"/>
            <w:shd w:val="clear" w:color="auto" w:fill="D9D9D9"/>
          </w:tcPr>
          <w:p w14:paraId="7282E05A" w14:textId="77777777" w:rsidR="002B0823" w:rsidRPr="002B0823" w:rsidRDefault="002B0823" w:rsidP="002B0823">
            <w:pPr>
              <w:spacing w:after="0" w:line="240" w:lineRule="auto"/>
              <w:jc w:val="right"/>
              <w:rPr>
                <w:ins w:id="47" w:author="Sintija Laugale-Volbaka" w:date="2022-06-17T09:30:00Z"/>
                <w:rFonts w:ascii="Times New Roman" w:hAnsi="Times New Roman"/>
                <w:b/>
                <w:bCs/>
                <w:sz w:val="20"/>
                <w:szCs w:val="20"/>
                <w:highlight w:val="lightGray"/>
              </w:rPr>
            </w:pPr>
          </w:p>
        </w:tc>
        <w:tc>
          <w:tcPr>
            <w:tcW w:w="1468" w:type="dxa"/>
            <w:shd w:val="clear" w:color="auto" w:fill="D9D9D9"/>
          </w:tcPr>
          <w:p w14:paraId="21E5DF39" w14:textId="77777777" w:rsidR="002B0823" w:rsidRPr="002B0823" w:rsidRDefault="002B0823" w:rsidP="002B0823">
            <w:pPr>
              <w:spacing w:after="0" w:line="240" w:lineRule="auto"/>
              <w:jc w:val="right"/>
              <w:rPr>
                <w:ins w:id="48" w:author="Sintija Laugale-Volbaka" w:date="2022-06-17T09:30:00Z"/>
                <w:rFonts w:ascii="Times New Roman" w:hAnsi="Times New Roman"/>
                <w:b/>
                <w:bCs/>
                <w:sz w:val="20"/>
                <w:szCs w:val="20"/>
                <w:highlight w:val="lightGray"/>
              </w:rPr>
            </w:pPr>
          </w:p>
        </w:tc>
        <w:tc>
          <w:tcPr>
            <w:tcW w:w="1678" w:type="dxa"/>
            <w:shd w:val="clear" w:color="auto" w:fill="auto"/>
          </w:tcPr>
          <w:p w14:paraId="0AB1515F" w14:textId="77777777" w:rsidR="002B0823" w:rsidRPr="007830EC" w:rsidRDefault="002B0823" w:rsidP="002B0823">
            <w:pPr>
              <w:spacing w:after="0" w:line="240" w:lineRule="auto"/>
              <w:jc w:val="right"/>
              <w:rPr>
                <w:ins w:id="49" w:author="Sintija Laugale-Volbaka" w:date="2022-06-17T09:30:00Z"/>
                <w:rFonts w:ascii="Times New Roman" w:hAnsi="Times New Roman"/>
                <w:b/>
                <w:bCs/>
                <w:sz w:val="20"/>
                <w:szCs w:val="20"/>
              </w:rPr>
            </w:pPr>
          </w:p>
        </w:tc>
        <w:tc>
          <w:tcPr>
            <w:tcW w:w="1391" w:type="dxa"/>
            <w:shd w:val="clear" w:color="auto" w:fill="auto"/>
          </w:tcPr>
          <w:p w14:paraId="4F8B5DD0" w14:textId="77777777" w:rsidR="002B0823" w:rsidRPr="007830EC" w:rsidRDefault="002B0823" w:rsidP="002B0823">
            <w:pPr>
              <w:spacing w:after="0" w:line="240" w:lineRule="auto"/>
              <w:jc w:val="right"/>
              <w:rPr>
                <w:ins w:id="50" w:author="Sintija Laugale-Volbaka" w:date="2022-06-17T09:30:00Z"/>
                <w:rFonts w:ascii="Times New Roman" w:hAnsi="Times New Roman"/>
                <w:b/>
                <w:bCs/>
                <w:sz w:val="20"/>
                <w:szCs w:val="20"/>
              </w:rPr>
            </w:pPr>
          </w:p>
        </w:tc>
        <w:tc>
          <w:tcPr>
            <w:tcW w:w="613" w:type="dxa"/>
            <w:shd w:val="clear" w:color="auto" w:fill="D9D9D9"/>
          </w:tcPr>
          <w:p w14:paraId="309AC629" w14:textId="77777777" w:rsidR="002B0823" w:rsidRPr="002B0823" w:rsidRDefault="002B0823" w:rsidP="002B0823">
            <w:pPr>
              <w:spacing w:after="0" w:line="240" w:lineRule="auto"/>
              <w:jc w:val="right"/>
              <w:rPr>
                <w:ins w:id="51" w:author="Sintija Laugale-Volbaka" w:date="2022-06-17T09:30:00Z"/>
                <w:rFonts w:ascii="Times New Roman" w:hAnsi="Times New Roman"/>
                <w:b/>
                <w:bCs/>
                <w:sz w:val="20"/>
                <w:szCs w:val="20"/>
                <w:highlight w:val="lightGray"/>
              </w:rPr>
            </w:pPr>
          </w:p>
        </w:tc>
        <w:tc>
          <w:tcPr>
            <w:tcW w:w="923" w:type="dxa"/>
            <w:shd w:val="clear" w:color="auto" w:fill="D9D9D9"/>
          </w:tcPr>
          <w:p w14:paraId="3CB0E551" w14:textId="77777777" w:rsidR="002B0823" w:rsidRPr="002B0823" w:rsidRDefault="002B0823" w:rsidP="002B0823">
            <w:pPr>
              <w:spacing w:after="0" w:line="240" w:lineRule="auto"/>
              <w:jc w:val="right"/>
              <w:rPr>
                <w:ins w:id="52" w:author="Sintija Laugale-Volbaka" w:date="2022-06-17T09:30:00Z"/>
                <w:rFonts w:ascii="Times New Roman" w:hAnsi="Times New Roman"/>
                <w:b/>
                <w:bCs/>
                <w:sz w:val="20"/>
                <w:szCs w:val="20"/>
                <w:highlight w:val="lightGray"/>
              </w:rPr>
            </w:pPr>
          </w:p>
        </w:tc>
      </w:tr>
      <w:tr w:rsidR="002B0823" w:rsidRPr="007830EC" w14:paraId="410F0E25" w14:textId="77777777" w:rsidTr="00B8333D">
        <w:trPr>
          <w:gridAfter w:val="1"/>
          <w:wAfter w:w="7" w:type="dxa"/>
          <w:trHeight w:val="633"/>
          <w:ins w:id="53" w:author="Sintija Laugale-Volbaka" w:date="2022-06-17T09:30:00Z"/>
        </w:trPr>
        <w:tc>
          <w:tcPr>
            <w:tcW w:w="1042" w:type="dxa"/>
            <w:shd w:val="clear" w:color="auto" w:fill="D9D9D9"/>
          </w:tcPr>
          <w:p w14:paraId="6FD1707C" w14:textId="3CAF5143" w:rsidR="002B0823" w:rsidRPr="002B0823" w:rsidRDefault="002B0823" w:rsidP="002B0823">
            <w:pPr>
              <w:spacing w:after="0" w:line="240" w:lineRule="auto"/>
              <w:jc w:val="right"/>
              <w:rPr>
                <w:ins w:id="54" w:author="Sintija Laugale-Volbaka" w:date="2022-06-17T09:30:00Z"/>
                <w:rFonts w:ascii="Times New Roman" w:hAnsi="Times New Roman"/>
                <w:b/>
                <w:bCs/>
                <w:sz w:val="20"/>
                <w:szCs w:val="20"/>
                <w:highlight w:val="lightGray"/>
              </w:rPr>
            </w:pPr>
            <w:ins w:id="55" w:author="Sintija Laugale-Volbaka" w:date="2022-06-17T09:30:00Z">
              <w:r w:rsidRPr="002B0823">
                <w:rPr>
                  <w:rFonts w:ascii="Times New Roman" w:hAnsi="Times New Roman"/>
                  <w:b/>
                  <w:bCs/>
                  <w:sz w:val="20"/>
                  <w:szCs w:val="20"/>
                  <w:highlight w:val="lightGray"/>
                </w:rPr>
                <w:t>1.2.</w:t>
              </w:r>
            </w:ins>
          </w:p>
        </w:tc>
        <w:tc>
          <w:tcPr>
            <w:tcW w:w="3915" w:type="dxa"/>
            <w:shd w:val="clear" w:color="auto" w:fill="D9D9D9"/>
          </w:tcPr>
          <w:p w14:paraId="2CCD3CA6" w14:textId="77777777" w:rsidR="002B0823" w:rsidRPr="002B0823" w:rsidRDefault="002B0823" w:rsidP="002B0823">
            <w:pPr>
              <w:spacing w:after="0" w:line="240" w:lineRule="auto"/>
              <w:jc w:val="both"/>
              <w:rPr>
                <w:ins w:id="56" w:author="Sintija Laugale-Volbaka" w:date="2022-06-17T09:30:00Z"/>
                <w:rFonts w:ascii="Times New Roman" w:hAnsi="Times New Roman"/>
                <w:b/>
                <w:bCs/>
                <w:color w:val="000000" w:themeColor="text1"/>
                <w:sz w:val="20"/>
                <w:szCs w:val="20"/>
                <w:highlight w:val="lightGray"/>
              </w:rPr>
            </w:pPr>
            <w:ins w:id="57" w:author="Sintija Laugale-Volbaka" w:date="2022-06-17T09:30:00Z">
              <w:r w:rsidRPr="002B0823">
                <w:rPr>
                  <w:rFonts w:ascii="Times New Roman" w:hAnsi="Times New Roman"/>
                  <w:b/>
                  <w:bCs/>
                  <w:color w:val="000000" w:themeColor="text1"/>
                  <w:sz w:val="20"/>
                  <w:szCs w:val="20"/>
                  <w:highlight w:val="lightGray"/>
                </w:rPr>
                <w:t>Projekta vadības un īstenošanas personāla atlīdzības izmaksas, piemērojot vienoto likmi 10% apmērā no pārējām tiešajām attiecināmajām izmaksām</w:t>
              </w:r>
            </w:ins>
          </w:p>
          <w:p w14:paraId="589C86D1" w14:textId="77777777" w:rsidR="002B0823" w:rsidRPr="002B0823" w:rsidRDefault="002B0823" w:rsidP="002B0823">
            <w:pPr>
              <w:spacing w:after="0" w:line="240" w:lineRule="auto"/>
              <w:jc w:val="both"/>
              <w:rPr>
                <w:ins w:id="58" w:author="Sintija Laugale-Volbaka" w:date="2022-06-17T09:30:00Z"/>
                <w:rFonts w:ascii="Times New Roman" w:hAnsi="Times New Roman"/>
                <w:bCs/>
                <w:i/>
                <w:color w:val="0000FF"/>
                <w:sz w:val="20"/>
                <w:szCs w:val="20"/>
                <w:highlight w:val="lightGray"/>
                <w:u w:val="single"/>
              </w:rPr>
            </w:pPr>
            <w:ins w:id="59" w:author="Sintija Laugale-Volbaka" w:date="2022-06-17T09:30:00Z">
              <w:r w:rsidRPr="002B0823">
                <w:rPr>
                  <w:rFonts w:ascii="Times New Roman" w:hAnsi="Times New Roman"/>
                  <w:bCs/>
                  <w:i/>
                  <w:color w:val="0000FF"/>
                  <w:sz w:val="20"/>
                  <w:szCs w:val="20"/>
                  <w:highlight w:val="lightGray"/>
                  <w:u w:val="single"/>
                </w:rPr>
                <w:t>MK noteikumu 13.2.apakšpunkts</w:t>
              </w:r>
            </w:ins>
          </w:p>
          <w:p w14:paraId="07ECE9F4" w14:textId="77777777" w:rsidR="002B0823" w:rsidRPr="002B0823" w:rsidRDefault="002B0823" w:rsidP="002B0823">
            <w:pPr>
              <w:spacing w:after="0" w:line="240" w:lineRule="auto"/>
              <w:jc w:val="both"/>
              <w:rPr>
                <w:ins w:id="60" w:author="Sintija Laugale-Volbaka" w:date="2022-06-17T09:30:00Z"/>
                <w:rFonts w:ascii="Times New Roman" w:hAnsi="Times New Roman"/>
                <w:i/>
                <w:iCs/>
                <w:color w:val="0000FF"/>
                <w:sz w:val="20"/>
                <w:szCs w:val="20"/>
                <w:highlight w:val="lightGray"/>
              </w:rPr>
            </w:pPr>
            <w:ins w:id="61" w:author="Sintija Laugale-Volbaka" w:date="2022-06-17T09:30:00Z">
              <w:r w:rsidRPr="002B0823">
                <w:rPr>
                  <w:rFonts w:ascii="Times New Roman" w:hAnsi="Times New Roman"/>
                  <w:i/>
                  <w:iCs/>
                  <w:color w:val="0000FF"/>
                  <w:sz w:val="20"/>
                  <w:szCs w:val="20"/>
                  <w:highlight w:val="lightGray"/>
                </w:rPr>
                <w:t>Norāda finansējuma saņēmēja projekta vadības personāla atlīdzības izmaksas.</w:t>
              </w:r>
            </w:ins>
          </w:p>
          <w:p w14:paraId="26D7E9F1" w14:textId="77777777" w:rsidR="002B0823" w:rsidRPr="002B0823" w:rsidRDefault="002B0823" w:rsidP="002B0823">
            <w:pPr>
              <w:spacing w:after="0" w:line="240" w:lineRule="auto"/>
              <w:jc w:val="both"/>
              <w:rPr>
                <w:ins w:id="62" w:author="Sintija Laugale-Volbaka" w:date="2022-06-17T09:30:00Z"/>
                <w:rFonts w:ascii="Times New Roman" w:hAnsi="Times New Roman"/>
                <w:i/>
                <w:iCs/>
                <w:color w:val="0000FF"/>
                <w:sz w:val="20"/>
                <w:szCs w:val="20"/>
                <w:highlight w:val="lightGray"/>
              </w:rPr>
            </w:pPr>
          </w:p>
          <w:p w14:paraId="44369426" w14:textId="77777777" w:rsidR="002B0823" w:rsidRPr="002B0823" w:rsidRDefault="002B0823" w:rsidP="002B0823">
            <w:pPr>
              <w:spacing w:after="0" w:line="240" w:lineRule="auto"/>
              <w:jc w:val="both"/>
              <w:rPr>
                <w:ins w:id="63" w:author="Sintija Laugale-Volbaka" w:date="2022-06-17T09:30:00Z"/>
                <w:rFonts w:ascii="Times New Roman" w:hAnsi="Times New Roman"/>
                <w:i/>
                <w:iCs/>
                <w:color w:val="0000FF"/>
                <w:sz w:val="20"/>
                <w:szCs w:val="20"/>
                <w:highlight w:val="lightGray"/>
              </w:rPr>
            </w:pPr>
            <w:ins w:id="64" w:author="Sintija Laugale-Volbaka" w:date="2022-06-17T09:30:00Z">
              <w:r w:rsidRPr="002B0823">
                <w:rPr>
                  <w:rFonts w:ascii="Times New Roman" w:hAnsi="Times New Roman"/>
                  <w:i/>
                  <w:iCs/>
                  <w:color w:val="0000FF"/>
                  <w:sz w:val="20"/>
                  <w:szCs w:val="20"/>
                  <w:highlight w:val="lightGray"/>
                </w:rPr>
                <w:t xml:space="preserve">Projekta vadības un īstenošanas nodrošināšanai tiek piemērota izmaksu </w:t>
              </w:r>
              <w:r w:rsidRPr="002B0823">
                <w:rPr>
                  <w:rFonts w:ascii="Times New Roman" w:hAnsi="Times New Roman"/>
                  <w:i/>
                  <w:iCs/>
                  <w:color w:val="0000FF"/>
                  <w:sz w:val="20"/>
                  <w:szCs w:val="20"/>
                  <w:highlight w:val="lightGray"/>
                </w:rPr>
                <w:lastRenderedPageBreak/>
                <w:t>vienotā likme 10 % apmērā no 13.1.izmaksu pozīcijā paredzētājām projekta tiešajām attiecināmajām izmaksām.</w:t>
              </w:r>
            </w:ins>
          </w:p>
          <w:p w14:paraId="50D53297" w14:textId="7CDE4839" w:rsidR="002B0823" w:rsidRPr="002B0823" w:rsidRDefault="002B0823" w:rsidP="002B0823">
            <w:pPr>
              <w:spacing w:after="0" w:line="240" w:lineRule="auto"/>
              <w:jc w:val="both"/>
              <w:rPr>
                <w:ins w:id="65" w:author="Sintija Laugale-Volbaka" w:date="2022-06-17T09:30:00Z"/>
                <w:rFonts w:ascii="Times New Roman" w:hAnsi="Times New Roman"/>
                <w:b/>
                <w:bCs/>
                <w:sz w:val="20"/>
                <w:szCs w:val="20"/>
                <w:highlight w:val="lightGray"/>
              </w:rPr>
            </w:pPr>
            <w:ins w:id="66" w:author="Sintija Laugale-Volbaka" w:date="2022-06-17T09:30:00Z">
              <w:r w:rsidRPr="002B0823">
                <w:rPr>
                  <w:rFonts w:ascii="Times New Roman" w:hAnsi="Times New Roman"/>
                  <w:i/>
                  <w:iCs/>
                  <w:color w:val="0000FF"/>
                  <w:sz w:val="20"/>
                  <w:szCs w:val="20"/>
                  <w:highlight w:val="lightGray"/>
                </w:rPr>
                <w:t>Finansējuma saņēmēja projekta vadības un īstenošanas personāla atlīdzības izmaksas, tai skaitā normatīvajos aktos par darba atlīdzību noteiktās piemaksas (izņemot virsstundas) un nodokļi, ir attiecināmas MK noteikumu projekta 12.punktā minēto atbalstāmo darbību ietvaros.</w:t>
              </w:r>
            </w:ins>
          </w:p>
        </w:tc>
        <w:tc>
          <w:tcPr>
            <w:tcW w:w="1275" w:type="dxa"/>
            <w:shd w:val="clear" w:color="auto" w:fill="D9D9D9"/>
          </w:tcPr>
          <w:p w14:paraId="1E02BA47" w14:textId="7685AB6A" w:rsidR="002B0823" w:rsidRPr="002B0823" w:rsidRDefault="002B0823" w:rsidP="002B0823">
            <w:pPr>
              <w:spacing w:after="0" w:line="240" w:lineRule="auto"/>
              <w:jc w:val="right"/>
              <w:rPr>
                <w:ins w:id="67" w:author="Sintija Laugale-Volbaka" w:date="2022-06-17T09:30:00Z"/>
                <w:rFonts w:ascii="Times New Roman" w:hAnsi="Times New Roman"/>
                <w:b/>
                <w:bCs/>
                <w:sz w:val="20"/>
                <w:szCs w:val="20"/>
                <w:highlight w:val="lightGray"/>
              </w:rPr>
            </w:pPr>
            <w:ins w:id="68" w:author="Sintija Laugale-Volbaka" w:date="2022-06-17T09:30:00Z">
              <w:r w:rsidRPr="002B0823">
                <w:rPr>
                  <w:rFonts w:ascii="Times New Roman" w:hAnsi="Times New Roman"/>
                  <w:b/>
                  <w:bCs/>
                  <w:sz w:val="20"/>
                  <w:szCs w:val="20"/>
                  <w:highlight w:val="lightGray"/>
                </w:rPr>
                <w:lastRenderedPageBreak/>
                <w:t>tiešās</w:t>
              </w:r>
            </w:ins>
          </w:p>
        </w:tc>
        <w:tc>
          <w:tcPr>
            <w:tcW w:w="1276" w:type="dxa"/>
            <w:shd w:val="clear" w:color="auto" w:fill="D9D9D9"/>
          </w:tcPr>
          <w:p w14:paraId="69B0ED16" w14:textId="77777777" w:rsidR="002B0823" w:rsidRPr="002B0823" w:rsidRDefault="002B0823" w:rsidP="002B0823">
            <w:pPr>
              <w:spacing w:after="0" w:line="240" w:lineRule="auto"/>
              <w:jc w:val="right"/>
              <w:rPr>
                <w:ins w:id="69" w:author="Sintija Laugale-Volbaka" w:date="2022-06-17T09:30:00Z"/>
                <w:rFonts w:ascii="Times New Roman" w:hAnsi="Times New Roman"/>
                <w:b/>
                <w:bCs/>
                <w:sz w:val="20"/>
                <w:szCs w:val="20"/>
                <w:highlight w:val="lightGray"/>
              </w:rPr>
            </w:pPr>
          </w:p>
        </w:tc>
        <w:tc>
          <w:tcPr>
            <w:tcW w:w="1405" w:type="dxa"/>
            <w:shd w:val="clear" w:color="auto" w:fill="D9D9D9"/>
          </w:tcPr>
          <w:p w14:paraId="43846725" w14:textId="77777777" w:rsidR="002B0823" w:rsidRPr="002B0823" w:rsidRDefault="002B0823" w:rsidP="002B0823">
            <w:pPr>
              <w:spacing w:after="0" w:line="240" w:lineRule="auto"/>
              <w:jc w:val="right"/>
              <w:rPr>
                <w:ins w:id="70" w:author="Sintija Laugale-Volbaka" w:date="2022-06-17T09:30:00Z"/>
                <w:rFonts w:ascii="Times New Roman" w:hAnsi="Times New Roman"/>
                <w:b/>
                <w:bCs/>
                <w:sz w:val="20"/>
                <w:szCs w:val="20"/>
                <w:highlight w:val="lightGray"/>
              </w:rPr>
            </w:pPr>
          </w:p>
        </w:tc>
        <w:tc>
          <w:tcPr>
            <w:tcW w:w="1468" w:type="dxa"/>
            <w:shd w:val="clear" w:color="auto" w:fill="D9D9D9"/>
          </w:tcPr>
          <w:p w14:paraId="4975BD79" w14:textId="77777777" w:rsidR="002B0823" w:rsidRPr="002B0823" w:rsidRDefault="002B0823" w:rsidP="002B0823">
            <w:pPr>
              <w:spacing w:after="0" w:line="240" w:lineRule="auto"/>
              <w:jc w:val="right"/>
              <w:rPr>
                <w:ins w:id="71" w:author="Sintija Laugale-Volbaka" w:date="2022-06-17T09:30:00Z"/>
                <w:rFonts w:ascii="Times New Roman" w:hAnsi="Times New Roman"/>
                <w:b/>
                <w:bCs/>
                <w:sz w:val="20"/>
                <w:szCs w:val="20"/>
                <w:highlight w:val="lightGray"/>
              </w:rPr>
            </w:pPr>
          </w:p>
        </w:tc>
        <w:tc>
          <w:tcPr>
            <w:tcW w:w="1678" w:type="dxa"/>
            <w:shd w:val="clear" w:color="auto" w:fill="auto"/>
          </w:tcPr>
          <w:p w14:paraId="44F2AC4A" w14:textId="77777777" w:rsidR="002B0823" w:rsidRPr="007830EC" w:rsidRDefault="002B0823" w:rsidP="002B0823">
            <w:pPr>
              <w:spacing w:after="0" w:line="240" w:lineRule="auto"/>
              <w:jc w:val="right"/>
              <w:rPr>
                <w:ins w:id="72" w:author="Sintija Laugale-Volbaka" w:date="2022-06-17T09:30:00Z"/>
                <w:rFonts w:ascii="Times New Roman" w:hAnsi="Times New Roman"/>
                <w:b/>
                <w:bCs/>
                <w:sz w:val="20"/>
                <w:szCs w:val="20"/>
              </w:rPr>
            </w:pPr>
          </w:p>
        </w:tc>
        <w:tc>
          <w:tcPr>
            <w:tcW w:w="1391" w:type="dxa"/>
            <w:shd w:val="clear" w:color="auto" w:fill="auto"/>
          </w:tcPr>
          <w:p w14:paraId="2CC86ADA" w14:textId="77777777" w:rsidR="002B0823" w:rsidRPr="007830EC" w:rsidRDefault="002B0823" w:rsidP="002B0823">
            <w:pPr>
              <w:spacing w:after="0" w:line="240" w:lineRule="auto"/>
              <w:jc w:val="right"/>
              <w:rPr>
                <w:ins w:id="73" w:author="Sintija Laugale-Volbaka" w:date="2022-06-17T09:30:00Z"/>
                <w:rFonts w:ascii="Times New Roman" w:hAnsi="Times New Roman"/>
                <w:b/>
                <w:bCs/>
                <w:sz w:val="20"/>
                <w:szCs w:val="20"/>
              </w:rPr>
            </w:pPr>
          </w:p>
        </w:tc>
        <w:tc>
          <w:tcPr>
            <w:tcW w:w="613" w:type="dxa"/>
            <w:shd w:val="clear" w:color="auto" w:fill="D9D9D9"/>
          </w:tcPr>
          <w:p w14:paraId="1FB7EA1D" w14:textId="77777777" w:rsidR="002B0823" w:rsidRPr="002B0823" w:rsidRDefault="002B0823" w:rsidP="002B0823">
            <w:pPr>
              <w:spacing w:after="0" w:line="240" w:lineRule="auto"/>
              <w:jc w:val="right"/>
              <w:rPr>
                <w:ins w:id="74" w:author="Sintija Laugale-Volbaka" w:date="2022-06-17T09:30:00Z"/>
                <w:rFonts w:ascii="Times New Roman" w:hAnsi="Times New Roman"/>
                <w:b/>
                <w:bCs/>
                <w:sz w:val="20"/>
                <w:szCs w:val="20"/>
                <w:highlight w:val="lightGray"/>
              </w:rPr>
            </w:pPr>
          </w:p>
        </w:tc>
        <w:tc>
          <w:tcPr>
            <w:tcW w:w="923" w:type="dxa"/>
            <w:shd w:val="clear" w:color="auto" w:fill="D9D9D9"/>
          </w:tcPr>
          <w:p w14:paraId="6D9D27DC" w14:textId="77777777" w:rsidR="002B0823" w:rsidRPr="002B0823" w:rsidRDefault="002B0823" w:rsidP="002B0823">
            <w:pPr>
              <w:spacing w:after="0" w:line="240" w:lineRule="auto"/>
              <w:jc w:val="right"/>
              <w:rPr>
                <w:ins w:id="75" w:author="Sintija Laugale-Volbaka" w:date="2022-06-17T09:30:00Z"/>
                <w:rFonts w:ascii="Times New Roman" w:hAnsi="Times New Roman"/>
                <w:b/>
                <w:bCs/>
                <w:sz w:val="20"/>
                <w:szCs w:val="20"/>
                <w:highlight w:val="lightGray"/>
              </w:rPr>
            </w:pPr>
          </w:p>
        </w:tc>
      </w:tr>
      <w:tr w:rsidR="00006266" w:rsidRPr="007830EC" w14:paraId="63B55F74" w14:textId="77777777" w:rsidTr="00B8333D">
        <w:trPr>
          <w:gridAfter w:val="1"/>
          <w:wAfter w:w="7" w:type="dxa"/>
          <w:trHeight w:val="187"/>
        </w:trPr>
        <w:tc>
          <w:tcPr>
            <w:tcW w:w="1042" w:type="dxa"/>
            <w:shd w:val="clear" w:color="auto" w:fill="D9D9D9"/>
            <w:hideMark/>
          </w:tcPr>
          <w:p w14:paraId="09A8B129" w14:textId="6EA48CAA"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2</w:t>
            </w:r>
            <w:r w:rsidR="007A3589">
              <w:rPr>
                <w:rFonts w:ascii="Times New Roman" w:hAnsi="Times New Roman"/>
                <w:b/>
                <w:bCs/>
                <w:sz w:val="20"/>
                <w:szCs w:val="20"/>
              </w:rPr>
              <w:t>.</w:t>
            </w:r>
          </w:p>
        </w:tc>
        <w:tc>
          <w:tcPr>
            <w:tcW w:w="3915" w:type="dxa"/>
            <w:shd w:val="clear" w:color="auto" w:fill="D9D9D9"/>
            <w:hideMark/>
          </w:tcPr>
          <w:p w14:paraId="27A131E3" w14:textId="77777777" w:rsidR="003B463C" w:rsidRPr="007830EC" w:rsidRDefault="003B463C" w:rsidP="0046170B">
            <w:pPr>
              <w:spacing w:after="0" w:line="240" w:lineRule="auto"/>
              <w:jc w:val="both"/>
              <w:rPr>
                <w:rFonts w:ascii="Times New Roman" w:hAnsi="Times New Roman"/>
                <w:b/>
                <w:bCs/>
                <w:sz w:val="20"/>
                <w:szCs w:val="20"/>
              </w:rPr>
            </w:pPr>
            <w:r w:rsidRPr="007830EC">
              <w:rPr>
                <w:rFonts w:ascii="Times New Roman" w:hAnsi="Times New Roman"/>
                <w:b/>
                <w:bCs/>
                <w:sz w:val="20"/>
                <w:szCs w:val="20"/>
              </w:rPr>
              <w:t>Projekta vadības izmaksas</w:t>
            </w:r>
          </w:p>
        </w:tc>
        <w:tc>
          <w:tcPr>
            <w:tcW w:w="1275" w:type="dxa"/>
            <w:shd w:val="clear" w:color="auto" w:fill="D9D9D9"/>
            <w:hideMark/>
          </w:tcPr>
          <w:p w14:paraId="6E038995"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tiešās</w:t>
            </w:r>
          </w:p>
        </w:tc>
        <w:tc>
          <w:tcPr>
            <w:tcW w:w="1276" w:type="dxa"/>
            <w:shd w:val="clear" w:color="auto" w:fill="D9D9D9"/>
            <w:hideMark/>
          </w:tcPr>
          <w:p w14:paraId="18C21B35"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05" w:type="dxa"/>
            <w:shd w:val="clear" w:color="auto" w:fill="D9D9D9"/>
            <w:hideMark/>
          </w:tcPr>
          <w:p w14:paraId="699A8051"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68" w:type="dxa"/>
            <w:shd w:val="clear" w:color="auto" w:fill="D9D9D9"/>
            <w:hideMark/>
          </w:tcPr>
          <w:p w14:paraId="673988E0"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678" w:type="dxa"/>
            <w:shd w:val="clear" w:color="auto" w:fill="D9D9D9"/>
          </w:tcPr>
          <w:p w14:paraId="2544F755" w14:textId="77777777" w:rsidR="003B463C" w:rsidRPr="007830EC" w:rsidRDefault="003B463C" w:rsidP="00FD711F">
            <w:pPr>
              <w:spacing w:after="0" w:line="240" w:lineRule="auto"/>
              <w:jc w:val="right"/>
              <w:rPr>
                <w:rFonts w:ascii="Times New Roman" w:hAnsi="Times New Roman"/>
                <w:b/>
                <w:bCs/>
                <w:sz w:val="20"/>
                <w:szCs w:val="20"/>
              </w:rPr>
            </w:pPr>
          </w:p>
        </w:tc>
        <w:tc>
          <w:tcPr>
            <w:tcW w:w="1391" w:type="dxa"/>
            <w:shd w:val="clear" w:color="auto" w:fill="D9D9D9"/>
          </w:tcPr>
          <w:p w14:paraId="61D13851" w14:textId="77777777" w:rsidR="003B463C" w:rsidRPr="007830EC" w:rsidRDefault="003B463C" w:rsidP="00FD711F">
            <w:pPr>
              <w:spacing w:after="0" w:line="240" w:lineRule="auto"/>
              <w:jc w:val="right"/>
              <w:rPr>
                <w:rFonts w:ascii="Times New Roman" w:hAnsi="Times New Roman"/>
                <w:b/>
                <w:bCs/>
                <w:sz w:val="20"/>
                <w:szCs w:val="20"/>
              </w:rPr>
            </w:pPr>
          </w:p>
        </w:tc>
        <w:tc>
          <w:tcPr>
            <w:tcW w:w="613" w:type="dxa"/>
            <w:shd w:val="clear" w:color="auto" w:fill="D9D9D9"/>
          </w:tcPr>
          <w:p w14:paraId="326A5D5C"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D9D9D9"/>
            <w:hideMark/>
          </w:tcPr>
          <w:p w14:paraId="358C5569"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r>
      <w:tr w:rsidR="00006266" w:rsidRPr="007830EC" w14:paraId="7E5F801B" w14:textId="77777777" w:rsidTr="00B8333D">
        <w:trPr>
          <w:gridAfter w:val="1"/>
          <w:wAfter w:w="7" w:type="dxa"/>
          <w:trHeight w:val="497"/>
        </w:trPr>
        <w:tc>
          <w:tcPr>
            <w:tcW w:w="1042" w:type="dxa"/>
            <w:shd w:val="clear" w:color="auto" w:fill="D9D9D9"/>
            <w:hideMark/>
          </w:tcPr>
          <w:p w14:paraId="401BDBD4"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2.1.</w:t>
            </w:r>
          </w:p>
        </w:tc>
        <w:tc>
          <w:tcPr>
            <w:tcW w:w="3915" w:type="dxa"/>
            <w:shd w:val="clear" w:color="auto" w:fill="D9D9D9"/>
            <w:hideMark/>
          </w:tcPr>
          <w:p w14:paraId="07CD2312" w14:textId="665FABF4" w:rsidR="003B463C" w:rsidRPr="007830EC" w:rsidRDefault="003B463C" w:rsidP="0046170B">
            <w:pPr>
              <w:spacing w:after="0" w:line="240" w:lineRule="auto"/>
              <w:jc w:val="both"/>
              <w:rPr>
                <w:rFonts w:ascii="Times New Roman" w:hAnsi="Times New Roman"/>
                <w:sz w:val="20"/>
                <w:szCs w:val="20"/>
              </w:rPr>
            </w:pPr>
            <w:r w:rsidRPr="007830EC">
              <w:rPr>
                <w:rFonts w:ascii="Times New Roman" w:hAnsi="Times New Roman"/>
                <w:sz w:val="20"/>
                <w:szCs w:val="20"/>
              </w:rPr>
              <w:t>Projekta vadības personāla atlīdzības izmaksas</w:t>
            </w:r>
            <w:r w:rsidR="00B8333D" w:rsidRPr="007830EC">
              <w:rPr>
                <w:rFonts w:ascii="Times New Roman" w:hAnsi="Times New Roman"/>
                <w:sz w:val="20"/>
                <w:szCs w:val="20"/>
              </w:rPr>
              <w:t>.</w:t>
            </w:r>
          </w:p>
          <w:p w14:paraId="63C70EDA" w14:textId="1684390F" w:rsidR="00B7289E" w:rsidRPr="007830EC" w:rsidDel="002B0823" w:rsidRDefault="00B7289E" w:rsidP="00B8333D">
            <w:pPr>
              <w:spacing w:after="0" w:line="240" w:lineRule="auto"/>
              <w:rPr>
                <w:del w:id="76" w:author="Sintija Laugale-Volbaka" w:date="2022-06-17T09:31:00Z"/>
                <w:rFonts w:ascii="Times New Roman" w:hAnsi="Times New Roman"/>
                <w:bCs/>
                <w:i/>
                <w:color w:val="0000FF"/>
                <w:sz w:val="20"/>
                <w:szCs w:val="20"/>
                <w:u w:val="single"/>
              </w:rPr>
            </w:pPr>
            <w:del w:id="77" w:author="Sintija Laugale-Volbaka" w:date="2022-06-17T09:31:00Z">
              <w:r w:rsidRPr="007830EC" w:rsidDel="002B0823">
                <w:rPr>
                  <w:rFonts w:ascii="Times New Roman" w:hAnsi="Times New Roman"/>
                  <w:bCs/>
                  <w:i/>
                  <w:color w:val="0000FF"/>
                  <w:sz w:val="20"/>
                  <w:szCs w:val="20"/>
                  <w:u w:val="single"/>
                </w:rPr>
                <w:delText>MK noteikumu</w:delText>
              </w:r>
              <w:r w:rsidR="00B8333D" w:rsidRPr="007830EC" w:rsidDel="002B0823">
                <w:rPr>
                  <w:rFonts w:ascii="Times New Roman" w:hAnsi="Times New Roman"/>
                  <w:bCs/>
                  <w:i/>
                  <w:color w:val="0000FF"/>
                  <w:sz w:val="20"/>
                  <w:szCs w:val="20"/>
                  <w:u w:val="single"/>
                </w:rPr>
                <w:delText xml:space="preserve"> </w:delText>
              </w:r>
              <w:r w:rsidR="00FE5AC8" w:rsidRPr="007830EC" w:rsidDel="002B0823">
                <w:rPr>
                  <w:rFonts w:ascii="Times New Roman" w:hAnsi="Times New Roman"/>
                  <w:bCs/>
                  <w:i/>
                  <w:color w:val="0000FF"/>
                  <w:sz w:val="20"/>
                  <w:szCs w:val="20"/>
                  <w:u w:val="single"/>
                </w:rPr>
                <w:delText>13.2.</w:delText>
              </w:r>
              <w:r w:rsidRPr="007830EC" w:rsidDel="002B0823">
                <w:rPr>
                  <w:rFonts w:ascii="Times New Roman" w:hAnsi="Times New Roman"/>
                  <w:bCs/>
                  <w:i/>
                  <w:color w:val="0000FF"/>
                  <w:sz w:val="20"/>
                  <w:szCs w:val="20"/>
                  <w:u w:val="single"/>
                </w:rPr>
                <w:delText>apakšpunkts</w:delText>
              </w:r>
            </w:del>
          </w:p>
          <w:p w14:paraId="6691AC91" w14:textId="13B28545" w:rsidR="006B53FA" w:rsidDel="002B0823" w:rsidRDefault="006B53FA" w:rsidP="0046170B">
            <w:pPr>
              <w:spacing w:after="0" w:line="240" w:lineRule="auto"/>
              <w:jc w:val="both"/>
              <w:rPr>
                <w:del w:id="78" w:author="Sintija Laugale-Volbaka" w:date="2022-06-17T09:31:00Z"/>
                <w:rFonts w:ascii="Times New Roman" w:hAnsi="Times New Roman"/>
                <w:i/>
                <w:iCs/>
                <w:color w:val="0000FF"/>
                <w:sz w:val="20"/>
                <w:szCs w:val="20"/>
              </w:rPr>
            </w:pPr>
            <w:del w:id="79" w:author="Sintija Laugale-Volbaka" w:date="2022-06-17T09:31:00Z">
              <w:r w:rsidRPr="007830EC" w:rsidDel="002B0823">
                <w:rPr>
                  <w:rFonts w:ascii="Times New Roman" w:hAnsi="Times New Roman"/>
                  <w:i/>
                  <w:iCs/>
                  <w:color w:val="0000FF"/>
                  <w:sz w:val="20"/>
                  <w:szCs w:val="20"/>
                </w:rPr>
                <w:delText>Norāda finansējuma saņēmēja projekta vadības personāla atlīdzības izmaksas</w:delText>
              </w:r>
              <w:r w:rsidR="00DB3FBA" w:rsidDel="002B0823">
                <w:rPr>
                  <w:rFonts w:ascii="Times New Roman" w:hAnsi="Times New Roman"/>
                  <w:i/>
                  <w:iCs/>
                  <w:color w:val="0000FF"/>
                  <w:sz w:val="20"/>
                  <w:szCs w:val="20"/>
                </w:rPr>
                <w:delText>.</w:delText>
              </w:r>
            </w:del>
          </w:p>
          <w:p w14:paraId="6C7A8097" w14:textId="42AF64D5" w:rsidR="00DB3FBA" w:rsidRPr="007830EC" w:rsidDel="002B0823" w:rsidRDefault="00DB3FBA" w:rsidP="0046170B">
            <w:pPr>
              <w:spacing w:after="0" w:line="240" w:lineRule="auto"/>
              <w:jc w:val="both"/>
              <w:rPr>
                <w:del w:id="80" w:author="Sintija Laugale-Volbaka" w:date="2022-06-17T09:31:00Z"/>
                <w:rFonts w:ascii="Times New Roman" w:hAnsi="Times New Roman"/>
                <w:i/>
                <w:iCs/>
                <w:color w:val="0000FF"/>
                <w:sz w:val="20"/>
                <w:szCs w:val="20"/>
              </w:rPr>
            </w:pPr>
          </w:p>
          <w:p w14:paraId="75FFB220" w14:textId="48E5CDA5" w:rsidR="00B8333D" w:rsidRPr="007830EC" w:rsidDel="002B0823" w:rsidRDefault="00B8333D" w:rsidP="0046170B">
            <w:pPr>
              <w:spacing w:after="0" w:line="240" w:lineRule="auto"/>
              <w:jc w:val="both"/>
              <w:rPr>
                <w:del w:id="81" w:author="Sintija Laugale-Volbaka" w:date="2022-06-17T09:31:00Z"/>
                <w:rFonts w:ascii="Times New Roman" w:hAnsi="Times New Roman"/>
                <w:i/>
                <w:iCs/>
                <w:color w:val="0000FF"/>
                <w:sz w:val="20"/>
                <w:szCs w:val="20"/>
              </w:rPr>
            </w:pPr>
            <w:del w:id="82" w:author="Sintija Laugale-Volbaka" w:date="2022-06-17T09:31:00Z">
              <w:r w:rsidRPr="007830EC" w:rsidDel="002B0823">
                <w:rPr>
                  <w:rFonts w:ascii="Times New Roman" w:hAnsi="Times New Roman"/>
                  <w:i/>
                  <w:iCs/>
                  <w:color w:val="0000FF"/>
                  <w:sz w:val="20"/>
                  <w:szCs w:val="20"/>
                </w:rPr>
                <w:delText xml:space="preserve">Projekta vadības un īstenošanas nodrošināšanai </w:delText>
              </w:r>
              <w:r w:rsidR="00DB3FBA" w:rsidDel="002B0823">
                <w:rPr>
                  <w:rFonts w:ascii="Times New Roman" w:hAnsi="Times New Roman"/>
                  <w:i/>
                  <w:iCs/>
                  <w:color w:val="0000FF"/>
                  <w:sz w:val="20"/>
                  <w:szCs w:val="20"/>
                </w:rPr>
                <w:delText xml:space="preserve">(izmaksu pozīciju 2.1. un 3.1. kopsummai) </w:delText>
              </w:r>
              <w:r w:rsidRPr="007830EC" w:rsidDel="002B0823">
                <w:rPr>
                  <w:rFonts w:ascii="Times New Roman" w:hAnsi="Times New Roman"/>
                  <w:i/>
                  <w:iCs/>
                  <w:color w:val="0000FF"/>
                  <w:sz w:val="20"/>
                  <w:szCs w:val="20"/>
                </w:rPr>
                <w:delText>tiek piemērota izmaksu vienotā likme 10 % apmērā</w:delText>
              </w:r>
              <w:r w:rsidR="00DB3FBA" w:rsidDel="002B0823">
                <w:rPr>
                  <w:rFonts w:ascii="Times New Roman" w:hAnsi="Times New Roman"/>
                  <w:i/>
                  <w:iCs/>
                  <w:color w:val="0000FF"/>
                  <w:sz w:val="20"/>
                  <w:szCs w:val="20"/>
                </w:rPr>
                <w:delText xml:space="preserve"> no</w:delText>
              </w:r>
              <w:r w:rsidRPr="007830EC" w:rsidDel="002B0823">
                <w:rPr>
                  <w:rFonts w:ascii="Times New Roman" w:hAnsi="Times New Roman"/>
                  <w:i/>
                  <w:iCs/>
                  <w:color w:val="0000FF"/>
                  <w:sz w:val="20"/>
                  <w:szCs w:val="20"/>
                </w:rPr>
                <w:delText xml:space="preserve"> </w:delText>
              </w:r>
              <w:r w:rsidR="00DB3FBA" w:rsidDel="002B0823">
                <w:rPr>
                  <w:rFonts w:ascii="Times New Roman" w:hAnsi="Times New Roman"/>
                  <w:i/>
                  <w:iCs/>
                  <w:color w:val="0000FF"/>
                  <w:sz w:val="20"/>
                  <w:szCs w:val="20"/>
                </w:rPr>
                <w:delText xml:space="preserve">13.1.izmaksu pozīcijā </w:delText>
              </w:r>
              <w:r w:rsidRPr="007830EC" w:rsidDel="002B0823">
                <w:rPr>
                  <w:rFonts w:ascii="Times New Roman" w:hAnsi="Times New Roman"/>
                  <w:i/>
                  <w:iCs/>
                  <w:color w:val="0000FF"/>
                  <w:sz w:val="20"/>
                  <w:szCs w:val="20"/>
                </w:rPr>
                <w:delText>paredzētājām projekta tiešajām attiecināmajām izmaksām.</w:delText>
              </w:r>
            </w:del>
          </w:p>
          <w:p w14:paraId="02B0B65C" w14:textId="0EE9A4CD" w:rsidR="005631A5" w:rsidRPr="007830EC" w:rsidRDefault="00B8333D" w:rsidP="0046170B">
            <w:pPr>
              <w:spacing w:after="0" w:line="240" w:lineRule="auto"/>
              <w:jc w:val="both"/>
              <w:rPr>
                <w:rFonts w:ascii="Times New Roman" w:hAnsi="Times New Roman"/>
                <w:i/>
                <w:iCs/>
                <w:color w:val="0000FF"/>
                <w:sz w:val="20"/>
                <w:szCs w:val="20"/>
              </w:rPr>
            </w:pPr>
            <w:del w:id="83" w:author="Sintija Laugale-Volbaka" w:date="2022-06-17T09:31:00Z">
              <w:r w:rsidRPr="007830EC" w:rsidDel="002B0823">
                <w:rPr>
                  <w:rFonts w:ascii="Times New Roman" w:hAnsi="Times New Roman"/>
                  <w:i/>
                  <w:iCs/>
                  <w:color w:val="0000FF"/>
                  <w:sz w:val="20"/>
                  <w:szCs w:val="20"/>
                </w:rPr>
                <w:delText xml:space="preserve">Finansējuma saņēmēja projekta vadības un īstenošanas personāla atlīdzības izmaksas, tai skaitā normatīvajos aktos par darba atlīdzību noteiktās piemaksas (izņemot virsstundas) un nodokļi, ir attiecināmas </w:delText>
              </w:r>
              <w:r w:rsidR="00DB3FBA" w:rsidDel="002B0823">
                <w:rPr>
                  <w:rFonts w:ascii="Times New Roman" w:hAnsi="Times New Roman"/>
                  <w:i/>
                  <w:iCs/>
                  <w:color w:val="0000FF"/>
                  <w:sz w:val="20"/>
                  <w:szCs w:val="20"/>
                </w:rPr>
                <w:delText>MK n</w:delText>
              </w:r>
              <w:r w:rsidRPr="007830EC" w:rsidDel="002B0823">
                <w:rPr>
                  <w:rFonts w:ascii="Times New Roman" w:hAnsi="Times New Roman"/>
                  <w:i/>
                  <w:iCs/>
                  <w:color w:val="0000FF"/>
                  <w:sz w:val="20"/>
                  <w:szCs w:val="20"/>
                </w:rPr>
                <w:delText>oteikumu projekta 12.punktā minēto atbalstāmo darbību ietvaros.</w:delText>
              </w:r>
            </w:del>
          </w:p>
        </w:tc>
        <w:tc>
          <w:tcPr>
            <w:tcW w:w="1275" w:type="dxa"/>
            <w:shd w:val="clear" w:color="auto" w:fill="D9D9D9"/>
            <w:hideMark/>
          </w:tcPr>
          <w:p w14:paraId="50509A4C"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tiešās</w:t>
            </w:r>
          </w:p>
        </w:tc>
        <w:tc>
          <w:tcPr>
            <w:tcW w:w="1276" w:type="dxa"/>
            <w:shd w:val="clear" w:color="auto" w:fill="auto"/>
            <w:hideMark/>
          </w:tcPr>
          <w:p w14:paraId="3F3C3C44"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05" w:type="dxa"/>
            <w:shd w:val="clear" w:color="auto" w:fill="auto"/>
            <w:hideMark/>
          </w:tcPr>
          <w:p w14:paraId="04E0C157"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68" w:type="dxa"/>
            <w:shd w:val="clear" w:color="auto" w:fill="auto"/>
            <w:hideMark/>
          </w:tcPr>
          <w:p w14:paraId="3D65E8C5"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678" w:type="dxa"/>
            <w:shd w:val="clear" w:color="auto" w:fill="auto"/>
          </w:tcPr>
          <w:p w14:paraId="099F8FF5" w14:textId="77777777" w:rsidR="003B463C" w:rsidRPr="007830EC" w:rsidRDefault="003B463C" w:rsidP="00FD711F">
            <w:pPr>
              <w:spacing w:after="0" w:line="240" w:lineRule="auto"/>
              <w:jc w:val="right"/>
              <w:rPr>
                <w:rFonts w:ascii="Times New Roman" w:hAnsi="Times New Roman"/>
                <w:sz w:val="20"/>
                <w:szCs w:val="20"/>
              </w:rPr>
            </w:pPr>
          </w:p>
        </w:tc>
        <w:tc>
          <w:tcPr>
            <w:tcW w:w="1391" w:type="dxa"/>
            <w:shd w:val="clear" w:color="auto" w:fill="D9D9D9"/>
          </w:tcPr>
          <w:p w14:paraId="49625AEF" w14:textId="77777777" w:rsidR="003B463C" w:rsidRPr="007830EC" w:rsidRDefault="003B463C" w:rsidP="00FD711F">
            <w:pPr>
              <w:spacing w:after="0" w:line="240" w:lineRule="auto"/>
              <w:jc w:val="right"/>
              <w:rPr>
                <w:rFonts w:ascii="Times New Roman" w:hAnsi="Times New Roman"/>
                <w:sz w:val="20"/>
                <w:szCs w:val="20"/>
              </w:rPr>
            </w:pPr>
          </w:p>
        </w:tc>
        <w:tc>
          <w:tcPr>
            <w:tcW w:w="613" w:type="dxa"/>
            <w:shd w:val="clear" w:color="auto" w:fill="D9D9D9"/>
          </w:tcPr>
          <w:p w14:paraId="5D474DC0"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auto"/>
            <w:hideMark/>
          </w:tcPr>
          <w:p w14:paraId="137EB12B"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r>
      <w:tr w:rsidR="00006266" w:rsidRPr="007830EC" w14:paraId="536198E2" w14:textId="77777777" w:rsidTr="00B8333D">
        <w:trPr>
          <w:gridAfter w:val="1"/>
          <w:wAfter w:w="7" w:type="dxa"/>
          <w:trHeight w:val="497"/>
        </w:trPr>
        <w:tc>
          <w:tcPr>
            <w:tcW w:w="1042" w:type="dxa"/>
            <w:shd w:val="clear" w:color="auto" w:fill="D9D9D9"/>
            <w:hideMark/>
          </w:tcPr>
          <w:p w14:paraId="745743C1" w14:textId="2FC37EF0"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3</w:t>
            </w:r>
            <w:r w:rsidR="007A3589">
              <w:rPr>
                <w:rFonts w:ascii="Times New Roman" w:hAnsi="Times New Roman"/>
                <w:b/>
                <w:bCs/>
                <w:sz w:val="20"/>
                <w:szCs w:val="20"/>
              </w:rPr>
              <w:t>.</w:t>
            </w:r>
          </w:p>
        </w:tc>
        <w:tc>
          <w:tcPr>
            <w:tcW w:w="3915" w:type="dxa"/>
            <w:shd w:val="clear" w:color="auto" w:fill="D9D9D9"/>
            <w:hideMark/>
          </w:tcPr>
          <w:p w14:paraId="52CF4BEE" w14:textId="77777777" w:rsidR="003B463C" w:rsidRPr="007830EC" w:rsidRDefault="003B463C" w:rsidP="0046170B">
            <w:pPr>
              <w:spacing w:after="0" w:line="240" w:lineRule="auto"/>
              <w:jc w:val="both"/>
              <w:rPr>
                <w:rFonts w:ascii="Times New Roman" w:hAnsi="Times New Roman"/>
                <w:b/>
                <w:bCs/>
                <w:sz w:val="20"/>
                <w:szCs w:val="20"/>
              </w:rPr>
            </w:pPr>
            <w:r w:rsidRPr="007830EC">
              <w:rPr>
                <w:rFonts w:ascii="Times New Roman" w:hAnsi="Times New Roman"/>
                <w:b/>
                <w:bCs/>
                <w:sz w:val="20"/>
                <w:szCs w:val="20"/>
              </w:rPr>
              <w:t>Projekta īstenošanas personāla izmaksas</w:t>
            </w:r>
          </w:p>
        </w:tc>
        <w:tc>
          <w:tcPr>
            <w:tcW w:w="1275" w:type="dxa"/>
            <w:shd w:val="clear" w:color="auto" w:fill="D9D9D9"/>
            <w:hideMark/>
          </w:tcPr>
          <w:p w14:paraId="75A0DD5F" w14:textId="77777777" w:rsidR="003B463C" w:rsidRPr="007830EC" w:rsidRDefault="003B463C" w:rsidP="00FD711F">
            <w:pPr>
              <w:spacing w:after="0" w:line="240" w:lineRule="auto"/>
              <w:jc w:val="right"/>
              <w:rPr>
                <w:rFonts w:ascii="Times New Roman" w:hAnsi="Times New Roman"/>
                <w:b/>
                <w:sz w:val="20"/>
                <w:szCs w:val="20"/>
              </w:rPr>
            </w:pPr>
            <w:r w:rsidRPr="007830EC">
              <w:rPr>
                <w:rFonts w:ascii="Times New Roman" w:hAnsi="Times New Roman"/>
                <w:b/>
                <w:sz w:val="20"/>
                <w:szCs w:val="20"/>
              </w:rPr>
              <w:t>tiešās</w:t>
            </w:r>
          </w:p>
        </w:tc>
        <w:tc>
          <w:tcPr>
            <w:tcW w:w="1276" w:type="dxa"/>
            <w:shd w:val="clear" w:color="auto" w:fill="D9D9D9"/>
            <w:hideMark/>
          </w:tcPr>
          <w:p w14:paraId="375985A4"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05" w:type="dxa"/>
            <w:shd w:val="clear" w:color="auto" w:fill="D9D9D9"/>
            <w:hideMark/>
          </w:tcPr>
          <w:p w14:paraId="0068AF70"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68" w:type="dxa"/>
            <w:shd w:val="clear" w:color="auto" w:fill="D9D9D9"/>
            <w:hideMark/>
          </w:tcPr>
          <w:p w14:paraId="4B1EFA68"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678" w:type="dxa"/>
            <w:shd w:val="clear" w:color="auto" w:fill="D9D9D9"/>
          </w:tcPr>
          <w:p w14:paraId="7E7953C0" w14:textId="77777777" w:rsidR="003B463C" w:rsidRPr="007830EC" w:rsidRDefault="003B463C" w:rsidP="00FD711F">
            <w:pPr>
              <w:spacing w:after="0" w:line="240" w:lineRule="auto"/>
              <w:jc w:val="right"/>
              <w:rPr>
                <w:rFonts w:ascii="Times New Roman" w:hAnsi="Times New Roman"/>
                <w:b/>
                <w:bCs/>
                <w:sz w:val="20"/>
                <w:szCs w:val="20"/>
              </w:rPr>
            </w:pPr>
          </w:p>
        </w:tc>
        <w:tc>
          <w:tcPr>
            <w:tcW w:w="1391" w:type="dxa"/>
            <w:shd w:val="clear" w:color="auto" w:fill="D9D9D9"/>
          </w:tcPr>
          <w:p w14:paraId="0F8EF187" w14:textId="77777777" w:rsidR="003B463C" w:rsidRPr="007830EC" w:rsidRDefault="003B463C" w:rsidP="00FD711F">
            <w:pPr>
              <w:spacing w:after="0" w:line="240" w:lineRule="auto"/>
              <w:jc w:val="right"/>
              <w:rPr>
                <w:rFonts w:ascii="Times New Roman" w:hAnsi="Times New Roman"/>
                <w:b/>
                <w:bCs/>
                <w:sz w:val="20"/>
                <w:szCs w:val="20"/>
              </w:rPr>
            </w:pPr>
          </w:p>
        </w:tc>
        <w:tc>
          <w:tcPr>
            <w:tcW w:w="613" w:type="dxa"/>
            <w:shd w:val="clear" w:color="auto" w:fill="D9D9D9"/>
          </w:tcPr>
          <w:p w14:paraId="79D4766C"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D9D9D9"/>
            <w:hideMark/>
          </w:tcPr>
          <w:p w14:paraId="66CFF7C8"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r>
      <w:tr w:rsidR="00006266" w:rsidRPr="007830EC" w14:paraId="5BA3964E" w14:textId="77777777" w:rsidTr="00B8333D">
        <w:trPr>
          <w:gridAfter w:val="1"/>
          <w:wAfter w:w="7" w:type="dxa"/>
          <w:trHeight w:val="497"/>
        </w:trPr>
        <w:tc>
          <w:tcPr>
            <w:tcW w:w="1042" w:type="dxa"/>
            <w:shd w:val="clear" w:color="auto" w:fill="D9D9D9"/>
            <w:hideMark/>
          </w:tcPr>
          <w:p w14:paraId="6232FF26"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3.1.</w:t>
            </w:r>
          </w:p>
        </w:tc>
        <w:tc>
          <w:tcPr>
            <w:tcW w:w="3915" w:type="dxa"/>
            <w:shd w:val="clear" w:color="auto" w:fill="D9D9D9"/>
            <w:hideMark/>
          </w:tcPr>
          <w:p w14:paraId="597347F8" w14:textId="77777777" w:rsidR="003B463C" w:rsidRPr="007830EC" w:rsidRDefault="003B463C" w:rsidP="0046170B">
            <w:pPr>
              <w:spacing w:after="0" w:line="240" w:lineRule="auto"/>
              <w:jc w:val="both"/>
              <w:rPr>
                <w:rFonts w:ascii="Times New Roman" w:hAnsi="Times New Roman"/>
                <w:sz w:val="20"/>
                <w:szCs w:val="20"/>
              </w:rPr>
            </w:pPr>
            <w:r w:rsidRPr="007830EC">
              <w:rPr>
                <w:rFonts w:ascii="Times New Roman" w:hAnsi="Times New Roman"/>
                <w:sz w:val="20"/>
                <w:szCs w:val="20"/>
              </w:rPr>
              <w:t>Projekta īstenošanas personāla atlīdzības izmaksas</w:t>
            </w:r>
          </w:p>
          <w:p w14:paraId="369CD5E7" w14:textId="3E30E4B8" w:rsidR="00B7289E" w:rsidRPr="007830EC" w:rsidDel="002B0823" w:rsidRDefault="00B7289E" w:rsidP="0046170B">
            <w:pPr>
              <w:spacing w:after="0" w:line="240" w:lineRule="auto"/>
              <w:jc w:val="both"/>
              <w:rPr>
                <w:del w:id="84" w:author="Sintija Laugale-Volbaka" w:date="2022-06-17T09:31:00Z"/>
                <w:rFonts w:ascii="Times New Roman" w:hAnsi="Times New Roman"/>
                <w:bCs/>
                <w:i/>
                <w:color w:val="0000FF"/>
                <w:sz w:val="20"/>
                <w:szCs w:val="20"/>
              </w:rPr>
            </w:pPr>
            <w:del w:id="85" w:author="Sintija Laugale-Volbaka" w:date="2022-06-17T09:31:00Z">
              <w:r w:rsidRPr="007830EC" w:rsidDel="002B0823">
                <w:rPr>
                  <w:rFonts w:ascii="Times New Roman" w:hAnsi="Times New Roman"/>
                  <w:bCs/>
                  <w:i/>
                  <w:color w:val="0000FF"/>
                  <w:sz w:val="20"/>
                  <w:szCs w:val="20"/>
                  <w:u w:val="single"/>
                </w:rPr>
                <w:delText xml:space="preserve">MK noteikumu </w:delText>
              </w:r>
              <w:r w:rsidR="005631A5" w:rsidRPr="007830EC" w:rsidDel="002B0823">
                <w:rPr>
                  <w:rFonts w:ascii="Times New Roman" w:hAnsi="Times New Roman"/>
                  <w:bCs/>
                  <w:i/>
                  <w:color w:val="0000FF"/>
                  <w:sz w:val="20"/>
                  <w:szCs w:val="20"/>
                  <w:u w:val="single"/>
                </w:rPr>
                <w:delText>13.2</w:delText>
              </w:r>
              <w:r w:rsidRPr="007830EC" w:rsidDel="002B0823">
                <w:rPr>
                  <w:rFonts w:ascii="Times New Roman" w:hAnsi="Times New Roman"/>
                  <w:bCs/>
                  <w:i/>
                  <w:color w:val="0000FF"/>
                  <w:sz w:val="20"/>
                  <w:szCs w:val="20"/>
                  <w:u w:val="single"/>
                </w:rPr>
                <w:delText>.apakšpunkts</w:delText>
              </w:r>
              <w:r w:rsidR="0083582F" w:rsidRPr="007830EC" w:rsidDel="002B0823">
                <w:rPr>
                  <w:rFonts w:ascii="Times New Roman" w:hAnsi="Times New Roman"/>
                  <w:bCs/>
                  <w:i/>
                  <w:color w:val="0000FF"/>
                  <w:sz w:val="20"/>
                  <w:szCs w:val="20"/>
                </w:rPr>
                <w:delText>.</w:delText>
              </w:r>
            </w:del>
          </w:p>
          <w:p w14:paraId="4499DDA0" w14:textId="61761C56" w:rsidR="00DB3FBA" w:rsidDel="002B0823" w:rsidRDefault="00DB3FBA" w:rsidP="00DB3FBA">
            <w:pPr>
              <w:spacing w:after="0" w:line="240" w:lineRule="auto"/>
              <w:jc w:val="both"/>
              <w:rPr>
                <w:del w:id="86" w:author="Sintija Laugale-Volbaka" w:date="2022-06-17T09:31:00Z"/>
                <w:rFonts w:ascii="Times New Roman" w:hAnsi="Times New Roman"/>
                <w:i/>
                <w:iCs/>
                <w:color w:val="0000FF"/>
                <w:sz w:val="20"/>
                <w:szCs w:val="20"/>
              </w:rPr>
            </w:pPr>
            <w:del w:id="87" w:author="Sintija Laugale-Volbaka" w:date="2022-06-17T09:31:00Z">
              <w:r w:rsidRPr="007830EC" w:rsidDel="002B0823">
                <w:rPr>
                  <w:rFonts w:ascii="Times New Roman" w:hAnsi="Times New Roman"/>
                  <w:i/>
                  <w:iCs/>
                  <w:color w:val="0000FF"/>
                  <w:sz w:val="20"/>
                  <w:szCs w:val="20"/>
                </w:rPr>
                <w:delText xml:space="preserve">Norāda finansējuma saņēmēja projekta </w:delText>
              </w:r>
              <w:r w:rsidDel="002B0823">
                <w:rPr>
                  <w:rFonts w:ascii="Times New Roman" w:hAnsi="Times New Roman"/>
                  <w:i/>
                  <w:iCs/>
                  <w:color w:val="0000FF"/>
                  <w:sz w:val="20"/>
                  <w:szCs w:val="20"/>
                </w:rPr>
                <w:delText>īstenošanas</w:delText>
              </w:r>
              <w:r w:rsidRPr="007830EC" w:rsidDel="002B0823">
                <w:rPr>
                  <w:rFonts w:ascii="Times New Roman" w:hAnsi="Times New Roman"/>
                  <w:i/>
                  <w:iCs/>
                  <w:color w:val="0000FF"/>
                  <w:sz w:val="20"/>
                  <w:szCs w:val="20"/>
                </w:rPr>
                <w:delText xml:space="preserve"> personāla atlīdzības izmaksas</w:delText>
              </w:r>
              <w:r w:rsidDel="002B0823">
                <w:rPr>
                  <w:rFonts w:ascii="Times New Roman" w:hAnsi="Times New Roman"/>
                  <w:i/>
                  <w:iCs/>
                  <w:color w:val="0000FF"/>
                  <w:sz w:val="20"/>
                  <w:szCs w:val="20"/>
                </w:rPr>
                <w:delText>.</w:delText>
              </w:r>
            </w:del>
          </w:p>
          <w:p w14:paraId="13535AE5" w14:textId="0B2A0BDA" w:rsidR="00DB3FBA" w:rsidRPr="007830EC" w:rsidDel="002B0823" w:rsidRDefault="00DB3FBA" w:rsidP="00DB3FBA">
            <w:pPr>
              <w:spacing w:after="0" w:line="240" w:lineRule="auto"/>
              <w:jc w:val="both"/>
              <w:rPr>
                <w:del w:id="88" w:author="Sintija Laugale-Volbaka" w:date="2022-06-17T09:31:00Z"/>
                <w:rFonts w:ascii="Times New Roman" w:hAnsi="Times New Roman"/>
                <w:i/>
                <w:iCs/>
                <w:color w:val="0000FF"/>
                <w:sz w:val="20"/>
                <w:szCs w:val="20"/>
              </w:rPr>
            </w:pPr>
          </w:p>
          <w:p w14:paraId="5DD82D4C" w14:textId="7149A268" w:rsidR="00DB3FBA" w:rsidRPr="007830EC" w:rsidDel="002B0823" w:rsidRDefault="00DB3FBA" w:rsidP="00DB3FBA">
            <w:pPr>
              <w:spacing w:after="0" w:line="240" w:lineRule="auto"/>
              <w:jc w:val="both"/>
              <w:rPr>
                <w:del w:id="89" w:author="Sintija Laugale-Volbaka" w:date="2022-06-17T09:31:00Z"/>
                <w:rFonts w:ascii="Times New Roman" w:hAnsi="Times New Roman"/>
                <w:i/>
                <w:iCs/>
                <w:color w:val="0000FF"/>
                <w:sz w:val="20"/>
                <w:szCs w:val="20"/>
              </w:rPr>
            </w:pPr>
            <w:del w:id="90" w:author="Sintija Laugale-Volbaka" w:date="2022-06-17T09:31:00Z">
              <w:r w:rsidRPr="007830EC" w:rsidDel="002B0823">
                <w:rPr>
                  <w:rFonts w:ascii="Times New Roman" w:hAnsi="Times New Roman"/>
                  <w:i/>
                  <w:iCs/>
                  <w:color w:val="0000FF"/>
                  <w:sz w:val="20"/>
                  <w:szCs w:val="20"/>
                </w:rPr>
                <w:delText xml:space="preserve">Projekta vadības un īstenošanas nodrošināšanai </w:delText>
              </w:r>
              <w:r w:rsidDel="002B0823">
                <w:rPr>
                  <w:rFonts w:ascii="Times New Roman" w:hAnsi="Times New Roman"/>
                  <w:i/>
                  <w:iCs/>
                  <w:color w:val="0000FF"/>
                  <w:sz w:val="20"/>
                  <w:szCs w:val="20"/>
                </w:rPr>
                <w:delText xml:space="preserve">(izmaksu pozīciju 2.1. un 3.1. </w:delText>
              </w:r>
              <w:r w:rsidDel="002B0823">
                <w:rPr>
                  <w:rFonts w:ascii="Times New Roman" w:hAnsi="Times New Roman"/>
                  <w:i/>
                  <w:iCs/>
                  <w:color w:val="0000FF"/>
                  <w:sz w:val="20"/>
                  <w:szCs w:val="20"/>
                </w:rPr>
                <w:lastRenderedPageBreak/>
                <w:delText xml:space="preserve">kopsummai) </w:delText>
              </w:r>
              <w:r w:rsidRPr="007830EC" w:rsidDel="002B0823">
                <w:rPr>
                  <w:rFonts w:ascii="Times New Roman" w:hAnsi="Times New Roman"/>
                  <w:i/>
                  <w:iCs/>
                  <w:color w:val="0000FF"/>
                  <w:sz w:val="20"/>
                  <w:szCs w:val="20"/>
                </w:rPr>
                <w:delText>tiek piemērota izmaksu vienotā likme 10 % apmērā</w:delText>
              </w:r>
              <w:r w:rsidDel="002B0823">
                <w:rPr>
                  <w:rFonts w:ascii="Times New Roman" w:hAnsi="Times New Roman"/>
                  <w:i/>
                  <w:iCs/>
                  <w:color w:val="0000FF"/>
                  <w:sz w:val="20"/>
                  <w:szCs w:val="20"/>
                </w:rPr>
                <w:delText xml:space="preserve"> no</w:delText>
              </w:r>
              <w:r w:rsidRPr="007830EC" w:rsidDel="002B0823">
                <w:rPr>
                  <w:rFonts w:ascii="Times New Roman" w:hAnsi="Times New Roman"/>
                  <w:i/>
                  <w:iCs/>
                  <w:color w:val="0000FF"/>
                  <w:sz w:val="20"/>
                  <w:szCs w:val="20"/>
                </w:rPr>
                <w:delText xml:space="preserve"> </w:delText>
              </w:r>
              <w:r w:rsidDel="002B0823">
                <w:rPr>
                  <w:rFonts w:ascii="Times New Roman" w:hAnsi="Times New Roman"/>
                  <w:i/>
                  <w:iCs/>
                  <w:color w:val="0000FF"/>
                  <w:sz w:val="20"/>
                  <w:szCs w:val="20"/>
                </w:rPr>
                <w:delText xml:space="preserve">13.1.izmaksu pozīcijā </w:delText>
              </w:r>
              <w:r w:rsidRPr="007830EC" w:rsidDel="002B0823">
                <w:rPr>
                  <w:rFonts w:ascii="Times New Roman" w:hAnsi="Times New Roman"/>
                  <w:i/>
                  <w:iCs/>
                  <w:color w:val="0000FF"/>
                  <w:sz w:val="20"/>
                  <w:szCs w:val="20"/>
                </w:rPr>
                <w:delText>paredzētājām projekta tiešajām attiecināmajām izmaksām.</w:delText>
              </w:r>
            </w:del>
          </w:p>
          <w:p w14:paraId="1A9EF15C" w14:textId="7A6460F1" w:rsidR="006B53FA" w:rsidRPr="007830EC" w:rsidRDefault="00DB3FBA" w:rsidP="0046170B">
            <w:pPr>
              <w:spacing w:after="0" w:line="240" w:lineRule="auto"/>
              <w:jc w:val="both"/>
              <w:rPr>
                <w:rFonts w:ascii="Times New Roman" w:hAnsi="Times New Roman"/>
                <w:sz w:val="20"/>
                <w:szCs w:val="20"/>
              </w:rPr>
            </w:pPr>
            <w:del w:id="91" w:author="Sintija Laugale-Volbaka" w:date="2022-06-17T09:31:00Z">
              <w:r w:rsidRPr="007830EC" w:rsidDel="002B0823">
                <w:rPr>
                  <w:rFonts w:ascii="Times New Roman" w:hAnsi="Times New Roman"/>
                  <w:i/>
                  <w:iCs/>
                  <w:color w:val="0000FF"/>
                  <w:sz w:val="20"/>
                  <w:szCs w:val="20"/>
                </w:rPr>
                <w:delText xml:space="preserve">Finansējuma saņēmēja projekta vadības un īstenošanas personāla atlīdzības izmaksas, tai skaitā normatīvajos aktos par darba atlīdzību noteiktās piemaksas (izņemot virsstundas) un nodokļi, ir attiecināmas </w:delText>
              </w:r>
              <w:r w:rsidDel="002B0823">
                <w:rPr>
                  <w:rFonts w:ascii="Times New Roman" w:hAnsi="Times New Roman"/>
                  <w:i/>
                  <w:iCs/>
                  <w:color w:val="0000FF"/>
                  <w:sz w:val="20"/>
                  <w:szCs w:val="20"/>
                </w:rPr>
                <w:delText>MK n</w:delText>
              </w:r>
              <w:r w:rsidRPr="007830EC" w:rsidDel="002B0823">
                <w:rPr>
                  <w:rFonts w:ascii="Times New Roman" w:hAnsi="Times New Roman"/>
                  <w:i/>
                  <w:iCs/>
                  <w:color w:val="0000FF"/>
                  <w:sz w:val="20"/>
                  <w:szCs w:val="20"/>
                </w:rPr>
                <w:delText>oteikumu projekta 12.punktā minēto atbalstāmo darbību ietvaros.</w:delText>
              </w:r>
            </w:del>
          </w:p>
        </w:tc>
        <w:tc>
          <w:tcPr>
            <w:tcW w:w="1275" w:type="dxa"/>
            <w:shd w:val="clear" w:color="auto" w:fill="D9D9D9"/>
            <w:hideMark/>
          </w:tcPr>
          <w:p w14:paraId="5E9E2120"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lastRenderedPageBreak/>
              <w:t>tiešās</w:t>
            </w:r>
          </w:p>
        </w:tc>
        <w:tc>
          <w:tcPr>
            <w:tcW w:w="1276" w:type="dxa"/>
            <w:shd w:val="clear" w:color="auto" w:fill="auto"/>
            <w:hideMark/>
          </w:tcPr>
          <w:p w14:paraId="7369A622"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05" w:type="dxa"/>
            <w:shd w:val="clear" w:color="auto" w:fill="auto"/>
            <w:hideMark/>
          </w:tcPr>
          <w:p w14:paraId="37175A91"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68" w:type="dxa"/>
            <w:shd w:val="clear" w:color="auto" w:fill="auto"/>
            <w:hideMark/>
          </w:tcPr>
          <w:p w14:paraId="15FA3C07"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678" w:type="dxa"/>
            <w:shd w:val="clear" w:color="auto" w:fill="auto"/>
          </w:tcPr>
          <w:p w14:paraId="3BDD99BB" w14:textId="77777777" w:rsidR="003B463C" w:rsidRPr="007830EC" w:rsidRDefault="003B463C" w:rsidP="00FD711F">
            <w:pPr>
              <w:spacing w:after="0" w:line="240" w:lineRule="auto"/>
              <w:jc w:val="right"/>
              <w:rPr>
                <w:rFonts w:ascii="Times New Roman" w:hAnsi="Times New Roman"/>
                <w:sz w:val="20"/>
                <w:szCs w:val="20"/>
              </w:rPr>
            </w:pPr>
          </w:p>
        </w:tc>
        <w:tc>
          <w:tcPr>
            <w:tcW w:w="1391" w:type="dxa"/>
            <w:shd w:val="clear" w:color="auto" w:fill="D9D9D9"/>
          </w:tcPr>
          <w:p w14:paraId="3F5F75D2" w14:textId="77777777" w:rsidR="003B463C" w:rsidRPr="007830EC" w:rsidRDefault="003B463C" w:rsidP="00FD711F">
            <w:pPr>
              <w:spacing w:after="0" w:line="240" w:lineRule="auto"/>
              <w:jc w:val="right"/>
              <w:rPr>
                <w:rFonts w:ascii="Times New Roman" w:hAnsi="Times New Roman"/>
                <w:sz w:val="20"/>
                <w:szCs w:val="20"/>
              </w:rPr>
            </w:pPr>
          </w:p>
        </w:tc>
        <w:tc>
          <w:tcPr>
            <w:tcW w:w="613" w:type="dxa"/>
            <w:shd w:val="clear" w:color="auto" w:fill="D9D9D9"/>
          </w:tcPr>
          <w:p w14:paraId="4C37DFCA"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auto"/>
            <w:hideMark/>
          </w:tcPr>
          <w:p w14:paraId="169134CF"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r>
      <w:tr w:rsidR="00006266" w:rsidRPr="007830EC" w14:paraId="126E522E" w14:textId="77777777" w:rsidTr="00B8333D">
        <w:trPr>
          <w:gridAfter w:val="1"/>
          <w:wAfter w:w="7" w:type="dxa"/>
          <w:trHeight w:val="316"/>
        </w:trPr>
        <w:tc>
          <w:tcPr>
            <w:tcW w:w="1042" w:type="dxa"/>
            <w:shd w:val="clear" w:color="auto" w:fill="D9D9D9"/>
            <w:hideMark/>
          </w:tcPr>
          <w:p w14:paraId="56DEEE25"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13</w:t>
            </w:r>
          </w:p>
        </w:tc>
        <w:tc>
          <w:tcPr>
            <w:tcW w:w="3915" w:type="dxa"/>
            <w:shd w:val="clear" w:color="auto" w:fill="D9D9D9"/>
            <w:hideMark/>
          </w:tcPr>
          <w:p w14:paraId="4162D955" w14:textId="77777777" w:rsidR="003B463C" w:rsidRPr="007830EC" w:rsidRDefault="003B463C" w:rsidP="0046170B">
            <w:pPr>
              <w:spacing w:after="0" w:line="240" w:lineRule="auto"/>
              <w:jc w:val="both"/>
              <w:rPr>
                <w:rFonts w:ascii="Times New Roman" w:hAnsi="Times New Roman"/>
                <w:b/>
                <w:bCs/>
                <w:sz w:val="20"/>
                <w:szCs w:val="20"/>
              </w:rPr>
            </w:pPr>
            <w:r w:rsidRPr="007830EC">
              <w:rPr>
                <w:rFonts w:ascii="Times New Roman" w:hAnsi="Times New Roman"/>
                <w:b/>
                <w:bCs/>
                <w:sz w:val="20"/>
                <w:szCs w:val="20"/>
              </w:rPr>
              <w:t>Pārējās projekta īstenošanas izmaksas</w:t>
            </w:r>
          </w:p>
        </w:tc>
        <w:tc>
          <w:tcPr>
            <w:tcW w:w="1275" w:type="dxa"/>
            <w:shd w:val="clear" w:color="auto" w:fill="D9D9D9"/>
            <w:hideMark/>
          </w:tcPr>
          <w:p w14:paraId="08386E32"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tiešās</w:t>
            </w:r>
          </w:p>
        </w:tc>
        <w:tc>
          <w:tcPr>
            <w:tcW w:w="1276" w:type="dxa"/>
            <w:shd w:val="clear" w:color="auto" w:fill="auto"/>
            <w:hideMark/>
          </w:tcPr>
          <w:p w14:paraId="77E81F3F"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05" w:type="dxa"/>
            <w:shd w:val="clear" w:color="auto" w:fill="auto"/>
            <w:hideMark/>
          </w:tcPr>
          <w:p w14:paraId="1F039EBD"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68" w:type="dxa"/>
            <w:shd w:val="clear" w:color="auto" w:fill="auto"/>
            <w:hideMark/>
          </w:tcPr>
          <w:p w14:paraId="68ED6D08"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678" w:type="dxa"/>
            <w:shd w:val="clear" w:color="auto" w:fill="D9D9D9"/>
          </w:tcPr>
          <w:p w14:paraId="777CCAD5" w14:textId="77777777" w:rsidR="003B463C" w:rsidRPr="007830EC" w:rsidRDefault="003B463C" w:rsidP="00FD711F">
            <w:pPr>
              <w:spacing w:after="0" w:line="240" w:lineRule="auto"/>
              <w:jc w:val="right"/>
              <w:rPr>
                <w:rFonts w:ascii="Times New Roman" w:hAnsi="Times New Roman"/>
                <w:b/>
                <w:bCs/>
                <w:sz w:val="20"/>
                <w:szCs w:val="20"/>
              </w:rPr>
            </w:pPr>
          </w:p>
        </w:tc>
        <w:tc>
          <w:tcPr>
            <w:tcW w:w="1391" w:type="dxa"/>
            <w:shd w:val="clear" w:color="auto" w:fill="D9D9D9"/>
          </w:tcPr>
          <w:p w14:paraId="097E420C" w14:textId="77777777" w:rsidR="003B463C" w:rsidRPr="007830EC" w:rsidRDefault="003B463C" w:rsidP="00FD711F">
            <w:pPr>
              <w:spacing w:after="0" w:line="240" w:lineRule="auto"/>
              <w:jc w:val="right"/>
              <w:rPr>
                <w:rFonts w:ascii="Times New Roman" w:hAnsi="Times New Roman"/>
                <w:b/>
                <w:bCs/>
                <w:sz w:val="20"/>
                <w:szCs w:val="20"/>
              </w:rPr>
            </w:pPr>
          </w:p>
        </w:tc>
        <w:tc>
          <w:tcPr>
            <w:tcW w:w="613" w:type="dxa"/>
            <w:shd w:val="clear" w:color="auto" w:fill="D9D9D9"/>
          </w:tcPr>
          <w:p w14:paraId="4BB872CB"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auto"/>
            <w:hideMark/>
          </w:tcPr>
          <w:p w14:paraId="7E18A491"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r>
      <w:tr w:rsidR="00006266" w:rsidRPr="007830EC" w14:paraId="0C054EF5" w14:textId="77777777" w:rsidTr="00B8333D">
        <w:trPr>
          <w:gridAfter w:val="1"/>
          <w:wAfter w:w="7" w:type="dxa"/>
          <w:trHeight w:val="693"/>
        </w:trPr>
        <w:tc>
          <w:tcPr>
            <w:tcW w:w="1042" w:type="dxa"/>
            <w:shd w:val="clear" w:color="auto" w:fill="D9D9D9"/>
            <w:hideMark/>
          </w:tcPr>
          <w:p w14:paraId="3C7DECEB" w14:textId="6D98962E"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13.</w:t>
            </w:r>
            <w:r w:rsidR="00DB3FBA">
              <w:rPr>
                <w:rFonts w:ascii="Times New Roman" w:hAnsi="Times New Roman"/>
                <w:sz w:val="20"/>
                <w:szCs w:val="20"/>
              </w:rPr>
              <w:t>1</w:t>
            </w:r>
            <w:r w:rsidRPr="007830EC">
              <w:rPr>
                <w:rFonts w:ascii="Times New Roman" w:hAnsi="Times New Roman"/>
                <w:sz w:val="20"/>
                <w:szCs w:val="20"/>
              </w:rPr>
              <w:t>.</w:t>
            </w:r>
          </w:p>
        </w:tc>
        <w:tc>
          <w:tcPr>
            <w:tcW w:w="3915" w:type="dxa"/>
            <w:shd w:val="clear" w:color="auto" w:fill="D9D9D9"/>
            <w:hideMark/>
          </w:tcPr>
          <w:p w14:paraId="477D65E6" w14:textId="74B3CF31" w:rsidR="00DB3FBA" w:rsidRPr="00D151E1" w:rsidRDefault="00DB3FBA" w:rsidP="0046170B">
            <w:pPr>
              <w:spacing w:after="0" w:line="240" w:lineRule="auto"/>
              <w:jc w:val="both"/>
              <w:rPr>
                <w:rFonts w:ascii="Times New Roman" w:hAnsi="Times New Roman"/>
                <w:sz w:val="20"/>
                <w:szCs w:val="20"/>
                <w:u w:val="single"/>
              </w:rPr>
            </w:pPr>
            <w:r w:rsidRPr="00D151E1">
              <w:rPr>
                <w:rFonts w:ascii="Times New Roman" w:hAnsi="Times New Roman"/>
                <w:sz w:val="20"/>
                <w:szCs w:val="20"/>
              </w:rPr>
              <w:t>Pētījumu, novērtējumu, iepirkumu dokumentācijas, izmaksu un ieguvumu analīzes izstrādes ārpakalpojuma izmaksas</w:t>
            </w:r>
            <w:r w:rsidR="007A3589">
              <w:rPr>
                <w:rFonts w:ascii="Times New Roman" w:hAnsi="Times New Roman"/>
                <w:sz w:val="20"/>
                <w:szCs w:val="20"/>
              </w:rPr>
              <w:t>.</w:t>
            </w:r>
          </w:p>
          <w:p w14:paraId="61778776" w14:textId="11C65D72" w:rsidR="00BF3470" w:rsidRPr="007830EC" w:rsidRDefault="00BF3470" w:rsidP="0046170B">
            <w:pPr>
              <w:spacing w:after="0" w:line="240" w:lineRule="auto"/>
              <w:jc w:val="both"/>
              <w:rPr>
                <w:rFonts w:ascii="Times New Roman" w:hAnsi="Times New Roman"/>
                <w:i/>
                <w:iCs/>
                <w:color w:val="0000FF"/>
                <w:sz w:val="20"/>
                <w:szCs w:val="20"/>
                <w:u w:val="single"/>
              </w:rPr>
            </w:pPr>
            <w:r w:rsidRPr="007830EC">
              <w:rPr>
                <w:rFonts w:ascii="Times New Roman" w:hAnsi="Times New Roman"/>
                <w:i/>
                <w:iCs/>
                <w:color w:val="0000FF"/>
                <w:sz w:val="20"/>
                <w:szCs w:val="20"/>
                <w:u w:val="single"/>
              </w:rPr>
              <w:t>MK noteikumu 13.1.apakšpunkts</w:t>
            </w:r>
            <w:r w:rsidR="007A3589">
              <w:rPr>
                <w:rFonts w:ascii="Times New Roman" w:hAnsi="Times New Roman"/>
                <w:i/>
                <w:iCs/>
                <w:color w:val="0000FF"/>
                <w:sz w:val="20"/>
                <w:szCs w:val="20"/>
                <w:u w:val="single"/>
              </w:rPr>
              <w:t>.</w:t>
            </w:r>
          </w:p>
          <w:p w14:paraId="26487805" w14:textId="01FBA646" w:rsidR="00B5476E" w:rsidRPr="007830EC" w:rsidRDefault="00B5476E" w:rsidP="0046170B">
            <w:pPr>
              <w:spacing w:after="0" w:line="240" w:lineRule="auto"/>
              <w:jc w:val="both"/>
              <w:rPr>
                <w:rFonts w:ascii="Times New Roman" w:hAnsi="Times New Roman"/>
                <w:i/>
                <w:color w:val="FF0000"/>
                <w:sz w:val="20"/>
                <w:szCs w:val="20"/>
              </w:rPr>
            </w:pPr>
          </w:p>
        </w:tc>
        <w:tc>
          <w:tcPr>
            <w:tcW w:w="1275" w:type="dxa"/>
            <w:shd w:val="clear" w:color="auto" w:fill="D9D9D9"/>
            <w:hideMark/>
          </w:tcPr>
          <w:p w14:paraId="45310CA4"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tiešās</w:t>
            </w:r>
          </w:p>
        </w:tc>
        <w:tc>
          <w:tcPr>
            <w:tcW w:w="1276" w:type="dxa"/>
            <w:shd w:val="clear" w:color="auto" w:fill="auto"/>
            <w:hideMark/>
          </w:tcPr>
          <w:p w14:paraId="05BECB98"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05" w:type="dxa"/>
            <w:shd w:val="clear" w:color="auto" w:fill="auto"/>
            <w:hideMark/>
          </w:tcPr>
          <w:p w14:paraId="03953BCC"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468" w:type="dxa"/>
            <w:shd w:val="clear" w:color="auto" w:fill="auto"/>
            <w:hideMark/>
          </w:tcPr>
          <w:p w14:paraId="0F23AFB8"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c>
          <w:tcPr>
            <w:tcW w:w="1678" w:type="dxa"/>
            <w:shd w:val="clear" w:color="auto" w:fill="auto"/>
          </w:tcPr>
          <w:p w14:paraId="6718D891" w14:textId="77777777" w:rsidR="003B463C" w:rsidRPr="007830EC" w:rsidRDefault="003B463C" w:rsidP="00FD711F">
            <w:pPr>
              <w:spacing w:after="0" w:line="240" w:lineRule="auto"/>
              <w:jc w:val="right"/>
              <w:rPr>
                <w:rFonts w:ascii="Times New Roman" w:hAnsi="Times New Roman"/>
                <w:sz w:val="20"/>
                <w:szCs w:val="20"/>
              </w:rPr>
            </w:pPr>
          </w:p>
        </w:tc>
        <w:tc>
          <w:tcPr>
            <w:tcW w:w="1391" w:type="dxa"/>
            <w:shd w:val="clear" w:color="auto" w:fill="D9D9D9"/>
          </w:tcPr>
          <w:p w14:paraId="3F3931C1" w14:textId="77777777" w:rsidR="003B463C" w:rsidRPr="007830EC" w:rsidRDefault="003B463C" w:rsidP="00FD711F">
            <w:pPr>
              <w:spacing w:after="0" w:line="240" w:lineRule="auto"/>
              <w:jc w:val="right"/>
              <w:rPr>
                <w:rFonts w:ascii="Times New Roman" w:hAnsi="Times New Roman"/>
                <w:sz w:val="20"/>
                <w:szCs w:val="20"/>
              </w:rPr>
            </w:pPr>
          </w:p>
        </w:tc>
        <w:tc>
          <w:tcPr>
            <w:tcW w:w="613" w:type="dxa"/>
            <w:shd w:val="clear" w:color="auto" w:fill="D9D9D9"/>
          </w:tcPr>
          <w:p w14:paraId="1036955A"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auto"/>
            <w:hideMark/>
          </w:tcPr>
          <w:p w14:paraId="190C682D" w14:textId="77777777" w:rsidR="003B463C" w:rsidRPr="007830EC" w:rsidRDefault="003B463C" w:rsidP="00FD711F">
            <w:pPr>
              <w:spacing w:after="0" w:line="240" w:lineRule="auto"/>
              <w:jc w:val="right"/>
              <w:rPr>
                <w:rFonts w:ascii="Times New Roman" w:hAnsi="Times New Roman"/>
                <w:sz w:val="20"/>
                <w:szCs w:val="20"/>
              </w:rPr>
            </w:pPr>
            <w:r w:rsidRPr="007830EC">
              <w:rPr>
                <w:rFonts w:ascii="Times New Roman" w:hAnsi="Times New Roman"/>
                <w:sz w:val="20"/>
                <w:szCs w:val="20"/>
              </w:rPr>
              <w:t> </w:t>
            </w:r>
          </w:p>
        </w:tc>
      </w:tr>
      <w:tr w:rsidR="00006266" w:rsidRPr="007830EC" w14:paraId="1B431DB4" w14:textId="77777777" w:rsidTr="00B8333D">
        <w:trPr>
          <w:gridAfter w:val="1"/>
          <w:wAfter w:w="7" w:type="dxa"/>
          <w:trHeight w:val="331"/>
        </w:trPr>
        <w:tc>
          <w:tcPr>
            <w:tcW w:w="1042" w:type="dxa"/>
            <w:shd w:val="clear" w:color="auto" w:fill="D9D9D9"/>
            <w:hideMark/>
          </w:tcPr>
          <w:p w14:paraId="02684972"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3915" w:type="dxa"/>
            <w:shd w:val="clear" w:color="auto" w:fill="D9D9D9"/>
            <w:hideMark/>
          </w:tcPr>
          <w:p w14:paraId="75D65EAC"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KOPĀ</w:t>
            </w:r>
          </w:p>
        </w:tc>
        <w:tc>
          <w:tcPr>
            <w:tcW w:w="1275" w:type="dxa"/>
            <w:shd w:val="clear" w:color="auto" w:fill="D9D9D9"/>
            <w:hideMark/>
          </w:tcPr>
          <w:p w14:paraId="3BFAD889"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276" w:type="dxa"/>
            <w:shd w:val="clear" w:color="auto" w:fill="auto"/>
            <w:hideMark/>
          </w:tcPr>
          <w:p w14:paraId="2151C77A"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05" w:type="dxa"/>
            <w:shd w:val="clear" w:color="auto" w:fill="auto"/>
            <w:hideMark/>
          </w:tcPr>
          <w:p w14:paraId="595E66A4"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468" w:type="dxa"/>
            <w:shd w:val="clear" w:color="auto" w:fill="auto"/>
            <w:hideMark/>
          </w:tcPr>
          <w:p w14:paraId="15947AD2"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c>
          <w:tcPr>
            <w:tcW w:w="1678" w:type="dxa"/>
            <w:shd w:val="clear" w:color="auto" w:fill="D9D9D9"/>
          </w:tcPr>
          <w:p w14:paraId="7C388A93" w14:textId="77777777" w:rsidR="003B463C" w:rsidRPr="007830EC" w:rsidRDefault="003B463C" w:rsidP="00FD711F">
            <w:pPr>
              <w:spacing w:after="0" w:line="240" w:lineRule="auto"/>
              <w:jc w:val="right"/>
              <w:rPr>
                <w:rFonts w:ascii="Times New Roman" w:hAnsi="Times New Roman"/>
                <w:b/>
                <w:bCs/>
                <w:sz w:val="20"/>
                <w:szCs w:val="20"/>
              </w:rPr>
            </w:pPr>
          </w:p>
        </w:tc>
        <w:tc>
          <w:tcPr>
            <w:tcW w:w="1391" w:type="dxa"/>
            <w:shd w:val="clear" w:color="auto" w:fill="D9D9D9"/>
          </w:tcPr>
          <w:p w14:paraId="202923C3" w14:textId="77777777" w:rsidR="003B463C" w:rsidRPr="007830EC" w:rsidRDefault="003B463C" w:rsidP="00FD711F">
            <w:pPr>
              <w:spacing w:after="0" w:line="240" w:lineRule="auto"/>
              <w:jc w:val="right"/>
              <w:rPr>
                <w:rFonts w:ascii="Times New Roman" w:hAnsi="Times New Roman"/>
                <w:b/>
                <w:bCs/>
                <w:sz w:val="20"/>
                <w:szCs w:val="20"/>
              </w:rPr>
            </w:pPr>
          </w:p>
        </w:tc>
        <w:tc>
          <w:tcPr>
            <w:tcW w:w="613" w:type="dxa"/>
            <w:shd w:val="clear" w:color="auto" w:fill="D9D9D9"/>
          </w:tcPr>
          <w:p w14:paraId="654DBB24" w14:textId="77777777" w:rsidR="003B463C" w:rsidRPr="007830EC" w:rsidRDefault="003B463C" w:rsidP="00FD711F">
            <w:pPr>
              <w:spacing w:after="0" w:line="240" w:lineRule="auto"/>
              <w:jc w:val="right"/>
              <w:rPr>
                <w:rFonts w:ascii="Times New Roman" w:hAnsi="Times New Roman"/>
                <w:b/>
                <w:bCs/>
                <w:sz w:val="20"/>
                <w:szCs w:val="20"/>
              </w:rPr>
            </w:pPr>
          </w:p>
        </w:tc>
        <w:tc>
          <w:tcPr>
            <w:tcW w:w="923" w:type="dxa"/>
            <w:shd w:val="clear" w:color="auto" w:fill="D9D9D9"/>
            <w:hideMark/>
          </w:tcPr>
          <w:p w14:paraId="721142F8" w14:textId="77777777" w:rsidR="003B463C" w:rsidRPr="007830EC" w:rsidRDefault="003B463C" w:rsidP="00FD711F">
            <w:pPr>
              <w:spacing w:after="0" w:line="240" w:lineRule="auto"/>
              <w:jc w:val="right"/>
              <w:rPr>
                <w:rFonts w:ascii="Times New Roman" w:hAnsi="Times New Roman"/>
                <w:b/>
                <w:bCs/>
                <w:sz w:val="20"/>
                <w:szCs w:val="20"/>
              </w:rPr>
            </w:pPr>
            <w:r w:rsidRPr="007830EC">
              <w:rPr>
                <w:rFonts w:ascii="Times New Roman" w:hAnsi="Times New Roman"/>
                <w:b/>
                <w:bCs/>
                <w:sz w:val="20"/>
                <w:szCs w:val="20"/>
              </w:rPr>
              <w:t> </w:t>
            </w:r>
          </w:p>
        </w:tc>
      </w:tr>
    </w:tbl>
    <w:p w14:paraId="78D754BC" w14:textId="77777777" w:rsidR="00AC4EE9" w:rsidRPr="007830EC" w:rsidRDefault="00AC4EE9" w:rsidP="003C5410">
      <w:pPr>
        <w:rPr>
          <w:rFonts w:ascii="Times New Roman" w:hAnsi="Times New Roman"/>
          <w:sz w:val="8"/>
          <w:szCs w:val="8"/>
        </w:rPr>
      </w:pPr>
    </w:p>
    <w:p w14:paraId="77DAA209" w14:textId="77777777" w:rsidR="00C06E86" w:rsidRPr="007830EC" w:rsidRDefault="00C06E86" w:rsidP="00C06E86">
      <w:pPr>
        <w:spacing w:after="0"/>
        <w:rPr>
          <w:rFonts w:ascii="Times New Roman" w:hAnsi="Times New Roman"/>
          <w:sz w:val="16"/>
          <w:szCs w:val="16"/>
        </w:rPr>
      </w:pPr>
      <w:r w:rsidRPr="007830EC">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19872949" w14:textId="77777777" w:rsidR="00C06E86" w:rsidRPr="007830EC" w:rsidRDefault="00F85C5E" w:rsidP="00C06E86">
      <w:pPr>
        <w:spacing w:after="0"/>
        <w:rPr>
          <w:rFonts w:ascii="Times New Roman" w:hAnsi="Times New Roman"/>
          <w:sz w:val="16"/>
          <w:szCs w:val="16"/>
        </w:rPr>
      </w:pPr>
      <w:r w:rsidRPr="007830EC">
        <w:rPr>
          <w:rFonts w:ascii="Times New Roman" w:hAnsi="Times New Roman"/>
          <w:sz w:val="16"/>
          <w:szCs w:val="16"/>
        </w:rPr>
        <w:t>*</w:t>
      </w:r>
      <w:r w:rsidR="00C06E86" w:rsidRPr="007830EC">
        <w:rPr>
          <w:rFonts w:ascii="Times New Roman" w:hAnsi="Times New Roman"/>
          <w:sz w:val="16"/>
          <w:szCs w:val="16"/>
        </w:rPr>
        <w:t>* Nomas gadījumā mērvienību norāda ar laika parametru (/gadā vai /mēnesī).</w:t>
      </w:r>
    </w:p>
    <w:p w14:paraId="71478C4A" w14:textId="77777777" w:rsidR="00C06E86" w:rsidRPr="007830EC" w:rsidRDefault="00C06E86" w:rsidP="003C5410">
      <w:pPr>
        <w:rPr>
          <w:rFonts w:ascii="Times New Roman" w:hAnsi="Times New Roman"/>
          <w:i/>
          <w:iCs/>
          <w:color w:val="0000FF"/>
          <w:szCs w:val="24"/>
        </w:rPr>
      </w:pPr>
    </w:p>
    <w:p w14:paraId="60DDEA9E" w14:textId="4C144383" w:rsidR="006315A9" w:rsidRPr="007830EC" w:rsidRDefault="006315A9" w:rsidP="00AA0E5A">
      <w:pPr>
        <w:tabs>
          <w:tab w:val="left" w:pos="142"/>
        </w:tabs>
        <w:jc w:val="both"/>
        <w:rPr>
          <w:rFonts w:ascii="Times New Roman" w:hAnsi="Times New Roman"/>
          <w:i/>
          <w:iCs/>
          <w:color w:val="0000FF"/>
          <w:szCs w:val="24"/>
        </w:rPr>
      </w:pPr>
      <w:r w:rsidRPr="007830EC">
        <w:rPr>
          <w:rFonts w:ascii="Times New Roman" w:hAnsi="Times New Roman"/>
          <w:i/>
          <w:iCs/>
          <w:color w:val="0000FF"/>
          <w:szCs w:val="24"/>
        </w:rPr>
        <w:t xml:space="preserve">Projekta iesnieguma 3.pielikumā “Projekta budžeta kopsavilkums” izmaksu pozīcijas ir definētas atbilstoši MK </w:t>
      </w:r>
      <w:r w:rsidRPr="00F83033">
        <w:rPr>
          <w:rFonts w:ascii="Times New Roman" w:hAnsi="Times New Roman"/>
          <w:i/>
          <w:iCs/>
          <w:color w:val="0000FF"/>
          <w:szCs w:val="24"/>
        </w:rPr>
        <w:t xml:space="preserve">noteikumu </w:t>
      </w:r>
      <w:r w:rsidR="00AA0E5A" w:rsidRPr="00D151E1">
        <w:rPr>
          <w:rFonts w:ascii="Times New Roman" w:hAnsi="Times New Roman"/>
          <w:i/>
          <w:iCs/>
          <w:color w:val="0000FF"/>
          <w:szCs w:val="24"/>
        </w:rPr>
        <w:t>13. 14.</w:t>
      </w:r>
      <w:r w:rsidR="001B5E05" w:rsidRPr="00D151E1">
        <w:rPr>
          <w:rFonts w:ascii="Times New Roman" w:hAnsi="Times New Roman"/>
          <w:i/>
          <w:iCs/>
          <w:color w:val="0000FF"/>
          <w:szCs w:val="24"/>
        </w:rPr>
        <w:t xml:space="preserve"> un </w:t>
      </w:r>
      <w:r w:rsidR="00AA0E5A" w:rsidRPr="00D151E1">
        <w:rPr>
          <w:rFonts w:ascii="Times New Roman" w:hAnsi="Times New Roman"/>
          <w:i/>
          <w:iCs/>
          <w:color w:val="0000FF"/>
          <w:szCs w:val="24"/>
        </w:rPr>
        <w:t>15</w:t>
      </w:r>
      <w:r w:rsidR="001B5E05" w:rsidRPr="00D151E1">
        <w:rPr>
          <w:rFonts w:ascii="Times New Roman" w:hAnsi="Times New Roman"/>
          <w:i/>
          <w:iCs/>
          <w:color w:val="0000FF"/>
          <w:szCs w:val="24"/>
        </w:rPr>
        <w:t>.</w:t>
      </w:r>
      <w:r w:rsidRPr="00D151E1">
        <w:rPr>
          <w:rFonts w:ascii="Times New Roman" w:hAnsi="Times New Roman"/>
          <w:i/>
          <w:iCs/>
          <w:color w:val="0000FF"/>
          <w:szCs w:val="24"/>
        </w:rPr>
        <w:t>punktā</w:t>
      </w:r>
      <w:r w:rsidRPr="00F83033">
        <w:rPr>
          <w:rFonts w:ascii="Times New Roman" w:hAnsi="Times New Roman"/>
          <w:i/>
          <w:iCs/>
          <w:color w:val="0000FF"/>
          <w:szCs w:val="24"/>
        </w:rPr>
        <w:t xml:space="preserve"> nosauktajām attiecināmajām izmaksu pozīcijām, ievērojot Ministru kabineta 2014.gada 16.decembra noteikumu Nr.784 “Kārtība, kādā Eiropas Savienības</w:t>
      </w:r>
      <w:r w:rsidRPr="007830EC">
        <w:rPr>
          <w:rFonts w:ascii="Times New Roman" w:hAnsi="Times New Roman"/>
          <w:i/>
          <w:iCs/>
          <w:color w:val="0000FF"/>
          <w:szCs w:val="24"/>
        </w:rPr>
        <w:t xml:space="preserve"> struktūrfondu un Kohēzijas fonda vadībā iesaistītās institūcijas nodrošina plānošanas dokumentu sagatavošanu un šo fondu ieviešanu 2014.–2020.gada plānošanas periodā” 1. pielikumā norādīto izmaksu klasifikāciju.</w:t>
      </w:r>
    </w:p>
    <w:p w14:paraId="3C7E936E" w14:textId="2E268653" w:rsidR="006315A9" w:rsidRPr="007830EC" w:rsidRDefault="006315A9"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 xml:space="preserve">Projekta iesniedzējs, aizpildot projekta iesnieguma 3.pielikumu “Projekta budžeta kopsavilkums”, </w:t>
      </w:r>
      <w:r w:rsidRPr="007830EC">
        <w:rPr>
          <w:rFonts w:ascii="Times New Roman" w:hAnsi="Times New Roman"/>
          <w:i/>
          <w:iCs/>
          <w:color w:val="0000FF"/>
          <w:szCs w:val="24"/>
          <w:u w:val="single"/>
        </w:rPr>
        <w:t xml:space="preserve">var nodefinētajām pozīcijām izveidot </w:t>
      </w:r>
      <w:proofErr w:type="spellStart"/>
      <w:r w:rsidRPr="007830EC">
        <w:rPr>
          <w:rFonts w:ascii="Times New Roman" w:hAnsi="Times New Roman"/>
          <w:b/>
          <w:i/>
          <w:iCs/>
          <w:color w:val="0000FF"/>
          <w:szCs w:val="24"/>
          <w:u w:val="single"/>
        </w:rPr>
        <w:t>apakšlīmeņus</w:t>
      </w:r>
      <w:proofErr w:type="spellEnd"/>
      <w:r w:rsidRPr="007830EC">
        <w:rPr>
          <w:rFonts w:ascii="Times New Roman" w:hAnsi="Times New Roman"/>
          <w:i/>
          <w:iCs/>
          <w:color w:val="0000FF"/>
          <w:szCs w:val="24"/>
          <w:u w:val="single"/>
        </w:rPr>
        <w:t xml:space="preserve"> (pieļaujams definēt vēl trīs </w:t>
      </w:r>
      <w:proofErr w:type="spellStart"/>
      <w:r w:rsidRPr="007830EC">
        <w:rPr>
          <w:rFonts w:ascii="Times New Roman" w:hAnsi="Times New Roman"/>
          <w:i/>
          <w:iCs/>
          <w:color w:val="0000FF"/>
          <w:szCs w:val="24"/>
          <w:u w:val="single"/>
        </w:rPr>
        <w:t>apakšlīmeņus</w:t>
      </w:r>
      <w:proofErr w:type="spellEnd"/>
      <w:r w:rsidRPr="007830EC">
        <w:rPr>
          <w:rFonts w:ascii="Times New Roman" w:hAnsi="Times New Roman"/>
          <w:i/>
          <w:iCs/>
          <w:color w:val="0000FF"/>
          <w:szCs w:val="24"/>
          <w:u w:val="single"/>
        </w:rPr>
        <w:t>)</w:t>
      </w:r>
      <w:r w:rsidRPr="007830EC">
        <w:rPr>
          <w:rFonts w:ascii="Times New Roman" w:hAnsi="Times New Roman"/>
          <w:i/>
          <w:iCs/>
          <w:color w:val="0000FF"/>
          <w:szCs w:val="24"/>
        </w:rPr>
        <w:t xml:space="preserve">. Piemēram, projekta iesniedzējs var nepieciešamības gadījumā veidot </w:t>
      </w:r>
      <w:r w:rsidR="001B5E05" w:rsidRPr="007830EC">
        <w:rPr>
          <w:rFonts w:ascii="Times New Roman" w:hAnsi="Times New Roman"/>
          <w:i/>
          <w:iCs/>
          <w:color w:val="0000FF"/>
          <w:szCs w:val="24"/>
        </w:rPr>
        <w:t>13.1.1., 1</w:t>
      </w:r>
      <w:r w:rsidRPr="007830EC">
        <w:rPr>
          <w:rFonts w:ascii="Times New Roman" w:hAnsi="Times New Roman"/>
          <w:i/>
          <w:iCs/>
          <w:color w:val="0000FF"/>
          <w:szCs w:val="24"/>
        </w:rPr>
        <w:t xml:space="preserve">3.1.2. </w:t>
      </w:r>
      <w:r w:rsidR="001B5E05" w:rsidRPr="007830EC">
        <w:rPr>
          <w:rFonts w:ascii="Times New Roman" w:hAnsi="Times New Roman"/>
          <w:i/>
          <w:iCs/>
          <w:color w:val="0000FF"/>
          <w:szCs w:val="24"/>
        </w:rPr>
        <w:t>un 13.1.3.</w:t>
      </w:r>
      <w:r w:rsidR="00F57C0A" w:rsidRPr="007830EC">
        <w:rPr>
          <w:rFonts w:ascii="Times New Roman" w:hAnsi="Times New Roman"/>
          <w:i/>
          <w:iCs/>
          <w:color w:val="0000FF"/>
          <w:szCs w:val="24"/>
        </w:rPr>
        <w:t>izmaksu pozīcijas</w:t>
      </w:r>
      <w:r w:rsidRPr="007830EC">
        <w:rPr>
          <w:rFonts w:ascii="Times New Roman" w:hAnsi="Times New Roman"/>
          <w:i/>
          <w:iCs/>
          <w:color w:val="0000FF"/>
          <w:szCs w:val="24"/>
        </w:rPr>
        <w:t>, ja nepieciešams definēto izmaksu pozīciju dalīt sīkāk. Jaunas papildu pozīcijas veidot projekta iesniedzējs nevar. Piemēram, projekta iesniedzējs neva</w:t>
      </w:r>
      <w:r w:rsidR="001B5E05" w:rsidRPr="007830EC">
        <w:rPr>
          <w:rFonts w:ascii="Times New Roman" w:hAnsi="Times New Roman"/>
          <w:i/>
          <w:iCs/>
          <w:color w:val="0000FF"/>
          <w:szCs w:val="24"/>
        </w:rPr>
        <w:t>r pievienot izmaksu pozīciju 3.</w:t>
      </w:r>
      <w:r w:rsidR="008E27ED">
        <w:rPr>
          <w:rFonts w:ascii="Times New Roman" w:hAnsi="Times New Roman"/>
          <w:i/>
          <w:iCs/>
          <w:color w:val="0000FF"/>
          <w:szCs w:val="24"/>
        </w:rPr>
        <w:t>2</w:t>
      </w:r>
      <w:r w:rsidRPr="007830EC">
        <w:rPr>
          <w:rFonts w:ascii="Times New Roman" w:hAnsi="Times New Roman"/>
          <w:i/>
          <w:iCs/>
          <w:color w:val="0000FF"/>
          <w:szCs w:val="24"/>
        </w:rPr>
        <w:t xml:space="preserve">.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7830EC">
        <w:rPr>
          <w:rFonts w:ascii="Times New Roman" w:hAnsi="Times New Roman"/>
          <w:i/>
          <w:iCs/>
          <w:color w:val="0000FF"/>
          <w:szCs w:val="24"/>
        </w:rPr>
        <w:t>apakšlīmenī</w:t>
      </w:r>
      <w:proofErr w:type="spellEnd"/>
      <w:r w:rsidRPr="007830EC">
        <w:rPr>
          <w:rFonts w:ascii="Times New Roman" w:hAnsi="Times New Roman"/>
          <w:i/>
          <w:iCs/>
          <w:color w:val="0000FF"/>
          <w:szCs w:val="24"/>
        </w:rPr>
        <w:t xml:space="preserve">, t.i. nevar būt situācija, kad summa ir norādīta </w:t>
      </w:r>
      <w:proofErr w:type="spellStart"/>
      <w:r w:rsidRPr="007830EC">
        <w:rPr>
          <w:rFonts w:ascii="Times New Roman" w:hAnsi="Times New Roman"/>
          <w:i/>
          <w:iCs/>
          <w:color w:val="0000FF"/>
          <w:szCs w:val="24"/>
        </w:rPr>
        <w:t>virspozīcijā</w:t>
      </w:r>
      <w:proofErr w:type="spellEnd"/>
      <w:r w:rsidRPr="007830EC">
        <w:rPr>
          <w:rFonts w:ascii="Times New Roman" w:hAnsi="Times New Roman"/>
          <w:i/>
          <w:iCs/>
          <w:color w:val="0000FF"/>
          <w:szCs w:val="24"/>
        </w:rPr>
        <w:t xml:space="preserve">, bet nav </w:t>
      </w:r>
      <w:proofErr w:type="spellStart"/>
      <w:r w:rsidRPr="007830EC">
        <w:rPr>
          <w:rFonts w:ascii="Times New Roman" w:hAnsi="Times New Roman"/>
          <w:i/>
          <w:iCs/>
          <w:color w:val="0000FF"/>
          <w:szCs w:val="24"/>
        </w:rPr>
        <w:t>apakšpozīcijā</w:t>
      </w:r>
      <w:proofErr w:type="spellEnd"/>
      <w:r w:rsidRPr="007830EC">
        <w:rPr>
          <w:rFonts w:ascii="Times New Roman" w:hAnsi="Times New Roman"/>
          <w:i/>
          <w:iCs/>
          <w:color w:val="0000FF"/>
          <w:szCs w:val="24"/>
        </w:rPr>
        <w:t>.</w:t>
      </w:r>
    </w:p>
    <w:p w14:paraId="5EEAA93E" w14:textId="77777777" w:rsidR="006315A9" w:rsidRPr="007830EC" w:rsidRDefault="006315A9"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Plānojot projekta budžetu, jāievēro, ka projektā var iekļaut tikai tādas izmaksas, kas ir nepieciešamas projekta īstenošanai un to nepieciešamība izriet no projekta iesnieguma 1.5.</w:t>
      </w:r>
      <w:r w:rsidR="00CF1554" w:rsidRPr="007830EC">
        <w:rPr>
          <w:rFonts w:ascii="Times New Roman" w:hAnsi="Times New Roman"/>
          <w:i/>
          <w:iCs/>
          <w:color w:val="0000FF"/>
          <w:szCs w:val="24"/>
        </w:rPr>
        <w:t>punkt</w:t>
      </w:r>
      <w:r w:rsidRPr="007830EC">
        <w:rPr>
          <w:rFonts w:ascii="Times New Roman" w:hAnsi="Times New Roman"/>
          <w:i/>
          <w:iCs/>
          <w:color w:val="0000FF"/>
          <w:szCs w:val="24"/>
        </w:rPr>
        <w:t>ā norādītajām projekta darbībām (tai skaitā 1.2., 1.3., 1.4.</w:t>
      </w:r>
      <w:r w:rsidR="00CF1554" w:rsidRPr="007830EC">
        <w:rPr>
          <w:rFonts w:ascii="Times New Roman" w:hAnsi="Times New Roman"/>
          <w:i/>
          <w:iCs/>
          <w:color w:val="0000FF"/>
          <w:szCs w:val="24"/>
        </w:rPr>
        <w:t>punkt</w:t>
      </w:r>
      <w:r w:rsidRPr="007830EC">
        <w:rPr>
          <w:rFonts w:ascii="Times New Roman" w:hAnsi="Times New Roman"/>
          <w:i/>
          <w:iCs/>
          <w:color w:val="0000FF"/>
          <w:szCs w:val="24"/>
        </w:rPr>
        <w:t>ā iekļautajiem aprakstiem). Izmaksām ir jānodrošina rezultātu sasniegšana (1.5.</w:t>
      </w:r>
      <w:r w:rsidR="00CF1554" w:rsidRPr="007830EC">
        <w:rPr>
          <w:rFonts w:ascii="Times New Roman" w:hAnsi="Times New Roman"/>
          <w:i/>
          <w:iCs/>
          <w:color w:val="0000FF"/>
          <w:szCs w:val="24"/>
        </w:rPr>
        <w:t>punkt</w:t>
      </w:r>
      <w:r w:rsidRPr="007830EC">
        <w:rPr>
          <w:rFonts w:ascii="Times New Roman" w:hAnsi="Times New Roman"/>
          <w:i/>
          <w:iCs/>
          <w:color w:val="0000FF"/>
          <w:szCs w:val="24"/>
        </w:rPr>
        <w:t>ā plānotie rezultāti) un jāveicina 1.6.</w:t>
      </w:r>
      <w:r w:rsidR="004A3958" w:rsidRPr="007830EC">
        <w:rPr>
          <w:rFonts w:ascii="Times New Roman" w:hAnsi="Times New Roman"/>
          <w:i/>
          <w:iCs/>
          <w:color w:val="0000FF"/>
          <w:szCs w:val="24"/>
        </w:rPr>
        <w:t>punkt</w:t>
      </w:r>
      <w:r w:rsidRPr="007830EC">
        <w:rPr>
          <w:rFonts w:ascii="Times New Roman" w:hAnsi="Times New Roman"/>
          <w:i/>
          <w:iCs/>
          <w:color w:val="0000FF"/>
          <w:szCs w:val="24"/>
        </w:rPr>
        <w:t xml:space="preserve">ā norādīto rādītāju sasniegšana. </w:t>
      </w:r>
    </w:p>
    <w:p w14:paraId="6B6B97E5" w14:textId="1CAA6901" w:rsidR="006315A9" w:rsidRPr="007830EC" w:rsidRDefault="006315A9" w:rsidP="00AA0E5A">
      <w:pPr>
        <w:tabs>
          <w:tab w:val="left" w:pos="1545"/>
        </w:tabs>
        <w:jc w:val="both"/>
        <w:rPr>
          <w:rFonts w:ascii="Times New Roman" w:hAnsi="Times New Roman"/>
          <w:i/>
          <w:iCs/>
          <w:color w:val="0000FF"/>
        </w:rPr>
      </w:pPr>
      <w:r w:rsidRPr="007830EC">
        <w:rPr>
          <w:rFonts w:ascii="Times New Roman" w:hAnsi="Times New Roman"/>
          <w:i/>
          <w:iCs/>
          <w:color w:val="0000FF"/>
          <w:szCs w:val="24"/>
        </w:rPr>
        <w:lastRenderedPageBreak/>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8" w:history="1">
        <w:r w:rsidRPr="007830EC">
          <w:rPr>
            <w:rStyle w:val="Hyperlink"/>
            <w:rFonts w:ascii="Times New Roman" w:hAnsi="Times New Roman"/>
            <w:i/>
            <w:iCs/>
            <w:color w:val="0000FF"/>
            <w:szCs w:val="24"/>
          </w:rPr>
          <w:t>www.esfondi.lv</w:t>
        </w:r>
      </w:hyperlink>
      <w:r w:rsidRPr="007830EC">
        <w:rPr>
          <w:rFonts w:ascii="Times New Roman" w:hAnsi="Times New Roman"/>
          <w:i/>
          <w:iCs/>
          <w:color w:val="0000FF"/>
          <w:szCs w:val="24"/>
        </w:rPr>
        <w:t xml:space="preserve"> </w:t>
      </w:r>
      <w:r w:rsidRPr="007830EC">
        <w:rPr>
          <w:rFonts w:ascii="Times New Roman" w:hAnsi="Times New Roman"/>
          <w:i/>
          <w:iCs/>
          <w:color w:val="0000FF"/>
        </w:rPr>
        <w:t>(</w:t>
      </w:r>
      <w:hyperlink r:id="rId19" w:history="1">
        <w:r w:rsidR="004D6C95" w:rsidRPr="007830EC">
          <w:rPr>
            <w:rStyle w:val="Hyperlink"/>
            <w:rFonts w:ascii="Times New Roman" w:hAnsi="Times New Roman"/>
            <w:i/>
            <w:iCs/>
          </w:rPr>
          <w:t>https://www.esfondi.lv/upload/Vadlinijas/2.1.attiecinamibas-vadlinijas_2014-2020.pdf</w:t>
        </w:r>
      </w:hyperlink>
      <w:r w:rsidRPr="007830EC">
        <w:rPr>
          <w:rFonts w:ascii="Times New Roman" w:hAnsi="Times New Roman"/>
          <w:i/>
          <w:iCs/>
          <w:color w:val="0000FF"/>
        </w:rPr>
        <w:t>).</w:t>
      </w:r>
    </w:p>
    <w:p w14:paraId="19AF2D5F" w14:textId="3A65058A" w:rsidR="006315A9" w:rsidRPr="007830EC" w:rsidRDefault="006315A9" w:rsidP="006315A9">
      <w:pPr>
        <w:tabs>
          <w:tab w:val="left" w:pos="1545"/>
        </w:tabs>
        <w:rPr>
          <w:rFonts w:ascii="Times New Roman" w:hAnsi="Times New Roman"/>
          <w:i/>
          <w:iCs/>
          <w:color w:val="0000FF"/>
          <w:szCs w:val="24"/>
        </w:rPr>
      </w:pPr>
      <w:r w:rsidRPr="008E27ED">
        <w:rPr>
          <w:rFonts w:ascii="Times New Roman" w:hAnsi="Times New Roman"/>
          <w:i/>
          <w:iCs/>
          <w:color w:val="0000FF"/>
          <w:szCs w:val="24"/>
        </w:rPr>
        <w:t xml:space="preserve">Kolonnā “Izmaksu pozīcijas nosaukums” ir iekļautas tādas izmaksas, kas atbilst MK noteikumu </w:t>
      </w:r>
      <w:r w:rsidR="00F85C5E" w:rsidRPr="00D151E1">
        <w:rPr>
          <w:rFonts w:ascii="Times New Roman" w:hAnsi="Times New Roman"/>
          <w:i/>
          <w:iCs/>
          <w:color w:val="0000FF"/>
          <w:szCs w:val="24"/>
        </w:rPr>
        <w:t>1</w:t>
      </w:r>
      <w:r w:rsidR="00C82D86" w:rsidRPr="00D151E1">
        <w:rPr>
          <w:rFonts w:ascii="Times New Roman" w:hAnsi="Times New Roman"/>
          <w:i/>
          <w:iCs/>
          <w:color w:val="0000FF"/>
          <w:szCs w:val="24"/>
        </w:rPr>
        <w:t>3</w:t>
      </w:r>
      <w:r w:rsidR="00F85C5E" w:rsidRPr="00D151E1">
        <w:rPr>
          <w:rFonts w:ascii="Times New Roman" w:hAnsi="Times New Roman"/>
          <w:i/>
          <w:iCs/>
          <w:color w:val="0000FF"/>
          <w:szCs w:val="24"/>
        </w:rPr>
        <w:t>.</w:t>
      </w:r>
      <w:r w:rsidR="00710CD8" w:rsidRPr="00D151E1">
        <w:rPr>
          <w:rFonts w:ascii="Times New Roman" w:hAnsi="Times New Roman"/>
          <w:i/>
          <w:iCs/>
          <w:color w:val="0000FF"/>
          <w:szCs w:val="24"/>
        </w:rPr>
        <w:t>un 15.</w:t>
      </w:r>
      <w:r w:rsidRPr="00D151E1">
        <w:rPr>
          <w:rFonts w:ascii="Times New Roman" w:hAnsi="Times New Roman"/>
          <w:i/>
          <w:iCs/>
          <w:color w:val="0000FF"/>
          <w:szCs w:val="24"/>
        </w:rPr>
        <w:t>punktā</w:t>
      </w:r>
      <w:r w:rsidRPr="008E27ED">
        <w:rPr>
          <w:rFonts w:ascii="Times New Roman" w:hAnsi="Times New Roman"/>
          <w:i/>
          <w:iCs/>
          <w:color w:val="0000FF"/>
          <w:szCs w:val="24"/>
        </w:rPr>
        <w:t xml:space="preserve"> noteiktajām pozīcijām.</w:t>
      </w:r>
      <w:r w:rsidRPr="007830EC">
        <w:rPr>
          <w:rFonts w:ascii="Times New Roman" w:hAnsi="Times New Roman"/>
          <w:i/>
          <w:iCs/>
          <w:color w:val="0000FF"/>
          <w:szCs w:val="24"/>
        </w:rPr>
        <w:t xml:space="preserve"> </w:t>
      </w:r>
    </w:p>
    <w:p w14:paraId="706C4EAE" w14:textId="77777777" w:rsidR="006315A9" w:rsidRPr="007830EC" w:rsidRDefault="006315A9" w:rsidP="006315A9">
      <w:pPr>
        <w:tabs>
          <w:tab w:val="left" w:pos="1545"/>
        </w:tabs>
        <w:rPr>
          <w:rFonts w:ascii="Times New Roman" w:hAnsi="Times New Roman"/>
          <w:i/>
          <w:iCs/>
          <w:color w:val="0000FF"/>
          <w:szCs w:val="24"/>
        </w:rPr>
      </w:pPr>
      <w:r w:rsidRPr="007830EC">
        <w:rPr>
          <w:rFonts w:ascii="Times New Roman" w:hAnsi="Times New Roman"/>
          <w:i/>
          <w:iCs/>
          <w:color w:val="0000FF"/>
          <w:szCs w:val="24"/>
        </w:rPr>
        <w:t>Kolonnā “Izmaksu veids (tiešās/ netiešās)” informācija norādīta atbilstoši MK noteikumiem.</w:t>
      </w:r>
    </w:p>
    <w:p w14:paraId="061359C2" w14:textId="380B3260" w:rsidR="006315A9" w:rsidRPr="007830EC" w:rsidRDefault="006315A9" w:rsidP="006315A9">
      <w:pPr>
        <w:tabs>
          <w:tab w:val="left" w:pos="1545"/>
        </w:tabs>
        <w:rPr>
          <w:rFonts w:ascii="Times New Roman" w:hAnsi="Times New Roman"/>
          <w:i/>
          <w:iCs/>
          <w:color w:val="0000FF"/>
          <w:szCs w:val="24"/>
        </w:rPr>
      </w:pPr>
      <w:r w:rsidRPr="007830EC">
        <w:rPr>
          <w:rFonts w:ascii="Times New Roman" w:hAnsi="Times New Roman"/>
          <w:i/>
          <w:iCs/>
          <w:color w:val="0000FF"/>
          <w:szCs w:val="24"/>
        </w:rPr>
        <w:t>Kolonnā “Daudzums” norāda, piemēram, dalībnieku skaitu, mēnešu skaitu.</w:t>
      </w:r>
      <w:r w:rsidR="00032630" w:rsidRPr="007830EC">
        <w:rPr>
          <w:rFonts w:ascii="Times New Roman" w:hAnsi="Times New Roman"/>
          <w:i/>
          <w:iCs/>
          <w:color w:val="0000FF"/>
          <w:szCs w:val="24"/>
        </w:rPr>
        <w:t xml:space="preserve"> Norādītā informācija kolonnās “Daudzums” un “Mērvienība” nedrīkst būt pretrunīga ar projekta iesnieguma 1.5.</w:t>
      </w:r>
      <w:r w:rsidR="00CF1554" w:rsidRPr="007830EC">
        <w:rPr>
          <w:rFonts w:ascii="Times New Roman" w:hAnsi="Times New Roman"/>
          <w:i/>
          <w:iCs/>
          <w:color w:val="0000FF"/>
          <w:szCs w:val="24"/>
        </w:rPr>
        <w:t>punkt</w:t>
      </w:r>
      <w:r w:rsidR="00032630" w:rsidRPr="007830EC">
        <w:rPr>
          <w:rFonts w:ascii="Times New Roman" w:hAnsi="Times New Roman"/>
          <w:i/>
          <w:iCs/>
          <w:color w:val="0000FF"/>
          <w:szCs w:val="24"/>
        </w:rPr>
        <w:t>ā “Projekta darbības un sasniedzamie rezultāti” norādītajiem plānotajiem darbību rezultātiem.</w:t>
      </w:r>
    </w:p>
    <w:p w14:paraId="2F67145C" w14:textId="77777777" w:rsidR="006315A9" w:rsidRPr="007830EC" w:rsidRDefault="006315A9" w:rsidP="006315A9">
      <w:pPr>
        <w:tabs>
          <w:tab w:val="left" w:pos="1545"/>
        </w:tabs>
        <w:rPr>
          <w:rFonts w:ascii="Times New Roman" w:hAnsi="Times New Roman"/>
          <w:i/>
          <w:iCs/>
          <w:color w:val="0000FF"/>
          <w:szCs w:val="24"/>
        </w:rPr>
      </w:pPr>
      <w:r w:rsidRPr="007830EC">
        <w:rPr>
          <w:rFonts w:ascii="Times New Roman" w:hAnsi="Times New Roman"/>
          <w:i/>
          <w:iCs/>
          <w:color w:val="0000FF"/>
          <w:szCs w:val="24"/>
        </w:rPr>
        <w:t>Kolonnā “Mērvienība” norāda vienības nosaukumu.</w:t>
      </w:r>
    </w:p>
    <w:p w14:paraId="2084DFB2" w14:textId="16FBEF28" w:rsidR="006315A9" w:rsidRPr="007830EC" w:rsidRDefault="006315A9"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Kolonnā “Projekta darbības Nr.” norāda atsauci uz projekta darbību</w:t>
      </w:r>
      <w:r w:rsidR="006B53FA" w:rsidRPr="007830EC">
        <w:rPr>
          <w:rFonts w:ascii="Times New Roman" w:hAnsi="Times New Roman"/>
          <w:i/>
          <w:iCs/>
          <w:color w:val="0000FF"/>
          <w:szCs w:val="24"/>
        </w:rPr>
        <w:t xml:space="preserve"> (vai </w:t>
      </w:r>
      <w:proofErr w:type="spellStart"/>
      <w:r w:rsidR="006B53FA" w:rsidRPr="007830EC">
        <w:rPr>
          <w:rFonts w:ascii="Times New Roman" w:hAnsi="Times New Roman"/>
          <w:i/>
          <w:iCs/>
          <w:color w:val="0000FF"/>
          <w:szCs w:val="24"/>
        </w:rPr>
        <w:t>apakšdarbību</w:t>
      </w:r>
      <w:proofErr w:type="spellEnd"/>
      <w:r w:rsidR="006B53FA" w:rsidRPr="007830EC">
        <w:rPr>
          <w:rFonts w:ascii="Times New Roman" w:hAnsi="Times New Roman"/>
          <w:i/>
          <w:iCs/>
          <w:color w:val="0000FF"/>
          <w:szCs w:val="24"/>
        </w:rPr>
        <w:t xml:space="preserve"> - ja attiecināms)</w:t>
      </w:r>
      <w:r w:rsidRPr="007830EC">
        <w:rPr>
          <w:rFonts w:ascii="Times New Roman" w:hAnsi="Times New Roman"/>
          <w:i/>
          <w:iCs/>
          <w:color w:val="0000FF"/>
          <w:szCs w:val="24"/>
        </w:rPr>
        <w:t>, uz kuru šīs izmaksas attiecināmas. Ja izmaksas attiecināmas uz vairākām projekta darbībām - norāda visas. Projekta darbības numuram jāsakrīt ar projekta iesnieguma 1.5.</w:t>
      </w:r>
      <w:r w:rsidR="00CF1554" w:rsidRPr="007830EC">
        <w:rPr>
          <w:rFonts w:ascii="Times New Roman" w:hAnsi="Times New Roman"/>
          <w:i/>
          <w:iCs/>
          <w:color w:val="0000FF"/>
          <w:szCs w:val="24"/>
        </w:rPr>
        <w:t>punkt</w:t>
      </w:r>
      <w:r w:rsidRPr="007830EC">
        <w:rPr>
          <w:rFonts w:ascii="Times New Roman" w:hAnsi="Times New Roman"/>
          <w:i/>
          <w:iCs/>
          <w:color w:val="0000FF"/>
          <w:szCs w:val="24"/>
        </w:rPr>
        <w:t xml:space="preserve">ā “Projekta darbības un sasniedzamie rezultāti” norādīto projekta darbības (vai </w:t>
      </w:r>
      <w:proofErr w:type="spellStart"/>
      <w:r w:rsidRPr="007830EC">
        <w:rPr>
          <w:rFonts w:ascii="Times New Roman" w:hAnsi="Times New Roman"/>
          <w:i/>
          <w:iCs/>
          <w:color w:val="0000FF"/>
          <w:szCs w:val="24"/>
        </w:rPr>
        <w:t>apakšdarbības</w:t>
      </w:r>
      <w:proofErr w:type="spellEnd"/>
      <w:r w:rsidRPr="007830EC">
        <w:rPr>
          <w:rFonts w:ascii="Times New Roman" w:hAnsi="Times New Roman"/>
          <w:i/>
          <w:iCs/>
          <w:color w:val="0000FF"/>
          <w:szCs w:val="24"/>
        </w:rPr>
        <w:t xml:space="preserve"> - ja attiecināms) numuru. Jāievēro, ka </w:t>
      </w:r>
      <w:r w:rsidR="00F85C5E" w:rsidRPr="007830EC">
        <w:rPr>
          <w:rFonts w:ascii="Times New Roman" w:hAnsi="Times New Roman"/>
          <w:i/>
          <w:iCs/>
          <w:color w:val="0000FF"/>
          <w:szCs w:val="24"/>
        </w:rPr>
        <w:t xml:space="preserve">darbībām jāatbilst MK noteikumu </w:t>
      </w:r>
      <w:r w:rsidR="00710CD8">
        <w:rPr>
          <w:rFonts w:ascii="Times New Roman" w:hAnsi="Times New Roman"/>
          <w:i/>
          <w:iCs/>
          <w:color w:val="0000FF"/>
          <w:szCs w:val="24"/>
        </w:rPr>
        <w:t>12</w:t>
      </w:r>
      <w:r w:rsidR="00F85C5E" w:rsidRPr="007830EC">
        <w:rPr>
          <w:rFonts w:ascii="Times New Roman" w:hAnsi="Times New Roman"/>
          <w:i/>
          <w:iCs/>
          <w:color w:val="0000FF"/>
          <w:szCs w:val="24"/>
        </w:rPr>
        <w:t>.</w:t>
      </w:r>
      <w:r w:rsidRPr="007830EC">
        <w:rPr>
          <w:rFonts w:ascii="Times New Roman" w:hAnsi="Times New Roman"/>
          <w:i/>
          <w:iCs/>
          <w:color w:val="0000FF"/>
          <w:szCs w:val="24"/>
        </w:rPr>
        <w:t>punktā noteiktajām.</w:t>
      </w:r>
      <w:r w:rsidRPr="007830EC">
        <w:rPr>
          <w:rFonts w:ascii="Times New Roman" w:hAnsi="Times New Roman"/>
          <w:i/>
          <w:color w:val="0000FF"/>
          <w:szCs w:val="24"/>
        </w:rPr>
        <w:t xml:space="preserve"> </w:t>
      </w:r>
    </w:p>
    <w:p w14:paraId="24867413" w14:textId="77777777" w:rsidR="006315A9" w:rsidRPr="007830EC" w:rsidRDefault="006315A9"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 xml:space="preserve">Kolonnā “Attiecināmās izmaksas” norāda attiecīgās izmaksas </w:t>
      </w:r>
      <w:proofErr w:type="spellStart"/>
      <w:r w:rsidRPr="007830EC">
        <w:rPr>
          <w:rFonts w:ascii="Times New Roman" w:hAnsi="Times New Roman"/>
          <w:i/>
          <w:iCs/>
          <w:color w:val="0000FF"/>
          <w:szCs w:val="24"/>
        </w:rPr>
        <w:t>euro</w:t>
      </w:r>
      <w:proofErr w:type="spellEnd"/>
      <w:r w:rsidRPr="007830EC">
        <w:rPr>
          <w:rFonts w:ascii="Times New Roman" w:hAnsi="Times New Roman"/>
          <w:i/>
          <w:iCs/>
          <w:color w:val="0000FF"/>
          <w:szCs w:val="24"/>
        </w:rPr>
        <w:t xml:space="preserve"> ar diviem cipariem aiz komata. Ja projektā attiecīgajā izmaksu pozīcijā vai kolonnā izmaksas netiek plānotas, norāda “0,00”.</w:t>
      </w:r>
    </w:p>
    <w:p w14:paraId="551FD085" w14:textId="77777777" w:rsidR="006315A9" w:rsidRPr="007830EC" w:rsidRDefault="006315A9"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Kolonnā “Kopā” “EUR” norāda summu, ko veido attiecināmās izmaksas, vienlaikus procentuālais apmērs tiek aprēķināts no projekta kopējām izmaksām.</w:t>
      </w:r>
    </w:p>
    <w:p w14:paraId="408F736E" w14:textId="77777777" w:rsidR="006B53FA" w:rsidRPr="007830EC" w:rsidRDefault="006B53FA" w:rsidP="00AA0E5A">
      <w:pPr>
        <w:tabs>
          <w:tab w:val="left" w:pos="1545"/>
        </w:tabs>
        <w:jc w:val="both"/>
        <w:rPr>
          <w:rFonts w:ascii="Times New Roman" w:hAnsi="Times New Roman"/>
          <w:i/>
          <w:iCs/>
          <w:color w:val="0000FF"/>
          <w:szCs w:val="24"/>
        </w:rPr>
      </w:pPr>
      <w:r w:rsidRPr="007830EC">
        <w:rPr>
          <w:rFonts w:ascii="Times New Roman" w:hAnsi="Times New Roman"/>
          <w:i/>
          <w:iCs/>
          <w:color w:val="0000FF"/>
          <w:szCs w:val="24"/>
        </w:rPr>
        <w:t>Kolonnā “t.sk. PVN” norāda PVN izmaksu apjomu, kas iekļauts kolonnā “KOPĀ, EUR” norādītajās izmaksās.</w:t>
      </w:r>
    </w:p>
    <w:p w14:paraId="5A4C1921" w14:textId="45039F84" w:rsidR="00E70674" w:rsidRPr="007830EC" w:rsidRDefault="00E70674" w:rsidP="006B53FA">
      <w:pPr>
        <w:tabs>
          <w:tab w:val="left" w:pos="1545"/>
        </w:tabs>
        <w:jc w:val="both"/>
        <w:rPr>
          <w:rFonts w:ascii="Times New Roman" w:hAnsi="Times New Roman"/>
          <w:color w:val="0000FF"/>
        </w:rPr>
      </w:pPr>
    </w:p>
    <w:sectPr w:rsidR="00E70674" w:rsidRPr="007830EC" w:rsidSect="00E47B44">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C71D" w14:textId="77777777" w:rsidR="00C33193" w:rsidRDefault="00C33193" w:rsidP="003C5410">
      <w:pPr>
        <w:spacing w:after="0" w:line="240" w:lineRule="auto"/>
      </w:pPr>
      <w:r>
        <w:separator/>
      </w:r>
    </w:p>
  </w:endnote>
  <w:endnote w:type="continuationSeparator" w:id="0">
    <w:p w14:paraId="544EDFC3" w14:textId="77777777" w:rsidR="00C33193" w:rsidRDefault="00C33193"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F49F" w14:textId="77777777" w:rsidR="00C33193" w:rsidRDefault="00C33193" w:rsidP="003C5410">
      <w:pPr>
        <w:spacing w:after="0" w:line="240" w:lineRule="auto"/>
      </w:pPr>
      <w:r>
        <w:separator/>
      </w:r>
    </w:p>
  </w:footnote>
  <w:footnote w:type="continuationSeparator" w:id="0">
    <w:p w14:paraId="2B1F6206" w14:textId="77777777" w:rsidR="00C33193" w:rsidRDefault="00C33193" w:rsidP="003C5410">
      <w:pPr>
        <w:spacing w:after="0" w:line="240" w:lineRule="auto"/>
      </w:pPr>
      <w:r>
        <w:continuationSeparator/>
      </w:r>
    </w:p>
  </w:footnote>
  <w:footnote w:id="1">
    <w:p w14:paraId="1F012887" w14:textId="77777777" w:rsidR="00A57FAB" w:rsidRPr="00FE0EB3" w:rsidRDefault="00A57FAB" w:rsidP="003C1EB5">
      <w:pPr>
        <w:pStyle w:val="FootnoteText"/>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2">
    <w:p w14:paraId="4C65BBB2" w14:textId="565FBD12" w:rsidR="00A13F73" w:rsidRPr="00A13F73" w:rsidRDefault="00A13F73" w:rsidP="00A13F73">
      <w:pPr>
        <w:pStyle w:val="FootnoteText"/>
        <w:jc w:val="both"/>
        <w:rPr>
          <w:rFonts w:ascii="Times New Roman" w:hAnsi="Times New Roman"/>
        </w:rPr>
      </w:pPr>
      <w:r>
        <w:rPr>
          <w:rStyle w:val="FootnoteReference"/>
        </w:rPr>
        <w:footnoteRef/>
      </w:r>
      <w:r>
        <w:t xml:space="preserve"> </w:t>
      </w:r>
      <w:r w:rsidRPr="00A13F73">
        <w:rPr>
          <w:rFonts w:ascii="Times New Roman" w:hAnsi="Times New Roman"/>
        </w:rPr>
        <w:t>saskaņā ar Eiropas Parlamenta un Padomes 2013. gada 17. 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68.a panta 1. punktu</w:t>
      </w:r>
      <w:r>
        <w:rPr>
          <w:rFonts w:ascii="Times New Roman" w:hAnsi="Times New Roman"/>
        </w:rPr>
        <w:t>.</w:t>
      </w:r>
    </w:p>
  </w:footnote>
  <w:footnote w:id="3">
    <w:p w14:paraId="0A7C886E" w14:textId="2D39025B" w:rsidR="009C0879" w:rsidRPr="0062657B" w:rsidRDefault="009C0879" w:rsidP="00401D51">
      <w:pPr>
        <w:spacing w:line="240" w:lineRule="auto"/>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Eiropas Parlamenta un Padomes 2013.</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decembra regulai (ES) Nr.1303/2013, ar ko paredz kopīgus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Eiropas Lauksaimniecības fondu lauku attīstībai un Eiropas Jūrlietu un zivsaimniecības fondu un vispārīgus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un Eiropas Jūrlietu un zivsaimniecības fondu un atceļ Padomes Regulu (EK) Nr.1083/2006 (115.</w:t>
      </w:r>
      <w:r>
        <w:rPr>
          <w:rFonts w:ascii="Times New Roman" w:hAnsi="Times New Roman"/>
          <w:color w:val="0000FF"/>
          <w:sz w:val="20"/>
          <w:szCs w:val="20"/>
        </w:rPr>
        <w:t> </w:t>
      </w:r>
      <w:r w:rsidRPr="0062657B">
        <w:rPr>
          <w:rFonts w:ascii="Times New Roman" w:hAnsi="Times New Roman"/>
          <w:color w:val="0000FF"/>
          <w:sz w:val="20"/>
          <w:szCs w:val="20"/>
        </w:rPr>
        <w:t>pants un XII pielikums), MK noteikumos noteiktajam, Ministru kabineta 2015.</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februāra noteikumiem Nr.87 </w:t>
      </w:r>
      <w:r w:rsidR="005B255F">
        <w:rPr>
          <w:rFonts w:ascii="Times New Roman" w:hAnsi="Times New Roman"/>
          <w:color w:val="0000FF"/>
          <w:sz w:val="20"/>
          <w:szCs w:val="20"/>
        </w:rPr>
        <w:t>“</w:t>
      </w:r>
      <w:r w:rsidRPr="0062657B">
        <w:rPr>
          <w:rFonts w:ascii="Times New Roman" w:hAnsi="Times New Roman"/>
          <w:color w:val="0000FF"/>
          <w:sz w:val="20"/>
          <w:szCs w:val="20"/>
        </w:rPr>
        <w:t>Kārtība, kādā Eiropas Savienības struktūrfondu un Kohēzijas fonda ieviešanā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periodā nodrošināma komunikācijas un vizuālās identitātes prasību ievērošana” un 201</w:t>
      </w:r>
      <w:r>
        <w:rPr>
          <w:rFonts w:ascii="Times New Roman" w:hAnsi="Times New Roman"/>
          <w:color w:val="0000FF"/>
          <w:sz w:val="20"/>
          <w:szCs w:val="20"/>
        </w:rPr>
        <w:t>6</w:t>
      </w:r>
      <w:r w:rsidRPr="0062657B">
        <w:rPr>
          <w:rFonts w:ascii="Times New Roman" w:hAnsi="Times New Roman"/>
          <w:color w:val="0000FF"/>
          <w:sz w:val="20"/>
          <w:szCs w:val="20"/>
        </w:rPr>
        <w:t>.</w:t>
      </w:r>
      <w:r>
        <w:rPr>
          <w:rFonts w:ascii="Times New Roman" w:hAnsi="Times New Roman"/>
          <w:color w:val="0000FF"/>
          <w:sz w:val="20"/>
          <w:szCs w:val="20"/>
        </w:rPr>
        <w:t> </w:t>
      </w:r>
      <w:r w:rsidRPr="0062657B">
        <w:rPr>
          <w:rFonts w:ascii="Times New Roman" w:hAnsi="Times New Roman"/>
          <w:color w:val="0000FF"/>
          <w:sz w:val="20"/>
          <w:szCs w:val="20"/>
        </w:rPr>
        <w:t xml:space="preserve">gada </w:t>
      </w:r>
      <w:r>
        <w:rPr>
          <w:rFonts w:ascii="Times New Roman" w:hAnsi="Times New Roman"/>
          <w:color w:val="0000FF"/>
          <w:sz w:val="20"/>
          <w:szCs w:val="20"/>
        </w:rPr>
        <w:t>30. decembra</w:t>
      </w:r>
      <w:r w:rsidRPr="0062657B">
        <w:rPr>
          <w:rFonts w:ascii="Times New Roman" w:hAnsi="Times New Roman"/>
          <w:color w:val="0000FF"/>
          <w:sz w:val="20"/>
          <w:szCs w:val="20"/>
        </w:rPr>
        <w:t xml:space="preserve"> Eiropas Savienības fondu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perioda publicitātes vadlīnijām Eiropas Savienības fondu finansējuma saņēmējiem</w:t>
      </w:r>
      <w:r w:rsidR="00FA5F7C">
        <w:rPr>
          <w:rFonts w:ascii="Times New Roman" w:hAnsi="Times New Roman"/>
          <w:color w:val="0000FF"/>
          <w:sz w:val="20"/>
          <w:szCs w:val="20"/>
        </w:rPr>
        <w:t>.</w:t>
      </w:r>
    </w:p>
  </w:footnote>
  <w:footnote w:id="4">
    <w:p w14:paraId="668A9F14" w14:textId="77777777" w:rsidR="003E6430" w:rsidRPr="00264FDC" w:rsidRDefault="003E6430" w:rsidP="003E6430">
      <w:pPr>
        <w:pStyle w:val="FootnoteText"/>
        <w:ind w:left="284" w:hanging="284"/>
        <w:jc w:val="both"/>
        <w:rPr>
          <w:rFonts w:ascii="Times New Roman" w:hAnsi="Times New Roman"/>
        </w:rPr>
      </w:pPr>
      <w:r w:rsidRPr="00264FDC">
        <w:rPr>
          <w:rStyle w:val="FootnoteReference"/>
          <w:rFonts w:ascii="Times New Roman" w:hAnsi="Times New Roman"/>
          <w:color w:val="FFFFFF"/>
        </w:rPr>
        <w:footnoteRef/>
      </w:r>
      <w:r w:rsidRPr="00264FDC">
        <w:rPr>
          <w:rFonts w:ascii="Times New Roman" w:hAnsi="Times New Roman"/>
        </w:rPr>
        <w:t xml:space="preserve"> </w:t>
      </w:r>
      <w:r w:rsidRPr="00264FDC">
        <w:rPr>
          <w:rFonts w:ascii="Times New Roman" w:hAnsi="Times New Roman"/>
          <w:vertAlign w:val="superscript"/>
        </w:rPr>
        <w:t>[1]</w:t>
      </w:r>
      <w:r>
        <w:rPr>
          <w:rFonts w:ascii="Times New Roman" w:hAnsi="Times New Roman"/>
          <w:vertAlign w:val="superscript"/>
        </w:rP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p w14:paraId="6F05A82A" w14:textId="77777777" w:rsidR="003E6430" w:rsidRPr="00264FDC" w:rsidRDefault="003E6430" w:rsidP="003E6430">
      <w:pPr>
        <w:pStyle w:val="FootnoteText"/>
        <w:ind w:left="284" w:hanging="284"/>
        <w:jc w:val="both"/>
        <w:rPr>
          <w:rFonts w:ascii="Times New Roman" w:hAnsi="Times New Roman"/>
        </w:rPr>
      </w:pPr>
      <w:r w:rsidRPr="00264FDC">
        <w:rPr>
          <w:rFonts w:ascii="Times New Roman" w:hAnsi="Times New Roman"/>
          <w:vertAlign w:val="superscript"/>
        </w:rPr>
        <w:t xml:space="preserve">   [2]</w:t>
      </w:r>
      <w:r>
        <w:rPr>
          <w:rFonts w:ascii="Times New Roman" w:hAnsi="Times New Roman"/>
          <w:vertAlign w:val="superscript"/>
        </w:rPr>
        <w:t xml:space="preserve"> </w:t>
      </w:r>
      <w:r w:rsidRPr="009C3F25">
        <w:rPr>
          <w:rFonts w:ascii="Times New Roman" w:hAnsi="Times New Roman"/>
        </w:rPr>
        <w:t xml:space="preserve">Projekta darbības numuram jāatbilst projekta iesnieguma sadaļā </w:t>
      </w:r>
      <w:r>
        <w:rPr>
          <w:rFonts w:ascii="Times New Roman" w:hAnsi="Times New Roman"/>
        </w:rPr>
        <w:t>“</w:t>
      </w:r>
      <w:r w:rsidRPr="009C3F25">
        <w:rPr>
          <w:rFonts w:ascii="Times New Roman" w:hAnsi="Times New Roman"/>
        </w:rPr>
        <w:t>1.5.Projekta darbības un sasniedzamie rezultāti</w:t>
      </w:r>
      <w:r>
        <w:rPr>
          <w:rFonts w:ascii="Times New Roman" w:hAnsi="Times New Roman"/>
        </w:rPr>
        <w:t xml:space="preserve">” </w:t>
      </w:r>
      <w:r w:rsidRPr="00B62E97">
        <w:rPr>
          <w:rFonts w:ascii="Times New Roman" w:hAnsi="Times New Roman"/>
        </w:rPr>
        <w:t>norādītajam projekta darbības numuram.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9BA6" w14:textId="77777777" w:rsidR="00A57FAB" w:rsidRDefault="00A57FAB">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A51C54">
      <w:rPr>
        <w:rFonts w:ascii="Times New Roman" w:hAnsi="Times New Roman"/>
        <w:noProof/>
        <w:sz w:val="18"/>
        <w:szCs w:val="18"/>
      </w:rPr>
      <w:t>29</w:t>
    </w:r>
    <w:r w:rsidRPr="003C5410">
      <w:rPr>
        <w:rFonts w:ascii="Times New Roman" w:hAnsi="Times New Roman"/>
        <w:noProof/>
        <w:sz w:val="18"/>
        <w:szCs w:val="18"/>
      </w:rPr>
      <w:fldChar w:fldCharType="end"/>
    </w:r>
  </w:p>
  <w:p w14:paraId="5907E03B" w14:textId="77777777" w:rsidR="00A57FAB" w:rsidRPr="003E6430" w:rsidRDefault="00A57FAB">
    <w:pPr>
      <w:pStyle w:val="Head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3A0" w14:textId="77777777" w:rsidR="00A57FAB" w:rsidRPr="00BA175C" w:rsidRDefault="00A57FAB">
    <w:pPr>
      <w:pStyle w:val="Header"/>
      <w:jc w:val="center"/>
      <w:rPr>
        <w:rFonts w:ascii="Times New Roman" w:hAnsi="Times New Roman"/>
        <w:sz w:val="18"/>
        <w:szCs w:val="18"/>
      </w:rPr>
    </w:pPr>
  </w:p>
  <w:p w14:paraId="1736429D" w14:textId="77777777" w:rsidR="00A57FAB" w:rsidRDefault="00A5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25pt;height:11.25pt" o:bullet="t">
        <v:imagedata r:id="rId1" o:title="MCBD15095_0000[1]"/>
      </v:shape>
    </w:pict>
  </w:numPicBullet>
  <w:abstractNum w:abstractNumId="0" w15:restartNumberingAfterBreak="0">
    <w:nsid w:val="02620BC1"/>
    <w:multiLevelType w:val="hybridMultilevel"/>
    <w:tmpl w:val="5A640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13BA"/>
    <w:multiLevelType w:val="hybridMultilevel"/>
    <w:tmpl w:val="5BCE5E5A"/>
    <w:lvl w:ilvl="0" w:tplc="3A6E0912">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9F2441"/>
    <w:multiLevelType w:val="hybridMultilevel"/>
    <w:tmpl w:val="2FCE3E6C"/>
    <w:lvl w:ilvl="0" w:tplc="2C5C50B8">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B0A4753"/>
    <w:multiLevelType w:val="hybridMultilevel"/>
    <w:tmpl w:val="E1A04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AE945EF"/>
    <w:multiLevelType w:val="hybridMultilevel"/>
    <w:tmpl w:val="283E18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301226"/>
    <w:multiLevelType w:val="multilevel"/>
    <w:tmpl w:val="7BD660CE"/>
    <w:lvl w:ilvl="0">
      <w:start w:val="1"/>
      <w:numFmt w:val="decimal"/>
      <w:lvlText w:val="%1."/>
      <w:lvlJc w:val="left"/>
      <w:pPr>
        <w:ind w:left="644" w:hanging="360"/>
      </w:pPr>
      <w:rPr>
        <w:b w:val="0"/>
        <w:i w:val="0"/>
        <w:sz w:val="28"/>
        <w:szCs w:val="28"/>
      </w:rPr>
    </w:lvl>
    <w:lvl w:ilvl="1">
      <w:start w:val="1"/>
      <w:numFmt w:val="decimal"/>
      <w:lvlText w:val="%1.%2."/>
      <w:lvlJc w:val="left"/>
      <w:pPr>
        <w:ind w:left="432" w:hanging="432"/>
      </w:pPr>
    </w:lvl>
    <w:lvl w:ilvl="2">
      <w:start w:val="1"/>
      <w:numFmt w:val="decimal"/>
      <w:lvlText w:val="%1.%2.%3."/>
      <w:lvlJc w:val="left"/>
      <w:pPr>
        <w:ind w:left="121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4A7CFF"/>
    <w:multiLevelType w:val="hybridMultilevel"/>
    <w:tmpl w:val="1B1EC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033998"/>
    <w:multiLevelType w:val="hybridMultilevel"/>
    <w:tmpl w:val="6038CA3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0C02136"/>
    <w:multiLevelType w:val="hybridMultilevel"/>
    <w:tmpl w:val="4872BA26"/>
    <w:lvl w:ilvl="0" w:tplc="6E0EA83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15:restartNumberingAfterBreak="0">
    <w:nsid w:val="526A61AE"/>
    <w:multiLevelType w:val="hybridMultilevel"/>
    <w:tmpl w:val="0C208C08"/>
    <w:lvl w:ilvl="0" w:tplc="870EA908">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9C0535F"/>
    <w:multiLevelType w:val="hybridMultilevel"/>
    <w:tmpl w:val="673AA3F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CB549C6"/>
    <w:multiLevelType w:val="hybridMultilevel"/>
    <w:tmpl w:val="827402B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C572E0"/>
    <w:multiLevelType w:val="hybridMultilevel"/>
    <w:tmpl w:val="4FDADC9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3091A93"/>
    <w:multiLevelType w:val="hybridMultilevel"/>
    <w:tmpl w:val="70247CAA"/>
    <w:lvl w:ilvl="0" w:tplc="C92A069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38517F"/>
    <w:multiLevelType w:val="multilevel"/>
    <w:tmpl w:val="7E90C3FC"/>
    <w:lvl w:ilvl="0">
      <w:start w:val="1"/>
      <w:numFmt w:val="decimal"/>
      <w:lvlText w:val="%1."/>
      <w:lvlJc w:val="left"/>
      <w:pPr>
        <w:ind w:left="644" w:hanging="360"/>
      </w:pPr>
      <w:rPr>
        <w:b w:val="0"/>
        <w:i w:val="0"/>
        <w:sz w:val="28"/>
        <w:szCs w:val="28"/>
      </w:rPr>
    </w:lvl>
    <w:lvl w:ilvl="1">
      <w:start w:val="1"/>
      <w:numFmt w:val="decimal"/>
      <w:lvlText w:val="%2)"/>
      <w:lvlJc w:val="left"/>
      <w:pPr>
        <w:ind w:left="432" w:hanging="432"/>
      </w:pPr>
    </w:lvl>
    <w:lvl w:ilvl="2">
      <w:start w:val="1"/>
      <w:numFmt w:val="decimal"/>
      <w:lvlText w:val="%1.%2.%3."/>
      <w:lvlJc w:val="left"/>
      <w:pPr>
        <w:ind w:left="121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95713668">
    <w:abstractNumId w:val="12"/>
  </w:num>
  <w:num w:numId="2" w16cid:durableId="1080327793">
    <w:abstractNumId w:val="23"/>
  </w:num>
  <w:num w:numId="3" w16cid:durableId="266474449">
    <w:abstractNumId w:val="25"/>
  </w:num>
  <w:num w:numId="4" w16cid:durableId="1998915088">
    <w:abstractNumId w:val="22"/>
  </w:num>
  <w:num w:numId="5" w16cid:durableId="1563978732">
    <w:abstractNumId w:val="18"/>
  </w:num>
  <w:num w:numId="6" w16cid:durableId="1705595581">
    <w:abstractNumId w:val="19"/>
  </w:num>
  <w:num w:numId="7" w16cid:durableId="980840685">
    <w:abstractNumId w:val="21"/>
  </w:num>
  <w:num w:numId="8" w16cid:durableId="435253636">
    <w:abstractNumId w:val="7"/>
  </w:num>
  <w:num w:numId="9" w16cid:durableId="1248423261">
    <w:abstractNumId w:val="11"/>
  </w:num>
  <w:num w:numId="10" w16cid:durableId="1964342213">
    <w:abstractNumId w:val="13"/>
  </w:num>
  <w:num w:numId="11" w16cid:durableId="342441655">
    <w:abstractNumId w:val="3"/>
  </w:num>
  <w:num w:numId="12" w16cid:durableId="313879993">
    <w:abstractNumId w:val="16"/>
  </w:num>
  <w:num w:numId="13" w16cid:durableId="723984168">
    <w:abstractNumId w:val="4"/>
  </w:num>
  <w:num w:numId="14" w16cid:durableId="259029825">
    <w:abstractNumId w:val="8"/>
  </w:num>
  <w:num w:numId="15" w16cid:durableId="499387834">
    <w:abstractNumId w:val="1"/>
  </w:num>
  <w:num w:numId="16" w16cid:durableId="1219781621">
    <w:abstractNumId w:val="2"/>
  </w:num>
  <w:num w:numId="17" w16cid:durableId="1834759740">
    <w:abstractNumId w:val="24"/>
  </w:num>
  <w:num w:numId="18" w16cid:durableId="1754812665">
    <w:abstractNumId w:val="15"/>
  </w:num>
  <w:num w:numId="19" w16cid:durableId="882522421">
    <w:abstractNumId w:val="17"/>
  </w:num>
  <w:num w:numId="20" w16cid:durableId="1685669181">
    <w:abstractNumId w:val="14"/>
  </w:num>
  <w:num w:numId="21" w16cid:durableId="433091092">
    <w:abstractNumId w:val="20"/>
  </w:num>
  <w:num w:numId="22" w16cid:durableId="875653209">
    <w:abstractNumId w:val="10"/>
  </w:num>
  <w:num w:numId="23" w16cid:durableId="1842887189">
    <w:abstractNumId w:val="0"/>
  </w:num>
  <w:num w:numId="24" w16cid:durableId="1669745034">
    <w:abstractNumId w:val="9"/>
  </w:num>
  <w:num w:numId="25" w16cid:durableId="439182521">
    <w:abstractNumId w:val="5"/>
  </w:num>
  <w:num w:numId="26" w16cid:durableId="1039890091">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tija Laugale-Volbaka">
    <w15:presenceInfo w15:providerId="AD" w15:userId="S::sintija.laugale-volbaka@cfla.gov.lv::93cc4c17-ead5-4120-b5d3-299bd070e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F39"/>
    <w:rsid w:val="00003EAA"/>
    <w:rsid w:val="00006266"/>
    <w:rsid w:val="00006BEF"/>
    <w:rsid w:val="00006D3C"/>
    <w:rsid w:val="000116E9"/>
    <w:rsid w:val="00013BA1"/>
    <w:rsid w:val="00016872"/>
    <w:rsid w:val="00020DC1"/>
    <w:rsid w:val="00022A20"/>
    <w:rsid w:val="000251FF"/>
    <w:rsid w:val="00032630"/>
    <w:rsid w:val="00032C33"/>
    <w:rsid w:val="00034EDF"/>
    <w:rsid w:val="00047570"/>
    <w:rsid w:val="0005731B"/>
    <w:rsid w:val="00057EE2"/>
    <w:rsid w:val="0006247A"/>
    <w:rsid w:val="00064785"/>
    <w:rsid w:val="00064D45"/>
    <w:rsid w:val="00072BCE"/>
    <w:rsid w:val="00082845"/>
    <w:rsid w:val="00083731"/>
    <w:rsid w:val="00085A64"/>
    <w:rsid w:val="000978E9"/>
    <w:rsid w:val="000A750B"/>
    <w:rsid w:val="000B260E"/>
    <w:rsid w:val="000C573B"/>
    <w:rsid w:val="000E22C6"/>
    <w:rsid w:val="000E3DCE"/>
    <w:rsid w:val="000E75BC"/>
    <w:rsid w:val="000F78BC"/>
    <w:rsid w:val="0012077F"/>
    <w:rsid w:val="00121FEF"/>
    <w:rsid w:val="00130FD7"/>
    <w:rsid w:val="0013762F"/>
    <w:rsid w:val="00143D98"/>
    <w:rsid w:val="001461B3"/>
    <w:rsid w:val="001478A2"/>
    <w:rsid w:val="00155FCC"/>
    <w:rsid w:val="001632F6"/>
    <w:rsid w:val="001647CC"/>
    <w:rsid w:val="0017019A"/>
    <w:rsid w:val="001710AE"/>
    <w:rsid w:val="00175ABC"/>
    <w:rsid w:val="00177AEB"/>
    <w:rsid w:val="001866D0"/>
    <w:rsid w:val="00190CE5"/>
    <w:rsid w:val="00191BAB"/>
    <w:rsid w:val="001933BF"/>
    <w:rsid w:val="00193D77"/>
    <w:rsid w:val="001A4F2D"/>
    <w:rsid w:val="001B5E05"/>
    <w:rsid w:val="001C2680"/>
    <w:rsid w:val="001F2692"/>
    <w:rsid w:val="001F568E"/>
    <w:rsid w:val="0020012B"/>
    <w:rsid w:val="0020745A"/>
    <w:rsid w:val="0021616F"/>
    <w:rsid w:val="002172EC"/>
    <w:rsid w:val="00230DDA"/>
    <w:rsid w:val="00233D5C"/>
    <w:rsid w:val="00242B05"/>
    <w:rsid w:val="00246D72"/>
    <w:rsid w:val="00247DC3"/>
    <w:rsid w:val="00251274"/>
    <w:rsid w:val="00253D45"/>
    <w:rsid w:val="00262ADA"/>
    <w:rsid w:val="00273AA5"/>
    <w:rsid w:val="00281C13"/>
    <w:rsid w:val="0028533D"/>
    <w:rsid w:val="00290C14"/>
    <w:rsid w:val="00292E94"/>
    <w:rsid w:val="002956F5"/>
    <w:rsid w:val="0029609C"/>
    <w:rsid w:val="00297CB6"/>
    <w:rsid w:val="002B0823"/>
    <w:rsid w:val="002B13AF"/>
    <w:rsid w:val="002B2C1E"/>
    <w:rsid w:val="002C38B6"/>
    <w:rsid w:val="002C729B"/>
    <w:rsid w:val="002D10E8"/>
    <w:rsid w:val="00304F48"/>
    <w:rsid w:val="003076DC"/>
    <w:rsid w:val="003128FF"/>
    <w:rsid w:val="003157B9"/>
    <w:rsid w:val="003161AB"/>
    <w:rsid w:val="00320FEB"/>
    <w:rsid w:val="003272B4"/>
    <w:rsid w:val="00341849"/>
    <w:rsid w:val="00342B0B"/>
    <w:rsid w:val="0034468A"/>
    <w:rsid w:val="00354A4C"/>
    <w:rsid w:val="00376050"/>
    <w:rsid w:val="003801B6"/>
    <w:rsid w:val="00380FEE"/>
    <w:rsid w:val="00386E5F"/>
    <w:rsid w:val="00395056"/>
    <w:rsid w:val="00396C02"/>
    <w:rsid w:val="00396F2B"/>
    <w:rsid w:val="003B463C"/>
    <w:rsid w:val="003B59DB"/>
    <w:rsid w:val="003C1EB5"/>
    <w:rsid w:val="003C5410"/>
    <w:rsid w:val="003C5937"/>
    <w:rsid w:val="003C6127"/>
    <w:rsid w:val="003C62E7"/>
    <w:rsid w:val="003D0215"/>
    <w:rsid w:val="003D22B9"/>
    <w:rsid w:val="003D71F0"/>
    <w:rsid w:val="003E12E5"/>
    <w:rsid w:val="003E155E"/>
    <w:rsid w:val="003E26A3"/>
    <w:rsid w:val="003E6430"/>
    <w:rsid w:val="003E6AE6"/>
    <w:rsid w:val="003F501E"/>
    <w:rsid w:val="004000D0"/>
    <w:rsid w:val="00401D51"/>
    <w:rsid w:val="00404228"/>
    <w:rsid w:val="00405769"/>
    <w:rsid w:val="00406013"/>
    <w:rsid w:val="00407AB5"/>
    <w:rsid w:val="00420B6D"/>
    <w:rsid w:val="00422749"/>
    <w:rsid w:val="0043121E"/>
    <w:rsid w:val="00433318"/>
    <w:rsid w:val="0045268D"/>
    <w:rsid w:val="0046170B"/>
    <w:rsid w:val="004727D2"/>
    <w:rsid w:val="00487DD2"/>
    <w:rsid w:val="00490EBB"/>
    <w:rsid w:val="00492360"/>
    <w:rsid w:val="00496087"/>
    <w:rsid w:val="004A3958"/>
    <w:rsid w:val="004A590F"/>
    <w:rsid w:val="004A7B36"/>
    <w:rsid w:val="004B69F0"/>
    <w:rsid w:val="004B7A86"/>
    <w:rsid w:val="004C00CE"/>
    <w:rsid w:val="004C11BE"/>
    <w:rsid w:val="004C38E3"/>
    <w:rsid w:val="004C7C93"/>
    <w:rsid w:val="004D376C"/>
    <w:rsid w:val="004D5DCC"/>
    <w:rsid w:val="004D6C95"/>
    <w:rsid w:val="004E29CE"/>
    <w:rsid w:val="004F1548"/>
    <w:rsid w:val="004F24CA"/>
    <w:rsid w:val="005101A3"/>
    <w:rsid w:val="00523D79"/>
    <w:rsid w:val="005315B7"/>
    <w:rsid w:val="00541F6C"/>
    <w:rsid w:val="00555E82"/>
    <w:rsid w:val="00556D9C"/>
    <w:rsid w:val="005631A5"/>
    <w:rsid w:val="005669BA"/>
    <w:rsid w:val="00574064"/>
    <w:rsid w:val="005913C3"/>
    <w:rsid w:val="005A5873"/>
    <w:rsid w:val="005B255F"/>
    <w:rsid w:val="005B3A3B"/>
    <w:rsid w:val="005C26DB"/>
    <w:rsid w:val="005D2825"/>
    <w:rsid w:val="005D3C20"/>
    <w:rsid w:val="005D3C7C"/>
    <w:rsid w:val="005D6AE7"/>
    <w:rsid w:val="005E1A7F"/>
    <w:rsid w:val="005E20A6"/>
    <w:rsid w:val="005F31ED"/>
    <w:rsid w:val="00600CC9"/>
    <w:rsid w:val="006106D7"/>
    <w:rsid w:val="0061720B"/>
    <w:rsid w:val="00620EEC"/>
    <w:rsid w:val="006214DB"/>
    <w:rsid w:val="006215E1"/>
    <w:rsid w:val="0062657B"/>
    <w:rsid w:val="006315A9"/>
    <w:rsid w:val="00632E4D"/>
    <w:rsid w:val="00632FF4"/>
    <w:rsid w:val="00646090"/>
    <w:rsid w:val="00654AA3"/>
    <w:rsid w:val="0067602C"/>
    <w:rsid w:val="00684025"/>
    <w:rsid w:val="0069063A"/>
    <w:rsid w:val="006916AE"/>
    <w:rsid w:val="00692660"/>
    <w:rsid w:val="00697528"/>
    <w:rsid w:val="006A2CA9"/>
    <w:rsid w:val="006B53FA"/>
    <w:rsid w:val="006B7F52"/>
    <w:rsid w:val="006C2420"/>
    <w:rsid w:val="006C768F"/>
    <w:rsid w:val="006D355E"/>
    <w:rsid w:val="006E752F"/>
    <w:rsid w:val="006F6ED9"/>
    <w:rsid w:val="006F6F23"/>
    <w:rsid w:val="006F7C2A"/>
    <w:rsid w:val="0070782F"/>
    <w:rsid w:val="00710CD8"/>
    <w:rsid w:val="00712E11"/>
    <w:rsid w:val="0071639B"/>
    <w:rsid w:val="00722430"/>
    <w:rsid w:val="00726109"/>
    <w:rsid w:val="0072778B"/>
    <w:rsid w:val="0073153B"/>
    <w:rsid w:val="00734789"/>
    <w:rsid w:val="00745EF9"/>
    <w:rsid w:val="00757B4F"/>
    <w:rsid w:val="0076141E"/>
    <w:rsid w:val="007638BB"/>
    <w:rsid w:val="00767009"/>
    <w:rsid w:val="00767D9D"/>
    <w:rsid w:val="007702CA"/>
    <w:rsid w:val="00770531"/>
    <w:rsid w:val="00772537"/>
    <w:rsid w:val="0077491F"/>
    <w:rsid w:val="007830EC"/>
    <w:rsid w:val="0078657C"/>
    <w:rsid w:val="007A2A58"/>
    <w:rsid w:val="007A2CEF"/>
    <w:rsid w:val="007A3589"/>
    <w:rsid w:val="007B165A"/>
    <w:rsid w:val="007B34B5"/>
    <w:rsid w:val="007B3921"/>
    <w:rsid w:val="007B461C"/>
    <w:rsid w:val="007B60D0"/>
    <w:rsid w:val="007B7777"/>
    <w:rsid w:val="007C1ECC"/>
    <w:rsid w:val="007E58EB"/>
    <w:rsid w:val="007F2287"/>
    <w:rsid w:val="007F4818"/>
    <w:rsid w:val="007F4CF8"/>
    <w:rsid w:val="008148B4"/>
    <w:rsid w:val="00817518"/>
    <w:rsid w:val="00826D80"/>
    <w:rsid w:val="008318C0"/>
    <w:rsid w:val="0083212B"/>
    <w:rsid w:val="0083582F"/>
    <w:rsid w:val="00855815"/>
    <w:rsid w:val="008750DF"/>
    <w:rsid w:val="008A3D5A"/>
    <w:rsid w:val="008A4EA3"/>
    <w:rsid w:val="008A7156"/>
    <w:rsid w:val="008A7D2F"/>
    <w:rsid w:val="008B2995"/>
    <w:rsid w:val="008B4A16"/>
    <w:rsid w:val="008C72AE"/>
    <w:rsid w:val="008D05AA"/>
    <w:rsid w:val="008D2610"/>
    <w:rsid w:val="008D332E"/>
    <w:rsid w:val="008D61C5"/>
    <w:rsid w:val="008E1DE0"/>
    <w:rsid w:val="008E27ED"/>
    <w:rsid w:val="008E3FB6"/>
    <w:rsid w:val="008E472E"/>
    <w:rsid w:val="008F44DE"/>
    <w:rsid w:val="008F75FA"/>
    <w:rsid w:val="008F7CD8"/>
    <w:rsid w:val="00917133"/>
    <w:rsid w:val="00923F63"/>
    <w:rsid w:val="009247DD"/>
    <w:rsid w:val="009535E1"/>
    <w:rsid w:val="00962BA6"/>
    <w:rsid w:val="009642D8"/>
    <w:rsid w:val="00975692"/>
    <w:rsid w:val="00996E5F"/>
    <w:rsid w:val="009A654F"/>
    <w:rsid w:val="009C0879"/>
    <w:rsid w:val="009C0C38"/>
    <w:rsid w:val="009C2D71"/>
    <w:rsid w:val="009C5500"/>
    <w:rsid w:val="009D2A37"/>
    <w:rsid w:val="009D31A0"/>
    <w:rsid w:val="009F108E"/>
    <w:rsid w:val="009F70B7"/>
    <w:rsid w:val="00A0166A"/>
    <w:rsid w:val="00A027D0"/>
    <w:rsid w:val="00A12C07"/>
    <w:rsid w:val="00A13F73"/>
    <w:rsid w:val="00A51C54"/>
    <w:rsid w:val="00A56F6E"/>
    <w:rsid w:val="00A57FAB"/>
    <w:rsid w:val="00A62B80"/>
    <w:rsid w:val="00A6313C"/>
    <w:rsid w:val="00A74DDC"/>
    <w:rsid w:val="00A80833"/>
    <w:rsid w:val="00A81A18"/>
    <w:rsid w:val="00AA0E5A"/>
    <w:rsid w:val="00AA2AE6"/>
    <w:rsid w:val="00AA4084"/>
    <w:rsid w:val="00AA490D"/>
    <w:rsid w:val="00AB038C"/>
    <w:rsid w:val="00AB1C93"/>
    <w:rsid w:val="00AB2505"/>
    <w:rsid w:val="00AB3410"/>
    <w:rsid w:val="00AC4EE9"/>
    <w:rsid w:val="00AC5A66"/>
    <w:rsid w:val="00AC7492"/>
    <w:rsid w:val="00AD6913"/>
    <w:rsid w:val="00AE43C4"/>
    <w:rsid w:val="00AE546E"/>
    <w:rsid w:val="00B03CE9"/>
    <w:rsid w:val="00B10B77"/>
    <w:rsid w:val="00B14B85"/>
    <w:rsid w:val="00B22228"/>
    <w:rsid w:val="00B24C87"/>
    <w:rsid w:val="00B30851"/>
    <w:rsid w:val="00B35127"/>
    <w:rsid w:val="00B423A4"/>
    <w:rsid w:val="00B43079"/>
    <w:rsid w:val="00B4540D"/>
    <w:rsid w:val="00B5476E"/>
    <w:rsid w:val="00B5771B"/>
    <w:rsid w:val="00B610FA"/>
    <w:rsid w:val="00B70181"/>
    <w:rsid w:val="00B7289E"/>
    <w:rsid w:val="00B73B73"/>
    <w:rsid w:val="00B8333D"/>
    <w:rsid w:val="00B91CE1"/>
    <w:rsid w:val="00BA065A"/>
    <w:rsid w:val="00BA0F9C"/>
    <w:rsid w:val="00BA175C"/>
    <w:rsid w:val="00BA4BD7"/>
    <w:rsid w:val="00BC2998"/>
    <w:rsid w:val="00BC548B"/>
    <w:rsid w:val="00BD286E"/>
    <w:rsid w:val="00BD402C"/>
    <w:rsid w:val="00BD76CF"/>
    <w:rsid w:val="00BD79AB"/>
    <w:rsid w:val="00BF045E"/>
    <w:rsid w:val="00BF0C2E"/>
    <w:rsid w:val="00BF15C4"/>
    <w:rsid w:val="00BF3470"/>
    <w:rsid w:val="00BF4A97"/>
    <w:rsid w:val="00C03D58"/>
    <w:rsid w:val="00C05C6A"/>
    <w:rsid w:val="00C06E86"/>
    <w:rsid w:val="00C11856"/>
    <w:rsid w:val="00C1570A"/>
    <w:rsid w:val="00C27111"/>
    <w:rsid w:val="00C322DA"/>
    <w:rsid w:val="00C32C15"/>
    <w:rsid w:val="00C33193"/>
    <w:rsid w:val="00C44E3C"/>
    <w:rsid w:val="00C6478C"/>
    <w:rsid w:val="00C6538D"/>
    <w:rsid w:val="00C67A26"/>
    <w:rsid w:val="00C706C5"/>
    <w:rsid w:val="00C7291E"/>
    <w:rsid w:val="00C738AE"/>
    <w:rsid w:val="00C73E28"/>
    <w:rsid w:val="00C75A06"/>
    <w:rsid w:val="00C76C44"/>
    <w:rsid w:val="00C80608"/>
    <w:rsid w:val="00C81896"/>
    <w:rsid w:val="00C82D86"/>
    <w:rsid w:val="00C85A35"/>
    <w:rsid w:val="00CA6DDD"/>
    <w:rsid w:val="00CB620C"/>
    <w:rsid w:val="00CB62E9"/>
    <w:rsid w:val="00CB648C"/>
    <w:rsid w:val="00CC009C"/>
    <w:rsid w:val="00CF1554"/>
    <w:rsid w:val="00CF5EE8"/>
    <w:rsid w:val="00D009C6"/>
    <w:rsid w:val="00D01965"/>
    <w:rsid w:val="00D06317"/>
    <w:rsid w:val="00D106CF"/>
    <w:rsid w:val="00D13086"/>
    <w:rsid w:val="00D13B39"/>
    <w:rsid w:val="00D151E1"/>
    <w:rsid w:val="00D205B0"/>
    <w:rsid w:val="00D227CA"/>
    <w:rsid w:val="00D2293D"/>
    <w:rsid w:val="00D36079"/>
    <w:rsid w:val="00D3706D"/>
    <w:rsid w:val="00D4083F"/>
    <w:rsid w:val="00D456D0"/>
    <w:rsid w:val="00D46033"/>
    <w:rsid w:val="00D46B14"/>
    <w:rsid w:val="00D50D67"/>
    <w:rsid w:val="00D56B78"/>
    <w:rsid w:val="00D573F8"/>
    <w:rsid w:val="00D76D68"/>
    <w:rsid w:val="00D8096F"/>
    <w:rsid w:val="00DA3808"/>
    <w:rsid w:val="00DA6D01"/>
    <w:rsid w:val="00DB0666"/>
    <w:rsid w:val="00DB10A9"/>
    <w:rsid w:val="00DB3E2D"/>
    <w:rsid w:val="00DB3FBA"/>
    <w:rsid w:val="00DB4845"/>
    <w:rsid w:val="00DB674E"/>
    <w:rsid w:val="00DC040B"/>
    <w:rsid w:val="00DD145C"/>
    <w:rsid w:val="00DD23AE"/>
    <w:rsid w:val="00DF00B5"/>
    <w:rsid w:val="00DF516E"/>
    <w:rsid w:val="00E025E8"/>
    <w:rsid w:val="00E0507D"/>
    <w:rsid w:val="00E24873"/>
    <w:rsid w:val="00E24C8E"/>
    <w:rsid w:val="00E25863"/>
    <w:rsid w:val="00E26AA3"/>
    <w:rsid w:val="00E30F51"/>
    <w:rsid w:val="00E40567"/>
    <w:rsid w:val="00E40579"/>
    <w:rsid w:val="00E47B44"/>
    <w:rsid w:val="00E50BCC"/>
    <w:rsid w:val="00E514B4"/>
    <w:rsid w:val="00E52C39"/>
    <w:rsid w:val="00E54667"/>
    <w:rsid w:val="00E54E95"/>
    <w:rsid w:val="00E609C1"/>
    <w:rsid w:val="00E70674"/>
    <w:rsid w:val="00E9235F"/>
    <w:rsid w:val="00E93F63"/>
    <w:rsid w:val="00EA1B80"/>
    <w:rsid w:val="00EB2FC7"/>
    <w:rsid w:val="00EB4BED"/>
    <w:rsid w:val="00EC66AB"/>
    <w:rsid w:val="00ED4ED9"/>
    <w:rsid w:val="00EE1547"/>
    <w:rsid w:val="00EE71C0"/>
    <w:rsid w:val="00EF29DD"/>
    <w:rsid w:val="00EF679D"/>
    <w:rsid w:val="00F02E59"/>
    <w:rsid w:val="00F31E8D"/>
    <w:rsid w:val="00F33BCC"/>
    <w:rsid w:val="00F41466"/>
    <w:rsid w:val="00F5225B"/>
    <w:rsid w:val="00F5300F"/>
    <w:rsid w:val="00F57C0A"/>
    <w:rsid w:val="00F60915"/>
    <w:rsid w:val="00F7565C"/>
    <w:rsid w:val="00F7590A"/>
    <w:rsid w:val="00F80B34"/>
    <w:rsid w:val="00F83033"/>
    <w:rsid w:val="00F83EA7"/>
    <w:rsid w:val="00F85C5E"/>
    <w:rsid w:val="00FA55C0"/>
    <w:rsid w:val="00FA5F7C"/>
    <w:rsid w:val="00FA7167"/>
    <w:rsid w:val="00FB2F18"/>
    <w:rsid w:val="00FB3556"/>
    <w:rsid w:val="00FB52CB"/>
    <w:rsid w:val="00FB63BD"/>
    <w:rsid w:val="00FD0A2F"/>
    <w:rsid w:val="00FD711F"/>
    <w:rsid w:val="00FE0EB3"/>
    <w:rsid w:val="00FE5AC8"/>
    <w:rsid w:val="00FF2409"/>
    <w:rsid w:val="00FF77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480B0A4"/>
  <w15:chartTrackingRefBased/>
  <w15:docId w15:val="{CD32C6C0-3128-43F6-AEFD-2DD47358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uiPriority w:val="34"/>
    <w:locked/>
    <w:rsid w:val="00032C33"/>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7830EC"/>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table" w:customStyle="1" w:styleId="TableGrid3">
    <w:name w:val="Table Grid3"/>
    <w:basedOn w:val="TableNormal"/>
    <w:next w:val="TableGrid"/>
    <w:uiPriority w:val="39"/>
    <w:rsid w:val="00E7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asaite">
    <w:name w:val="Interneta saite"/>
    <w:uiPriority w:val="99"/>
    <w:unhideWhenUsed/>
    <w:rsid w:val="008B2995"/>
    <w:rPr>
      <w:color w:val="0563C1"/>
      <w:u w:val="single"/>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9C0879"/>
    <w:pPr>
      <w:spacing w:line="240" w:lineRule="exact"/>
      <w:jc w:val="both"/>
      <w:textAlignment w:val="baseline"/>
    </w:pPr>
    <w:rPr>
      <w:sz w:val="20"/>
      <w:szCs w:val="20"/>
      <w:vertAlign w:val="superscript"/>
      <w:lang w:eastAsia="lv-LV"/>
    </w:rPr>
  </w:style>
  <w:style w:type="paragraph" w:styleId="Revision">
    <w:name w:val="Revision"/>
    <w:hidden/>
    <w:uiPriority w:val="99"/>
    <w:semiHidden/>
    <w:rsid w:val="00ED4ED9"/>
    <w:rPr>
      <w:sz w:val="22"/>
      <w:szCs w:val="22"/>
      <w:lang w:eastAsia="en-US"/>
    </w:rPr>
  </w:style>
  <w:style w:type="character" w:styleId="UnresolvedMention">
    <w:name w:val="Unresolved Mention"/>
    <w:basedOn w:val="DefaultParagraphFont"/>
    <w:uiPriority w:val="99"/>
    <w:semiHidden/>
    <w:unhideWhenUsed/>
    <w:rsid w:val="0040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5575">
      <w:bodyDiv w:val="1"/>
      <w:marLeft w:val="0"/>
      <w:marRight w:val="0"/>
      <w:marTop w:val="0"/>
      <w:marBottom w:val="0"/>
      <w:divBdr>
        <w:top w:val="none" w:sz="0" w:space="0" w:color="auto"/>
        <w:left w:val="none" w:sz="0" w:space="0" w:color="auto"/>
        <w:bottom w:val="none" w:sz="0" w:space="0" w:color="auto"/>
        <w:right w:val="none" w:sz="0" w:space="0" w:color="auto"/>
      </w:divBdr>
    </w:div>
    <w:div w:id="460342051">
      <w:bodyDiv w:val="1"/>
      <w:marLeft w:val="0"/>
      <w:marRight w:val="0"/>
      <w:marTop w:val="0"/>
      <w:marBottom w:val="0"/>
      <w:divBdr>
        <w:top w:val="none" w:sz="0" w:space="0" w:color="auto"/>
        <w:left w:val="none" w:sz="0" w:space="0" w:color="auto"/>
        <w:bottom w:val="none" w:sz="0" w:space="0" w:color="auto"/>
        <w:right w:val="none" w:sz="0" w:space="0" w:color="auto"/>
      </w:divBdr>
    </w:div>
    <w:div w:id="1201698628">
      <w:bodyDiv w:val="1"/>
      <w:marLeft w:val="0"/>
      <w:marRight w:val="0"/>
      <w:marTop w:val="0"/>
      <w:marBottom w:val="0"/>
      <w:divBdr>
        <w:top w:val="none" w:sz="0" w:space="0" w:color="auto"/>
        <w:left w:val="none" w:sz="0" w:space="0" w:color="auto"/>
        <w:bottom w:val="none" w:sz="0" w:space="0" w:color="auto"/>
        <w:right w:val="none" w:sz="0" w:space="0" w:color="auto"/>
      </w:divBdr>
    </w:div>
    <w:div w:id="1734160846">
      <w:bodyDiv w:val="1"/>
      <w:marLeft w:val="0"/>
      <w:marRight w:val="0"/>
      <w:marTop w:val="0"/>
      <w:marBottom w:val="0"/>
      <w:divBdr>
        <w:top w:val="none" w:sz="0" w:space="0" w:color="auto"/>
        <w:left w:val="none" w:sz="0" w:space="0" w:color="auto"/>
        <w:bottom w:val="none" w:sz="0" w:space="0" w:color="auto"/>
        <w:right w:val="none" w:sz="0" w:space="0" w:color="auto"/>
      </w:divBdr>
    </w:div>
    <w:div w:id="1858543233">
      <w:bodyDiv w:val="1"/>
      <w:marLeft w:val="0"/>
      <w:marRight w:val="0"/>
      <w:marTop w:val="0"/>
      <w:marBottom w:val="0"/>
      <w:divBdr>
        <w:top w:val="none" w:sz="0" w:space="0" w:color="auto"/>
        <w:left w:val="none" w:sz="0" w:space="0" w:color="auto"/>
        <w:bottom w:val="none" w:sz="0" w:space="0" w:color="auto"/>
        <w:right w:val="none" w:sz="0" w:space="0" w:color="auto"/>
      </w:divBdr>
    </w:div>
    <w:div w:id="1909340896">
      <w:bodyDiv w:val="1"/>
      <w:marLeft w:val="0"/>
      <w:marRight w:val="0"/>
      <w:marTop w:val="0"/>
      <w:marBottom w:val="0"/>
      <w:divBdr>
        <w:top w:val="none" w:sz="0" w:space="0" w:color="auto"/>
        <w:left w:val="none" w:sz="0" w:space="0" w:color="auto"/>
        <w:bottom w:val="none" w:sz="0" w:space="0" w:color="auto"/>
        <w:right w:val="none" w:sz="0" w:space="0" w:color="auto"/>
      </w:divBdr>
    </w:div>
    <w:div w:id="210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kti.cfla.gov.lv" TargetMode="External"/><Relationship Id="rId13" Type="http://schemas.openxmlformats.org/officeDocument/2006/relationships/header" Target="header1.xml"/><Relationship Id="rId18" Type="http://schemas.openxmlformats.org/officeDocument/2006/relationships/hyperlink" Target="http://www.esfondi.lv"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www.esfondi.lv/upload/00-vadlinijas/vadlinijas_2016/es_fondu_publicitates_vadlinijas_30122016.pdf" TargetMode="External"/><Relationship Id="rId2" Type="http://schemas.openxmlformats.org/officeDocument/2006/relationships/numbering" Target="numbering.xml"/><Relationship Id="rId16" Type="http://schemas.openxmlformats.org/officeDocument/2006/relationships/hyperlink" Target="https://www.lm.gov.lv/lv/horizontalais-princips-vienlidzigas-iespej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5" Type="http://schemas.openxmlformats.org/officeDocument/2006/relationships/webSettings" Target="webSettings.xml"/><Relationship Id="rId15" Type="http://schemas.openxmlformats.org/officeDocument/2006/relationships/hyperlink" Target="http://eur-lex.europa.eu/legal-content/LV/TXT/?qid=1423054413833&amp;uri=CELEX:02003R1059-20140902" TargetMode="External"/><Relationship Id="rId10" Type="http://schemas.openxmlformats.org/officeDocument/2006/relationships/image" Target="media/image2.png"/><Relationship Id="rId19" Type="http://schemas.openxmlformats.org/officeDocument/2006/relationships/hyperlink" Target="https://www.esfondi.lv/upload/Vadlinijas/2.1.attiecinamibas-vadlinijas_2014-2020.pdf" TargetMode="External"/><Relationship Id="rId4" Type="http://schemas.openxmlformats.org/officeDocument/2006/relationships/settings" Target="settings.xml"/><Relationship Id="rId9" Type="http://schemas.openxmlformats.org/officeDocument/2006/relationships/hyperlink" Target="https://ep.esfondi.lv/" TargetMode="External"/><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0F586-B25F-4359-9D16-6F0A2C4F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32314</Words>
  <Characters>18420</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50633</CharactersWithSpaces>
  <SharedDoc>false</SharedDoc>
  <HLinks>
    <vt:vector size="192" baseType="variant">
      <vt:variant>
        <vt:i4>8257654</vt:i4>
      </vt:variant>
      <vt:variant>
        <vt:i4>165</vt:i4>
      </vt:variant>
      <vt:variant>
        <vt:i4>0</vt:i4>
      </vt:variant>
      <vt:variant>
        <vt:i4>5</vt:i4>
      </vt:variant>
      <vt:variant>
        <vt:lpwstr>https://www.esfondi.lv/upload/00-vadlinijas/2.1.attiecinamibas-vadlinijas_2014-2020_27.02.2019.pdf</vt:lpwstr>
      </vt:variant>
      <vt:variant>
        <vt:lpwstr/>
      </vt:variant>
      <vt:variant>
        <vt:i4>7078000</vt:i4>
      </vt:variant>
      <vt:variant>
        <vt:i4>159</vt:i4>
      </vt:variant>
      <vt:variant>
        <vt:i4>0</vt:i4>
      </vt:variant>
      <vt:variant>
        <vt:i4>5</vt:i4>
      </vt:variant>
      <vt:variant>
        <vt:lpwstr>http://www.esfondi.lv/</vt:lpwstr>
      </vt:variant>
      <vt:variant>
        <vt:lpwstr/>
      </vt:variant>
      <vt:variant>
        <vt:i4>4980750</vt:i4>
      </vt:variant>
      <vt:variant>
        <vt:i4>156</vt:i4>
      </vt:variant>
      <vt:variant>
        <vt:i4>0</vt:i4>
      </vt:variant>
      <vt:variant>
        <vt:i4>5</vt:i4>
      </vt:variant>
      <vt:variant>
        <vt:lpwstr>http://likumi.lv/doc.php?id=236276</vt:lpwstr>
      </vt:variant>
      <vt:variant>
        <vt:lpwstr>p16</vt:lpwstr>
      </vt:variant>
      <vt:variant>
        <vt:i4>196715</vt:i4>
      </vt:variant>
      <vt:variant>
        <vt:i4>153</vt:i4>
      </vt:variant>
      <vt:variant>
        <vt:i4>0</vt:i4>
      </vt:variant>
      <vt:variant>
        <vt:i4>5</vt:i4>
      </vt:variant>
      <vt:variant>
        <vt:lpwstr>http://www.esfondi.lv/upload/00-vadlinijas/vadlinijas_2016/es_fondu_publicitates_vadlinijas_30122016.pdf</vt:lpwstr>
      </vt:variant>
      <vt:variant>
        <vt:lpwstr/>
      </vt:variant>
      <vt:variant>
        <vt:i4>2293868</vt:i4>
      </vt:variant>
      <vt:variant>
        <vt:i4>150</vt:i4>
      </vt:variant>
      <vt:variant>
        <vt:i4>0</vt:i4>
      </vt:variant>
      <vt:variant>
        <vt:i4>5</vt:i4>
      </vt:variant>
      <vt:variant>
        <vt:lpwstr>http://sf.lm.gov.lv/lv/vienlidzigas-iespejas/2014-2020/</vt:lpwstr>
      </vt:variant>
      <vt:variant>
        <vt:lpwstr/>
      </vt:variant>
      <vt:variant>
        <vt:i4>7078000</vt:i4>
      </vt:variant>
      <vt:variant>
        <vt:i4>147</vt:i4>
      </vt:variant>
      <vt:variant>
        <vt:i4>0</vt:i4>
      </vt:variant>
      <vt:variant>
        <vt:i4>5</vt:i4>
      </vt:variant>
      <vt:variant>
        <vt:lpwstr>http://www.esfondi.lv/</vt:lpwstr>
      </vt:variant>
      <vt:variant>
        <vt:lpwstr/>
      </vt:variant>
      <vt:variant>
        <vt:i4>5636176</vt:i4>
      </vt:variant>
      <vt:variant>
        <vt:i4>144</vt:i4>
      </vt:variant>
      <vt:variant>
        <vt:i4>0</vt:i4>
      </vt:variant>
      <vt:variant>
        <vt:i4>5</vt:i4>
      </vt:variant>
      <vt:variant>
        <vt:lpwstr>http://www.csb.gov.lv/node/29900/list</vt:lpwstr>
      </vt:variant>
      <vt:variant>
        <vt:lpwstr/>
      </vt:variant>
      <vt:variant>
        <vt:i4>3997738</vt:i4>
      </vt:variant>
      <vt:variant>
        <vt:i4>141</vt:i4>
      </vt:variant>
      <vt:variant>
        <vt:i4>0</vt:i4>
      </vt:variant>
      <vt:variant>
        <vt:i4>5</vt:i4>
      </vt:variant>
      <vt:variant>
        <vt:lpwstr>http://www.cfla.gov.lv/</vt:lpwstr>
      </vt:variant>
      <vt:variant>
        <vt:lpwstr/>
      </vt:variant>
      <vt:variant>
        <vt:i4>2490411</vt:i4>
      </vt:variant>
      <vt:variant>
        <vt:i4>138</vt:i4>
      </vt:variant>
      <vt:variant>
        <vt:i4>0</vt:i4>
      </vt:variant>
      <vt:variant>
        <vt:i4>5</vt:i4>
      </vt:variant>
      <vt:variant>
        <vt:lpwstr>https://ep.esfondi.lv/</vt:lpwstr>
      </vt:variant>
      <vt:variant>
        <vt:lpwstr/>
      </vt:variant>
      <vt:variant>
        <vt:i4>2490411</vt:i4>
      </vt:variant>
      <vt:variant>
        <vt:i4>135</vt:i4>
      </vt:variant>
      <vt:variant>
        <vt:i4>0</vt:i4>
      </vt:variant>
      <vt:variant>
        <vt:i4>5</vt:i4>
      </vt:variant>
      <vt:variant>
        <vt:lpwstr>https://ep.esfondi.lv/</vt:lpwstr>
      </vt:variant>
      <vt:variant>
        <vt:lpwstr/>
      </vt:variant>
      <vt:variant>
        <vt:i4>1703988</vt:i4>
      </vt:variant>
      <vt:variant>
        <vt:i4>128</vt:i4>
      </vt:variant>
      <vt:variant>
        <vt:i4>0</vt:i4>
      </vt:variant>
      <vt:variant>
        <vt:i4>5</vt:i4>
      </vt:variant>
      <vt:variant>
        <vt:lpwstr/>
      </vt:variant>
      <vt:variant>
        <vt:lpwstr>_Toc523314386</vt:lpwstr>
      </vt:variant>
      <vt:variant>
        <vt:i4>1703988</vt:i4>
      </vt:variant>
      <vt:variant>
        <vt:i4>122</vt:i4>
      </vt:variant>
      <vt:variant>
        <vt:i4>0</vt:i4>
      </vt:variant>
      <vt:variant>
        <vt:i4>5</vt:i4>
      </vt:variant>
      <vt:variant>
        <vt:lpwstr/>
      </vt:variant>
      <vt:variant>
        <vt:lpwstr>_Toc523314385</vt:lpwstr>
      </vt:variant>
      <vt:variant>
        <vt:i4>1703988</vt:i4>
      </vt:variant>
      <vt:variant>
        <vt:i4>116</vt:i4>
      </vt:variant>
      <vt:variant>
        <vt:i4>0</vt:i4>
      </vt:variant>
      <vt:variant>
        <vt:i4>5</vt:i4>
      </vt:variant>
      <vt:variant>
        <vt:lpwstr/>
      </vt:variant>
      <vt:variant>
        <vt:lpwstr>_Toc523314384</vt:lpwstr>
      </vt:variant>
      <vt:variant>
        <vt:i4>1703988</vt:i4>
      </vt:variant>
      <vt:variant>
        <vt:i4>110</vt:i4>
      </vt:variant>
      <vt:variant>
        <vt:i4>0</vt:i4>
      </vt:variant>
      <vt:variant>
        <vt:i4>5</vt:i4>
      </vt:variant>
      <vt:variant>
        <vt:lpwstr/>
      </vt:variant>
      <vt:variant>
        <vt:lpwstr>_Toc523314383</vt:lpwstr>
      </vt:variant>
      <vt:variant>
        <vt:i4>1703988</vt:i4>
      </vt:variant>
      <vt:variant>
        <vt:i4>104</vt:i4>
      </vt:variant>
      <vt:variant>
        <vt:i4>0</vt:i4>
      </vt:variant>
      <vt:variant>
        <vt:i4>5</vt:i4>
      </vt:variant>
      <vt:variant>
        <vt:lpwstr/>
      </vt:variant>
      <vt:variant>
        <vt:lpwstr>_Toc523314382</vt:lpwstr>
      </vt:variant>
      <vt:variant>
        <vt:i4>1703988</vt:i4>
      </vt:variant>
      <vt:variant>
        <vt:i4>98</vt:i4>
      </vt:variant>
      <vt:variant>
        <vt:i4>0</vt:i4>
      </vt:variant>
      <vt:variant>
        <vt:i4>5</vt:i4>
      </vt:variant>
      <vt:variant>
        <vt:lpwstr/>
      </vt:variant>
      <vt:variant>
        <vt:lpwstr>_Toc523314381</vt:lpwstr>
      </vt:variant>
      <vt:variant>
        <vt:i4>1703988</vt:i4>
      </vt:variant>
      <vt:variant>
        <vt:i4>92</vt:i4>
      </vt:variant>
      <vt:variant>
        <vt:i4>0</vt:i4>
      </vt:variant>
      <vt:variant>
        <vt:i4>5</vt:i4>
      </vt:variant>
      <vt:variant>
        <vt:lpwstr/>
      </vt:variant>
      <vt:variant>
        <vt:lpwstr>_Toc523314380</vt:lpwstr>
      </vt:variant>
      <vt:variant>
        <vt:i4>1376308</vt:i4>
      </vt:variant>
      <vt:variant>
        <vt:i4>86</vt:i4>
      </vt:variant>
      <vt:variant>
        <vt:i4>0</vt:i4>
      </vt:variant>
      <vt:variant>
        <vt:i4>5</vt:i4>
      </vt:variant>
      <vt:variant>
        <vt:lpwstr/>
      </vt:variant>
      <vt:variant>
        <vt:lpwstr>_Toc523314379</vt:lpwstr>
      </vt:variant>
      <vt:variant>
        <vt:i4>1376308</vt:i4>
      </vt:variant>
      <vt:variant>
        <vt:i4>80</vt:i4>
      </vt:variant>
      <vt:variant>
        <vt:i4>0</vt:i4>
      </vt:variant>
      <vt:variant>
        <vt:i4>5</vt:i4>
      </vt:variant>
      <vt:variant>
        <vt:lpwstr/>
      </vt:variant>
      <vt:variant>
        <vt:lpwstr>_Toc523314378</vt:lpwstr>
      </vt:variant>
      <vt:variant>
        <vt:i4>1376308</vt:i4>
      </vt:variant>
      <vt:variant>
        <vt:i4>74</vt:i4>
      </vt:variant>
      <vt:variant>
        <vt:i4>0</vt:i4>
      </vt:variant>
      <vt:variant>
        <vt:i4>5</vt:i4>
      </vt:variant>
      <vt:variant>
        <vt:lpwstr/>
      </vt:variant>
      <vt:variant>
        <vt:lpwstr>_Toc523314377</vt:lpwstr>
      </vt:variant>
      <vt:variant>
        <vt:i4>1376308</vt:i4>
      </vt:variant>
      <vt:variant>
        <vt:i4>68</vt:i4>
      </vt:variant>
      <vt:variant>
        <vt:i4>0</vt:i4>
      </vt:variant>
      <vt:variant>
        <vt:i4>5</vt:i4>
      </vt:variant>
      <vt:variant>
        <vt:lpwstr/>
      </vt:variant>
      <vt:variant>
        <vt:lpwstr>_Toc523314376</vt:lpwstr>
      </vt:variant>
      <vt:variant>
        <vt:i4>1376308</vt:i4>
      </vt:variant>
      <vt:variant>
        <vt:i4>62</vt:i4>
      </vt:variant>
      <vt:variant>
        <vt:i4>0</vt:i4>
      </vt:variant>
      <vt:variant>
        <vt:i4>5</vt:i4>
      </vt:variant>
      <vt:variant>
        <vt:lpwstr/>
      </vt:variant>
      <vt:variant>
        <vt:lpwstr>_Toc523314375</vt:lpwstr>
      </vt:variant>
      <vt:variant>
        <vt:i4>1376308</vt:i4>
      </vt:variant>
      <vt:variant>
        <vt:i4>56</vt:i4>
      </vt:variant>
      <vt:variant>
        <vt:i4>0</vt:i4>
      </vt:variant>
      <vt:variant>
        <vt:i4>5</vt:i4>
      </vt:variant>
      <vt:variant>
        <vt:lpwstr/>
      </vt:variant>
      <vt:variant>
        <vt:lpwstr>_Toc523314374</vt:lpwstr>
      </vt:variant>
      <vt:variant>
        <vt:i4>1376308</vt:i4>
      </vt:variant>
      <vt:variant>
        <vt:i4>50</vt:i4>
      </vt:variant>
      <vt:variant>
        <vt:i4>0</vt:i4>
      </vt:variant>
      <vt:variant>
        <vt:i4>5</vt:i4>
      </vt:variant>
      <vt:variant>
        <vt:lpwstr/>
      </vt:variant>
      <vt:variant>
        <vt:lpwstr>_Toc523314373</vt:lpwstr>
      </vt:variant>
      <vt:variant>
        <vt:i4>1376308</vt:i4>
      </vt:variant>
      <vt:variant>
        <vt:i4>44</vt:i4>
      </vt:variant>
      <vt:variant>
        <vt:i4>0</vt:i4>
      </vt:variant>
      <vt:variant>
        <vt:i4>5</vt:i4>
      </vt:variant>
      <vt:variant>
        <vt:lpwstr/>
      </vt:variant>
      <vt:variant>
        <vt:lpwstr>_Toc523314372</vt:lpwstr>
      </vt:variant>
      <vt:variant>
        <vt:i4>1376308</vt:i4>
      </vt:variant>
      <vt:variant>
        <vt:i4>38</vt:i4>
      </vt:variant>
      <vt:variant>
        <vt:i4>0</vt:i4>
      </vt:variant>
      <vt:variant>
        <vt:i4>5</vt:i4>
      </vt:variant>
      <vt:variant>
        <vt:lpwstr/>
      </vt:variant>
      <vt:variant>
        <vt:lpwstr>_Toc523314371</vt:lpwstr>
      </vt:variant>
      <vt:variant>
        <vt:i4>1376308</vt:i4>
      </vt:variant>
      <vt:variant>
        <vt:i4>32</vt:i4>
      </vt:variant>
      <vt:variant>
        <vt:i4>0</vt:i4>
      </vt:variant>
      <vt:variant>
        <vt:i4>5</vt:i4>
      </vt:variant>
      <vt:variant>
        <vt:lpwstr/>
      </vt:variant>
      <vt:variant>
        <vt:lpwstr>_Toc523314370</vt:lpwstr>
      </vt:variant>
      <vt:variant>
        <vt:i4>1310772</vt:i4>
      </vt:variant>
      <vt:variant>
        <vt:i4>26</vt:i4>
      </vt:variant>
      <vt:variant>
        <vt:i4>0</vt:i4>
      </vt:variant>
      <vt:variant>
        <vt:i4>5</vt:i4>
      </vt:variant>
      <vt:variant>
        <vt:lpwstr/>
      </vt:variant>
      <vt:variant>
        <vt:lpwstr>_Toc523314369</vt:lpwstr>
      </vt:variant>
      <vt:variant>
        <vt:i4>1310772</vt:i4>
      </vt:variant>
      <vt:variant>
        <vt:i4>20</vt:i4>
      </vt:variant>
      <vt:variant>
        <vt:i4>0</vt:i4>
      </vt:variant>
      <vt:variant>
        <vt:i4>5</vt:i4>
      </vt:variant>
      <vt:variant>
        <vt:lpwstr/>
      </vt:variant>
      <vt:variant>
        <vt:lpwstr>_Toc523314368</vt:lpwstr>
      </vt:variant>
      <vt:variant>
        <vt:i4>1310772</vt:i4>
      </vt:variant>
      <vt:variant>
        <vt:i4>14</vt:i4>
      </vt:variant>
      <vt:variant>
        <vt:i4>0</vt:i4>
      </vt:variant>
      <vt:variant>
        <vt:i4>5</vt:i4>
      </vt:variant>
      <vt:variant>
        <vt:lpwstr/>
      </vt:variant>
      <vt:variant>
        <vt:lpwstr>_Toc523314367</vt:lpwstr>
      </vt:variant>
      <vt:variant>
        <vt:i4>1310772</vt:i4>
      </vt:variant>
      <vt:variant>
        <vt:i4>8</vt:i4>
      </vt:variant>
      <vt:variant>
        <vt:i4>0</vt:i4>
      </vt:variant>
      <vt:variant>
        <vt:i4>5</vt:i4>
      </vt:variant>
      <vt:variant>
        <vt:lpwstr/>
      </vt:variant>
      <vt:variant>
        <vt:lpwstr>_Toc523314366</vt:lpwstr>
      </vt:variant>
      <vt:variant>
        <vt:i4>1310772</vt:i4>
      </vt:variant>
      <vt:variant>
        <vt:i4>2</vt:i4>
      </vt:variant>
      <vt:variant>
        <vt:i4>0</vt:i4>
      </vt:variant>
      <vt:variant>
        <vt:i4>5</vt:i4>
      </vt:variant>
      <vt:variant>
        <vt:lpwstr/>
      </vt:variant>
      <vt:variant>
        <vt:lpwstr>_Toc523314365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Sintija Laugale-Volbaka</cp:lastModifiedBy>
  <cp:revision>3</cp:revision>
  <cp:lastPrinted>2019-06-20T09:55:00Z</cp:lastPrinted>
  <dcterms:created xsi:type="dcterms:W3CDTF">2022-06-17T06:28:00Z</dcterms:created>
  <dcterms:modified xsi:type="dcterms:W3CDTF">2022-06-17T06:32:00Z</dcterms:modified>
</cp:coreProperties>
</file>