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C9349" w14:textId="77777777" w:rsidR="003C5410"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2.pielikums</w:t>
      </w:r>
    </w:p>
    <w:p w14:paraId="529B2119" w14:textId="77777777" w:rsidR="001F6CE1" w:rsidRPr="001F6CE1" w:rsidRDefault="001F6CE1" w:rsidP="001F6CE1">
      <w:pPr>
        <w:spacing w:after="0"/>
        <w:jc w:val="right"/>
        <w:rPr>
          <w:rFonts w:ascii="Times New Roman" w:hAnsi="Times New Roman"/>
          <w:sz w:val="24"/>
          <w:szCs w:val="24"/>
        </w:rPr>
      </w:pPr>
      <w:r w:rsidRPr="001F6CE1">
        <w:rPr>
          <w:rFonts w:ascii="Times New Roman" w:hAnsi="Times New Roman"/>
          <w:sz w:val="24"/>
          <w:szCs w:val="24"/>
        </w:rPr>
        <w:t>Projektu iesniegumu atlases nolikumam</w:t>
      </w:r>
    </w:p>
    <w:p w14:paraId="2451A429" w14:textId="77777777" w:rsidR="003C5410" w:rsidRPr="00B5771B" w:rsidRDefault="003C5410" w:rsidP="003C5410">
      <w:pPr>
        <w:jc w:val="center"/>
        <w:rPr>
          <w:rFonts w:ascii="Times New Roman" w:hAnsi="Times New Roman"/>
          <w:b/>
          <w:sz w:val="36"/>
          <w:szCs w:val="24"/>
        </w:rPr>
      </w:pPr>
    </w:p>
    <w:p w14:paraId="6B1377D5" w14:textId="77777777" w:rsidR="003C5410" w:rsidRPr="00B5771B" w:rsidRDefault="003C5410" w:rsidP="003C5410">
      <w:pPr>
        <w:jc w:val="center"/>
        <w:rPr>
          <w:rFonts w:ascii="Times New Roman" w:hAnsi="Times New Roman"/>
          <w:b/>
          <w:sz w:val="36"/>
          <w:szCs w:val="24"/>
        </w:rPr>
      </w:pPr>
    </w:p>
    <w:p w14:paraId="64E91665" w14:textId="77777777" w:rsidR="003C5410" w:rsidRPr="00B5771B" w:rsidRDefault="003C5410" w:rsidP="003C5410">
      <w:pPr>
        <w:jc w:val="center"/>
        <w:rPr>
          <w:rFonts w:ascii="Times New Roman" w:hAnsi="Times New Roman"/>
          <w:b/>
          <w:sz w:val="36"/>
          <w:szCs w:val="24"/>
        </w:rPr>
      </w:pPr>
    </w:p>
    <w:p w14:paraId="5D0D0FCF" w14:textId="77777777" w:rsidR="003C5410" w:rsidRPr="00B5771B" w:rsidRDefault="003C5410" w:rsidP="003C5410">
      <w:pPr>
        <w:jc w:val="center"/>
        <w:rPr>
          <w:rFonts w:ascii="Times New Roman" w:hAnsi="Times New Roman"/>
          <w:b/>
          <w:sz w:val="36"/>
          <w:szCs w:val="24"/>
        </w:rPr>
      </w:pPr>
    </w:p>
    <w:p w14:paraId="59246059" w14:textId="77777777" w:rsidR="003C5410" w:rsidRPr="00B5771B" w:rsidRDefault="003C5410" w:rsidP="003C5410">
      <w:pPr>
        <w:jc w:val="center"/>
        <w:rPr>
          <w:rFonts w:ascii="Times New Roman" w:hAnsi="Times New Roman"/>
          <w:b/>
          <w:sz w:val="36"/>
          <w:szCs w:val="24"/>
        </w:rPr>
      </w:pPr>
    </w:p>
    <w:p w14:paraId="6391229A" w14:textId="77777777" w:rsidR="003C5410" w:rsidRPr="00B5771B" w:rsidRDefault="003C5410" w:rsidP="003C5410">
      <w:pPr>
        <w:jc w:val="center"/>
        <w:rPr>
          <w:rFonts w:ascii="Times New Roman" w:hAnsi="Times New Roman"/>
          <w:b/>
          <w:sz w:val="36"/>
          <w:szCs w:val="24"/>
        </w:rPr>
      </w:pPr>
    </w:p>
    <w:p w14:paraId="51E959D7" w14:textId="77777777" w:rsidR="003C5410" w:rsidRPr="00B5771B" w:rsidRDefault="003C5410" w:rsidP="003C5410">
      <w:pPr>
        <w:jc w:val="center"/>
        <w:rPr>
          <w:rFonts w:ascii="Times New Roman" w:hAnsi="Times New Roman"/>
          <w:b/>
          <w:sz w:val="36"/>
          <w:szCs w:val="24"/>
        </w:rPr>
      </w:pPr>
    </w:p>
    <w:p w14:paraId="00287C87" w14:textId="77777777" w:rsidR="003C5410" w:rsidRPr="00B5771B" w:rsidRDefault="003C5410" w:rsidP="003C5410">
      <w:pPr>
        <w:jc w:val="center"/>
        <w:rPr>
          <w:rFonts w:ascii="Times New Roman" w:hAnsi="Times New Roman"/>
          <w:b/>
          <w:sz w:val="36"/>
          <w:szCs w:val="24"/>
        </w:rPr>
      </w:pPr>
    </w:p>
    <w:p w14:paraId="2C3DFE57" w14:textId="77777777" w:rsidR="003C5410" w:rsidRPr="00B5771B" w:rsidRDefault="003C5410" w:rsidP="003C5410">
      <w:pPr>
        <w:jc w:val="center"/>
        <w:rPr>
          <w:rFonts w:ascii="Times New Roman" w:hAnsi="Times New Roman"/>
          <w:b/>
          <w:sz w:val="36"/>
          <w:szCs w:val="24"/>
        </w:rPr>
      </w:pPr>
    </w:p>
    <w:p w14:paraId="61532B64" w14:textId="77777777" w:rsidR="006A1847" w:rsidRDefault="009976E5" w:rsidP="007D4164">
      <w:pPr>
        <w:contextualSpacing/>
        <w:jc w:val="center"/>
        <w:rPr>
          <w:rFonts w:ascii="Times New Roman" w:hAnsi="Times New Roman"/>
          <w:b/>
          <w:sz w:val="36"/>
          <w:szCs w:val="24"/>
        </w:rPr>
      </w:pPr>
      <w:r>
        <w:rPr>
          <w:rFonts w:ascii="Times New Roman" w:hAnsi="Times New Roman"/>
          <w:b/>
          <w:sz w:val="36"/>
          <w:szCs w:val="24"/>
        </w:rPr>
        <w:t>5.2.1. </w:t>
      </w:r>
      <w:r w:rsidR="006A1847">
        <w:rPr>
          <w:rFonts w:ascii="Times New Roman" w:hAnsi="Times New Roman"/>
          <w:b/>
          <w:sz w:val="36"/>
          <w:szCs w:val="24"/>
        </w:rPr>
        <w:t xml:space="preserve">specifiskā atbalsta mērķa “Veicināt dažāda veida atkritumu atkārtotu izmantošanu, pārstrādi un reģenerāciju” </w:t>
      </w:r>
    </w:p>
    <w:p w14:paraId="4EB4971C" w14:textId="77777777" w:rsidR="006214DB" w:rsidRPr="007D4164" w:rsidRDefault="009976E5" w:rsidP="007D4164">
      <w:pPr>
        <w:contextualSpacing/>
        <w:jc w:val="center"/>
        <w:rPr>
          <w:rFonts w:ascii="Times New Roman" w:hAnsi="Times New Roman"/>
          <w:b/>
          <w:sz w:val="36"/>
          <w:szCs w:val="24"/>
        </w:rPr>
      </w:pPr>
      <w:r w:rsidRPr="007D4164">
        <w:rPr>
          <w:rFonts w:ascii="Times New Roman" w:hAnsi="Times New Roman"/>
          <w:b/>
          <w:sz w:val="36"/>
          <w:szCs w:val="24"/>
        </w:rPr>
        <w:t>5.2.1.2</w:t>
      </w:r>
      <w:r w:rsidR="006A1847" w:rsidRPr="007D4164">
        <w:rPr>
          <w:rFonts w:ascii="Times New Roman" w:hAnsi="Times New Roman"/>
          <w:b/>
          <w:sz w:val="36"/>
          <w:szCs w:val="24"/>
        </w:rPr>
        <w:t>.</w:t>
      </w:r>
      <w:r w:rsidRPr="007D4164">
        <w:rPr>
          <w:rFonts w:ascii="Times New Roman" w:hAnsi="Times New Roman"/>
          <w:b/>
          <w:sz w:val="36"/>
          <w:szCs w:val="24"/>
        </w:rPr>
        <w:t> </w:t>
      </w:r>
      <w:r w:rsidR="006A1847" w:rsidRPr="007D4164">
        <w:rPr>
          <w:rFonts w:ascii="Times New Roman" w:hAnsi="Times New Roman"/>
          <w:b/>
          <w:sz w:val="36"/>
          <w:szCs w:val="24"/>
        </w:rPr>
        <w:t>pasākuma “</w:t>
      </w:r>
      <w:r w:rsidRPr="007D4164">
        <w:rPr>
          <w:rFonts w:ascii="Times New Roman" w:hAnsi="Times New Roman"/>
          <w:b/>
          <w:sz w:val="36"/>
          <w:szCs w:val="24"/>
        </w:rPr>
        <w:t>Atkritumu pārstrādes veicināšana</w:t>
      </w:r>
      <w:r w:rsidR="006A1847" w:rsidRPr="007D4164">
        <w:rPr>
          <w:rFonts w:ascii="Times New Roman" w:hAnsi="Times New Roman"/>
          <w:b/>
          <w:sz w:val="36"/>
          <w:szCs w:val="24"/>
        </w:rPr>
        <w:t>”</w:t>
      </w:r>
    </w:p>
    <w:p w14:paraId="0115E9B6" w14:textId="29BB32CB" w:rsidR="009976E5" w:rsidRPr="003C3550" w:rsidRDefault="00E82BCA" w:rsidP="007D4164">
      <w:pPr>
        <w:jc w:val="center"/>
        <w:rPr>
          <w:rFonts w:ascii="Times New Roman" w:hAnsi="Times New Roman"/>
          <w:b/>
          <w:sz w:val="36"/>
          <w:szCs w:val="24"/>
        </w:rPr>
      </w:pPr>
      <w:r w:rsidRPr="007D4164">
        <w:rPr>
          <w:rFonts w:ascii="Times New Roman" w:hAnsi="Times New Roman"/>
          <w:b/>
          <w:sz w:val="36"/>
          <w:szCs w:val="24"/>
        </w:rPr>
        <w:t>3</w:t>
      </w:r>
      <w:r w:rsidR="009976E5" w:rsidRPr="007D4164">
        <w:rPr>
          <w:rFonts w:ascii="Times New Roman" w:hAnsi="Times New Roman"/>
          <w:b/>
          <w:sz w:val="36"/>
          <w:szCs w:val="24"/>
        </w:rPr>
        <w:t>. atlases kārtas</w:t>
      </w:r>
      <w:r w:rsidR="00AA6DFA" w:rsidRPr="007D4164">
        <w:rPr>
          <w:rFonts w:ascii="Times New Roman" w:hAnsi="Times New Roman"/>
          <w:b/>
          <w:sz w:val="36"/>
          <w:szCs w:val="24"/>
        </w:rPr>
        <w:t xml:space="preserve"> </w:t>
      </w:r>
      <w:r w:rsidR="00011E6C" w:rsidRPr="007D4164">
        <w:rPr>
          <w:rFonts w:ascii="Times New Roman" w:hAnsi="Times New Roman"/>
          <w:b/>
          <w:sz w:val="36"/>
          <w:szCs w:val="24"/>
        </w:rPr>
        <w:t>“Bioloģiski noārdāmo atkritumu pārstrādes iekārtu izveide”</w:t>
      </w:r>
      <w:r w:rsidR="00011E6C">
        <w:rPr>
          <w:rFonts w:ascii="Times New Roman" w:eastAsia="Times New Roman" w:hAnsi="Times New Roman"/>
          <w:sz w:val="24"/>
          <w:szCs w:val="24"/>
          <w:lang w:eastAsia="lv-LV"/>
        </w:rPr>
        <w:t xml:space="preserve"> </w:t>
      </w:r>
    </w:p>
    <w:p w14:paraId="40B3AB1B" w14:textId="77777777" w:rsidR="003C5410" w:rsidRPr="00B5771B" w:rsidRDefault="003C5410" w:rsidP="007D4164">
      <w:pPr>
        <w:spacing w:before="160"/>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47B8094B" w14:textId="77777777" w:rsidR="003C5410" w:rsidRPr="00B5771B" w:rsidRDefault="003C5410" w:rsidP="003C5410">
      <w:pPr>
        <w:rPr>
          <w:rFonts w:ascii="Times New Roman" w:hAnsi="Times New Roman"/>
          <w:b/>
          <w:sz w:val="24"/>
          <w:szCs w:val="24"/>
        </w:rPr>
      </w:pPr>
    </w:p>
    <w:p w14:paraId="7A49696B" w14:textId="77777777" w:rsidR="003C5410" w:rsidRPr="00B5771B" w:rsidRDefault="003C5410" w:rsidP="003C5410">
      <w:pPr>
        <w:rPr>
          <w:rFonts w:ascii="Times New Roman" w:hAnsi="Times New Roman"/>
          <w:sz w:val="24"/>
          <w:szCs w:val="24"/>
        </w:rPr>
      </w:pPr>
    </w:p>
    <w:p w14:paraId="6D5E32A4" w14:textId="77777777" w:rsidR="003C5410" w:rsidRPr="00B5771B" w:rsidRDefault="003C5410" w:rsidP="003C5410">
      <w:pPr>
        <w:rPr>
          <w:rFonts w:ascii="Times New Roman" w:hAnsi="Times New Roman"/>
          <w:sz w:val="24"/>
          <w:szCs w:val="24"/>
        </w:rPr>
      </w:pPr>
    </w:p>
    <w:p w14:paraId="51C9B8AF" w14:textId="77777777" w:rsidR="003C5410" w:rsidRPr="00B5771B" w:rsidRDefault="003C5410" w:rsidP="003C5410">
      <w:pPr>
        <w:rPr>
          <w:rFonts w:ascii="Times New Roman" w:hAnsi="Times New Roman"/>
          <w:sz w:val="24"/>
          <w:szCs w:val="24"/>
        </w:rPr>
      </w:pPr>
    </w:p>
    <w:p w14:paraId="42BEFC33" w14:textId="77777777" w:rsidR="003C5410" w:rsidRPr="00B5771B" w:rsidRDefault="003C5410" w:rsidP="003C5410">
      <w:pPr>
        <w:rPr>
          <w:rFonts w:ascii="Times New Roman" w:hAnsi="Times New Roman"/>
          <w:sz w:val="24"/>
          <w:szCs w:val="24"/>
        </w:rPr>
      </w:pPr>
    </w:p>
    <w:p w14:paraId="33DDF636" w14:textId="77777777" w:rsidR="003C5410" w:rsidRPr="00B5771B" w:rsidRDefault="003C5410" w:rsidP="003C5410">
      <w:pPr>
        <w:rPr>
          <w:rFonts w:ascii="Times New Roman" w:hAnsi="Times New Roman"/>
          <w:sz w:val="24"/>
          <w:szCs w:val="24"/>
        </w:rPr>
      </w:pPr>
    </w:p>
    <w:p w14:paraId="653B4C9B" w14:textId="77777777" w:rsidR="003C5410" w:rsidRDefault="003C5410" w:rsidP="003C5410">
      <w:pPr>
        <w:rPr>
          <w:rFonts w:ascii="Times New Roman" w:hAnsi="Times New Roman"/>
          <w:sz w:val="24"/>
          <w:szCs w:val="24"/>
        </w:rPr>
      </w:pPr>
    </w:p>
    <w:p w14:paraId="2DF8AF3D" w14:textId="77777777" w:rsidR="007D4164" w:rsidRDefault="007D4164" w:rsidP="003C5410">
      <w:pPr>
        <w:rPr>
          <w:rFonts w:ascii="Times New Roman" w:hAnsi="Times New Roman"/>
          <w:sz w:val="24"/>
          <w:szCs w:val="24"/>
        </w:rPr>
      </w:pPr>
    </w:p>
    <w:p w14:paraId="2EF6D217" w14:textId="77777777" w:rsidR="003C5410" w:rsidRPr="00B5771B" w:rsidRDefault="003C5410" w:rsidP="003C5410">
      <w:pPr>
        <w:rPr>
          <w:rFonts w:ascii="Times New Roman" w:hAnsi="Times New Roman"/>
          <w:sz w:val="24"/>
          <w:szCs w:val="24"/>
        </w:rPr>
      </w:pPr>
    </w:p>
    <w:p w14:paraId="2284492F" w14:textId="77777777" w:rsidR="003C5410" w:rsidRPr="006214DB" w:rsidRDefault="00F80B34" w:rsidP="003C5410">
      <w:pPr>
        <w:jc w:val="center"/>
        <w:rPr>
          <w:rFonts w:ascii="Times New Roman" w:hAnsi="Times New Roman"/>
          <w:b/>
          <w:sz w:val="32"/>
          <w:szCs w:val="32"/>
        </w:rPr>
      </w:pPr>
      <w:r>
        <w:rPr>
          <w:rFonts w:ascii="Times New Roman" w:hAnsi="Times New Roman"/>
          <w:b/>
          <w:sz w:val="32"/>
          <w:szCs w:val="32"/>
        </w:rPr>
        <w:t>201</w:t>
      </w:r>
      <w:r w:rsidR="00EC403D">
        <w:rPr>
          <w:rFonts w:ascii="Times New Roman" w:hAnsi="Times New Roman"/>
          <w:b/>
          <w:sz w:val="32"/>
          <w:szCs w:val="32"/>
        </w:rPr>
        <w:t>7</w:t>
      </w:r>
    </w:p>
    <w:p w14:paraId="47F84832" w14:textId="77777777" w:rsidR="005669BA" w:rsidRPr="00B5771B"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1AF681E1" w14:textId="77777777" w:rsidR="004A7B36" w:rsidRPr="00EA074A" w:rsidRDefault="004A7B36">
      <w:pPr>
        <w:pStyle w:val="TOCHeading"/>
        <w:rPr>
          <w:sz w:val="10"/>
          <w:szCs w:val="10"/>
        </w:rPr>
      </w:pPr>
    </w:p>
    <w:p w14:paraId="4A254103" w14:textId="77777777" w:rsidR="007D4164" w:rsidRPr="007D4164" w:rsidRDefault="004A7B36" w:rsidP="007D4164">
      <w:pPr>
        <w:pStyle w:val="TOC1"/>
        <w:tabs>
          <w:tab w:val="right" w:leader="dot" w:pos="9486"/>
        </w:tabs>
        <w:jc w:val="both"/>
        <w:rPr>
          <w:rFonts w:ascii="Times New Roman" w:eastAsiaTheme="minorEastAsia" w:hAnsi="Times New Roman"/>
          <w:noProof/>
          <w:lang w:val="lv-LV" w:eastAsia="lv-LV"/>
        </w:rPr>
      </w:pPr>
      <w:r w:rsidRPr="007D4164">
        <w:rPr>
          <w:rFonts w:ascii="Times New Roman" w:hAnsi="Times New Roman"/>
        </w:rPr>
        <w:fldChar w:fldCharType="begin"/>
      </w:r>
      <w:r w:rsidRPr="007D4164">
        <w:rPr>
          <w:rFonts w:ascii="Times New Roman" w:hAnsi="Times New Roman"/>
        </w:rPr>
        <w:instrText xml:space="preserve"> TOC \o "1-3" \h \z \u </w:instrText>
      </w:r>
      <w:r w:rsidRPr="007D4164">
        <w:rPr>
          <w:rFonts w:ascii="Times New Roman" w:hAnsi="Times New Roman"/>
        </w:rPr>
        <w:fldChar w:fldCharType="separate"/>
      </w:r>
      <w:hyperlink w:anchor="_Toc489273292" w:history="1">
        <w:r w:rsidR="007D4164" w:rsidRPr="007D4164">
          <w:rPr>
            <w:rStyle w:val="Hyperlink"/>
            <w:rFonts w:ascii="Times New Roman" w:hAnsi="Times New Roman"/>
            <w:noProof/>
          </w:rPr>
          <w:t xml:space="preserve">5.2.1. specifiskā atbalsta mērķa “Veicināt dažāda veida atkritumu atkārtotu izmantošanu, pārstrādi un reģenerāciju” 5.2.1.2. pasākuma “Atkritumu pārstrādes veicināšana” 3. atlases kārtas </w:t>
        </w:r>
        <w:r w:rsidR="007D4164" w:rsidRPr="007D4164">
          <w:rPr>
            <w:rStyle w:val="Hyperlink"/>
            <w:rFonts w:ascii="Times New Roman" w:hAnsi="Times New Roman"/>
            <w:noProof/>
            <w:lang w:eastAsia="lv-LV"/>
          </w:rPr>
          <w:t xml:space="preserve">“Bioloģiski noārdāmo atkritumu pārstrādes iekārtu izveide” </w:t>
        </w:r>
        <w:r w:rsidR="007D4164" w:rsidRPr="007D4164">
          <w:rPr>
            <w:rStyle w:val="Hyperlink"/>
            <w:rFonts w:ascii="Times New Roman" w:hAnsi="Times New Roman"/>
            <w:noProof/>
          </w:rPr>
          <w:t xml:space="preserve"> projekta iesnieguma veidlapas aizpildīšanas metodika</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_Toc489273292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3</w:t>
        </w:r>
        <w:r w:rsidR="007D4164" w:rsidRPr="007D4164">
          <w:rPr>
            <w:rFonts w:ascii="Times New Roman" w:hAnsi="Times New Roman"/>
            <w:noProof/>
            <w:webHidden/>
          </w:rPr>
          <w:fldChar w:fldCharType="end"/>
        </w:r>
      </w:hyperlink>
    </w:p>
    <w:p w14:paraId="123BE523" w14:textId="77777777" w:rsidR="007D4164" w:rsidRPr="007D4164" w:rsidRDefault="00F32F3C">
      <w:pPr>
        <w:pStyle w:val="TOC1"/>
        <w:tabs>
          <w:tab w:val="right" w:leader="dot" w:pos="9486"/>
        </w:tabs>
        <w:rPr>
          <w:rFonts w:ascii="Times New Roman" w:eastAsiaTheme="minorEastAsia" w:hAnsi="Times New Roman"/>
          <w:noProof/>
          <w:lang w:val="lv-LV" w:eastAsia="lv-LV"/>
        </w:rPr>
      </w:pPr>
      <w:hyperlink w:anchor="_Toc489273293" w:history="1">
        <w:r w:rsidR="007D4164" w:rsidRPr="007D4164">
          <w:rPr>
            <w:rStyle w:val="Hyperlink"/>
            <w:rFonts w:ascii="Times New Roman" w:hAnsi="Times New Roman"/>
            <w:noProof/>
          </w:rPr>
          <w:t>Kohēzijas fonda projekta iesniegums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_Toc489273293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4</w:t>
        </w:r>
        <w:r w:rsidR="007D4164" w:rsidRPr="007D4164">
          <w:rPr>
            <w:rFonts w:ascii="Times New Roman" w:hAnsi="Times New Roman"/>
            <w:noProof/>
            <w:webHidden/>
          </w:rPr>
          <w:fldChar w:fldCharType="end"/>
        </w:r>
      </w:hyperlink>
    </w:p>
    <w:p w14:paraId="1ED22969" w14:textId="77777777" w:rsidR="007D4164" w:rsidRPr="007D4164" w:rsidRDefault="00F32F3C">
      <w:pPr>
        <w:pStyle w:val="TOC1"/>
        <w:tabs>
          <w:tab w:val="right" w:leader="dot" w:pos="9486"/>
        </w:tabs>
        <w:rPr>
          <w:rFonts w:ascii="Times New Roman" w:eastAsiaTheme="minorEastAsia" w:hAnsi="Times New Roman"/>
          <w:noProof/>
          <w:lang w:val="lv-LV" w:eastAsia="lv-LV"/>
        </w:rPr>
      </w:pPr>
      <w:hyperlink w:anchor="_Toc489273294" w:history="1">
        <w:r w:rsidR="007D4164" w:rsidRPr="007D4164">
          <w:rPr>
            <w:rStyle w:val="Hyperlink"/>
            <w:rFonts w:ascii="Times New Roman" w:hAnsi="Times New Roman"/>
            <w:noProof/>
          </w:rPr>
          <w:t>1.SADAĻA – PROJEKTA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_Toc489273294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7</w:t>
        </w:r>
        <w:r w:rsidR="007D4164" w:rsidRPr="007D4164">
          <w:rPr>
            <w:rFonts w:ascii="Times New Roman" w:hAnsi="Times New Roman"/>
            <w:noProof/>
            <w:webHidden/>
          </w:rPr>
          <w:fldChar w:fldCharType="end"/>
        </w:r>
      </w:hyperlink>
    </w:p>
    <w:p w14:paraId="7F8B75BC" w14:textId="77777777" w:rsidR="007D4164" w:rsidRPr="007D4164" w:rsidRDefault="00F32F3C">
      <w:pPr>
        <w:pStyle w:val="TOC2"/>
        <w:tabs>
          <w:tab w:val="left" w:pos="880"/>
          <w:tab w:val="right" w:leader="dot" w:pos="9486"/>
        </w:tabs>
        <w:rPr>
          <w:rFonts w:ascii="Times New Roman" w:eastAsiaTheme="minorEastAsia" w:hAnsi="Times New Roman"/>
          <w:noProof/>
          <w:lang w:val="lv-LV" w:eastAsia="lv-LV"/>
        </w:rPr>
      </w:pPr>
      <w:hyperlink w:anchor="_Toc489273295" w:history="1">
        <w:r w:rsidR="007D4164" w:rsidRPr="007D4164">
          <w:rPr>
            <w:rStyle w:val="Hyperlink"/>
            <w:rFonts w:ascii="Times New Roman" w:eastAsia="Calibri" w:hAnsi="Times New Roman"/>
            <w:noProof/>
          </w:rPr>
          <w:t>1.1.</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kopsavilkums: projekta mērķis, galvenās darbības, ilgums, kopējās izmaksas un plānotie rezultāti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_Toc489273295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7</w:t>
        </w:r>
        <w:r w:rsidR="007D4164" w:rsidRPr="007D4164">
          <w:rPr>
            <w:rFonts w:ascii="Times New Roman" w:hAnsi="Times New Roman"/>
            <w:noProof/>
            <w:webHidden/>
          </w:rPr>
          <w:fldChar w:fldCharType="end"/>
        </w:r>
      </w:hyperlink>
    </w:p>
    <w:p w14:paraId="2430B046" w14:textId="77777777" w:rsidR="007D4164" w:rsidRPr="007D4164" w:rsidRDefault="00F32F3C">
      <w:pPr>
        <w:pStyle w:val="TOC2"/>
        <w:tabs>
          <w:tab w:val="left" w:pos="880"/>
          <w:tab w:val="right" w:leader="dot" w:pos="9486"/>
        </w:tabs>
        <w:rPr>
          <w:rFonts w:ascii="Times New Roman" w:eastAsiaTheme="minorEastAsia" w:hAnsi="Times New Roman"/>
          <w:noProof/>
          <w:lang w:val="lv-LV" w:eastAsia="lv-LV"/>
        </w:rPr>
      </w:pPr>
      <w:hyperlink w:anchor="_Toc489273296" w:history="1">
        <w:r w:rsidR="007D4164" w:rsidRPr="007D4164">
          <w:rPr>
            <w:rStyle w:val="Hyperlink"/>
            <w:rFonts w:ascii="Times New Roman" w:eastAsia="Calibri" w:hAnsi="Times New Roman"/>
            <w:noProof/>
          </w:rPr>
          <w:t>1.2.</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mērķis un tā pamatojums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_Toc489273296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7</w:t>
        </w:r>
        <w:r w:rsidR="007D4164" w:rsidRPr="007D4164">
          <w:rPr>
            <w:rFonts w:ascii="Times New Roman" w:hAnsi="Times New Roman"/>
            <w:noProof/>
            <w:webHidden/>
          </w:rPr>
          <w:fldChar w:fldCharType="end"/>
        </w:r>
      </w:hyperlink>
    </w:p>
    <w:p w14:paraId="7AE73462" w14:textId="77777777" w:rsidR="007D4164" w:rsidRPr="007D4164" w:rsidRDefault="00F32F3C">
      <w:pPr>
        <w:pStyle w:val="TOC2"/>
        <w:tabs>
          <w:tab w:val="left" w:pos="880"/>
          <w:tab w:val="right" w:leader="dot" w:pos="9486"/>
        </w:tabs>
        <w:rPr>
          <w:rFonts w:ascii="Times New Roman" w:eastAsiaTheme="minorEastAsia" w:hAnsi="Times New Roman"/>
          <w:noProof/>
          <w:lang w:val="lv-LV" w:eastAsia="lv-LV"/>
        </w:rPr>
      </w:pPr>
      <w:hyperlink w:anchor="_Toc489273297" w:history="1">
        <w:r w:rsidR="007D4164" w:rsidRPr="007D4164">
          <w:rPr>
            <w:rStyle w:val="Hyperlink"/>
            <w:rFonts w:ascii="Times New Roman" w:hAnsi="Times New Roman"/>
            <w:noProof/>
          </w:rPr>
          <w:t>1.3.</w:t>
        </w:r>
        <w:r w:rsidR="007D4164" w:rsidRPr="007D4164">
          <w:rPr>
            <w:rFonts w:ascii="Times New Roman" w:eastAsiaTheme="minorEastAsia" w:hAnsi="Times New Roman"/>
            <w:noProof/>
            <w:lang w:val="lv-LV" w:eastAsia="lv-LV"/>
          </w:rPr>
          <w:tab/>
        </w:r>
        <w:r w:rsidR="007D4164" w:rsidRPr="007D4164">
          <w:rPr>
            <w:rStyle w:val="Hyperlink"/>
            <w:rFonts w:ascii="Times New Roman" w:hAnsi="Times New Roman"/>
            <w:noProof/>
          </w:rPr>
          <w:t>Problēmas un risinājuma apraksts, t.sk. mērķa grupu problēmu un risinājuma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_Toc489273297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8</w:t>
        </w:r>
        <w:r w:rsidR="007D4164" w:rsidRPr="007D4164">
          <w:rPr>
            <w:rFonts w:ascii="Times New Roman" w:hAnsi="Times New Roman"/>
            <w:noProof/>
            <w:webHidden/>
          </w:rPr>
          <w:fldChar w:fldCharType="end"/>
        </w:r>
      </w:hyperlink>
    </w:p>
    <w:p w14:paraId="12D19455" w14:textId="77777777" w:rsidR="007D4164" w:rsidRPr="007D4164" w:rsidRDefault="00F32F3C">
      <w:pPr>
        <w:pStyle w:val="TOC2"/>
        <w:tabs>
          <w:tab w:val="left" w:pos="880"/>
          <w:tab w:val="right" w:leader="dot" w:pos="9486"/>
        </w:tabs>
        <w:rPr>
          <w:rFonts w:ascii="Times New Roman" w:eastAsiaTheme="minorEastAsia" w:hAnsi="Times New Roman"/>
          <w:noProof/>
          <w:lang w:val="lv-LV" w:eastAsia="lv-LV"/>
        </w:rPr>
      </w:pPr>
      <w:hyperlink w:anchor="_Toc489273298" w:history="1">
        <w:r w:rsidR="007D4164" w:rsidRPr="007D4164">
          <w:rPr>
            <w:rStyle w:val="Hyperlink"/>
            <w:rFonts w:ascii="Times New Roman" w:eastAsia="Calibri" w:hAnsi="Times New Roman"/>
            <w:noProof/>
          </w:rPr>
          <w:t>1.4.</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mērķa grupas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_Toc489273298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9</w:t>
        </w:r>
        <w:r w:rsidR="007D4164" w:rsidRPr="007D4164">
          <w:rPr>
            <w:rFonts w:ascii="Times New Roman" w:hAnsi="Times New Roman"/>
            <w:noProof/>
            <w:webHidden/>
          </w:rPr>
          <w:fldChar w:fldCharType="end"/>
        </w:r>
      </w:hyperlink>
    </w:p>
    <w:p w14:paraId="0D3436C1" w14:textId="77777777" w:rsidR="007D4164" w:rsidRPr="007D4164" w:rsidRDefault="00F32F3C">
      <w:pPr>
        <w:pStyle w:val="TOC2"/>
        <w:tabs>
          <w:tab w:val="left" w:pos="880"/>
          <w:tab w:val="right" w:leader="dot" w:pos="9486"/>
        </w:tabs>
        <w:rPr>
          <w:rFonts w:ascii="Times New Roman" w:eastAsiaTheme="minorEastAsia" w:hAnsi="Times New Roman"/>
          <w:noProof/>
          <w:lang w:val="lv-LV" w:eastAsia="lv-LV"/>
        </w:rPr>
      </w:pPr>
      <w:hyperlink w:anchor="_Toc489273299" w:history="1">
        <w:r w:rsidR="007D4164" w:rsidRPr="007D4164">
          <w:rPr>
            <w:rStyle w:val="Hyperlink"/>
            <w:rFonts w:ascii="Times New Roman" w:eastAsia="Calibri" w:hAnsi="Times New Roman"/>
            <w:noProof/>
          </w:rPr>
          <w:t>1.5.</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darbības un sasniedzamie rezultāti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_Toc489273299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10</w:t>
        </w:r>
        <w:r w:rsidR="007D4164" w:rsidRPr="007D4164">
          <w:rPr>
            <w:rFonts w:ascii="Times New Roman" w:hAnsi="Times New Roman"/>
            <w:noProof/>
            <w:webHidden/>
          </w:rPr>
          <w:fldChar w:fldCharType="end"/>
        </w:r>
      </w:hyperlink>
    </w:p>
    <w:p w14:paraId="27255498" w14:textId="77777777" w:rsidR="007D4164" w:rsidRPr="007D4164" w:rsidRDefault="00F32F3C">
      <w:pPr>
        <w:pStyle w:val="TOC2"/>
        <w:tabs>
          <w:tab w:val="left" w:pos="880"/>
          <w:tab w:val="right" w:leader="dot" w:pos="9486"/>
        </w:tabs>
        <w:rPr>
          <w:rFonts w:ascii="Times New Roman" w:eastAsiaTheme="minorEastAsia" w:hAnsi="Times New Roman"/>
          <w:noProof/>
          <w:lang w:val="lv-LV" w:eastAsia="lv-LV"/>
        </w:rPr>
      </w:pPr>
      <w:hyperlink w:anchor="_Toc489273300" w:history="1">
        <w:r w:rsidR="007D4164" w:rsidRPr="007D4164">
          <w:rPr>
            <w:rStyle w:val="Hyperlink"/>
            <w:rFonts w:ascii="Times New Roman" w:eastAsia="Calibri" w:hAnsi="Times New Roman"/>
            <w:noProof/>
          </w:rPr>
          <w:t>1.6.</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Projektā sasniedzamie uzraudzības rādītāji atbilstoši normatīvajos aktos par attiecīgā Eiropas Savienības fonda specifiskā atbalsta mērķa vai pasākuma īstenošanu norādītajiem</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_Toc489273300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12</w:t>
        </w:r>
        <w:r w:rsidR="007D4164" w:rsidRPr="007D4164">
          <w:rPr>
            <w:rFonts w:ascii="Times New Roman" w:hAnsi="Times New Roman"/>
            <w:noProof/>
            <w:webHidden/>
          </w:rPr>
          <w:fldChar w:fldCharType="end"/>
        </w:r>
      </w:hyperlink>
    </w:p>
    <w:p w14:paraId="5E2B13D3" w14:textId="77777777" w:rsidR="007D4164" w:rsidRPr="007D4164" w:rsidRDefault="00F32F3C">
      <w:pPr>
        <w:pStyle w:val="TOC2"/>
        <w:tabs>
          <w:tab w:val="left" w:pos="880"/>
          <w:tab w:val="right" w:leader="dot" w:pos="9486"/>
        </w:tabs>
        <w:rPr>
          <w:rFonts w:ascii="Times New Roman" w:eastAsiaTheme="minorEastAsia" w:hAnsi="Times New Roman"/>
          <w:noProof/>
          <w:lang w:val="lv-LV" w:eastAsia="lv-LV"/>
        </w:rPr>
      </w:pPr>
      <w:hyperlink w:anchor="_Toc489273301" w:history="1">
        <w:r w:rsidR="007D4164" w:rsidRPr="007D4164">
          <w:rPr>
            <w:rStyle w:val="Hyperlink"/>
            <w:rFonts w:ascii="Times New Roman" w:eastAsia="Calibri" w:hAnsi="Times New Roman"/>
            <w:noProof/>
          </w:rPr>
          <w:t>1.7.</w:t>
        </w:r>
        <w:r w:rsidR="007D4164" w:rsidRPr="007D4164">
          <w:rPr>
            <w:rFonts w:ascii="Times New Roman" w:eastAsiaTheme="minorEastAsia" w:hAnsi="Times New Roman"/>
            <w:noProof/>
            <w:lang w:val="lv-LV" w:eastAsia="lv-LV"/>
          </w:rPr>
          <w:tab/>
        </w:r>
        <w:r w:rsidR="007D4164" w:rsidRPr="007D4164">
          <w:rPr>
            <w:rStyle w:val="Hyperlink"/>
            <w:rFonts w:ascii="Times New Roman" w:eastAsia="Calibri" w:hAnsi="Times New Roman"/>
            <w:noProof/>
          </w:rPr>
          <w:t>Projekta īstenošanas vieta</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_Toc489273301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12</w:t>
        </w:r>
        <w:r w:rsidR="007D4164" w:rsidRPr="007D4164">
          <w:rPr>
            <w:rFonts w:ascii="Times New Roman" w:hAnsi="Times New Roman"/>
            <w:noProof/>
            <w:webHidden/>
          </w:rPr>
          <w:fldChar w:fldCharType="end"/>
        </w:r>
      </w:hyperlink>
    </w:p>
    <w:p w14:paraId="35A45FDE" w14:textId="77777777" w:rsidR="007D4164" w:rsidRPr="007D4164" w:rsidRDefault="00F32F3C">
      <w:pPr>
        <w:pStyle w:val="TOC1"/>
        <w:tabs>
          <w:tab w:val="right" w:leader="dot" w:pos="9486"/>
        </w:tabs>
        <w:rPr>
          <w:rFonts w:ascii="Times New Roman" w:eastAsiaTheme="minorEastAsia" w:hAnsi="Times New Roman"/>
          <w:noProof/>
          <w:lang w:val="lv-LV" w:eastAsia="lv-LV"/>
        </w:rPr>
      </w:pPr>
      <w:hyperlink w:anchor="_Toc489273302" w:history="1">
        <w:r w:rsidR="007D4164" w:rsidRPr="007D4164">
          <w:rPr>
            <w:rStyle w:val="Hyperlink"/>
            <w:rFonts w:ascii="Times New Roman" w:hAnsi="Times New Roman"/>
            <w:noProof/>
          </w:rPr>
          <w:t>2.SADAĻA – PROJEKTA ĪSTENOŠANA</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_Toc489273302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13</w:t>
        </w:r>
        <w:r w:rsidR="007D4164" w:rsidRPr="007D4164">
          <w:rPr>
            <w:rFonts w:ascii="Times New Roman" w:hAnsi="Times New Roman"/>
            <w:noProof/>
            <w:webHidden/>
          </w:rPr>
          <w:fldChar w:fldCharType="end"/>
        </w:r>
      </w:hyperlink>
    </w:p>
    <w:p w14:paraId="7DFE95CC"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03" w:history="1">
        <w:r w:rsidR="007D4164" w:rsidRPr="007D4164">
          <w:rPr>
            <w:rStyle w:val="Hyperlink"/>
            <w:rFonts w:ascii="Times New Roman" w:hAnsi="Times New Roman"/>
            <w:noProof/>
          </w:rPr>
          <w:t>2.1. Projekta īstenošanas kapacitāte</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_Toc489273303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13</w:t>
        </w:r>
        <w:r w:rsidR="007D4164" w:rsidRPr="007D4164">
          <w:rPr>
            <w:rFonts w:ascii="Times New Roman" w:hAnsi="Times New Roman"/>
            <w:noProof/>
            <w:webHidden/>
          </w:rPr>
          <w:fldChar w:fldCharType="end"/>
        </w:r>
      </w:hyperlink>
    </w:p>
    <w:p w14:paraId="2AC59E42"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04" w:history="1">
        <w:r w:rsidR="007D4164" w:rsidRPr="007D4164">
          <w:rPr>
            <w:rStyle w:val="Hyperlink"/>
            <w:rFonts w:ascii="Times New Roman" w:hAnsi="Times New Roman"/>
            <w:noProof/>
          </w:rPr>
          <w:t>2.2. Projekta īstenošanas, administrēšanas un uzraudzības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_Toc489273304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14</w:t>
        </w:r>
        <w:r w:rsidR="007D4164" w:rsidRPr="007D4164">
          <w:rPr>
            <w:rFonts w:ascii="Times New Roman" w:hAnsi="Times New Roman"/>
            <w:noProof/>
            <w:webHidden/>
          </w:rPr>
          <w:fldChar w:fldCharType="end"/>
        </w:r>
      </w:hyperlink>
    </w:p>
    <w:p w14:paraId="7A551A39"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05" w:history="1">
        <w:r w:rsidR="007D4164" w:rsidRPr="007D4164">
          <w:rPr>
            <w:rStyle w:val="Hyperlink"/>
            <w:rFonts w:ascii="Times New Roman" w:eastAsia="Calibri" w:hAnsi="Times New Roman"/>
            <w:noProof/>
          </w:rPr>
          <w:t>2.3. Projekta īstenošanas ilgums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_Toc489273305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15</w:t>
        </w:r>
        <w:r w:rsidR="007D4164" w:rsidRPr="007D4164">
          <w:rPr>
            <w:rFonts w:ascii="Times New Roman" w:hAnsi="Times New Roman"/>
            <w:noProof/>
            <w:webHidden/>
          </w:rPr>
          <w:fldChar w:fldCharType="end"/>
        </w:r>
      </w:hyperlink>
    </w:p>
    <w:p w14:paraId="2DDBEB27"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06" w:history="1">
        <w:r w:rsidR="007D4164" w:rsidRPr="007D4164">
          <w:rPr>
            <w:rStyle w:val="Hyperlink"/>
            <w:rFonts w:ascii="Times New Roman" w:eastAsia="Calibri" w:hAnsi="Times New Roman"/>
            <w:noProof/>
          </w:rPr>
          <w:t>2.4. Projekta risku izvērtējums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_Toc489273306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16</w:t>
        </w:r>
        <w:r w:rsidR="007D4164" w:rsidRPr="007D4164">
          <w:rPr>
            <w:rFonts w:ascii="Times New Roman" w:hAnsi="Times New Roman"/>
            <w:noProof/>
            <w:webHidden/>
          </w:rPr>
          <w:fldChar w:fldCharType="end"/>
        </w:r>
      </w:hyperlink>
    </w:p>
    <w:p w14:paraId="68D9071D"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07" w:history="1">
        <w:r w:rsidR="007D4164" w:rsidRPr="007D4164">
          <w:rPr>
            <w:rStyle w:val="Hyperlink"/>
            <w:rFonts w:ascii="Times New Roman" w:eastAsia="Calibri" w:hAnsi="Times New Roman"/>
            <w:noProof/>
          </w:rPr>
          <w:t>2.5. Projekta saturiskā saistība ar citiem iesniegtajiem/ īstenotajiem/ īstenošanā esošiem projektiem</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_Toc489273307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19</w:t>
        </w:r>
        <w:r w:rsidR="007D4164" w:rsidRPr="007D4164">
          <w:rPr>
            <w:rFonts w:ascii="Times New Roman" w:hAnsi="Times New Roman"/>
            <w:noProof/>
            <w:webHidden/>
          </w:rPr>
          <w:fldChar w:fldCharType="end"/>
        </w:r>
      </w:hyperlink>
    </w:p>
    <w:p w14:paraId="68F2DC78" w14:textId="77777777" w:rsidR="007D4164" w:rsidRPr="007D4164" w:rsidRDefault="00F32F3C">
      <w:pPr>
        <w:pStyle w:val="TOC1"/>
        <w:tabs>
          <w:tab w:val="right" w:leader="dot" w:pos="9486"/>
        </w:tabs>
        <w:rPr>
          <w:rFonts w:ascii="Times New Roman" w:eastAsiaTheme="minorEastAsia" w:hAnsi="Times New Roman"/>
          <w:noProof/>
          <w:lang w:val="lv-LV" w:eastAsia="lv-LV"/>
        </w:rPr>
      </w:pPr>
      <w:hyperlink w:anchor="_Toc489273308" w:history="1">
        <w:r w:rsidR="007D4164" w:rsidRPr="007D4164">
          <w:rPr>
            <w:rStyle w:val="Hyperlink"/>
            <w:rFonts w:ascii="Times New Roman" w:hAnsi="Times New Roman"/>
            <w:noProof/>
          </w:rPr>
          <w:t>3.SADAĻA – SASKAŅA AR HORIZONTĀLAJIEM PRINCIPIEM</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_Toc489273308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20</w:t>
        </w:r>
        <w:r w:rsidR="007D4164" w:rsidRPr="007D4164">
          <w:rPr>
            <w:rFonts w:ascii="Times New Roman" w:hAnsi="Times New Roman"/>
            <w:noProof/>
            <w:webHidden/>
          </w:rPr>
          <w:fldChar w:fldCharType="end"/>
        </w:r>
      </w:hyperlink>
    </w:p>
    <w:p w14:paraId="4800C7E0"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09" w:history="1">
        <w:r w:rsidR="007D4164" w:rsidRPr="007D4164">
          <w:rPr>
            <w:rStyle w:val="Hyperlink"/>
            <w:rFonts w:ascii="Times New Roman" w:eastAsia="Calibri" w:hAnsi="Times New Roman"/>
            <w:noProof/>
          </w:rPr>
          <w:t>3.1. Saskaņa ar horizontālo principu “Vienlīdzīgas iespējas”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_Toc489273309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20</w:t>
        </w:r>
        <w:r w:rsidR="007D4164" w:rsidRPr="007D4164">
          <w:rPr>
            <w:rFonts w:ascii="Times New Roman" w:hAnsi="Times New Roman"/>
            <w:noProof/>
            <w:webHidden/>
          </w:rPr>
          <w:fldChar w:fldCharType="end"/>
        </w:r>
      </w:hyperlink>
    </w:p>
    <w:p w14:paraId="6100C5DF"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10" w:history="1">
        <w:r w:rsidR="007D4164" w:rsidRPr="007D4164">
          <w:rPr>
            <w:rStyle w:val="Hyperlink"/>
            <w:rFonts w:ascii="Times New Roman" w:eastAsia="Calibri" w:hAnsi="Times New Roman"/>
            <w:noProof/>
          </w:rPr>
          <w:t>3.2. Projektā plānotie horizontālā principa “Vienlīdzīgas iespējas” ieviešanai sasniedzamie rādītāji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_Toc489273310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20</w:t>
        </w:r>
        <w:r w:rsidR="007D4164" w:rsidRPr="007D4164">
          <w:rPr>
            <w:rFonts w:ascii="Times New Roman" w:hAnsi="Times New Roman"/>
            <w:noProof/>
            <w:webHidden/>
          </w:rPr>
          <w:fldChar w:fldCharType="end"/>
        </w:r>
      </w:hyperlink>
    </w:p>
    <w:p w14:paraId="75B3F29F"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11" w:history="1">
        <w:r w:rsidR="007D4164" w:rsidRPr="007D4164">
          <w:rPr>
            <w:rStyle w:val="Hyperlink"/>
            <w:rFonts w:ascii="Times New Roman" w:eastAsia="Calibri" w:hAnsi="Times New Roman"/>
            <w:noProof/>
          </w:rPr>
          <w:t>3.3. Saskaņa ar horizontālo principu “Ilgtspējīga attīstība” apraksts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_Toc489273311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20</w:t>
        </w:r>
        <w:r w:rsidR="007D4164" w:rsidRPr="007D4164">
          <w:rPr>
            <w:rFonts w:ascii="Times New Roman" w:hAnsi="Times New Roman"/>
            <w:noProof/>
            <w:webHidden/>
          </w:rPr>
          <w:fldChar w:fldCharType="end"/>
        </w:r>
      </w:hyperlink>
    </w:p>
    <w:p w14:paraId="136FAC36"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12" w:history="1">
        <w:r w:rsidR="007D4164" w:rsidRPr="007D4164">
          <w:rPr>
            <w:rStyle w:val="Hyperlink"/>
            <w:rFonts w:ascii="Times New Roman" w:eastAsia="Calibri" w:hAnsi="Times New Roman"/>
            <w:noProof/>
          </w:rPr>
          <w:t>3.4. Projektā plānotie horizontālā principa “Ilgtspējīga attīstība” ieviešanai sasniedzamie rādītāji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_Toc489273312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21</w:t>
        </w:r>
        <w:r w:rsidR="007D4164" w:rsidRPr="007D4164">
          <w:rPr>
            <w:rFonts w:ascii="Times New Roman" w:hAnsi="Times New Roman"/>
            <w:noProof/>
            <w:webHidden/>
          </w:rPr>
          <w:fldChar w:fldCharType="end"/>
        </w:r>
      </w:hyperlink>
    </w:p>
    <w:p w14:paraId="3E2E3D34"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13" w:history="1">
        <w:r w:rsidR="007D4164" w:rsidRPr="007D4164">
          <w:rPr>
            <w:rStyle w:val="Hyperlink"/>
            <w:rFonts w:ascii="Times New Roman" w:hAnsi="Times New Roman"/>
            <w:noProof/>
          </w:rPr>
          <w:t>4.SADAĻA – PROJEKTA IETEKME UZ VIDI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_Toc489273313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22</w:t>
        </w:r>
        <w:r w:rsidR="007D4164" w:rsidRPr="007D4164">
          <w:rPr>
            <w:rFonts w:ascii="Times New Roman" w:hAnsi="Times New Roman"/>
            <w:noProof/>
            <w:webHidden/>
          </w:rPr>
          <w:fldChar w:fldCharType="end"/>
        </w:r>
      </w:hyperlink>
    </w:p>
    <w:p w14:paraId="0EEEC677"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14" w:history="1">
        <w:r w:rsidR="007D4164" w:rsidRPr="007D4164">
          <w:rPr>
            <w:rStyle w:val="Hyperlink"/>
            <w:rFonts w:ascii="Times New Roman" w:hAnsi="Times New Roman"/>
            <w:noProof/>
          </w:rPr>
          <w:t>4.1. Projektā paredzēto darbību atbilstība likuma “Par ietekmes uz vidi novērtējumu” noteiktajām darbības izvērtēšanas prasībām</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_Toc489273314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22</w:t>
        </w:r>
        <w:r w:rsidR="007D4164" w:rsidRPr="007D4164">
          <w:rPr>
            <w:rFonts w:ascii="Times New Roman" w:hAnsi="Times New Roman"/>
            <w:noProof/>
            <w:webHidden/>
          </w:rPr>
          <w:fldChar w:fldCharType="end"/>
        </w:r>
      </w:hyperlink>
    </w:p>
    <w:p w14:paraId="79407D26"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15" w:history="1">
        <w:r w:rsidR="007D4164" w:rsidRPr="007D4164">
          <w:rPr>
            <w:rStyle w:val="Hyperlink"/>
            <w:rFonts w:ascii="Times New Roman" w:eastAsia="Calibri" w:hAnsi="Times New Roman"/>
            <w:noProof/>
          </w:rPr>
          <w:t>4.2. Izvērtējums/novērtējums veikts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_Toc489273315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22</w:t>
        </w:r>
        <w:r w:rsidR="007D4164" w:rsidRPr="007D4164">
          <w:rPr>
            <w:rFonts w:ascii="Times New Roman" w:hAnsi="Times New Roman"/>
            <w:noProof/>
            <w:webHidden/>
          </w:rPr>
          <w:fldChar w:fldCharType="end"/>
        </w:r>
      </w:hyperlink>
    </w:p>
    <w:p w14:paraId="3A0E044E" w14:textId="77777777" w:rsidR="007D4164" w:rsidRPr="007D4164" w:rsidRDefault="00F32F3C">
      <w:pPr>
        <w:pStyle w:val="TOC1"/>
        <w:tabs>
          <w:tab w:val="right" w:leader="dot" w:pos="9486"/>
        </w:tabs>
        <w:rPr>
          <w:rFonts w:ascii="Times New Roman" w:eastAsiaTheme="minorEastAsia" w:hAnsi="Times New Roman"/>
          <w:noProof/>
          <w:lang w:val="lv-LV" w:eastAsia="lv-LV"/>
        </w:rPr>
      </w:pPr>
      <w:hyperlink w:anchor="_Toc489273316" w:history="1">
        <w:r w:rsidR="007D4164" w:rsidRPr="007D4164">
          <w:rPr>
            <w:rStyle w:val="Hyperlink"/>
            <w:rFonts w:ascii="Times New Roman" w:hAnsi="Times New Roman"/>
            <w:noProof/>
          </w:rPr>
          <w:t>5.SADAĻA - PUBLICITĀTE</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_Toc489273316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23</w:t>
        </w:r>
        <w:r w:rsidR="007D4164" w:rsidRPr="007D4164">
          <w:rPr>
            <w:rFonts w:ascii="Times New Roman" w:hAnsi="Times New Roman"/>
            <w:noProof/>
            <w:webHidden/>
          </w:rPr>
          <w:fldChar w:fldCharType="end"/>
        </w:r>
      </w:hyperlink>
    </w:p>
    <w:p w14:paraId="46C7F496" w14:textId="77777777" w:rsidR="007D4164" w:rsidRPr="007D4164" w:rsidRDefault="00F32F3C">
      <w:pPr>
        <w:pStyle w:val="TOC1"/>
        <w:tabs>
          <w:tab w:val="right" w:leader="dot" w:pos="9486"/>
        </w:tabs>
        <w:rPr>
          <w:rFonts w:ascii="Times New Roman" w:eastAsiaTheme="minorEastAsia" w:hAnsi="Times New Roman"/>
          <w:noProof/>
          <w:lang w:val="lv-LV" w:eastAsia="lv-LV"/>
        </w:rPr>
      </w:pPr>
      <w:hyperlink w:anchor="_Toc489273317" w:history="1">
        <w:r w:rsidR="007D4164" w:rsidRPr="007D4164">
          <w:rPr>
            <w:rStyle w:val="Hyperlink"/>
            <w:rFonts w:ascii="Times New Roman" w:hAnsi="Times New Roman"/>
            <w:noProof/>
          </w:rPr>
          <w:t>6.SADAĻA – PROJEKTA REZULTĀTU UZTURĒŠANA UN ILGTSPĒJAS NODROŠINĀŠANA</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_Toc489273317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24</w:t>
        </w:r>
        <w:r w:rsidR="007D4164" w:rsidRPr="007D4164">
          <w:rPr>
            <w:rFonts w:ascii="Times New Roman" w:hAnsi="Times New Roman"/>
            <w:noProof/>
            <w:webHidden/>
          </w:rPr>
          <w:fldChar w:fldCharType="end"/>
        </w:r>
      </w:hyperlink>
    </w:p>
    <w:p w14:paraId="7FFEE692"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18" w:history="1">
        <w:r w:rsidR="007D4164" w:rsidRPr="007D4164">
          <w:rPr>
            <w:rStyle w:val="Hyperlink"/>
            <w:rFonts w:ascii="Times New Roman" w:eastAsia="Calibri" w:hAnsi="Times New Roman"/>
            <w:noProof/>
          </w:rPr>
          <w:t>6.1. Aprakstīt, kā tiks nodrošināta projektā sasniegto rezultātu uzturēšana pēc projekta pabeigšanas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_Toc489273318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24</w:t>
        </w:r>
        <w:r w:rsidR="007D4164" w:rsidRPr="007D4164">
          <w:rPr>
            <w:rFonts w:ascii="Times New Roman" w:hAnsi="Times New Roman"/>
            <w:noProof/>
            <w:webHidden/>
          </w:rPr>
          <w:fldChar w:fldCharType="end"/>
        </w:r>
      </w:hyperlink>
    </w:p>
    <w:p w14:paraId="70E06533" w14:textId="77777777" w:rsidR="007D4164" w:rsidRPr="007D4164" w:rsidRDefault="00F32F3C">
      <w:pPr>
        <w:pStyle w:val="TOC2"/>
        <w:tabs>
          <w:tab w:val="right" w:leader="dot" w:pos="9486"/>
        </w:tabs>
        <w:rPr>
          <w:rFonts w:ascii="Times New Roman" w:eastAsiaTheme="minorEastAsia" w:hAnsi="Times New Roman"/>
          <w:noProof/>
          <w:lang w:val="lv-LV" w:eastAsia="lv-LV"/>
        </w:rPr>
      </w:pPr>
      <w:hyperlink w:anchor="_Toc489273319" w:history="1">
        <w:r w:rsidR="007D4164" w:rsidRPr="007D4164">
          <w:rPr>
            <w:rStyle w:val="Hyperlink"/>
            <w:rFonts w:ascii="Times New Roman" w:hAnsi="Times New Roman"/>
            <w:noProof/>
          </w:rPr>
          <w:t>6.2. Aprakstīt, kā tiks nodrošināta projektā sasniegto rādītāju ilgtspēja pēc projekta pabeigšanas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_Toc489273319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24</w:t>
        </w:r>
        <w:r w:rsidR="007D4164" w:rsidRPr="007D4164">
          <w:rPr>
            <w:rFonts w:ascii="Times New Roman" w:hAnsi="Times New Roman"/>
            <w:noProof/>
            <w:webHidden/>
          </w:rPr>
          <w:fldChar w:fldCharType="end"/>
        </w:r>
      </w:hyperlink>
    </w:p>
    <w:p w14:paraId="6B974099" w14:textId="77777777" w:rsidR="007D4164" w:rsidRPr="007D4164" w:rsidRDefault="00F32F3C">
      <w:pPr>
        <w:pStyle w:val="TOC1"/>
        <w:tabs>
          <w:tab w:val="right" w:leader="dot" w:pos="9486"/>
        </w:tabs>
        <w:rPr>
          <w:rFonts w:ascii="Times New Roman" w:eastAsiaTheme="minorEastAsia" w:hAnsi="Times New Roman"/>
          <w:noProof/>
          <w:lang w:val="lv-LV" w:eastAsia="lv-LV"/>
        </w:rPr>
      </w:pPr>
      <w:hyperlink w:anchor="_Toc489273320" w:history="1">
        <w:r w:rsidR="007D4164" w:rsidRPr="007D4164">
          <w:rPr>
            <w:rStyle w:val="Hyperlink"/>
            <w:rFonts w:ascii="Times New Roman" w:hAnsi="Times New Roman"/>
            <w:noProof/>
          </w:rPr>
          <w:t>7.SADAĻA – VALSTS ATBALSTA JAUTĀJUMI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_Toc489273320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25</w:t>
        </w:r>
        <w:r w:rsidR="007D4164" w:rsidRPr="007D4164">
          <w:rPr>
            <w:rFonts w:ascii="Times New Roman" w:hAnsi="Times New Roman"/>
            <w:noProof/>
            <w:webHidden/>
          </w:rPr>
          <w:fldChar w:fldCharType="end"/>
        </w:r>
      </w:hyperlink>
    </w:p>
    <w:p w14:paraId="24961D27" w14:textId="77777777" w:rsidR="007D4164" w:rsidRPr="007D4164" w:rsidRDefault="00F32F3C">
      <w:pPr>
        <w:pStyle w:val="TOC1"/>
        <w:tabs>
          <w:tab w:val="right" w:leader="dot" w:pos="9486"/>
        </w:tabs>
        <w:rPr>
          <w:rFonts w:ascii="Times New Roman" w:eastAsiaTheme="minorEastAsia" w:hAnsi="Times New Roman"/>
          <w:noProof/>
          <w:lang w:val="lv-LV" w:eastAsia="lv-LV"/>
        </w:rPr>
      </w:pPr>
      <w:hyperlink w:anchor="_Toc489273321" w:history="1">
        <w:r w:rsidR="007D4164" w:rsidRPr="007D4164">
          <w:rPr>
            <w:rStyle w:val="Hyperlink"/>
            <w:rFonts w:ascii="Times New Roman" w:hAnsi="Times New Roman"/>
            <w:noProof/>
          </w:rPr>
          <w:t>8.SADAĻA - APLIECINĀJUMS</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_Toc489273321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28</w:t>
        </w:r>
        <w:r w:rsidR="007D4164" w:rsidRPr="007D4164">
          <w:rPr>
            <w:rFonts w:ascii="Times New Roman" w:hAnsi="Times New Roman"/>
            <w:noProof/>
            <w:webHidden/>
          </w:rPr>
          <w:fldChar w:fldCharType="end"/>
        </w:r>
      </w:hyperlink>
    </w:p>
    <w:p w14:paraId="2DE9267A" w14:textId="77777777" w:rsidR="007D4164" w:rsidRPr="007D4164" w:rsidRDefault="00F32F3C">
      <w:pPr>
        <w:pStyle w:val="TOC1"/>
        <w:tabs>
          <w:tab w:val="right" w:leader="dot" w:pos="9486"/>
        </w:tabs>
        <w:rPr>
          <w:rFonts w:ascii="Times New Roman" w:eastAsiaTheme="minorEastAsia" w:hAnsi="Times New Roman"/>
          <w:noProof/>
          <w:lang w:val="lv-LV" w:eastAsia="lv-LV"/>
        </w:rPr>
      </w:pPr>
      <w:hyperlink w:anchor="_Toc489273322" w:history="1">
        <w:r w:rsidR="007D4164" w:rsidRPr="007D4164">
          <w:rPr>
            <w:rStyle w:val="Hyperlink"/>
            <w:rFonts w:ascii="Times New Roman" w:hAnsi="Times New Roman"/>
            <w:noProof/>
          </w:rPr>
          <w:t>PIELIKUMI</w:t>
        </w:r>
        <w:r w:rsidR="007D4164" w:rsidRPr="007D4164">
          <w:rPr>
            <w:rFonts w:ascii="Times New Roman" w:hAnsi="Times New Roman"/>
            <w:noProof/>
            <w:webHidden/>
          </w:rPr>
          <w:tab/>
        </w:r>
        <w:r w:rsidR="007D4164" w:rsidRPr="007D4164">
          <w:rPr>
            <w:rFonts w:ascii="Times New Roman" w:hAnsi="Times New Roman"/>
            <w:noProof/>
            <w:webHidden/>
          </w:rPr>
          <w:fldChar w:fldCharType="begin"/>
        </w:r>
        <w:r w:rsidR="007D4164" w:rsidRPr="007D4164">
          <w:rPr>
            <w:rFonts w:ascii="Times New Roman" w:hAnsi="Times New Roman"/>
            <w:noProof/>
            <w:webHidden/>
          </w:rPr>
          <w:instrText xml:space="preserve"> PAGEREF _Toc489273322 \h </w:instrText>
        </w:r>
        <w:r w:rsidR="007D4164" w:rsidRPr="007D4164">
          <w:rPr>
            <w:rFonts w:ascii="Times New Roman" w:hAnsi="Times New Roman"/>
            <w:noProof/>
            <w:webHidden/>
          </w:rPr>
        </w:r>
        <w:r w:rsidR="007D4164" w:rsidRPr="007D4164">
          <w:rPr>
            <w:rFonts w:ascii="Times New Roman" w:hAnsi="Times New Roman"/>
            <w:noProof/>
            <w:webHidden/>
          </w:rPr>
          <w:fldChar w:fldCharType="separate"/>
        </w:r>
        <w:r w:rsidR="00001767">
          <w:rPr>
            <w:rFonts w:ascii="Times New Roman" w:hAnsi="Times New Roman"/>
            <w:noProof/>
            <w:webHidden/>
          </w:rPr>
          <w:t>30</w:t>
        </w:r>
        <w:r w:rsidR="007D4164" w:rsidRPr="007D4164">
          <w:rPr>
            <w:rFonts w:ascii="Times New Roman" w:hAnsi="Times New Roman"/>
            <w:noProof/>
            <w:webHidden/>
          </w:rPr>
          <w:fldChar w:fldCharType="end"/>
        </w:r>
      </w:hyperlink>
    </w:p>
    <w:p w14:paraId="60CCAA15" w14:textId="77777777" w:rsidR="00FF2409" w:rsidRPr="00EA074A" w:rsidRDefault="004A7B36" w:rsidP="00033C48">
      <w:pPr>
        <w:pStyle w:val="Heading4"/>
        <w:spacing w:before="0"/>
        <w:jc w:val="center"/>
      </w:pPr>
      <w:r w:rsidRPr="007D4164">
        <w:rPr>
          <w:rFonts w:ascii="Times New Roman" w:hAnsi="Times New Roman"/>
          <w:noProof/>
        </w:rPr>
        <w:lastRenderedPageBreak/>
        <w:fldChar w:fldCharType="end"/>
      </w:r>
    </w:p>
    <w:p w14:paraId="26A5C418" w14:textId="46430423" w:rsidR="005669BA" w:rsidRPr="007C1ECC" w:rsidRDefault="006A1847" w:rsidP="00033C48">
      <w:pPr>
        <w:pStyle w:val="Heading1"/>
        <w:shd w:val="clear" w:color="auto" w:fill="FFFFFF"/>
        <w:spacing w:before="0" w:line="240" w:lineRule="auto"/>
        <w:ind w:right="-852"/>
        <w:jc w:val="center"/>
        <w:rPr>
          <w:rFonts w:ascii="Times New Roman" w:hAnsi="Times New Roman"/>
          <w:b/>
          <w:color w:val="auto"/>
          <w:sz w:val="24"/>
          <w:szCs w:val="24"/>
        </w:rPr>
      </w:pPr>
      <w:bookmarkStart w:id="0" w:name="_Toc415225910"/>
      <w:bookmarkStart w:id="1" w:name="_Toc425324793"/>
      <w:bookmarkStart w:id="2" w:name="_Toc476646347"/>
      <w:bookmarkStart w:id="3" w:name="_Toc489273292"/>
      <w:r>
        <w:rPr>
          <w:rFonts w:ascii="Times New Roman" w:hAnsi="Times New Roman"/>
          <w:b/>
          <w:color w:val="auto"/>
          <w:sz w:val="24"/>
          <w:szCs w:val="24"/>
        </w:rPr>
        <w:t xml:space="preserve">5.2.1. specifiskā atbalsta mērķa “Veicināt dažāda veida atkritumu atkārtotu izmantošanu, </w:t>
      </w:r>
      <w:r w:rsidR="00033C48">
        <w:rPr>
          <w:rFonts w:ascii="Times New Roman" w:hAnsi="Times New Roman"/>
          <w:b/>
          <w:color w:val="auto"/>
          <w:sz w:val="24"/>
          <w:szCs w:val="24"/>
        </w:rPr>
        <w:t>p</w:t>
      </w:r>
      <w:r>
        <w:rPr>
          <w:rFonts w:ascii="Times New Roman" w:hAnsi="Times New Roman"/>
          <w:b/>
          <w:color w:val="auto"/>
          <w:sz w:val="24"/>
          <w:szCs w:val="24"/>
        </w:rPr>
        <w:t>ā</w:t>
      </w:r>
      <w:r w:rsidR="009976E5">
        <w:rPr>
          <w:rFonts w:ascii="Times New Roman" w:hAnsi="Times New Roman"/>
          <w:b/>
          <w:color w:val="auto"/>
          <w:sz w:val="24"/>
          <w:szCs w:val="24"/>
        </w:rPr>
        <w:t>rstrādi un reģenerāciju” 5.2.1.2</w:t>
      </w:r>
      <w:r>
        <w:rPr>
          <w:rFonts w:ascii="Times New Roman" w:hAnsi="Times New Roman"/>
          <w:b/>
          <w:color w:val="auto"/>
          <w:sz w:val="24"/>
          <w:szCs w:val="24"/>
        </w:rPr>
        <w:t>.</w:t>
      </w:r>
      <w:r w:rsidR="009976E5">
        <w:rPr>
          <w:rFonts w:ascii="Times New Roman" w:hAnsi="Times New Roman"/>
          <w:b/>
          <w:color w:val="auto"/>
          <w:sz w:val="24"/>
          <w:szCs w:val="24"/>
        </w:rPr>
        <w:t> </w:t>
      </w:r>
      <w:r>
        <w:rPr>
          <w:rFonts w:ascii="Times New Roman" w:hAnsi="Times New Roman"/>
          <w:b/>
          <w:color w:val="auto"/>
          <w:sz w:val="24"/>
          <w:szCs w:val="24"/>
        </w:rPr>
        <w:t>pasākuma “</w:t>
      </w:r>
      <w:r w:rsidR="009976E5">
        <w:rPr>
          <w:rFonts w:ascii="Times New Roman" w:hAnsi="Times New Roman"/>
          <w:b/>
          <w:color w:val="auto"/>
          <w:sz w:val="24"/>
          <w:szCs w:val="24"/>
        </w:rPr>
        <w:t xml:space="preserve">Atkritumu pārstrādes </w:t>
      </w:r>
      <w:r w:rsidR="009976E5" w:rsidRPr="007D4164">
        <w:rPr>
          <w:rFonts w:ascii="Times New Roman" w:hAnsi="Times New Roman"/>
          <w:b/>
          <w:color w:val="auto"/>
          <w:sz w:val="24"/>
          <w:szCs w:val="24"/>
        </w:rPr>
        <w:t>veicināšana</w:t>
      </w:r>
      <w:r w:rsidRPr="007D4164">
        <w:rPr>
          <w:rFonts w:ascii="Times New Roman" w:hAnsi="Times New Roman"/>
          <w:b/>
          <w:color w:val="auto"/>
          <w:sz w:val="24"/>
          <w:szCs w:val="24"/>
        </w:rPr>
        <w:t>”</w:t>
      </w:r>
      <w:r w:rsidR="006214DB" w:rsidRPr="007D4164">
        <w:rPr>
          <w:rFonts w:ascii="Times New Roman" w:hAnsi="Times New Roman"/>
          <w:b/>
          <w:color w:val="auto"/>
          <w:sz w:val="24"/>
          <w:szCs w:val="24"/>
        </w:rPr>
        <w:t xml:space="preserve"> </w:t>
      </w:r>
      <w:r w:rsidR="00090D96" w:rsidRPr="007D4164">
        <w:rPr>
          <w:rFonts w:ascii="Times New Roman" w:hAnsi="Times New Roman"/>
          <w:b/>
          <w:color w:val="auto"/>
          <w:sz w:val="24"/>
          <w:szCs w:val="24"/>
        </w:rPr>
        <w:t>3</w:t>
      </w:r>
      <w:r w:rsidR="009976E5" w:rsidRPr="007D4164">
        <w:rPr>
          <w:rFonts w:ascii="Times New Roman" w:hAnsi="Times New Roman"/>
          <w:b/>
          <w:color w:val="auto"/>
          <w:sz w:val="24"/>
          <w:szCs w:val="24"/>
        </w:rPr>
        <w:t>. atlases kārtas</w:t>
      </w:r>
      <w:r w:rsidR="00090D96" w:rsidRPr="007D4164">
        <w:rPr>
          <w:rFonts w:ascii="Times New Roman" w:hAnsi="Times New Roman"/>
          <w:b/>
          <w:color w:val="auto"/>
          <w:sz w:val="24"/>
          <w:szCs w:val="24"/>
        </w:rPr>
        <w:t xml:space="preserve"> </w:t>
      </w:r>
      <w:r w:rsidR="00090D96" w:rsidRPr="007D4164">
        <w:rPr>
          <w:rFonts w:ascii="Times New Roman" w:hAnsi="Times New Roman"/>
          <w:b/>
          <w:color w:val="auto"/>
          <w:sz w:val="24"/>
          <w:szCs w:val="24"/>
          <w:lang w:eastAsia="lv-LV"/>
        </w:rPr>
        <w:t>“Bioloģiski noārdāmo atkritumu pārstrādes iekārtu izveide”</w:t>
      </w:r>
      <w:r w:rsidR="00090D96" w:rsidRPr="007D4164">
        <w:rPr>
          <w:rFonts w:ascii="Times New Roman" w:hAnsi="Times New Roman"/>
          <w:color w:val="auto"/>
          <w:sz w:val="24"/>
          <w:szCs w:val="24"/>
          <w:lang w:eastAsia="lv-LV"/>
        </w:rPr>
        <w:t xml:space="preserve"> </w:t>
      </w:r>
      <w:r w:rsidR="005A3672" w:rsidRPr="007D4164">
        <w:rPr>
          <w:rFonts w:ascii="Times New Roman" w:hAnsi="Times New Roman"/>
          <w:b/>
          <w:color w:val="auto"/>
          <w:sz w:val="24"/>
          <w:szCs w:val="24"/>
        </w:rPr>
        <w:t xml:space="preserve"> </w:t>
      </w:r>
      <w:r w:rsidR="005669BA" w:rsidRPr="007D4164">
        <w:rPr>
          <w:rFonts w:ascii="Times New Roman" w:hAnsi="Times New Roman"/>
          <w:b/>
          <w:color w:val="auto"/>
          <w:sz w:val="24"/>
          <w:szCs w:val="24"/>
        </w:rPr>
        <w:t>projekta</w:t>
      </w:r>
      <w:r w:rsidR="005669BA" w:rsidRPr="002E3E68">
        <w:rPr>
          <w:rFonts w:ascii="Times New Roman" w:hAnsi="Times New Roman"/>
          <w:b/>
          <w:color w:val="auto"/>
          <w:sz w:val="24"/>
          <w:szCs w:val="24"/>
        </w:rPr>
        <w:t xml:space="preserve"> iesnieguma veidlapas aizpildīšanas metodika</w:t>
      </w:r>
      <w:bookmarkEnd w:id="0"/>
      <w:bookmarkEnd w:id="1"/>
      <w:bookmarkEnd w:id="2"/>
      <w:bookmarkEnd w:id="3"/>
    </w:p>
    <w:p w14:paraId="406085BD"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51F78644"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1FE6BA0B" w14:textId="23441958"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Metodika projekta iesnieguma veidlapas aizpildīšanai (turpmāk – metodika) ir sagatavota</w:t>
      </w:r>
      <w:r w:rsidR="00E26664">
        <w:rPr>
          <w:rFonts w:ascii="Times New Roman" w:hAnsi="Times New Roman"/>
          <w:sz w:val="24"/>
          <w:szCs w:val="24"/>
        </w:rPr>
        <w:t>,</w:t>
      </w:r>
      <w:r w:rsidRPr="00B5771B">
        <w:rPr>
          <w:rFonts w:ascii="Times New Roman" w:hAnsi="Times New Roman"/>
          <w:sz w:val="24"/>
          <w:szCs w:val="24"/>
        </w:rPr>
        <w:t xml:space="preserve"> ievērojot Ministru kabineta</w:t>
      </w:r>
      <w:r w:rsidRPr="006214DB">
        <w:rPr>
          <w:rFonts w:ascii="Times New Roman" w:hAnsi="Times New Roman"/>
          <w:sz w:val="24"/>
          <w:szCs w:val="24"/>
        </w:rPr>
        <w:t xml:space="preserve"> </w:t>
      </w:r>
      <w:r w:rsidR="002E3E68" w:rsidRPr="002E3E68">
        <w:rPr>
          <w:rFonts w:ascii="Times New Roman" w:hAnsi="Times New Roman"/>
          <w:sz w:val="24"/>
          <w:szCs w:val="24"/>
        </w:rPr>
        <w:t>2016.</w:t>
      </w:r>
      <w:r w:rsidR="009976E5">
        <w:rPr>
          <w:rFonts w:ascii="Times New Roman" w:hAnsi="Times New Roman"/>
          <w:sz w:val="24"/>
          <w:szCs w:val="24"/>
        </w:rPr>
        <w:t> </w:t>
      </w:r>
      <w:r w:rsidR="002E3E68" w:rsidRPr="002E3E68">
        <w:rPr>
          <w:rFonts w:ascii="Times New Roman" w:hAnsi="Times New Roman"/>
          <w:sz w:val="24"/>
          <w:szCs w:val="24"/>
        </w:rPr>
        <w:t xml:space="preserve">gada </w:t>
      </w:r>
      <w:r w:rsidR="009976E5">
        <w:rPr>
          <w:rFonts w:ascii="Times New Roman" w:hAnsi="Times New Roman"/>
          <w:sz w:val="24"/>
          <w:szCs w:val="24"/>
        </w:rPr>
        <w:t>30. augusta</w:t>
      </w:r>
      <w:r w:rsidR="002E3E68" w:rsidRPr="002E3E68">
        <w:rPr>
          <w:rFonts w:ascii="Times New Roman" w:hAnsi="Times New Roman"/>
          <w:sz w:val="24"/>
          <w:szCs w:val="24"/>
        </w:rPr>
        <w:t xml:space="preserve"> </w:t>
      </w:r>
      <w:r w:rsidRPr="002E3E68">
        <w:rPr>
          <w:rFonts w:ascii="Times New Roman" w:hAnsi="Times New Roman"/>
          <w:sz w:val="24"/>
          <w:szCs w:val="24"/>
        </w:rPr>
        <w:t>noteikumos Nr.</w:t>
      </w:r>
      <w:r w:rsidR="009976E5">
        <w:rPr>
          <w:rFonts w:ascii="Times New Roman" w:hAnsi="Times New Roman"/>
          <w:sz w:val="24"/>
          <w:szCs w:val="24"/>
        </w:rPr>
        <w:t>588</w:t>
      </w:r>
      <w:r w:rsidR="002E3E68" w:rsidRPr="002E3E68">
        <w:rPr>
          <w:rFonts w:ascii="Times New Roman" w:hAnsi="Times New Roman"/>
          <w:sz w:val="24"/>
          <w:szCs w:val="24"/>
        </w:rPr>
        <w:t xml:space="preserve"> </w:t>
      </w:r>
      <w:r w:rsidRPr="002E3E68">
        <w:rPr>
          <w:rFonts w:ascii="Times New Roman" w:hAnsi="Times New Roman"/>
          <w:sz w:val="24"/>
          <w:szCs w:val="24"/>
        </w:rPr>
        <w:t>“Darbības program</w:t>
      </w:r>
      <w:r w:rsidR="002E3E68" w:rsidRPr="002E3E68">
        <w:rPr>
          <w:rFonts w:ascii="Times New Roman" w:hAnsi="Times New Roman"/>
          <w:sz w:val="24"/>
          <w:szCs w:val="24"/>
        </w:rPr>
        <w:t xml:space="preserve">mas “Izaugsme un nodarbinātība” </w:t>
      </w:r>
      <w:r w:rsidR="009976E5">
        <w:rPr>
          <w:rFonts w:ascii="Times New Roman" w:hAnsi="Times New Roman"/>
          <w:sz w:val="24"/>
          <w:szCs w:val="24"/>
        </w:rPr>
        <w:t>5.2.1. </w:t>
      </w:r>
      <w:r w:rsidR="006A1847">
        <w:rPr>
          <w:rFonts w:ascii="Times New Roman" w:hAnsi="Times New Roman"/>
          <w:sz w:val="24"/>
          <w:szCs w:val="24"/>
        </w:rPr>
        <w:t>specifiskā atbalsta mērķa “Veicināt dažāda veida atkritumu atkārtotu izmantošanu, pārstrādi un reģenerāciju” 5.2.1.</w:t>
      </w:r>
      <w:r w:rsidR="009976E5">
        <w:rPr>
          <w:rFonts w:ascii="Times New Roman" w:hAnsi="Times New Roman"/>
          <w:sz w:val="24"/>
          <w:szCs w:val="24"/>
        </w:rPr>
        <w:t>2</w:t>
      </w:r>
      <w:r w:rsidR="006A1847">
        <w:rPr>
          <w:rFonts w:ascii="Times New Roman" w:hAnsi="Times New Roman"/>
          <w:sz w:val="24"/>
          <w:szCs w:val="24"/>
        </w:rPr>
        <w:t>.</w:t>
      </w:r>
      <w:r w:rsidR="009976E5">
        <w:rPr>
          <w:rFonts w:ascii="Times New Roman" w:hAnsi="Times New Roman"/>
          <w:sz w:val="24"/>
          <w:szCs w:val="24"/>
        </w:rPr>
        <w:t> </w:t>
      </w:r>
      <w:r w:rsidR="006A1847">
        <w:rPr>
          <w:rFonts w:ascii="Times New Roman" w:hAnsi="Times New Roman"/>
          <w:sz w:val="24"/>
          <w:szCs w:val="24"/>
        </w:rPr>
        <w:t>pasākuma “</w:t>
      </w:r>
      <w:r w:rsidR="009976E5">
        <w:rPr>
          <w:rFonts w:ascii="Times New Roman" w:hAnsi="Times New Roman"/>
          <w:sz w:val="24"/>
          <w:szCs w:val="24"/>
        </w:rPr>
        <w:t>Atkritumu pārstrādes veicināšana</w:t>
      </w:r>
      <w:r w:rsidR="006A1847">
        <w:rPr>
          <w:rFonts w:ascii="Times New Roman" w:hAnsi="Times New Roman"/>
          <w:sz w:val="24"/>
          <w:szCs w:val="24"/>
        </w:rPr>
        <w:t xml:space="preserve">” </w:t>
      </w:r>
      <w:r w:rsidR="002E3E68" w:rsidRPr="002E3E68">
        <w:rPr>
          <w:rFonts w:ascii="Times New Roman" w:hAnsi="Times New Roman"/>
          <w:sz w:val="24"/>
          <w:szCs w:val="24"/>
        </w:rPr>
        <w:t>īstenošanas noteikumi</w:t>
      </w:r>
      <w:r w:rsidR="006214DB" w:rsidRPr="002E3E68">
        <w:rPr>
          <w:rFonts w:ascii="Times New Roman" w:hAnsi="Times New Roman"/>
          <w:sz w:val="24"/>
          <w:szCs w:val="24"/>
        </w:rPr>
        <w:t>”</w:t>
      </w:r>
      <w:r w:rsidR="006214DB" w:rsidRPr="006214DB">
        <w:rPr>
          <w:rFonts w:ascii="Times New Roman" w:hAnsi="Times New Roman"/>
          <w:sz w:val="24"/>
          <w:szCs w:val="24"/>
        </w:rPr>
        <w:t xml:space="preserve"> </w:t>
      </w:r>
      <w:r w:rsidR="00574064">
        <w:rPr>
          <w:rFonts w:ascii="Times New Roman" w:hAnsi="Times New Roman"/>
          <w:sz w:val="24"/>
          <w:szCs w:val="24"/>
        </w:rPr>
        <w:t xml:space="preserve">(turpmāk – MK noteikumi) </w:t>
      </w:r>
      <w:r w:rsidRPr="00B5771B">
        <w:rPr>
          <w:rFonts w:ascii="Times New Roman" w:hAnsi="Times New Roman"/>
          <w:sz w:val="24"/>
          <w:szCs w:val="24"/>
        </w:rPr>
        <w:t>proj</w:t>
      </w:r>
      <w:r w:rsidR="00574064">
        <w:rPr>
          <w:rFonts w:ascii="Times New Roman" w:hAnsi="Times New Roman"/>
          <w:sz w:val="24"/>
          <w:szCs w:val="24"/>
        </w:rPr>
        <w:t xml:space="preserve">ektu iesniegumu </w:t>
      </w:r>
      <w:r w:rsidR="00574064" w:rsidRPr="007D4164">
        <w:rPr>
          <w:rFonts w:ascii="Times New Roman" w:hAnsi="Times New Roman"/>
          <w:sz w:val="24"/>
          <w:szCs w:val="24"/>
        </w:rPr>
        <w:t xml:space="preserve">atlases </w:t>
      </w:r>
      <w:r w:rsidR="00090D96" w:rsidRPr="007D4164">
        <w:rPr>
          <w:rFonts w:ascii="Times New Roman" w:hAnsi="Times New Roman"/>
          <w:sz w:val="24"/>
          <w:szCs w:val="24"/>
        </w:rPr>
        <w:t>3</w:t>
      </w:r>
      <w:r w:rsidR="007114D6" w:rsidRPr="007D4164">
        <w:rPr>
          <w:rFonts w:ascii="Times New Roman" w:hAnsi="Times New Roman"/>
          <w:sz w:val="24"/>
          <w:szCs w:val="24"/>
        </w:rPr>
        <w:t xml:space="preserve">. kārtas </w:t>
      </w:r>
      <w:r w:rsidR="00090D96" w:rsidRPr="007D4164">
        <w:rPr>
          <w:rFonts w:ascii="Times New Roman" w:eastAsia="Times New Roman" w:hAnsi="Times New Roman"/>
          <w:sz w:val="24"/>
          <w:szCs w:val="24"/>
          <w:lang w:eastAsia="lv-LV"/>
        </w:rPr>
        <w:t xml:space="preserve">“Bioloģiski noārdāmo atkritumu pārstrādes iekārtu izveide” </w:t>
      </w:r>
      <w:r w:rsidR="00574064" w:rsidRPr="007D4164">
        <w:rPr>
          <w:rFonts w:ascii="Times New Roman" w:hAnsi="Times New Roman"/>
          <w:sz w:val="24"/>
          <w:szCs w:val="24"/>
        </w:rPr>
        <w:t>nolikumā</w:t>
      </w:r>
      <w:r w:rsidRPr="007D4164">
        <w:rPr>
          <w:rFonts w:ascii="Times New Roman" w:hAnsi="Times New Roman"/>
          <w:sz w:val="24"/>
          <w:szCs w:val="24"/>
        </w:rPr>
        <w:t xml:space="preserve"> (turpmāk – atlases nolikums) un projekt</w:t>
      </w:r>
      <w:r w:rsidR="007114D6" w:rsidRPr="007D4164">
        <w:rPr>
          <w:rFonts w:ascii="Times New Roman" w:hAnsi="Times New Roman"/>
          <w:sz w:val="24"/>
          <w:szCs w:val="24"/>
        </w:rPr>
        <w:t>u</w:t>
      </w:r>
      <w:r w:rsidRPr="007D4164">
        <w:rPr>
          <w:rFonts w:ascii="Times New Roman" w:hAnsi="Times New Roman"/>
          <w:sz w:val="24"/>
          <w:szCs w:val="24"/>
        </w:rPr>
        <w:t xml:space="preserve"> iesniegumu vērtēšanas kritēriju piemērošanas metodikā iekļautos skaidrojumus.</w:t>
      </w:r>
      <w:r w:rsidRPr="00B5771B">
        <w:rPr>
          <w:rFonts w:ascii="Times New Roman" w:hAnsi="Times New Roman"/>
          <w:sz w:val="24"/>
          <w:szCs w:val="24"/>
        </w:rPr>
        <w:t xml:space="preserve"> </w:t>
      </w:r>
    </w:p>
    <w:p w14:paraId="717BFB94" w14:textId="06D0F55D"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publicēta sadarbības iestādes tīmekļvietnē </w:t>
      </w:r>
      <w:hyperlink r:id="rId8" w:history="1">
        <w:r w:rsidR="009976E5" w:rsidRPr="000F3D63">
          <w:rPr>
            <w:rStyle w:val="Hyperlink"/>
            <w:rFonts w:ascii="Times New Roman" w:hAnsi="Times New Roman"/>
            <w:sz w:val="24"/>
            <w:szCs w:val="24"/>
          </w:rPr>
          <w:t>www.cfla.gov.lv</w:t>
        </w:r>
      </w:hyperlink>
      <w:r w:rsidR="00574064">
        <w:rPr>
          <w:rFonts w:ascii="Times New Roman" w:hAnsi="Times New Roman"/>
          <w:sz w:val="24"/>
          <w:szCs w:val="24"/>
        </w:rPr>
        <w:t xml:space="preserve">. Projekta iesnieguma sadaļu </w:t>
      </w:r>
      <w:r w:rsidRPr="00B5771B">
        <w:rPr>
          <w:rFonts w:ascii="Times New Roman" w:hAnsi="Times New Roman"/>
          <w:sz w:val="24"/>
          <w:szCs w:val="24"/>
        </w:rPr>
        <w:t>nosaukumus, rādītāju nosaukumus, izmaksu pozīciju nosaukumus nedrīkst mainīt un dzēst.</w:t>
      </w:r>
    </w:p>
    <w:p w14:paraId="3C6F56D3"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w:t>
      </w:r>
      <w:r w:rsidR="009976E5">
        <w:rPr>
          <w:rFonts w:ascii="Times New Roman" w:hAnsi="Times New Roman"/>
          <w:sz w:val="24"/>
          <w:szCs w:val="24"/>
        </w:rPr>
        <w:t>u norādīta atlases nolikuma III</w:t>
      </w:r>
      <w:r w:rsidRPr="00B5771B">
        <w:rPr>
          <w:rFonts w:ascii="Times New Roman" w:hAnsi="Times New Roman"/>
          <w:sz w:val="24"/>
          <w:szCs w:val="24"/>
        </w:rPr>
        <w:t xml:space="preserve"> sadaļā “Projektu iesniegumu noformēšanas un iesniegšanas kārtība”.</w:t>
      </w:r>
    </w:p>
    <w:p w14:paraId="1662B273" w14:textId="77777777" w:rsidR="005669BA" w:rsidRPr="00B5771B"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6364986D" w14:textId="77777777" w:rsidR="005669BA" w:rsidRDefault="005669BA" w:rsidP="005669BA">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i/>
          <w:color w:val="0000FF"/>
          <w:sz w:val="24"/>
          <w:szCs w:val="24"/>
        </w:rPr>
        <w:t>zilā krāsā</w:t>
      </w:r>
      <w:r w:rsidRPr="00B5771B">
        <w:rPr>
          <w:rFonts w:ascii="Times New Roman" w:hAnsi="Times New Roman"/>
          <w:sz w:val="24"/>
          <w:szCs w:val="24"/>
        </w:rPr>
        <w:t>”.</w:t>
      </w:r>
    </w:p>
    <w:p w14:paraId="253885B6" w14:textId="77777777" w:rsidR="00FF2409" w:rsidRDefault="00FF2409">
      <w:pPr>
        <w:rPr>
          <w:rFonts w:ascii="Times New Roman" w:hAnsi="Times New Roman"/>
        </w:rPr>
      </w:pPr>
      <w:r>
        <w:rPr>
          <w:rFonts w:ascii="Times New Roman" w:hAnsi="Times New Roman"/>
        </w:rPr>
        <w:br w:type="page"/>
      </w:r>
    </w:p>
    <w:p w14:paraId="046E511E" w14:textId="570F3992" w:rsidR="006106D7" w:rsidRDefault="009268BD" w:rsidP="00FB63BD">
      <w:pPr>
        <w:jc w:val="center"/>
        <w:rPr>
          <w:rFonts w:ascii="Times New Roman" w:hAnsi="Times New Roman"/>
        </w:rPr>
      </w:pPr>
      <w:r w:rsidRPr="00FE10D2">
        <w:rPr>
          <w:rFonts w:ascii="Cambria,Bold" w:hAnsi="Cambria,Bold"/>
          <w:b/>
          <w:noProof/>
          <w:sz w:val="28"/>
          <w:lang w:eastAsia="lv-LV"/>
        </w:rPr>
        <w:lastRenderedPageBreak/>
        <w:drawing>
          <wp:inline distT="0" distB="0" distL="0" distR="0" wp14:anchorId="6D62746E" wp14:editId="74B1762B">
            <wp:extent cx="3924300" cy="809625"/>
            <wp:effectExtent l="0" t="0" r="0" b="9525"/>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172A8FA4"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50D2B235" w14:textId="77777777" w:rsidTr="00957761">
        <w:trPr>
          <w:trHeight w:val="547"/>
        </w:trPr>
        <w:tc>
          <w:tcPr>
            <w:tcW w:w="9486" w:type="dxa"/>
            <w:shd w:val="clear" w:color="auto" w:fill="D9D9D9"/>
            <w:vAlign w:val="center"/>
          </w:tcPr>
          <w:p w14:paraId="56D552B4" w14:textId="77777777" w:rsidR="00C1570A" w:rsidRPr="00957761" w:rsidRDefault="00D52B53" w:rsidP="00957761">
            <w:pPr>
              <w:pStyle w:val="Heading1"/>
              <w:spacing w:before="0" w:line="240" w:lineRule="auto"/>
              <w:jc w:val="center"/>
              <w:rPr>
                <w:rFonts w:ascii="Times New Roman" w:hAnsi="Times New Roman"/>
                <w:b/>
                <w:sz w:val="24"/>
                <w:szCs w:val="24"/>
              </w:rPr>
            </w:pPr>
            <w:bookmarkStart w:id="4" w:name="_Toc476646348"/>
            <w:bookmarkStart w:id="5" w:name="_Toc489273293"/>
            <w:r>
              <w:rPr>
                <w:rFonts w:ascii="Times New Roman" w:hAnsi="Times New Roman"/>
                <w:b/>
                <w:color w:val="auto"/>
                <w:sz w:val="24"/>
                <w:szCs w:val="24"/>
              </w:rPr>
              <w:t>Kohēzijas</w:t>
            </w:r>
            <w:r w:rsidR="00FB63BD" w:rsidRPr="00957761">
              <w:rPr>
                <w:rFonts w:ascii="Times New Roman" w:hAnsi="Times New Roman"/>
                <w:b/>
                <w:color w:val="auto"/>
                <w:sz w:val="24"/>
                <w:szCs w:val="24"/>
              </w:rPr>
              <w:t xml:space="preserve"> </w:t>
            </w:r>
            <w:r w:rsidR="00193347" w:rsidRPr="00957761">
              <w:rPr>
                <w:rFonts w:ascii="Times New Roman" w:hAnsi="Times New Roman"/>
                <w:b/>
                <w:color w:val="auto"/>
                <w:sz w:val="24"/>
                <w:szCs w:val="24"/>
              </w:rPr>
              <w:t>fonda p</w:t>
            </w:r>
            <w:r w:rsidR="00C1570A" w:rsidRPr="00957761">
              <w:rPr>
                <w:rFonts w:ascii="Times New Roman" w:hAnsi="Times New Roman"/>
                <w:b/>
                <w:color w:val="auto"/>
                <w:sz w:val="24"/>
                <w:szCs w:val="24"/>
              </w:rPr>
              <w:t>rojekta iesniegums</w:t>
            </w:r>
            <w:bookmarkEnd w:id="4"/>
            <w:bookmarkEnd w:id="5"/>
          </w:p>
        </w:tc>
      </w:tr>
    </w:tbl>
    <w:p w14:paraId="3E0B8DE5"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981B58" w:rsidRPr="00957761" w14:paraId="6654F82F" w14:textId="77777777" w:rsidTr="00957761">
        <w:trPr>
          <w:trHeight w:val="613"/>
        </w:trPr>
        <w:tc>
          <w:tcPr>
            <w:tcW w:w="3823" w:type="dxa"/>
            <w:shd w:val="clear" w:color="auto" w:fill="D9D9D9"/>
            <w:vAlign w:val="center"/>
          </w:tcPr>
          <w:p w14:paraId="5C4F6095"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Projekta nosaukums:</w:t>
            </w:r>
          </w:p>
        </w:tc>
        <w:tc>
          <w:tcPr>
            <w:tcW w:w="5663" w:type="dxa"/>
            <w:gridSpan w:val="5"/>
            <w:shd w:val="clear" w:color="auto" w:fill="auto"/>
            <w:vAlign w:val="center"/>
          </w:tcPr>
          <w:p w14:paraId="6C391E86" w14:textId="77777777" w:rsidR="00C1570A" w:rsidRPr="00957761" w:rsidRDefault="00420B6D" w:rsidP="00957761">
            <w:pPr>
              <w:spacing w:after="0" w:line="240" w:lineRule="auto"/>
              <w:rPr>
                <w:rFonts w:ascii="Times New Roman" w:hAnsi="Times New Roman"/>
                <w:color w:val="0000FF"/>
              </w:rPr>
            </w:pPr>
            <w:r w:rsidRPr="00957761">
              <w:rPr>
                <w:rFonts w:ascii="Times New Roman" w:hAnsi="Times New Roman"/>
                <w:i/>
                <w:iCs/>
                <w:color w:val="0000FF"/>
              </w:rPr>
              <w:t>Projekta nosaukums nedrīkst pārsniegt vienu teikumu. Tam kodolīgi jāatspoguļo projekta mērķis.</w:t>
            </w:r>
          </w:p>
        </w:tc>
      </w:tr>
      <w:tr w:rsidR="00981B58" w:rsidRPr="00957761" w14:paraId="11A7D49C" w14:textId="77777777" w:rsidTr="00957761">
        <w:trPr>
          <w:trHeight w:val="550"/>
        </w:trPr>
        <w:tc>
          <w:tcPr>
            <w:tcW w:w="3823" w:type="dxa"/>
            <w:shd w:val="clear" w:color="auto" w:fill="D9D9D9"/>
            <w:vAlign w:val="center"/>
          </w:tcPr>
          <w:p w14:paraId="64C20681"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02805E21" w14:textId="00C1B4E7" w:rsidR="00C1570A" w:rsidRPr="00957761" w:rsidRDefault="006A1847" w:rsidP="00B43615">
            <w:pPr>
              <w:spacing w:after="0" w:line="240" w:lineRule="auto"/>
              <w:rPr>
                <w:rFonts w:ascii="Times New Roman" w:hAnsi="Times New Roman"/>
              </w:rPr>
            </w:pPr>
            <w:r>
              <w:rPr>
                <w:rFonts w:ascii="Times New Roman" w:hAnsi="Times New Roman"/>
              </w:rPr>
              <w:t>5.2.1. specifiskais atbalsta mērķis</w:t>
            </w:r>
            <w:r w:rsidRPr="006A1847">
              <w:rPr>
                <w:rFonts w:ascii="Times New Roman" w:hAnsi="Times New Roman"/>
              </w:rPr>
              <w:t xml:space="preserve"> “Veicināt dažāda veida atkritumu atkārtotu izmantošanu, pārstrādi u</w:t>
            </w:r>
            <w:r>
              <w:rPr>
                <w:rFonts w:ascii="Times New Roman" w:hAnsi="Times New Roman"/>
              </w:rPr>
              <w:t xml:space="preserve">n reģenerāciju” </w:t>
            </w:r>
            <w:r w:rsidRPr="006A1847">
              <w:rPr>
                <w:rFonts w:ascii="Times New Roman" w:hAnsi="Times New Roman"/>
                <w:b/>
              </w:rPr>
              <w:t>5.2.1.</w:t>
            </w:r>
            <w:r w:rsidR="009976E5">
              <w:rPr>
                <w:rFonts w:ascii="Times New Roman" w:hAnsi="Times New Roman"/>
                <w:b/>
              </w:rPr>
              <w:t>2</w:t>
            </w:r>
            <w:r w:rsidRPr="006A1847">
              <w:rPr>
                <w:rFonts w:ascii="Times New Roman" w:hAnsi="Times New Roman"/>
                <w:b/>
              </w:rPr>
              <w:t>.</w:t>
            </w:r>
            <w:r w:rsidR="009976E5">
              <w:rPr>
                <w:rFonts w:ascii="Times New Roman" w:hAnsi="Times New Roman"/>
                <w:b/>
              </w:rPr>
              <w:t> </w:t>
            </w:r>
            <w:r w:rsidRPr="007D4164">
              <w:rPr>
                <w:rFonts w:ascii="Times New Roman" w:hAnsi="Times New Roman"/>
                <w:b/>
              </w:rPr>
              <w:t>pasākum</w:t>
            </w:r>
            <w:r w:rsidR="009976E5" w:rsidRPr="007D4164">
              <w:rPr>
                <w:rFonts w:ascii="Times New Roman" w:hAnsi="Times New Roman"/>
                <w:b/>
              </w:rPr>
              <w:t>a</w:t>
            </w:r>
            <w:r w:rsidRPr="007D4164">
              <w:rPr>
                <w:rFonts w:ascii="Times New Roman" w:hAnsi="Times New Roman"/>
                <w:b/>
              </w:rPr>
              <w:t xml:space="preserve"> “Atkritumu </w:t>
            </w:r>
            <w:r w:rsidR="009976E5" w:rsidRPr="007D4164">
              <w:rPr>
                <w:rFonts w:ascii="Times New Roman" w:hAnsi="Times New Roman"/>
                <w:b/>
              </w:rPr>
              <w:t>pārstrādes veicināšana</w:t>
            </w:r>
            <w:r w:rsidRPr="007D4164">
              <w:rPr>
                <w:rFonts w:ascii="Times New Roman" w:hAnsi="Times New Roman"/>
                <w:b/>
              </w:rPr>
              <w:t>”</w:t>
            </w:r>
            <w:r w:rsidR="009976E5" w:rsidRPr="007D4164">
              <w:rPr>
                <w:rFonts w:ascii="Times New Roman" w:hAnsi="Times New Roman"/>
                <w:b/>
              </w:rPr>
              <w:t xml:space="preserve"> </w:t>
            </w:r>
            <w:r w:rsidR="00B43615" w:rsidRPr="007D4164">
              <w:rPr>
                <w:rFonts w:ascii="Times New Roman" w:hAnsi="Times New Roman"/>
                <w:b/>
              </w:rPr>
              <w:t>3</w:t>
            </w:r>
            <w:r w:rsidR="009976E5" w:rsidRPr="007D4164">
              <w:rPr>
                <w:rFonts w:ascii="Times New Roman" w:hAnsi="Times New Roman"/>
                <w:b/>
              </w:rPr>
              <w:t>. atlases kārta</w:t>
            </w:r>
            <w:r w:rsidRPr="007D4164">
              <w:rPr>
                <w:rFonts w:ascii="Times New Roman" w:hAnsi="Times New Roman"/>
                <w:b/>
              </w:rPr>
              <w:t xml:space="preserve"> </w:t>
            </w:r>
            <w:r w:rsidR="00B43615" w:rsidRPr="007D4164">
              <w:rPr>
                <w:rFonts w:ascii="Times New Roman" w:eastAsia="Times New Roman" w:hAnsi="Times New Roman"/>
                <w:b/>
                <w:lang w:eastAsia="lv-LV"/>
              </w:rPr>
              <w:t>“Bioloģiski noārdāmo atkritumu pārstrādes iekārtu izveide”</w:t>
            </w:r>
          </w:p>
        </w:tc>
      </w:tr>
      <w:tr w:rsidR="00981B58" w:rsidRPr="00957761" w14:paraId="46ABAB0B" w14:textId="77777777" w:rsidTr="00957761">
        <w:trPr>
          <w:trHeight w:val="417"/>
        </w:trPr>
        <w:tc>
          <w:tcPr>
            <w:tcW w:w="3823" w:type="dxa"/>
            <w:shd w:val="clear" w:color="auto" w:fill="D9D9D9"/>
            <w:vAlign w:val="center"/>
          </w:tcPr>
          <w:p w14:paraId="6E941620" w14:textId="77777777" w:rsidR="00C1570A" w:rsidRPr="00957761" w:rsidRDefault="00C1570A" w:rsidP="00957761">
            <w:pPr>
              <w:spacing w:after="0" w:line="240" w:lineRule="auto"/>
              <w:rPr>
                <w:rFonts w:ascii="Times New Roman" w:hAnsi="Times New Roman"/>
              </w:rPr>
            </w:pPr>
            <w:r w:rsidRPr="00957761">
              <w:rPr>
                <w:rFonts w:ascii="Times New Roman" w:hAnsi="Times New Roman"/>
              </w:rPr>
              <w:t xml:space="preserve">Projekta iesniedzējs: </w:t>
            </w:r>
          </w:p>
        </w:tc>
        <w:tc>
          <w:tcPr>
            <w:tcW w:w="5663" w:type="dxa"/>
            <w:gridSpan w:val="5"/>
            <w:shd w:val="clear" w:color="auto" w:fill="auto"/>
            <w:vAlign w:val="center"/>
          </w:tcPr>
          <w:p w14:paraId="224EDE1C" w14:textId="77777777" w:rsidR="00C1570A" w:rsidRPr="00957761" w:rsidRDefault="00420B6D" w:rsidP="00F77D87">
            <w:pPr>
              <w:spacing w:after="0" w:line="240" w:lineRule="auto"/>
              <w:jc w:val="both"/>
              <w:rPr>
                <w:rFonts w:ascii="Times New Roman" w:hAnsi="Times New Roman"/>
                <w:color w:val="0000FF"/>
              </w:rPr>
            </w:pPr>
            <w:r w:rsidRPr="00957761">
              <w:rPr>
                <w:rFonts w:ascii="Times New Roman" w:hAnsi="Times New Roman"/>
                <w:i/>
                <w:iCs/>
                <w:color w:val="0000FF"/>
              </w:rPr>
              <w:t>Projekta iesniedzēja nosaukumu norāda</w:t>
            </w:r>
            <w:r w:rsidR="009411BF" w:rsidRPr="00957761">
              <w:rPr>
                <w:rFonts w:ascii="Times New Roman" w:hAnsi="Times New Roman"/>
                <w:i/>
                <w:iCs/>
                <w:color w:val="0000FF"/>
              </w:rPr>
              <w:t>,</w:t>
            </w:r>
            <w:r w:rsidRPr="00957761">
              <w:rPr>
                <w:rFonts w:ascii="Times New Roman" w:hAnsi="Times New Roman"/>
                <w:i/>
                <w:iCs/>
                <w:color w:val="0000FF"/>
              </w:rPr>
              <w:t xml:space="preserve"> neizmantojot saīsinājumus, t.i. norāda juridisko nosaukumu.</w:t>
            </w:r>
          </w:p>
        </w:tc>
      </w:tr>
      <w:tr w:rsidR="00981B58" w:rsidRPr="00957761" w14:paraId="0459EACE" w14:textId="77777777" w:rsidTr="00957761">
        <w:trPr>
          <w:trHeight w:val="551"/>
        </w:trPr>
        <w:tc>
          <w:tcPr>
            <w:tcW w:w="3823" w:type="dxa"/>
            <w:shd w:val="clear" w:color="auto" w:fill="D9D9D9"/>
            <w:vAlign w:val="center"/>
          </w:tcPr>
          <w:p w14:paraId="42CD9ACA" w14:textId="5319E4D4" w:rsidR="00420B6D" w:rsidRPr="00394CE4" w:rsidRDefault="00447AA3" w:rsidP="00957761">
            <w:pPr>
              <w:spacing w:after="0" w:line="240" w:lineRule="auto"/>
              <w:rPr>
                <w:rFonts w:ascii="Times New Roman" w:hAnsi="Times New Roman"/>
              </w:rPr>
            </w:pPr>
            <w:r w:rsidRPr="00447AA3">
              <w:rPr>
                <w:rFonts w:ascii="Times New Roman" w:hAnsi="Times New Roman"/>
              </w:rPr>
              <w:t>Nodokļu maksātāja reģistrācijas kods</w:t>
            </w:r>
            <w:r w:rsidR="00420B6D" w:rsidRPr="00394CE4">
              <w:rPr>
                <w:rFonts w:ascii="Times New Roman" w:hAnsi="Times New Roman"/>
              </w:rPr>
              <w:t xml:space="preserve">: </w:t>
            </w:r>
          </w:p>
        </w:tc>
        <w:tc>
          <w:tcPr>
            <w:tcW w:w="5663" w:type="dxa"/>
            <w:gridSpan w:val="5"/>
            <w:shd w:val="clear" w:color="auto" w:fill="auto"/>
          </w:tcPr>
          <w:p w14:paraId="64B81065" w14:textId="77777777" w:rsidR="00420B6D" w:rsidRPr="00394CE4" w:rsidRDefault="00C75A06" w:rsidP="00957761">
            <w:pPr>
              <w:spacing w:after="0" w:line="240" w:lineRule="auto"/>
              <w:rPr>
                <w:rFonts w:ascii="Times New Roman" w:hAnsi="Times New Roman"/>
                <w:color w:val="0000FF"/>
              </w:rPr>
            </w:pPr>
            <w:r w:rsidRPr="00394CE4">
              <w:rPr>
                <w:rFonts w:ascii="Times New Roman" w:hAnsi="Times New Roman"/>
                <w:i/>
                <w:iCs/>
                <w:color w:val="0000FF"/>
              </w:rPr>
              <w:t>N</w:t>
            </w:r>
            <w:r w:rsidR="00420B6D" w:rsidRPr="00394CE4">
              <w:rPr>
                <w:rFonts w:ascii="Times New Roman" w:hAnsi="Times New Roman"/>
                <w:i/>
                <w:iCs/>
                <w:color w:val="0000FF"/>
              </w:rPr>
              <w:t>orāda reģistrācijas numuru.</w:t>
            </w:r>
          </w:p>
        </w:tc>
      </w:tr>
      <w:tr w:rsidR="00981B58" w:rsidRPr="00957761" w14:paraId="2483C51D" w14:textId="77777777" w:rsidTr="00957761">
        <w:trPr>
          <w:trHeight w:val="417"/>
        </w:trPr>
        <w:tc>
          <w:tcPr>
            <w:tcW w:w="3823" w:type="dxa"/>
            <w:shd w:val="clear" w:color="auto" w:fill="D9D9D9"/>
            <w:vAlign w:val="center"/>
          </w:tcPr>
          <w:p w14:paraId="08919AD6" w14:textId="77777777" w:rsidR="00420B6D" w:rsidRPr="00394CE4" w:rsidRDefault="00420B6D" w:rsidP="00957761">
            <w:pPr>
              <w:spacing w:after="0" w:line="240" w:lineRule="auto"/>
              <w:rPr>
                <w:rFonts w:ascii="Times New Roman" w:hAnsi="Times New Roman"/>
              </w:rPr>
            </w:pPr>
            <w:r w:rsidRPr="00394CE4">
              <w:rPr>
                <w:rFonts w:ascii="Times New Roman" w:hAnsi="Times New Roman"/>
              </w:rPr>
              <w:t xml:space="preserve">Projekta iesniedzēja veids: </w:t>
            </w:r>
          </w:p>
        </w:tc>
        <w:tc>
          <w:tcPr>
            <w:tcW w:w="5663" w:type="dxa"/>
            <w:gridSpan w:val="5"/>
            <w:shd w:val="clear" w:color="auto" w:fill="auto"/>
          </w:tcPr>
          <w:p w14:paraId="04E76B30" w14:textId="422E3F24" w:rsidR="00866599" w:rsidRPr="00394CE4" w:rsidRDefault="00866599" w:rsidP="00866599">
            <w:pPr>
              <w:tabs>
                <w:tab w:val="left" w:pos="900"/>
              </w:tabs>
              <w:spacing w:after="0" w:line="240" w:lineRule="auto"/>
              <w:rPr>
                <w:rFonts w:ascii="Times New Roman" w:hAnsi="Times New Roman"/>
                <w:i/>
                <w:color w:val="0000FF"/>
              </w:rPr>
            </w:pPr>
            <w:r w:rsidRPr="00394CE4">
              <w:rPr>
                <w:rFonts w:ascii="Times New Roman" w:hAnsi="Times New Roman"/>
                <w:i/>
                <w:color w:val="0000FF"/>
              </w:rPr>
              <w:t>Izvēlas atbilstošo iesniedzēja veidu no klasifikatora:</w:t>
            </w:r>
          </w:p>
          <w:p w14:paraId="3D07BE25"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Sabiedrība ar ierobežotu atbildību</w:t>
            </w:r>
          </w:p>
          <w:p w14:paraId="6D1663A3"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Akciju sabiedrība</w:t>
            </w:r>
          </w:p>
          <w:p w14:paraId="69E9B60B" w14:textId="77777777"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Pašvaldības iestāde</w:t>
            </w:r>
          </w:p>
          <w:p w14:paraId="33C8C98C" w14:textId="509D4965" w:rsidR="00866599" w:rsidRPr="00394CE4" w:rsidRDefault="00866599" w:rsidP="00A875C5">
            <w:pPr>
              <w:pStyle w:val="ListParagraph"/>
              <w:numPr>
                <w:ilvl w:val="0"/>
                <w:numId w:val="3"/>
              </w:numPr>
              <w:tabs>
                <w:tab w:val="left" w:pos="900"/>
              </w:tabs>
              <w:spacing w:after="0" w:line="240" w:lineRule="auto"/>
              <w:rPr>
                <w:rFonts w:ascii="Times New Roman" w:hAnsi="Times New Roman"/>
                <w:i/>
                <w:color w:val="0000FF"/>
              </w:rPr>
            </w:pPr>
            <w:r w:rsidRPr="00394CE4">
              <w:rPr>
                <w:rFonts w:ascii="Times New Roman" w:hAnsi="Times New Roman"/>
                <w:i/>
                <w:color w:val="0000FF"/>
              </w:rPr>
              <w:t>Pašvaldība</w:t>
            </w:r>
            <w:r w:rsidR="00394CE4">
              <w:rPr>
                <w:rFonts w:ascii="Times New Roman" w:hAnsi="Times New Roman"/>
                <w:i/>
                <w:color w:val="0000FF"/>
              </w:rPr>
              <w:t>.</w:t>
            </w:r>
          </w:p>
          <w:p w14:paraId="073830E0" w14:textId="77777777" w:rsidR="00866599" w:rsidRPr="00394CE4" w:rsidRDefault="00866599" w:rsidP="00866599">
            <w:pPr>
              <w:tabs>
                <w:tab w:val="left" w:pos="900"/>
              </w:tabs>
              <w:spacing w:after="0" w:line="240" w:lineRule="auto"/>
              <w:rPr>
                <w:rFonts w:ascii="Times New Roman" w:hAnsi="Times New Roman"/>
                <w:i/>
                <w:color w:val="0000FF"/>
              </w:rPr>
            </w:pPr>
          </w:p>
          <w:p w14:paraId="2CDA112A" w14:textId="77777777" w:rsidR="00D52B53" w:rsidRPr="00394CE4" w:rsidRDefault="00866599" w:rsidP="00866599">
            <w:pPr>
              <w:tabs>
                <w:tab w:val="left" w:pos="900"/>
              </w:tabs>
              <w:spacing w:after="0" w:line="240" w:lineRule="auto"/>
              <w:jc w:val="both"/>
              <w:rPr>
                <w:rFonts w:ascii="Times New Roman" w:hAnsi="Times New Roman"/>
                <w:i/>
                <w:color w:val="0000FF"/>
              </w:rPr>
            </w:pPr>
            <w:r w:rsidRPr="00394CE4">
              <w:rPr>
                <w:rFonts w:ascii="Times New Roman" w:hAnsi="Times New Roman"/>
                <w:i/>
                <w:color w:val="0000FF"/>
              </w:rPr>
              <w:t>SAM pasākuma 3.kārtas ietvaros projekta iesniedzējs var būt pašvaldība vai pašvaldības iestāde, ja tā plāno veidot bioloģiski noārdāmo atkritumu kompostēšanas laukumus, kā arī kapitālsabiedrība. Projekta iesniedzēja darbība atbilstoši Saimniecisko darbību statistiskās klasifikācijas Eiropas Kopienā 2. redakcijai atbilst E sadaļas 38. vai 39. nodaļai, ja projekta iesniedzējs ir kapitālsabiedrība, vai arī O sadaļas 84.11 klasei, ja projekta iesniedzējs ir pašvaldība vai pašvaldības iestāde.</w:t>
            </w:r>
          </w:p>
          <w:p w14:paraId="59C2E2CD" w14:textId="73CF5E37" w:rsidR="00866599" w:rsidRPr="00394CE4" w:rsidRDefault="00866599" w:rsidP="00866599">
            <w:pPr>
              <w:tabs>
                <w:tab w:val="left" w:pos="900"/>
              </w:tabs>
              <w:spacing w:after="0" w:line="240" w:lineRule="auto"/>
              <w:jc w:val="both"/>
              <w:rPr>
                <w:rFonts w:ascii="Times New Roman" w:hAnsi="Times New Roman"/>
                <w:i/>
                <w:color w:val="0000FF"/>
              </w:rPr>
            </w:pPr>
            <w:r w:rsidRPr="00394CE4">
              <w:rPr>
                <w:rFonts w:ascii="Times New Roman" w:hAnsi="Times New Roman"/>
                <w:i/>
                <w:color w:val="0000FF"/>
              </w:rPr>
              <w:t>Papildus iepriekš minētajiem projekta iesniedzēju veidiem 3.atlases kārtā projekta iesniedzējs var būt sadzīves atkritumu apglabāšanas sabiedriskā pakalpojuma sniedzējs.</w:t>
            </w:r>
          </w:p>
        </w:tc>
      </w:tr>
      <w:tr w:rsidR="00981B58" w:rsidRPr="00957761" w14:paraId="74F9CC47" w14:textId="77777777" w:rsidTr="00957761">
        <w:trPr>
          <w:trHeight w:val="564"/>
        </w:trPr>
        <w:tc>
          <w:tcPr>
            <w:tcW w:w="3823" w:type="dxa"/>
            <w:shd w:val="clear" w:color="auto" w:fill="D9D9D9"/>
          </w:tcPr>
          <w:p w14:paraId="6E2DBFED" w14:textId="1B168841" w:rsidR="00420B6D" w:rsidRPr="00957761" w:rsidRDefault="00420B6D" w:rsidP="00957761">
            <w:pPr>
              <w:tabs>
                <w:tab w:val="left" w:pos="900"/>
              </w:tabs>
              <w:spacing w:after="0" w:line="240" w:lineRule="auto"/>
              <w:jc w:val="both"/>
              <w:rPr>
                <w:rFonts w:ascii="Times New Roman" w:hAnsi="Times New Roman"/>
              </w:rPr>
            </w:pPr>
            <w:r w:rsidRPr="00957761">
              <w:rPr>
                <w:rFonts w:ascii="Times New Roman" w:hAnsi="Times New Roman"/>
              </w:rPr>
              <w:t xml:space="preserve">Projekta iesniedzēja tips </w:t>
            </w:r>
            <w:r w:rsidRPr="00957761">
              <w:rPr>
                <w:rFonts w:ascii="Times New Roman" w:hAnsi="Times New Roman"/>
                <w:i/>
              </w:rPr>
              <w:t>(saskaņā ar regulas 651/2014</w:t>
            </w:r>
            <w:r w:rsidRPr="00957761">
              <w:rPr>
                <w:rFonts w:ascii="Times New Roman" w:hAnsi="Times New Roman"/>
                <w:i/>
                <w:vertAlign w:val="superscript"/>
              </w:rPr>
              <w:footnoteReference w:id="2"/>
            </w:r>
            <w:r w:rsidRPr="00957761">
              <w:rPr>
                <w:rFonts w:ascii="Times New Roman" w:hAnsi="Times New Roman"/>
                <w:i/>
              </w:rPr>
              <w:t xml:space="preserve"> 1.pielikumu</w:t>
            </w:r>
            <w:r w:rsidRPr="00957761">
              <w:rPr>
                <w:rFonts w:ascii="Times New Roman" w:hAnsi="Times New Roman"/>
              </w:rPr>
              <w:t>):</w:t>
            </w:r>
          </w:p>
        </w:tc>
        <w:tc>
          <w:tcPr>
            <w:tcW w:w="5663" w:type="dxa"/>
            <w:gridSpan w:val="5"/>
            <w:shd w:val="clear" w:color="auto" w:fill="auto"/>
          </w:tcPr>
          <w:p w14:paraId="0B97ED1B" w14:textId="77777777" w:rsidR="002341C7" w:rsidRPr="00BA2FA7" w:rsidRDefault="002341C7" w:rsidP="00BA2FA7">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Izvēlas atbilstošo iesniedzēja veidu no klasifikatora:</w:t>
            </w:r>
          </w:p>
          <w:p w14:paraId="5E6FCADF" w14:textId="385FBD4A"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b/>
                <w:i/>
                <w:color w:val="0000FF"/>
              </w:rPr>
              <w:t>N/A</w:t>
            </w:r>
            <w:r w:rsidR="00BA2FA7">
              <w:rPr>
                <w:rFonts w:ascii="Times New Roman" w:hAnsi="Times New Roman"/>
                <w:i/>
                <w:color w:val="0000FF"/>
              </w:rPr>
              <w:t xml:space="preserve"> – </w:t>
            </w:r>
            <w:r w:rsidRPr="00BA2FA7">
              <w:rPr>
                <w:rFonts w:ascii="Times New Roman" w:hAnsi="Times New Roman"/>
                <w:i/>
                <w:color w:val="0000FF"/>
              </w:rPr>
              <w:t xml:space="preserve"> ja nav attiecināms uz konkrēto projekta iesniedzēju.</w:t>
            </w:r>
          </w:p>
          <w:p w14:paraId="01C6B158" w14:textId="5DCE8348"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b/>
                <w:i/>
                <w:color w:val="0000FF"/>
              </w:rPr>
              <w:t>MVU</w:t>
            </w:r>
            <w:r w:rsidR="00BA2FA7">
              <w:rPr>
                <w:rFonts w:ascii="Times New Roman" w:hAnsi="Times New Roman"/>
                <w:i/>
                <w:color w:val="0000FF"/>
              </w:rPr>
              <w:t xml:space="preserve"> – </w:t>
            </w:r>
            <w:proofErr w:type="spellStart"/>
            <w:r w:rsidR="00BA2FA7">
              <w:rPr>
                <w:rFonts w:ascii="Times New Roman" w:hAnsi="Times New Roman"/>
                <w:i/>
                <w:color w:val="0000FF"/>
              </w:rPr>
              <w:t>m</w:t>
            </w:r>
            <w:r w:rsidRPr="00BA2FA7">
              <w:rPr>
                <w:rFonts w:ascii="Times New Roman" w:hAnsi="Times New Roman"/>
                <w:i/>
                <w:color w:val="0000FF"/>
              </w:rPr>
              <w:t>ikrouzņēmumu</w:t>
            </w:r>
            <w:proofErr w:type="spellEnd"/>
            <w:r w:rsidRPr="00BA2FA7">
              <w:rPr>
                <w:rFonts w:ascii="Times New Roman" w:hAnsi="Times New Roman"/>
                <w:i/>
                <w:color w:val="0000FF"/>
              </w:rPr>
              <w:t>, mazo un vidējo uzņēmumu kategorijā ietilpst uzņēmumi, kam ir mazāk nekā 250 darbinieku un kuru gada apgrozījums nepārsniedz EUR 50 miljonus un/vai gada bilances kopsumma nepārsniedz</w:t>
            </w:r>
          </w:p>
          <w:p w14:paraId="3E8E38C3" w14:textId="77777777" w:rsidR="002341C7" w:rsidRPr="00BA2FA7" w:rsidRDefault="002341C7" w:rsidP="00736EC6">
            <w:pPr>
              <w:tabs>
                <w:tab w:val="left" w:pos="900"/>
              </w:tabs>
              <w:spacing w:after="0" w:line="240" w:lineRule="auto"/>
              <w:jc w:val="both"/>
              <w:rPr>
                <w:rFonts w:ascii="Times New Roman" w:hAnsi="Times New Roman"/>
                <w:i/>
                <w:color w:val="0000FF"/>
              </w:rPr>
            </w:pPr>
            <w:r w:rsidRPr="00BA2FA7">
              <w:rPr>
                <w:rFonts w:ascii="Times New Roman" w:hAnsi="Times New Roman"/>
                <w:i/>
                <w:color w:val="0000FF"/>
              </w:rPr>
              <w:t>EUR 43 miljonus.</w:t>
            </w:r>
          </w:p>
          <w:p w14:paraId="6C28D17E" w14:textId="2C1E228F" w:rsidR="00734789" w:rsidRPr="002341C7" w:rsidRDefault="002341C7" w:rsidP="006555F9">
            <w:pPr>
              <w:tabs>
                <w:tab w:val="left" w:pos="900"/>
              </w:tabs>
              <w:spacing w:after="0" w:line="240" w:lineRule="auto"/>
              <w:jc w:val="both"/>
              <w:rPr>
                <w:rFonts w:ascii="Times New Roman" w:hAnsi="Times New Roman"/>
                <w:i/>
                <w:color w:val="0000FF"/>
                <w:highlight w:val="yellow"/>
              </w:rPr>
            </w:pPr>
            <w:r w:rsidRPr="00BA2FA7">
              <w:rPr>
                <w:rFonts w:ascii="Times New Roman" w:hAnsi="Times New Roman"/>
                <w:b/>
                <w:i/>
                <w:color w:val="0000FF"/>
              </w:rPr>
              <w:t xml:space="preserve">Lielais uzņēmums </w:t>
            </w:r>
            <w:r w:rsidRPr="00BA2FA7">
              <w:rPr>
                <w:rFonts w:ascii="Times New Roman" w:hAnsi="Times New Roman"/>
                <w:i/>
                <w:color w:val="0000FF"/>
              </w:rPr>
              <w:t xml:space="preserve">– uzņēmumi, kam ir </w:t>
            </w:r>
            <w:r w:rsidR="0080363E">
              <w:rPr>
                <w:rFonts w:ascii="Times New Roman" w:hAnsi="Times New Roman"/>
                <w:i/>
                <w:color w:val="0000FF"/>
              </w:rPr>
              <w:t>vismaz</w:t>
            </w:r>
            <w:r w:rsidRPr="00BA2FA7">
              <w:rPr>
                <w:rFonts w:ascii="Times New Roman" w:hAnsi="Times New Roman"/>
                <w:i/>
                <w:color w:val="0000FF"/>
              </w:rPr>
              <w:t xml:space="preserve"> 250 darbinieku un kuru </w:t>
            </w:r>
            <w:r w:rsidRPr="00F77D87">
              <w:rPr>
                <w:rFonts w:ascii="Times New Roman" w:hAnsi="Times New Roman"/>
                <w:i/>
                <w:color w:val="0000FF"/>
              </w:rPr>
              <w:t>gada apgrozījums pārsniedz EUR 50 miljonus un/vai gada bilances kopsumma pārsniedz</w:t>
            </w:r>
            <w:r w:rsidR="007038A8" w:rsidRPr="00F77D87">
              <w:rPr>
                <w:rFonts w:ascii="Times New Roman" w:hAnsi="Times New Roman"/>
                <w:i/>
                <w:color w:val="0000FF"/>
              </w:rPr>
              <w:t xml:space="preserve"> </w:t>
            </w:r>
            <w:r w:rsidRPr="00F77D87">
              <w:rPr>
                <w:rFonts w:ascii="Times New Roman" w:hAnsi="Times New Roman"/>
                <w:i/>
                <w:color w:val="0000FF"/>
              </w:rPr>
              <w:t>EUR 43 miljonus</w:t>
            </w:r>
            <w:r w:rsidR="007038A8" w:rsidRPr="00F77D87">
              <w:rPr>
                <w:rFonts w:ascii="Times New Roman" w:hAnsi="Times New Roman"/>
                <w:i/>
                <w:color w:val="0000FF"/>
              </w:rPr>
              <w:t xml:space="preserve">, vai </w:t>
            </w:r>
            <w:r w:rsidR="0080363E" w:rsidRPr="00F77D87">
              <w:rPr>
                <w:rFonts w:ascii="Times New Roman" w:hAnsi="Times New Roman"/>
                <w:i/>
                <w:color w:val="0000FF"/>
              </w:rPr>
              <w:t>vismaz</w:t>
            </w:r>
            <w:r w:rsidR="006555F9" w:rsidRPr="00F77D87">
              <w:rPr>
                <w:rFonts w:ascii="Times New Roman" w:hAnsi="Times New Roman"/>
                <w:i/>
                <w:color w:val="0000FF"/>
              </w:rPr>
              <w:t xml:space="preserve"> 25% to kapitāla vai balsstiesību kopā vai atsevišķi tieši vai netieši kontrolē viena vai vairākas publiskas struktūras</w:t>
            </w:r>
            <w:r w:rsidRPr="00F77D87">
              <w:rPr>
                <w:rFonts w:ascii="Times New Roman" w:hAnsi="Times New Roman"/>
                <w:i/>
                <w:color w:val="0000FF"/>
              </w:rPr>
              <w:t>.</w:t>
            </w:r>
          </w:p>
        </w:tc>
      </w:tr>
      <w:tr w:rsidR="00981B58" w:rsidRPr="00957761" w14:paraId="105D98F3" w14:textId="77777777" w:rsidTr="00957761">
        <w:tc>
          <w:tcPr>
            <w:tcW w:w="3823" w:type="dxa"/>
            <w:shd w:val="clear" w:color="auto" w:fill="D9D9D9"/>
            <w:vAlign w:val="center"/>
          </w:tcPr>
          <w:p w14:paraId="2E1EA339"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Valsts budžeta finansēta institūcija</w:t>
            </w:r>
          </w:p>
        </w:tc>
        <w:tc>
          <w:tcPr>
            <w:tcW w:w="5663" w:type="dxa"/>
            <w:gridSpan w:val="5"/>
            <w:shd w:val="clear" w:color="auto" w:fill="auto"/>
          </w:tcPr>
          <w:p w14:paraId="68689D0B" w14:textId="63305798" w:rsidR="00734789" w:rsidRPr="00394CE4" w:rsidRDefault="00394CE4" w:rsidP="00394CE4">
            <w:pPr>
              <w:tabs>
                <w:tab w:val="left" w:pos="900"/>
              </w:tabs>
              <w:spacing w:after="0" w:line="240" w:lineRule="auto"/>
              <w:rPr>
                <w:rFonts w:ascii="Times New Roman" w:hAnsi="Times New Roman"/>
                <w:i/>
                <w:color w:val="0000FF"/>
                <w:highlight w:val="yellow"/>
              </w:rPr>
            </w:pPr>
            <w:r w:rsidRPr="00394CE4">
              <w:rPr>
                <w:rFonts w:ascii="Times New Roman" w:hAnsi="Times New Roman"/>
                <w:i/>
                <w:color w:val="0000FF"/>
              </w:rPr>
              <w:t>Nē.</w:t>
            </w:r>
          </w:p>
        </w:tc>
      </w:tr>
      <w:tr w:rsidR="00981B58" w:rsidRPr="00957761" w14:paraId="4593FFBE" w14:textId="77777777" w:rsidTr="00957761">
        <w:tc>
          <w:tcPr>
            <w:tcW w:w="3823" w:type="dxa"/>
            <w:vMerge w:val="restart"/>
            <w:shd w:val="clear" w:color="auto" w:fill="D9D9D9"/>
            <w:vAlign w:val="center"/>
          </w:tcPr>
          <w:p w14:paraId="71C14F9B" w14:textId="3D15861A" w:rsidR="00420B6D" w:rsidRPr="00957761" w:rsidRDefault="00420B6D" w:rsidP="00957761">
            <w:pPr>
              <w:spacing w:after="0" w:line="240" w:lineRule="auto"/>
              <w:rPr>
                <w:rFonts w:ascii="Times New Roman" w:hAnsi="Times New Roman"/>
              </w:rPr>
            </w:pPr>
            <w:r w:rsidRPr="00957761">
              <w:rPr>
                <w:rFonts w:ascii="Times New Roman" w:hAnsi="Times New Roman"/>
              </w:rPr>
              <w:lastRenderedPageBreak/>
              <w:t>Projekta iesniedzēja klasifikācija atbilstoši Vispārējās ekonomiskās darbības klasifikācijai NACE:</w:t>
            </w:r>
          </w:p>
        </w:tc>
        <w:tc>
          <w:tcPr>
            <w:tcW w:w="1842" w:type="dxa"/>
            <w:shd w:val="clear" w:color="auto" w:fill="auto"/>
          </w:tcPr>
          <w:p w14:paraId="2017E964"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NACE kods</w:t>
            </w:r>
          </w:p>
        </w:tc>
        <w:tc>
          <w:tcPr>
            <w:tcW w:w="3821" w:type="dxa"/>
            <w:gridSpan w:val="4"/>
            <w:shd w:val="clear" w:color="auto" w:fill="auto"/>
            <w:vAlign w:val="center"/>
          </w:tcPr>
          <w:p w14:paraId="50617360"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Ekonomiskās darbības nosaukums</w:t>
            </w:r>
          </w:p>
        </w:tc>
      </w:tr>
      <w:tr w:rsidR="00981B58" w:rsidRPr="00957761" w14:paraId="01134CEF" w14:textId="77777777" w:rsidTr="00957761">
        <w:tc>
          <w:tcPr>
            <w:tcW w:w="3823" w:type="dxa"/>
            <w:vMerge/>
            <w:shd w:val="clear" w:color="auto" w:fill="D9D9D9"/>
            <w:vAlign w:val="center"/>
          </w:tcPr>
          <w:p w14:paraId="59C6FC01"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41BEA65A" w14:textId="77777777" w:rsidR="00734789" w:rsidRPr="00957761" w:rsidRDefault="00734789" w:rsidP="00957761">
            <w:pPr>
              <w:tabs>
                <w:tab w:val="left" w:pos="900"/>
              </w:tabs>
              <w:spacing w:after="0" w:line="240" w:lineRule="auto"/>
              <w:rPr>
                <w:rFonts w:ascii="Times New Roman" w:hAnsi="Times New Roman"/>
                <w:i/>
                <w:iCs/>
                <w:color w:val="0000FF"/>
              </w:rPr>
            </w:pPr>
            <w:r w:rsidRPr="00957761">
              <w:rPr>
                <w:rFonts w:ascii="Times New Roman" w:hAnsi="Times New Roman"/>
                <w:i/>
                <w:iCs/>
                <w:color w:val="0000FF"/>
              </w:rPr>
              <w:t xml:space="preserve"> </w:t>
            </w:r>
            <w:r w:rsidR="003801B6" w:rsidRPr="00957761">
              <w:rPr>
                <w:rFonts w:ascii="Times New Roman" w:hAnsi="Times New Roman"/>
                <w:i/>
                <w:iCs/>
                <w:color w:val="0000FF"/>
                <w:u w:val="single"/>
              </w:rPr>
              <w:t xml:space="preserve">Četru </w:t>
            </w:r>
            <w:r w:rsidR="003801B6" w:rsidRPr="00957761">
              <w:rPr>
                <w:rFonts w:ascii="Times New Roman" w:hAnsi="Times New Roman"/>
                <w:i/>
                <w:iCs/>
                <w:color w:val="0000FF"/>
              </w:rPr>
              <w:t>zīmju k</w:t>
            </w:r>
            <w:r w:rsidRPr="00957761">
              <w:rPr>
                <w:rFonts w:ascii="Times New Roman" w:hAnsi="Times New Roman"/>
                <w:i/>
                <w:iCs/>
                <w:color w:val="0000FF"/>
              </w:rPr>
              <w:t>ods</w:t>
            </w:r>
          </w:p>
          <w:p w14:paraId="4A00AB6D" w14:textId="77777777" w:rsidR="00420B6D" w:rsidRPr="00957761" w:rsidRDefault="00420B6D" w:rsidP="00957761">
            <w:pPr>
              <w:spacing w:after="0" w:line="240" w:lineRule="auto"/>
              <w:rPr>
                <w:rFonts w:ascii="Times New Roman" w:hAnsi="Times New Roman"/>
                <w:color w:val="0000FF"/>
              </w:rPr>
            </w:pPr>
          </w:p>
        </w:tc>
        <w:tc>
          <w:tcPr>
            <w:tcW w:w="3821" w:type="dxa"/>
            <w:gridSpan w:val="4"/>
            <w:shd w:val="clear" w:color="auto" w:fill="auto"/>
            <w:vAlign w:val="center"/>
          </w:tcPr>
          <w:p w14:paraId="16BD618C" w14:textId="564775DA" w:rsidR="00370015" w:rsidRDefault="00493729" w:rsidP="005B697F">
            <w:pPr>
              <w:spacing w:after="0" w:line="240" w:lineRule="auto"/>
              <w:jc w:val="both"/>
              <w:rPr>
                <w:rFonts w:ascii="Times New Roman" w:hAnsi="Times New Roman"/>
                <w:i/>
                <w:iCs/>
                <w:color w:val="0000FF"/>
              </w:rPr>
            </w:pPr>
            <w:r w:rsidRPr="00957761">
              <w:rPr>
                <w:rFonts w:ascii="Times New Roman" w:hAnsi="Times New Roman"/>
                <w:i/>
                <w:iCs/>
                <w:color w:val="0000FF"/>
              </w:rPr>
              <w:t xml:space="preserve">Projekta iesniedzējs no </w:t>
            </w:r>
            <w:r w:rsidR="00734789" w:rsidRPr="00957761">
              <w:rPr>
                <w:rFonts w:ascii="Times New Roman" w:hAnsi="Times New Roman"/>
                <w:i/>
                <w:iCs/>
                <w:color w:val="0000FF"/>
              </w:rPr>
              <w:t>NACE 2.</w:t>
            </w:r>
            <w:r w:rsidR="00EC2F0C">
              <w:rPr>
                <w:rFonts w:ascii="Times New Roman" w:hAnsi="Times New Roman"/>
                <w:i/>
                <w:iCs/>
                <w:color w:val="0000FF"/>
              </w:rPr>
              <w:t> </w:t>
            </w:r>
            <w:r w:rsidR="00734789" w:rsidRPr="00957761">
              <w:rPr>
                <w:rFonts w:ascii="Times New Roman" w:hAnsi="Times New Roman"/>
                <w:i/>
                <w:iCs/>
                <w:color w:val="0000FF"/>
              </w:rPr>
              <w:t xml:space="preserve">redakcijas klasifikatora, kas pieejams </w:t>
            </w:r>
            <w:hyperlink r:id="rId10" w:history="1">
              <w:r w:rsidR="00734789" w:rsidRPr="00957761">
                <w:rPr>
                  <w:rFonts w:ascii="Times New Roman" w:hAnsi="Times New Roman"/>
                  <w:i/>
                  <w:iCs/>
                  <w:color w:val="0000FF"/>
                </w:rPr>
                <w:t>http://www.csb.gov.lv/node/29900/list</w:t>
              </w:r>
            </w:hyperlink>
            <w:r w:rsidR="00734789" w:rsidRPr="00957761">
              <w:rPr>
                <w:rFonts w:ascii="Times New Roman" w:hAnsi="Times New Roman"/>
                <w:i/>
                <w:iCs/>
                <w:color w:val="0000FF"/>
              </w:rPr>
              <w:t xml:space="preserve"> izvēlas savai pamatdarbībai atbilstošo ekonomiskas darbības nosaukumu atbilstoši NACE 2.</w:t>
            </w:r>
            <w:r w:rsidR="00EC2F0C">
              <w:rPr>
                <w:rFonts w:ascii="Times New Roman" w:hAnsi="Times New Roman"/>
                <w:i/>
                <w:iCs/>
                <w:color w:val="0000FF"/>
              </w:rPr>
              <w:t> </w:t>
            </w:r>
            <w:r w:rsidR="00734789" w:rsidRPr="00957761">
              <w:rPr>
                <w:rFonts w:ascii="Times New Roman" w:hAnsi="Times New Roman"/>
                <w:i/>
                <w:iCs/>
                <w:color w:val="0000FF"/>
              </w:rPr>
              <w:t xml:space="preserve">redakcijai. Ja uz projekta iesniedzēju attiecas vairākas darbības, </w:t>
            </w:r>
            <w:r w:rsidR="006B7487" w:rsidRPr="00957761">
              <w:rPr>
                <w:rFonts w:ascii="Times New Roman" w:hAnsi="Times New Roman"/>
                <w:i/>
                <w:iCs/>
                <w:color w:val="0000FF"/>
              </w:rPr>
              <w:t xml:space="preserve">projekta iesnieguma </w:t>
            </w:r>
            <w:r w:rsidR="00734789" w:rsidRPr="00957761">
              <w:rPr>
                <w:rFonts w:ascii="Times New Roman" w:hAnsi="Times New Roman"/>
                <w:i/>
                <w:iCs/>
                <w:color w:val="0000FF"/>
              </w:rPr>
              <w:t>veidlapā norāda galveno pamatdarbību (arī</w:t>
            </w:r>
            <w:r w:rsidR="009976E5">
              <w:rPr>
                <w:rFonts w:ascii="Times New Roman" w:hAnsi="Times New Roman"/>
                <w:i/>
                <w:iCs/>
                <w:color w:val="0000FF"/>
              </w:rPr>
              <w:t>,</w:t>
            </w:r>
            <w:r w:rsidR="00734789" w:rsidRPr="00957761">
              <w:rPr>
                <w:rFonts w:ascii="Times New Roman" w:hAnsi="Times New Roman"/>
                <w:i/>
                <w:iCs/>
                <w:color w:val="0000FF"/>
              </w:rPr>
              <w:t xml:space="preserve"> ja tā ir atšķirīga no projekta</w:t>
            </w:r>
            <w:r w:rsidRPr="00957761">
              <w:rPr>
                <w:rFonts w:ascii="Times New Roman" w:hAnsi="Times New Roman"/>
                <w:i/>
                <w:iCs/>
                <w:color w:val="0000FF"/>
              </w:rPr>
              <w:t xml:space="preserve"> tēmas). Šī i</w:t>
            </w:r>
            <w:r w:rsidR="00734789" w:rsidRPr="00957761">
              <w:rPr>
                <w:rFonts w:ascii="Times New Roman" w:hAnsi="Times New Roman"/>
                <w:i/>
                <w:iCs/>
                <w:color w:val="0000FF"/>
              </w:rPr>
              <w:t>nformācija tiek izmantota statistikas vajadzībām</w:t>
            </w:r>
            <w:r w:rsidR="00734789" w:rsidRPr="00CE7350">
              <w:rPr>
                <w:rFonts w:ascii="Times New Roman" w:hAnsi="Times New Roman"/>
                <w:i/>
                <w:iCs/>
                <w:color w:val="0000FF"/>
              </w:rPr>
              <w:t>.</w:t>
            </w:r>
          </w:p>
          <w:p w14:paraId="7A53EF61" w14:textId="52CAF22E" w:rsidR="00420B6D" w:rsidRPr="00957761" w:rsidRDefault="00370015" w:rsidP="00BA2FA7">
            <w:pPr>
              <w:spacing w:after="0" w:line="240" w:lineRule="auto"/>
              <w:jc w:val="both"/>
              <w:rPr>
                <w:rFonts w:ascii="Times New Roman" w:hAnsi="Times New Roman"/>
                <w:color w:val="0000FF"/>
              </w:rPr>
            </w:pPr>
            <w:r>
              <w:rPr>
                <w:rFonts w:ascii="Times New Roman" w:hAnsi="Times New Roman"/>
                <w:i/>
                <w:iCs/>
                <w:color w:val="0000FF"/>
              </w:rPr>
              <w:t>Tomēr, ja š</w:t>
            </w:r>
            <w:r w:rsidR="003A315F" w:rsidRPr="00CE7350">
              <w:rPr>
                <w:rFonts w:ascii="Times New Roman" w:hAnsi="Times New Roman"/>
                <w:i/>
                <w:iCs/>
                <w:color w:val="0000FF"/>
              </w:rPr>
              <w:t xml:space="preserve">ajā sadaļā iekļautā informācija </w:t>
            </w:r>
            <w:r>
              <w:rPr>
                <w:rFonts w:ascii="Times New Roman" w:hAnsi="Times New Roman"/>
                <w:i/>
                <w:iCs/>
                <w:color w:val="0000FF"/>
              </w:rPr>
              <w:t>ne</w:t>
            </w:r>
            <w:r w:rsidR="003A315F" w:rsidRPr="00CE7350">
              <w:rPr>
                <w:rFonts w:ascii="Times New Roman" w:hAnsi="Times New Roman"/>
                <w:i/>
                <w:iCs/>
                <w:color w:val="0000FF"/>
              </w:rPr>
              <w:t xml:space="preserve">atbilst MK noteikumu </w:t>
            </w:r>
            <w:r w:rsidR="00557AA3">
              <w:rPr>
                <w:rFonts w:ascii="Times New Roman" w:hAnsi="Times New Roman"/>
                <w:i/>
                <w:iCs/>
                <w:color w:val="0000FF"/>
              </w:rPr>
              <w:t>12</w:t>
            </w:r>
            <w:r w:rsidR="003A315F" w:rsidRPr="00FD5523">
              <w:rPr>
                <w:rFonts w:ascii="Times New Roman" w:hAnsi="Times New Roman"/>
                <w:i/>
                <w:iCs/>
                <w:color w:val="0000FF"/>
              </w:rPr>
              <w:t>.</w:t>
            </w:r>
            <w:r w:rsidR="00EC2F0C">
              <w:rPr>
                <w:rFonts w:ascii="Times New Roman" w:hAnsi="Times New Roman"/>
                <w:i/>
                <w:iCs/>
                <w:color w:val="0000FF"/>
              </w:rPr>
              <w:t> </w:t>
            </w:r>
            <w:r w:rsidR="003A315F" w:rsidRPr="00FD5523">
              <w:rPr>
                <w:rFonts w:ascii="Times New Roman" w:hAnsi="Times New Roman"/>
                <w:i/>
                <w:iCs/>
                <w:color w:val="0000FF"/>
              </w:rPr>
              <w:t>punktā minētajām pras</w:t>
            </w:r>
            <w:r w:rsidR="003A315F" w:rsidRPr="00E726AC">
              <w:rPr>
                <w:rFonts w:ascii="Times New Roman" w:hAnsi="Times New Roman"/>
                <w:i/>
                <w:iCs/>
                <w:color w:val="0000FF"/>
              </w:rPr>
              <w:t>ībām projektu iesniedzējiem</w:t>
            </w:r>
            <w:r>
              <w:rPr>
                <w:rFonts w:ascii="Times New Roman" w:hAnsi="Times New Roman"/>
                <w:i/>
                <w:iCs/>
                <w:color w:val="0000FF"/>
              </w:rPr>
              <w:t xml:space="preserve">, tad </w:t>
            </w:r>
            <w:r w:rsidR="00C7164A">
              <w:rPr>
                <w:rFonts w:ascii="Times New Roman" w:hAnsi="Times New Roman"/>
                <w:i/>
                <w:iCs/>
                <w:color w:val="0000FF"/>
              </w:rPr>
              <w:t xml:space="preserve">atbilstošu NACE kodu norāda projekta iesnieguma </w:t>
            </w:r>
            <w:r>
              <w:rPr>
                <w:rFonts w:ascii="Times New Roman" w:hAnsi="Times New Roman"/>
                <w:i/>
                <w:iCs/>
                <w:color w:val="0000FF"/>
              </w:rPr>
              <w:t xml:space="preserve">veidlapas 1.4. </w:t>
            </w:r>
            <w:r w:rsidR="00BA2FA7">
              <w:rPr>
                <w:rFonts w:ascii="Times New Roman" w:hAnsi="Times New Roman"/>
                <w:i/>
                <w:iCs/>
                <w:color w:val="0000FF"/>
              </w:rPr>
              <w:t>punktā</w:t>
            </w:r>
            <w:r w:rsidR="00557AA3">
              <w:rPr>
                <w:rFonts w:ascii="Times New Roman" w:hAnsi="Times New Roman"/>
                <w:i/>
                <w:iCs/>
                <w:color w:val="0000FF"/>
              </w:rPr>
              <w:t>.</w:t>
            </w:r>
            <w:r>
              <w:rPr>
                <w:rFonts w:ascii="Times New Roman" w:hAnsi="Times New Roman"/>
                <w:i/>
                <w:iCs/>
                <w:color w:val="0000FF"/>
              </w:rPr>
              <w:t xml:space="preserve"> </w:t>
            </w:r>
          </w:p>
        </w:tc>
      </w:tr>
      <w:tr w:rsidR="00981B58" w:rsidRPr="00957761" w14:paraId="4E34834C" w14:textId="77777777" w:rsidTr="00957761">
        <w:trPr>
          <w:trHeight w:val="516"/>
        </w:trPr>
        <w:tc>
          <w:tcPr>
            <w:tcW w:w="3823" w:type="dxa"/>
            <w:vMerge w:val="restart"/>
            <w:shd w:val="clear" w:color="auto" w:fill="D9D9D9"/>
            <w:vAlign w:val="center"/>
          </w:tcPr>
          <w:p w14:paraId="5C7B277E"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Juridiskā adrese:</w:t>
            </w:r>
          </w:p>
        </w:tc>
        <w:tc>
          <w:tcPr>
            <w:tcW w:w="5663" w:type="dxa"/>
            <w:gridSpan w:val="5"/>
            <w:shd w:val="clear" w:color="auto" w:fill="auto"/>
          </w:tcPr>
          <w:p w14:paraId="7BA6EF3A"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62C4FAA2" w14:textId="77777777" w:rsidTr="00957761">
        <w:tc>
          <w:tcPr>
            <w:tcW w:w="3823" w:type="dxa"/>
            <w:vMerge/>
            <w:shd w:val="clear" w:color="auto" w:fill="D9D9D9"/>
            <w:vAlign w:val="center"/>
          </w:tcPr>
          <w:p w14:paraId="4F9DE4EF" w14:textId="77777777" w:rsidR="00420B6D" w:rsidRPr="00957761" w:rsidRDefault="00420B6D" w:rsidP="00957761">
            <w:pPr>
              <w:spacing w:after="0" w:line="240" w:lineRule="auto"/>
              <w:rPr>
                <w:rFonts w:ascii="Times New Roman" w:hAnsi="Times New Roman"/>
              </w:rPr>
            </w:pPr>
          </w:p>
        </w:tc>
        <w:tc>
          <w:tcPr>
            <w:tcW w:w="1842" w:type="dxa"/>
            <w:shd w:val="clear" w:color="auto" w:fill="auto"/>
          </w:tcPr>
          <w:p w14:paraId="776474FF"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Republikas pilsēta</w:t>
            </w:r>
          </w:p>
        </w:tc>
        <w:tc>
          <w:tcPr>
            <w:tcW w:w="1476" w:type="dxa"/>
            <w:gridSpan w:val="2"/>
            <w:shd w:val="clear" w:color="auto" w:fill="auto"/>
          </w:tcPr>
          <w:p w14:paraId="63E9421C"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Novads</w:t>
            </w:r>
          </w:p>
        </w:tc>
        <w:tc>
          <w:tcPr>
            <w:tcW w:w="2345" w:type="dxa"/>
            <w:gridSpan w:val="2"/>
            <w:shd w:val="clear" w:color="auto" w:fill="auto"/>
          </w:tcPr>
          <w:p w14:paraId="069A2689"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Novada pilsēta vai pagasts</w:t>
            </w:r>
          </w:p>
        </w:tc>
      </w:tr>
      <w:tr w:rsidR="00981B58" w:rsidRPr="00957761" w14:paraId="430B8A4B" w14:textId="77777777" w:rsidTr="00957761">
        <w:tc>
          <w:tcPr>
            <w:tcW w:w="3823" w:type="dxa"/>
            <w:vMerge/>
            <w:shd w:val="clear" w:color="auto" w:fill="D9D9D9"/>
            <w:vAlign w:val="center"/>
          </w:tcPr>
          <w:p w14:paraId="39D000C7"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7BBAA9A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17C72B2C" w14:textId="77777777" w:rsidTr="00957761">
        <w:tc>
          <w:tcPr>
            <w:tcW w:w="3823" w:type="dxa"/>
            <w:vMerge/>
            <w:shd w:val="clear" w:color="auto" w:fill="D9D9D9"/>
            <w:vAlign w:val="center"/>
          </w:tcPr>
          <w:p w14:paraId="2CC52741"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227FB172"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39BFC2A4" w14:textId="77777777" w:rsidTr="00957761">
        <w:tc>
          <w:tcPr>
            <w:tcW w:w="3823" w:type="dxa"/>
            <w:vMerge/>
            <w:shd w:val="clear" w:color="auto" w:fill="D9D9D9"/>
            <w:vAlign w:val="center"/>
          </w:tcPr>
          <w:p w14:paraId="4ECFF8C5"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1B8789D7"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Tīmekļa vietne</w:t>
            </w:r>
          </w:p>
        </w:tc>
      </w:tr>
      <w:tr w:rsidR="00981B58" w:rsidRPr="00957761" w14:paraId="786A2B44" w14:textId="77777777" w:rsidTr="00957761">
        <w:trPr>
          <w:trHeight w:val="531"/>
        </w:trPr>
        <w:tc>
          <w:tcPr>
            <w:tcW w:w="3823" w:type="dxa"/>
            <w:vMerge w:val="restart"/>
            <w:shd w:val="clear" w:color="auto" w:fill="D9D9D9"/>
            <w:vAlign w:val="center"/>
          </w:tcPr>
          <w:p w14:paraId="0C9AD6A3" w14:textId="77777777" w:rsidR="00420B6D" w:rsidRPr="00957761" w:rsidRDefault="00420B6D" w:rsidP="00957761">
            <w:pPr>
              <w:spacing w:after="0" w:line="240" w:lineRule="auto"/>
              <w:rPr>
                <w:rFonts w:ascii="Times New Roman" w:hAnsi="Times New Roman"/>
              </w:rPr>
            </w:pPr>
            <w:r w:rsidRPr="00957761">
              <w:rPr>
                <w:rFonts w:ascii="Times New Roman" w:hAnsi="Times New Roman"/>
              </w:rPr>
              <w:t xml:space="preserve">Kontaktinformācija: </w:t>
            </w:r>
          </w:p>
        </w:tc>
        <w:tc>
          <w:tcPr>
            <w:tcW w:w="5663" w:type="dxa"/>
            <w:gridSpan w:val="5"/>
            <w:shd w:val="clear" w:color="auto" w:fill="auto"/>
          </w:tcPr>
          <w:p w14:paraId="2B28E283" w14:textId="77777777" w:rsidR="00420B6D" w:rsidRPr="00957761" w:rsidRDefault="00420B6D" w:rsidP="005B697F">
            <w:pPr>
              <w:spacing w:after="0" w:line="240" w:lineRule="auto"/>
              <w:jc w:val="both"/>
              <w:rPr>
                <w:rFonts w:ascii="Times New Roman" w:hAnsi="Times New Roman"/>
                <w:i/>
                <w:color w:val="0000FF"/>
              </w:rPr>
            </w:pPr>
            <w:r w:rsidRPr="00957761">
              <w:rPr>
                <w:rFonts w:ascii="Times New Roman" w:hAnsi="Times New Roman"/>
                <w:i/>
                <w:color w:val="0000FF"/>
              </w:rPr>
              <w:t>Kontaktpersonas Vārds, Uzvārds</w:t>
            </w:r>
          </w:p>
          <w:p w14:paraId="5A869760" w14:textId="77777777" w:rsidR="00734789" w:rsidRPr="00957761" w:rsidRDefault="00734789" w:rsidP="005B697F">
            <w:pPr>
              <w:spacing w:after="0" w:line="240" w:lineRule="auto"/>
              <w:jc w:val="both"/>
              <w:rPr>
                <w:rFonts w:ascii="Times New Roman" w:hAnsi="Times New Roman"/>
                <w:i/>
                <w:iCs/>
                <w:color w:val="0000FF"/>
              </w:rPr>
            </w:pPr>
            <w:r w:rsidRPr="00957761">
              <w:rPr>
                <w:rFonts w:ascii="Times New Roman" w:hAnsi="Times New Roman"/>
                <w:i/>
                <w:iCs/>
                <w:color w:val="0000FF"/>
              </w:rPr>
              <w:t>Projekta iesniedzējs kā kontaktpersonu uzrāda atbildīgo darbinieku, kompetentu par projekta iesniegumā sniegto informāciju un projekta īstenošanas organizāciju, piemē</w:t>
            </w:r>
            <w:r w:rsidR="00C85B91" w:rsidRPr="00957761">
              <w:rPr>
                <w:rFonts w:ascii="Times New Roman" w:hAnsi="Times New Roman"/>
                <w:i/>
                <w:iCs/>
                <w:color w:val="0000FF"/>
              </w:rPr>
              <w:t>ram, plānotā projekta vadītāju.</w:t>
            </w:r>
          </w:p>
        </w:tc>
      </w:tr>
      <w:tr w:rsidR="00981B58" w:rsidRPr="00957761" w14:paraId="0F6C4EF8" w14:textId="77777777" w:rsidTr="00957761">
        <w:tc>
          <w:tcPr>
            <w:tcW w:w="3823" w:type="dxa"/>
            <w:vMerge/>
            <w:shd w:val="clear" w:color="auto" w:fill="D9D9D9"/>
            <w:vAlign w:val="center"/>
          </w:tcPr>
          <w:p w14:paraId="1C0AD767"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6F63C1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Ieņemamais amats</w:t>
            </w:r>
          </w:p>
        </w:tc>
      </w:tr>
      <w:tr w:rsidR="00981B58" w:rsidRPr="00957761" w14:paraId="4A4FC8CC" w14:textId="77777777" w:rsidTr="00957761">
        <w:tc>
          <w:tcPr>
            <w:tcW w:w="3823" w:type="dxa"/>
            <w:vMerge/>
            <w:shd w:val="clear" w:color="auto" w:fill="D9D9D9"/>
            <w:vAlign w:val="center"/>
          </w:tcPr>
          <w:p w14:paraId="491E494C"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29EED435"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Tālrunis</w:t>
            </w:r>
          </w:p>
        </w:tc>
      </w:tr>
      <w:tr w:rsidR="00981B58" w:rsidRPr="00957761" w14:paraId="5F44B61C" w14:textId="77777777" w:rsidTr="00957761">
        <w:tc>
          <w:tcPr>
            <w:tcW w:w="3823" w:type="dxa"/>
            <w:vMerge/>
            <w:shd w:val="clear" w:color="auto" w:fill="D9D9D9"/>
            <w:vAlign w:val="center"/>
          </w:tcPr>
          <w:p w14:paraId="71D72840" w14:textId="77777777" w:rsidR="00420B6D" w:rsidRPr="00957761" w:rsidRDefault="00420B6D" w:rsidP="00957761">
            <w:pPr>
              <w:spacing w:after="0" w:line="240" w:lineRule="auto"/>
              <w:rPr>
                <w:rFonts w:ascii="Times New Roman" w:hAnsi="Times New Roman"/>
              </w:rPr>
            </w:pPr>
          </w:p>
        </w:tc>
        <w:tc>
          <w:tcPr>
            <w:tcW w:w="5663" w:type="dxa"/>
            <w:gridSpan w:val="5"/>
            <w:shd w:val="clear" w:color="auto" w:fill="auto"/>
            <w:vAlign w:val="center"/>
          </w:tcPr>
          <w:p w14:paraId="66301FE6"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E-pasts</w:t>
            </w:r>
          </w:p>
        </w:tc>
      </w:tr>
      <w:tr w:rsidR="00981B58" w:rsidRPr="00957761" w14:paraId="5CE0AC34" w14:textId="77777777" w:rsidTr="00957761">
        <w:trPr>
          <w:trHeight w:val="517"/>
        </w:trPr>
        <w:tc>
          <w:tcPr>
            <w:tcW w:w="3823" w:type="dxa"/>
            <w:vMerge w:val="restart"/>
            <w:shd w:val="clear" w:color="auto" w:fill="D9D9D9"/>
            <w:vAlign w:val="center"/>
          </w:tcPr>
          <w:p w14:paraId="6A0B3E2A" w14:textId="77777777" w:rsidR="00734789" w:rsidRPr="00957761" w:rsidRDefault="00734789" w:rsidP="00957761">
            <w:pPr>
              <w:tabs>
                <w:tab w:val="left" w:pos="900"/>
              </w:tabs>
              <w:spacing w:after="0" w:line="240" w:lineRule="auto"/>
              <w:rPr>
                <w:rFonts w:ascii="Times New Roman" w:hAnsi="Times New Roman"/>
              </w:rPr>
            </w:pPr>
            <w:r w:rsidRPr="00957761">
              <w:rPr>
                <w:rFonts w:ascii="Times New Roman" w:hAnsi="Times New Roman"/>
              </w:rPr>
              <w:t xml:space="preserve">Korespondences adrese </w:t>
            </w:r>
          </w:p>
          <w:p w14:paraId="4C5CC3F9" w14:textId="77777777" w:rsidR="00734789" w:rsidRPr="00957761" w:rsidRDefault="00734789" w:rsidP="00957761">
            <w:pPr>
              <w:spacing w:after="0" w:line="240" w:lineRule="auto"/>
              <w:rPr>
                <w:rFonts w:ascii="Times New Roman" w:hAnsi="Times New Roman"/>
                <w:sz w:val="18"/>
                <w:szCs w:val="18"/>
              </w:rPr>
            </w:pPr>
            <w:r w:rsidRPr="00957761">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1DD704D2"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rPr>
              <w:t>Iela, mājas nosaukums, Nr./dzīvokļa Nr.</w:t>
            </w:r>
          </w:p>
        </w:tc>
      </w:tr>
      <w:tr w:rsidR="00981B58" w:rsidRPr="00957761" w14:paraId="1C2B2FEE" w14:textId="77777777" w:rsidTr="00957761">
        <w:tc>
          <w:tcPr>
            <w:tcW w:w="3823" w:type="dxa"/>
            <w:vMerge/>
            <w:tcBorders>
              <w:right w:val="single" w:sz="4" w:space="0" w:color="auto"/>
            </w:tcBorders>
            <w:shd w:val="clear" w:color="auto" w:fill="D9D9D9"/>
            <w:vAlign w:val="center"/>
          </w:tcPr>
          <w:p w14:paraId="323B1E68" w14:textId="77777777" w:rsidR="00734789" w:rsidRPr="00957761" w:rsidRDefault="00734789" w:rsidP="00957761">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10A5B9E"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5697C17"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ACA40F7" w14:textId="77777777" w:rsidR="00734789" w:rsidRPr="00957761" w:rsidRDefault="00734789" w:rsidP="00957761">
            <w:pPr>
              <w:spacing w:after="0" w:line="240" w:lineRule="auto"/>
              <w:rPr>
                <w:rFonts w:ascii="Times New Roman" w:hAnsi="Times New Roman"/>
                <w:i/>
              </w:rPr>
            </w:pPr>
            <w:r w:rsidRPr="00957761">
              <w:rPr>
                <w:rFonts w:ascii="Times New Roman" w:hAnsi="Times New Roman"/>
                <w:i/>
                <w:iCs/>
              </w:rPr>
              <w:t>Novada pilsēta vai pagasts</w:t>
            </w:r>
          </w:p>
        </w:tc>
      </w:tr>
      <w:tr w:rsidR="00981B58" w:rsidRPr="00957761" w14:paraId="717DA120" w14:textId="77777777" w:rsidTr="00957761">
        <w:tc>
          <w:tcPr>
            <w:tcW w:w="3823" w:type="dxa"/>
            <w:vMerge/>
            <w:shd w:val="clear" w:color="auto" w:fill="D9D9D9"/>
            <w:vAlign w:val="center"/>
          </w:tcPr>
          <w:p w14:paraId="3FDA7C07" w14:textId="77777777" w:rsidR="00420B6D" w:rsidRPr="00957761" w:rsidRDefault="00420B6D" w:rsidP="00957761">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3BD4E5B8" w14:textId="77777777" w:rsidR="00420B6D" w:rsidRPr="00957761" w:rsidRDefault="00420B6D" w:rsidP="00957761">
            <w:pPr>
              <w:spacing w:after="0" w:line="240" w:lineRule="auto"/>
              <w:rPr>
                <w:rFonts w:ascii="Times New Roman" w:hAnsi="Times New Roman"/>
                <w:i/>
              </w:rPr>
            </w:pPr>
            <w:r w:rsidRPr="00957761">
              <w:rPr>
                <w:rFonts w:ascii="Times New Roman" w:hAnsi="Times New Roman"/>
                <w:i/>
              </w:rPr>
              <w:t>Pasta indekss</w:t>
            </w:r>
          </w:p>
        </w:tc>
      </w:tr>
      <w:tr w:rsidR="00981B58" w:rsidRPr="00957761" w14:paraId="73C5716B" w14:textId="77777777" w:rsidTr="00957761">
        <w:trPr>
          <w:trHeight w:val="485"/>
        </w:trPr>
        <w:tc>
          <w:tcPr>
            <w:tcW w:w="3823" w:type="dxa"/>
            <w:shd w:val="clear" w:color="auto" w:fill="D9D9D9"/>
            <w:vAlign w:val="center"/>
          </w:tcPr>
          <w:p w14:paraId="7B9B4E4B"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 xml:space="preserve">Projekta identifikācijas Nr.*: </w:t>
            </w:r>
          </w:p>
        </w:tc>
        <w:tc>
          <w:tcPr>
            <w:tcW w:w="5663" w:type="dxa"/>
            <w:gridSpan w:val="5"/>
            <w:shd w:val="clear" w:color="auto" w:fill="auto"/>
          </w:tcPr>
          <w:p w14:paraId="10179540"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r w:rsidR="00981B58" w:rsidRPr="00957761" w14:paraId="522D3575" w14:textId="77777777" w:rsidTr="00957761">
        <w:trPr>
          <w:trHeight w:val="549"/>
        </w:trPr>
        <w:tc>
          <w:tcPr>
            <w:tcW w:w="3823" w:type="dxa"/>
            <w:shd w:val="clear" w:color="auto" w:fill="D9D9D9"/>
            <w:vAlign w:val="center"/>
          </w:tcPr>
          <w:p w14:paraId="789D0669" w14:textId="77777777" w:rsidR="00734789" w:rsidRPr="00957761" w:rsidRDefault="00734789" w:rsidP="00957761">
            <w:pPr>
              <w:spacing w:after="0" w:line="240" w:lineRule="auto"/>
              <w:rPr>
                <w:rFonts w:ascii="Times New Roman" w:hAnsi="Times New Roman"/>
              </w:rPr>
            </w:pPr>
            <w:r w:rsidRPr="00957761">
              <w:rPr>
                <w:rFonts w:ascii="Times New Roman" w:hAnsi="Times New Roman"/>
              </w:rPr>
              <w:t>Projekta iesniegšanas datums*:</w:t>
            </w:r>
          </w:p>
        </w:tc>
        <w:tc>
          <w:tcPr>
            <w:tcW w:w="5663" w:type="dxa"/>
            <w:gridSpan w:val="5"/>
            <w:shd w:val="clear" w:color="auto" w:fill="auto"/>
          </w:tcPr>
          <w:p w14:paraId="3B0BE3C1" w14:textId="77777777" w:rsidR="00734789" w:rsidRPr="00957761" w:rsidRDefault="00734789" w:rsidP="00957761">
            <w:pPr>
              <w:spacing w:after="0" w:line="240" w:lineRule="auto"/>
              <w:rPr>
                <w:rFonts w:ascii="Times New Roman" w:hAnsi="Times New Roman"/>
                <w:color w:val="0000FF"/>
              </w:rPr>
            </w:pPr>
            <w:r w:rsidRPr="00957761">
              <w:rPr>
                <w:rFonts w:ascii="Times New Roman" w:hAnsi="Times New Roman"/>
                <w:i/>
                <w:iCs/>
                <w:color w:val="0000FF"/>
              </w:rPr>
              <w:t>Aizpilda CFLA</w:t>
            </w:r>
          </w:p>
        </w:tc>
      </w:tr>
    </w:tbl>
    <w:p w14:paraId="2B68BB3F" w14:textId="77777777" w:rsidR="00734789" w:rsidRPr="00536ABA" w:rsidRDefault="00734789" w:rsidP="00734789">
      <w:pPr>
        <w:tabs>
          <w:tab w:val="left" w:pos="900"/>
        </w:tabs>
        <w:rPr>
          <w:rFonts w:ascii="Times New Roman" w:hAnsi="Times New Roman"/>
          <w:i/>
          <w:iCs/>
          <w:sz w:val="20"/>
          <w:szCs w:val="20"/>
        </w:rPr>
      </w:pPr>
      <w:r w:rsidRPr="00536ABA">
        <w:rPr>
          <w:rFonts w:ascii="Times New Roman" w:hAnsi="Times New Roman"/>
          <w:i/>
          <w:iCs/>
          <w:sz w:val="20"/>
          <w:szCs w:val="20"/>
        </w:rPr>
        <w:t>*Aizpilda CFLA</w:t>
      </w:r>
    </w:p>
    <w:p w14:paraId="6BE42F62" w14:textId="77777777" w:rsidR="00B5771B" w:rsidRDefault="00B5771B" w:rsidP="003C5410">
      <w:pPr>
        <w:rPr>
          <w:rFonts w:ascii="Times New Roman" w:hAnsi="Times New Roman"/>
        </w:rPr>
      </w:pPr>
    </w:p>
    <w:p w14:paraId="770BC566" w14:textId="77777777" w:rsidR="00394CE4" w:rsidRDefault="00394CE4">
      <w:bookmarkStart w:id="6" w:name="_Toc476646349"/>
      <w:bookmarkStart w:id="7" w:name="_Toc4892732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4C751D00" w14:textId="77777777" w:rsidTr="00957761">
        <w:trPr>
          <w:trHeight w:val="547"/>
        </w:trPr>
        <w:tc>
          <w:tcPr>
            <w:tcW w:w="9486" w:type="dxa"/>
            <w:shd w:val="clear" w:color="auto" w:fill="D9D9D9"/>
            <w:vAlign w:val="center"/>
          </w:tcPr>
          <w:p w14:paraId="2BFAB817" w14:textId="58F62C3B" w:rsidR="00C1570A" w:rsidRPr="00957761" w:rsidRDefault="00855815" w:rsidP="00957761">
            <w:pPr>
              <w:pStyle w:val="Heading1"/>
              <w:spacing w:before="0" w:line="240" w:lineRule="auto"/>
              <w:jc w:val="center"/>
              <w:rPr>
                <w:rFonts w:ascii="Times New Roman" w:hAnsi="Times New Roman"/>
                <w:b/>
                <w:sz w:val="24"/>
                <w:szCs w:val="24"/>
              </w:rPr>
            </w:pPr>
            <w:r w:rsidRPr="00957761">
              <w:rPr>
                <w:rFonts w:ascii="Times New Roman" w:hAnsi="Times New Roman"/>
                <w:b/>
                <w:color w:val="auto"/>
                <w:sz w:val="24"/>
                <w:szCs w:val="24"/>
              </w:rPr>
              <w:lastRenderedPageBreak/>
              <w:t>1.</w:t>
            </w:r>
            <w:r w:rsidR="00E30F51" w:rsidRPr="00957761">
              <w:rPr>
                <w:rFonts w:ascii="Times New Roman" w:hAnsi="Times New Roman"/>
                <w:b/>
                <w:color w:val="auto"/>
                <w:sz w:val="24"/>
                <w:szCs w:val="24"/>
              </w:rPr>
              <w:t>SADAĻA</w:t>
            </w:r>
            <w:r w:rsidRPr="00957761">
              <w:rPr>
                <w:rFonts w:ascii="Times New Roman" w:hAnsi="Times New Roman"/>
                <w:b/>
                <w:color w:val="auto"/>
                <w:sz w:val="24"/>
                <w:szCs w:val="24"/>
              </w:rPr>
              <w:t xml:space="preserve"> – PROJEKTA APRAKSTS</w:t>
            </w:r>
            <w:bookmarkEnd w:id="6"/>
            <w:bookmarkEnd w:id="7"/>
          </w:p>
        </w:tc>
      </w:tr>
    </w:tbl>
    <w:p w14:paraId="43E67040"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00763619" w14:textId="77777777" w:rsidTr="00957761">
        <w:tc>
          <w:tcPr>
            <w:tcW w:w="9486" w:type="dxa"/>
            <w:shd w:val="clear" w:color="auto" w:fill="auto"/>
          </w:tcPr>
          <w:p w14:paraId="7A6D2CA0"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8" w:name="_Toc476646350"/>
            <w:bookmarkStart w:id="9" w:name="_Toc489273295"/>
            <w:r w:rsidRPr="00957761">
              <w:rPr>
                <w:rStyle w:val="Heading2Char"/>
                <w:rFonts w:ascii="Times New Roman" w:eastAsia="Calibri" w:hAnsi="Times New Roman"/>
                <w:b/>
                <w:color w:val="auto"/>
                <w:sz w:val="24"/>
                <w:szCs w:val="24"/>
              </w:rPr>
              <w:t>Projekta kopsavilkums: projekta mērķis, galvenās darbības</w:t>
            </w:r>
            <w:r w:rsidR="00B10B77" w:rsidRPr="00957761">
              <w:rPr>
                <w:rStyle w:val="Heading2Char"/>
                <w:rFonts w:ascii="Times New Roman" w:eastAsia="Calibri" w:hAnsi="Times New Roman"/>
                <w:b/>
                <w:color w:val="auto"/>
                <w:sz w:val="24"/>
                <w:szCs w:val="24"/>
              </w:rPr>
              <w:t>, i</w:t>
            </w:r>
            <w:r w:rsidRPr="00957761">
              <w:rPr>
                <w:rStyle w:val="Heading2Char"/>
                <w:rFonts w:ascii="Times New Roman" w:eastAsia="Calibri" w:hAnsi="Times New Roman"/>
                <w:b/>
                <w:color w:val="auto"/>
                <w:sz w:val="24"/>
                <w:szCs w:val="24"/>
              </w:rPr>
              <w:t>lgums, kopējās izmaksas un plānotie rezultāti</w:t>
            </w:r>
            <w:bookmarkEnd w:id="8"/>
            <w:bookmarkEnd w:id="9"/>
            <w:r w:rsidRPr="00957761">
              <w:rPr>
                <w:rFonts w:ascii="Times New Roman" w:hAnsi="Times New Roman"/>
                <w:b/>
              </w:rPr>
              <w:t xml:space="preserve"> (&lt; </w:t>
            </w:r>
            <w:r w:rsidR="00734789" w:rsidRPr="00957761">
              <w:rPr>
                <w:rFonts w:ascii="Times New Roman" w:hAnsi="Times New Roman"/>
                <w:b/>
              </w:rPr>
              <w:t xml:space="preserve">2000 </w:t>
            </w:r>
            <w:r w:rsidRPr="00957761">
              <w:rPr>
                <w:rFonts w:ascii="Times New Roman" w:hAnsi="Times New Roman"/>
                <w:b/>
              </w:rPr>
              <w:t>zīmes</w:t>
            </w:r>
            <w:r w:rsidR="00E30F51" w:rsidRPr="00957761">
              <w:rPr>
                <w:rFonts w:ascii="Times New Roman" w:hAnsi="Times New Roman"/>
                <w:b/>
              </w:rPr>
              <w:t xml:space="preserve"> </w:t>
            </w:r>
            <w:r w:rsidRPr="00957761">
              <w:rPr>
                <w:rFonts w:ascii="Times New Roman" w:hAnsi="Times New Roman"/>
                <w:b/>
              </w:rPr>
              <w:t>&gt;)</w:t>
            </w:r>
          </w:p>
          <w:p w14:paraId="4955ED1C" w14:textId="77777777" w:rsidR="00B5771B" w:rsidRPr="00957761" w:rsidRDefault="00B5771B" w:rsidP="00957761">
            <w:pPr>
              <w:pStyle w:val="ListParagraph"/>
              <w:spacing w:after="0" w:line="240" w:lineRule="auto"/>
              <w:ind w:left="360"/>
              <w:rPr>
                <w:rFonts w:ascii="Times New Roman" w:hAnsi="Times New Roman"/>
              </w:rPr>
            </w:pPr>
            <w:r w:rsidRPr="00957761">
              <w:rPr>
                <w:rFonts w:ascii="Times New Roman" w:hAnsi="Times New Roman"/>
              </w:rPr>
              <w:t>(informācija pēc projekta apstiprināšanas tiks publicēta):</w:t>
            </w:r>
          </w:p>
        </w:tc>
      </w:tr>
      <w:tr w:rsidR="00B5771B" w:rsidRPr="00957761" w14:paraId="02D5B450" w14:textId="77777777" w:rsidTr="00957761">
        <w:trPr>
          <w:trHeight w:val="1606"/>
        </w:trPr>
        <w:tc>
          <w:tcPr>
            <w:tcW w:w="9486" w:type="dxa"/>
            <w:shd w:val="clear" w:color="auto" w:fill="auto"/>
          </w:tcPr>
          <w:p w14:paraId="52061846"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Kopsavilkumu ieteicams rakstīt pēc visu pārējo sadaļu aizpildīšanas. </w:t>
            </w:r>
          </w:p>
          <w:p w14:paraId="4EDE224D"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p>
          <w:p w14:paraId="3AD6C65B" w14:textId="0A0320A9" w:rsidR="00734789"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 xml:space="preserve">Šajā </w:t>
            </w:r>
            <w:r w:rsidR="00BA2FA7">
              <w:rPr>
                <w:rFonts w:ascii="Times New Roman" w:hAnsi="Times New Roman"/>
                <w:i/>
                <w:iCs/>
                <w:color w:val="0000FF"/>
              </w:rPr>
              <w:t>punktā</w:t>
            </w:r>
            <w:r w:rsidRPr="00957761">
              <w:rPr>
                <w:rFonts w:ascii="Times New Roman" w:hAnsi="Times New Roman"/>
                <w:i/>
                <w:iCs/>
                <w:color w:val="0000FF"/>
              </w:rPr>
              <w:t xml:space="preserve"> projekta iesniedzējs sniedz visaptverošu, strukturētu projekta būtības kopsavilkumu, kas jebkuram interesentam sniedz ieskatu par to, kas projektā plānots. </w:t>
            </w:r>
          </w:p>
          <w:p w14:paraId="5C84577D" w14:textId="77777777" w:rsidR="00370015" w:rsidRPr="00957761" w:rsidRDefault="00370015" w:rsidP="00957761">
            <w:pPr>
              <w:tabs>
                <w:tab w:val="left" w:pos="0"/>
              </w:tabs>
              <w:spacing w:after="0" w:line="240" w:lineRule="auto"/>
              <w:ind w:right="34"/>
              <w:jc w:val="both"/>
              <w:rPr>
                <w:rFonts w:ascii="Times New Roman" w:hAnsi="Times New Roman"/>
                <w:i/>
                <w:iCs/>
                <w:color w:val="0000FF"/>
              </w:rPr>
            </w:pPr>
          </w:p>
          <w:p w14:paraId="5C1D4CB8" w14:textId="77777777" w:rsidR="00734789" w:rsidRPr="00957761" w:rsidRDefault="00734789" w:rsidP="00957761">
            <w:pPr>
              <w:tabs>
                <w:tab w:val="left" w:pos="0"/>
              </w:tabs>
              <w:spacing w:after="0" w:line="240" w:lineRule="auto"/>
              <w:ind w:right="34"/>
              <w:jc w:val="both"/>
              <w:rPr>
                <w:rFonts w:ascii="Times New Roman" w:hAnsi="Times New Roman"/>
                <w:i/>
                <w:iCs/>
                <w:color w:val="0000FF"/>
              </w:rPr>
            </w:pPr>
            <w:r w:rsidRPr="00957761">
              <w:rPr>
                <w:rFonts w:ascii="Times New Roman" w:hAnsi="Times New Roman"/>
                <w:i/>
                <w:iCs/>
                <w:color w:val="0000FF"/>
              </w:rPr>
              <w:t>Kopsavilkumā:</w:t>
            </w:r>
          </w:p>
          <w:p w14:paraId="6B1527C7" w14:textId="77777777" w:rsidR="00734789" w:rsidRPr="00957761" w:rsidRDefault="00734789" w:rsidP="00A875C5">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projekta mērķi (īsi);</w:t>
            </w:r>
          </w:p>
          <w:p w14:paraId="25A3DD94" w14:textId="07BDEDC7" w:rsidR="00FF4A9F" w:rsidRDefault="00734789" w:rsidP="00A875C5">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iekļauj informāciju par galvenajām projekta darbībām</w:t>
            </w:r>
            <w:r w:rsidR="00931039">
              <w:rPr>
                <w:rFonts w:ascii="Times New Roman" w:hAnsi="Times New Roman"/>
                <w:i/>
                <w:iCs/>
                <w:color w:val="0000FF"/>
              </w:rPr>
              <w:t xml:space="preserve">, t.sk. norādot, </w:t>
            </w:r>
            <w:r w:rsidR="00FF4A9F">
              <w:rPr>
                <w:rFonts w:ascii="Times New Roman" w:hAnsi="Times New Roman"/>
                <w:i/>
                <w:iCs/>
                <w:color w:val="0000FF"/>
              </w:rPr>
              <w:t xml:space="preserve">kāda </w:t>
            </w:r>
            <w:r w:rsidR="00557AA3">
              <w:rPr>
                <w:rFonts w:ascii="Times New Roman" w:hAnsi="Times New Roman"/>
                <w:i/>
                <w:iCs/>
                <w:color w:val="0000FF"/>
              </w:rPr>
              <w:t>atkritumu</w:t>
            </w:r>
            <w:r w:rsidR="00FF4A9F">
              <w:rPr>
                <w:rFonts w:ascii="Times New Roman" w:hAnsi="Times New Roman"/>
                <w:i/>
                <w:iCs/>
                <w:color w:val="0000FF"/>
              </w:rPr>
              <w:t xml:space="preserve"> veida</w:t>
            </w:r>
            <w:r w:rsidR="00557AA3">
              <w:rPr>
                <w:rFonts w:ascii="Times New Roman" w:hAnsi="Times New Roman"/>
                <w:i/>
                <w:iCs/>
                <w:color w:val="0000FF"/>
              </w:rPr>
              <w:t xml:space="preserve"> pārstrādes iekārt</w:t>
            </w:r>
            <w:r w:rsidR="00FF4A9F">
              <w:rPr>
                <w:rFonts w:ascii="Times New Roman" w:hAnsi="Times New Roman"/>
                <w:i/>
                <w:iCs/>
                <w:color w:val="0000FF"/>
              </w:rPr>
              <w:t>a</w:t>
            </w:r>
            <w:r w:rsidR="00557AA3">
              <w:rPr>
                <w:rFonts w:ascii="Times New Roman" w:hAnsi="Times New Roman"/>
                <w:i/>
                <w:iCs/>
                <w:color w:val="0000FF"/>
              </w:rPr>
              <w:t xml:space="preserve"> tiks izveidot</w:t>
            </w:r>
            <w:r w:rsidR="00FF4A9F">
              <w:rPr>
                <w:rFonts w:ascii="Times New Roman" w:hAnsi="Times New Roman"/>
                <w:i/>
                <w:iCs/>
                <w:color w:val="0000FF"/>
              </w:rPr>
              <w:t>a</w:t>
            </w:r>
            <w:r w:rsidR="00557AA3">
              <w:rPr>
                <w:rFonts w:ascii="Times New Roman" w:hAnsi="Times New Roman"/>
                <w:i/>
                <w:iCs/>
                <w:color w:val="0000FF"/>
              </w:rPr>
              <w:t xml:space="preserve"> un </w:t>
            </w:r>
            <w:r w:rsidR="00FF4A9F">
              <w:rPr>
                <w:rFonts w:ascii="Times New Roman" w:hAnsi="Times New Roman"/>
                <w:i/>
                <w:iCs/>
                <w:color w:val="0000FF"/>
              </w:rPr>
              <w:t>kāda būs tās jauda</w:t>
            </w:r>
            <w:r w:rsidR="007620FB">
              <w:rPr>
                <w:rFonts w:ascii="Times New Roman" w:hAnsi="Times New Roman"/>
                <w:i/>
                <w:iCs/>
                <w:color w:val="0000FF"/>
              </w:rPr>
              <w:t xml:space="preserve"> (jaudu norāda atbilstoši projektu iesniegumu vērtēšanas metodikā</w:t>
            </w:r>
            <w:r w:rsidR="005D09AB">
              <w:rPr>
                <w:rFonts w:ascii="Times New Roman" w:hAnsi="Times New Roman"/>
                <w:i/>
                <w:iCs/>
                <w:color w:val="0000FF"/>
              </w:rPr>
              <w:t xml:space="preserve"> un</w:t>
            </w:r>
            <w:r w:rsidR="00033C48">
              <w:rPr>
                <w:rFonts w:ascii="Times New Roman" w:hAnsi="Times New Roman"/>
                <w:i/>
                <w:iCs/>
                <w:color w:val="0000FF"/>
              </w:rPr>
              <w:t xml:space="preserve"> projektu iesniegumu atlases</w:t>
            </w:r>
            <w:r w:rsidR="005D09AB">
              <w:rPr>
                <w:rFonts w:ascii="Times New Roman" w:hAnsi="Times New Roman"/>
                <w:i/>
                <w:iCs/>
                <w:color w:val="0000FF"/>
              </w:rPr>
              <w:t xml:space="preserve"> nolikumā</w:t>
            </w:r>
            <w:r w:rsidR="007620FB">
              <w:rPr>
                <w:rFonts w:ascii="Times New Roman" w:hAnsi="Times New Roman"/>
                <w:i/>
                <w:iCs/>
                <w:color w:val="0000FF"/>
              </w:rPr>
              <w:t xml:space="preserve"> norādītajiem nosacījumiem jaudas noteikšanā)</w:t>
            </w:r>
            <w:r w:rsidR="001C3A3C">
              <w:rPr>
                <w:rFonts w:ascii="Times New Roman" w:hAnsi="Times New Roman"/>
                <w:i/>
                <w:iCs/>
                <w:color w:val="0000FF"/>
              </w:rPr>
              <w:t>. Norāda, vai plānots pārstrādei izmantot dalīti savāktus bioloģiski noārdāmus atkritumus (NB! Mehāniskajās šķirošanas līnijās atdalītā bioloģiski noārdāmā atkritumu frakcija netiek uzskatīta par dalīti savāktu)</w:t>
            </w:r>
            <w:r w:rsidR="00557AA3">
              <w:rPr>
                <w:rFonts w:ascii="Times New Roman" w:hAnsi="Times New Roman"/>
                <w:i/>
                <w:iCs/>
                <w:color w:val="0000FF"/>
              </w:rPr>
              <w:t>;</w:t>
            </w:r>
          </w:p>
          <w:p w14:paraId="1A7839FB" w14:textId="0E810823" w:rsidR="00734789" w:rsidRDefault="00FF4A9F" w:rsidP="00A875C5">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Pr>
                <w:rFonts w:ascii="Times New Roman" w:hAnsi="Times New Roman"/>
                <w:i/>
                <w:iCs/>
                <w:color w:val="0000FF"/>
              </w:rPr>
              <w:t>norāda pārstrādājamo atkritumu (materiālu) izcelsmi (t.sk. norādot procentuāli pret kopējo pārstrādājamo atkritumu daudzumu arī ārpus Latvijas Republikas radīto atkritumu daudzumu</w:t>
            </w:r>
            <w:r w:rsidR="00577F74">
              <w:rPr>
                <w:rFonts w:ascii="Times New Roman" w:hAnsi="Times New Roman"/>
                <w:i/>
                <w:iCs/>
                <w:color w:val="0000FF"/>
              </w:rPr>
              <w:t>, kā arī norāda, vai pārstrādājamie atkritumi nerodas projekta iesniedzēja saimnieciskās darbības rezultātā</w:t>
            </w:r>
            <w:r>
              <w:rPr>
                <w:rFonts w:ascii="Times New Roman" w:hAnsi="Times New Roman"/>
                <w:i/>
                <w:iCs/>
                <w:color w:val="0000FF"/>
              </w:rPr>
              <w:t>);</w:t>
            </w:r>
          </w:p>
          <w:p w14:paraId="1155030A" w14:textId="77777777" w:rsidR="008B092C" w:rsidRPr="00BB1425" w:rsidRDefault="008B092C" w:rsidP="00A875C5">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E814C2">
              <w:rPr>
                <w:rFonts w:ascii="Times New Roman" w:hAnsi="Times New Roman"/>
                <w:i/>
                <w:color w:val="0000FF"/>
              </w:rPr>
              <w:t>sniedz īsu aprakstu par valsts atbalsta nepieciešamību projektam un valsts atbalsta ietekmi uz lēmumu par ieguldījumiem</w:t>
            </w:r>
            <w:r w:rsidR="00FF4A9F">
              <w:rPr>
                <w:rFonts w:ascii="Times New Roman" w:hAnsi="Times New Roman"/>
                <w:i/>
                <w:color w:val="0000FF"/>
              </w:rPr>
              <w:t>, tajā skaitā jaunradīto darba vietu skaitu</w:t>
            </w:r>
            <w:r w:rsidR="00C550EE">
              <w:rPr>
                <w:rFonts w:ascii="Times New Roman" w:hAnsi="Times New Roman"/>
                <w:i/>
                <w:color w:val="0000FF"/>
              </w:rPr>
              <w:t xml:space="preserve">. </w:t>
            </w:r>
            <w:r w:rsidR="00C550EE" w:rsidRPr="00374122">
              <w:rPr>
                <w:rFonts w:ascii="Times New Roman" w:hAnsi="Times New Roman"/>
                <w:i/>
                <w:color w:val="0000FF"/>
              </w:rPr>
              <w:t>Projekta iesniedzējs norāda, ka bez Koh</w:t>
            </w:r>
            <w:r w:rsidR="00C550EE" w:rsidRPr="00BB1425">
              <w:rPr>
                <w:rFonts w:ascii="Times New Roman" w:hAnsi="Times New Roman"/>
                <w:i/>
                <w:color w:val="0000FF"/>
              </w:rPr>
              <w:t>ēzijas fonda atbalsta ieguldījumi netiktu veikti</w:t>
            </w:r>
            <w:r w:rsidR="00EF05DA" w:rsidRPr="00BB1425">
              <w:rPr>
                <w:rFonts w:ascii="Times New Roman" w:hAnsi="Times New Roman"/>
                <w:i/>
                <w:color w:val="0000FF"/>
              </w:rPr>
              <w:t xml:space="preserve"> un projekts netiktu īstenots</w:t>
            </w:r>
            <w:r w:rsidRPr="00BB1425">
              <w:rPr>
                <w:rFonts w:ascii="Times New Roman" w:hAnsi="Times New Roman"/>
                <w:i/>
                <w:color w:val="0000FF"/>
              </w:rPr>
              <w:t>;</w:t>
            </w:r>
            <w:r w:rsidR="005770D5" w:rsidRPr="00BB1425">
              <w:rPr>
                <w:rFonts w:ascii="Times New Roman" w:hAnsi="Times New Roman"/>
                <w:i/>
                <w:color w:val="0000FF"/>
              </w:rPr>
              <w:t xml:space="preserve"> </w:t>
            </w:r>
          </w:p>
          <w:p w14:paraId="05625A99" w14:textId="77777777" w:rsidR="00734789" w:rsidRPr="00957761" w:rsidRDefault="00734789" w:rsidP="00A875C5">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informāciju par plānotajiem rezultātiem</w:t>
            </w:r>
            <w:r w:rsidR="00370015">
              <w:rPr>
                <w:rFonts w:ascii="Times New Roman" w:hAnsi="Times New Roman"/>
                <w:i/>
                <w:iCs/>
                <w:color w:val="0000FF"/>
              </w:rPr>
              <w:t>, t.sk</w:t>
            </w:r>
            <w:r w:rsidR="00284AE0">
              <w:rPr>
                <w:rFonts w:ascii="Times New Roman" w:hAnsi="Times New Roman"/>
                <w:i/>
                <w:iCs/>
                <w:color w:val="0000FF"/>
              </w:rPr>
              <w:t>.</w:t>
            </w:r>
            <w:r w:rsidR="00557AA3">
              <w:rPr>
                <w:rFonts w:ascii="Times New Roman" w:hAnsi="Times New Roman"/>
                <w:i/>
                <w:iCs/>
                <w:color w:val="0000FF"/>
              </w:rPr>
              <w:t xml:space="preserve"> ar projekta ievaros izveidotās</w:t>
            </w:r>
            <w:r w:rsidR="00370015">
              <w:rPr>
                <w:rFonts w:ascii="Times New Roman" w:hAnsi="Times New Roman"/>
                <w:i/>
                <w:iCs/>
                <w:color w:val="0000FF"/>
              </w:rPr>
              <w:t xml:space="preserve"> infrastruktūras palīdzību </w:t>
            </w:r>
            <w:r w:rsidR="00557AA3">
              <w:rPr>
                <w:rFonts w:ascii="Times New Roman" w:hAnsi="Times New Roman"/>
                <w:i/>
                <w:iCs/>
                <w:color w:val="0000FF"/>
              </w:rPr>
              <w:t xml:space="preserve">palielināto </w:t>
            </w:r>
            <w:r w:rsidR="00AA7FDA">
              <w:rPr>
                <w:rFonts w:ascii="Times New Roman" w:hAnsi="Times New Roman"/>
                <w:i/>
                <w:iCs/>
                <w:color w:val="0000FF"/>
              </w:rPr>
              <w:t xml:space="preserve">(izveidoto) </w:t>
            </w:r>
            <w:r w:rsidR="00557AA3">
              <w:rPr>
                <w:rFonts w:ascii="Times New Roman" w:hAnsi="Times New Roman"/>
                <w:i/>
                <w:iCs/>
                <w:color w:val="0000FF"/>
              </w:rPr>
              <w:t xml:space="preserve">atkritumu pārstrādes jaudu </w:t>
            </w:r>
            <w:r w:rsidR="00370015">
              <w:rPr>
                <w:rFonts w:ascii="Times New Roman" w:hAnsi="Times New Roman"/>
                <w:i/>
                <w:iCs/>
                <w:color w:val="0000FF"/>
              </w:rPr>
              <w:t>tonn</w:t>
            </w:r>
            <w:r w:rsidR="00CE2585">
              <w:rPr>
                <w:rFonts w:ascii="Times New Roman" w:hAnsi="Times New Roman"/>
                <w:i/>
                <w:iCs/>
                <w:color w:val="0000FF"/>
              </w:rPr>
              <w:t>ā</w:t>
            </w:r>
            <w:r w:rsidR="00370015">
              <w:rPr>
                <w:rFonts w:ascii="Times New Roman" w:hAnsi="Times New Roman"/>
                <w:i/>
                <w:iCs/>
                <w:color w:val="0000FF"/>
              </w:rPr>
              <w:t>s/gadā</w:t>
            </w:r>
            <w:r w:rsidRPr="00957761">
              <w:rPr>
                <w:rFonts w:ascii="Times New Roman" w:hAnsi="Times New Roman"/>
                <w:i/>
                <w:iCs/>
                <w:color w:val="0000FF"/>
              </w:rPr>
              <w:t>;</w:t>
            </w:r>
          </w:p>
          <w:p w14:paraId="293A4965" w14:textId="1D0F89FD" w:rsidR="00734789" w:rsidRPr="00697877" w:rsidRDefault="00734789" w:rsidP="00A875C5">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sniedz informāciju par projekta kopēj</w:t>
            </w:r>
            <w:r w:rsidR="006B5D61" w:rsidRPr="00957761">
              <w:rPr>
                <w:rFonts w:ascii="Times New Roman" w:hAnsi="Times New Roman"/>
                <w:i/>
                <w:iCs/>
                <w:color w:val="0000FF"/>
              </w:rPr>
              <w:t xml:space="preserve">ām izmaksām (var izcelt plānoto </w:t>
            </w:r>
            <w:r w:rsidR="00D52B53" w:rsidRPr="00697877">
              <w:rPr>
                <w:rFonts w:ascii="Times New Roman" w:hAnsi="Times New Roman"/>
                <w:i/>
                <w:iCs/>
                <w:color w:val="0000FF"/>
              </w:rPr>
              <w:t>Kohēzijas</w:t>
            </w:r>
            <w:r w:rsidR="006B5D61" w:rsidRPr="00697877">
              <w:rPr>
                <w:rFonts w:ascii="Times New Roman" w:hAnsi="Times New Roman"/>
                <w:i/>
                <w:iCs/>
                <w:color w:val="0000FF"/>
              </w:rPr>
              <w:t xml:space="preserve"> </w:t>
            </w:r>
            <w:r w:rsidR="00C75A06" w:rsidRPr="00697877">
              <w:rPr>
                <w:rFonts w:ascii="Times New Roman" w:hAnsi="Times New Roman"/>
                <w:i/>
                <w:iCs/>
                <w:color w:val="0000FF"/>
              </w:rPr>
              <w:t xml:space="preserve">fonda </w:t>
            </w:r>
            <w:r w:rsidR="006C2420" w:rsidRPr="00697877">
              <w:rPr>
                <w:rFonts w:ascii="Times New Roman" w:hAnsi="Times New Roman"/>
                <w:i/>
                <w:iCs/>
                <w:color w:val="0000FF"/>
              </w:rPr>
              <w:t>atbalsta apjomu</w:t>
            </w:r>
            <w:r w:rsidR="00867471" w:rsidRPr="00697877">
              <w:rPr>
                <w:rFonts w:ascii="Times New Roman" w:hAnsi="Times New Roman"/>
                <w:i/>
                <w:iCs/>
                <w:color w:val="0000FF"/>
              </w:rPr>
              <w:t>)</w:t>
            </w:r>
            <w:r w:rsidR="00A25AC9" w:rsidRPr="00697877">
              <w:rPr>
                <w:rFonts w:ascii="Times New Roman" w:hAnsi="Times New Roman"/>
                <w:i/>
                <w:iCs/>
                <w:color w:val="0000FF"/>
              </w:rPr>
              <w:t>.</w:t>
            </w:r>
            <w:r w:rsidR="00D310B0">
              <w:rPr>
                <w:rFonts w:ascii="Times New Roman" w:hAnsi="Times New Roman"/>
                <w:i/>
                <w:iCs/>
                <w:color w:val="0000FF"/>
              </w:rPr>
              <w:t xml:space="preserve"> </w:t>
            </w:r>
            <w:r w:rsidR="00D310B0" w:rsidRPr="00697877">
              <w:rPr>
                <w:rFonts w:ascii="Times New Roman" w:hAnsi="Times New Roman"/>
                <w:i/>
                <w:iCs/>
                <w:color w:val="0000FF"/>
              </w:rPr>
              <w:t xml:space="preserve">Ja projekta iesniedzējs ir sadzīves atkritumu apglabāšanas sabiedriskā pakalpojuma sniedzējs, projekta iesniegumā sniedz īsu pamatojumu, kas apliecina, ka </w:t>
            </w:r>
            <w:r w:rsidR="00D310B0" w:rsidRPr="00697877">
              <w:rPr>
                <w:rFonts w:ascii="Times New Roman" w:hAnsi="Times New Roman"/>
                <w:i/>
                <w:iCs/>
                <w:color w:val="0000FF"/>
                <w:szCs w:val="24"/>
              </w:rPr>
              <w:t>izmaksas infrastruktūras izveidei ir nepieciešamas sabiedriskā pakalpojuma sniegšanai</w:t>
            </w:r>
            <w:r w:rsidRPr="00697877">
              <w:rPr>
                <w:rFonts w:ascii="Times New Roman" w:hAnsi="Times New Roman"/>
                <w:i/>
                <w:iCs/>
                <w:color w:val="0000FF"/>
              </w:rPr>
              <w:t>;</w:t>
            </w:r>
          </w:p>
          <w:p w14:paraId="3C1E68CE" w14:textId="77777777" w:rsidR="00734789" w:rsidRPr="00957761" w:rsidRDefault="00734789" w:rsidP="00A875C5">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957761">
              <w:rPr>
                <w:rFonts w:ascii="Times New Roman" w:hAnsi="Times New Roman"/>
                <w:i/>
                <w:iCs/>
                <w:color w:val="0000FF"/>
              </w:rPr>
              <w:t>norāda informāciju par projekta ilgumu.</w:t>
            </w:r>
          </w:p>
          <w:p w14:paraId="75A77AC1" w14:textId="77777777" w:rsidR="00734789" w:rsidRPr="00A62EF4" w:rsidRDefault="00734789" w:rsidP="00957761">
            <w:pPr>
              <w:tabs>
                <w:tab w:val="left" w:pos="596"/>
              </w:tabs>
              <w:spacing w:after="0" w:line="240" w:lineRule="auto"/>
              <w:ind w:right="-766"/>
              <w:rPr>
                <w:rFonts w:ascii="Times New Roman" w:hAnsi="Times New Roman"/>
                <w:b/>
                <w:bCs/>
                <w:color w:val="0000FF"/>
                <w:sz w:val="8"/>
                <w:szCs w:val="8"/>
                <w:highlight w:val="yellow"/>
              </w:rPr>
            </w:pPr>
          </w:p>
          <w:p w14:paraId="17C7A1F9" w14:textId="3C043B8C" w:rsidR="00A875C5" w:rsidRDefault="00734789" w:rsidP="00A875C5">
            <w:pPr>
              <w:pStyle w:val="ListParagraph"/>
              <w:numPr>
                <w:ilvl w:val="0"/>
                <w:numId w:val="28"/>
              </w:numPr>
              <w:tabs>
                <w:tab w:val="left" w:pos="0"/>
              </w:tabs>
              <w:spacing w:after="0" w:line="240" w:lineRule="auto"/>
              <w:ind w:left="357" w:hanging="357"/>
              <w:jc w:val="both"/>
            </w:pPr>
            <w:r w:rsidRPr="00A875C5">
              <w:rPr>
                <w:rFonts w:ascii="Times New Roman" w:hAnsi="Times New Roman"/>
                <w:b/>
                <w:i/>
                <w:color w:val="0000FF"/>
              </w:rPr>
              <w:t>Par plānoto projek</w:t>
            </w:r>
            <w:r w:rsidR="00E76FA0" w:rsidRPr="00A875C5">
              <w:rPr>
                <w:rFonts w:ascii="Times New Roman" w:hAnsi="Times New Roman"/>
                <w:b/>
                <w:i/>
                <w:color w:val="0000FF"/>
              </w:rPr>
              <w:t>ta īstenošanas sākumu uzskatām</w:t>
            </w:r>
            <w:r w:rsidR="003A315F" w:rsidRPr="00A875C5">
              <w:rPr>
                <w:rFonts w:ascii="Times New Roman" w:hAnsi="Times New Roman"/>
                <w:b/>
                <w:i/>
                <w:color w:val="0000FF"/>
              </w:rPr>
              <w:t>a</w:t>
            </w:r>
            <w:r w:rsidR="00FF446E">
              <w:rPr>
                <w:rFonts w:ascii="Times New Roman" w:hAnsi="Times New Roman"/>
                <w:b/>
                <w:i/>
                <w:color w:val="0000FF"/>
              </w:rPr>
              <w:t xml:space="preserve"> l</w:t>
            </w:r>
            <w:r w:rsidR="00E76FA0" w:rsidRPr="00A875C5">
              <w:rPr>
                <w:rFonts w:ascii="Times New Roman" w:hAnsi="Times New Roman"/>
                <w:b/>
                <w:i/>
                <w:color w:val="0000FF"/>
              </w:rPr>
              <w:t>īguma</w:t>
            </w:r>
            <w:r w:rsidR="00FF446E">
              <w:rPr>
                <w:rFonts w:ascii="Times New Roman" w:hAnsi="Times New Roman"/>
                <w:b/>
                <w:i/>
                <w:color w:val="0000FF"/>
              </w:rPr>
              <w:t>/vienošanās</w:t>
            </w:r>
            <w:r w:rsidR="00E76FA0" w:rsidRPr="00A875C5">
              <w:rPr>
                <w:rFonts w:ascii="Times New Roman" w:hAnsi="Times New Roman"/>
                <w:b/>
                <w:i/>
                <w:color w:val="0000FF"/>
              </w:rPr>
              <w:t xml:space="preserve"> </w:t>
            </w:r>
            <w:r w:rsidRPr="00A875C5">
              <w:rPr>
                <w:rFonts w:ascii="Times New Roman" w:hAnsi="Times New Roman"/>
                <w:b/>
                <w:i/>
                <w:color w:val="0000FF"/>
              </w:rPr>
              <w:t xml:space="preserve">par projekta īstenošanu </w:t>
            </w:r>
            <w:r w:rsidR="00E76FA0" w:rsidRPr="00A875C5">
              <w:rPr>
                <w:rFonts w:ascii="Times New Roman" w:hAnsi="Times New Roman"/>
                <w:b/>
                <w:i/>
                <w:color w:val="0000FF"/>
              </w:rPr>
              <w:t>spēkā stāšanās diena</w:t>
            </w:r>
            <w:r w:rsidR="006106D7" w:rsidRPr="00A875C5">
              <w:rPr>
                <w:rFonts w:ascii="Times New Roman" w:hAnsi="Times New Roman"/>
                <w:b/>
                <w:i/>
                <w:color w:val="0000FF"/>
              </w:rPr>
              <w:t>.</w:t>
            </w:r>
            <w:r w:rsidR="00E76FA0">
              <w:t xml:space="preserve"> </w:t>
            </w:r>
          </w:p>
          <w:p w14:paraId="146E0DC0" w14:textId="77777777" w:rsidR="00A875C5" w:rsidRDefault="00A875C5" w:rsidP="00A875C5">
            <w:pPr>
              <w:pStyle w:val="ListParagraph"/>
              <w:tabs>
                <w:tab w:val="left" w:pos="0"/>
              </w:tabs>
              <w:spacing w:after="0" w:line="240" w:lineRule="auto"/>
              <w:ind w:left="357"/>
              <w:jc w:val="both"/>
            </w:pPr>
          </w:p>
          <w:p w14:paraId="6A1183EB" w14:textId="609D7A6A" w:rsidR="00A875C5" w:rsidRPr="00A875C5" w:rsidRDefault="00A875C5" w:rsidP="00A875C5">
            <w:pPr>
              <w:pStyle w:val="ListParagraph"/>
              <w:numPr>
                <w:ilvl w:val="0"/>
                <w:numId w:val="28"/>
              </w:numPr>
              <w:tabs>
                <w:tab w:val="left" w:pos="0"/>
              </w:tabs>
              <w:spacing w:after="0" w:line="240" w:lineRule="auto"/>
              <w:ind w:left="357" w:hanging="357"/>
              <w:jc w:val="both"/>
            </w:pPr>
            <w:r w:rsidRPr="00A875C5">
              <w:rPr>
                <w:rFonts w:ascii="Times New Roman" w:eastAsia="Times New Roman" w:hAnsi="Times New Roman"/>
                <w:b/>
                <w:i/>
                <w:color w:val="0000FF"/>
                <w:lang w:eastAsia="lv-LV"/>
              </w:rPr>
              <w:t>Saskaņā ar MK noteikumu 28. punktu projekta izmaksas ir attiecināmas no:</w:t>
            </w:r>
          </w:p>
          <w:p w14:paraId="1314CA55" w14:textId="77777777" w:rsidR="00A875C5" w:rsidRDefault="00A875C5" w:rsidP="00A875C5">
            <w:pPr>
              <w:pStyle w:val="ListParagraph"/>
              <w:numPr>
                <w:ilvl w:val="0"/>
                <w:numId w:val="23"/>
              </w:numPr>
              <w:tabs>
                <w:tab w:val="left" w:pos="0"/>
              </w:tabs>
              <w:spacing w:after="0" w:line="240" w:lineRule="auto"/>
              <w:ind w:right="34"/>
              <w:jc w:val="both"/>
              <w:rPr>
                <w:rFonts w:ascii="Times New Roman" w:eastAsia="Times New Roman" w:hAnsi="Times New Roman"/>
                <w:b/>
                <w:i/>
                <w:color w:val="0000FF"/>
                <w:lang w:eastAsia="lv-LV"/>
              </w:rPr>
            </w:pPr>
            <w:r w:rsidRPr="00A875C5">
              <w:rPr>
                <w:rFonts w:ascii="Times New Roman" w:eastAsia="Times New Roman" w:hAnsi="Times New Roman"/>
                <w:b/>
                <w:i/>
                <w:color w:val="0000FF"/>
                <w:lang w:eastAsia="lv-LV"/>
              </w:rPr>
              <w:t>dienas, kad projekta iesniegums iesniegts sadarbības iestādē, ja projekta iesniedzējs ir pašvaldība, pašvaldības iestāde vai kapitālsabiedrība;</w:t>
            </w:r>
          </w:p>
          <w:p w14:paraId="199DEAAE" w14:textId="1A4A8630" w:rsidR="00702C30" w:rsidRPr="00A875C5" w:rsidRDefault="00A875C5" w:rsidP="00A875C5">
            <w:pPr>
              <w:pStyle w:val="ListParagraph"/>
              <w:numPr>
                <w:ilvl w:val="0"/>
                <w:numId w:val="23"/>
              </w:numPr>
              <w:tabs>
                <w:tab w:val="left" w:pos="0"/>
              </w:tabs>
              <w:spacing w:after="0" w:line="240" w:lineRule="auto"/>
              <w:ind w:right="34"/>
              <w:jc w:val="both"/>
              <w:rPr>
                <w:rFonts w:ascii="Times New Roman" w:eastAsia="Times New Roman" w:hAnsi="Times New Roman"/>
                <w:b/>
                <w:i/>
                <w:color w:val="0000FF"/>
                <w:lang w:eastAsia="lv-LV"/>
              </w:rPr>
            </w:pPr>
            <w:r w:rsidRPr="00A875C5">
              <w:rPr>
                <w:rFonts w:ascii="Times New Roman" w:eastAsia="Times New Roman" w:hAnsi="Times New Roman"/>
                <w:b/>
                <w:i/>
                <w:color w:val="0000FF"/>
                <w:lang w:eastAsia="lv-LV"/>
              </w:rPr>
              <w:t>2017. gada 1. februāra, ja projekta iesniedzējs ir sadzīves atkritumu apglabāšanas sabiedriskā pakalpojuma sniedzējs.</w:t>
            </w:r>
          </w:p>
          <w:p w14:paraId="1E962F44" w14:textId="77777777" w:rsidR="00A875C5" w:rsidRPr="00A62EF4" w:rsidRDefault="00A875C5" w:rsidP="00A875C5">
            <w:pPr>
              <w:tabs>
                <w:tab w:val="left" w:pos="0"/>
              </w:tabs>
              <w:spacing w:after="0" w:line="240" w:lineRule="auto"/>
              <w:ind w:right="34"/>
              <w:jc w:val="both"/>
              <w:rPr>
                <w:rFonts w:ascii="Times New Roman" w:hAnsi="Times New Roman"/>
                <w:i/>
                <w:color w:val="0000FF"/>
                <w:sz w:val="16"/>
                <w:szCs w:val="16"/>
                <w:highlight w:val="yellow"/>
              </w:rPr>
            </w:pPr>
          </w:p>
          <w:p w14:paraId="511D4A03" w14:textId="77777777" w:rsidR="00B5771B" w:rsidRDefault="00734789" w:rsidP="00957761">
            <w:pPr>
              <w:spacing w:after="0" w:line="240" w:lineRule="auto"/>
              <w:rPr>
                <w:rFonts w:ascii="Times New Roman" w:hAnsi="Times New Roman"/>
                <w:i/>
                <w:iCs/>
                <w:color w:val="0000FF"/>
              </w:rPr>
            </w:pPr>
            <w:r w:rsidRPr="00957761">
              <w:rPr>
                <w:rFonts w:ascii="Times New Roman" w:hAnsi="Times New Roman"/>
                <w:i/>
                <w:iCs/>
                <w:color w:val="0000FF"/>
              </w:rPr>
              <w:t xml:space="preserve">Šī informācija par projektu pēc projekta iesnieguma apstiprināšanas tiks publicēta Eiropas Savienības fondu vadošās iestādes tīmekļvietnē </w:t>
            </w:r>
            <w:hyperlink r:id="rId11" w:history="1">
              <w:r w:rsidRPr="00957761">
                <w:rPr>
                  <w:rFonts w:ascii="Times New Roman" w:hAnsi="Times New Roman"/>
                  <w:i/>
                  <w:iCs/>
                  <w:color w:val="0000FF"/>
                </w:rPr>
                <w:t>www.esfondi.lv</w:t>
              </w:r>
            </w:hyperlink>
            <w:r w:rsidRPr="00957761">
              <w:rPr>
                <w:rFonts w:ascii="Times New Roman" w:hAnsi="Times New Roman"/>
                <w:i/>
                <w:iCs/>
                <w:color w:val="0000FF"/>
              </w:rPr>
              <w:t>.</w:t>
            </w:r>
          </w:p>
          <w:p w14:paraId="5A40CBC2" w14:textId="22671D3E" w:rsidR="00A62EF4" w:rsidRPr="00957761" w:rsidRDefault="00A62EF4" w:rsidP="00957761">
            <w:pPr>
              <w:spacing w:after="0" w:line="240" w:lineRule="auto"/>
              <w:rPr>
                <w:rFonts w:ascii="Times New Roman" w:hAnsi="Times New Roman"/>
                <w:color w:val="0000FF"/>
              </w:rPr>
            </w:pPr>
          </w:p>
        </w:tc>
      </w:tr>
    </w:tbl>
    <w:p w14:paraId="5B730494"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5DB98B84" w14:textId="77777777" w:rsidTr="00957761">
        <w:tc>
          <w:tcPr>
            <w:tcW w:w="9486" w:type="dxa"/>
            <w:shd w:val="clear" w:color="auto" w:fill="auto"/>
          </w:tcPr>
          <w:p w14:paraId="66837F5A"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10" w:name="_Toc476646351"/>
            <w:bookmarkStart w:id="11" w:name="_Toc489273296"/>
            <w:r w:rsidRPr="00957761">
              <w:rPr>
                <w:rStyle w:val="Heading2Char"/>
                <w:rFonts w:ascii="Times New Roman" w:eastAsia="Calibri" w:hAnsi="Times New Roman"/>
                <w:b/>
                <w:color w:val="auto"/>
                <w:sz w:val="22"/>
                <w:szCs w:val="22"/>
              </w:rPr>
              <w:t>Projekta mērķis un tā pamatojums</w:t>
            </w:r>
            <w:bookmarkEnd w:id="10"/>
            <w:bookmarkEnd w:id="11"/>
            <w:r w:rsidRPr="00957761">
              <w:rPr>
                <w:rFonts w:ascii="Times New Roman" w:hAnsi="Times New Roman"/>
                <w:b/>
              </w:rPr>
              <w:t xml:space="preserve"> (&lt; </w:t>
            </w:r>
            <w:r w:rsidR="003076DC" w:rsidRPr="00957761">
              <w:rPr>
                <w:rFonts w:ascii="Times New Roman" w:hAnsi="Times New Roman"/>
                <w:b/>
              </w:rPr>
              <w:t xml:space="preserve">2000 </w:t>
            </w:r>
            <w:r w:rsidRPr="00957761">
              <w:rPr>
                <w:rFonts w:ascii="Times New Roman" w:hAnsi="Times New Roman"/>
                <w:b/>
              </w:rPr>
              <w:t>zīmes &gt;):</w:t>
            </w:r>
          </w:p>
        </w:tc>
      </w:tr>
      <w:tr w:rsidR="00B5771B" w:rsidRPr="00957761" w14:paraId="108AB6AC" w14:textId="77777777" w:rsidTr="00957761">
        <w:trPr>
          <w:trHeight w:val="1057"/>
        </w:trPr>
        <w:tc>
          <w:tcPr>
            <w:tcW w:w="9486" w:type="dxa"/>
            <w:shd w:val="clear" w:color="auto" w:fill="auto"/>
          </w:tcPr>
          <w:p w14:paraId="322A2F68" w14:textId="77777777" w:rsidR="00734789" w:rsidRPr="00CB2752" w:rsidRDefault="001653BB" w:rsidP="00CB2752">
            <w:pPr>
              <w:pStyle w:val="Default"/>
              <w:spacing w:after="120"/>
              <w:jc w:val="both"/>
              <w:rPr>
                <w:rFonts w:ascii="Times New Roman" w:hAnsi="Times New Roman" w:cs="Times New Roman"/>
                <w:i/>
                <w:iCs/>
                <w:color w:val="0000FF"/>
                <w:sz w:val="22"/>
                <w:szCs w:val="22"/>
                <w:shd w:val="clear" w:color="auto" w:fill="FFFFFF"/>
              </w:rPr>
            </w:pPr>
            <w:r w:rsidRPr="00957761">
              <w:rPr>
                <w:rFonts w:ascii="Times New Roman" w:hAnsi="Times New Roman" w:cs="Times New Roman"/>
                <w:i/>
                <w:iCs/>
                <w:color w:val="0000FF"/>
                <w:sz w:val="22"/>
                <w:szCs w:val="22"/>
              </w:rPr>
              <w:t>Atlasē tiek atbalstīti projekti, kuru mērķi</w:t>
            </w:r>
            <w:r w:rsidR="00734789" w:rsidRPr="00957761">
              <w:rPr>
                <w:rFonts w:ascii="Times New Roman" w:hAnsi="Times New Roman" w:cs="Times New Roman"/>
                <w:i/>
                <w:iCs/>
                <w:color w:val="0000FF"/>
                <w:sz w:val="22"/>
                <w:szCs w:val="22"/>
              </w:rPr>
              <w:t xml:space="preserve"> atbilst SAM pasākuma mēr</w:t>
            </w:r>
            <w:r w:rsidRPr="00957761">
              <w:rPr>
                <w:rFonts w:ascii="Times New Roman" w:hAnsi="Times New Roman" w:cs="Times New Roman"/>
                <w:i/>
                <w:iCs/>
                <w:color w:val="0000FF"/>
                <w:sz w:val="22"/>
                <w:szCs w:val="22"/>
              </w:rPr>
              <w:t>ķim, kas norādīts MK noteikumu 2</w:t>
            </w:r>
            <w:r w:rsidR="00734789" w:rsidRPr="00957761">
              <w:rPr>
                <w:rFonts w:ascii="Times New Roman" w:hAnsi="Times New Roman" w:cs="Times New Roman"/>
                <w:i/>
                <w:iCs/>
                <w:color w:val="0000FF"/>
                <w:sz w:val="22"/>
                <w:szCs w:val="22"/>
              </w:rPr>
              <w:t>.</w:t>
            </w:r>
            <w:r w:rsidR="00557AA3">
              <w:rPr>
                <w:rFonts w:ascii="Times New Roman" w:hAnsi="Times New Roman" w:cs="Times New Roman"/>
                <w:i/>
                <w:iCs/>
                <w:color w:val="0000FF"/>
                <w:sz w:val="22"/>
                <w:szCs w:val="22"/>
              </w:rPr>
              <w:t> </w:t>
            </w:r>
            <w:r w:rsidR="00734789" w:rsidRPr="00957761">
              <w:rPr>
                <w:rFonts w:ascii="Times New Roman" w:hAnsi="Times New Roman" w:cs="Times New Roman"/>
                <w:i/>
                <w:iCs/>
                <w:color w:val="0000FF"/>
                <w:sz w:val="22"/>
                <w:szCs w:val="22"/>
              </w:rPr>
              <w:t>punktā –</w:t>
            </w:r>
            <w:r w:rsidR="00CB2752">
              <w:rPr>
                <w:rFonts w:ascii="Times New Roman" w:hAnsi="Times New Roman" w:cs="Times New Roman"/>
                <w:i/>
                <w:iCs/>
                <w:color w:val="0000FF"/>
                <w:sz w:val="22"/>
                <w:szCs w:val="22"/>
                <w:shd w:val="clear" w:color="auto" w:fill="FFFFFF"/>
              </w:rPr>
              <w:t xml:space="preserve"> </w:t>
            </w:r>
            <w:r w:rsidR="006302C1">
              <w:rPr>
                <w:rFonts w:ascii="Times New Roman" w:hAnsi="Times New Roman" w:cs="Times New Roman"/>
                <w:i/>
                <w:iCs/>
                <w:color w:val="0000FF"/>
                <w:sz w:val="22"/>
                <w:szCs w:val="22"/>
                <w:shd w:val="clear" w:color="auto" w:fill="FFFFFF"/>
              </w:rPr>
              <w:t>attīstīt atkritumu pārstrādi, veicinot atkritumu vairākkārtēju izmantošanu</w:t>
            </w:r>
            <w:r w:rsidR="00CB2752">
              <w:rPr>
                <w:rFonts w:ascii="Times New Roman" w:hAnsi="Times New Roman" w:cs="Times New Roman"/>
                <w:i/>
                <w:iCs/>
                <w:color w:val="0000FF"/>
                <w:sz w:val="22"/>
                <w:szCs w:val="22"/>
                <w:shd w:val="clear" w:color="auto" w:fill="FFFFFF"/>
              </w:rPr>
              <w:t>.</w:t>
            </w:r>
          </w:p>
          <w:p w14:paraId="17696434"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mērķim jābūt:</w:t>
            </w:r>
          </w:p>
          <w:p w14:paraId="4135D3F1"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atbilstošam SAM pasākuma mērķim</w:t>
            </w:r>
            <w:r w:rsidRPr="00957761">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49108F1B"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lastRenderedPageBreak/>
              <w:t>atbilstošam problēmas risinājumam</w:t>
            </w:r>
            <w:r w:rsidRPr="00957761">
              <w:rPr>
                <w:rFonts w:ascii="Times New Roman" w:hAnsi="Times New Roman" w:cs="Times New Roman"/>
                <w:i/>
                <w:iCs/>
                <w:color w:val="0000FF"/>
                <w:sz w:val="22"/>
                <w:szCs w:val="22"/>
              </w:rPr>
              <w:t xml:space="preserve"> (informācija </w:t>
            </w:r>
            <w:r w:rsidR="006B7487" w:rsidRPr="00957761">
              <w:rPr>
                <w:rFonts w:ascii="Times New Roman" w:hAnsi="Times New Roman" w:cs="Times New Roman"/>
                <w:i/>
                <w:iCs/>
                <w:color w:val="0000FF"/>
                <w:sz w:val="22"/>
                <w:szCs w:val="22"/>
              </w:rPr>
              <w:t xml:space="preserve">šīs </w:t>
            </w:r>
            <w:r w:rsidRPr="00957761">
              <w:rPr>
                <w:rFonts w:ascii="Times New Roman" w:hAnsi="Times New Roman" w:cs="Times New Roman"/>
                <w:i/>
                <w:iCs/>
                <w:color w:val="0000FF"/>
                <w:sz w:val="22"/>
                <w:szCs w:val="22"/>
              </w:rPr>
              <w:t>metodikas 1.3.</w:t>
            </w:r>
            <w:r w:rsidR="006302C1">
              <w:rPr>
                <w:rFonts w:ascii="Times New Roman" w:hAnsi="Times New Roman" w:cs="Times New Roman"/>
                <w:i/>
                <w:iCs/>
                <w:color w:val="0000FF"/>
                <w:sz w:val="22"/>
                <w:szCs w:val="22"/>
              </w:rPr>
              <w:t> </w:t>
            </w:r>
            <w:r w:rsidR="006B7487" w:rsidRPr="00957761">
              <w:rPr>
                <w:rFonts w:ascii="Times New Roman" w:hAnsi="Times New Roman" w:cs="Times New Roman"/>
                <w:i/>
                <w:iCs/>
                <w:color w:val="0000FF"/>
                <w:sz w:val="22"/>
                <w:szCs w:val="22"/>
              </w:rPr>
              <w:t>punkt</w:t>
            </w:r>
            <w:r w:rsidRPr="00957761">
              <w:rPr>
                <w:rFonts w:ascii="Times New Roman" w:hAnsi="Times New Roman" w:cs="Times New Roman"/>
                <w:i/>
                <w:iCs/>
                <w:color w:val="0000FF"/>
                <w:sz w:val="22"/>
                <w:szCs w:val="22"/>
              </w:rPr>
              <w:t xml:space="preserve">ā), tai skaitā projekta mērķis ir atbilstošs tieši projekta mērķa grupai un projekta </w:t>
            </w:r>
            <w:proofErr w:type="spellStart"/>
            <w:r w:rsidRPr="00957761">
              <w:rPr>
                <w:rFonts w:ascii="Times New Roman" w:hAnsi="Times New Roman" w:cs="Times New Roman"/>
                <w:i/>
                <w:iCs/>
                <w:color w:val="0000FF"/>
                <w:sz w:val="22"/>
                <w:szCs w:val="22"/>
              </w:rPr>
              <w:t>problēmsituācijai</w:t>
            </w:r>
            <w:proofErr w:type="spellEnd"/>
            <w:r w:rsidR="008B092C">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w:t>
            </w:r>
          </w:p>
          <w:p w14:paraId="1B4ECE63" w14:textId="77777777" w:rsidR="00734789" w:rsidRPr="00957761" w:rsidRDefault="00734789" w:rsidP="00A875C5">
            <w:pPr>
              <w:pStyle w:val="Default"/>
              <w:numPr>
                <w:ilvl w:val="0"/>
                <w:numId w:val="4"/>
              </w:numPr>
              <w:spacing w:after="120"/>
              <w:jc w:val="both"/>
              <w:rPr>
                <w:rFonts w:ascii="Times New Roman" w:hAnsi="Times New Roman" w:cs="Times New Roman"/>
                <w:i/>
                <w:iCs/>
                <w:color w:val="0000FF"/>
                <w:sz w:val="22"/>
                <w:szCs w:val="22"/>
              </w:rPr>
            </w:pPr>
            <w:r w:rsidRPr="00957761">
              <w:rPr>
                <w:rFonts w:ascii="Times New Roman" w:hAnsi="Times New Roman" w:cs="Times New Roman"/>
                <w:b/>
                <w:bCs/>
                <w:i/>
                <w:iCs/>
                <w:color w:val="0000FF"/>
                <w:sz w:val="22"/>
                <w:szCs w:val="22"/>
              </w:rPr>
              <w:t>sasniedzamam, t.i., projektā noteikto darbību īstenošanas rezultātā to var sasniegt</w:t>
            </w:r>
            <w:r w:rsidRPr="00957761">
              <w:rPr>
                <w:rFonts w:ascii="Times New Roman" w:hAnsi="Times New Roman" w:cs="Times New Roman"/>
                <w:i/>
                <w:iCs/>
                <w:color w:val="0000FF"/>
                <w:sz w:val="22"/>
                <w:szCs w:val="22"/>
              </w:rPr>
              <w:t>.</w:t>
            </w:r>
            <w:r w:rsidRPr="00957761">
              <w:rPr>
                <w:color w:val="0000FF"/>
                <w:sz w:val="22"/>
                <w:szCs w:val="22"/>
              </w:rPr>
              <w:t xml:space="preserve"> </w:t>
            </w:r>
            <w:r w:rsidRPr="00957761">
              <w:rPr>
                <w:rFonts w:ascii="Times New Roman" w:hAnsi="Times New Roman" w:cs="Times New Roman"/>
                <w:i/>
                <w:iCs/>
                <w:color w:val="0000FF"/>
                <w:sz w:val="22"/>
                <w:szCs w:val="22"/>
              </w:rPr>
              <w:t>Definējot projekta mērķi</w:t>
            </w:r>
            <w:r w:rsidR="00C75A06" w:rsidRPr="00957761">
              <w:rPr>
                <w:rFonts w:ascii="Times New Roman" w:hAnsi="Times New Roman" w:cs="Times New Roman"/>
                <w:i/>
                <w:iCs/>
                <w:color w:val="0000FF"/>
                <w:sz w:val="22"/>
                <w:szCs w:val="22"/>
              </w:rPr>
              <w:t>,</w:t>
            </w:r>
            <w:r w:rsidRPr="0095776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39505BB2" w14:textId="77777777" w:rsidR="00734789" w:rsidRPr="00957761" w:rsidRDefault="00734789" w:rsidP="00957761">
            <w:pPr>
              <w:pStyle w:val="Default"/>
              <w:spacing w:after="120"/>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5ADA8A30" w14:textId="77777777" w:rsidR="00734789" w:rsidRPr="00957761" w:rsidRDefault="00734789" w:rsidP="00957761">
            <w:pPr>
              <w:pStyle w:val="Default"/>
              <w:jc w:val="both"/>
              <w:rPr>
                <w:rFonts w:ascii="Times New Roman" w:hAnsi="Times New Roman" w:cs="Times New Roman"/>
                <w:i/>
                <w:iCs/>
                <w:color w:val="0000FF"/>
                <w:sz w:val="22"/>
                <w:szCs w:val="22"/>
              </w:rPr>
            </w:pPr>
          </w:p>
          <w:p w14:paraId="0CF43B11" w14:textId="77777777" w:rsidR="00B5771B" w:rsidRPr="006302C1" w:rsidRDefault="00734789" w:rsidP="00A875C5">
            <w:pPr>
              <w:numPr>
                <w:ilvl w:val="0"/>
                <w:numId w:val="5"/>
              </w:numPr>
              <w:autoSpaceDE w:val="0"/>
              <w:autoSpaceDN w:val="0"/>
              <w:adjustRightInd w:val="0"/>
              <w:spacing w:after="0" w:line="240" w:lineRule="auto"/>
              <w:jc w:val="both"/>
              <w:rPr>
                <w:rFonts w:ascii="Times New Roman" w:hAnsi="Times New Roman"/>
                <w:b/>
                <w:i/>
                <w:color w:val="0000FF"/>
              </w:rPr>
            </w:pPr>
            <w:r w:rsidRPr="00957761">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w:t>
            </w:r>
            <w:r w:rsidR="006302C1">
              <w:rPr>
                <w:rFonts w:ascii="Times New Roman" w:hAnsi="Times New Roman"/>
                <w:b/>
                <w:i/>
                <w:color w:val="0000FF"/>
              </w:rPr>
              <w:t> </w:t>
            </w:r>
            <w:r w:rsidRPr="00957761">
              <w:rPr>
                <w:rFonts w:ascii="Times New Roman" w:hAnsi="Times New Roman"/>
                <w:b/>
                <w:i/>
                <w:color w:val="0000FF"/>
              </w:rPr>
              <w:t>sadaļā, mērķis jānorāda arī uz noteiktiem publicitātes materiāliem.</w:t>
            </w:r>
          </w:p>
        </w:tc>
      </w:tr>
    </w:tbl>
    <w:p w14:paraId="348EA081"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036C1A86" w14:textId="77777777" w:rsidTr="00957761">
        <w:tc>
          <w:tcPr>
            <w:tcW w:w="9486" w:type="dxa"/>
            <w:shd w:val="clear" w:color="auto" w:fill="auto"/>
          </w:tcPr>
          <w:p w14:paraId="5EB03B4B" w14:textId="77777777" w:rsidR="00B10B77" w:rsidRPr="00957761" w:rsidRDefault="00B5771B" w:rsidP="00A875C5">
            <w:pPr>
              <w:pStyle w:val="Heading2"/>
              <w:numPr>
                <w:ilvl w:val="1"/>
                <w:numId w:val="1"/>
              </w:numPr>
              <w:spacing w:line="240" w:lineRule="auto"/>
              <w:rPr>
                <w:rFonts w:ascii="Times New Roman" w:hAnsi="Times New Roman"/>
                <w:b/>
                <w:color w:val="auto"/>
                <w:sz w:val="22"/>
                <w:szCs w:val="22"/>
              </w:rPr>
            </w:pPr>
            <w:bookmarkStart w:id="12" w:name="_Toc476646352"/>
            <w:bookmarkStart w:id="13" w:name="_Toc489273297"/>
            <w:r w:rsidRPr="00957761">
              <w:rPr>
                <w:rFonts w:ascii="Times New Roman" w:hAnsi="Times New Roman"/>
                <w:b/>
                <w:color w:val="auto"/>
                <w:sz w:val="22"/>
                <w:szCs w:val="22"/>
              </w:rPr>
              <w:t>Problēmas un risinājuma apraksts, t.sk. mērķa grupu problēmu un risinājuma apraksts</w:t>
            </w:r>
            <w:bookmarkEnd w:id="12"/>
            <w:bookmarkEnd w:id="13"/>
            <w:r w:rsidRPr="00957761">
              <w:rPr>
                <w:rFonts w:ascii="Times New Roman" w:hAnsi="Times New Roman"/>
                <w:b/>
                <w:color w:val="auto"/>
                <w:sz w:val="22"/>
                <w:szCs w:val="22"/>
              </w:rPr>
              <w:t xml:space="preserve"> </w:t>
            </w:r>
          </w:p>
          <w:p w14:paraId="29DFA28F" w14:textId="77777777" w:rsidR="00B5771B" w:rsidRPr="00957761" w:rsidRDefault="00B5771B" w:rsidP="00957761">
            <w:pPr>
              <w:pStyle w:val="ListParagraph"/>
              <w:spacing w:after="0" w:line="240" w:lineRule="auto"/>
              <w:ind w:left="360"/>
              <w:rPr>
                <w:rFonts w:ascii="Times New Roman" w:hAnsi="Times New Roman"/>
                <w:b/>
              </w:rPr>
            </w:pPr>
            <w:r w:rsidRPr="00957761">
              <w:rPr>
                <w:rFonts w:ascii="Times New Roman" w:hAnsi="Times New Roman"/>
                <w:b/>
              </w:rPr>
              <w:t xml:space="preserve">(&lt; </w:t>
            </w:r>
            <w:r w:rsidR="003076DC" w:rsidRPr="00957761">
              <w:rPr>
                <w:rFonts w:ascii="Times New Roman" w:hAnsi="Times New Roman"/>
                <w:b/>
              </w:rPr>
              <w:t xml:space="preserve">4000 </w:t>
            </w:r>
            <w:r w:rsidRPr="00957761">
              <w:rPr>
                <w:rFonts w:ascii="Times New Roman" w:hAnsi="Times New Roman"/>
                <w:b/>
              </w:rPr>
              <w:t>zīmes &gt;)</w:t>
            </w:r>
          </w:p>
        </w:tc>
      </w:tr>
      <w:tr w:rsidR="00B5771B" w:rsidRPr="00957761" w14:paraId="4373935D" w14:textId="77777777" w:rsidTr="00957761">
        <w:trPr>
          <w:trHeight w:val="966"/>
        </w:trPr>
        <w:tc>
          <w:tcPr>
            <w:tcW w:w="9486" w:type="dxa"/>
            <w:shd w:val="clear" w:color="auto" w:fill="auto"/>
          </w:tcPr>
          <w:p w14:paraId="65424099" w14:textId="0190F1D4" w:rsidR="008E3FB6" w:rsidRPr="00957761" w:rsidRDefault="008E3FB6" w:rsidP="00957761">
            <w:pPr>
              <w:tabs>
                <w:tab w:val="left" w:pos="596"/>
              </w:tabs>
              <w:spacing w:after="0" w:line="240" w:lineRule="auto"/>
              <w:ind w:right="-766"/>
              <w:jc w:val="center"/>
              <w:rPr>
                <w:rFonts w:ascii="Times New Roman" w:hAnsi="Times New Roman"/>
                <w:b/>
                <w:bCs/>
                <w:color w:val="0000FF"/>
              </w:rPr>
            </w:pPr>
          </w:p>
          <w:p w14:paraId="39B51715" w14:textId="77777777" w:rsidR="008E3FB6" w:rsidRPr="00957761" w:rsidRDefault="008E3FB6" w:rsidP="00A875C5">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Identificē problēmu</w:t>
            </w:r>
            <w:r w:rsidR="00FF4A9F">
              <w:rPr>
                <w:rFonts w:ascii="Times New Roman" w:hAnsi="Times New Roman"/>
                <w:i/>
                <w:color w:val="0000FF"/>
              </w:rPr>
              <w:t xml:space="preserve"> (piem., nepietiekamas attiecīgā atkritumu veida pārstrādes iespējas)</w:t>
            </w:r>
            <w:r w:rsidRPr="00957761">
              <w:rPr>
                <w:rFonts w:ascii="Times New Roman" w:hAnsi="Times New Roman"/>
                <w:i/>
                <w:color w:val="0000FF"/>
              </w:rPr>
              <w:t>, norāda tās aktualitāti, īsi raksturo pašreizējo situāciju un pamato, kāpēc identificēto problēmu nepieciešams risināt konkrētajā laikā un vietā, kā arī norāda paredzamās sekas, ja projekts netiks īstenots</w:t>
            </w:r>
            <w:r w:rsidR="0076457C">
              <w:rPr>
                <w:rFonts w:ascii="Times New Roman" w:hAnsi="Times New Roman"/>
                <w:i/>
                <w:color w:val="0000FF"/>
              </w:rPr>
              <w:t>.</w:t>
            </w:r>
          </w:p>
          <w:p w14:paraId="734350E0" w14:textId="77777777" w:rsidR="008E3FB6" w:rsidRPr="00957761" w:rsidRDefault="008E3FB6" w:rsidP="00957761">
            <w:pPr>
              <w:pStyle w:val="ListParagraph"/>
              <w:autoSpaceDE w:val="0"/>
              <w:autoSpaceDN w:val="0"/>
              <w:adjustRightInd w:val="0"/>
              <w:spacing w:after="0" w:line="240" w:lineRule="auto"/>
              <w:ind w:left="284"/>
              <w:jc w:val="both"/>
              <w:rPr>
                <w:rFonts w:ascii="Times New Roman" w:hAnsi="Times New Roman"/>
                <w:i/>
                <w:color w:val="0000FF"/>
              </w:rPr>
            </w:pPr>
          </w:p>
          <w:p w14:paraId="78828FD1" w14:textId="77777777" w:rsidR="008E3FB6" w:rsidRPr="00957761" w:rsidRDefault="008E3FB6" w:rsidP="00A875C5">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Problēmas izklāstā vēlams izmantot statistikas datus (norādot atsauci), veiktās </w:t>
            </w:r>
            <w:proofErr w:type="spellStart"/>
            <w:r w:rsidRPr="00957761">
              <w:rPr>
                <w:rFonts w:ascii="Times New Roman" w:hAnsi="Times New Roman"/>
                <w:i/>
                <w:color w:val="0000FF"/>
              </w:rPr>
              <w:t>priekšizpētes</w:t>
            </w:r>
            <w:proofErr w:type="spellEnd"/>
            <w:r w:rsidRPr="00957761">
              <w:rPr>
                <w:rFonts w:ascii="Times New Roman" w:hAnsi="Times New Roman"/>
                <w:i/>
                <w:color w:val="0000FF"/>
              </w:rPr>
              <w:t xml:space="preserve"> rezultātus, atsauces uz pētījumiem, </w:t>
            </w:r>
            <w:proofErr w:type="spellStart"/>
            <w:r w:rsidRPr="00957761">
              <w:rPr>
                <w:rFonts w:ascii="Times New Roman" w:hAnsi="Times New Roman"/>
                <w:i/>
                <w:color w:val="0000FF"/>
              </w:rPr>
              <w:t>izvērtējumiem</w:t>
            </w:r>
            <w:proofErr w:type="spellEnd"/>
            <w:r w:rsidRPr="00957761">
              <w:rPr>
                <w:rFonts w:ascii="Times New Roman" w:hAnsi="Times New Roman"/>
                <w:i/>
                <w:color w:val="0000FF"/>
              </w:rPr>
              <w:t>.</w:t>
            </w:r>
          </w:p>
          <w:p w14:paraId="43D43B3D" w14:textId="77777777" w:rsidR="008E3FB6" w:rsidRPr="00957761" w:rsidRDefault="008E3FB6" w:rsidP="00957761">
            <w:pPr>
              <w:autoSpaceDE w:val="0"/>
              <w:autoSpaceDN w:val="0"/>
              <w:adjustRightInd w:val="0"/>
              <w:spacing w:after="0" w:line="240" w:lineRule="auto"/>
              <w:contextualSpacing/>
              <w:jc w:val="both"/>
              <w:rPr>
                <w:rFonts w:ascii="Times New Roman" w:hAnsi="Times New Roman"/>
                <w:i/>
                <w:color w:val="0000FF"/>
              </w:rPr>
            </w:pPr>
          </w:p>
          <w:p w14:paraId="3FF165CE" w14:textId="77777777" w:rsidR="008E3FB6" w:rsidRPr="00957761" w:rsidRDefault="008E3FB6" w:rsidP="00A875C5">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ADB7717" w14:textId="77777777" w:rsidR="008E3FB6" w:rsidRPr="00957761" w:rsidRDefault="008E3FB6" w:rsidP="00957761">
            <w:pPr>
              <w:pStyle w:val="ListParagraph"/>
              <w:spacing w:after="0" w:line="240" w:lineRule="auto"/>
              <w:ind w:left="284"/>
              <w:jc w:val="both"/>
              <w:rPr>
                <w:rFonts w:ascii="Times New Roman" w:hAnsi="Times New Roman"/>
                <w:i/>
                <w:color w:val="0000FF"/>
              </w:rPr>
            </w:pPr>
          </w:p>
          <w:p w14:paraId="40746C5F" w14:textId="77777777" w:rsidR="008E3FB6" w:rsidRPr="00957761" w:rsidRDefault="008E3FB6" w:rsidP="00A875C5">
            <w:pPr>
              <w:pStyle w:val="ListParagraph"/>
              <w:numPr>
                <w:ilvl w:val="0"/>
                <w:numId w:val="7"/>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Problēmas risinājuma aprakstā sniedz skaidru priekšstatu par to, ka:</w:t>
            </w:r>
          </w:p>
          <w:p w14:paraId="4D6E4922" w14:textId="26BC41F3" w:rsidR="008E3FB6" w:rsidRPr="00957761" w:rsidRDefault="008E3FB6" w:rsidP="00A875C5">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 xml:space="preserve">izvēlētais risinājums nodrošina projekta mērķa sasniegšanu un </w:t>
            </w:r>
            <w:r w:rsidR="00C7164A">
              <w:rPr>
                <w:rFonts w:ascii="Times New Roman" w:hAnsi="Times New Roman"/>
                <w:i/>
                <w:color w:val="0000FF"/>
              </w:rPr>
              <w:t xml:space="preserve">projekta iesnieguma </w:t>
            </w:r>
            <w:r w:rsidRPr="00957761">
              <w:rPr>
                <w:rFonts w:ascii="Times New Roman" w:hAnsi="Times New Roman"/>
                <w:i/>
                <w:color w:val="0000FF"/>
              </w:rPr>
              <w:t>veidlapas 1.4.</w:t>
            </w:r>
            <w:r w:rsidR="00693E9A">
              <w:rPr>
                <w:rFonts w:ascii="Times New Roman" w:hAnsi="Times New Roman"/>
                <w:i/>
                <w:color w:val="0000FF"/>
              </w:rPr>
              <w:t> </w:t>
            </w:r>
            <w:r w:rsidR="00D52B53">
              <w:rPr>
                <w:rFonts w:ascii="Times New Roman" w:hAnsi="Times New Roman"/>
                <w:i/>
                <w:color w:val="0000FF"/>
              </w:rPr>
              <w:t>punktā</w:t>
            </w:r>
            <w:r w:rsidR="00D52B53" w:rsidRPr="00957761">
              <w:rPr>
                <w:rFonts w:ascii="Times New Roman" w:hAnsi="Times New Roman"/>
                <w:i/>
                <w:color w:val="0000FF"/>
              </w:rPr>
              <w:t xml:space="preserve"> </w:t>
            </w:r>
            <w:r w:rsidRPr="00957761">
              <w:rPr>
                <w:rFonts w:ascii="Times New Roman" w:hAnsi="Times New Roman"/>
                <w:i/>
                <w:color w:val="0000FF"/>
              </w:rPr>
              <w:t>norādītās mērķa grupas problēmas risināšanu;</w:t>
            </w:r>
          </w:p>
          <w:p w14:paraId="1AF88847" w14:textId="77777777" w:rsidR="004C3E42" w:rsidRDefault="008E3FB6" w:rsidP="00A875C5">
            <w:pPr>
              <w:numPr>
                <w:ilvl w:val="0"/>
                <w:numId w:val="6"/>
              </w:numPr>
              <w:spacing w:after="0" w:line="240" w:lineRule="auto"/>
              <w:jc w:val="both"/>
              <w:rPr>
                <w:rFonts w:ascii="Times New Roman" w:hAnsi="Times New Roman"/>
                <w:i/>
                <w:color w:val="0000FF"/>
              </w:rPr>
            </w:pPr>
            <w:r w:rsidRPr="00957761">
              <w:rPr>
                <w:rFonts w:ascii="Times New Roman" w:hAnsi="Times New Roman"/>
                <w:i/>
                <w:color w:val="0000FF"/>
              </w:rPr>
              <w:t>veicamās darbības un to sasniedzamie rezultāti ir optimāli un pamatoti, un palīdz problēmas risināšanā</w:t>
            </w:r>
            <w:r w:rsidR="00A85E5B">
              <w:rPr>
                <w:rFonts w:ascii="Times New Roman" w:hAnsi="Times New Roman"/>
                <w:i/>
                <w:color w:val="0000FF"/>
              </w:rPr>
              <w:t>;</w:t>
            </w:r>
          </w:p>
          <w:p w14:paraId="4B90C6FC" w14:textId="220A2131" w:rsidR="00FF4A9F" w:rsidRDefault="0044704E" w:rsidP="00A875C5">
            <w:pPr>
              <w:numPr>
                <w:ilvl w:val="0"/>
                <w:numId w:val="6"/>
              </w:numPr>
              <w:spacing w:after="0" w:line="240" w:lineRule="auto"/>
              <w:jc w:val="both"/>
              <w:rPr>
                <w:rFonts w:ascii="Times New Roman" w:hAnsi="Times New Roman"/>
                <w:i/>
                <w:color w:val="0000FF"/>
              </w:rPr>
            </w:pPr>
            <w:r w:rsidRPr="0044704E">
              <w:rPr>
                <w:rFonts w:ascii="Times New Roman" w:hAnsi="Times New Roman"/>
                <w:i/>
                <w:color w:val="0000FF"/>
              </w:rPr>
              <w:t>materiālie aktīvi, kas tiks iegādāti un veidoti</w:t>
            </w:r>
            <w:r w:rsidR="00E814C2">
              <w:rPr>
                <w:rFonts w:ascii="Times New Roman" w:hAnsi="Times New Roman"/>
                <w:i/>
                <w:color w:val="0000FF"/>
              </w:rPr>
              <w:t>,</w:t>
            </w:r>
            <w:r w:rsidRPr="0044704E">
              <w:rPr>
                <w:rFonts w:ascii="Times New Roman" w:hAnsi="Times New Roman"/>
                <w:i/>
                <w:color w:val="0000FF"/>
              </w:rPr>
              <w:t xml:space="preserve"> ir</w:t>
            </w:r>
            <w:r w:rsidR="000132C7">
              <w:rPr>
                <w:rFonts w:ascii="Times New Roman" w:hAnsi="Times New Roman"/>
                <w:i/>
                <w:color w:val="0000FF"/>
              </w:rPr>
              <w:t xml:space="preserve"> jauni un atbilst MK noteikumu 23</w:t>
            </w:r>
            <w:r w:rsidRPr="0044704E">
              <w:rPr>
                <w:rFonts w:ascii="Times New Roman" w:hAnsi="Times New Roman"/>
                <w:i/>
                <w:color w:val="0000FF"/>
              </w:rPr>
              <w:t>.</w:t>
            </w:r>
            <w:r w:rsidR="000132C7">
              <w:rPr>
                <w:rFonts w:ascii="Times New Roman" w:hAnsi="Times New Roman"/>
                <w:i/>
                <w:color w:val="0000FF"/>
              </w:rPr>
              <w:t> </w:t>
            </w:r>
            <w:r w:rsidRPr="0044704E">
              <w:rPr>
                <w:rFonts w:ascii="Times New Roman" w:hAnsi="Times New Roman"/>
                <w:i/>
                <w:color w:val="0000FF"/>
              </w:rPr>
              <w:t>punktā noteiktaj</w:t>
            </w:r>
            <w:r w:rsidR="00563C0D">
              <w:rPr>
                <w:rFonts w:ascii="Times New Roman" w:hAnsi="Times New Roman"/>
                <w:i/>
                <w:color w:val="0000FF"/>
              </w:rPr>
              <w:t>iem nosacījumiem</w:t>
            </w:r>
            <w:r w:rsidR="00FF4A9F">
              <w:rPr>
                <w:rFonts w:ascii="Times New Roman" w:hAnsi="Times New Roman"/>
                <w:i/>
                <w:color w:val="0000FF"/>
              </w:rPr>
              <w:t>;</w:t>
            </w:r>
          </w:p>
          <w:p w14:paraId="0C2E9E6C" w14:textId="4603DA3D" w:rsidR="00FF4A9F" w:rsidRDefault="00FF4A9F"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pārstrādes procesā tiks radīti galaprodukti </w:t>
            </w:r>
            <w:r w:rsidR="00E4778E">
              <w:rPr>
                <w:rFonts w:ascii="Times New Roman" w:hAnsi="Times New Roman"/>
                <w:i/>
                <w:color w:val="0000FF"/>
              </w:rPr>
              <w:t>(norāda to realizācijas iespējas)</w:t>
            </w:r>
            <w:r>
              <w:rPr>
                <w:rFonts w:ascii="Times New Roman" w:hAnsi="Times New Roman"/>
                <w:i/>
                <w:color w:val="0000FF"/>
              </w:rPr>
              <w:t>;</w:t>
            </w:r>
          </w:p>
          <w:p w14:paraId="738045C9" w14:textId="5F26D89C" w:rsidR="00FF4A9F" w:rsidRDefault="00FF4A9F"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pārstrādes rezultātā netiks radīti materiāli, kas izmantojami par degvielu vai kurināmo</w:t>
            </w:r>
            <w:r w:rsidR="00A97318">
              <w:rPr>
                <w:rFonts w:ascii="Times New Roman" w:hAnsi="Times New Roman"/>
                <w:i/>
                <w:color w:val="0000FF"/>
              </w:rPr>
              <w:t xml:space="preserve"> (Piezīme: par materiālu netiek uzskatīta </w:t>
            </w:r>
            <w:r w:rsidR="00A97318" w:rsidRPr="00A97318">
              <w:rPr>
                <w:rFonts w:ascii="Times New Roman" w:hAnsi="Times New Roman"/>
                <w:i/>
                <w:color w:val="0000FF"/>
              </w:rPr>
              <w:t>bioloģiski noārdāmo atkritumu anaerobās pārstrādes rezultātā radītā gāze (biogāze)</w:t>
            </w:r>
            <w:r>
              <w:rPr>
                <w:rFonts w:ascii="Times New Roman" w:hAnsi="Times New Roman"/>
                <w:i/>
                <w:color w:val="0000FF"/>
              </w:rPr>
              <w:t>;</w:t>
            </w:r>
          </w:p>
          <w:p w14:paraId="1B0224D6" w14:textId="3BA1391E" w:rsidR="00A85E5B" w:rsidRDefault="00FF4A9F" w:rsidP="00697877">
            <w:pPr>
              <w:numPr>
                <w:ilvl w:val="0"/>
                <w:numId w:val="6"/>
              </w:numPr>
              <w:spacing w:after="0" w:line="240" w:lineRule="auto"/>
              <w:jc w:val="both"/>
              <w:rPr>
                <w:rFonts w:ascii="Times New Roman" w:hAnsi="Times New Roman"/>
                <w:i/>
                <w:color w:val="0000FF"/>
              </w:rPr>
            </w:pPr>
            <w:r>
              <w:rPr>
                <w:rFonts w:ascii="Times New Roman" w:hAnsi="Times New Roman"/>
                <w:i/>
                <w:color w:val="0000FF"/>
              </w:rPr>
              <w:t xml:space="preserve">ieguldījumi plānoti </w:t>
            </w:r>
            <w:r w:rsidR="00015E9E">
              <w:rPr>
                <w:rFonts w:ascii="Times New Roman" w:hAnsi="Times New Roman"/>
                <w:i/>
                <w:color w:val="0000FF"/>
              </w:rPr>
              <w:t>jaunu iekārtu izveidei</w:t>
            </w:r>
            <w:r w:rsidR="00577F74">
              <w:rPr>
                <w:rFonts w:ascii="Times New Roman" w:hAnsi="Times New Roman"/>
                <w:i/>
                <w:color w:val="0000FF"/>
              </w:rPr>
              <w:t xml:space="preserve"> vai </w:t>
            </w:r>
            <w:r w:rsidR="00015E9E">
              <w:rPr>
                <w:rFonts w:ascii="Times New Roman" w:hAnsi="Times New Roman"/>
                <w:i/>
                <w:color w:val="0000FF"/>
              </w:rPr>
              <w:t xml:space="preserve">esošu pārstrādes iekārtu jaudu palielināšanai </w:t>
            </w:r>
            <w:r w:rsidR="005D09AB">
              <w:rPr>
                <w:rFonts w:ascii="Times New Roman" w:hAnsi="Times New Roman"/>
                <w:i/>
                <w:color w:val="0000FF"/>
              </w:rPr>
              <w:t>uzņēmuma</w:t>
            </w:r>
            <w:r w:rsidR="00015E9E">
              <w:rPr>
                <w:rFonts w:ascii="Times New Roman" w:hAnsi="Times New Roman"/>
                <w:i/>
                <w:color w:val="0000FF"/>
              </w:rPr>
              <w:t xml:space="preserve"> produkcijas dažādošanai vai būtiskām pārmaiņām ražošanas procesā</w:t>
            </w:r>
            <w:r w:rsidR="00CE08D2">
              <w:rPr>
                <w:rFonts w:ascii="Times New Roman" w:hAnsi="Times New Roman"/>
                <w:i/>
                <w:color w:val="0000FF"/>
              </w:rPr>
              <w:t xml:space="preserve"> (ja attiecināms)</w:t>
            </w:r>
            <w:r w:rsidR="001C3A3C">
              <w:rPr>
                <w:rFonts w:ascii="Times New Roman" w:hAnsi="Times New Roman"/>
                <w:i/>
                <w:color w:val="0000FF"/>
              </w:rPr>
              <w:t>;</w:t>
            </w:r>
            <w:r w:rsidR="00697877">
              <w:t xml:space="preserve"> </w:t>
            </w:r>
          </w:p>
          <w:p w14:paraId="67701FDE" w14:textId="32F99853" w:rsidR="001C3A3C" w:rsidRDefault="001C3A3C" w:rsidP="00A875C5">
            <w:pPr>
              <w:numPr>
                <w:ilvl w:val="0"/>
                <w:numId w:val="6"/>
              </w:numPr>
              <w:spacing w:after="0" w:line="240" w:lineRule="auto"/>
              <w:jc w:val="both"/>
              <w:rPr>
                <w:rFonts w:ascii="Times New Roman" w:hAnsi="Times New Roman"/>
                <w:i/>
                <w:color w:val="0000FF"/>
              </w:rPr>
            </w:pPr>
            <w:r>
              <w:rPr>
                <w:rFonts w:ascii="Times New Roman" w:hAnsi="Times New Roman"/>
                <w:i/>
                <w:color w:val="0000FF"/>
              </w:rPr>
              <w:t>kādām prasībām būs atbilstošs bioloģiski noārdāmo atkritumu aerobās pārstrādes iekārtā (kompostēšanas laukumā) sagatavotais komposts (skatīt kritērija Nr.3.5. skaidrojumu atbilstības noteikšanai).</w:t>
            </w:r>
          </w:p>
          <w:p w14:paraId="311C81C7" w14:textId="77777777" w:rsidR="009C329A" w:rsidRPr="00D55BDD" w:rsidRDefault="009C329A" w:rsidP="00A875C5">
            <w:pPr>
              <w:numPr>
                <w:ilvl w:val="0"/>
                <w:numId w:val="6"/>
              </w:numPr>
              <w:spacing w:after="0" w:line="240" w:lineRule="auto"/>
              <w:jc w:val="both"/>
              <w:rPr>
                <w:rFonts w:ascii="Times New Roman" w:hAnsi="Times New Roman"/>
                <w:i/>
                <w:color w:val="0000FF"/>
              </w:rPr>
            </w:pPr>
          </w:p>
          <w:p w14:paraId="3C4BE01D" w14:textId="5835165D" w:rsidR="00CB2752" w:rsidRPr="00224830" w:rsidRDefault="009C329A" w:rsidP="00224830">
            <w:pPr>
              <w:pStyle w:val="ListParagraph"/>
              <w:numPr>
                <w:ilvl w:val="0"/>
                <w:numId w:val="5"/>
              </w:numPr>
              <w:spacing w:after="0" w:line="240" w:lineRule="auto"/>
              <w:jc w:val="both"/>
              <w:rPr>
                <w:rFonts w:ascii="Times New Roman" w:hAnsi="Times New Roman"/>
                <w:b/>
                <w:i/>
                <w:color w:val="0000FF"/>
              </w:rPr>
            </w:pPr>
            <w:r w:rsidRPr="00224830">
              <w:rPr>
                <w:rFonts w:ascii="Times New Roman" w:hAnsi="Times New Roman"/>
                <w:b/>
                <w:i/>
                <w:color w:val="0000FF"/>
              </w:rPr>
              <w:t xml:space="preserve">Par galaproduktu uzskatāms organiskais mēslojums </w:t>
            </w:r>
            <w:proofErr w:type="spellStart"/>
            <w:r w:rsidRPr="00224830">
              <w:rPr>
                <w:rFonts w:ascii="Times New Roman" w:hAnsi="Times New Roman"/>
                <w:b/>
                <w:i/>
                <w:color w:val="0000FF"/>
              </w:rPr>
              <w:t>digestāta</w:t>
            </w:r>
            <w:proofErr w:type="spellEnd"/>
            <w:r w:rsidRPr="00224830">
              <w:rPr>
                <w:rFonts w:ascii="Times New Roman" w:hAnsi="Times New Roman"/>
                <w:b/>
                <w:i/>
                <w:color w:val="0000FF"/>
              </w:rPr>
              <w:t xml:space="preserve"> vai komposta veidā atkarībā no tā, ar kādu </w:t>
            </w:r>
            <w:r w:rsidR="00DA0492" w:rsidRPr="00224830">
              <w:rPr>
                <w:rFonts w:ascii="Times New Roman" w:hAnsi="Times New Roman"/>
                <w:b/>
                <w:i/>
                <w:color w:val="0000FF"/>
              </w:rPr>
              <w:t>procesu</w:t>
            </w:r>
            <w:r w:rsidRPr="00224830">
              <w:rPr>
                <w:rFonts w:ascii="Times New Roman" w:hAnsi="Times New Roman"/>
                <w:b/>
                <w:i/>
                <w:color w:val="0000FF"/>
              </w:rPr>
              <w:t xml:space="preserve"> tiek noslēgta </w:t>
            </w:r>
            <w:r w:rsidR="00DA0492" w:rsidRPr="00224830">
              <w:rPr>
                <w:rFonts w:ascii="Times New Roman" w:hAnsi="Times New Roman"/>
                <w:b/>
                <w:i/>
                <w:color w:val="0000FF"/>
              </w:rPr>
              <w:t xml:space="preserve">atkritumu </w:t>
            </w:r>
            <w:r w:rsidRPr="00224830">
              <w:rPr>
                <w:rFonts w:ascii="Times New Roman" w:hAnsi="Times New Roman"/>
                <w:b/>
                <w:i/>
                <w:color w:val="0000FF"/>
              </w:rPr>
              <w:t>pārstrāde.</w:t>
            </w:r>
          </w:p>
          <w:p w14:paraId="61F450D0" w14:textId="77777777" w:rsidR="009C329A" w:rsidRDefault="009C329A" w:rsidP="00563C0D">
            <w:pPr>
              <w:autoSpaceDE w:val="0"/>
              <w:autoSpaceDN w:val="0"/>
              <w:adjustRightInd w:val="0"/>
              <w:spacing w:after="0" w:line="240" w:lineRule="auto"/>
              <w:jc w:val="both"/>
              <w:rPr>
                <w:rFonts w:ascii="Times New Roman" w:hAnsi="Times New Roman"/>
                <w:i/>
                <w:color w:val="0000FF"/>
              </w:rPr>
            </w:pPr>
          </w:p>
          <w:p w14:paraId="45E17F1E" w14:textId="77777777" w:rsidR="006E1C97" w:rsidRDefault="008E3FB6" w:rsidP="00563C0D">
            <w:pPr>
              <w:autoSpaceDE w:val="0"/>
              <w:autoSpaceDN w:val="0"/>
              <w:adjustRightInd w:val="0"/>
              <w:spacing w:after="0" w:line="240" w:lineRule="auto"/>
              <w:jc w:val="both"/>
              <w:rPr>
                <w:rFonts w:ascii="Times New Roman" w:hAnsi="Times New Roman"/>
                <w:i/>
                <w:iCs/>
                <w:color w:val="0000FF"/>
                <w:shd w:val="clear" w:color="auto" w:fill="FFFFFF"/>
              </w:rPr>
            </w:pPr>
            <w:r w:rsidRPr="00957761">
              <w:rPr>
                <w:rFonts w:ascii="Times New Roman" w:hAnsi="Times New Roman"/>
                <w:i/>
                <w:color w:val="0000FF"/>
              </w:rPr>
              <w:t xml:space="preserve">Projekta iesnieguma </w:t>
            </w:r>
            <w:r w:rsidR="006B7487" w:rsidRPr="00957761">
              <w:rPr>
                <w:rFonts w:ascii="Times New Roman" w:hAnsi="Times New Roman"/>
                <w:i/>
                <w:color w:val="0000FF"/>
              </w:rPr>
              <w:t xml:space="preserve">veidlapas </w:t>
            </w:r>
            <w:r w:rsidRPr="00957761">
              <w:rPr>
                <w:rFonts w:ascii="Times New Roman" w:hAnsi="Times New Roman"/>
                <w:i/>
                <w:color w:val="0000FF"/>
              </w:rPr>
              <w:t>1.3.</w:t>
            </w:r>
            <w:r w:rsidR="00D55BDD">
              <w:rPr>
                <w:rFonts w:ascii="Times New Roman" w:hAnsi="Times New Roman"/>
                <w:i/>
                <w:color w:val="0000FF"/>
              </w:rPr>
              <w:t> </w:t>
            </w:r>
            <w:r w:rsidR="006B7487" w:rsidRPr="00957761">
              <w:rPr>
                <w:rFonts w:ascii="Times New Roman" w:hAnsi="Times New Roman"/>
                <w:i/>
                <w:color w:val="0000FF"/>
              </w:rPr>
              <w:t>punkt</w:t>
            </w:r>
            <w:r w:rsidRPr="00957761">
              <w:rPr>
                <w:rFonts w:ascii="Times New Roman" w:hAnsi="Times New Roman"/>
                <w:i/>
                <w:color w:val="0000FF"/>
              </w:rPr>
              <w:t>ā sniegtais problēmas un risinājuma apraksts palīdz</w:t>
            </w:r>
            <w:r w:rsidR="00CB2752">
              <w:rPr>
                <w:rFonts w:ascii="Times New Roman" w:hAnsi="Times New Roman"/>
                <w:i/>
                <w:iCs/>
                <w:color w:val="0000FF"/>
                <w:shd w:val="clear" w:color="auto" w:fill="FFFFFF"/>
              </w:rPr>
              <w:t xml:space="preserve"> </w:t>
            </w:r>
            <w:r w:rsidR="00CB2752" w:rsidRPr="00CB2752">
              <w:rPr>
                <w:rFonts w:ascii="Times New Roman" w:hAnsi="Times New Roman"/>
                <w:i/>
                <w:iCs/>
                <w:color w:val="0000FF"/>
                <w:shd w:val="clear" w:color="auto" w:fill="FFFFFF"/>
              </w:rPr>
              <w:t xml:space="preserve">attīstīt atkritumu </w:t>
            </w:r>
            <w:r w:rsidR="00D55BDD">
              <w:rPr>
                <w:rFonts w:ascii="Times New Roman" w:hAnsi="Times New Roman"/>
                <w:i/>
                <w:iCs/>
                <w:color w:val="0000FF"/>
                <w:shd w:val="clear" w:color="auto" w:fill="FFFFFF"/>
              </w:rPr>
              <w:t>pārstrādi</w:t>
            </w:r>
            <w:r w:rsidR="00CB2752" w:rsidRPr="00CB2752">
              <w:rPr>
                <w:rFonts w:ascii="Times New Roman" w:hAnsi="Times New Roman"/>
                <w:i/>
                <w:iCs/>
                <w:color w:val="0000FF"/>
                <w:shd w:val="clear" w:color="auto" w:fill="FFFFFF"/>
              </w:rPr>
              <w:t xml:space="preserve"> un veicināt </w:t>
            </w:r>
            <w:r w:rsidR="00D55BDD">
              <w:rPr>
                <w:rFonts w:ascii="Times New Roman" w:hAnsi="Times New Roman"/>
                <w:i/>
                <w:iCs/>
                <w:color w:val="0000FF"/>
                <w:shd w:val="clear" w:color="auto" w:fill="FFFFFF"/>
              </w:rPr>
              <w:t>atkritumu vairākkārtēju</w:t>
            </w:r>
            <w:r w:rsidR="00CB2752" w:rsidRPr="00CB2752">
              <w:rPr>
                <w:rFonts w:ascii="Times New Roman" w:hAnsi="Times New Roman"/>
                <w:i/>
                <w:iCs/>
                <w:color w:val="0000FF"/>
                <w:shd w:val="clear" w:color="auto" w:fill="FFFFFF"/>
              </w:rPr>
              <w:t xml:space="preserve"> izmantošanu</w:t>
            </w:r>
            <w:r w:rsidR="001653BB" w:rsidRPr="00957761">
              <w:rPr>
                <w:rFonts w:ascii="Times New Roman" w:hAnsi="Times New Roman"/>
                <w:i/>
                <w:iCs/>
                <w:color w:val="0000FF"/>
                <w:shd w:val="clear" w:color="auto" w:fill="FFFFFF"/>
              </w:rPr>
              <w:t>.</w:t>
            </w:r>
          </w:p>
          <w:p w14:paraId="03121E08" w14:textId="77777777" w:rsidR="00224830" w:rsidRDefault="00224830"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6916DBF7" w14:textId="7263ABEC" w:rsidR="00224830" w:rsidRPr="00224830" w:rsidRDefault="00224830" w:rsidP="00224830">
            <w:pPr>
              <w:pStyle w:val="ListParagraph"/>
              <w:numPr>
                <w:ilvl w:val="0"/>
                <w:numId w:val="5"/>
              </w:numPr>
              <w:autoSpaceDE w:val="0"/>
              <w:autoSpaceDN w:val="0"/>
              <w:adjustRightInd w:val="0"/>
              <w:spacing w:after="0" w:line="240" w:lineRule="auto"/>
              <w:jc w:val="both"/>
              <w:rPr>
                <w:rFonts w:ascii="Times New Roman" w:hAnsi="Times New Roman"/>
                <w:b/>
                <w:i/>
                <w:iCs/>
                <w:color w:val="0000FF"/>
                <w:shd w:val="clear" w:color="auto" w:fill="FFFFFF"/>
              </w:rPr>
            </w:pPr>
            <w:r w:rsidRPr="00224830">
              <w:rPr>
                <w:rFonts w:ascii="Times New Roman" w:hAnsi="Times New Roman"/>
                <w:b/>
                <w:i/>
                <w:iCs/>
                <w:color w:val="0000FF"/>
                <w:shd w:val="clear" w:color="auto" w:fill="FFFFFF"/>
              </w:rPr>
              <w:t>Ja projekta iesniedzējs ir sadzīves atkritumu sabiedriskā pakalpojuma sniedzējs, šajā punktā norāda informāciju, kas apliecina, ka:</w:t>
            </w:r>
          </w:p>
          <w:p w14:paraId="74C7810E" w14:textId="2F1105AF" w:rsidR="00224830" w:rsidRDefault="00224830" w:rsidP="00224830">
            <w:pPr>
              <w:pStyle w:val="ListParagraph"/>
              <w:numPr>
                <w:ilvl w:val="1"/>
                <w:numId w:val="5"/>
              </w:num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 xml:space="preserve">projekta </w:t>
            </w:r>
            <w:r w:rsidRPr="00224830">
              <w:rPr>
                <w:rFonts w:ascii="Times New Roman" w:hAnsi="Times New Roman"/>
                <w:i/>
                <w:iCs/>
                <w:color w:val="0000FF"/>
                <w:shd w:val="clear" w:color="auto" w:fill="FFFFFF"/>
              </w:rPr>
              <w:t>izmaksās iekļautas tikai tās izmaksas, kas nepieciešamas infrastruktūras izveidei, kas vajadzīga atkritumu apglabāšanas sabiedriskā pakalpojuma sniegšanai</w:t>
            </w:r>
            <w:r>
              <w:rPr>
                <w:rFonts w:ascii="Times New Roman" w:hAnsi="Times New Roman"/>
                <w:i/>
                <w:iCs/>
                <w:color w:val="0000FF"/>
                <w:shd w:val="clear" w:color="auto" w:fill="FFFFFF"/>
              </w:rPr>
              <w:t>;</w:t>
            </w:r>
          </w:p>
          <w:p w14:paraId="3B13CC49" w14:textId="0247025D" w:rsidR="00224830" w:rsidRPr="00224830" w:rsidRDefault="00224830" w:rsidP="00224830">
            <w:pPr>
              <w:pStyle w:val="ListParagraph"/>
              <w:numPr>
                <w:ilvl w:val="1"/>
                <w:numId w:val="5"/>
              </w:num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lastRenderedPageBreak/>
              <w:t>tas nodrošinās</w:t>
            </w:r>
            <w:r w:rsidRPr="00224830">
              <w:rPr>
                <w:rFonts w:ascii="Times New Roman" w:hAnsi="Times New Roman"/>
                <w:i/>
                <w:iCs/>
                <w:color w:val="0000FF"/>
                <w:shd w:val="clear" w:color="auto" w:fill="FFFFFF"/>
              </w:rPr>
              <w:t xml:space="preserve"> izmaksu, kas saistītas ar sabiedrisko p</w:t>
            </w:r>
            <w:r>
              <w:rPr>
                <w:rFonts w:ascii="Times New Roman" w:hAnsi="Times New Roman"/>
                <w:i/>
                <w:iCs/>
                <w:color w:val="0000FF"/>
                <w:shd w:val="clear" w:color="auto" w:fill="FFFFFF"/>
              </w:rPr>
              <w:t>akalpojumu sniegšanu, nodalīšanu</w:t>
            </w:r>
            <w:r w:rsidRPr="00224830">
              <w:rPr>
                <w:rFonts w:ascii="Times New Roman" w:hAnsi="Times New Roman"/>
                <w:i/>
                <w:iCs/>
                <w:color w:val="0000FF"/>
                <w:shd w:val="clear" w:color="auto" w:fill="FFFFFF"/>
              </w:rPr>
              <w:t xml:space="preserve"> no pārējās saimnieciskās darbības izmaksām, lai atbalsts pasākuma ietvaros netiktu piešķirts citām darbībām, kas nav sabiedriskais pakalpojums</w:t>
            </w:r>
            <w:r>
              <w:rPr>
                <w:rFonts w:ascii="Times New Roman" w:hAnsi="Times New Roman"/>
                <w:i/>
                <w:iCs/>
                <w:color w:val="0000FF"/>
                <w:shd w:val="clear" w:color="auto" w:fill="FFFFFF"/>
              </w:rPr>
              <w:t>.</w:t>
            </w:r>
          </w:p>
          <w:p w14:paraId="76D67FC8" w14:textId="77777777" w:rsidR="00E4778E" w:rsidRDefault="00E4778E" w:rsidP="00563C0D">
            <w:pPr>
              <w:autoSpaceDE w:val="0"/>
              <w:autoSpaceDN w:val="0"/>
              <w:adjustRightInd w:val="0"/>
              <w:spacing w:after="0" w:line="240" w:lineRule="auto"/>
              <w:jc w:val="both"/>
              <w:rPr>
                <w:rFonts w:ascii="Times New Roman" w:hAnsi="Times New Roman"/>
                <w:i/>
                <w:iCs/>
                <w:color w:val="0000FF"/>
                <w:shd w:val="clear" w:color="auto" w:fill="FFFFFF"/>
              </w:rPr>
            </w:pPr>
          </w:p>
          <w:p w14:paraId="1DF10C5A" w14:textId="4791E455" w:rsidR="00E4778E" w:rsidRPr="00061C4C" w:rsidRDefault="00E4778E" w:rsidP="00240315">
            <w:pPr>
              <w:autoSpaceDE w:val="0"/>
              <w:autoSpaceDN w:val="0"/>
              <w:adjustRightInd w:val="0"/>
              <w:spacing w:after="0" w:line="240" w:lineRule="auto"/>
              <w:jc w:val="both"/>
              <w:rPr>
                <w:rFonts w:ascii="Times New Roman" w:hAnsi="Times New Roman"/>
                <w:i/>
                <w:iCs/>
                <w:color w:val="0000FF"/>
                <w:shd w:val="clear" w:color="auto" w:fill="FFFFFF"/>
              </w:rPr>
            </w:pPr>
            <w:r>
              <w:rPr>
                <w:rFonts w:ascii="Times New Roman" w:hAnsi="Times New Roman"/>
                <w:i/>
                <w:iCs/>
                <w:color w:val="0000FF"/>
                <w:shd w:val="clear" w:color="auto" w:fill="FFFFFF"/>
              </w:rPr>
              <w:t xml:space="preserve">Šajā punktā tiek iekļauts apraksts par plānoto darbību ieguldījumu Eiropas Savienības Baltijas jūras reģiona stratēģijas </w:t>
            </w:r>
            <w:r w:rsidRPr="00240315">
              <w:rPr>
                <w:rFonts w:ascii="Times New Roman" w:hAnsi="Times New Roman"/>
                <w:i/>
                <w:iCs/>
                <w:color w:val="0000FF"/>
                <w:shd w:val="clear" w:color="auto" w:fill="FFFFFF"/>
              </w:rPr>
              <w:t>mērķa “Glābt jūru” (prioritārā joma “</w:t>
            </w:r>
            <w:r w:rsidR="008655C2" w:rsidRPr="00240315">
              <w:rPr>
                <w:rFonts w:ascii="Times New Roman" w:hAnsi="Times New Roman"/>
                <w:i/>
                <w:iCs/>
                <w:color w:val="0000FF"/>
                <w:shd w:val="clear" w:color="auto" w:fill="FFFFFF"/>
              </w:rPr>
              <w:t>Samazināt bīstamo vielu izmantošanu un ietekmi”) sasniegšanā.</w:t>
            </w:r>
            <w:r w:rsidR="00240315" w:rsidRPr="00240315">
              <w:rPr>
                <w:rFonts w:ascii="Times New Roman" w:hAnsi="Times New Roman"/>
                <w:i/>
                <w:iCs/>
                <w:color w:val="0000FF"/>
                <w:shd w:val="clear" w:color="auto" w:fill="FFFFFF"/>
              </w:rPr>
              <w:t xml:space="preserve"> </w:t>
            </w:r>
            <w:r w:rsidR="00240315" w:rsidRPr="00240315">
              <w:rPr>
                <w:rFonts w:ascii="Times New Roman" w:hAnsi="Times New Roman"/>
                <w:i/>
                <w:iCs/>
                <w:color w:val="0000FF"/>
              </w:rPr>
              <w:t xml:space="preserve">Programmu sasaiste ar Eiropas Savienības stratēģijas Baltijas jūras reģionam prioritātēm un mērķiem ir noteikta Darbības programmas “Izaugsme un nodarbinātība” Eiropas Savienības investīciju fondu 2014.–2020.gada plānošanas periodam 7.pielikumā </w:t>
            </w:r>
            <w:hyperlink r:id="rId12" w:history="1">
              <w:r w:rsidR="00240315" w:rsidRPr="00240315">
                <w:rPr>
                  <w:rFonts w:ascii="Times New Roman" w:hAnsi="Times New Roman"/>
                  <w:i/>
                  <w:iCs/>
                  <w:color w:val="0000FF"/>
                </w:rPr>
                <w:t>http://www.esfondi.lv/planosanas-dokumenti</w:t>
              </w:r>
            </w:hyperlink>
            <w:r w:rsidR="00240315" w:rsidRPr="00240315">
              <w:rPr>
                <w:rFonts w:ascii="Times New Roman" w:hAnsi="Times New Roman"/>
                <w:i/>
                <w:iCs/>
                <w:color w:val="0000FF"/>
              </w:rPr>
              <w:t xml:space="preserve">. Viens no Eiropas Savienības Baltijas jūras reģiona stratēģijas mērķiem ir “Glābt jūru” un viens no tā </w:t>
            </w:r>
            <w:proofErr w:type="spellStart"/>
            <w:r w:rsidR="00240315" w:rsidRPr="00240315">
              <w:rPr>
                <w:rFonts w:ascii="Times New Roman" w:hAnsi="Times New Roman"/>
                <w:i/>
                <w:iCs/>
                <w:color w:val="0000FF"/>
              </w:rPr>
              <w:t>apakšmērķiem</w:t>
            </w:r>
            <w:proofErr w:type="spellEnd"/>
            <w:r w:rsidR="00240315" w:rsidRPr="00240315">
              <w:rPr>
                <w:rFonts w:ascii="Times New Roman" w:hAnsi="Times New Roman"/>
                <w:i/>
                <w:iCs/>
                <w:color w:val="0000FF"/>
              </w:rPr>
              <w:t xml:space="preserve"> ir samazināt bīstamo vielu, t.sk. atkritumu, izmantošanu un ietekmi.</w:t>
            </w:r>
          </w:p>
        </w:tc>
      </w:tr>
    </w:tbl>
    <w:p w14:paraId="43E9393E"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957761" w14:paraId="41D36BED" w14:textId="77777777" w:rsidTr="00957761">
        <w:tc>
          <w:tcPr>
            <w:tcW w:w="9486" w:type="dxa"/>
            <w:shd w:val="clear" w:color="auto" w:fill="auto"/>
          </w:tcPr>
          <w:p w14:paraId="6545CCEC" w14:textId="77777777" w:rsidR="00B5771B" w:rsidRPr="00957761" w:rsidRDefault="00B5771B" w:rsidP="00A875C5">
            <w:pPr>
              <w:pStyle w:val="ListParagraph"/>
              <w:numPr>
                <w:ilvl w:val="1"/>
                <w:numId w:val="1"/>
              </w:numPr>
              <w:spacing w:after="0" w:line="240" w:lineRule="auto"/>
              <w:rPr>
                <w:rFonts w:ascii="Times New Roman" w:hAnsi="Times New Roman"/>
                <w:b/>
              </w:rPr>
            </w:pPr>
            <w:bookmarkStart w:id="14" w:name="_Toc476646353"/>
            <w:bookmarkStart w:id="15" w:name="_Toc489273298"/>
            <w:r w:rsidRPr="00957761">
              <w:rPr>
                <w:rStyle w:val="Heading2Char"/>
                <w:rFonts w:ascii="Times New Roman" w:eastAsia="Calibri" w:hAnsi="Times New Roman"/>
                <w:b/>
                <w:color w:val="auto"/>
                <w:sz w:val="22"/>
                <w:szCs w:val="22"/>
              </w:rPr>
              <w:t>Projekta mērķa grupas apraksts</w:t>
            </w:r>
            <w:bookmarkEnd w:id="14"/>
            <w:bookmarkEnd w:id="15"/>
            <w:r w:rsidRPr="00957761">
              <w:rPr>
                <w:rFonts w:ascii="Times New Roman" w:hAnsi="Times New Roman"/>
                <w:b/>
              </w:rPr>
              <w:t xml:space="preserve"> (&lt;</w:t>
            </w:r>
            <w:r w:rsidR="007B3921" w:rsidRPr="00957761">
              <w:rPr>
                <w:rFonts w:ascii="Times New Roman" w:hAnsi="Times New Roman"/>
                <w:b/>
                <w:bCs/>
              </w:rPr>
              <w:t xml:space="preserve">4000 </w:t>
            </w:r>
            <w:r w:rsidRPr="00957761">
              <w:rPr>
                <w:rFonts w:ascii="Times New Roman" w:hAnsi="Times New Roman"/>
                <w:b/>
              </w:rPr>
              <w:t>zīmes &gt;)</w:t>
            </w:r>
          </w:p>
        </w:tc>
      </w:tr>
      <w:tr w:rsidR="00B5771B" w:rsidRPr="00957761" w14:paraId="6B81182A" w14:textId="77777777" w:rsidTr="00957761">
        <w:trPr>
          <w:trHeight w:val="1407"/>
        </w:trPr>
        <w:tc>
          <w:tcPr>
            <w:tcW w:w="9486" w:type="dxa"/>
            <w:shd w:val="clear" w:color="auto" w:fill="auto"/>
          </w:tcPr>
          <w:p w14:paraId="66E0360B" w14:textId="77777777" w:rsidR="007B3921" w:rsidRDefault="007B3921" w:rsidP="00A875C5">
            <w:pPr>
              <w:pStyle w:val="ListParagraph"/>
              <w:numPr>
                <w:ilvl w:val="0"/>
                <w:numId w:val="8"/>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 xml:space="preserve">Apraksta projekta mērķa grupu, uz kuru attieksies projekta darbības un kuru tieši ietekmēs projekta rezultāti. </w:t>
            </w:r>
          </w:p>
          <w:p w14:paraId="428620C2" w14:textId="77777777" w:rsidR="00D55BDD" w:rsidRPr="00957761" w:rsidRDefault="00D55BDD" w:rsidP="00D55BDD">
            <w:pPr>
              <w:pStyle w:val="ListParagraph"/>
              <w:spacing w:after="0" w:line="240" w:lineRule="auto"/>
              <w:ind w:left="284"/>
              <w:jc w:val="both"/>
              <w:rPr>
                <w:rFonts w:ascii="Times New Roman" w:hAnsi="Times New Roman"/>
                <w:i/>
                <w:color w:val="0000FF"/>
              </w:rPr>
            </w:pPr>
          </w:p>
          <w:p w14:paraId="2EA3875F" w14:textId="77777777" w:rsidR="007B3921" w:rsidRPr="00957761" w:rsidRDefault="007B3921" w:rsidP="00A875C5">
            <w:pPr>
              <w:pStyle w:val="ListParagraph"/>
              <w:numPr>
                <w:ilvl w:val="0"/>
                <w:numId w:val="8"/>
              </w:numPr>
              <w:spacing w:after="0" w:line="240" w:lineRule="auto"/>
              <w:ind w:left="284" w:hanging="284"/>
              <w:jc w:val="both"/>
              <w:rPr>
                <w:rFonts w:ascii="Times New Roman" w:hAnsi="Times New Roman"/>
                <w:i/>
                <w:color w:val="0000FF"/>
              </w:rPr>
            </w:pPr>
            <w:r w:rsidRPr="00957761">
              <w:rPr>
                <w:rFonts w:ascii="Times New Roman" w:hAnsi="Times New Roman"/>
                <w:i/>
                <w:color w:val="0000FF"/>
              </w:rPr>
              <w:t>Pamato projekta darbību saistību ar mērķa grupas vajadzībām.</w:t>
            </w:r>
          </w:p>
          <w:p w14:paraId="528D19A2" w14:textId="77777777" w:rsidR="007B3921" w:rsidRPr="00957761" w:rsidRDefault="007B3921" w:rsidP="00957761">
            <w:pPr>
              <w:tabs>
                <w:tab w:val="left" w:pos="596"/>
              </w:tabs>
              <w:spacing w:after="0" w:line="240" w:lineRule="auto"/>
              <w:ind w:right="-766"/>
              <w:jc w:val="center"/>
              <w:rPr>
                <w:rFonts w:ascii="Times New Roman" w:hAnsi="Times New Roman"/>
                <w:b/>
                <w:color w:val="0000FF"/>
              </w:rPr>
            </w:pPr>
          </w:p>
          <w:p w14:paraId="0A1D38B1" w14:textId="3A7131A9" w:rsidR="00D55BDD" w:rsidRDefault="006B7487" w:rsidP="00CB2752">
            <w:pPr>
              <w:pStyle w:val="Default"/>
              <w:jc w:val="both"/>
              <w:rPr>
                <w:rFonts w:ascii="Times New Roman" w:hAnsi="Times New Roman" w:cs="Times New Roman"/>
                <w:i/>
                <w:iCs/>
                <w:color w:val="0000FF"/>
                <w:sz w:val="22"/>
                <w:szCs w:val="22"/>
              </w:rPr>
            </w:pPr>
            <w:r w:rsidRPr="00957761">
              <w:rPr>
                <w:rFonts w:ascii="Times New Roman" w:hAnsi="Times New Roman" w:cs="Times New Roman"/>
                <w:i/>
                <w:iCs/>
                <w:color w:val="0000FF"/>
                <w:sz w:val="22"/>
                <w:szCs w:val="22"/>
              </w:rPr>
              <w:t>Projektu iesniegumu a</w:t>
            </w:r>
            <w:r w:rsidR="001653BB" w:rsidRPr="00957761">
              <w:rPr>
                <w:rFonts w:ascii="Times New Roman" w:hAnsi="Times New Roman" w:cs="Times New Roman"/>
                <w:i/>
                <w:iCs/>
                <w:color w:val="0000FF"/>
                <w:sz w:val="22"/>
                <w:szCs w:val="22"/>
              </w:rPr>
              <w:t>tlasē tiek atbalstīti projekti, kuru</w:t>
            </w:r>
            <w:r w:rsidR="007B3921" w:rsidRPr="00957761">
              <w:rPr>
                <w:rFonts w:ascii="Times New Roman" w:hAnsi="Times New Roman" w:cs="Times New Roman"/>
                <w:i/>
                <w:iCs/>
                <w:color w:val="0000FF"/>
                <w:sz w:val="22"/>
                <w:szCs w:val="22"/>
              </w:rPr>
              <w:t xml:space="preserve"> mērķa grupa atbilst SAM pasākuma mērķa gr</w:t>
            </w:r>
            <w:r w:rsidR="001653BB" w:rsidRPr="00957761">
              <w:rPr>
                <w:rFonts w:ascii="Times New Roman" w:hAnsi="Times New Roman" w:cs="Times New Roman"/>
                <w:i/>
                <w:iCs/>
                <w:color w:val="0000FF"/>
                <w:sz w:val="22"/>
                <w:szCs w:val="22"/>
              </w:rPr>
              <w:t>upai, kas norādīta MK noteikumu 3.</w:t>
            </w:r>
            <w:r w:rsidR="00D55BDD">
              <w:rPr>
                <w:rFonts w:ascii="Times New Roman" w:hAnsi="Times New Roman" w:cs="Times New Roman"/>
                <w:i/>
                <w:iCs/>
                <w:color w:val="0000FF"/>
                <w:sz w:val="22"/>
                <w:szCs w:val="22"/>
              </w:rPr>
              <w:t> </w:t>
            </w:r>
            <w:r w:rsidR="001653BB" w:rsidRPr="00BA2FA7">
              <w:rPr>
                <w:rFonts w:ascii="Times New Roman" w:hAnsi="Times New Roman" w:cs="Times New Roman"/>
                <w:i/>
                <w:iCs/>
                <w:color w:val="0000FF"/>
                <w:sz w:val="22"/>
                <w:szCs w:val="22"/>
              </w:rPr>
              <w:t>punktā –</w:t>
            </w:r>
            <w:r w:rsidR="00963515" w:rsidRPr="00BA2FA7">
              <w:rPr>
                <w:rFonts w:ascii="Times New Roman" w:hAnsi="Times New Roman" w:cs="Times New Roman"/>
                <w:i/>
                <w:iCs/>
                <w:color w:val="0000FF"/>
                <w:sz w:val="22"/>
                <w:szCs w:val="22"/>
              </w:rPr>
              <w:t xml:space="preserve"> pašvaldības un</w:t>
            </w:r>
            <w:r w:rsidR="00BA408A" w:rsidRPr="00BA2FA7">
              <w:rPr>
                <w:rFonts w:ascii="Times New Roman" w:hAnsi="Times New Roman" w:cs="Times New Roman"/>
                <w:i/>
                <w:iCs/>
                <w:color w:val="0000FF"/>
                <w:sz w:val="22"/>
                <w:szCs w:val="22"/>
              </w:rPr>
              <w:t xml:space="preserve"> </w:t>
            </w:r>
            <w:r w:rsidR="00D55BDD" w:rsidRPr="00BA2FA7">
              <w:rPr>
                <w:rFonts w:ascii="Times New Roman" w:hAnsi="Times New Roman" w:cs="Times New Roman"/>
                <w:i/>
                <w:iCs/>
                <w:color w:val="0000FF"/>
                <w:sz w:val="22"/>
                <w:szCs w:val="22"/>
              </w:rPr>
              <w:t>komersanti,</w:t>
            </w:r>
            <w:r w:rsidR="00D55BDD">
              <w:rPr>
                <w:rFonts w:ascii="Times New Roman" w:hAnsi="Times New Roman" w:cs="Times New Roman"/>
                <w:i/>
                <w:iCs/>
                <w:color w:val="0000FF"/>
                <w:sz w:val="22"/>
                <w:szCs w:val="22"/>
              </w:rPr>
              <w:t xml:space="preserve"> kas pārstrādā atkritumus.</w:t>
            </w:r>
          </w:p>
          <w:p w14:paraId="1E1493CD" w14:textId="77777777" w:rsidR="00141ECB" w:rsidRDefault="00141ECB" w:rsidP="00CB2752">
            <w:pPr>
              <w:pStyle w:val="Default"/>
              <w:jc w:val="both"/>
              <w:rPr>
                <w:rFonts w:ascii="Times New Roman" w:hAnsi="Times New Roman" w:cs="Times New Roman"/>
                <w:i/>
                <w:iCs/>
                <w:color w:val="0000FF"/>
                <w:sz w:val="22"/>
                <w:szCs w:val="22"/>
              </w:rPr>
            </w:pPr>
          </w:p>
          <w:p w14:paraId="1676ED7A" w14:textId="709DDFCA" w:rsidR="00141ECB" w:rsidRPr="00CB2752" w:rsidRDefault="00141ECB" w:rsidP="00394CE4">
            <w:pPr>
              <w:pStyle w:val="Default"/>
              <w:jc w:val="both"/>
              <w:rPr>
                <w:rFonts w:ascii="Times New Roman" w:hAnsi="Times New Roman" w:cs="Times New Roman"/>
                <w:i/>
                <w:iCs/>
                <w:color w:val="0000FF"/>
                <w:sz w:val="22"/>
                <w:szCs w:val="22"/>
              </w:rPr>
            </w:pPr>
            <w:r w:rsidRPr="007769FC">
              <w:rPr>
                <w:rFonts w:ascii="Times New Roman" w:hAnsi="Times New Roman" w:cs="Times New Roman"/>
                <w:i/>
                <w:iCs/>
                <w:color w:val="0000FF"/>
                <w:sz w:val="22"/>
                <w:szCs w:val="22"/>
              </w:rPr>
              <w:t xml:space="preserve">Ja </w:t>
            </w:r>
            <w:r w:rsidRPr="006B66FD">
              <w:rPr>
                <w:rFonts w:ascii="Times New Roman" w:hAnsi="Times New Roman" w:cs="Times New Roman"/>
                <w:i/>
                <w:iCs/>
                <w:color w:val="0000FF"/>
                <w:sz w:val="22"/>
                <w:szCs w:val="22"/>
              </w:rPr>
              <w:t>sada</w:t>
            </w:r>
            <w:r w:rsidRPr="00541B49">
              <w:rPr>
                <w:rFonts w:ascii="Times New Roman" w:hAnsi="Times New Roman" w:cs="Times New Roman"/>
                <w:i/>
                <w:iCs/>
                <w:color w:val="0000FF"/>
                <w:sz w:val="22"/>
                <w:szCs w:val="22"/>
              </w:rPr>
              <w:t>ļā “</w:t>
            </w:r>
            <w:r w:rsidRPr="00E814C2">
              <w:rPr>
                <w:rFonts w:ascii="Times New Roman" w:hAnsi="Times New Roman" w:cs="Times New Roman"/>
                <w:i/>
                <w:iCs/>
                <w:color w:val="0000FF"/>
                <w:sz w:val="22"/>
                <w:szCs w:val="22"/>
              </w:rPr>
              <w:t xml:space="preserve">Projekta iesniedzēja klasifikācija atbilstoši Vispārējās ekonomiskās darbības klasifikācijai NACE” norādītais galvenais </w:t>
            </w:r>
            <w:r w:rsidRPr="007769FC">
              <w:rPr>
                <w:rFonts w:ascii="Times New Roman" w:hAnsi="Times New Roman" w:cs="Times New Roman"/>
                <w:i/>
                <w:iCs/>
                <w:color w:val="0000FF"/>
                <w:sz w:val="22"/>
                <w:szCs w:val="22"/>
              </w:rPr>
              <w:t xml:space="preserve">NACE kods </w:t>
            </w:r>
            <w:r w:rsidRPr="006B66FD">
              <w:rPr>
                <w:rFonts w:ascii="Times New Roman" w:hAnsi="Times New Roman" w:cs="Times New Roman"/>
                <w:i/>
                <w:iCs/>
                <w:color w:val="0000FF"/>
                <w:sz w:val="22"/>
                <w:szCs w:val="22"/>
              </w:rPr>
              <w:t>neatbilst</w:t>
            </w:r>
            <w:r w:rsidR="00D55BDD">
              <w:rPr>
                <w:rFonts w:ascii="Times New Roman" w:hAnsi="Times New Roman" w:cs="Times New Roman"/>
                <w:i/>
                <w:iCs/>
                <w:color w:val="0000FF"/>
                <w:sz w:val="22"/>
                <w:szCs w:val="22"/>
              </w:rPr>
              <w:t xml:space="preserve"> MK noteikumu 12</w:t>
            </w:r>
            <w:r w:rsidRPr="00541B49">
              <w:rPr>
                <w:rFonts w:ascii="Times New Roman" w:hAnsi="Times New Roman" w:cs="Times New Roman"/>
                <w:i/>
                <w:iCs/>
                <w:color w:val="0000FF"/>
                <w:sz w:val="22"/>
                <w:szCs w:val="22"/>
              </w:rPr>
              <w:t>.</w:t>
            </w:r>
            <w:r w:rsidR="00D55BDD">
              <w:rPr>
                <w:rFonts w:ascii="Times New Roman" w:hAnsi="Times New Roman" w:cs="Times New Roman"/>
                <w:i/>
                <w:iCs/>
                <w:color w:val="0000FF"/>
                <w:sz w:val="22"/>
                <w:szCs w:val="22"/>
              </w:rPr>
              <w:t> </w:t>
            </w:r>
            <w:r w:rsidRPr="00541B49">
              <w:rPr>
                <w:rFonts w:ascii="Times New Roman" w:hAnsi="Times New Roman" w:cs="Times New Roman"/>
                <w:i/>
                <w:iCs/>
                <w:color w:val="0000FF"/>
                <w:sz w:val="22"/>
                <w:szCs w:val="22"/>
              </w:rPr>
              <w:t xml:space="preserve">punktā norādītajiem </w:t>
            </w:r>
            <w:r>
              <w:rPr>
                <w:rFonts w:ascii="Times New Roman" w:hAnsi="Times New Roman" w:cs="Times New Roman"/>
                <w:i/>
                <w:iCs/>
                <w:color w:val="0000FF"/>
                <w:sz w:val="22"/>
                <w:szCs w:val="22"/>
              </w:rPr>
              <w:t xml:space="preserve">NACE </w:t>
            </w:r>
            <w:r w:rsidRPr="007769FC">
              <w:rPr>
                <w:rFonts w:ascii="Times New Roman" w:hAnsi="Times New Roman" w:cs="Times New Roman"/>
                <w:i/>
                <w:iCs/>
                <w:color w:val="0000FF"/>
                <w:sz w:val="22"/>
                <w:szCs w:val="22"/>
              </w:rPr>
              <w:t>kodiem, tad projekta iesniedz</w:t>
            </w:r>
            <w:r w:rsidRPr="006B66FD">
              <w:rPr>
                <w:rFonts w:ascii="Times New Roman" w:hAnsi="Times New Roman" w:cs="Times New Roman"/>
                <w:i/>
                <w:iCs/>
                <w:color w:val="0000FF"/>
                <w:sz w:val="22"/>
                <w:szCs w:val="22"/>
              </w:rPr>
              <w:t>ējs</w:t>
            </w:r>
            <w:r w:rsidRPr="00E814C2">
              <w:rPr>
                <w:rFonts w:ascii="Times New Roman" w:hAnsi="Times New Roman" w:cs="Times New Roman"/>
                <w:i/>
                <w:iCs/>
                <w:color w:val="0000FF"/>
                <w:sz w:val="22"/>
                <w:szCs w:val="22"/>
              </w:rPr>
              <w:t xml:space="preserve"> sniedz ziņas </w:t>
            </w:r>
            <w:r>
              <w:rPr>
                <w:rFonts w:ascii="Times New Roman" w:hAnsi="Times New Roman" w:cs="Times New Roman"/>
                <w:i/>
                <w:iCs/>
                <w:color w:val="0000FF"/>
                <w:sz w:val="22"/>
                <w:szCs w:val="22"/>
              </w:rPr>
              <w:t xml:space="preserve">arī </w:t>
            </w:r>
            <w:r w:rsidRPr="00E814C2">
              <w:rPr>
                <w:rFonts w:ascii="Times New Roman" w:hAnsi="Times New Roman" w:cs="Times New Roman"/>
                <w:i/>
                <w:iCs/>
                <w:color w:val="0000FF"/>
                <w:sz w:val="22"/>
                <w:szCs w:val="22"/>
              </w:rPr>
              <w:t>par pārējiem</w:t>
            </w:r>
            <w:r>
              <w:rPr>
                <w:rFonts w:ascii="Times New Roman" w:hAnsi="Times New Roman" w:cs="Times New Roman"/>
                <w:i/>
                <w:iCs/>
                <w:color w:val="0000FF"/>
                <w:sz w:val="22"/>
                <w:szCs w:val="22"/>
              </w:rPr>
              <w:t xml:space="preserve"> tā saimniecisk</w:t>
            </w:r>
            <w:r w:rsidRPr="00BA2FA7">
              <w:rPr>
                <w:rFonts w:ascii="Times New Roman" w:hAnsi="Times New Roman" w:cs="Times New Roman"/>
                <w:i/>
                <w:iCs/>
                <w:color w:val="0000FF"/>
                <w:sz w:val="22"/>
                <w:szCs w:val="22"/>
              </w:rPr>
              <w:t>ās darbības NACE kodiem, kas atbilst  Vispārējās ekonomiskās darbības klasifikācijai NACE E sadaļas 38. vai 39. nodaļai</w:t>
            </w:r>
            <w:r w:rsidR="00F15A5F" w:rsidRPr="00BA2FA7">
              <w:rPr>
                <w:rFonts w:ascii="Times New Roman" w:hAnsi="Times New Roman" w:cs="Times New Roman"/>
                <w:i/>
                <w:iCs/>
                <w:color w:val="0000FF"/>
                <w:sz w:val="22"/>
                <w:szCs w:val="22"/>
              </w:rPr>
              <w:t>, ja projekta iesniedzējs ir kapitālsabiedrība, vai arī O sadaļas 84.11 klasei, ja projekta iesniedzējs ir pašvaldība vai pašvaldības iestāde.</w:t>
            </w:r>
          </w:p>
        </w:tc>
      </w:tr>
    </w:tbl>
    <w:p w14:paraId="528901F6" w14:textId="77777777" w:rsidR="00D227CA" w:rsidRDefault="00D227CA" w:rsidP="003C5410">
      <w:pPr>
        <w:rPr>
          <w:rFonts w:ascii="Times New Roman" w:hAnsi="Times New Roman"/>
        </w:rPr>
        <w:sectPr w:rsidR="00D227CA" w:rsidSect="006214DB">
          <w:headerReference w:type="default" r:id="rId13"/>
          <w:headerReference w:type="first" r:id="rId14"/>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0"/>
        <w:gridCol w:w="7332"/>
        <w:gridCol w:w="2226"/>
        <w:gridCol w:w="978"/>
        <w:gridCol w:w="1122"/>
      </w:tblGrid>
      <w:tr w:rsidR="00D52B53" w:rsidRPr="00957761" w14:paraId="1082FC95" w14:textId="77777777" w:rsidTr="00FF2A0E">
        <w:tc>
          <w:tcPr>
            <w:tcW w:w="14499" w:type="dxa"/>
            <w:gridSpan w:val="6"/>
            <w:shd w:val="clear" w:color="auto" w:fill="auto"/>
            <w:vAlign w:val="center"/>
          </w:tcPr>
          <w:p w14:paraId="6D1D1A33" w14:textId="77777777" w:rsidR="00D52B53" w:rsidRPr="00957761" w:rsidRDefault="00D52B53" w:rsidP="00A875C5">
            <w:pPr>
              <w:pStyle w:val="ListParagraph"/>
              <w:numPr>
                <w:ilvl w:val="1"/>
                <w:numId w:val="1"/>
              </w:numPr>
              <w:spacing w:after="0" w:line="240" w:lineRule="auto"/>
              <w:rPr>
                <w:rFonts w:ascii="Times New Roman" w:hAnsi="Times New Roman"/>
                <w:b/>
              </w:rPr>
            </w:pPr>
            <w:bookmarkStart w:id="16" w:name="_Toc476646354"/>
            <w:bookmarkStart w:id="17" w:name="_Toc489273299"/>
            <w:r w:rsidRPr="00957761">
              <w:rPr>
                <w:rStyle w:val="Heading2Char"/>
                <w:rFonts w:ascii="Times New Roman" w:eastAsia="Calibri" w:hAnsi="Times New Roman"/>
                <w:b/>
                <w:color w:val="auto"/>
                <w:sz w:val="22"/>
                <w:szCs w:val="22"/>
              </w:rPr>
              <w:lastRenderedPageBreak/>
              <w:t>Projekta darbības un sasniedzamie rezultāti</w:t>
            </w:r>
            <w:bookmarkEnd w:id="16"/>
            <w:bookmarkEnd w:id="17"/>
            <w:r w:rsidRPr="00957761">
              <w:rPr>
                <w:rFonts w:ascii="Times New Roman" w:hAnsi="Times New Roman"/>
                <w:b/>
              </w:rPr>
              <w:t>:</w:t>
            </w:r>
          </w:p>
        </w:tc>
      </w:tr>
      <w:tr w:rsidR="00D52B53" w:rsidRPr="00957761" w14:paraId="1AFF81E5" w14:textId="77777777" w:rsidTr="00FF2A0E">
        <w:tc>
          <w:tcPr>
            <w:tcW w:w="711" w:type="dxa"/>
            <w:vMerge w:val="restart"/>
            <w:shd w:val="clear" w:color="auto" w:fill="auto"/>
            <w:vAlign w:val="center"/>
          </w:tcPr>
          <w:p w14:paraId="0C20A2E5" w14:textId="77777777" w:rsidR="00D52B53" w:rsidRPr="00957761" w:rsidRDefault="00D52B53" w:rsidP="00957761">
            <w:pPr>
              <w:spacing w:after="0" w:line="240" w:lineRule="auto"/>
              <w:jc w:val="center"/>
              <w:rPr>
                <w:rFonts w:ascii="Times New Roman" w:hAnsi="Times New Roman"/>
                <w:b/>
                <w:sz w:val="16"/>
                <w:szCs w:val="16"/>
              </w:rPr>
            </w:pPr>
            <w:proofErr w:type="spellStart"/>
            <w:r w:rsidRPr="00957761">
              <w:rPr>
                <w:rFonts w:ascii="Times New Roman" w:hAnsi="Times New Roman"/>
                <w:b/>
                <w:sz w:val="16"/>
                <w:szCs w:val="16"/>
              </w:rPr>
              <w:t>N.p.k</w:t>
            </w:r>
            <w:proofErr w:type="spellEnd"/>
            <w:r w:rsidRPr="00957761">
              <w:rPr>
                <w:rFonts w:ascii="Times New Roman" w:hAnsi="Times New Roman"/>
                <w:b/>
                <w:sz w:val="16"/>
                <w:szCs w:val="16"/>
              </w:rPr>
              <w:t>.</w:t>
            </w:r>
          </w:p>
        </w:tc>
        <w:tc>
          <w:tcPr>
            <w:tcW w:w="2130" w:type="dxa"/>
            <w:vMerge w:val="restart"/>
            <w:shd w:val="clear" w:color="auto" w:fill="auto"/>
            <w:vAlign w:val="center"/>
          </w:tcPr>
          <w:p w14:paraId="5B15D899"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Projekta darbība*</w:t>
            </w:r>
          </w:p>
        </w:tc>
        <w:tc>
          <w:tcPr>
            <w:tcW w:w="7332" w:type="dxa"/>
            <w:vMerge w:val="restart"/>
            <w:shd w:val="clear" w:color="auto" w:fill="auto"/>
            <w:vAlign w:val="center"/>
          </w:tcPr>
          <w:p w14:paraId="70234244"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Projekta darbības apraksts </w:t>
            </w:r>
          </w:p>
          <w:p w14:paraId="13B21EFF"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(&lt;</w:t>
            </w:r>
            <w:r w:rsidRPr="00957761">
              <w:rPr>
                <w:rFonts w:ascii="Times New Roman" w:hAnsi="Times New Roman"/>
                <w:b/>
                <w:bCs/>
              </w:rPr>
              <w:t>2000 zīmes katrai darbībai</w:t>
            </w:r>
            <w:r w:rsidRPr="00957761">
              <w:rPr>
                <w:rFonts w:ascii="Times New Roman" w:hAnsi="Times New Roman"/>
                <w:b/>
                <w:sz w:val="20"/>
                <w:szCs w:val="20"/>
              </w:rPr>
              <w:t xml:space="preserve"> &gt;)</w:t>
            </w:r>
          </w:p>
        </w:tc>
        <w:tc>
          <w:tcPr>
            <w:tcW w:w="2226" w:type="dxa"/>
            <w:vMerge w:val="restart"/>
            <w:shd w:val="clear" w:color="auto" w:fill="auto"/>
            <w:vAlign w:val="center"/>
          </w:tcPr>
          <w:p w14:paraId="335BCC84" w14:textId="77777777" w:rsidR="00D52B53" w:rsidRPr="00957761" w:rsidRDefault="00D52B53"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Rezultāts </w:t>
            </w:r>
          </w:p>
        </w:tc>
        <w:tc>
          <w:tcPr>
            <w:tcW w:w="2100" w:type="dxa"/>
            <w:gridSpan w:val="2"/>
            <w:shd w:val="clear" w:color="auto" w:fill="auto"/>
            <w:vAlign w:val="center"/>
          </w:tcPr>
          <w:p w14:paraId="63C1C06A"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Rezultāts skaitliskā izteiksmē</w:t>
            </w:r>
          </w:p>
        </w:tc>
      </w:tr>
      <w:tr w:rsidR="00D52B53" w:rsidRPr="00957761" w14:paraId="084CD405" w14:textId="77777777" w:rsidTr="00FF2A0E">
        <w:tc>
          <w:tcPr>
            <w:tcW w:w="711" w:type="dxa"/>
            <w:vMerge/>
            <w:shd w:val="clear" w:color="auto" w:fill="auto"/>
            <w:vAlign w:val="center"/>
          </w:tcPr>
          <w:p w14:paraId="5726EA6F" w14:textId="77777777" w:rsidR="00D52B53" w:rsidRPr="00957761" w:rsidRDefault="00D52B53" w:rsidP="00957761">
            <w:pPr>
              <w:spacing w:after="0" w:line="240" w:lineRule="auto"/>
              <w:jc w:val="center"/>
              <w:rPr>
                <w:rFonts w:ascii="Times New Roman" w:hAnsi="Times New Roman"/>
                <w:b/>
                <w:sz w:val="20"/>
                <w:szCs w:val="20"/>
              </w:rPr>
            </w:pPr>
          </w:p>
        </w:tc>
        <w:tc>
          <w:tcPr>
            <w:tcW w:w="2130" w:type="dxa"/>
            <w:vMerge/>
            <w:shd w:val="clear" w:color="auto" w:fill="auto"/>
            <w:vAlign w:val="center"/>
          </w:tcPr>
          <w:p w14:paraId="0AFC7FAA" w14:textId="77777777" w:rsidR="00D52B53" w:rsidRPr="00957761" w:rsidRDefault="00D52B53" w:rsidP="00957761">
            <w:pPr>
              <w:spacing w:after="0" w:line="240" w:lineRule="auto"/>
              <w:jc w:val="center"/>
              <w:rPr>
                <w:rFonts w:ascii="Times New Roman" w:hAnsi="Times New Roman"/>
                <w:b/>
                <w:sz w:val="20"/>
                <w:szCs w:val="20"/>
              </w:rPr>
            </w:pPr>
          </w:p>
        </w:tc>
        <w:tc>
          <w:tcPr>
            <w:tcW w:w="7332" w:type="dxa"/>
            <w:vMerge/>
            <w:shd w:val="clear" w:color="auto" w:fill="auto"/>
            <w:vAlign w:val="center"/>
          </w:tcPr>
          <w:p w14:paraId="13BA6059" w14:textId="77777777" w:rsidR="00D52B53" w:rsidRPr="00957761" w:rsidRDefault="00D52B53" w:rsidP="00957761">
            <w:pPr>
              <w:spacing w:after="0" w:line="240" w:lineRule="auto"/>
              <w:jc w:val="center"/>
              <w:rPr>
                <w:rFonts w:ascii="Times New Roman" w:hAnsi="Times New Roman"/>
                <w:b/>
                <w:sz w:val="20"/>
                <w:szCs w:val="20"/>
              </w:rPr>
            </w:pPr>
          </w:p>
        </w:tc>
        <w:tc>
          <w:tcPr>
            <w:tcW w:w="2226" w:type="dxa"/>
            <w:vMerge/>
            <w:shd w:val="clear" w:color="auto" w:fill="auto"/>
            <w:vAlign w:val="center"/>
          </w:tcPr>
          <w:p w14:paraId="700EE3A9" w14:textId="77777777" w:rsidR="00D52B53" w:rsidRPr="00957761" w:rsidRDefault="00D52B53" w:rsidP="00957761">
            <w:pPr>
              <w:spacing w:after="0" w:line="240" w:lineRule="auto"/>
              <w:jc w:val="center"/>
              <w:rPr>
                <w:rFonts w:ascii="Times New Roman" w:hAnsi="Times New Roman"/>
                <w:b/>
                <w:sz w:val="20"/>
                <w:szCs w:val="20"/>
              </w:rPr>
            </w:pPr>
          </w:p>
        </w:tc>
        <w:tc>
          <w:tcPr>
            <w:tcW w:w="978" w:type="dxa"/>
            <w:shd w:val="clear" w:color="auto" w:fill="auto"/>
            <w:vAlign w:val="center"/>
          </w:tcPr>
          <w:p w14:paraId="0640C67B"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Skaits</w:t>
            </w:r>
          </w:p>
        </w:tc>
        <w:tc>
          <w:tcPr>
            <w:tcW w:w="1122" w:type="dxa"/>
            <w:shd w:val="clear" w:color="auto" w:fill="auto"/>
            <w:vAlign w:val="center"/>
          </w:tcPr>
          <w:p w14:paraId="7E0B085D" w14:textId="77777777" w:rsidR="00D52B53" w:rsidRPr="00957761" w:rsidRDefault="00D52B53" w:rsidP="00957761">
            <w:pPr>
              <w:spacing w:after="0" w:line="240" w:lineRule="auto"/>
              <w:jc w:val="center"/>
              <w:rPr>
                <w:rFonts w:ascii="Times New Roman" w:hAnsi="Times New Roman"/>
                <w:b/>
                <w:sz w:val="18"/>
                <w:szCs w:val="18"/>
              </w:rPr>
            </w:pPr>
            <w:r w:rsidRPr="00957761">
              <w:rPr>
                <w:rFonts w:ascii="Times New Roman" w:hAnsi="Times New Roman"/>
                <w:b/>
                <w:sz w:val="18"/>
                <w:szCs w:val="18"/>
              </w:rPr>
              <w:t>Mērvienība</w:t>
            </w:r>
          </w:p>
        </w:tc>
      </w:tr>
      <w:tr w:rsidR="00D52B53" w:rsidRPr="00957761" w14:paraId="17B25494" w14:textId="77777777" w:rsidTr="00FF2A0E">
        <w:trPr>
          <w:trHeight w:val="286"/>
        </w:trPr>
        <w:tc>
          <w:tcPr>
            <w:tcW w:w="711" w:type="dxa"/>
            <w:shd w:val="clear" w:color="auto" w:fill="auto"/>
          </w:tcPr>
          <w:p w14:paraId="066E7D97"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1.</w:t>
            </w:r>
          </w:p>
        </w:tc>
        <w:tc>
          <w:tcPr>
            <w:tcW w:w="13788" w:type="dxa"/>
            <w:gridSpan w:val="5"/>
            <w:shd w:val="clear" w:color="auto" w:fill="auto"/>
          </w:tcPr>
          <w:p w14:paraId="57D4BF0E" w14:textId="77777777" w:rsidR="00D52B53" w:rsidRPr="00780A5F" w:rsidRDefault="00D52B53" w:rsidP="00B63C56">
            <w:pPr>
              <w:spacing w:after="0" w:line="240" w:lineRule="auto"/>
              <w:rPr>
                <w:rFonts w:ascii="Times New Roman" w:hAnsi="Times New Roman"/>
                <w:b/>
                <w:i/>
                <w:color w:val="0000FF"/>
              </w:rPr>
            </w:pPr>
            <w:r w:rsidRPr="00780A5F">
              <w:rPr>
                <w:rFonts w:ascii="Times New Roman" w:hAnsi="Times New Roman"/>
                <w:b/>
                <w:i/>
                <w:color w:val="0000FF"/>
              </w:rPr>
              <w:t>Piemēram,</w:t>
            </w:r>
            <w:r w:rsidRPr="00780A5F">
              <w:t xml:space="preserve"> </w:t>
            </w:r>
            <w:r w:rsidR="00B63C56" w:rsidRPr="00780A5F">
              <w:rPr>
                <w:rFonts w:ascii="Times New Roman" w:hAnsi="Times New Roman"/>
                <w:b/>
                <w:i/>
                <w:color w:val="0000FF"/>
              </w:rPr>
              <w:t>traktortehnikas iegāde</w:t>
            </w:r>
            <w:r w:rsidRPr="00780A5F">
              <w:rPr>
                <w:rFonts w:ascii="Times New Roman" w:hAnsi="Times New Roman"/>
                <w:b/>
                <w:i/>
                <w:color w:val="0000FF"/>
              </w:rPr>
              <w:t xml:space="preserve"> </w:t>
            </w:r>
          </w:p>
        </w:tc>
      </w:tr>
      <w:tr w:rsidR="00D52B53" w:rsidRPr="00957761" w14:paraId="787B343A" w14:textId="77777777" w:rsidTr="00FF2A0E">
        <w:tc>
          <w:tcPr>
            <w:tcW w:w="711" w:type="dxa"/>
            <w:shd w:val="clear" w:color="auto" w:fill="auto"/>
          </w:tcPr>
          <w:p w14:paraId="2F637919"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1.1.</w:t>
            </w:r>
          </w:p>
        </w:tc>
        <w:tc>
          <w:tcPr>
            <w:tcW w:w="2130" w:type="dxa"/>
            <w:shd w:val="clear" w:color="auto" w:fill="auto"/>
          </w:tcPr>
          <w:p w14:paraId="16298AED" w14:textId="77777777" w:rsidR="00D52B53" w:rsidRPr="00780A5F" w:rsidRDefault="00D52B53" w:rsidP="00B63C56">
            <w:pPr>
              <w:spacing w:after="0" w:line="240" w:lineRule="auto"/>
              <w:rPr>
                <w:rFonts w:ascii="Times New Roman" w:hAnsi="Times New Roman"/>
                <w:i/>
                <w:color w:val="0000FF"/>
              </w:rPr>
            </w:pPr>
            <w:r w:rsidRPr="00780A5F">
              <w:rPr>
                <w:rFonts w:ascii="Times New Roman" w:hAnsi="Times New Roman"/>
                <w:i/>
                <w:color w:val="0000FF"/>
              </w:rPr>
              <w:t xml:space="preserve">Piemēram, </w:t>
            </w:r>
            <w:r w:rsidR="00B63C56" w:rsidRPr="00780A5F">
              <w:rPr>
                <w:rFonts w:ascii="Times New Roman" w:hAnsi="Times New Roman"/>
                <w:i/>
                <w:color w:val="0000FF"/>
              </w:rPr>
              <w:t>traktortehnikas</w:t>
            </w:r>
            <w:r w:rsidRPr="00780A5F">
              <w:rPr>
                <w:rFonts w:ascii="Times New Roman" w:hAnsi="Times New Roman"/>
                <w:i/>
                <w:color w:val="0000FF"/>
              </w:rPr>
              <w:t xml:space="preserve"> iegāde</w:t>
            </w:r>
          </w:p>
        </w:tc>
        <w:tc>
          <w:tcPr>
            <w:tcW w:w="7332" w:type="dxa"/>
            <w:shd w:val="clear" w:color="auto" w:fill="auto"/>
          </w:tcPr>
          <w:p w14:paraId="52C36D94" w14:textId="2032904F" w:rsidR="00D52B53" w:rsidRPr="00780A5F" w:rsidRDefault="00D52B53" w:rsidP="00F55EF5">
            <w:pPr>
              <w:spacing w:after="0" w:line="240" w:lineRule="auto"/>
              <w:rPr>
                <w:rFonts w:ascii="Times New Roman" w:hAnsi="Times New Roman"/>
                <w:i/>
              </w:rPr>
            </w:pPr>
            <w:r w:rsidRPr="00780A5F">
              <w:rPr>
                <w:rFonts w:ascii="Times New Roman" w:hAnsi="Times New Roman"/>
                <w:i/>
                <w:color w:val="0000FF"/>
              </w:rPr>
              <w:t>Piemēram, tehniskās specifikācijas izstrāde iepirkuma priekšmetam, iepirkuma veikšana, līguma slēgšana ar iepirkumā uzvarējušo pretendentu,</w:t>
            </w:r>
            <w:r w:rsidR="008655C2" w:rsidRPr="00780A5F">
              <w:rPr>
                <w:rFonts w:ascii="Times New Roman" w:hAnsi="Times New Roman"/>
                <w:i/>
                <w:color w:val="0000FF"/>
              </w:rPr>
              <w:t xml:space="preserve"> traktortehnikas</w:t>
            </w:r>
            <w:r w:rsidRPr="00780A5F">
              <w:rPr>
                <w:rFonts w:ascii="Times New Roman" w:hAnsi="Times New Roman"/>
                <w:i/>
                <w:color w:val="0000FF"/>
              </w:rPr>
              <w:t xml:space="preserve"> iegāde</w:t>
            </w:r>
          </w:p>
        </w:tc>
        <w:tc>
          <w:tcPr>
            <w:tcW w:w="2226" w:type="dxa"/>
            <w:shd w:val="clear" w:color="auto" w:fill="auto"/>
          </w:tcPr>
          <w:p w14:paraId="2E4FAB8C" w14:textId="77777777" w:rsidR="00D52B53" w:rsidRPr="00780A5F" w:rsidRDefault="00D52B53" w:rsidP="00B63C56">
            <w:pPr>
              <w:spacing w:after="0" w:line="240" w:lineRule="auto"/>
              <w:rPr>
                <w:rFonts w:ascii="Times New Roman" w:hAnsi="Times New Roman"/>
                <w:i/>
              </w:rPr>
            </w:pPr>
            <w:r w:rsidRPr="00780A5F">
              <w:rPr>
                <w:rFonts w:ascii="Times New Roman" w:hAnsi="Times New Roman"/>
                <w:i/>
                <w:color w:val="0000FF"/>
              </w:rPr>
              <w:t xml:space="preserve">Piemēram, </w:t>
            </w:r>
            <w:r w:rsidR="00B63C56" w:rsidRPr="00780A5F">
              <w:rPr>
                <w:rFonts w:ascii="Times New Roman" w:hAnsi="Times New Roman"/>
                <w:i/>
                <w:color w:val="0000FF"/>
              </w:rPr>
              <w:t>traktortehnika</w:t>
            </w:r>
          </w:p>
        </w:tc>
        <w:tc>
          <w:tcPr>
            <w:tcW w:w="978" w:type="dxa"/>
            <w:shd w:val="clear" w:color="auto" w:fill="auto"/>
          </w:tcPr>
          <w:p w14:paraId="4174D919"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2</w:t>
            </w:r>
          </w:p>
        </w:tc>
        <w:tc>
          <w:tcPr>
            <w:tcW w:w="1122" w:type="dxa"/>
            <w:shd w:val="clear" w:color="auto" w:fill="auto"/>
          </w:tcPr>
          <w:p w14:paraId="3AB9799C" w14:textId="053E42DD" w:rsidR="00D52B53" w:rsidRPr="00780A5F" w:rsidRDefault="00015E9E" w:rsidP="00957761">
            <w:pPr>
              <w:spacing w:after="0" w:line="240" w:lineRule="auto"/>
              <w:rPr>
                <w:rFonts w:ascii="Times New Roman" w:hAnsi="Times New Roman"/>
                <w:i/>
                <w:color w:val="0000FF"/>
              </w:rPr>
            </w:pPr>
            <w:r w:rsidRPr="00780A5F">
              <w:rPr>
                <w:rFonts w:ascii="Times New Roman" w:hAnsi="Times New Roman"/>
                <w:i/>
                <w:color w:val="0000FF"/>
              </w:rPr>
              <w:t>g</w:t>
            </w:r>
            <w:r w:rsidR="00D52B53" w:rsidRPr="00780A5F">
              <w:rPr>
                <w:rFonts w:ascii="Times New Roman" w:hAnsi="Times New Roman"/>
                <w:i/>
                <w:color w:val="0000FF"/>
              </w:rPr>
              <w:t>ab</w:t>
            </w:r>
            <w:r w:rsidRPr="00780A5F">
              <w:rPr>
                <w:rFonts w:ascii="Times New Roman" w:hAnsi="Times New Roman"/>
                <w:i/>
                <w:color w:val="0000FF"/>
              </w:rPr>
              <w:t>.</w:t>
            </w:r>
          </w:p>
        </w:tc>
      </w:tr>
      <w:tr w:rsidR="00D52B53" w:rsidRPr="00957761" w14:paraId="3D765137" w14:textId="77777777" w:rsidTr="00FF2A0E">
        <w:tc>
          <w:tcPr>
            <w:tcW w:w="711" w:type="dxa"/>
            <w:shd w:val="clear" w:color="auto" w:fill="auto"/>
          </w:tcPr>
          <w:p w14:paraId="298F9E1E" w14:textId="77777777" w:rsidR="00D52B53" w:rsidRPr="00957761" w:rsidRDefault="00D52B53" w:rsidP="00957761">
            <w:pPr>
              <w:spacing w:after="0" w:line="240" w:lineRule="auto"/>
              <w:jc w:val="right"/>
              <w:rPr>
                <w:rFonts w:ascii="Times New Roman" w:hAnsi="Times New Roman"/>
              </w:rPr>
            </w:pPr>
            <w:r w:rsidRPr="00957761">
              <w:rPr>
                <w:rFonts w:ascii="Times New Roman" w:hAnsi="Times New Roman"/>
              </w:rPr>
              <w:t>1.2.</w:t>
            </w:r>
          </w:p>
        </w:tc>
        <w:tc>
          <w:tcPr>
            <w:tcW w:w="2130" w:type="dxa"/>
            <w:shd w:val="clear" w:color="auto" w:fill="auto"/>
          </w:tcPr>
          <w:p w14:paraId="05B1A0EB" w14:textId="77777777" w:rsidR="00D52B53" w:rsidRPr="00780A5F" w:rsidRDefault="00D52B53" w:rsidP="009937DA">
            <w:pPr>
              <w:spacing w:after="0" w:line="240" w:lineRule="auto"/>
              <w:rPr>
                <w:rFonts w:ascii="Times New Roman" w:hAnsi="Times New Roman"/>
                <w:i/>
                <w:color w:val="0000FF"/>
              </w:rPr>
            </w:pPr>
            <w:r w:rsidRPr="00780A5F">
              <w:rPr>
                <w:rFonts w:ascii="Times New Roman" w:hAnsi="Times New Roman"/>
                <w:i/>
                <w:color w:val="0000FF"/>
              </w:rPr>
              <w:t xml:space="preserve">… </w:t>
            </w:r>
          </w:p>
        </w:tc>
        <w:tc>
          <w:tcPr>
            <w:tcW w:w="7332" w:type="dxa"/>
            <w:shd w:val="clear" w:color="auto" w:fill="auto"/>
          </w:tcPr>
          <w:p w14:paraId="0A771DCF" w14:textId="77777777" w:rsidR="00D52B53" w:rsidRPr="00780A5F" w:rsidRDefault="00D52B53" w:rsidP="009937DA">
            <w:pPr>
              <w:spacing w:after="0" w:line="240" w:lineRule="auto"/>
              <w:rPr>
                <w:rFonts w:ascii="Times New Roman" w:hAnsi="Times New Roman"/>
                <w:i/>
              </w:rPr>
            </w:pPr>
            <w:r w:rsidRPr="00780A5F">
              <w:rPr>
                <w:rFonts w:ascii="Times New Roman" w:hAnsi="Times New Roman"/>
                <w:i/>
                <w:color w:val="0000FF"/>
              </w:rPr>
              <w:t xml:space="preserve">… </w:t>
            </w:r>
          </w:p>
        </w:tc>
        <w:tc>
          <w:tcPr>
            <w:tcW w:w="2226" w:type="dxa"/>
            <w:shd w:val="clear" w:color="auto" w:fill="auto"/>
          </w:tcPr>
          <w:p w14:paraId="16BF37CA" w14:textId="77777777" w:rsidR="00D52B53" w:rsidRPr="00780A5F" w:rsidRDefault="00D52B53" w:rsidP="009937DA">
            <w:pPr>
              <w:spacing w:after="0" w:line="240" w:lineRule="auto"/>
              <w:rPr>
                <w:rFonts w:ascii="Times New Roman" w:hAnsi="Times New Roman"/>
                <w:i/>
              </w:rPr>
            </w:pPr>
            <w:r w:rsidRPr="00780A5F">
              <w:rPr>
                <w:rFonts w:ascii="Times New Roman" w:hAnsi="Times New Roman"/>
                <w:i/>
                <w:color w:val="0000FF"/>
              </w:rPr>
              <w:t xml:space="preserve">… </w:t>
            </w:r>
          </w:p>
        </w:tc>
        <w:tc>
          <w:tcPr>
            <w:tcW w:w="978" w:type="dxa"/>
            <w:shd w:val="clear" w:color="auto" w:fill="auto"/>
          </w:tcPr>
          <w:p w14:paraId="40CBEC97"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w:t>
            </w:r>
          </w:p>
        </w:tc>
        <w:tc>
          <w:tcPr>
            <w:tcW w:w="1122" w:type="dxa"/>
            <w:shd w:val="clear" w:color="auto" w:fill="auto"/>
          </w:tcPr>
          <w:p w14:paraId="6A403D23"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w:t>
            </w:r>
          </w:p>
        </w:tc>
      </w:tr>
      <w:tr w:rsidR="00D52B53" w:rsidRPr="00957761" w14:paraId="4E0AEDE7" w14:textId="77777777" w:rsidTr="00FF2A0E">
        <w:tc>
          <w:tcPr>
            <w:tcW w:w="711" w:type="dxa"/>
            <w:shd w:val="clear" w:color="auto" w:fill="auto"/>
          </w:tcPr>
          <w:p w14:paraId="7F167B3A" w14:textId="77777777" w:rsidR="00D52B53" w:rsidRPr="00957761" w:rsidRDefault="00D52B53" w:rsidP="00957761">
            <w:pPr>
              <w:spacing w:after="0" w:line="240" w:lineRule="auto"/>
              <w:rPr>
                <w:rFonts w:ascii="Times New Roman" w:hAnsi="Times New Roman"/>
              </w:rPr>
            </w:pPr>
            <w:r w:rsidRPr="00957761">
              <w:rPr>
                <w:rFonts w:ascii="Times New Roman" w:hAnsi="Times New Roman"/>
              </w:rPr>
              <w:t>2.</w:t>
            </w:r>
          </w:p>
        </w:tc>
        <w:tc>
          <w:tcPr>
            <w:tcW w:w="13788" w:type="dxa"/>
            <w:gridSpan w:val="5"/>
            <w:shd w:val="clear" w:color="auto" w:fill="auto"/>
          </w:tcPr>
          <w:p w14:paraId="1C824E84" w14:textId="7A8B0DE4" w:rsidR="00D52B53" w:rsidRPr="00780A5F" w:rsidRDefault="00D52B53" w:rsidP="00B63C56">
            <w:pPr>
              <w:spacing w:after="0" w:line="240" w:lineRule="auto"/>
              <w:rPr>
                <w:rFonts w:ascii="Times New Roman" w:hAnsi="Times New Roman"/>
                <w:b/>
                <w:i/>
                <w:color w:val="0000FF"/>
              </w:rPr>
            </w:pPr>
            <w:r w:rsidRPr="00780A5F">
              <w:rPr>
                <w:rFonts w:ascii="Times New Roman" w:hAnsi="Times New Roman"/>
                <w:b/>
                <w:i/>
                <w:color w:val="0000FF"/>
              </w:rPr>
              <w:t xml:space="preserve">Piemēram, jaunu </w:t>
            </w:r>
            <w:r w:rsidR="00B63C56" w:rsidRPr="00780A5F">
              <w:rPr>
                <w:rFonts w:ascii="Times New Roman" w:hAnsi="Times New Roman"/>
                <w:b/>
                <w:i/>
                <w:color w:val="0000FF"/>
              </w:rPr>
              <w:t>atkritumu pārstrādes iekārtu izveide</w:t>
            </w:r>
            <w:r w:rsidR="00FF3148">
              <w:rPr>
                <w:rFonts w:ascii="Times New Roman" w:hAnsi="Times New Roman"/>
                <w:b/>
                <w:i/>
                <w:color w:val="0000FF"/>
              </w:rPr>
              <w:t xml:space="preserve"> vai kompostēšanas laukuma izveide</w:t>
            </w:r>
          </w:p>
        </w:tc>
      </w:tr>
      <w:tr w:rsidR="00D52B53" w:rsidRPr="00957761" w14:paraId="45FF6619" w14:textId="77777777" w:rsidTr="00FF2A0E">
        <w:tc>
          <w:tcPr>
            <w:tcW w:w="711" w:type="dxa"/>
            <w:shd w:val="clear" w:color="auto" w:fill="auto"/>
          </w:tcPr>
          <w:p w14:paraId="1455897E" w14:textId="77777777" w:rsidR="00D52B53" w:rsidRPr="00957761" w:rsidRDefault="00D52B53" w:rsidP="00BD366D">
            <w:pPr>
              <w:spacing w:after="0" w:line="240" w:lineRule="auto"/>
              <w:jc w:val="center"/>
              <w:rPr>
                <w:rFonts w:ascii="Times New Roman" w:hAnsi="Times New Roman"/>
              </w:rPr>
            </w:pPr>
            <w:r w:rsidRPr="00957761">
              <w:rPr>
                <w:rFonts w:ascii="Times New Roman" w:hAnsi="Times New Roman"/>
              </w:rPr>
              <w:t>2.1.</w:t>
            </w:r>
          </w:p>
        </w:tc>
        <w:tc>
          <w:tcPr>
            <w:tcW w:w="2130" w:type="dxa"/>
            <w:shd w:val="clear" w:color="auto" w:fill="auto"/>
          </w:tcPr>
          <w:p w14:paraId="308860B2" w14:textId="6BEEA636" w:rsidR="00D52B53" w:rsidRPr="00780A5F" w:rsidRDefault="00D52B53" w:rsidP="00B63C56">
            <w:pPr>
              <w:spacing w:after="0" w:line="240" w:lineRule="auto"/>
              <w:rPr>
                <w:rFonts w:ascii="Times New Roman" w:hAnsi="Times New Roman"/>
                <w:i/>
                <w:color w:val="0000FF"/>
              </w:rPr>
            </w:pPr>
            <w:r w:rsidRPr="00780A5F">
              <w:rPr>
                <w:rFonts w:ascii="Times New Roman" w:hAnsi="Times New Roman"/>
                <w:i/>
                <w:color w:val="0000FF"/>
              </w:rPr>
              <w:t xml:space="preserve">Piemēram, </w:t>
            </w:r>
            <w:r w:rsidR="00B63C56" w:rsidRPr="00780A5F">
              <w:rPr>
                <w:rFonts w:ascii="Times New Roman" w:hAnsi="Times New Roman"/>
                <w:i/>
                <w:color w:val="0000FF"/>
              </w:rPr>
              <w:t>jaun</w:t>
            </w:r>
            <w:r w:rsidR="008655C2" w:rsidRPr="00780A5F">
              <w:rPr>
                <w:rFonts w:ascii="Times New Roman" w:hAnsi="Times New Roman"/>
                <w:i/>
                <w:color w:val="0000FF"/>
              </w:rPr>
              <w:t>as</w:t>
            </w:r>
            <w:r w:rsidRPr="00780A5F">
              <w:rPr>
                <w:rFonts w:ascii="Times New Roman" w:hAnsi="Times New Roman"/>
                <w:i/>
                <w:color w:val="0000FF"/>
              </w:rPr>
              <w:t xml:space="preserve"> atkritumu </w:t>
            </w:r>
            <w:r w:rsidR="00B63C56" w:rsidRPr="00780A5F">
              <w:rPr>
                <w:rFonts w:ascii="Times New Roman" w:hAnsi="Times New Roman"/>
                <w:i/>
                <w:color w:val="0000FF"/>
              </w:rPr>
              <w:t>pārstrādes iekārt</w:t>
            </w:r>
            <w:r w:rsidR="008655C2" w:rsidRPr="00780A5F">
              <w:rPr>
                <w:rFonts w:ascii="Times New Roman" w:hAnsi="Times New Roman"/>
                <w:i/>
                <w:color w:val="0000FF"/>
              </w:rPr>
              <w:t>as</w:t>
            </w:r>
            <w:r w:rsidR="00B63C56" w:rsidRPr="00780A5F">
              <w:rPr>
                <w:rFonts w:ascii="Times New Roman" w:hAnsi="Times New Roman"/>
                <w:i/>
                <w:color w:val="0000FF"/>
              </w:rPr>
              <w:t xml:space="preserve"> izveide</w:t>
            </w:r>
            <w:r w:rsidR="00FF3148">
              <w:rPr>
                <w:rFonts w:ascii="Times New Roman" w:hAnsi="Times New Roman"/>
                <w:i/>
                <w:color w:val="0000FF"/>
              </w:rPr>
              <w:t xml:space="preserve"> vai kompostēšanas laukuma izveide</w:t>
            </w:r>
          </w:p>
        </w:tc>
        <w:tc>
          <w:tcPr>
            <w:tcW w:w="7332" w:type="dxa"/>
            <w:shd w:val="clear" w:color="auto" w:fill="auto"/>
          </w:tcPr>
          <w:p w14:paraId="7AF24FCC" w14:textId="77777777" w:rsidR="00D52B53" w:rsidRPr="00780A5F" w:rsidRDefault="00D52B53" w:rsidP="00902D10">
            <w:pPr>
              <w:spacing w:after="0" w:line="240" w:lineRule="auto"/>
              <w:rPr>
                <w:rFonts w:ascii="Times New Roman" w:hAnsi="Times New Roman"/>
                <w:i/>
                <w:color w:val="0000FF"/>
              </w:rPr>
            </w:pPr>
            <w:r w:rsidRPr="00780A5F">
              <w:rPr>
                <w:rFonts w:ascii="Times New Roman" w:hAnsi="Times New Roman"/>
                <w:i/>
                <w:color w:val="0000FF"/>
              </w:rPr>
              <w:t>Piemēram, tehniskās specifikācijas izstrāde iepirkuma priekšmetam, būvniecības tehniskās dokumentācijas izstrāde, iepirkuma veikšana, līguma slēgšana ar iepirkumā uzvarējušo pretendentu, būvdarbu veikšana</w:t>
            </w:r>
            <w:r w:rsidR="008655C2" w:rsidRPr="00780A5F">
              <w:rPr>
                <w:rFonts w:ascii="Times New Roman" w:hAnsi="Times New Roman"/>
                <w:i/>
                <w:color w:val="0000FF"/>
              </w:rPr>
              <w:t xml:space="preserve"> vai piegādes līgumu izpilde</w:t>
            </w:r>
          </w:p>
        </w:tc>
        <w:tc>
          <w:tcPr>
            <w:tcW w:w="2226" w:type="dxa"/>
            <w:shd w:val="clear" w:color="auto" w:fill="auto"/>
          </w:tcPr>
          <w:p w14:paraId="2B5D125F" w14:textId="77777777" w:rsidR="00015E9E" w:rsidRPr="00780A5F" w:rsidRDefault="00D52B53" w:rsidP="008655C2">
            <w:pPr>
              <w:spacing w:after="0" w:line="240" w:lineRule="auto"/>
              <w:rPr>
                <w:rFonts w:ascii="Times New Roman" w:hAnsi="Times New Roman"/>
                <w:i/>
                <w:color w:val="0000FF"/>
              </w:rPr>
            </w:pPr>
            <w:r w:rsidRPr="00780A5F">
              <w:rPr>
                <w:rFonts w:ascii="Times New Roman" w:hAnsi="Times New Roman"/>
                <w:i/>
                <w:color w:val="0000FF"/>
              </w:rPr>
              <w:t>Piemēram</w:t>
            </w:r>
            <w:r w:rsidR="00B63C56" w:rsidRPr="00780A5F">
              <w:rPr>
                <w:rFonts w:ascii="Times New Roman" w:hAnsi="Times New Roman"/>
                <w:i/>
                <w:color w:val="0000FF"/>
              </w:rPr>
              <w:t xml:space="preserve">, </w:t>
            </w:r>
          </w:p>
          <w:p w14:paraId="3D6B4560" w14:textId="77777777" w:rsidR="00D52B53" w:rsidRDefault="00B63C56" w:rsidP="008655C2">
            <w:pPr>
              <w:spacing w:after="0" w:line="240" w:lineRule="auto"/>
              <w:rPr>
                <w:rFonts w:ascii="Times New Roman" w:hAnsi="Times New Roman"/>
                <w:i/>
                <w:color w:val="0000FF"/>
              </w:rPr>
            </w:pPr>
            <w:r w:rsidRPr="00780A5F">
              <w:rPr>
                <w:rFonts w:ascii="Times New Roman" w:hAnsi="Times New Roman"/>
                <w:i/>
                <w:color w:val="0000FF"/>
              </w:rPr>
              <w:t>jauna</w:t>
            </w:r>
            <w:r w:rsidR="008655C2" w:rsidRPr="00780A5F">
              <w:rPr>
                <w:rFonts w:ascii="Times New Roman" w:hAnsi="Times New Roman"/>
                <w:i/>
                <w:color w:val="0000FF"/>
              </w:rPr>
              <w:t xml:space="preserve"> </w:t>
            </w:r>
            <w:r w:rsidRPr="00780A5F">
              <w:rPr>
                <w:rFonts w:ascii="Times New Roman" w:hAnsi="Times New Roman"/>
                <w:i/>
                <w:color w:val="0000FF"/>
              </w:rPr>
              <w:t xml:space="preserve">atkritumu pārstrādes iekārta </w:t>
            </w:r>
          </w:p>
          <w:p w14:paraId="5751531C" w14:textId="77777777" w:rsidR="00FF3148" w:rsidRDefault="00FF3148" w:rsidP="008655C2">
            <w:pPr>
              <w:spacing w:after="0" w:line="240" w:lineRule="auto"/>
              <w:rPr>
                <w:rFonts w:ascii="Times New Roman" w:hAnsi="Times New Roman"/>
                <w:i/>
                <w:color w:val="0000FF"/>
              </w:rPr>
            </w:pPr>
          </w:p>
          <w:p w14:paraId="13D15A3E" w14:textId="77777777" w:rsidR="00FF3148" w:rsidRPr="00780A5F" w:rsidRDefault="00FF3148" w:rsidP="00FF3148">
            <w:pPr>
              <w:spacing w:after="0" w:line="240" w:lineRule="auto"/>
              <w:rPr>
                <w:rFonts w:ascii="Times New Roman" w:hAnsi="Times New Roman"/>
                <w:i/>
                <w:color w:val="0000FF"/>
              </w:rPr>
            </w:pPr>
            <w:r w:rsidRPr="00780A5F">
              <w:rPr>
                <w:rFonts w:ascii="Times New Roman" w:hAnsi="Times New Roman"/>
                <w:i/>
                <w:color w:val="0000FF"/>
              </w:rPr>
              <w:t xml:space="preserve">Piemēram, </w:t>
            </w:r>
          </w:p>
          <w:p w14:paraId="3CEC3BB9" w14:textId="224A2C6F" w:rsidR="00FF3148" w:rsidRPr="00780A5F" w:rsidRDefault="00FF3148" w:rsidP="008655C2">
            <w:pPr>
              <w:spacing w:after="0" w:line="240" w:lineRule="auto"/>
              <w:rPr>
                <w:rFonts w:ascii="Times New Roman" w:hAnsi="Times New Roman"/>
                <w:i/>
                <w:color w:val="0000FF"/>
              </w:rPr>
            </w:pPr>
            <w:r w:rsidRPr="00780A5F">
              <w:rPr>
                <w:rFonts w:ascii="Times New Roman" w:hAnsi="Times New Roman"/>
                <w:i/>
                <w:color w:val="0000FF"/>
              </w:rPr>
              <w:t>jaun</w:t>
            </w:r>
            <w:r>
              <w:rPr>
                <w:rFonts w:ascii="Times New Roman" w:hAnsi="Times New Roman"/>
                <w:i/>
                <w:color w:val="0000FF"/>
              </w:rPr>
              <w:t>s kompostēšanas laukums</w:t>
            </w:r>
          </w:p>
        </w:tc>
        <w:tc>
          <w:tcPr>
            <w:tcW w:w="978" w:type="dxa"/>
            <w:shd w:val="clear" w:color="auto" w:fill="auto"/>
          </w:tcPr>
          <w:p w14:paraId="797EADF4" w14:textId="77777777" w:rsidR="00D52B53" w:rsidRDefault="008655C2" w:rsidP="00957761">
            <w:pPr>
              <w:spacing w:after="0" w:line="240" w:lineRule="auto"/>
              <w:rPr>
                <w:rFonts w:ascii="Times New Roman" w:hAnsi="Times New Roman"/>
                <w:i/>
                <w:color w:val="0000FF"/>
              </w:rPr>
            </w:pPr>
            <w:r w:rsidRPr="00780A5F">
              <w:rPr>
                <w:rFonts w:ascii="Times New Roman" w:hAnsi="Times New Roman"/>
                <w:i/>
                <w:color w:val="0000FF"/>
              </w:rPr>
              <w:t>1</w:t>
            </w:r>
          </w:p>
          <w:p w14:paraId="0BE47144" w14:textId="77777777" w:rsidR="00FF3148" w:rsidRDefault="00FF3148" w:rsidP="00957761">
            <w:pPr>
              <w:spacing w:after="0" w:line="240" w:lineRule="auto"/>
              <w:rPr>
                <w:rFonts w:ascii="Times New Roman" w:hAnsi="Times New Roman"/>
                <w:i/>
                <w:color w:val="0000FF"/>
              </w:rPr>
            </w:pPr>
          </w:p>
          <w:p w14:paraId="55D9E87C" w14:textId="77777777" w:rsidR="00FF3148" w:rsidRDefault="00FF3148" w:rsidP="00957761">
            <w:pPr>
              <w:spacing w:after="0" w:line="240" w:lineRule="auto"/>
              <w:rPr>
                <w:rFonts w:ascii="Times New Roman" w:hAnsi="Times New Roman"/>
                <w:i/>
                <w:color w:val="0000FF"/>
              </w:rPr>
            </w:pPr>
          </w:p>
          <w:p w14:paraId="23B8D263" w14:textId="77777777" w:rsidR="00FF3148" w:rsidRDefault="00FF3148" w:rsidP="00957761">
            <w:pPr>
              <w:spacing w:after="0" w:line="240" w:lineRule="auto"/>
              <w:rPr>
                <w:rFonts w:ascii="Times New Roman" w:hAnsi="Times New Roman"/>
                <w:i/>
                <w:color w:val="0000FF"/>
              </w:rPr>
            </w:pPr>
          </w:p>
          <w:p w14:paraId="4DBBF05D" w14:textId="046BE4AE" w:rsidR="00FF3148" w:rsidRPr="00780A5F" w:rsidRDefault="00FF3148" w:rsidP="00957761">
            <w:pPr>
              <w:spacing w:after="0" w:line="240" w:lineRule="auto"/>
              <w:rPr>
                <w:rFonts w:ascii="Times New Roman" w:hAnsi="Times New Roman"/>
                <w:i/>
              </w:rPr>
            </w:pPr>
            <w:r>
              <w:rPr>
                <w:rFonts w:ascii="Times New Roman" w:hAnsi="Times New Roman"/>
                <w:i/>
                <w:color w:val="0000FF"/>
              </w:rPr>
              <w:t>1</w:t>
            </w:r>
          </w:p>
        </w:tc>
        <w:tc>
          <w:tcPr>
            <w:tcW w:w="1122" w:type="dxa"/>
            <w:shd w:val="clear" w:color="auto" w:fill="auto"/>
          </w:tcPr>
          <w:p w14:paraId="3A3089FA" w14:textId="77777777" w:rsidR="00D52B53" w:rsidRDefault="008655C2" w:rsidP="00957761">
            <w:pPr>
              <w:spacing w:after="0" w:line="240" w:lineRule="auto"/>
              <w:rPr>
                <w:rFonts w:ascii="Times New Roman" w:hAnsi="Times New Roman"/>
                <w:i/>
                <w:color w:val="0000FF"/>
              </w:rPr>
            </w:pPr>
            <w:proofErr w:type="spellStart"/>
            <w:r w:rsidRPr="00780A5F">
              <w:rPr>
                <w:rFonts w:ascii="Times New Roman" w:hAnsi="Times New Roman"/>
                <w:i/>
                <w:color w:val="0000FF"/>
              </w:rPr>
              <w:t>kompl</w:t>
            </w:r>
            <w:proofErr w:type="spellEnd"/>
            <w:r w:rsidR="00D52B53" w:rsidRPr="00780A5F">
              <w:rPr>
                <w:rFonts w:ascii="Times New Roman" w:hAnsi="Times New Roman"/>
                <w:i/>
                <w:color w:val="0000FF"/>
              </w:rPr>
              <w:t>.</w:t>
            </w:r>
          </w:p>
          <w:p w14:paraId="732A2072" w14:textId="77777777" w:rsidR="00FF3148" w:rsidRDefault="00FF3148" w:rsidP="00957761">
            <w:pPr>
              <w:spacing w:after="0" w:line="240" w:lineRule="auto"/>
              <w:rPr>
                <w:rFonts w:ascii="Times New Roman" w:hAnsi="Times New Roman"/>
                <w:i/>
                <w:color w:val="0000FF"/>
              </w:rPr>
            </w:pPr>
          </w:p>
          <w:p w14:paraId="322BB372" w14:textId="77777777" w:rsidR="00FF3148" w:rsidRDefault="00FF3148" w:rsidP="00957761">
            <w:pPr>
              <w:spacing w:after="0" w:line="240" w:lineRule="auto"/>
              <w:rPr>
                <w:rFonts w:ascii="Times New Roman" w:hAnsi="Times New Roman"/>
                <w:i/>
                <w:color w:val="0000FF"/>
              </w:rPr>
            </w:pPr>
          </w:p>
          <w:p w14:paraId="518FE3F8" w14:textId="77777777" w:rsidR="00FF3148" w:rsidRDefault="00FF3148" w:rsidP="00957761">
            <w:pPr>
              <w:spacing w:after="0" w:line="240" w:lineRule="auto"/>
              <w:rPr>
                <w:rFonts w:ascii="Times New Roman" w:hAnsi="Times New Roman"/>
                <w:i/>
                <w:color w:val="0000FF"/>
              </w:rPr>
            </w:pPr>
          </w:p>
          <w:p w14:paraId="3E00F68D" w14:textId="18298CD8" w:rsidR="00FF3148" w:rsidRPr="00780A5F" w:rsidRDefault="00FF3148" w:rsidP="00957761">
            <w:pPr>
              <w:spacing w:after="0" w:line="240" w:lineRule="auto"/>
              <w:rPr>
                <w:rFonts w:ascii="Times New Roman" w:hAnsi="Times New Roman"/>
                <w:i/>
                <w:color w:val="0000FF"/>
              </w:rPr>
            </w:pPr>
            <w:r>
              <w:rPr>
                <w:rFonts w:ascii="Times New Roman" w:hAnsi="Times New Roman"/>
                <w:i/>
                <w:color w:val="0000FF"/>
              </w:rPr>
              <w:t>gab.</w:t>
            </w:r>
          </w:p>
        </w:tc>
      </w:tr>
      <w:tr w:rsidR="00D52B53" w:rsidRPr="00957761" w14:paraId="07A6CBB6" w14:textId="77777777" w:rsidTr="00FF2A0E">
        <w:tc>
          <w:tcPr>
            <w:tcW w:w="711" w:type="dxa"/>
            <w:shd w:val="clear" w:color="auto" w:fill="auto"/>
          </w:tcPr>
          <w:p w14:paraId="71FCB5FB" w14:textId="77777777" w:rsidR="00D52B53" w:rsidRPr="00957761" w:rsidRDefault="00D52B53" w:rsidP="00BD366D">
            <w:pPr>
              <w:spacing w:after="0" w:line="240" w:lineRule="auto"/>
              <w:jc w:val="center"/>
              <w:rPr>
                <w:rFonts w:ascii="Times New Roman" w:hAnsi="Times New Roman"/>
              </w:rPr>
            </w:pPr>
            <w:r>
              <w:rPr>
                <w:rFonts w:ascii="Times New Roman" w:hAnsi="Times New Roman"/>
              </w:rPr>
              <w:t>2.1.1.</w:t>
            </w:r>
          </w:p>
        </w:tc>
        <w:tc>
          <w:tcPr>
            <w:tcW w:w="2130" w:type="dxa"/>
            <w:shd w:val="clear" w:color="auto" w:fill="auto"/>
          </w:tcPr>
          <w:p w14:paraId="06DE436A" w14:textId="77777777" w:rsidR="00D52B53" w:rsidRPr="0035314F" w:rsidRDefault="00D52B53" w:rsidP="009937DA">
            <w:pPr>
              <w:spacing w:after="0" w:line="240" w:lineRule="auto"/>
              <w:rPr>
                <w:rFonts w:ascii="Times New Roman" w:hAnsi="Times New Roman"/>
                <w:i/>
                <w:color w:val="0000FF"/>
              </w:rPr>
            </w:pPr>
            <w:r w:rsidRPr="0035314F">
              <w:rPr>
                <w:rFonts w:ascii="Times New Roman" w:hAnsi="Times New Roman"/>
                <w:i/>
                <w:color w:val="0000FF"/>
              </w:rPr>
              <w:t xml:space="preserve">Piemēram, </w:t>
            </w:r>
            <w:proofErr w:type="spellStart"/>
            <w:r w:rsidRPr="0035314F">
              <w:rPr>
                <w:rFonts w:ascii="Times New Roman" w:hAnsi="Times New Roman"/>
                <w:i/>
                <w:color w:val="0000FF"/>
              </w:rPr>
              <w:t>būvprojektēšanas</w:t>
            </w:r>
            <w:proofErr w:type="spellEnd"/>
            <w:r w:rsidRPr="0035314F">
              <w:rPr>
                <w:rFonts w:ascii="Times New Roman" w:hAnsi="Times New Roman"/>
                <w:i/>
                <w:color w:val="0000FF"/>
              </w:rPr>
              <w:t>/ autoruzraudzības/ būvuzraudzības veikšana</w:t>
            </w:r>
          </w:p>
        </w:tc>
        <w:tc>
          <w:tcPr>
            <w:tcW w:w="7332" w:type="dxa"/>
            <w:shd w:val="clear" w:color="auto" w:fill="auto"/>
          </w:tcPr>
          <w:p w14:paraId="17CCFC46" w14:textId="77777777" w:rsidR="00D52B53" w:rsidRPr="0035314F" w:rsidRDefault="00D52B53" w:rsidP="00902D10">
            <w:pPr>
              <w:spacing w:after="0" w:line="240" w:lineRule="auto"/>
              <w:rPr>
                <w:rFonts w:ascii="Times New Roman" w:hAnsi="Times New Roman"/>
                <w:i/>
                <w:color w:val="0000FF"/>
              </w:rPr>
            </w:pPr>
            <w:r w:rsidRPr="0035314F">
              <w:rPr>
                <w:rFonts w:ascii="Times New Roman" w:hAnsi="Times New Roman"/>
                <w:i/>
                <w:color w:val="0000FF"/>
              </w:rPr>
              <w:t>Piemēram,</w:t>
            </w:r>
            <w:r w:rsidRPr="0035314F">
              <w:t xml:space="preserve"> </w:t>
            </w:r>
            <w:r w:rsidRPr="0035314F">
              <w:rPr>
                <w:rFonts w:ascii="Times New Roman" w:hAnsi="Times New Roman"/>
                <w:i/>
                <w:color w:val="0000FF"/>
              </w:rPr>
              <w:t xml:space="preserve">tehniskās specifikācijas izstrāde iepirkuma priekšmetam, iepirkuma veikšana, līguma slēgšana ar iepirkumā uzvarējušo pretendentu par </w:t>
            </w:r>
            <w:proofErr w:type="spellStart"/>
            <w:r w:rsidRPr="0035314F">
              <w:rPr>
                <w:rFonts w:ascii="Times New Roman" w:hAnsi="Times New Roman"/>
                <w:i/>
                <w:color w:val="0000FF"/>
              </w:rPr>
              <w:t>būvprojektēšanu</w:t>
            </w:r>
            <w:proofErr w:type="spellEnd"/>
            <w:r w:rsidRPr="0035314F">
              <w:rPr>
                <w:rFonts w:ascii="Times New Roman" w:hAnsi="Times New Roman"/>
                <w:i/>
                <w:color w:val="0000FF"/>
              </w:rPr>
              <w:t xml:space="preserve">/ autoruzraudzību/ būvuzraudzību </w:t>
            </w:r>
          </w:p>
        </w:tc>
        <w:tc>
          <w:tcPr>
            <w:tcW w:w="2226" w:type="dxa"/>
            <w:shd w:val="clear" w:color="auto" w:fill="auto"/>
          </w:tcPr>
          <w:p w14:paraId="2DF6B6D6" w14:textId="77777777" w:rsidR="00D52B53" w:rsidRPr="00780A5F" w:rsidRDefault="00D52B53" w:rsidP="009937DA">
            <w:pPr>
              <w:spacing w:after="0" w:line="240" w:lineRule="auto"/>
              <w:rPr>
                <w:rFonts w:ascii="Times New Roman" w:hAnsi="Times New Roman"/>
                <w:i/>
                <w:color w:val="0000FF"/>
              </w:rPr>
            </w:pPr>
            <w:r w:rsidRPr="00780A5F">
              <w:rPr>
                <w:rFonts w:ascii="Times New Roman" w:hAnsi="Times New Roman"/>
                <w:i/>
                <w:color w:val="0000FF"/>
              </w:rPr>
              <w:t xml:space="preserve">Piemēram, </w:t>
            </w:r>
            <w:proofErr w:type="spellStart"/>
            <w:r w:rsidRPr="00780A5F">
              <w:rPr>
                <w:rFonts w:ascii="Times New Roman" w:hAnsi="Times New Roman"/>
                <w:i/>
                <w:color w:val="0000FF"/>
              </w:rPr>
              <w:t>būvprojektēšanas</w:t>
            </w:r>
            <w:proofErr w:type="spellEnd"/>
            <w:r w:rsidRPr="00780A5F">
              <w:rPr>
                <w:rFonts w:ascii="Times New Roman" w:hAnsi="Times New Roman"/>
                <w:i/>
                <w:color w:val="0000FF"/>
              </w:rPr>
              <w:t>/ autoruzraudzības/ būvuzraudzības līgums</w:t>
            </w:r>
          </w:p>
        </w:tc>
        <w:tc>
          <w:tcPr>
            <w:tcW w:w="978" w:type="dxa"/>
            <w:shd w:val="clear" w:color="auto" w:fill="auto"/>
          </w:tcPr>
          <w:p w14:paraId="6CD10C6D" w14:textId="77777777" w:rsidR="00D52B53" w:rsidRPr="00780A5F" w:rsidRDefault="00D52B53" w:rsidP="00957761">
            <w:pPr>
              <w:spacing w:after="0" w:line="240" w:lineRule="auto"/>
              <w:rPr>
                <w:rFonts w:ascii="Times New Roman" w:hAnsi="Times New Roman"/>
                <w:i/>
                <w:color w:val="0000FF"/>
              </w:rPr>
            </w:pPr>
            <w:r w:rsidRPr="00780A5F">
              <w:rPr>
                <w:rFonts w:ascii="Times New Roman" w:hAnsi="Times New Roman"/>
                <w:i/>
                <w:color w:val="0000FF"/>
              </w:rPr>
              <w:t>1</w:t>
            </w:r>
          </w:p>
        </w:tc>
        <w:tc>
          <w:tcPr>
            <w:tcW w:w="1122" w:type="dxa"/>
            <w:shd w:val="clear" w:color="auto" w:fill="auto"/>
          </w:tcPr>
          <w:p w14:paraId="2AD6A5E3" w14:textId="1BA17BCE" w:rsidR="00D52B53" w:rsidRPr="00780A5F" w:rsidRDefault="00015E9E" w:rsidP="00957761">
            <w:pPr>
              <w:spacing w:after="0" w:line="240" w:lineRule="auto"/>
              <w:rPr>
                <w:rFonts w:ascii="Times New Roman" w:hAnsi="Times New Roman"/>
                <w:i/>
                <w:color w:val="0000FF"/>
              </w:rPr>
            </w:pPr>
            <w:r w:rsidRPr="00780A5F">
              <w:rPr>
                <w:rFonts w:ascii="Times New Roman" w:hAnsi="Times New Roman"/>
                <w:i/>
                <w:color w:val="0000FF"/>
              </w:rPr>
              <w:t>g</w:t>
            </w:r>
            <w:r w:rsidR="00D52B53" w:rsidRPr="00780A5F">
              <w:rPr>
                <w:rFonts w:ascii="Times New Roman" w:hAnsi="Times New Roman"/>
                <w:i/>
                <w:color w:val="0000FF"/>
              </w:rPr>
              <w:t>ab</w:t>
            </w:r>
            <w:r w:rsidRPr="00780A5F">
              <w:rPr>
                <w:rFonts w:ascii="Times New Roman" w:hAnsi="Times New Roman"/>
                <w:i/>
                <w:color w:val="0000FF"/>
              </w:rPr>
              <w:t>.</w:t>
            </w:r>
          </w:p>
        </w:tc>
      </w:tr>
      <w:tr w:rsidR="00D52B53" w:rsidRPr="00957761" w14:paraId="4518D0EE" w14:textId="77777777" w:rsidTr="00FF2A0E">
        <w:tc>
          <w:tcPr>
            <w:tcW w:w="711" w:type="dxa"/>
            <w:shd w:val="clear" w:color="auto" w:fill="auto"/>
          </w:tcPr>
          <w:p w14:paraId="24E1BB38" w14:textId="77777777" w:rsidR="00D52B53" w:rsidRPr="00957761" w:rsidRDefault="00D52B53" w:rsidP="00B63C56">
            <w:pPr>
              <w:spacing w:after="0" w:line="240" w:lineRule="auto"/>
              <w:jc w:val="center"/>
              <w:rPr>
                <w:rFonts w:ascii="Times New Roman" w:hAnsi="Times New Roman"/>
              </w:rPr>
            </w:pPr>
            <w:r>
              <w:rPr>
                <w:rFonts w:ascii="Times New Roman" w:hAnsi="Times New Roman"/>
              </w:rPr>
              <w:t>2.</w:t>
            </w:r>
            <w:r w:rsidR="00B63C56">
              <w:rPr>
                <w:rFonts w:ascii="Times New Roman" w:hAnsi="Times New Roman"/>
              </w:rPr>
              <w:t>2</w:t>
            </w:r>
            <w:r>
              <w:rPr>
                <w:rFonts w:ascii="Times New Roman" w:hAnsi="Times New Roman"/>
              </w:rPr>
              <w:t>.</w:t>
            </w:r>
          </w:p>
        </w:tc>
        <w:tc>
          <w:tcPr>
            <w:tcW w:w="2130" w:type="dxa"/>
            <w:shd w:val="clear" w:color="auto" w:fill="auto"/>
          </w:tcPr>
          <w:p w14:paraId="02D80C5E"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7332" w:type="dxa"/>
            <w:shd w:val="clear" w:color="auto" w:fill="auto"/>
          </w:tcPr>
          <w:p w14:paraId="355F2E64"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2226" w:type="dxa"/>
            <w:shd w:val="clear" w:color="auto" w:fill="auto"/>
          </w:tcPr>
          <w:p w14:paraId="1F838DAC"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978" w:type="dxa"/>
            <w:shd w:val="clear" w:color="auto" w:fill="auto"/>
          </w:tcPr>
          <w:p w14:paraId="14DEB3B6"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c>
          <w:tcPr>
            <w:tcW w:w="1122" w:type="dxa"/>
            <w:shd w:val="clear" w:color="auto" w:fill="auto"/>
          </w:tcPr>
          <w:p w14:paraId="3EA117BF" w14:textId="77777777" w:rsidR="00D52B53" w:rsidRPr="00304285" w:rsidRDefault="00D52B53" w:rsidP="00957761">
            <w:pPr>
              <w:spacing w:after="0" w:line="240" w:lineRule="auto"/>
              <w:rPr>
                <w:rFonts w:ascii="Times New Roman" w:hAnsi="Times New Roman"/>
              </w:rPr>
            </w:pPr>
            <w:r w:rsidRPr="00304285">
              <w:rPr>
                <w:rFonts w:ascii="Times New Roman" w:hAnsi="Times New Roman"/>
              </w:rPr>
              <w:t>…</w:t>
            </w:r>
          </w:p>
        </w:tc>
      </w:tr>
    </w:tbl>
    <w:p w14:paraId="64140C6E" w14:textId="77777777" w:rsidR="005E20A6" w:rsidRDefault="000F78BC" w:rsidP="005E20A6">
      <w:pPr>
        <w:spacing w:after="0"/>
        <w:rPr>
          <w:rFonts w:ascii="Times New Roman" w:hAnsi="Times New Roman"/>
          <w:sz w:val="16"/>
          <w:szCs w:val="16"/>
        </w:rPr>
      </w:pPr>
      <w:r w:rsidRPr="005E20A6">
        <w:rPr>
          <w:rFonts w:ascii="Times New Roman" w:hAnsi="Times New Roman"/>
          <w:sz w:val="16"/>
          <w:szCs w:val="16"/>
        </w:rPr>
        <w:t xml:space="preserve">* </w:t>
      </w:r>
      <w:r w:rsidRPr="00404B53">
        <w:rPr>
          <w:rFonts w:ascii="Times New Roman" w:hAnsi="Times New Roman"/>
          <w:sz w:val="16"/>
          <w:szCs w:val="16"/>
        </w:rPr>
        <w:t xml:space="preserve">Projekta darbībām jāsakrīt ar projekta īstenošanas laika grafikā (1.pielikums) norādīto. Jānorāda visas projekta ietvaros atbalstāmās darbības – gan tās, kas veiktas pirms projekta iesnieguma apstiprināšanas, gan tās, ko </w:t>
      </w:r>
      <w:r w:rsidR="005E20A6" w:rsidRPr="00404B53">
        <w:rPr>
          <w:rFonts w:ascii="Times New Roman" w:hAnsi="Times New Roman"/>
          <w:sz w:val="16"/>
          <w:szCs w:val="16"/>
        </w:rPr>
        <w:t>plānots veikt pēc projekta iesnieguma apstiprināšanas.</w:t>
      </w:r>
    </w:p>
    <w:p w14:paraId="702DCD39" w14:textId="77777777" w:rsidR="005E20A6" w:rsidRDefault="005E20A6" w:rsidP="005E20A6">
      <w:pPr>
        <w:spacing w:after="0"/>
        <w:rPr>
          <w:rFonts w:ascii="Times New Roman" w:hAnsi="Times New Roman"/>
          <w:sz w:val="16"/>
          <w:szCs w:val="16"/>
        </w:rPr>
      </w:pPr>
    </w:p>
    <w:p w14:paraId="2826E7D0" w14:textId="0BC36E2C"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w:t>
      </w:r>
      <w:proofErr w:type="spellStart"/>
      <w:r w:rsidRPr="006D355E">
        <w:rPr>
          <w:rFonts w:ascii="Times New Roman" w:eastAsia="ヒラギノ角ゴ Pro W3" w:hAnsi="Times New Roman"/>
          <w:i/>
          <w:color w:val="0000FF"/>
        </w:rPr>
        <w:t>N.p.k</w:t>
      </w:r>
      <w:proofErr w:type="spellEnd"/>
      <w:r w:rsidRPr="006D355E">
        <w:rPr>
          <w:rFonts w:ascii="Times New Roman" w:eastAsia="ヒラギノ角ゴ Pro W3" w:hAnsi="Times New Roman"/>
          <w:i/>
          <w:color w:val="0000FF"/>
        </w:rPr>
        <w:t>.” norāda attiecīgās darbības numuru, numerācija tiek saglabāta arī projekta iesnieguma</w:t>
      </w:r>
      <w:r w:rsidR="00786102">
        <w:rPr>
          <w:rFonts w:ascii="Times New Roman" w:eastAsia="ヒラギノ角ゴ Pro W3" w:hAnsi="Times New Roman"/>
          <w:i/>
          <w:color w:val="0000FF"/>
        </w:rPr>
        <w:t xml:space="preserve"> veidlapas</w:t>
      </w:r>
      <w:r w:rsidRPr="006D355E">
        <w:rPr>
          <w:rFonts w:ascii="Times New Roman" w:eastAsia="ヒラギノ角ゴ Pro W3" w:hAnsi="Times New Roman"/>
          <w:i/>
          <w:color w:val="0000FF"/>
        </w:rPr>
        <w:t xml:space="preserve"> 1.</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 un 3.</w:t>
      </w:r>
      <w:r w:rsidR="00D55BDD">
        <w:rPr>
          <w:rFonts w:ascii="Times New Roman" w:eastAsia="ヒラギノ角ゴ Pro W3" w:hAnsi="Times New Roman"/>
          <w:i/>
          <w:color w:val="0000FF"/>
        </w:rPr>
        <w:t> </w:t>
      </w:r>
      <w:r w:rsidRPr="006D355E">
        <w:rPr>
          <w:rFonts w:ascii="Times New Roman" w:eastAsia="ヒラギノ角ゴ Pro W3" w:hAnsi="Times New Roman"/>
          <w:i/>
          <w:color w:val="0000FF"/>
        </w:rPr>
        <w:t>pielikumā;</w:t>
      </w:r>
    </w:p>
    <w:p w14:paraId="7797E3CF" w14:textId="77777777" w:rsidR="00692660" w:rsidRPr="006D355E"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i/>
          <w:color w:val="0000FF"/>
        </w:rPr>
        <w:t>apakšdarbībām</w:t>
      </w:r>
      <w:proofErr w:type="spellEnd"/>
      <w:r w:rsidRPr="006D355E">
        <w:rPr>
          <w:rFonts w:ascii="Times New Roman" w:eastAsia="ヒラギノ角ゴ Pro W3" w:hAnsi="Times New Roman"/>
          <w:i/>
          <w:color w:val="0000FF"/>
        </w:rPr>
        <w:t>.</w:t>
      </w:r>
      <w:r w:rsidRPr="006D355E">
        <w:rPr>
          <w:rFonts w:ascii="Times New Roman" w:eastAsia="ヒラギノ角ゴ Pro W3" w:hAnsi="Times New Roman"/>
          <w:b/>
          <w:i/>
          <w:color w:val="0000FF"/>
        </w:rPr>
        <w:t xml:space="preserve"> </w:t>
      </w:r>
    </w:p>
    <w:p w14:paraId="190B86D2" w14:textId="77777777" w:rsidR="00032630"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Ja tiek norādītas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xml:space="preserve">, tad </w:t>
      </w:r>
      <w:r w:rsidR="00836BBE">
        <w:rPr>
          <w:rFonts w:ascii="Times New Roman" w:eastAsia="ヒラギノ角ゴ Pro W3" w:hAnsi="Times New Roman"/>
          <w:b/>
          <w:i/>
          <w:color w:val="0000FF"/>
        </w:rPr>
        <w:t xml:space="preserve">arī </w:t>
      </w:r>
      <w:r w:rsidRPr="006D355E">
        <w:rPr>
          <w:rFonts w:ascii="Times New Roman" w:eastAsia="ヒラギノ角ゴ Pro W3" w:hAnsi="Times New Roman"/>
          <w:b/>
          <w:i/>
          <w:color w:val="0000FF"/>
        </w:rPr>
        <w:t>tām noteikti jānorāda arī darbības apraksts un rezultāts, aizpildot visas kolonnas.</w:t>
      </w:r>
    </w:p>
    <w:p w14:paraId="6A3FDB43" w14:textId="77777777" w:rsidR="00692660" w:rsidRPr="006D355E" w:rsidRDefault="00032630" w:rsidP="00BB1182">
      <w:pPr>
        <w:pStyle w:val="ListParagraph"/>
        <w:spacing w:after="0"/>
        <w:ind w:left="0"/>
        <w:jc w:val="both"/>
        <w:rPr>
          <w:rFonts w:ascii="Times New Roman" w:eastAsia="ヒラギノ角ゴ Pro W3" w:hAnsi="Times New Roman"/>
          <w:i/>
          <w:color w:val="0000FF"/>
        </w:rPr>
      </w:pPr>
      <w:r>
        <w:rPr>
          <w:rFonts w:ascii="Times New Roman" w:eastAsia="ヒラギノ角ゴ Pro W3" w:hAnsi="Times New Roman"/>
          <w:b/>
          <w:i/>
          <w:color w:val="0000FF"/>
        </w:rPr>
        <w:t xml:space="preserve">Ja tiek veidotas </w:t>
      </w:r>
      <w:proofErr w:type="spellStart"/>
      <w:r>
        <w:rPr>
          <w:rFonts w:ascii="Times New Roman" w:eastAsia="ヒラギノ角ゴ Pro W3" w:hAnsi="Times New Roman"/>
          <w:b/>
          <w:i/>
          <w:color w:val="0000FF"/>
        </w:rPr>
        <w:t>apakšdarbības</w:t>
      </w:r>
      <w:proofErr w:type="spellEnd"/>
      <w:r>
        <w:rPr>
          <w:rFonts w:ascii="Times New Roman" w:eastAsia="ヒラギノ角ゴ Pro W3" w:hAnsi="Times New Roman"/>
          <w:b/>
          <w:i/>
          <w:color w:val="0000FF"/>
        </w:rPr>
        <w:t xml:space="preserve">, tad </w:t>
      </w:r>
      <w:proofErr w:type="spellStart"/>
      <w:r>
        <w:rPr>
          <w:rFonts w:ascii="Times New Roman" w:eastAsia="ヒラギノ角ゴ Pro W3" w:hAnsi="Times New Roman"/>
          <w:b/>
          <w:i/>
          <w:color w:val="0000FF"/>
        </w:rPr>
        <w:t>virsdarbībai</w:t>
      </w:r>
      <w:proofErr w:type="spellEnd"/>
      <w:r>
        <w:rPr>
          <w:rFonts w:ascii="Times New Roman" w:eastAsia="ヒラギノ角ゴ Pro W3" w:hAnsi="Times New Roman"/>
          <w:b/>
          <w:i/>
          <w:color w:val="0000FF"/>
        </w:rPr>
        <w:t xml:space="preserve"> nav obligāti jānorāda informācija kolonnās “Rezultāts”, </w:t>
      </w:r>
      <w:r w:rsidR="004C4C57">
        <w:rPr>
          <w:rFonts w:ascii="Times New Roman" w:eastAsia="ヒラギノ角ゴ Pro W3" w:hAnsi="Times New Roman"/>
          <w:b/>
          <w:i/>
          <w:color w:val="0000FF"/>
        </w:rPr>
        <w:t>“</w:t>
      </w:r>
      <w:r>
        <w:rPr>
          <w:rFonts w:ascii="Times New Roman" w:eastAsia="ヒラギノ角ゴ Pro W3" w:hAnsi="Times New Roman"/>
          <w:b/>
          <w:i/>
          <w:color w:val="0000FF"/>
        </w:rPr>
        <w:t>Rezu</w:t>
      </w:r>
      <w:r w:rsidR="004C4C57">
        <w:rPr>
          <w:rFonts w:ascii="Times New Roman" w:eastAsia="ヒラギノ角ゴ Pro W3" w:hAnsi="Times New Roman"/>
          <w:b/>
          <w:i/>
          <w:color w:val="0000FF"/>
        </w:rPr>
        <w:t>ltāts skaitliskā izteiksmē”</w:t>
      </w:r>
      <w:r>
        <w:rPr>
          <w:rFonts w:ascii="Times New Roman" w:eastAsia="ヒラギノ角ゴ Pro W3" w:hAnsi="Times New Roman"/>
          <w:b/>
          <w:i/>
          <w:color w:val="0000FF"/>
        </w:rPr>
        <w:t xml:space="preserve">, jo nav nepieciešams dublēt informāciju, ko </w:t>
      </w:r>
      <w:r w:rsidR="004C00CE">
        <w:rPr>
          <w:rFonts w:ascii="Times New Roman" w:eastAsia="ヒラギノ角ゴ Pro W3" w:hAnsi="Times New Roman"/>
          <w:b/>
          <w:i/>
          <w:color w:val="0000FF"/>
        </w:rPr>
        <w:t xml:space="preserve">jau </w:t>
      </w:r>
      <w:r>
        <w:rPr>
          <w:rFonts w:ascii="Times New Roman" w:eastAsia="ヒラギノ角ゴ Pro W3" w:hAnsi="Times New Roman"/>
          <w:b/>
          <w:i/>
          <w:color w:val="0000FF"/>
        </w:rPr>
        <w:t xml:space="preserve">norāda par </w:t>
      </w:r>
      <w:proofErr w:type="spellStart"/>
      <w:r>
        <w:rPr>
          <w:rFonts w:ascii="Times New Roman" w:eastAsia="ヒラギノ角ゴ Pro W3" w:hAnsi="Times New Roman"/>
          <w:b/>
          <w:i/>
          <w:color w:val="0000FF"/>
        </w:rPr>
        <w:t>apakšdarbībām</w:t>
      </w:r>
      <w:proofErr w:type="spellEnd"/>
      <w:r>
        <w:rPr>
          <w:rFonts w:ascii="Times New Roman" w:eastAsia="ヒラギノ角ゴ Pro W3" w:hAnsi="Times New Roman"/>
          <w:b/>
          <w:i/>
          <w:color w:val="0000FF"/>
        </w:rPr>
        <w:t>.</w:t>
      </w:r>
    </w:p>
    <w:p w14:paraId="2ECB834A"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i/>
          <w:color w:val="0000FF"/>
        </w:rPr>
        <w:t>īgās darbības īstenošanas laikā.</w:t>
      </w:r>
    </w:p>
    <w:p w14:paraId="50788194" w14:textId="77777777" w:rsidR="00692660" w:rsidRPr="006D355E" w:rsidRDefault="00692660" w:rsidP="00BB1182">
      <w:pPr>
        <w:pStyle w:val="ListParagraph"/>
        <w:spacing w:after="0"/>
        <w:ind w:left="0"/>
        <w:jc w:val="both"/>
        <w:rPr>
          <w:rFonts w:ascii="Times New Roman" w:eastAsia="ヒラギノ角ゴ Pro W3" w:hAnsi="Times New Roman"/>
          <w:i/>
          <w:color w:val="0000FF"/>
        </w:rPr>
      </w:pPr>
      <w:r w:rsidRPr="006D355E">
        <w:rPr>
          <w:rFonts w:ascii="Times New Roman" w:eastAsia="ヒラギノ角ゴ Pro W3" w:hAnsi="Times New Roman"/>
          <w:i/>
          <w:color w:val="0000FF"/>
        </w:rPr>
        <w:t>Kolonnās “Rezultāts” un</w:t>
      </w:r>
      <w:r w:rsidR="00A448ED">
        <w:rPr>
          <w:rFonts w:ascii="Times New Roman" w:eastAsia="ヒラギノ角ゴ Pro W3" w:hAnsi="Times New Roman"/>
          <w:i/>
          <w:color w:val="0000FF"/>
        </w:rPr>
        <w:t xml:space="preserve"> “Rezultāts skaitliskā izteiksmē</w:t>
      </w:r>
      <w:r w:rsidRPr="006D355E">
        <w:rPr>
          <w:rFonts w:ascii="Times New Roman" w:eastAsia="ヒラギノ角ゴ Pro W3" w:hAnsi="Times New Roman"/>
          <w:i/>
          <w:color w:val="0000FF"/>
        </w:rPr>
        <w:t>” norāda precīzi definētu</w:t>
      </w:r>
      <w:r w:rsidR="00836BBE">
        <w:rPr>
          <w:rFonts w:ascii="Times New Roman" w:eastAsia="ヒラギノ角ゴ Pro W3" w:hAnsi="Times New Roman"/>
          <w:i/>
          <w:color w:val="0000FF"/>
        </w:rPr>
        <w:t xml:space="preserve">, </w:t>
      </w:r>
      <w:r w:rsidRPr="006D355E">
        <w:rPr>
          <w:rFonts w:ascii="Times New Roman" w:eastAsia="ヒラギノ角ゴ Pro W3" w:hAnsi="Times New Roman"/>
          <w:i/>
          <w:color w:val="0000FF"/>
        </w:rPr>
        <w:t xml:space="preserve">reāli sasniedzamu </w:t>
      </w:r>
      <w:r w:rsidR="00836BBE">
        <w:rPr>
          <w:rFonts w:ascii="Times New Roman" w:eastAsia="ヒラギノ角ゴ Pro W3" w:hAnsi="Times New Roman"/>
          <w:i/>
          <w:color w:val="0000FF"/>
        </w:rPr>
        <w:t xml:space="preserve">un izmērāmu </w:t>
      </w:r>
      <w:r w:rsidRPr="006D355E">
        <w:rPr>
          <w:rFonts w:ascii="Times New Roman" w:eastAsia="ヒラギノ角ゴ Pro W3" w:hAnsi="Times New Roman"/>
          <w:i/>
          <w:color w:val="0000FF"/>
        </w:rPr>
        <w:t xml:space="preserve">rezultātu, tā skaitlisko izteiksmi </w:t>
      </w:r>
      <w:r w:rsidR="00AD6913" w:rsidRPr="006D355E">
        <w:rPr>
          <w:rFonts w:ascii="Times New Roman" w:eastAsia="ヒラギノ角ゴ Pro W3" w:hAnsi="Times New Roman"/>
          <w:i/>
          <w:color w:val="0000FF"/>
        </w:rPr>
        <w:t xml:space="preserve">(norāda </w:t>
      </w:r>
      <w:r w:rsidR="00AD6913" w:rsidRPr="006D355E">
        <w:rPr>
          <w:rFonts w:ascii="Times New Roman" w:eastAsia="ヒラギノ角ゴ Pro W3" w:hAnsi="Times New Roman"/>
          <w:b/>
          <w:i/>
          <w:color w:val="0000FF"/>
        </w:rPr>
        <w:t>tikai</w:t>
      </w:r>
      <w:r w:rsidR="00AD6913" w:rsidRPr="006D355E">
        <w:rPr>
          <w:rFonts w:ascii="Times New Roman" w:eastAsia="ヒラギノ角ゴ Pro W3" w:hAnsi="Times New Roman"/>
          <w:i/>
          <w:color w:val="0000FF"/>
        </w:rPr>
        <w:t xml:space="preserve"> konkrētu skaitlisku informāciju) </w:t>
      </w:r>
      <w:r w:rsidRPr="006D355E">
        <w:rPr>
          <w:rFonts w:ascii="Times New Roman" w:eastAsia="ヒラギノ角ゴ Pro W3" w:hAnsi="Times New Roman"/>
          <w:i/>
          <w:color w:val="0000FF"/>
        </w:rPr>
        <w:t>un atbilstošu mērvienību.</w:t>
      </w:r>
    </w:p>
    <w:p w14:paraId="3A0FE07C" w14:textId="77777777" w:rsidR="00692660" w:rsidRPr="006D355E" w:rsidRDefault="00692660" w:rsidP="00BB1182">
      <w:pPr>
        <w:pStyle w:val="ListParagraph"/>
        <w:spacing w:after="0"/>
        <w:ind w:left="0"/>
        <w:jc w:val="both"/>
        <w:rPr>
          <w:rFonts w:ascii="Times New Roman" w:eastAsia="ヒラギノ角ゴ Pro W3" w:hAnsi="Times New Roman"/>
          <w:b/>
          <w:i/>
          <w:color w:val="0000FF"/>
        </w:rPr>
      </w:pPr>
      <w:r w:rsidRPr="006D355E">
        <w:rPr>
          <w:rFonts w:ascii="Times New Roman" w:eastAsia="ヒラギノ角ゴ Pro W3" w:hAnsi="Times New Roman"/>
          <w:b/>
          <w:i/>
          <w:color w:val="0000FF"/>
        </w:rPr>
        <w:t xml:space="preserve">Katrai darbībai vai </w:t>
      </w:r>
      <w:proofErr w:type="spellStart"/>
      <w:r w:rsidRPr="006D355E">
        <w:rPr>
          <w:rFonts w:ascii="Times New Roman" w:eastAsia="ヒラギノ角ゴ Pro W3" w:hAnsi="Times New Roman"/>
          <w:b/>
          <w:i/>
          <w:color w:val="0000FF"/>
        </w:rPr>
        <w:t>apakšdarbībai</w:t>
      </w:r>
      <w:proofErr w:type="spellEnd"/>
      <w:r w:rsidRPr="006D355E">
        <w:rPr>
          <w:rFonts w:ascii="Times New Roman" w:eastAsia="ヒラギノ角ゴ Pro W3" w:hAnsi="Times New Roman"/>
          <w:b/>
          <w:i/>
          <w:color w:val="0000FF"/>
        </w:rPr>
        <w:t xml:space="preserve"> jānorāda </w:t>
      </w:r>
      <w:r w:rsidRPr="006D355E">
        <w:rPr>
          <w:rFonts w:ascii="Times New Roman" w:eastAsia="ヒラギノ角ゴ Pro W3" w:hAnsi="Times New Roman"/>
          <w:b/>
          <w:i/>
          <w:color w:val="0000FF"/>
          <w:u w:val="single"/>
        </w:rPr>
        <w:t xml:space="preserve">viens </w:t>
      </w:r>
      <w:r w:rsidRPr="006D355E">
        <w:rPr>
          <w:rFonts w:ascii="Times New Roman" w:eastAsia="ヒラギノ角ゴ Pro W3" w:hAnsi="Times New Roman"/>
          <w:b/>
          <w:i/>
          <w:color w:val="0000FF"/>
        </w:rPr>
        <w:t xml:space="preserve">sasniedzamais rezultāts, var veidot vairākas </w:t>
      </w:r>
      <w:proofErr w:type="spellStart"/>
      <w:r w:rsidRPr="006D355E">
        <w:rPr>
          <w:rFonts w:ascii="Times New Roman" w:eastAsia="ヒラギノ角ゴ Pro W3" w:hAnsi="Times New Roman"/>
          <w:b/>
          <w:i/>
          <w:color w:val="0000FF"/>
        </w:rPr>
        <w:t>apakšdarbības</w:t>
      </w:r>
      <w:proofErr w:type="spellEnd"/>
      <w:r w:rsidRPr="006D355E">
        <w:rPr>
          <w:rFonts w:ascii="Times New Roman" w:eastAsia="ヒラギノ角ゴ Pro W3" w:hAnsi="Times New Roman"/>
          <w:b/>
          <w:i/>
          <w:color w:val="0000FF"/>
        </w:rPr>
        <w:t>, ja darbīb</w:t>
      </w:r>
      <w:r w:rsidR="00836BBE">
        <w:rPr>
          <w:rFonts w:ascii="Times New Roman" w:eastAsia="ヒラギノ角ゴ Pro W3" w:hAnsi="Times New Roman"/>
          <w:b/>
          <w:i/>
          <w:color w:val="0000FF"/>
        </w:rPr>
        <w:t>ai</w:t>
      </w:r>
      <w:r w:rsidRPr="006D355E">
        <w:rPr>
          <w:rFonts w:ascii="Times New Roman" w:eastAsia="ヒラギノ角ゴ Pro W3" w:hAnsi="Times New Roman"/>
          <w:b/>
          <w:i/>
          <w:color w:val="0000FF"/>
        </w:rPr>
        <w:t xml:space="preserve"> paredzēti vairāki rezultāti.</w:t>
      </w:r>
    </w:p>
    <w:p w14:paraId="0E23C719" w14:textId="77777777" w:rsidR="00692660" w:rsidRPr="006D355E" w:rsidRDefault="00692660" w:rsidP="00692660">
      <w:pPr>
        <w:pStyle w:val="ListParagraph"/>
        <w:spacing w:after="0"/>
        <w:ind w:left="426" w:hanging="426"/>
        <w:rPr>
          <w:rFonts w:ascii="Times New Roman" w:eastAsia="ヒラギノ角ゴ Pro W3" w:hAnsi="Times New Roman"/>
          <w:i/>
          <w:color w:val="0000FF"/>
        </w:rPr>
      </w:pPr>
    </w:p>
    <w:p w14:paraId="0D99B997" w14:textId="77777777" w:rsidR="00F33BCC" w:rsidRPr="006D355E" w:rsidRDefault="00692660" w:rsidP="00FD5523">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i/>
          <w:color w:val="0000FF"/>
        </w:rPr>
        <w:lastRenderedPageBreak/>
        <w:t>Plānojot projekta darbības, projekta iesniedzējam ir nepieciešams apzināt un uzskaitīt veicamās darbības, kas vērstas uz projekta mērķa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1.2.</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plānoto rādītāju (</w:t>
      </w:r>
      <w:r w:rsidR="00786102">
        <w:rPr>
          <w:rFonts w:ascii="Times New Roman" w:eastAsia="ヒラギノ角ゴ Pro W3" w:hAnsi="Times New Roman"/>
          <w:i/>
          <w:color w:val="0000FF"/>
        </w:rPr>
        <w:t xml:space="preserve">projekta iesnieguma veidlapas </w:t>
      </w:r>
      <w:r w:rsidRPr="006D355E">
        <w:rPr>
          <w:rFonts w:ascii="Times New Roman" w:eastAsia="ヒラギノ角ゴ Pro W3" w:hAnsi="Times New Roman"/>
          <w:i/>
          <w:color w:val="0000FF"/>
        </w:rPr>
        <w:t>1.6.</w:t>
      </w:r>
      <w:r w:rsidR="00D55BDD">
        <w:rPr>
          <w:rFonts w:ascii="Times New Roman" w:eastAsia="ヒラギノ角ゴ Pro W3" w:hAnsi="Times New Roman"/>
          <w:i/>
          <w:color w:val="0000FF"/>
        </w:rPr>
        <w:t> </w:t>
      </w:r>
      <w:r w:rsidR="00786102">
        <w:rPr>
          <w:rFonts w:ascii="Times New Roman" w:eastAsia="ヒラギノ角ゴ Pro W3" w:hAnsi="Times New Roman"/>
          <w:i/>
          <w:color w:val="0000FF"/>
        </w:rPr>
        <w:t>punkts</w:t>
      </w:r>
      <w:r w:rsidRPr="006D355E">
        <w:rPr>
          <w:rFonts w:ascii="Times New Roman" w:eastAsia="ヒラギノ角ゴ Pro W3" w:hAnsi="Times New Roman"/>
          <w:i/>
          <w:color w:val="0000FF"/>
        </w:rPr>
        <w:t xml:space="preserve">) sasniegšanu. </w:t>
      </w:r>
      <w:r w:rsidR="00F33BCC" w:rsidRPr="006D355E">
        <w:rPr>
          <w:rFonts w:ascii="Times New Roman" w:eastAsia="ヒラギノ角ゴ Pro W3" w:hAnsi="Times New Roman"/>
          <w:i/>
          <w:color w:val="0000FF"/>
        </w:rPr>
        <w:t>Projekta darbību plānošanā ievēro MK noteikumu</w:t>
      </w:r>
      <w:r w:rsidR="00F33BCC" w:rsidRPr="006D355E">
        <w:rPr>
          <w:rFonts w:ascii="Times New Roman" w:hAnsi="Times New Roman"/>
          <w:color w:val="0000FF"/>
        </w:rPr>
        <w:t xml:space="preserve"> </w:t>
      </w:r>
      <w:r w:rsidR="00F33BCC" w:rsidRPr="006D355E">
        <w:rPr>
          <w:rFonts w:ascii="Times New Roman" w:eastAsia="ヒラギノ角ゴ Pro W3" w:hAnsi="Times New Roman"/>
          <w:i/>
          <w:color w:val="0000FF"/>
        </w:rPr>
        <w:t xml:space="preserve">nosacījumus. </w:t>
      </w:r>
    </w:p>
    <w:p w14:paraId="5D718F79" w14:textId="77777777" w:rsidR="00692660" w:rsidRPr="006D355E" w:rsidRDefault="00692660" w:rsidP="00E726AC">
      <w:pPr>
        <w:spacing w:after="0" w:line="240" w:lineRule="auto"/>
        <w:jc w:val="both"/>
        <w:rPr>
          <w:rFonts w:ascii="Times New Roman" w:eastAsia="ヒラギノ角ゴ Pro W3" w:hAnsi="Times New Roman"/>
          <w:i/>
          <w:color w:val="0000FF"/>
        </w:rPr>
      </w:pPr>
    </w:p>
    <w:p w14:paraId="78560CA5" w14:textId="79FD0024" w:rsidR="005B44AA" w:rsidRPr="00090A24" w:rsidRDefault="00692660" w:rsidP="00090A24">
      <w:pPr>
        <w:spacing w:after="0" w:line="240" w:lineRule="auto"/>
        <w:jc w:val="both"/>
        <w:rPr>
          <w:rFonts w:ascii="Times New Roman" w:eastAsia="ヒラギノ角ゴ Pro W3" w:hAnsi="Times New Roman"/>
          <w:i/>
          <w:color w:val="0000FF"/>
        </w:rPr>
      </w:pPr>
      <w:r w:rsidRPr="006D355E">
        <w:rPr>
          <w:rFonts w:ascii="Times New Roman" w:eastAsia="ヒラギノ角ゴ Pro W3" w:hAnsi="Times New Roman"/>
          <w:b/>
          <w:i/>
          <w:color w:val="0000FF"/>
        </w:rPr>
        <w:t xml:space="preserve">Projektā var plānot tikai tādas darbības, kas atbilst MK </w:t>
      </w:r>
      <w:r w:rsidRPr="00A448ED">
        <w:rPr>
          <w:rFonts w:ascii="Times New Roman" w:eastAsia="ヒラギノ角ゴ Pro W3" w:hAnsi="Times New Roman"/>
          <w:b/>
          <w:i/>
          <w:color w:val="0000FF"/>
        </w:rPr>
        <w:t xml:space="preserve">noteikumu </w:t>
      </w:r>
      <w:r w:rsidR="00D55BDD">
        <w:rPr>
          <w:rFonts w:ascii="Times New Roman" w:eastAsia="ヒラギノ角ゴ Pro W3" w:hAnsi="Times New Roman"/>
          <w:b/>
          <w:i/>
          <w:color w:val="0000FF"/>
        </w:rPr>
        <w:t>21</w:t>
      </w:r>
      <w:r w:rsidRPr="00A448ED">
        <w:rPr>
          <w:rFonts w:ascii="Times New Roman" w:eastAsia="ヒラギノ角ゴ Pro W3" w:hAnsi="Times New Roman"/>
          <w:b/>
          <w:i/>
          <w:color w:val="0000FF"/>
        </w:rPr>
        <w:t>.</w:t>
      </w:r>
      <w:bookmarkStart w:id="18" w:name="_GoBack"/>
      <w:ins w:id="19" w:author="Liene Liepiņa" w:date="2017-12-21T10:46:00Z">
        <w:r w:rsidR="00F32F3C">
          <w:rPr>
            <w:rFonts w:ascii="Times New Roman" w:eastAsia="ヒラギノ角ゴ Pro W3" w:hAnsi="Times New Roman"/>
            <w:b/>
            <w:i/>
            <w:color w:val="0000FF"/>
          </w:rPr>
          <w:t xml:space="preserve"> vai</w:t>
        </w:r>
        <w:r w:rsidR="005C3E16">
          <w:rPr>
            <w:rFonts w:ascii="Times New Roman" w:eastAsia="ヒラギノ角ゴ Pro W3" w:hAnsi="Times New Roman"/>
            <w:b/>
            <w:i/>
            <w:color w:val="0000FF"/>
          </w:rPr>
          <w:t xml:space="preserve"> 21.</w:t>
        </w:r>
        <w:r w:rsidR="005C3E16" w:rsidRPr="005C3E16">
          <w:rPr>
            <w:rFonts w:ascii="Times New Roman" w:eastAsia="ヒラギノ角ゴ Pro W3" w:hAnsi="Times New Roman"/>
            <w:b/>
            <w:i/>
            <w:color w:val="0000FF"/>
            <w:vertAlign w:val="superscript"/>
            <w:rPrChange w:id="20" w:author="Liene Liepiņa" w:date="2017-12-21T10:47:00Z">
              <w:rPr>
                <w:rFonts w:ascii="Times New Roman" w:eastAsia="ヒラギノ角ゴ Pro W3" w:hAnsi="Times New Roman"/>
                <w:b/>
                <w:i/>
                <w:color w:val="0000FF"/>
              </w:rPr>
            </w:rPrChange>
          </w:rPr>
          <w:t>1</w:t>
        </w:r>
      </w:ins>
      <w:bookmarkEnd w:id="18"/>
      <w:r w:rsidR="00D55BDD">
        <w:rPr>
          <w:rFonts w:ascii="Times New Roman" w:eastAsia="ヒラギノ角ゴ Pro W3" w:hAnsi="Times New Roman"/>
          <w:b/>
          <w:i/>
          <w:color w:val="0000FF"/>
        </w:rPr>
        <w:t> </w:t>
      </w:r>
      <w:r w:rsidRPr="00A448ED">
        <w:rPr>
          <w:rFonts w:ascii="Times New Roman" w:eastAsia="ヒラギノ角ゴ Pro W3" w:hAnsi="Times New Roman"/>
          <w:b/>
          <w:i/>
          <w:color w:val="0000FF"/>
        </w:rPr>
        <w:t>punktā noteiktajām</w:t>
      </w:r>
      <w:r w:rsidRPr="006D355E">
        <w:rPr>
          <w:rFonts w:ascii="Times New Roman" w:eastAsia="ヒラギノ角ゴ Pro W3" w:hAnsi="Times New Roman"/>
          <w:b/>
          <w:i/>
          <w:color w:val="0000FF"/>
        </w:rPr>
        <w:t xml:space="preserve"> atbalstāmajām darbībām:</w:t>
      </w:r>
      <w:r w:rsidR="00090A24">
        <w:rPr>
          <w:rFonts w:ascii="Times New Roman" w:eastAsia="ヒラギノ角ゴ Pro W3" w:hAnsi="Times New Roman"/>
          <w:b/>
          <w:i/>
          <w:color w:val="0000FF"/>
        </w:rPr>
        <w:t xml:space="preserve"> </w:t>
      </w:r>
      <w:r w:rsidR="00D55BDD" w:rsidRPr="00090A24">
        <w:rPr>
          <w:rFonts w:ascii="Times New Roman" w:eastAsia="ヒラギノ角ゴ Pro W3" w:hAnsi="Times New Roman"/>
          <w:i/>
          <w:color w:val="0000FF"/>
        </w:rPr>
        <w:t>Pasākumā tiek atbalstīta atkritumu pārstrādes iekārtu izveide</w:t>
      </w:r>
      <w:r w:rsidR="00192B5B">
        <w:rPr>
          <w:rFonts w:ascii="Times New Roman" w:eastAsia="ヒラギノ角ゴ Pro W3" w:hAnsi="Times New Roman"/>
          <w:i/>
          <w:color w:val="0000FF"/>
        </w:rPr>
        <w:t xml:space="preserve"> (t.sk. kompostēšanas laukumu izveide)</w:t>
      </w:r>
      <w:r w:rsidR="00D55BDD" w:rsidRPr="00090A24">
        <w:rPr>
          <w:rFonts w:ascii="Times New Roman" w:eastAsia="ヒラギノ角ゴ Pro W3" w:hAnsi="Times New Roman"/>
          <w:i/>
          <w:color w:val="0000FF"/>
        </w:rPr>
        <w:t xml:space="preserve"> un esošu pārstrādes iekārtu jaudu palielināšana saimnieciskās darbības veicēju produkcijas dažādošanai ar atkritumu pārstrādes produktiem, kas līdz šim nav ražoti, vai būtiskām pārmaiņām vispārējā ražošanas procesā.</w:t>
      </w:r>
      <w:r w:rsidR="00EF62AE" w:rsidRPr="00090A24">
        <w:rPr>
          <w:rFonts w:ascii="Times New Roman" w:eastAsia="ヒラギノ角ゴ Pro W3" w:hAnsi="Times New Roman"/>
          <w:i/>
          <w:color w:val="0000FF"/>
        </w:rPr>
        <w:t xml:space="preserve"> </w:t>
      </w:r>
      <w:ins w:id="21" w:author="Liene Liepiņa" w:date="2017-12-21T10:10:00Z">
        <w:r w:rsidR="004D61A8">
          <w:rPr>
            <w:rFonts w:ascii="Times New Roman" w:eastAsia="ヒラギノ角ゴ Pro W3" w:hAnsi="Times New Roman"/>
            <w:i/>
            <w:color w:val="0000FF"/>
          </w:rPr>
          <w:t xml:space="preserve">Tāpat tiek atbalstītas </w:t>
        </w:r>
      </w:ins>
      <w:ins w:id="22" w:author="Liene Liepiņa" w:date="2017-12-21T10:09:00Z">
        <w:r w:rsidR="004D61A8" w:rsidRPr="004D61A8">
          <w:rPr>
            <w:rFonts w:ascii="Times New Roman" w:eastAsia="ヒラギノ角ゴ Pro W3" w:hAnsi="Times New Roman"/>
            <w:i/>
            <w:color w:val="0000FF"/>
          </w:rPr>
          <w:t xml:space="preserve">tehnoloģisko procesu izmaiņas, kas paredz esošo atkritumu pārstrādes tehnoloģisko iekārtu jaudas palielināšanu, ja tas nepieciešams sadzīves atkritumu apglabāšanas sabiedriskā pakalpojuma sniegšanai, palielinot pārstrādāto un samazinot apglabāšanai paredzēto bioloģiski noārdāmo atkritumu apjomu salīdzinājumā ar esošo apjomu, ja projekta iesniedzējs ir sadzīves atkritumu apglabāšanas sabiedriskā pakalpojuma sniedzējs atbilstoši </w:t>
        </w:r>
      </w:ins>
      <w:ins w:id="23" w:author="Liene Liepiņa" w:date="2017-12-21T10:10:00Z">
        <w:r w:rsidR="004D61A8">
          <w:rPr>
            <w:rFonts w:ascii="Times New Roman" w:eastAsia="ヒラギノ角ゴ Pro W3" w:hAnsi="Times New Roman"/>
            <w:i/>
            <w:color w:val="0000FF"/>
          </w:rPr>
          <w:t xml:space="preserve">MK </w:t>
        </w:r>
      </w:ins>
      <w:ins w:id="24" w:author="Liene Liepiņa" w:date="2017-12-21T10:09:00Z">
        <w:r w:rsidR="004D61A8" w:rsidRPr="004D61A8">
          <w:rPr>
            <w:rFonts w:ascii="Times New Roman" w:eastAsia="ヒラギノ角ゴ Pro W3" w:hAnsi="Times New Roman"/>
            <w:i/>
            <w:color w:val="0000FF"/>
          </w:rPr>
          <w:t>noteikumu 12.</w:t>
        </w:r>
        <w:r w:rsidR="004D61A8" w:rsidRPr="005C3E16">
          <w:rPr>
            <w:rFonts w:ascii="Times New Roman" w:eastAsia="ヒラギノ角ゴ Pro W3" w:hAnsi="Times New Roman"/>
            <w:i/>
            <w:color w:val="0000FF"/>
            <w:sz w:val="20"/>
            <w:vertAlign w:val="superscript"/>
            <w:rPrChange w:id="25" w:author="Liene Liepiņa" w:date="2017-12-21T10:47:00Z">
              <w:rPr>
                <w:rFonts w:ascii="Times New Roman" w:eastAsia="ヒラギノ角ゴ Pro W3" w:hAnsi="Times New Roman"/>
                <w:i/>
                <w:color w:val="0000FF"/>
              </w:rPr>
            </w:rPrChange>
          </w:rPr>
          <w:t>1</w:t>
        </w:r>
        <w:r w:rsidR="004D61A8" w:rsidRPr="004D61A8">
          <w:rPr>
            <w:rFonts w:ascii="Times New Roman" w:eastAsia="ヒラギノ角ゴ Pro W3" w:hAnsi="Times New Roman"/>
            <w:i/>
            <w:color w:val="0000FF"/>
            <w:sz w:val="16"/>
            <w:rPrChange w:id="26" w:author="Liene Liepiņa" w:date="2017-12-21T10:11:00Z">
              <w:rPr>
                <w:rFonts w:ascii="Times New Roman" w:eastAsia="ヒラギノ角ゴ Pro W3" w:hAnsi="Times New Roman"/>
                <w:i/>
                <w:color w:val="0000FF"/>
              </w:rPr>
            </w:rPrChange>
          </w:rPr>
          <w:t xml:space="preserve"> </w:t>
        </w:r>
        <w:r w:rsidR="004D61A8" w:rsidRPr="004D61A8">
          <w:rPr>
            <w:rFonts w:ascii="Times New Roman" w:eastAsia="ヒラギノ角ゴ Pro W3" w:hAnsi="Times New Roman"/>
            <w:i/>
            <w:color w:val="0000FF"/>
          </w:rPr>
          <w:t>punktam.</w:t>
        </w:r>
      </w:ins>
    </w:p>
    <w:p w14:paraId="183002E4" w14:textId="77777777" w:rsidR="008655C2" w:rsidRDefault="008655C2" w:rsidP="00BB1182">
      <w:pPr>
        <w:spacing w:after="0" w:line="240" w:lineRule="auto"/>
        <w:jc w:val="both"/>
        <w:rPr>
          <w:rFonts w:ascii="Times New Roman" w:hAnsi="Times New Roman"/>
          <w:bCs/>
          <w:i/>
          <w:iCs/>
          <w:color w:val="0000FF"/>
        </w:rPr>
      </w:pPr>
    </w:p>
    <w:p w14:paraId="04EB9C81" w14:textId="384F6961" w:rsidR="008655C2" w:rsidRDefault="008655C2" w:rsidP="00BB1182">
      <w:pPr>
        <w:spacing w:after="0" w:line="240" w:lineRule="auto"/>
        <w:jc w:val="both"/>
        <w:rPr>
          <w:rFonts w:ascii="Times New Roman" w:eastAsia="Times New Roman" w:hAnsi="Times New Roman"/>
          <w:i/>
          <w:color w:val="0000FF"/>
          <w:lang w:eastAsia="lv-LV"/>
        </w:rPr>
      </w:pPr>
      <w:r w:rsidRPr="00B55F15">
        <w:rPr>
          <w:rFonts w:ascii="Times New Roman" w:eastAsia="Times New Roman" w:hAnsi="Times New Roman"/>
          <w:i/>
          <w:color w:val="0000FF"/>
          <w:lang w:eastAsia="lv-LV"/>
        </w:rPr>
        <w:t xml:space="preserve">Piezīme: Ar darbības būtisku pārmaiņu saprot fundamentālas inovācijas/izmaiņas ražošanas procesā pretēji ikdienišķām izmaiņām. Vienkārša vienu aktīvu aizstāšana ar jauniem bez fundamentālām kopējā ražošanas procesa izmaiņām ir uzskatāma par aizvietojošo ieguldījumu, un šādām ieguldījumu izmaksām nevar sniegt valsts atbalstu. </w:t>
      </w:r>
      <w:r w:rsidR="00A73AE0" w:rsidRPr="00B55F15">
        <w:rPr>
          <w:rFonts w:ascii="Times New Roman" w:eastAsia="Times New Roman" w:hAnsi="Times New Roman"/>
          <w:i/>
          <w:color w:val="0000FF"/>
          <w:lang w:eastAsia="lv-LV"/>
        </w:rPr>
        <w:t>Ir jāvērtē</w:t>
      </w:r>
      <w:r w:rsidRPr="00B55F15">
        <w:rPr>
          <w:rFonts w:ascii="Times New Roman" w:eastAsia="Times New Roman" w:hAnsi="Times New Roman"/>
          <w:i/>
          <w:color w:val="0000FF"/>
          <w:lang w:eastAsia="lv-LV"/>
        </w:rPr>
        <w:t xml:space="preserve"> ar modernizējamo darbību saistīto aktīvu iepriekšējo triju fin</w:t>
      </w:r>
      <w:r w:rsidR="00A73AE0" w:rsidRPr="00B55F15">
        <w:rPr>
          <w:rFonts w:ascii="Times New Roman" w:eastAsia="Times New Roman" w:hAnsi="Times New Roman"/>
          <w:i/>
          <w:color w:val="0000FF"/>
          <w:lang w:eastAsia="lv-LV"/>
        </w:rPr>
        <w:t>anšu gadu amortizācijas apmēri</w:t>
      </w:r>
      <w:r w:rsidRPr="00B55F15">
        <w:rPr>
          <w:rFonts w:ascii="Times New Roman" w:eastAsia="Times New Roman" w:hAnsi="Times New Roman"/>
          <w:i/>
          <w:color w:val="0000FF"/>
          <w:lang w:eastAsia="lv-LV"/>
        </w:rPr>
        <w:t xml:space="preserve">. Piemēram, iekārtas, kuras aizstās ražošanas būtisku pārmaiņu procesā, amortizācijas izmaksas bija attiecīgi 2014.gadā – 40 000 </w:t>
      </w:r>
      <w:proofErr w:type="spellStart"/>
      <w:r w:rsidRPr="00B55F15">
        <w:rPr>
          <w:rFonts w:ascii="Times New Roman" w:eastAsia="Times New Roman" w:hAnsi="Times New Roman"/>
          <w:i/>
          <w:color w:val="0000FF"/>
          <w:lang w:eastAsia="lv-LV"/>
        </w:rPr>
        <w:t>euro</w:t>
      </w:r>
      <w:proofErr w:type="spellEnd"/>
      <w:r w:rsidRPr="00B55F15">
        <w:rPr>
          <w:rFonts w:ascii="Times New Roman" w:eastAsia="Times New Roman" w:hAnsi="Times New Roman"/>
          <w:i/>
          <w:color w:val="0000FF"/>
          <w:lang w:eastAsia="lv-LV"/>
        </w:rPr>
        <w:t xml:space="preserve">, 2015.gadā – 35 000 </w:t>
      </w:r>
      <w:proofErr w:type="spellStart"/>
      <w:r w:rsidRPr="00B55F15">
        <w:rPr>
          <w:rFonts w:ascii="Times New Roman" w:eastAsia="Times New Roman" w:hAnsi="Times New Roman"/>
          <w:i/>
          <w:color w:val="0000FF"/>
          <w:lang w:eastAsia="lv-LV"/>
        </w:rPr>
        <w:t>euro</w:t>
      </w:r>
      <w:proofErr w:type="spellEnd"/>
      <w:r w:rsidRPr="00B55F15">
        <w:rPr>
          <w:rFonts w:ascii="Times New Roman" w:eastAsia="Times New Roman" w:hAnsi="Times New Roman"/>
          <w:i/>
          <w:color w:val="0000FF"/>
          <w:lang w:eastAsia="lv-LV"/>
        </w:rPr>
        <w:t xml:space="preserve">, 2016.gadā – 30 000 </w:t>
      </w:r>
      <w:proofErr w:type="spellStart"/>
      <w:r w:rsidRPr="00B55F15">
        <w:rPr>
          <w:rFonts w:ascii="Times New Roman" w:eastAsia="Times New Roman" w:hAnsi="Times New Roman"/>
          <w:i/>
          <w:color w:val="0000FF"/>
          <w:lang w:eastAsia="lv-LV"/>
        </w:rPr>
        <w:t>euro</w:t>
      </w:r>
      <w:proofErr w:type="spellEnd"/>
      <w:r w:rsidRPr="00B55F15">
        <w:rPr>
          <w:rFonts w:ascii="Times New Roman" w:eastAsia="Times New Roman" w:hAnsi="Times New Roman"/>
          <w:i/>
          <w:color w:val="0000FF"/>
          <w:lang w:eastAsia="lv-LV"/>
        </w:rPr>
        <w:t xml:space="preserve">, tad attiecīgi sākotnējo ieguldījumu izmaksām, kas saistītas ar projekta iesniedzēja ražošanas procesa būtiskām pārmaiņām ir jābūt lielākām par 105 000 </w:t>
      </w:r>
      <w:proofErr w:type="spellStart"/>
      <w:r w:rsidRPr="00B55F15">
        <w:rPr>
          <w:rFonts w:ascii="Times New Roman" w:eastAsia="Times New Roman" w:hAnsi="Times New Roman"/>
          <w:i/>
          <w:color w:val="0000FF"/>
          <w:lang w:eastAsia="lv-LV"/>
        </w:rPr>
        <w:t>euro</w:t>
      </w:r>
      <w:proofErr w:type="spellEnd"/>
      <w:r w:rsidRPr="00B55F15">
        <w:rPr>
          <w:rFonts w:ascii="Times New Roman" w:eastAsia="Times New Roman" w:hAnsi="Times New Roman"/>
          <w:i/>
          <w:color w:val="0000FF"/>
          <w:lang w:eastAsia="lv-LV"/>
        </w:rPr>
        <w:t>.</w:t>
      </w:r>
    </w:p>
    <w:p w14:paraId="5521EACA" w14:textId="77777777" w:rsidR="00AD0E5D" w:rsidRDefault="00AD0E5D" w:rsidP="00BB1182">
      <w:pPr>
        <w:spacing w:after="0" w:line="240" w:lineRule="auto"/>
        <w:jc w:val="both"/>
        <w:rPr>
          <w:rFonts w:ascii="Times New Roman" w:eastAsia="Times New Roman" w:hAnsi="Times New Roman"/>
          <w:i/>
          <w:color w:val="0000FF"/>
          <w:lang w:eastAsia="lv-LV"/>
        </w:rPr>
      </w:pPr>
    </w:p>
    <w:p w14:paraId="69D9E1FE" w14:textId="06995CFF" w:rsidR="008655C2" w:rsidRPr="008655C2" w:rsidRDefault="00D6206B" w:rsidP="00BB1182">
      <w:pPr>
        <w:spacing w:after="0" w:line="240" w:lineRule="auto"/>
        <w:jc w:val="both"/>
        <w:rPr>
          <w:rFonts w:ascii="Times New Roman" w:eastAsia="Times New Roman" w:hAnsi="Times New Roman"/>
          <w:i/>
          <w:color w:val="0000FF"/>
          <w:lang w:eastAsia="lv-LV"/>
        </w:rPr>
      </w:pPr>
      <w:r w:rsidRPr="00B55F15">
        <w:rPr>
          <w:rFonts w:ascii="Times New Roman" w:eastAsia="Times New Roman" w:hAnsi="Times New Roman"/>
          <w:i/>
          <w:color w:val="0000FF"/>
          <w:lang w:eastAsia="lv-LV"/>
        </w:rPr>
        <w:t>Ar produkcijas dažādošanu saprot, ka</w:t>
      </w:r>
      <w:r w:rsidR="008655C2" w:rsidRPr="00B55F15">
        <w:rPr>
          <w:rFonts w:ascii="Times New Roman" w:eastAsia="Times New Roman" w:hAnsi="Times New Roman"/>
          <w:i/>
          <w:color w:val="0000FF"/>
          <w:lang w:eastAsia="lv-LV"/>
        </w:rPr>
        <w:t xml:space="preserve"> esošie un jaunie aktīvi tiek kombinēti jaunā pr</w:t>
      </w:r>
      <w:r w:rsidRPr="00B55F15">
        <w:rPr>
          <w:rFonts w:ascii="Times New Roman" w:eastAsia="Times New Roman" w:hAnsi="Times New Roman"/>
          <w:i/>
          <w:color w:val="0000FF"/>
          <w:lang w:eastAsia="lv-LV"/>
        </w:rPr>
        <w:t xml:space="preserve">odukta ražošanas nodrošināšanai. Attiecīgi </w:t>
      </w:r>
      <w:r w:rsidR="008655C2" w:rsidRPr="00B55F15">
        <w:rPr>
          <w:rFonts w:ascii="Times New Roman" w:eastAsia="Times New Roman" w:hAnsi="Times New Roman"/>
          <w:i/>
          <w:color w:val="0000FF"/>
          <w:lang w:eastAsia="lv-LV"/>
        </w:rPr>
        <w:t xml:space="preserve">jauno aktīvu vērtībai ir vismaz par 200% jāpārsniedz bilances vērtība tiem aktīviem, kurus turpina izmantot jaunā produkta ražošanā, t.i., jauno aktīvu kopsumma ir 3 reizes lielāka nekā jau izmantojamo “veco” aktīvu bilances vērtība, kāda tā bija iepriekšējā fiskālajā gadā pirms ieguldījumu projekta īstenošanas uzsākšanas. </w:t>
      </w:r>
      <w:r w:rsidRPr="00B55F15">
        <w:rPr>
          <w:rFonts w:ascii="Times New Roman" w:eastAsia="Times New Roman" w:hAnsi="Times New Roman"/>
          <w:i/>
          <w:color w:val="0000FF"/>
          <w:lang w:eastAsia="lv-LV"/>
        </w:rPr>
        <w:t xml:space="preserve">Ir jāvērtē </w:t>
      </w:r>
      <w:r w:rsidR="008655C2" w:rsidRPr="00B55F15">
        <w:rPr>
          <w:rFonts w:ascii="Times New Roman" w:eastAsia="Times New Roman" w:hAnsi="Times New Roman"/>
          <w:i/>
          <w:color w:val="0000FF"/>
          <w:lang w:eastAsia="lv-LV"/>
        </w:rPr>
        <w:t>j</w:t>
      </w:r>
      <w:r w:rsidRPr="00B55F15">
        <w:rPr>
          <w:rFonts w:ascii="Times New Roman" w:eastAsia="Times New Roman" w:hAnsi="Times New Roman"/>
          <w:i/>
          <w:color w:val="0000FF"/>
          <w:lang w:eastAsia="lv-LV"/>
        </w:rPr>
        <w:t>auno aktīvu vērtības pārsniegums</w:t>
      </w:r>
      <w:r w:rsidR="008655C2" w:rsidRPr="00B55F15">
        <w:rPr>
          <w:rFonts w:ascii="Times New Roman" w:eastAsia="Times New Roman" w:hAnsi="Times New Roman"/>
          <w:i/>
          <w:color w:val="0000FF"/>
          <w:lang w:eastAsia="lv-LV"/>
        </w:rPr>
        <w:t xml:space="preserve"> par atkārtoti izman</w:t>
      </w:r>
      <w:r w:rsidRPr="00B55F15">
        <w:rPr>
          <w:rFonts w:ascii="Times New Roman" w:eastAsia="Times New Roman" w:hAnsi="Times New Roman"/>
          <w:i/>
          <w:color w:val="0000FF"/>
          <w:lang w:eastAsia="lv-LV"/>
        </w:rPr>
        <w:t>tojamo aktīvu uzskaites vērtību</w:t>
      </w:r>
      <w:r w:rsidR="008655C2" w:rsidRPr="00B55F15">
        <w:rPr>
          <w:rFonts w:ascii="Times New Roman" w:eastAsia="Times New Roman" w:hAnsi="Times New Roman"/>
          <w:i/>
          <w:color w:val="0000FF"/>
          <w:lang w:eastAsia="lv-LV"/>
        </w:rPr>
        <w:t xml:space="preserve"> par iepriekšējo fiskālo gadu pirms ieguldījumu projekta īstenošanas uzsākšanas. Piemēram, ieguldījumu projekta īstenošanas uzsākšanas datums būs 2017.gada 15.septembrī, tad attiecīgi pārbauda </w:t>
      </w:r>
      <w:r w:rsidRPr="00B55F15">
        <w:rPr>
          <w:rFonts w:ascii="Times New Roman" w:eastAsia="Times New Roman" w:hAnsi="Times New Roman"/>
          <w:i/>
          <w:color w:val="0000FF"/>
          <w:lang w:eastAsia="lv-LV"/>
        </w:rPr>
        <w:t xml:space="preserve">informāciju </w:t>
      </w:r>
      <w:r w:rsidR="008655C2" w:rsidRPr="00B55F15">
        <w:rPr>
          <w:rFonts w:ascii="Times New Roman" w:eastAsia="Times New Roman" w:hAnsi="Times New Roman"/>
          <w:i/>
          <w:color w:val="0000FF"/>
          <w:lang w:eastAsia="lv-LV"/>
        </w:rPr>
        <w:t xml:space="preserve">par 2016.gadu, kur bilances vērtība ražošanas ēkai bija 45 000 </w:t>
      </w:r>
      <w:proofErr w:type="spellStart"/>
      <w:r w:rsidR="008655C2" w:rsidRPr="00B55F15">
        <w:rPr>
          <w:rFonts w:ascii="Times New Roman" w:eastAsia="Times New Roman" w:hAnsi="Times New Roman"/>
          <w:i/>
          <w:color w:val="0000FF"/>
          <w:lang w:eastAsia="lv-LV"/>
        </w:rPr>
        <w:t>euro</w:t>
      </w:r>
      <w:proofErr w:type="spellEnd"/>
      <w:r w:rsidR="008655C2" w:rsidRPr="00B55F15">
        <w:rPr>
          <w:rFonts w:ascii="Times New Roman" w:eastAsia="Times New Roman" w:hAnsi="Times New Roman"/>
          <w:i/>
          <w:color w:val="0000FF"/>
          <w:lang w:eastAsia="lv-LV"/>
        </w:rPr>
        <w:t xml:space="preserve">, tad attiecīgi sākotnējo ieguldījumu izmaksām, kas saistītas ar projekta iesniedzēja produkcijas dažādošanu ar jauniem produktiem jābūt lielākām par 135 000 </w:t>
      </w:r>
      <w:proofErr w:type="spellStart"/>
      <w:r w:rsidR="008655C2" w:rsidRPr="00B55F15">
        <w:rPr>
          <w:rFonts w:ascii="Times New Roman" w:eastAsia="Times New Roman" w:hAnsi="Times New Roman"/>
          <w:i/>
          <w:color w:val="0000FF"/>
          <w:lang w:eastAsia="lv-LV"/>
        </w:rPr>
        <w:t>euro</w:t>
      </w:r>
      <w:proofErr w:type="spellEnd"/>
      <w:r w:rsidR="008655C2" w:rsidRPr="00B55F15">
        <w:rPr>
          <w:rFonts w:ascii="Times New Roman" w:eastAsia="Times New Roman" w:hAnsi="Times New Roman"/>
          <w:i/>
          <w:color w:val="0000FF"/>
          <w:lang w:eastAsia="lv-LV"/>
        </w:rPr>
        <w:t>.</w:t>
      </w:r>
    </w:p>
    <w:p w14:paraId="66BFB07A" w14:textId="77777777" w:rsidR="008655C2" w:rsidRDefault="008655C2" w:rsidP="00BB1182">
      <w:pPr>
        <w:spacing w:after="0" w:line="240" w:lineRule="auto"/>
        <w:jc w:val="both"/>
        <w:rPr>
          <w:rFonts w:ascii="Times New Roman" w:hAnsi="Times New Roman"/>
          <w:bCs/>
          <w:i/>
          <w:iCs/>
          <w:color w:val="0000FF"/>
        </w:rPr>
      </w:pPr>
    </w:p>
    <w:p w14:paraId="3C6C1DD9" w14:textId="7F4BBCDA" w:rsidR="00192B5B" w:rsidRDefault="00192B5B" w:rsidP="00EF490C">
      <w:pPr>
        <w:spacing w:after="0" w:line="240" w:lineRule="auto"/>
        <w:jc w:val="both"/>
        <w:rPr>
          <w:rFonts w:ascii="Times New Roman" w:hAnsi="Times New Roman"/>
          <w:bCs/>
          <w:i/>
          <w:iCs/>
          <w:color w:val="0000FF"/>
        </w:rPr>
      </w:pPr>
      <w:r>
        <w:rPr>
          <w:rFonts w:ascii="Times New Roman" w:hAnsi="Times New Roman"/>
          <w:bCs/>
          <w:i/>
          <w:iCs/>
          <w:color w:val="0000FF"/>
        </w:rPr>
        <w:t>Nosacījumi par darbības būtiskām izmaiņām un produkcijas dažādošanu nav attiecināmi, ja projekta iesniedzējs ir sadzīves atkritumu apglabāšanas sabiedriskā pakalpojuma sniedzējs.</w:t>
      </w:r>
    </w:p>
    <w:p w14:paraId="1AC1ED38" w14:textId="77777777" w:rsidR="00192B5B" w:rsidRDefault="00192B5B" w:rsidP="00EF490C">
      <w:pPr>
        <w:spacing w:after="0" w:line="240" w:lineRule="auto"/>
        <w:jc w:val="both"/>
        <w:rPr>
          <w:rFonts w:ascii="Times New Roman" w:hAnsi="Times New Roman"/>
          <w:bCs/>
          <w:i/>
          <w:iCs/>
          <w:color w:val="0000FF"/>
        </w:rPr>
      </w:pPr>
    </w:p>
    <w:p w14:paraId="62E2250A" w14:textId="77777777" w:rsidR="00895480" w:rsidRPr="00895480" w:rsidRDefault="00895480" w:rsidP="00EF490C">
      <w:pPr>
        <w:spacing w:after="0" w:line="240" w:lineRule="auto"/>
        <w:jc w:val="both"/>
        <w:rPr>
          <w:rFonts w:ascii="Times New Roman" w:hAnsi="Times New Roman"/>
          <w:bCs/>
          <w:i/>
          <w:iCs/>
          <w:color w:val="0000FF"/>
        </w:rPr>
      </w:pPr>
      <w:r w:rsidRPr="00895480">
        <w:rPr>
          <w:rFonts w:ascii="Times New Roman" w:hAnsi="Times New Roman"/>
          <w:bCs/>
          <w:i/>
          <w:iCs/>
          <w:color w:val="0000FF"/>
        </w:rPr>
        <w:t>Lai projektu apstiprinātu atbilstoši izvirzītajiem kritērijiem projekta iesniegumā</w:t>
      </w:r>
    </w:p>
    <w:p w14:paraId="18B3DFFB" w14:textId="77777777" w:rsidR="00A448ED" w:rsidRPr="00A448ED" w:rsidRDefault="00A448ED" w:rsidP="00A875C5">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precīzi definētām, t.i., no darbību nosaukumiem var spriest par to saturu, plānotais darbību īstenošanas ilgums ir samērīgs un atbilstošs;</w:t>
      </w:r>
    </w:p>
    <w:p w14:paraId="47A45083" w14:textId="77777777" w:rsidR="00A448ED" w:rsidRPr="00A448ED" w:rsidRDefault="00A448ED" w:rsidP="00A875C5">
      <w:pPr>
        <w:numPr>
          <w:ilvl w:val="0"/>
          <w:numId w:val="17"/>
        </w:numPr>
        <w:shd w:val="clear" w:color="auto" w:fill="FFFFFF"/>
        <w:spacing w:after="0" w:line="240" w:lineRule="auto"/>
        <w:jc w:val="both"/>
        <w:rPr>
          <w:rFonts w:ascii="Times New Roman" w:hAnsi="Times New Roman"/>
          <w:i/>
          <w:color w:val="0000FF"/>
        </w:rPr>
      </w:pPr>
      <w:r w:rsidRPr="00A448ED">
        <w:rPr>
          <w:rFonts w:ascii="Times New Roman" w:hAnsi="Times New Roman"/>
          <w:i/>
          <w:color w:val="0000FF"/>
        </w:rPr>
        <w:t>projekta darbībām ir jābūt pamatotām</w:t>
      </w:r>
      <w:r w:rsidR="00AE7A88">
        <w:rPr>
          <w:rFonts w:ascii="Times New Roman" w:hAnsi="Times New Roman"/>
          <w:i/>
          <w:color w:val="0000FF"/>
        </w:rPr>
        <w:t xml:space="preserve">, </w:t>
      </w:r>
      <w:r w:rsidRPr="00A448ED">
        <w:rPr>
          <w:rFonts w:ascii="Times New Roman" w:hAnsi="Times New Roman"/>
          <w:i/>
          <w:color w:val="0000FF"/>
        </w:rPr>
        <w:t xml:space="preserve">t.i., tās tieši ietekmē projekta mērķa, rezultātu un rādītāju sasniegšanu. </w:t>
      </w:r>
      <w:r w:rsidR="00AE7A88">
        <w:rPr>
          <w:rFonts w:ascii="Times New Roman" w:hAnsi="Times New Roman"/>
          <w:i/>
          <w:color w:val="0000FF"/>
        </w:rPr>
        <w:t>Iztrūkstot</w:t>
      </w:r>
      <w:r w:rsidRPr="00A448ED">
        <w:rPr>
          <w:rFonts w:ascii="Times New Roman" w:hAnsi="Times New Roman"/>
          <w:i/>
          <w:color w:val="0000FF"/>
        </w:rPr>
        <w:t xml:space="preserve"> kāda</w:t>
      </w:r>
      <w:r w:rsidR="00AE7A88">
        <w:rPr>
          <w:rFonts w:ascii="Times New Roman" w:hAnsi="Times New Roman"/>
          <w:i/>
          <w:color w:val="0000FF"/>
        </w:rPr>
        <w:t>i</w:t>
      </w:r>
      <w:r w:rsidRPr="00A448ED">
        <w:rPr>
          <w:rFonts w:ascii="Times New Roman" w:hAnsi="Times New Roman"/>
          <w:i/>
          <w:color w:val="0000FF"/>
        </w:rPr>
        <w:t xml:space="preserve"> no </w:t>
      </w:r>
      <w:r w:rsidR="00AE7A88">
        <w:rPr>
          <w:rFonts w:ascii="Times New Roman" w:hAnsi="Times New Roman"/>
          <w:i/>
          <w:color w:val="0000FF"/>
        </w:rPr>
        <w:t xml:space="preserve">paredzētājām </w:t>
      </w:r>
      <w:r w:rsidRPr="00A448ED">
        <w:rPr>
          <w:rFonts w:ascii="Times New Roman" w:hAnsi="Times New Roman"/>
          <w:i/>
          <w:color w:val="0000FF"/>
        </w:rPr>
        <w:t>darbībām</w:t>
      </w:r>
      <w:r w:rsidR="00AE7A88">
        <w:rPr>
          <w:rFonts w:ascii="Times New Roman" w:hAnsi="Times New Roman"/>
          <w:i/>
          <w:color w:val="0000FF"/>
        </w:rPr>
        <w:t>,</w:t>
      </w:r>
      <w:r w:rsidRPr="00A448ED">
        <w:rPr>
          <w:rFonts w:ascii="Times New Roman" w:hAnsi="Times New Roman"/>
          <w:i/>
          <w:color w:val="0000FF"/>
        </w:rPr>
        <w:t xml:space="preserve"> projekta mērķa, rezultātu un rādītāju sasniegšana nav iespējama</w:t>
      </w:r>
      <w:r w:rsidR="00D52B53">
        <w:rPr>
          <w:rFonts w:ascii="Times New Roman" w:hAnsi="Times New Roman"/>
          <w:i/>
          <w:color w:val="0000FF"/>
        </w:rPr>
        <w:t>;</w:t>
      </w:r>
    </w:p>
    <w:p w14:paraId="05B19180" w14:textId="77777777" w:rsidR="00A448ED" w:rsidRPr="00A448ED" w:rsidRDefault="00A448ED" w:rsidP="00A875C5">
      <w:pPr>
        <w:numPr>
          <w:ilvl w:val="0"/>
          <w:numId w:val="17"/>
        </w:numPr>
        <w:shd w:val="clear" w:color="auto" w:fill="FFFFFF"/>
        <w:spacing w:after="0" w:line="240" w:lineRule="auto"/>
        <w:jc w:val="both"/>
        <w:rPr>
          <w:rFonts w:ascii="Times New Roman" w:hAnsi="Times New Roman"/>
          <w:i/>
          <w:iCs/>
          <w:color w:val="0000FF"/>
        </w:rPr>
      </w:pPr>
      <w:r w:rsidRPr="00A448ED">
        <w:rPr>
          <w:rFonts w:ascii="Times New Roman" w:hAnsi="Times New Roman"/>
          <w:i/>
          <w:color w:val="0000FF"/>
        </w:rPr>
        <w:t>projekta darbībām jābūt vērstām uz projekta iesnieguma</w:t>
      </w:r>
      <w:r w:rsidR="00786102">
        <w:rPr>
          <w:rFonts w:ascii="Times New Roman" w:hAnsi="Times New Roman"/>
          <w:i/>
          <w:color w:val="0000FF"/>
        </w:rPr>
        <w:t xml:space="preserve"> veidlapas</w:t>
      </w:r>
      <w:r w:rsidRPr="00A448ED">
        <w:rPr>
          <w:rFonts w:ascii="Times New Roman" w:hAnsi="Times New Roman"/>
          <w:i/>
          <w:color w:val="0000FF"/>
        </w:rPr>
        <w:t xml:space="preserve"> 1.3.</w:t>
      </w:r>
      <w:r w:rsidR="00B97C0B">
        <w:rPr>
          <w:rFonts w:ascii="Times New Roman" w:hAnsi="Times New Roman"/>
          <w:i/>
          <w:color w:val="0000FF"/>
        </w:rPr>
        <w:t> </w:t>
      </w:r>
      <w:r w:rsidRPr="00A448ED">
        <w:rPr>
          <w:rFonts w:ascii="Times New Roman" w:hAnsi="Times New Roman"/>
          <w:i/>
          <w:color w:val="0000FF"/>
        </w:rPr>
        <w:t>punktā aprakstīto problēmu risinājumu</w:t>
      </w:r>
      <w:r w:rsidR="00D52B53">
        <w:rPr>
          <w:rFonts w:ascii="Times New Roman" w:hAnsi="Times New Roman"/>
          <w:i/>
          <w:color w:val="0000FF"/>
        </w:rPr>
        <w:t>;</w:t>
      </w:r>
    </w:p>
    <w:p w14:paraId="0827A229" w14:textId="77777777" w:rsidR="00E025E8" w:rsidRDefault="004C3E42" w:rsidP="00A875C5">
      <w:pPr>
        <w:numPr>
          <w:ilvl w:val="0"/>
          <w:numId w:val="17"/>
        </w:numPr>
        <w:shd w:val="clear" w:color="auto" w:fill="FFFFFF"/>
        <w:spacing w:after="0" w:line="240" w:lineRule="auto"/>
        <w:jc w:val="both"/>
        <w:rPr>
          <w:rFonts w:ascii="Times New Roman" w:hAnsi="Times New Roman"/>
          <w:i/>
          <w:iCs/>
          <w:color w:val="0000FF"/>
        </w:rPr>
      </w:pPr>
      <w:r w:rsidRPr="00BC1750">
        <w:rPr>
          <w:rFonts w:ascii="Times New Roman" w:hAnsi="Times New Roman"/>
          <w:i/>
          <w:color w:val="0000FF"/>
        </w:rPr>
        <w:t>p</w:t>
      </w:r>
      <w:r w:rsidR="00A448ED" w:rsidRPr="00A448ED">
        <w:rPr>
          <w:rFonts w:ascii="Times New Roman" w:hAnsi="Times New Roman"/>
          <w:i/>
          <w:color w:val="0000FF"/>
        </w:rPr>
        <w:t>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Piemērs norādīts projekta iesnieguma</w:t>
      </w:r>
      <w:r w:rsidR="00786102">
        <w:rPr>
          <w:rFonts w:ascii="Times New Roman" w:hAnsi="Times New Roman"/>
          <w:i/>
          <w:color w:val="0000FF"/>
        </w:rPr>
        <w:t xml:space="preserve"> </w:t>
      </w:r>
      <w:r w:rsidR="00786102" w:rsidRPr="00BC1750">
        <w:rPr>
          <w:rFonts w:ascii="Times New Roman" w:hAnsi="Times New Roman"/>
          <w:i/>
          <w:color w:val="0000FF"/>
        </w:rPr>
        <w:t>veidlapas</w:t>
      </w:r>
      <w:r w:rsidR="00A448ED" w:rsidRPr="00BC1750">
        <w:rPr>
          <w:rFonts w:ascii="Times New Roman" w:hAnsi="Times New Roman"/>
          <w:i/>
          <w:color w:val="0000FF"/>
        </w:rPr>
        <w:t xml:space="preserve"> 1.5.</w:t>
      </w:r>
      <w:r w:rsidR="00B97C0B">
        <w:rPr>
          <w:rFonts w:ascii="Times New Roman" w:hAnsi="Times New Roman"/>
          <w:i/>
          <w:color w:val="0000FF"/>
        </w:rPr>
        <w:t> </w:t>
      </w:r>
      <w:r w:rsidR="00A448ED" w:rsidRPr="00BC1750">
        <w:rPr>
          <w:rFonts w:ascii="Times New Roman" w:hAnsi="Times New Roman"/>
          <w:i/>
          <w:color w:val="0000FF"/>
        </w:rPr>
        <w:t>punkt</w:t>
      </w:r>
      <w:r w:rsidR="00FD5523" w:rsidRPr="00BC1750">
        <w:rPr>
          <w:rFonts w:ascii="Times New Roman" w:hAnsi="Times New Roman"/>
          <w:i/>
          <w:iCs/>
          <w:color w:val="0000FF"/>
        </w:rPr>
        <w:t>ā.</w:t>
      </w:r>
    </w:p>
    <w:p w14:paraId="63664820" w14:textId="77777777" w:rsidR="00EF490C" w:rsidRDefault="00EF490C" w:rsidP="00EF490C">
      <w:pPr>
        <w:shd w:val="clear" w:color="auto" w:fill="FFFFFF"/>
        <w:spacing w:after="0" w:line="240" w:lineRule="auto"/>
        <w:jc w:val="both"/>
        <w:rPr>
          <w:rFonts w:ascii="Times New Roman" w:hAnsi="Times New Roman"/>
          <w:i/>
          <w:iCs/>
          <w:color w:val="0000FF"/>
        </w:rPr>
      </w:pPr>
    </w:p>
    <w:p w14:paraId="4A841A84" w14:textId="5278E797" w:rsidR="00EF490C" w:rsidRPr="00BC1750" w:rsidRDefault="00EF490C" w:rsidP="00EF490C">
      <w:pPr>
        <w:shd w:val="clear" w:color="auto" w:fill="FFFFFF"/>
        <w:spacing w:after="0" w:line="240" w:lineRule="auto"/>
        <w:jc w:val="both"/>
        <w:rPr>
          <w:rFonts w:ascii="Times New Roman" w:hAnsi="Times New Roman"/>
          <w:i/>
          <w:iCs/>
          <w:color w:val="0000FF"/>
        </w:rPr>
        <w:sectPr w:rsidR="00EF490C" w:rsidRPr="00BC1750" w:rsidSect="00D227CA">
          <w:headerReference w:type="first" r:id="rId15"/>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E20A6" w:rsidRPr="00957761" w14:paraId="4662452C" w14:textId="77777777" w:rsidTr="00957761">
        <w:trPr>
          <w:trHeight w:val="748"/>
        </w:trPr>
        <w:tc>
          <w:tcPr>
            <w:tcW w:w="8302" w:type="dxa"/>
            <w:shd w:val="clear" w:color="auto" w:fill="auto"/>
            <w:vAlign w:val="center"/>
          </w:tcPr>
          <w:p w14:paraId="7384BD62" w14:textId="77777777" w:rsidR="005E20A6" w:rsidRPr="00957761" w:rsidRDefault="005E20A6" w:rsidP="00A875C5">
            <w:pPr>
              <w:pStyle w:val="ListParagraph"/>
              <w:numPr>
                <w:ilvl w:val="1"/>
                <w:numId w:val="1"/>
              </w:numPr>
              <w:spacing w:after="0" w:line="240" w:lineRule="auto"/>
              <w:rPr>
                <w:rFonts w:ascii="Times New Roman" w:hAnsi="Times New Roman"/>
                <w:b/>
              </w:rPr>
            </w:pPr>
            <w:bookmarkStart w:id="27" w:name="_Toc476646355"/>
            <w:bookmarkStart w:id="28" w:name="_Toc489273300"/>
            <w:r w:rsidRPr="00957761">
              <w:rPr>
                <w:rStyle w:val="Heading2Char"/>
                <w:rFonts w:ascii="Times New Roman" w:eastAsia="Calibri" w:hAnsi="Times New Roman"/>
                <w:b/>
                <w:color w:val="auto"/>
                <w:sz w:val="22"/>
                <w:szCs w:val="22"/>
              </w:rPr>
              <w:lastRenderedPageBreak/>
              <w:t xml:space="preserve">Projektā sasniedzamie </w:t>
            </w:r>
            <w:r w:rsidR="00EE71C0" w:rsidRPr="0095776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27"/>
            <w:bookmarkEnd w:id="28"/>
            <w:r w:rsidR="00EE71C0" w:rsidRPr="00957761">
              <w:rPr>
                <w:rFonts w:ascii="Times New Roman" w:hAnsi="Times New Roman"/>
                <w:b/>
              </w:rPr>
              <w:t>:</w:t>
            </w:r>
          </w:p>
        </w:tc>
      </w:tr>
    </w:tbl>
    <w:p w14:paraId="43048A77" w14:textId="77777777" w:rsidR="00B5771B" w:rsidRPr="005E20A6" w:rsidRDefault="00B5771B" w:rsidP="00553BE2">
      <w:pPr>
        <w:spacing w:after="0"/>
        <w:rPr>
          <w:rFonts w:ascii="Times New Roman" w:hAnsi="Times New Roman"/>
          <w:sz w:val="8"/>
          <w:szCs w:val="8"/>
        </w:rPr>
      </w:pPr>
    </w:p>
    <w:p w14:paraId="2040DD23" w14:textId="77777777" w:rsidR="00350668" w:rsidRDefault="00350668" w:rsidP="00152602">
      <w:pPr>
        <w:spacing w:after="0"/>
        <w:ind w:right="-52"/>
        <w:rPr>
          <w:rFonts w:ascii="Times New Roman" w:hAnsi="Times New Roman"/>
          <w:i/>
          <w:color w:val="0000FF"/>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435"/>
        <w:gridCol w:w="1779"/>
        <w:gridCol w:w="766"/>
        <w:gridCol w:w="1383"/>
        <w:gridCol w:w="1305"/>
      </w:tblGrid>
      <w:tr w:rsidR="007C1B7B" w:rsidRPr="004E16E3" w14:paraId="33C99668" w14:textId="4D6BA044" w:rsidTr="00776A7C">
        <w:trPr>
          <w:trHeight w:val="425"/>
        </w:trPr>
        <w:tc>
          <w:tcPr>
            <w:tcW w:w="8359" w:type="dxa"/>
            <w:gridSpan w:val="6"/>
            <w:shd w:val="clear" w:color="auto" w:fill="auto"/>
            <w:vAlign w:val="center"/>
          </w:tcPr>
          <w:p w14:paraId="34F031F6" w14:textId="1B3169F2" w:rsidR="007C1B7B" w:rsidRPr="00454831" w:rsidRDefault="007C1B7B" w:rsidP="004E16E3">
            <w:pPr>
              <w:spacing w:after="0" w:line="240" w:lineRule="auto"/>
              <w:jc w:val="center"/>
              <w:rPr>
                <w:rFonts w:ascii="Times New Roman" w:hAnsi="Times New Roman"/>
                <w:b/>
              </w:rPr>
            </w:pPr>
            <w:bookmarkStart w:id="29" w:name="_Toc447200884"/>
            <w:bookmarkStart w:id="30" w:name="_Toc447819462"/>
            <w:r w:rsidRPr="00454831">
              <w:rPr>
                <w:rFonts w:ascii="Times New Roman" w:hAnsi="Times New Roman"/>
                <w:b/>
              </w:rPr>
              <w:t>1.6.1. Iznākuma rādītāji</w:t>
            </w:r>
            <w:bookmarkEnd w:id="29"/>
            <w:bookmarkEnd w:id="30"/>
          </w:p>
        </w:tc>
      </w:tr>
      <w:tr w:rsidR="00CC6439" w:rsidRPr="004E16E3" w14:paraId="2CE3513E" w14:textId="7DB97B5C" w:rsidTr="004D61A8">
        <w:trPr>
          <w:trHeight w:val="425"/>
        </w:trPr>
        <w:tc>
          <w:tcPr>
            <w:tcW w:w="704" w:type="dxa"/>
            <w:vMerge w:val="restart"/>
            <w:shd w:val="clear" w:color="auto" w:fill="auto"/>
            <w:vAlign w:val="center"/>
          </w:tcPr>
          <w:p w14:paraId="579BD1BF"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Nr.</w:t>
            </w:r>
          </w:p>
        </w:tc>
        <w:tc>
          <w:tcPr>
            <w:tcW w:w="2524" w:type="dxa"/>
            <w:vMerge w:val="restart"/>
            <w:shd w:val="clear" w:color="auto" w:fill="auto"/>
            <w:vAlign w:val="center"/>
          </w:tcPr>
          <w:p w14:paraId="0FCA6E8C"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Rādītāja nosaukums</w:t>
            </w:r>
          </w:p>
        </w:tc>
        <w:tc>
          <w:tcPr>
            <w:tcW w:w="2594" w:type="dxa"/>
            <w:gridSpan w:val="2"/>
            <w:shd w:val="clear" w:color="auto" w:fill="auto"/>
            <w:vAlign w:val="center"/>
          </w:tcPr>
          <w:p w14:paraId="63FFA263" w14:textId="77777777" w:rsidR="00CC6439" w:rsidRPr="004E16E3" w:rsidRDefault="00CC6439" w:rsidP="004E16E3">
            <w:pPr>
              <w:spacing w:after="0" w:line="240" w:lineRule="auto"/>
              <w:jc w:val="center"/>
              <w:rPr>
                <w:rFonts w:ascii="Times New Roman" w:hAnsi="Times New Roman"/>
                <w:b/>
                <w:sz w:val="20"/>
                <w:szCs w:val="20"/>
              </w:rPr>
            </w:pPr>
            <w:r w:rsidRPr="004E16E3">
              <w:rPr>
                <w:rFonts w:ascii="Times New Roman" w:hAnsi="Times New Roman"/>
                <w:b/>
                <w:sz w:val="20"/>
                <w:szCs w:val="20"/>
              </w:rPr>
              <w:t>Plānotā vērtība</w:t>
            </w:r>
          </w:p>
        </w:tc>
        <w:tc>
          <w:tcPr>
            <w:tcW w:w="1403" w:type="dxa"/>
            <w:vMerge w:val="restart"/>
            <w:shd w:val="clear" w:color="auto" w:fill="auto"/>
            <w:vAlign w:val="center"/>
          </w:tcPr>
          <w:p w14:paraId="61058C46"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Mērvienība</w:t>
            </w:r>
          </w:p>
        </w:tc>
        <w:tc>
          <w:tcPr>
            <w:tcW w:w="1134" w:type="dxa"/>
            <w:vMerge w:val="restart"/>
            <w:vAlign w:val="center"/>
          </w:tcPr>
          <w:p w14:paraId="4FBE8630" w14:textId="6CFC8D32" w:rsidR="00CC6439" w:rsidRPr="004E16E3" w:rsidRDefault="00CC6439">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CC6439" w:rsidRPr="004E16E3" w14:paraId="16F057C5" w14:textId="5B2EAC63" w:rsidTr="004D61A8">
        <w:tc>
          <w:tcPr>
            <w:tcW w:w="704" w:type="dxa"/>
            <w:vMerge/>
            <w:shd w:val="clear" w:color="auto" w:fill="auto"/>
            <w:vAlign w:val="center"/>
          </w:tcPr>
          <w:p w14:paraId="27B07C02" w14:textId="77777777" w:rsidR="00CC6439" w:rsidRPr="004E16E3" w:rsidRDefault="00CC6439" w:rsidP="004E16E3">
            <w:pPr>
              <w:spacing w:after="0" w:line="240" w:lineRule="auto"/>
              <w:jc w:val="center"/>
              <w:rPr>
                <w:rFonts w:ascii="Times New Roman" w:hAnsi="Times New Roman"/>
                <w:b/>
                <w:sz w:val="20"/>
                <w:szCs w:val="20"/>
              </w:rPr>
            </w:pPr>
          </w:p>
        </w:tc>
        <w:tc>
          <w:tcPr>
            <w:tcW w:w="2524" w:type="dxa"/>
            <w:vMerge/>
            <w:shd w:val="clear" w:color="auto" w:fill="auto"/>
            <w:vAlign w:val="center"/>
          </w:tcPr>
          <w:p w14:paraId="38923351" w14:textId="77777777" w:rsidR="00CC6439" w:rsidRPr="004E16E3" w:rsidRDefault="00CC6439" w:rsidP="004E16E3">
            <w:pPr>
              <w:spacing w:after="0" w:line="240" w:lineRule="auto"/>
              <w:jc w:val="center"/>
              <w:rPr>
                <w:rFonts w:ascii="Times New Roman" w:hAnsi="Times New Roman"/>
                <w:b/>
                <w:sz w:val="20"/>
                <w:szCs w:val="20"/>
              </w:rPr>
            </w:pPr>
          </w:p>
        </w:tc>
        <w:tc>
          <w:tcPr>
            <w:tcW w:w="1828" w:type="dxa"/>
            <w:shd w:val="clear" w:color="auto" w:fill="auto"/>
            <w:vAlign w:val="center"/>
          </w:tcPr>
          <w:p w14:paraId="5BC7750E"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gads</w:t>
            </w:r>
          </w:p>
        </w:tc>
        <w:tc>
          <w:tcPr>
            <w:tcW w:w="766" w:type="dxa"/>
            <w:shd w:val="clear" w:color="auto" w:fill="auto"/>
            <w:vAlign w:val="center"/>
          </w:tcPr>
          <w:p w14:paraId="0DE270A2" w14:textId="77777777" w:rsidR="00CC6439" w:rsidRPr="004E16E3" w:rsidRDefault="00CC6439" w:rsidP="004E16E3">
            <w:pPr>
              <w:spacing w:after="0" w:line="240" w:lineRule="auto"/>
              <w:jc w:val="center"/>
              <w:rPr>
                <w:rFonts w:ascii="Times New Roman" w:hAnsi="Times New Roman"/>
                <w:b/>
                <w:sz w:val="18"/>
                <w:szCs w:val="18"/>
              </w:rPr>
            </w:pPr>
            <w:r w:rsidRPr="004E16E3">
              <w:rPr>
                <w:rFonts w:ascii="Times New Roman" w:hAnsi="Times New Roman"/>
                <w:b/>
                <w:sz w:val="18"/>
                <w:szCs w:val="18"/>
              </w:rPr>
              <w:t>gala vērtība</w:t>
            </w:r>
          </w:p>
        </w:tc>
        <w:tc>
          <w:tcPr>
            <w:tcW w:w="1403" w:type="dxa"/>
            <w:vMerge/>
            <w:shd w:val="clear" w:color="auto" w:fill="auto"/>
            <w:vAlign w:val="center"/>
          </w:tcPr>
          <w:p w14:paraId="4307A276" w14:textId="77777777" w:rsidR="00CC6439" w:rsidRPr="004E16E3" w:rsidRDefault="00CC6439" w:rsidP="004E16E3">
            <w:pPr>
              <w:spacing w:after="0" w:line="240" w:lineRule="auto"/>
              <w:jc w:val="center"/>
              <w:rPr>
                <w:rFonts w:ascii="Times New Roman" w:hAnsi="Times New Roman"/>
                <w:b/>
                <w:sz w:val="20"/>
                <w:szCs w:val="20"/>
              </w:rPr>
            </w:pPr>
          </w:p>
        </w:tc>
        <w:tc>
          <w:tcPr>
            <w:tcW w:w="1134" w:type="dxa"/>
            <w:vMerge/>
          </w:tcPr>
          <w:p w14:paraId="289840B6" w14:textId="77777777" w:rsidR="00CC6439" w:rsidRPr="004E16E3" w:rsidRDefault="00CC6439" w:rsidP="004E16E3">
            <w:pPr>
              <w:spacing w:after="0" w:line="240" w:lineRule="auto"/>
              <w:jc w:val="center"/>
              <w:rPr>
                <w:rFonts w:ascii="Times New Roman" w:hAnsi="Times New Roman"/>
                <w:b/>
                <w:sz w:val="20"/>
                <w:szCs w:val="20"/>
              </w:rPr>
            </w:pPr>
          </w:p>
        </w:tc>
      </w:tr>
      <w:tr w:rsidR="007C1B7B" w:rsidRPr="004E16E3" w14:paraId="0BB32560" w14:textId="73F74B6C" w:rsidTr="00776A7C">
        <w:tc>
          <w:tcPr>
            <w:tcW w:w="704" w:type="dxa"/>
            <w:shd w:val="clear" w:color="auto" w:fill="auto"/>
          </w:tcPr>
          <w:p w14:paraId="1D63DE4F" w14:textId="77777777" w:rsidR="007C1B7B" w:rsidRPr="004E16E3" w:rsidRDefault="007C1B7B" w:rsidP="004E16E3">
            <w:pPr>
              <w:spacing w:after="0" w:line="240" w:lineRule="auto"/>
              <w:rPr>
                <w:rFonts w:ascii="Times New Roman" w:hAnsi="Times New Roman"/>
                <w:sz w:val="20"/>
                <w:szCs w:val="20"/>
              </w:rPr>
            </w:pPr>
            <w:r w:rsidRPr="004E16E3">
              <w:rPr>
                <w:rFonts w:ascii="Times New Roman" w:hAnsi="Times New Roman"/>
                <w:sz w:val="20"/>
                <w:szCs w:val="20"/>
              </w:rPr>
              <w:t>1.</w:t>
            </w:r>
          </w:p>
        </w:tc>
        <w:tc>
          <w:tcPr>
            <w:tcW w:w="2524" w:type="dxa"/>
            <w:shd w:val="clear" w:color="auto" w:fill="auto"/>
          </w:tcPr>
          <w:p w14:paraId="1B5449F4" w14:textId="77777777" w:rsidR="007C1B7B" w:rsidRPr="004E16E3" w:rsidRDefault="007C1B7B" w:rsidP="00BB2A33">
            <w:pPr>
              <w:spacing w:after="0" w:line="240" w:lineRule="auto"/>
              <w:rPr>
                <w:rFonts w:ascii="Times New Roman" w:hAnsi="Times New Roman"/>
                <w:sz w:val="20"/>
                <w:szCs w:val="20"/>
              </w:rPr>
            </w:pPr>
            <w:r>
              <w:rPr>
                <w:rFonts w:ascii="Times New Roman" w:hAnsi="Times New Roman"/>
                <w:sz w:val="20"/>
                <w:szCs w:val="20"/>
              </w:rPr>
              <w:t>Atkritumu pārstrādes jaudas pieaugums</w:t>
            </w:r>
          </w:p>
        </w:tc>
        <w:tc>
          <w:tcPr>
            <w:tcW w:w="1828" w:type="dxa"/>
            <w:shd w:val="clear" w:color="auto" w:fill="auto"/>
            <w:vAlign w:val="center"/>
          </w:tcPr>
          <w:p w14:paraId="0BA5D389" w14:textId="794D9FEF" w:rsidR="007C1B7B" w:rsidRPr="004E16E3" w:rsidRDefault="007C1B7B" w:rsidP="007A06DE">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Piemēram, 2023.gads</w:t>
            </w:r>
          </w:p>
        </w:tc>
        <w:tc>
          <w:tcPr>
            <w:tcW w:w="766" w:type="dxa"/>
            <w:shd w:val="clear" w:color="auto" w:fill="auto"/>
            <w:vAlign w:val="center"/>
          </w:tcPr>
          <w:p w14:paraId="73B0E397" w14:textId="77777777" w:rsidR="007C1B7B" w:rsidRPr="004E16E3" w:rsidRDefault="007C1B7B" w:rsidP="004E16E3">
            <w:pPr>
              <w:spacing w:after="0" w:line="240" w:lineRule="auto"/>
              <w:jc w:val="center"/>
              <w:rPr>
                <w:rFonts w:ascii="Times New Roman" w:hAnsi="Times New Roman"/>
                <w:color w:val="0000FF"/>
                <w:sz w:val="20"/>
                <w:szCs w:val="20"/>
              </w:rPr>
            </w:pPr>
            <w:r w:rsidRPr="004E16E3">
              <w:rPr>
                <w:rFonts w:ascii="Times New Roman" w:hAnsi="Times New Roman"/>
                <w:i/>
                <w:color w:val="0000FF"/>
                <w:sz w:val="20"/>
                <w:szCs w:val="20"/>
              </w:rPr>
              <w:t>skaits</w:t>
            </w:r>
          </w:p>
        </w:tc>
        <w:tc>
          <w:tcPr>
            <w:tcW w:w="1403" w:type="dxa"/>
            <w:shd w:val="clear" w:color="auto" w:fill="auto"/>
            <w:vAlign w:val="center"/>
          </w:tcPr>
          <w:p w14:paraId="64181A3B" w14:textId="77777777" w:rsidR="007C1B7B" w:rsidRPr="004E16E3" w:rsidRDefault="007C1B7B" w:rsidP="004E16E3">
            <w:pPr>
              <w:spacing w:after="0" w:line="240" w:lineRule="auto"/>
              <w:jc w:val="center"/>
              <w:rPr>
                <w:rFonts w:ascii="Times New Roman" w:hAnsi="Times New Roman"/>
                <w:sz w:val="20"/>
                <w:szCs w:val="20"/>
              </w:rPr>
            </w:pPr>
            <w:r w:rsidRPr="004E16E3">
              <w:rPr>
                <w:rFonts w:ascii="Times New Roman" w:hAnsi="Times New Roman"/>
                <w:sz w:val="20"/>
                <w:szCs w:val="20"/>
              </w:rPr>
              <w:t>t/gadā</w:t>
            </w:r>
          </w:p>
        </w:tc>
        <w:tc>
          <w:tcPr>
            <w:tcW w:w="1134" w:type="dxa"/>
          </w:tcPr>
          <w:p w14:paraId="71156F1C" w14:textId="3E3717B0" w:rsidR="007C1B7B" w:rsidRPr="00776A7C" w:rsidRDefault="00CC6439" w:rsidP="004E16E3">
            <w:pPr>
              <w:spacing w:after="0" w:line="240" w:lineRule="auto"/>
              <w:jc w:val="center"/>
              <w:rPr>
                <w:rFonts w:ascii="Times New Roman" w:hAnsi="Times New Roman"/>
                <w:color w:val="0000FF"/>
                <w:sz w:val="20"/>
                <w:szCs w:val="20"/>
              </w:rPr>
            </w:pPr>
            <w:r w:rsidRPr="00776A7C">
              <w:rPr>
                <w:rFonts w:ascii="Times New Roman" w:hAnsi="Times New Roman"/>
                <w:i/>
                <w:color w:val="0000FF"/>
                <w:sz w:val="20"/>
                <w:szCs w:val="20"/>
              </w:rPr>
              <w:t>Norāda papildu informāciju, ja tāda nepieciešama</w:t>
            </w:r>
          </w:p>
        </w:tc>
      </w:tr>
    </w:tbl>
    <w:p w14:paraId="364DAF28" w14:textId="77777777" w:rsidR="00632CF7" w:rsidRDefault="00632CF7" w:rsidP="00676428">
      <w:pPr>
        <w:spacing w:after="0"/>
        <w:ind w:right="-52"/>
        <w:jc w:val="both"/>
        <w:rPr>
          <w:rFonts w:ascii="Times New Roman" w:hAnsi="Times New Roman"/>
          <w:i/>
          <w:color w:val="0000FF"/>
        </w:rPr>
      </w:pPr>
    </w:p>
    <w:p w14:paraId="3BF27602" w14:textId="77777777" w:rsidR="007A06DE" w:rsidRDefault="002D10E8" w:rsidP="00FD5523">
      <w:pPr>
        <w:spacing w:after="0" w:line="240" w:lineRule="auto"/>
        <w:ind w:right="-51"/>
        <w:jc w:val="both"/>
        <w:rPr>
          <w:rFonts w:ascii="Times New Roman" w:hAnsi="Times New Roman"/>
          <w:i/>
          <w:iCs/>
          <w:color w:val="0000FF"/>
        </w:rPr>
      </w:pPr>
      <w:r w:rsidRPr="006D355E">
        <w:rPr>
          <w:rFonts w:ascii="Times New Roman" w:hAnsi="Times New Roman"/>
          <w:i/>
          <w:color w:val="0000FF"/>
        </w:rPr>
        <w:t xml:space="preserve">Projekta iesnieguma veidlapā sasniedzamie iznākuma rādītāji definēti atbilstoši MK noteikumu </w:t>
      </w:r>
      <w:r w:rsidR="00BB2A33">
        <w:rPr>
          <w:rFonts w:ascii="Times New Roman" w:hAnsi="Times New Roman"/>
          <w:i/>
          <w:color w:val="0000FF"/>
        </w:rPr>
        <w:t>8.</w:t>
      </w:r>
      <w:r w:rsidR="00350668" w:rsidRPr="00350668">
        <w:rPr>
          <w:rFonts w:ascii="Times New Roman" w:hAnsi="Times New Roman"/>
          <w:i/>
          <w:color w:val="0000FF"/>
        </w:rPr>
        <w:t>1.</w:t>
      </w:r>
      <w:r w:rsidR="00BB2A33">
        <w:rPr>
          <w:rFonts w:ascii="Times New Roman" w:hAnsi="Times New Roman"/>
          <w:i/>
          <w:color w:val="0000FF"/>
        </w:rPr>
        <w:t> </w:t>
      </w:r>
      <w:r w:rsidR="00350668" w:rsidRPr="00350668">
        <w:rPr>
          <w:rFonts w:ascii="Times New Roman" w:hAnsi="Times New Roman"/>
          <w:i/>
          <w:color w:val="0000FF"/>
        </w:rPr>
        <w:t>apakš</w:t>
      </w:r>
      <w:r w:rsidRPr="00350668">
        <w:rPr>
          <w:rFonts w:ascii="Times New Roman" w:hAnsi="Times New Roman"/>
          <w:i/>
          <w:color w:val="0000FF"/>
        </w:rPr>
        <w:t>punktā noteiktaj</w:t>
      </w:r>
      <w:r w:rsidR="00AF109B">
        <w:rPr>
          <w:rFonts w:ascii="Times New Roman" w:hAnsi="Times New Roman"/>
          <w:i/>
          <w:color w:val="0000FF"/>
        </w:rPr>
        <w:t>am</w:t>
      </w:r>
      <w:r w:rsidRPr="006D355E">
        <w:rPr>
          <w:rFonts w:ascii="Times New Roman" w:hAnsi="Times New Roman"/>
          <w:i/>
          <w:color w:val="0000FF"/>
        </w:rPr>
        <w:t xml:space="preserve"> rādītāj</w:t>
      </w:r>
      <w:r w:rsidR="00AF109B">
        <w:rPr>
          <w:rFonts w:ascii="Times New Roman" w:hAnsi="Times New Roman"/>
          <w:i/>
          <w:color w:val="0000FF"/>
        </w:rPr>
        <w:t>am</w:t>
      </w:r>
      <w:r w:rsidRPr="006D355E">
        <w:rPr>
          <w:rFonts w:ascii="Times New Roman" w:hAnsi="Times New Roman"/>
          <w:i/>
          <w:color w:val="0000FF"/>
        </w:rPr>
        <w:t xml:space="preserve">. Rādītāju </w:t>
      </w:r>
      <w:r w:rsidRPr="00350668">
        <w:rPr>
          <w:rFonts w:ascii="Times New Roman" w:hAnsi="Times New Roman"/>
          <w:i/>
          <w:color w:val="0000FF"/>
        </w:rPr>
        <w:t xml:space="preserve">tabulā </w:t>
      </w:r>
      <w:r w:rsidR="00350668" w:rsidRPr="00350668">
        <w:rPr>
          <w:rFonts w:ascii="Times New Roman" w:hAnsi="Times New Roman"/>
          <w:i/>
          <w:color w:val="0000FF"/>
        </w:rPr>
        <w:t>1.</w:t>
      </w:r>
      <w:r w:rsidR="00BB2A33">
        <w:rPr>
          <w:rFonts w:ascii="Times New Roman" w:hAnsi="Times New Roman"/>
          <w:i/>
          <w:color w:val="0000FF"/>
        </w:rPr>
        <w:t> </w:t>
      </w:r>
      <w:r w:rsidRPr="00350668">
        <w:rPr>
          <w:rFonts w:ascii="Times New Roman" w:hAnsi="Times New Roman"/>
          <w:i/>
          <w:color w:val="0000FF"/>
        </w:rPr>
        <w:t>punktā norādītajām</w:t>
      </w:r>
      <w:r w:rsidRPr="006D355E">
        <w:rPr>
          <w:rFonts w:ascii="Times New Roman" w:hAnsi="Times New Roman"/>
          <w:i/>
          <w:color w:val="0000FF"/>
        </w:rPr>
        <w:t xml:space="preserve"> vērtībām loģiski jāizriet no projektā plānotajām darbībām un norādīta</w:t>
      </w:r>
      <w:r w:rsidR="00DE1FA7">
        <w:rPr>
          <w:rFonts w:ascii="Times New Roman" w:hAnsi="Times New Roman"/>
          <w:i/>
          <w:color w:val="0000FF"/>
        </w:rPr>
        <w:t>jiem rezultātiem pret darbībām.</w:t>
      </w:r>
      <w:r w:rsidR="0012101A">
        <w:rPr>
          <w:rFonts w:ascii="Times New Roman" w:hAnsi="Times New Roman"/>
          <w:i/>
          <w:color w:val="0000FF"/>
        </w:rPr>
        <w:t xml:space="preserve"> </w:t>
      </w:r>
      <w:r w:rsidR="005D09AB">
        <w:rPr>
          <w:rFonts w:ascii="Times New Roman" w:hAnsi="Times New Roman"/>
          <w:i/>
          <w:iCs/>
          <w:color w:val="0000FF"/>
        </w:rPr>
        <w:t xml:space="preserve">Jaudu norāda atbilstoši projektu </w:t>
      </w:r>
      <w:r w:rsidR="005D09AB" w:rsidRPr="00015E9E">
        <w:rPr>
          <w:rFonts w:ascii="Times New Roman" w:hAnsi="Times New Roman"/>
          <w:i/>
          <w:iCs/>
          <w:color w:val="0000FF"/>
        </w:rPr>
        <w:t>iesniegumu vērtēšanas metodikā un nolikumā norādītajiem nosacījumiem jaudas noteikšanā</w:t>
      </w:r>
      <w:r w:rsidR="007A06DE">
        <w:rPr>
          <w:rFonts w:ascii="Times New Roman" w:hAnsi="Times New Roman"/>
          <w:i/>
          <w:iCs/>
          <w:color w:val="0000FF"/>
        </w:rPr>
        <w:t>:</w:t>
      </w:r>
    </w:p>
    <w:p w14:paraId="65F2171A" w14:textId="06FAC33A" w:rsidR="007A06DE" w:rsidRPr="007A06DE" w:rsidRDefault="007A06DE" w:rsidP="00A875C5">
      <w:pPr>
        <w:pStyle w:val="ListParagraph"/>
        <w:numPr>
          <w:ilvl w:val="0"/>
          <w:numId w:val="21"/>
        </w:numPr>
        <w:spacing w:after="0" w:line="240" w:lineRule="auto"/>
        <w:ind w:right="-51"/>
        <w:jc w:val="both"/>
        <w:rPr>
          <w:rFonts w:ascii="Times New Roman" w:hAnsi="Times New Roman"/>
          <w:i/>
          <w:color w:val="0000FF"/>
        </w:rPr>
      </w:pPr>
      <w:r>
        <w:rPr>
          <w:rFonts w:ascii="Times New Roman" w:hAnsi="Times New Roman"/>
          <w:i/>
          <w:iCs/>
          <w:color w:val="0000FF"/>
        </w:rPr>
        <w:t>t</w:t>
      </w:r>
      <w:r w:rsidRPr="007A06DE">
        <w:rPr>
          <w:rFonts w:ascii="Times New Roman" w:hAnsi="Times New Roman"/>
          <w:i/>
          <w:iCs/>
          <w:color w:val="0000FF"/>
        </w:rPr>
        <w:t>iek vērtēts pārstrādājamais atkritumu apjoms – t.i., atkritumu apjoms pēc atkritumu šķirošanas (ja tāda tiek veikta), bet pirms tālākām apstrādes darbībām (piemēram, smalcināšana, žāvēšana u.c., ja tādas tiek veiktas). Nosakot pārstrādes iekārtas jaudu, netiek skaitīta tā iekārtas jaudas daļa, kuras darbību nodroš</w:t>
      </w:r>
      <w:r>
        <w:rPr>
          <w:rFonts w:ascii="Times New Roman" w:hAnsi="Times New Roman"/>
          <w:i/>
          <w:iCs/>
          <w:color w:val="0000FF"/>
        </w:rPr>
        <w:t>ina papildmateriālu izmantošana</w:t>
      </w:r>
      <w:r w:rsidR="00074174">
        <w:rPr>
          <w:rFonts w:ascii="Times New Roman" w:hAnsi="Times New Roman"/>
          <w:i/>
          <w:iCs/>
          <w:color w:val="0000FF"/>
        </w:rPr>
        <w:t>, kā arī tā jaudas daļa, kas vienāda ar pēc pārstrādes radušos apglabājamo atkritumu daudzumu</w:t>
      </w:r>
      <w:r>
        <w:rPr>
          <w:rFonts w:ascii="Times New Roman" w:hAnsi="Times New Roman"/>
          <w:i/>
          <w:iCs/>
          <w:color w:val="0000FF"/>
        </w:rPr>
        <w:t>;</w:t>
      </w:r>
    </w:p>
    <w:p w14:paraId="3F1E5057" w14:textId="77777777" w:rsidR="007A06DE" w:rsidRPr="007A06DE" w:rsidRDefault="007A06DE" w:rsidP="00A875C5">
      <w:pPr>
        <w:pStyle w:val="ListParagraph"/>
        <w:numPr>
          <w:ilvl w:val="0"/>
          <w:numId w:val="21"/>
        </w:numPr>
        <w:spacing w:after="0" w:line="240" w:lineRule="auto"/>
        <w:ind w:right="-51"/>
        <w:jc w:val="both"/>
        <w:rPr>
          <w:rFonts w:ascii="Times New Roman" w:hAnsi="Times New Roman"/>
          <w:i/>
          <w:color w:val="0000FF"/>
        </w:rPr>
      </w:pPr>
      <w:r>
        <w:rPr>
          <w:rFonts w:ascii="Times New Roman" w:hAnsi="Times New Roman"/>
          <w:i/>
          <w:iCs/>
          <w:color w:val="0000FF"/>
          <w:sz w:val="20"/>
        </w:rPr>
        <w:t>j</w:t>
      </w:r>
      <w:r w:rsidR="00F55EF5" w:rsidRPr="007A06DE">
        <w:rPr>
          <w:rFonts w:ascii="Times New Roman" w:hAnsi="Times New Roman"/>
          <w:i/>
          <w:iCs/>
          <w:color w:val="0000FF"/>
          <w:sz w:val="20"/>
        </w:rPr>
        <w:t xml:space="preserve">a </w:t>
      </w:r>
      <w:r w:rsidR="00F55EF5" w:rsidRPr="007A06DE">
        <w:rPr>
          <w:rFonts w:ascii="Times New Roman" w:hAnsi="Times New Roman"/>
          <w:i/>
          <w:iCs/>
          <w:color w:val="0000FF"/>
          <w:szCs w:val="24"/>
        </w:rPr>
        <w:t>tiek izbūvēta jauna iekārta, tad kā atkritumu pārstrādes jaudas pieaugumu norāda izbūvētās iekārtas atkritumu pārstrādes jaudu tonnās gadā</w:t>
      </w:r>
      <w:r>
        <w:rPr>
          <w:rFonts w:ascii="Times New Roman" w:hAnsi="Times New Roman"/>
          <w:i/>
          <w:iCs/>
          <w:color w:val="0000FF"/>
          <w:szCs w:val="24"/>
        </w:rPr>
        <w:t>;</w:t>
      </w:r>
    </w:p>
    <w:p w14:paraId="057381C7" w14:textId="08FCE703" w:rsidR="00DE1FA7" w:rsidRPr="00632CF7" w:rsidRDefault="00F55EF5" w:rsidP="00A875C5">
      <w:pPr>
        <w:pStyle w:val="ListParagraph"/>
        <w:numPr>
          <w:ilvl w:val="0"/>
          <w:numId w:val="21"/>
        </w:numPr>
        <w:spacing w:after="0" w:line="240" w:lineRule="auto"/>
        <w:ind w:right="-51"/>
        <w:jc w:val="both"/>
        <w:rPr>
          <w:rFonts w:ascii="Times New Roman" w:hAnsi="Times New Roman"/>
          <w:i/>
          <w:color w:val="0000FF"/>
        </w:rPr>
      </w:pPr>
      <w:r w:rsidRPr="007A06DE">
        <w:rPr>
          <w:rFonts w:ascii="Times New Roman" w:hAnsi="Times New Roman"/>
          <w:i/>
          <w:iCs/>
          <w:color w:val="0000FF"/>
          <w:szCs w:val="24"/>
        </w:rPr>
        <w:t xml:space="preserve">ja tiek veikta esošo iekārtu jaudas palielināšana - norāda </w:t>
      </w:r>
      <w:r w:rsidRPr="007A06DE">
        <w:rPr>
          <w:rFonts w:ascii="Times New Roman" w:hAnsi="Times New Roman"/>
          <w:i/>
          <w:color w:val="0000FF"/>
          <w:szCs w:val="24"/>
        </w:rPr>
        <w:t>atkritumu pārstrādes jaudas pieaugumu tonnās gadā.</w:t>
      </w:r>
    </w:p>
    <w:p w14:paraId="57AEFB2A" w14:textId="77777777" w:rsidR="00632CF7" w:rsidRDefault="00632CF7" w:rsidP="00632CF7">
      <w:pPr>
        <w:spacing w:after="0" w:line="240" w:lineRule="auto"/>
        <w:ind w:right="-51"/>
        <w:jc w:val="both"/>
        <w:rPr>
          <w:rFonts w:ascii="Times New Roman" w:hAnsi="Times New Roman"/>
          <w:i/>
          <w:color w:val="0000FF"/>
        </w:rPr>
      </w:pPr>
    </w:p>
    <w:p w14:paraId="07082DDA" w14:textId="35817675" w:rsidR="00CA35F9" w:rsidRPr="00CA35F9" w:rsidRDefault="00632CF7" w:rsidP="00632CF7">
      <w:pPr>
        <w:spacing w:after="0" w:line="240" w:lineRule="auto"/>
        <w:ind w:right="-51"/>
        <w:jc w:val="both"/>
        <w:rPr>
          <w:rFonts w:ascii="Times New Roman" w:hAnsi="Times New Roman"/>
          <w:i/>
          <w:color w:val="0000FF"/>
        </w:rPr>
      </w:pPr>
      <w:r>
        <w:rPr>
          <w:rFonts w:ascii="Times New Roman" w:hAnsi="Times New Roman"/>
          <w:i/>
          <w:color w:val="0000FF"/>
        </w:rPr>
        <w:t xml:space="preserve">Kolonnā “gads” norāda gadu atbilstoši MK noteikumu 36. punktā noteiktajam – </w:t>
      </w:r>
      <w:r w:rsidR="008F534D" w:rsidRPr="008F534D">
        <w:rPr>
          <w:rFonts w:ascii="Times New Roman" w:hAnsi="Times New Roman"/>
          <w:b/>
          <w:i/>
          <w:color w:val="0000FF"/>
        </w:rPr>
        <w:t>p</w:t>
      </w:r>
      <w:r w:rsidR="00CA35F9" w:rsidRPr="008F534D">
        <w:rPr>
          <w:rFonts w:ascii="Times New Roman" w:hAnsi="Times New Roman"/>
          <w:b/>
          <w:i/>
          <w:color w:val="0000FF"/>
        </w:rPr>
        <w:t xml:space="preserve">rojekta iesniedzējam ir jānodrošina, ka vismaz piektā </w:t>
      </w:r>
      <w:proofErr w:type="spellStart"/>
      <w:r w:rsidR="00CA35F9" w:rsidRPr="008F534D">
        <w:rPr>
          <w:rFonts w:ascii="Times New Roman" w:hAnsi="Times New Roman"/>
          <w:b/>
          <w:i/>
          <w:color w:val="0000FF"/>
        </w:rPr>
        <w:t>pēcuzraudzības</w:t>
      </w:r>
      <w:proofErr w:type="spellEnd"/>
      <w:r w:rsidR="00CA35F9" w:rsidRPr="008F534D">
        <w:rPr>
          <w:rFonts w:ascii="Times New Roman" w:hAnsi="Times New Roman"/>
          <w:b/>
          <w:i/>
          <w:color w:val="0000FF"/>
        </w:rPr>
        <w:t xml:space="preserve"> gada sākumā ir sasniegta un iekārta darbojas ar projektā plānoto pārstrādes jaudu</w:t>
      </w:r>
      <w:r w:rsidR="00CA35F9" w:rsidRPr="00CA35F9">
        <w:rPr>
          <w:rFonts w:ascii="Times New Roman" w:hAnsi="Times New Roman"/>
          <w:i/>
          <w:color w:val="0000FF"/>
        </w:rPr>
        <w:t xml:space="preserve"> (atkritumu pārstrādes apmērs atbilst projektā plānotajai iznākuma rādītāja vērtībai). </w:t>
      </w:r>
    </w:p>
    <w:p w14:paraId="5FD3ACCE" w14:textId="77777777" w:rsidR="00CA35F9" w:rsidRPr="00632CF7" w:rsidRDefault="00CA35F9" w:rsidP="00632CF7">
      <w:pPr>
        <w:spacing w:after="0" w:line="240" w:lineRule="auto"/>
        <w:ind w:right="-51"/>
        <w:jc w:val="both"/>
        <w:rPr>
          <w:rFonts w:ascii="Times New Roman" w:hAnsi="Times New Roman"/>
          <w:b/>
          <w:i/>
          <w:color w:val="0000FF"/>
        </w:rPr>
      </w:pPr>
    </w:p>
    <w:p w14:paraId="161FB30D" w14:textId="42A18D46" w:rsidR="00D52B53" w:rsidRDefault="00350668" w:rsidP="00FD5523">
      <w:pPr>
        <w:spacing w:after="0" w:line="240" w:lineRule="auto"/>
        <w:ind w:right="-51"/>
        <w:jc w:val="both"/>
        <w:rPr>
          <w:rFonts w:ascii="Times New Roman" w:hAnsi="Times New Roman"/>
          <w:i/>
          <w:color w:val="0000FF"/>
        </w:rPr>
      </w:pPr>
      <w:r w:rsidRPr="006D355E">
        <w:rPr>
          <w:rFonts w:ascii="Times New Roman" w:hAnsi="Times New Roman"/>
          <w:i/>
          <w:color w:val="0000FF"/>
        </w:rPr>
        <w:t>Kolonnā “gala vērtība” norād</w:t>
      </w:r>
      <w:r w:rsidR="00632CF7">
        <w:rPr>
          <w:rFonts w:ascii="Times New Roman" w:hAnsi="Times New Roman"/>
          <w:i/>
          <w:color w:val="0000FF"/>
        </w:rPr>
        <w:t xml:space="preserve">a projektā </w:t>
      </w:r>
      <w:r w:rsidR="00DE1FA7">
        <w:rPr>
          <w:rFonts w:ascii="Times New Roman" w:hAnsi="Times New Roman"/>
          <w:i/>
          <w:color w:val="0000FF"/>
        </w:rPr>
        <w:t>plāno</w:t>
      </w:r>
      <w:r w:rsidR="002D750D">
        <w:rPr>
          <w:rFonts w:ascii="Times New Roman" w:hAnsi="Times New Roman"/>
          <w:i/>
          <w:color w:val="0000FF"/>
        </w:rPr>
        <w:t xml:space="preserve">to </w:t>
      </w:r>
      <w:r w:rsidR="00632CF7">
        <w:rPr>
          <w:rFonts w:ascii="Times New Roman" w:hAnsi="Times New Roman"/>
          <w:i/>
          <w:color w:val="0000FF"/>
        </w:rPr>
        <w:t>atkritumu pārstrādes jaudas pieauguma</w:t>
      </w:r>
      <w:r w:rsidR="00DE1FA7">
        <w:rPr>
          <w:rFonts w:ascii="Times New Roman" w:hAnsi="Times New Roman"/>
          <w:i/>
          <w:color w:val="0000FF"/>
        </w:rPr>
        <w:t xml:space="preserve"> vērtību</w:t>
      </w:r>
      <w:r w:rsidR="002D418A">
        <w:rPr>
          <w:rFonts w:ascii="Times New Roman" w:hAnsi="Times New Roman"/>
          <w:i/>
          <w:color w:val="0000FF"/>
        </w:rPr>
        <w:t>.</w:t>
      </w:r>
      <w:r w:rsidR="00DE1FA7">
        <w:rPr>
          <w:rFonts w:ascii="Times New Roman" w:hAnsi="Times New Roman"/>
          <w:i/>
          <w:color w:val="0000FF"/>
        </w:rPr>
        <w:t xml:space="preserve"> </w:t>
      </w:r>
    </w:p>
    <w:p w14:paraId="5924C014" w14:textId="77777777" w:rsidR="00D52B53" w:rsidRPr="008E62D0" w:rsidRDefault="00D52B53" w:rsidP="008E62D0">
      <w:pPr>
        <w:spacing w:after="0"/>
        <w:ind w:right="-52"/>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4850"/>
      </w:tblGrid>
      <w:tr w:rsidR="0069063A" w:rsidRPr="00957761" w14:paraId="2CDC6D5E" w14:textId="77777777" w:rsidTr="00957761">
        <w:tc>
          <w:tcPr>
            <w:tcW w:w="8302" w:type="dxa"/>
            <w:gridSpan w:val="2"/>
            <w:shd w:val="clear" w:color="auto" w:fill="auto"/>
            <w:vAlign w:val="center"/>
          </w:tcPr>
          <w:p w14:paraId="71E9AE9B" w14:textId="77777777" w:rsidR="0069063A" w:rsidRPr="00957761" w:rsidRDefault="0069063A" w:rsidP="00A875C5">
            <w:pPr>
              <w:pStyle w:val="ListParagraph"/>
              <w:numPr>
                <w:ilvl w:val="1"/>
                <w:numId w:val="1"/>
              </w:numPr>
              <w:spacing w:after="0" w:line="240" w:lineRule="auto"/>
              <w:jc w:val="center"/>
              <w:rPr>
                <w:rFonts w:ascii="Times New Roman" w:hAnsi="Times New Roman"/>
                <w:b/>
              </w:rPr>
            </w:pPr>
            <w:bookmarkStart w:id="31" w:name="_Toc476646356"/>
            <w:bookmarkStart w:id="32" w:name="_Toc489273301"/>
            <w:r w:rsidRPr="00957761">
              <w:rPr>
                <w:rStyle w:val="Heading2Char"/>
                <w:rFonts w:ascii="Times New Roman" w:eastAsia="Calibri" w:hAnsi="Times New Roman"/>
                <w:b/>
                <w:color w:val="auto"/>
                <w:sz w:val="22"/>
                <w:szCs w:val="22"/>
              </w:rPr>
              <w:t>Projekta īstenošanas vieta</w:t>
            </w:r>
            <w:bookmarkEnd w:id="31"/>
            <w:bookmarkEnd w:id="32"/>
            <w:r w:rsidRPr="00957761">
              <w:rPr>
                <w:rFonts w:ascii="Times New Roman" w:hAnsi="Times New Roman"/>
                <w:b/>
              </w:rPr>
              <w:t>:</w:t>
            </w:r>
          </w:p>
        </w:tc>
      </w:tr>
      <w:tr w:rsidR="0069063A" w:rsidRPr="00957761" w14:paraId="7859D959" w14:textId="77777777" w:rsidTr="00957761">
        <w:tc>
          <w:tcPr>
            <w:tcW w:w="3452" w:type="dxa"/>
            <w:shd w:val="clear" w:color="auto" w:fill="auto"/>
            <w:vAlign w:val="center"/>
          </w:tcPr>
          <w:p w14:paraId="1F5C68C5" w14:textId="77777777" w:rsidR="0069063A" w:rsidRPr="00957761" w:rsidRDefault="0069063A" w:rsidP="00957761">
            <w:pPr>
              <w:spacing w:after="0" w:line="240" w:lineRule="auto"/>
              <w:rPr>
                <w:rFonts w:ascii="Times New Roman" w:hAnsi="Times New Roman"/>
                <w:b/>
              </w:rPr>
            </w:pPr>
            <w:r w:rsidRPr="00957761">
              <w:rPr>
                <w:rFonts w:ascii="Times New Roman" w:hAnsi="Times New Roman"/>
                <w:b/>
              </w:rPr>
              <w:t xml:space="preserve">1.7.1. Projekta īstenošanas adrese* </w:t>
            </w:r>
          </w:p>
        </w:tc>
        <w:tc>
          <w:tcPr>
            <w:tcW w:w="4850" w:type="dxa"/>
            <w:shd w:val="clear" w:color="auto" w:fill="auto"/>
          </w:tcPr>
          <w:p w14:paraId="372C1B31" w14:textId="77777777" w:rsidR="006410C4" w:rsidRPr="00957761" w:rsidRDefault="006410C4" w:rsidP="004E6CA0">
            <w:pPr>
              <w:spacing w:after="0" w:line="240" w:lineRule="auto"/>
              <w:jc w:val="both"/>
              <w:rPr>
                <w:rFonts w:ascii="Times New Roman" w:hAnsi="Times New Roman"/>
                <w:i/>
                <w:color w:val="0000FF"/>
              </w:rPr>
            </w:pPr>
            <w:r w:rsidRPr="00957761">
              <w:rPr>
                <w:rFonts w:ascii="Times New Roman" w:hAnsi="Times New Roman"/>
                <w:i/>
                <w:color w:val="0000FF"/>
              </w:rPr>
              <w:t>Norādīt attiecīgo vietu, kurā projekts tiks īstenots</w:t>
            </w:r>
            <w:r w:rsidR="00BB2A33">
              <w:rPr>
                <w:rFonts w:ascii="Times New Roman" w:hAnsi="Times New Roman"/>
                <w:i/>
                <w:color w:val="0000FF"/>
              </w:rPr>
              <w:t>.</w:t>
            </w:r>
          </w:p>
          <w:p w14:paraId="0ED44007" w14:textId="42AA43CA" w:rsidR="001F3485" w:rsidRDefault="006410C4" w:rsidP="004E6CA0">
            <w:pPr>
              <w:spacing w:after="0" w:line="240" w:lineRule="auto"/>
              <w:jc w:val="both"/>
              <w:rPr>
                <w:rFonts w:ascii="Times New Roman" w:hAnsi="Times New Roman"/>
                <w:i/>
                <w:color w:val="0000FF"/>
              </w:rPr>
            </w:pPr>
            <w:r w:rsidRPr="00957761">
              <w:rPr>
                <w:rFonts w:ascii="Times New Roman" w:hAnsi="Times New Roman"/>
                <w:i/>
                <w:color w:val="0000FF"/>
              </w:rPr>
              <w:t>Iesnieguma pielikumā pievienotajā kartogrāfiskajā materiālā jābūt attēlotai projekta īstenošanas teritorijai.</w:t>
            </w:r>
          </w:p>
          <w:p w14:paraId="321C0789" w14:textId="6BB57C13" w:rsidR="001F3485" w:rsidRPr="001F3485" w:rsidRDefault="00AB2DBB" w:rsidP="004E6CA0">
            <w:pPr>
              <w:spacing w:after="0" w:line="240" w:lineRule="auto"/>
              <w:jc w:val="both"/>
              <w:rPr>
                <w:rFonts w:ascii="Times New Roman" w:hAnsi="Times New Roman"/>
                <w:i/>
                <w:color w:val="0000FF"/>
              </w:rPr>
            </w:pPr>
            <w:r>
              <w:rPr>
                <w:rFonts w:ascii="Times New Roman" w:hAnsi="Times New Roman"/>
                <w:i/>
                <w:color w:val="0000FF"/>
              </w:rPr>
              <w:t>J</w:t>
            </w:r>
            <w:r w:rsidR="001F3485">
              <w:rPr>
                <w:rFonts w:ascii="Times New Roman" w:hAnsi="Times New Roman"/>
                <w:i/>
                <w:color w:val="0000FF"/>
              </w:rPr>
              <w:t>a projekta iesniedzējs ir sadzīves atkritumu apglabāšanas sabiedriskā pakalpojuma sniedzējs, p</w:t>
            </w:r>
            <w:r w:rsidR="001F3485" w:rsidRPr="00827B99">
              <w:rPr>
                <w:rFonts w:ascii="Times New Roman" w:hAnsi="Times New Roman"/>
                <w:i/>
                <w:color w:val="0000FF"/>
              </w:rPr>
              <w:t>rojekta īstenošanas vietai jāatrodas līgumā par sabiedrisko pakalpojumu sniegšanu norādītajā pakalpojumu sniegšanas teritorijā.</w:t>
            </w:r>
          </w:p>
        </w:tc>
      </w:tr>
      <w:tr w:rsidR="0069063A" w:rsidRPr="00957761" w14:paraId="75C31667" w14:textId="77777777" w:rsidTr="00957761">
        <w:tc>
          <w:tcPr>
            <w:tcW w:w="3452" w:type="dxa"/>
            <w:shd w:val="clear" w:color="auto" w:fill="auto"/>
            <w:vAlign w:val="center"/>
          </w:tcPr>
          <w:p w14:paraId="29F42F95"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Statistiskais reģions</w:t>
            </w:r>
          </w:p>
        </w:tc>
        <w:tc>
          <w:tcPr>
            <w:tcW w:w="4850" w:type="dxa"/>
            <w:shd w:val="clear" w:color="auto" w:fill="auto"/>
          </w:tcPr>
          <w:p w14:paraId="17D23189" w14:textId="7777777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atbilstošo projekta īstenošanas statistisko reģionu (piem., Rīgas statistiskais reģions)</w:t>
            </w:r>
          </w:p>
        </w:tc>
      </w:tr>
      <w:tr w:rsidR="0069063A" w:rsidRPr="00957761" w14:paraId="30B4B307" w14:textId="77777777" w:rsidTr="00957761">
        <w:tc>
          <w:tcPr>
            <w:tcW w:w="3452" w:type="dxa"/>
            <w:shd w:val="clear" w:color="auto" w:fill="auto"/>
            <w:vAlign w:val="center"/>
          </w:tcPr>
          <w:p w14:paraId="583F721D" w14:textId="77777777" w:rsidR="0069063A" w:rsidRPr="00957761" w:rsidRDefault="0069063A" w:rsidP="00957761">
            <w:pPr>
              <w:spacing w:after="0" w:line="240" w:lineRule="auto"/>
              <w:rPr>
                <w:rFonts w:ascii="Times New Roman" w:hAnsi="Times New Roman"/>
              </w:rPr>
            </w:pPr>
            <w:r w:rsidRPr="00957761">
              <w:rPr>
                <w:rFonts w:ascii="Times New Roman" w:hAnsi="Times New Roman"/>
              </w:rPr>
              <w:t>Republikas pilsēta vai novads</w:t>
            </w:r>
          </w:p>
        </w:tc>
        <w:tc>
          <w:tcPr>
            <w:tcW w:w="4850" w:type="dxa"/>
            <w:shd w:val="clear" w:color="auto" w:fill="auto"/>
          </w:tcPr>
          <w:p w14:paraId="1509B6C0" w14:textId="7777777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projekta īstenošanas pilsētu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Pr="00957761">
              <w:rPr>
                <w:rFonts w:ascii="Times New Roman" w:hAnsi="Times New Roman"/>
                <w:i/>
                <w:color w:val="0000FF"/>
              </w:rPr>
              <w:t xml:space="preserve"> vai novadu</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p>
        </w:tc>
      </w:tr>
      <w:tr w:rsidR="0069063A" w:rsidRPr="00957761" w14:paraId="043FBAF7" w14:textId="77777777" w:rsidTr="00957761">
        <w:tc>
          <w:tcPr>
            <w:tcW w:w="3452" w:type="dxa"/>
            <w:shd w:val="clear" w:color="auto" w:fill="auto"/>
            <w:vAlign w:val="center"/>
          </w:tcPr>
          <w:p w14:paraId="1F44CDC4" w14:textId="77777777" w:rsidR="0069063A" w:rsidRPr="00957761" w:rsidRDefault="0069063A" w:rsidP="00957761">
            <w:pPr>
              <w:spacing w:after="0" w:line="240" w:lineRule="auto"/>
              <w:rPr>
                <w:rFonts w:ascii="Times New Roman" w:hAnsi="Times New Roman"/>
                <w:u w:val="single"/>
              </w:rPr>
            </w:pPr>
            <w:r w:rsidRPr="00957761">
              <w:rPr>
                <w:rFonts w:ascii="Times New Roman" w:hAnsi="Times New Roman"/>
                <w:u w:val="single"/>
              </w:rPr>
              <w:t>Novada pilsēta vai pagasts</w:t>
            </w:r>
          </w:p>
        </w:tc>
        <w:tc>
          <w:tcPr>
            <w:tcW w:w="4850" w:type="dxa"/>
            <w:shd w:val="clear" w:color="auto" w:fill="auto"/>
          </w:tcPr>
          <w:p w14:paraId="2D9690DA" w14:textId="77777777" w:rsidR="0069063A" w:rsidRPr="00957761" w:rsidRDefault="006410C4" w:rsidP="004E6CA0">
            <w:pPr>
              <w:spacing w:after="0" w:line="240" w:lineRule="auto"/>
              <w:jc w:val="both"/>
              <w:rPr>
                <w:rFonts w:ascii="Times New Roman" w:hAnsi="Times New Roman"/>
              </w:rPr>
            </w:pPr>
            <w:r w:rsidRPr="00957761">
              <w:rPr>
                <w:rFonts w:ascii="Times New Roman" w:hAnsi="Times New Roman"/>
                <w:i/>
                <w:color w:val="0000FF"/>
              </w:rPr>
              <w:t>Norāda projekta īstenošanas novada pilsētu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as</w:t>
            </w:r>
            <w:proofErr w:type="spellEnd"/>
            <w:r w:rsidRPr="00957761">
              <w:rPr>
                <w:rFonts w:ascii="Times New Roman" w:hAnsi="Times New Roman"/>
                <w:i/>
                <w:color w:val="0000FF"/>
              </w:rPr>
              <w:t xml:space="preserve"> vai pagastu</w:t>
            </w:r>
            <w:r w:rsidR="0012101A" w:rsidRPr="00957761">
              <w:rPr>
                <w:rFonts w:ascii="Times New Roman" w:hAnsi="Times New Roman"/>
                <w:i/>
                <w:color w:val="0000FF"/>
              </w:rPr>
              <w:t>/-</w:t>
            </w:r>
            <w:proofErr w:type="spellStart"/>
            <w:r w:rsidR="0012101A" w:rsidRPr="00957761">
              <w:rPr>
                <w:rFonts w:ascii="Times New Roman" w:hAnsi="Times New Roman"/>
                <w:i/>
                <w:color w:val="0000FF"/>
              </w:rPr>
              <w:t>us</w:t>
            </w:r>
            <w:proofErr w:type="spellEnd"/>
            <w:r w:rsidRPr="00957761">
              <w:rPr>
                <w:rFonts w:ascii="Times New Roman" w:hAnsi="Times New Roman"/>
                <w:i/>
                <w:color w:val="0000FF"/>
              </w:rPr>
              <w:t>.</w:t>
            </w:r>
          </w:p>
        </w:tc>
      </w:tr>
      <w:tr w:rsidR="0069063A" w:rsidRPr="00957761" w14:paraId="5701EDE6" w14:textId="77777777" w:rsidTr="00957761">
        <w:tc>
          <w:tcPr>
            <w:tcW w:w="3452" w:type="dxa"/>
            <w:shd w:val="clear" w:color="auto" w:fill="auto"/>
            <w:vAlign w:val="center"/>
          </w:tcPr>
          <w:p w14:paraId="1BF438F3" w14:textId="77777777" w:rsidR="0069063A" w:rsidRPr="00957761" w:rsidRDefault="005F31ED" w:rsidP="00957761">
            <w:pPr>
              <w:spacing w:after="0" w:line="240" w:lineRule="auto"/>
              <w:rPr>
                <w:rFonts w:ascii="Times New Roman" w:hAnsi="Times New Roman"/>
                <w:u w:val="single"/>
              </w:rPr>
            </w:pPr>
            <w:r w:rsidRPr="00957761">
              <w:rPr>
                <w:rFonts w:ascii="Times New Roman" w:hAnsi="Times New Roman"/>
                <w:u w:val="single"/>
              </w:rPr>
              <w:lastRenderedPageBreak/>
              <w:t>Kadastra numurs vai apzīmējums</w:t>
            </w:r>
          </w:p>
        </w:tc>
        <w:tc>
          <w:tcPr>
            <w:tcW w:w="4850" w:type="dxa"/>
            <w:shd w:val="clear" w:color="auto" w:fill="auto"/>
          </w:tcPr>
          <w:p w14:paraId="033983FE" w14:textId="77777777" w:rsidR="0025510C" w:rsidRDefault="006410C4" w:rsidP="004E6CA0">
            <w:pPr>
              <w:spacing w:after="0" w:line="240" w:lineRule="auto"/>
              <w:jc w:val="both"/>
              <w:rPr>
                <w:rFonts w:ascii="Times New Roman" w:hAnsi="Times New Roman"/>
                <w:i/>
                <w:color w:val="0000FF"/>
              </w:rPr>
            </w:pPr>
            <w:r w:rsidRPr="00957761">
              <w:rPr>
                <w:rFonts w:ascii="Times New Roman" w:hAnsi="Times New Roman"/>
                <w:i/>
                <w:color w:val="0000FF"/>
              </w:rPr>
              <w:t>Norāda attiecīgos kadastra numurus projekta īstenošanas teritorijai, kurā tiek veiktas projekta darbības</w:t>
            </w:r>
            <w:r w:rsidR="00404B53" w:rsidRPr="00957761">
              <w:rPr>
                <w:rFonts w:ascii="Times New Roman" w:hAnsi="Times New Roman"/>
                <w:i/>
                <w:color w:val="0000FF"/>
              </w:rPr>
              <w:t xml:space="preserve">, </w:t>
            </w:r>
            <w:r w:rsidR="00F55EF5">
              <w:rPr>
                <w:rFonts w:ascii="Times New Roman" w:hAnsi="Times New Roman"/>
                <w:i/>
                <w:color w:val="0000FF"/>
              </w:rPr>
              <w:t xml:space="preserve">kā arī </w:t>
            </w:r>
            <w:r w:rsidR="00676428" w:rsidRPr="00957761">
              <w:rPr>
                <w:rFonts w:ascii="Times New Roman" w:hAnsi="Times New Roman"/>
                <w:i/>
                <w:color w:val="0000FF"/>
              </w:rPr>
              <w:t>p</w:t>
            </w:r>
            <w:r w:rsidR="008006B4" w:rsidRPr="00957761">
              <w:rPr>
                <w:rFonts w:ascii="Times New Roman" w:hAnsi="Times New Roman"/>
                <w:i/>
                <w:color w:val="0000FF"/>
              </w:rPr>
              <w:t xml:space="preserve">rojekta iesnieguma pielikumā pievieno informāciju par </w:t>
            </w:r>
            <w:r w:rsidR="00404B53" w:rsidRPr="00957761">
              <w:rPr>
                <w:rFonts w:ascii="Times New Roman" w:hAnsi="Times New Roman"/>
                <w:i/>
                <w:color w:val="0000FF"/>
              </w:rPr>
              <w:t>attiecīgo zemes kadastra vienīb</w:t>
            </w:r>
            <w:r w:rsidR="00BB2A33">
              <w:rPr>
                <w:rFonts w:ascii="Times New Roman" w:hAnsi="Times New Roman"/>
                <w:i/>
                <w:color w:val="0000FF"/>
              </w:rPr>
              <w:t>u</w:t>
            </w:r>
            <w:r w:rsidR="00404B53" w:rsidRPr="00957761">
              <w:rPr>
                <w:rFonts w:ascii="Times New Roman" w:hAnsi="Times New Roman"/>
                <w:i/>
                <w:color w:val="0000FF"/>
              </w:rPr>
              <w:t xml:space="preserve"> īpašniek</w:t>
            </w:r>
            <w:r w:rsidR="008006B4" w:rsidRPr="00957761">
              <w:rPr>
                <w:rFonts w:ascii="Times New Roman" w:hAnsi="Times New Roman"/>
                <w:i/>
                <w:color w:val="0000FF"/>
              </w:rPr>
              <w:t>iem</w:t>
            </w:r>
            <w:r w:rsidR="0025510C">
              <w:rPr>
                <w:rFonts w:ascii="Times New Roman" w:hAnsi="Times New Roman"/>
                <w:i/>
                <w:color w:val="0000FF"/>
              </w:rPr>
              <w:t>.</w:t>
            </w:r>
          </w:p>
          <w:p w14:paraId="50896636" w14:textId="77777777" w:rsidR="0025510C" w:rsidRDefault="0025510C" w:rsidP="004E6CA0">
            <w:pPr>
              <w:spacing w:after="0" w:line="240" w:lineRule="auto"/>
              <w:jc w:val="both"/>
              <w:rPr>
                <w:rFonts w:ascii="Times New Roman" w:hAnsi="Times New Roman"/>
                <w:i/>
                <w:color w:val="0000FF"/>
              </w:rPr>
            </w:pPr>
          </w:p>
          <w:p w14:paraId="422315A3" w14:textId="0D7D0F36" w:rsidR="0025510C" w:rsidRPr="00957761" w:rsidRDefault="00BB1425" w:rsidP="00BA2FA7">
            <w:pPr>
              <w:spacing w:after="0" w:line="240" w:lineRule="auto"/>
              <w:jc w:val="both"/>
              <w:rPr>
                <w:rFonts w:ascii="Times New Roman" w:hAnsi="Times New Roman"/>
              </w:rPr>
            </w:pPr>
            <w:r>
              <w:rPr>
                <w:rFonts w:ascii="Times New Roman" w:hAnsi="Times New Roman"/>
                <w:i/>
                <w:color w:val="0000FF"/>
              </w:rPr>
              <w:t>Vēršam uzmanību, ka a</w:t>
            </w:r>
            <w:r w:rsidR="0025510C" w:rsidRPr="00E814C2">
              <w:rPr>
                <w:rFonts w:ascii="Times New Roman" w:hAnsi="Times New Roman"/>
                <w:i/>
                <w:color w:val="0000FF"/>
              </w:rPr>
              <w:t xml:space="preserve">tbilstoši MK noteikumu </w:t>
            </w:r>
            <w:r w:rsidR="00BB2A33">
              <w:rPr>
                <w:rFonts w:ascii="Times New Roman" w:hAnsi="Times New Roman"/>
                <w:i/>
                <w:color w:val="0000FF"/>
              </w:rPr>
              <w:t>16. </w:t>
            </w:r>
            <w:r w:rsidR="0025510C" w:rsidRPr="00E814C2">
              <w:rPr>
                <w:rFonts w:ascii="Times New Roman" w:hAnsi="Times New Roman"/>
                <w:i/>
                <w:color w:val="0000FF"/>
              </w:rPr>
              <w:t xml:space="preserve">un </w:t>
            </w:r>
            <w:r w:rsidR="00BB2A33">
              <w:rPr>
                <w:rFonts w:ascii="Times New Roman" w:hAnsi="Times New Roman"/>
                <w:i/>
                <w:color w:val="0000FF"/>
              </w:rPr>
              <w:t>17</w:t>
            </w:r>
            <w:r w:rsidR="0025510C" w:rsidRPr="00E814C2">
              <w:rPr>
                <w:rFonts w:ascii="Times New Roman" w:hAnsi="Times New Roman"/>
                <w:i/>
                <w:color w:val="0000FF"/>
              </w:rPr>
              <w:t>.</w:t>
            </w:r>
            <w:r w:rsidR="00BB2A33">
              <w:rPr>
                <w:rFonts w:ascii="Times New Roman" w:hAnsi="Times New Roman"/>
                <w:i/>
                <w:color w:val="0000FF"/>
              </w:rPr>
              <w:t> </w:t>
            </w:r>
            <w:r w:rsidR="0025510C" w:rsidRPr="00E814C2">
              <w:rPr>
                <w:rFonts w:ascii="Times New Roman" w:hAnsi="Times New Roman"/>
                <w:i/>
                <w:color w:val="0000FF"/>
              </w:rPr>
              <w:t>punkta nosacījumiem projekta iesniedzējam projekta iesnieguma pielikumā vai līdz pirmā maksājuma saņemšanai, ja ar to tiks noslēgts līgums</w:t>
            </w:r>
            <w:r w:rsidR="00D21A66">
              <w:rPr>
                <w:rFonts w:ascii="Times New Roman" w:hAnsi="Times New Roman"/>
                <w:i/>
                <w:color w:val="0000FF"/>
              </w:rPr>
              <w:t>/vienošanās</w:t>
            </w:r>
            <w:r w:rsidR="0025510C" w:rsidRPr="00E814C2">
              <w:rPr>
                <w:rFonts w:ascii="Times New Roman" w:hAnsi="Times New Roman"/>
                <w:i/>
                <w:color w:val="0000FF"/>
              </w:rPr>
              <w:t xml:space="preserve"> par projekta īstenošanu, ir jāiesniedz īpašumtiesību vai </w:t>
            </w:r>
            <w:r w:rsidR="00AA3593" w:rsidRPr="00E814C2">
              <w:rPr>
                <w:rFonts w:ascii="Times New Roman" w:hAnsi="Times New Roman"/>
                <w:i/>
                <w:color w:val="0000FF"/>
              </w:rPr>
              <w:t xml:space="preserve">ilgtermiņa nomas </w:t>
            </w:r>
            <w:r w:rsidR="00AA3593" w:rsidRPr="00061C4C">
              <w:rPr>
                <w:rFonts w:ascii="Times New Roman" w:hAnsi="Times New Roman"/>
                <w:i/>
                <w:color w:val="0000FF"/>
              </w:rPr>
              <w:t xml:space="preserve">ar apbūves tiesībām </w:t>
            </w:r>
            <w:r w:rsidR="0025510C" w:rsidRPr="00061C4C">
              <w:rPr>
                <w:rFonts w:ascii="Times New Roman" w:hAnsi="Times New Roman"/>
                <w:i/>
                <w:color w:val="0000FF"/>
              </w:rPr>
              <w:t>apliecinoši dokumenti</w:t>
            </w:r>
            <w:r w:rsidR="00AA3593" w:rsidRPr="00061C4C">
              <w:rPr>
                <w:rFonts w:ascii="Times New Roman" w:hAnsi="Times New Roman"/>
                <w:i/>
                <w:color w:val="0000FF"/>
              </w:rPr>
              <w:t xml:space="preserve"> šajā</w:t>
            </w:r>
            <w:r w:rsidR="00AA3593" w:rsidRPr="00E814C2">
              <w:rPr>
                <w:rFonts w:ascii="Times New Roman" w:hAnsi="Times New Roman"/>
                <w:i/>
                <w:color w:val="0000FF"/>
              </w:rPr>
              <w:t xml:space="preserve"> </w:t>
            </w:r>
            <w:r w:rsidR="00BA2FA7">
              <w:rPr>
                <w:rFonts w:ascii="Times New Roman" w:hAnsi="Times New Roman"/>
                <w:i/>
                <w:color w:val="0000FF"/>
              </w:rPr>
              <w:t xml:space="preserve">punktā </w:t>
            </w:r>
            <w:r w:rsidR="00AA3593" w:rsidRPr="00E814C2">
              <w:rPr>
                <w:rFonts w:ascii="Times New Roman" w:hAnsi="Times New Roman"/>
                <w:i/>
                <w:color w:val="0000FF"/>
              </w:rPr>
              <w:t>minētajos kadastra numuros. Ja</w:t>
            </w:r>
            <w:r w:rsidR="00AA3593" w:rsidRPr="005950A5">
              <w:rPr>
                <w:rFonts w:ascii="Times New Roman" w:hAnsi="Times New Roman"/>
                <w:i/>
                <w:color w:val="0000FF"/>
              </w:rPr>
              <w:t xml:space="preserve"> minētie dokumenti netiek iesniegti l</w:t>
            </w:r>
            <w:r w:rsidR="00AA3593" w:rsidRPr="00BE70F7">
              <w:rPr>
                <w:rFonts w:ascii="Times New Roman" w:hAnsi="Times New Roman"/>
                <w:i/>
                <w:color w:val="0000FF"/>
              </w:rPr>
              <w:t xml:space="preserve">īdz ar projekta iesniegumu, projekta iesniedzējam </w:t>
            </w:r>
            <w:r w:rsidR="00AA3593" w:rsidRPr="00FC3A3A">
              <w:rPr>
                <w:rFonts w:ascii="Times New Roman" w:hAnsi="Times New Roman"/>
                <w:i/>
                <w:color w:val="0000FF"/>
              </w:rPr>
              <w:t xml:space="preserve"> </w:t>
            </w:r>
            <w:r w:rsidR="00AA3593" w:rsidRPr="00C550EE">
              <w:rPr>
                <w:rFonts w:ascii="Times New Roman" w:hAnsi="Times New Roman"/>
                <w:i/>
                <w:color w:val="0000FF"/>
              </w:rPr>
              <w:t>jāparaksta un projekta iesniegumam</w:t>
            </w:r>
            <w:r w:rsidR="00AA3593" w:rsidRPr="00EF05DA">
              <w:rPr>
                <w:rFonts w:ascii="Times New Roman" w:hAnsi="Times New Roman"/>
                <w:i/>
                <w:color w:val="0000FF"/>
              </w:rPr>
              <w:t xml:space="preserve"> jāpievieno </w:t>
            </w:r>
            <w:r w:rsidR="00AA3593" w:rsidRPr="00374122">
              <w:rPr>
                <w:rFonts w:ascii="Times New Roman" w:hAnsi="Times New Roman"/>
                <w:i/>
                <w:color w:val="0000FF"/>
              </w:rPr>
              <w:t>parakstīts apliecinājums par šādu dokumentu iesniegšanu.</w:t>
            </w:r>
          </w:p>
        </w:tc>
      </w:tr>
      <w:tr w:rsidR="00343384" w:rsidRPr="00957761" w14:paraId="41AF63C3" w14:textId="77777777" w:rsidTr="00957761">
        <w:tc>
          <w:tcPr>
            <w:tcW w:w="3452" w:type="dxa"/>
            <w:shd w:val="clear" w:color="auto" w:fill="auto"/>
            <w:vAlign w:val="center"/>
          </w:tcPr>
          <w:p w14:paraId="455D4BFA" w14:textId="4A86E46E" w:rsidR="00343384" w:rsidRPr="00957761" w:rsidRDefault="00343384" w:rsidP="00957761">
            <w:pPr>
              <w:spacing w:after="0" w:line="240" w:lineRule="auto"/>
              <w:rPr>
                <w:rFonts w:ascii="Times New Roman" w:hAnsi="Times New Roman"/>
                <w:u w:val="single"/>
              </w:rPr>
            </w:pPr>
            <w:r w:rsidRPr="00776A7C">
              <w:rPr>
                <w:rFonts w:ascii="Times New Roman" w:hAnsi="Times New Roman"/>
                <w:u w:val="single"/>
              </w:rPr>
              <w:t>Projekta īstenošanas vietas apraksts</w:t>
            </w:r>
          </w:p>
        </w:tc>
        <w:tc>
          <w:tcPr>
            <w:tcW w:w="4850" w:type="dxa"/>
            <w:shd w:val="clear" w:color="auto" w:fill="auto"/>
          </w:tcPr>
          <w:p w14:paraId="27389B6D" w14:textId="25BCCAAE" w:rsidR="00343384" w:rsidRPr="00957761" w:rsidRDefault="003E2147" w:rsidP="004E6CA0">
            <w:pPr>
              <w:spacing w:after="0" w:line="240" w:lineRule="auto"/>
              <w:jc w:val="both"/>
              <w:rPr>
                <w:rFonts w:ascii="Times New Roman" w:hAnsi="Times New Roman"/>
                <w:i/>
                <w:color w:val="0000FF"/>
              </w:rPr>
            </w:pPr>
            <w:r>
              <w:rPr>
                <w:rFonts w:ascii="Times New Roman" w:hAnsi="Times New Roman"/>
                <w:i/>
                <w:color w:val="0000FF"/>
              </w:rPr>
              <w:t>Norāda papildu informāciju, ja tāda nepieciešama</w:t>
            </w:r>
          </w:p>
        </w:tc>
      </w:tr>
    </w:tbl>
    <w:p w14:paraId="001068AD"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r w:rsidR="00404B53">
        <w:rPr>
          <w:rFonts w:ascii="Times New Roman" w:hAnsi="Times New Roman"/>
          <w:i/>
          <w:sz w:val="18"/>
          <w:szCs w:val="18"/>
        </w:rPr>
        <w:t>, kurās jāatspoguļo arī informācija par zemes kadastra vienības īpašnieku</w:t>
      </w:r>
      <w:r w:rsidR="00A4783A">
        <w:rPr>
          <w:rFonts w:ascii="Times New Roman" w:hAnsi="Times New Roman"/>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842"/>
        <w:gridCol w:w="3905"/>
      </w:tblGrid>
      <w:tr w:rsidR="00BC548B" w:rsidRPr="00957761" w14:paraId="734C23B0" w14:textId="77777777" w:rsidTr="00676428">
        <w:tc>
          <w:tcPr>
            <w:tcW w:w="8302" w:type="dxa"/>
            <w:gridSpan w:val="3"/>
            <w:shd w:val="clear" w:color="auto" w:fill="auto"/>
            <w:vAlign w:val="center"/>
          </w:tcPr>
          <w:p w14:paraId="108C5957" w14:textId="77777777" w:rsidR="00BC548B" w:rsidRPr="00BC548B" w:rsidRDefault="00BC548B" w:rsidP="00BC548B">
            <w:pPr>
              <w:spacing w:after="0" w:line="240" w:lineRule="auto"/>
              <w:jc w:val="center"/>
              <w:rPr>
                <w:rFonts w:ascii="Times New Roman" w:hAnsi="Times New Roman"/>
                <w:b/>
              </w:rPr>
            </w:pPr>
            <w:bookmarkStart w:id="33" w:name="_Toc442195161"/>
            <w:r w:rsidRPr="00BC548B">
              <w:rPr>
                <w:rFonts w:ascii="Times New Roman" w:hAnsi="Times New Roman"/>
                <w:b/>
              </w:rPr>
              <w:t>1.8. Projekta finansiālā ietekme uz vairākām teritorijām</w:t>
            </w:r>
            <w:bookmarkEnd w:id="33"/>
            <w:r w:rsidRPr="00BC548B">
              <w:rPr>
                <w:rFonts w:ascii="Times New Roman" w:hAnsi="Times New Roman"/>
                <w:b/>
              </w:rPr>
              <w:t xml:space="preserve">: </w:t>
            </w:r>
          </w:p>
        </w:tc>
      </w:tr>
      <w:tr w:rsidR="00BC548B" w:rsidRPr="00957761" w14:paraId="718A8AD1" w14:textId="77777777" w:rsidTr="00676428">
        <w:tc>
          <w:tcPr>
            <w:tcW w:w="555" w:type="dxa"/>
            <w:shd w:val="clear" w:color="auto" w:fill="auto"/>
            <w:vAlign w:val="center"/>
          </w:tcPr>
          <w:p w14:paraId="4B021091"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Nr.</w:t>
            </w:r>
          </w:p>
        </w:tc>
        <w:tc>
          <w:tcPr>
            <w:tcW w:w="3842" w:type="dxa"/>
            <w:shd w:val="clear" w:color="auto" w:fill="auto"/>
            <w:vAlign w:val="center"/>
          </w:tcPr>
          <w:p w14:paraId="2942553B"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atbilstošās teritorijas nosaukumu * </w:t>
            </w:r>
          </w:p>
        </w:tc>
        <w:tc>
          <w:tcPr>
            <w:tcW w:w="3905" w:type="dxa"/>
            <w:shd w:val="clear" w:color="auto" w:fill="auto"/>
            <w:vAlign w:val="center"/>
          </w:tcPr>
          <w:p w14:paraId="70CC8801" w14:textId="77777777" w:rsidR="00BC548B" w:rsidRPr="00BC548B" w:rsidRDefault="00BC548B" w:rsidP="00BC548B">
            <w:pPr>
              <w:spacing w:after="0" w:line="240" w:lineRule="auto"/>
              <w:jc w:val="center"/>
              <w:rPr>
                <w:rFonts w:ascii="Times New Roman" w:hAnsi="Times New Roman"/>
                <w:b/>
              </w:rPr>
            </w:pPr>
            <w:r w:rsidRPr="00BC548B">
              <w:rPr>
                <w:rFonts w:ascii="Times New Roman" w:hAnsi="Times New Roman"/>
                <w:b/>
              </w:rPr>
              <w:t xml:space="preserve">Lūdzam norādīt finansiālo ietekmi (%) no kopējā finansējuma </w:t>
            </w:r>
          </w:p>
        </w:tc>
      </w:tr>
      <w:tr w:rsidR="00BC548B" w:rsidRPr="00957761" w14:paraId="2A12110E" w14:textId="77777777" w:rsidTr="00676428">
        <w:tc>
          <w:tcPr>
            <w:tcW w:w="555" w:type="dxa"/>
            <w:shd w:val="clear" w:color="auto" w:fill="auto"/>
            <w:vAlign w:val="center"/>
          </w:tcPr>
          <w:p w14:paraId="6AFC68E3"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1.</w:t>
            </w:r>
          </w:p>
        </w:tc>
        <w:tc>
          <w:tcPr>
            <w:tcW w:w="3842" w:type="dxa"/>
            <w:shd w:val="clear" w:color="auto" w:fill="auto"/>
            <w:vAlign w:val="center"/>
          </w:tcPr>
          <w:p w14:paraId="7050BB22" w14:textId="77777777" w:rsidR="00BC548B" w:rsidRPr="00BC548B" w:rsidRDefault="00BC548B" w:rsidP="00BC548B">
            <w:pPr>
              <w:spacing w:after="0" w:line="240" w:lineRule="auto"/>
              <w:jc w:val="both"/>
              <w:rPr>
                <w:rFonts w:ascii="Times New Roman" w:hAnsi="Times New Roman"/>
                <w:i/>
                <w:color w:val="0000FF"/>
                <w:lang w:eastAsia="lv-LV"/>
              </w:rPr>
            </w:pPr>
            <w:r w:rsidRPr="00BC548B">
              <w:rPr>
                <w:rFonts w:ascii="Times New Roman" w:hAnsi="Times New Roman"/>
                <w:i/>
                <w:color w:val="0000FF"/>
                <w:u w:val="single"/>
                <w:lang w:eastAsia="lv-LV"/>
              </w:rPr>
              <w:t>Norāda atbilstošo</w:t>
            </w:r>
            <w:r w:rsidRPr="00BC548B">
              <w:rPr>
                <w:rFonts w:ascii="Times New Roman" w:hAnsi="Times New Roman"/>
                <w:i/>
                <w:color w:val="0000FF"/>
                <w:lang w:eastAsia="lv-LV"/>
              </w:rPr>
              <w:t xml:space="preserve"> administratīvi teritoriālo vienību, t.i., Republikas novadu, pilsētu vai pagastu</w:t>
            </w:r>
            <w:r w:rsidR="001F38A0">
              <w:rPr>
                <w:rFonts w:ascii="Times New Roman" w:hAnsi="Times New Roman"/>
                <w:i/>
                <w:color w:val="0000FF"/>
                <w:lang w:eastAsia="lv-LV"/>
              </w:rPr>
              <w:t xml:space="preserve">, </w:t>
            </w:r>
          </w:p>
          <w:p w14:paraId="6427EC21" w14:textId="77777777" w:rsidR="00BC548B" w:rsidRPr="00BC548B" w:rsidRDefault="00BC548B" w:rsidP="00BC548B">
            <w:pPr>
              <w:spacing w:after="0" w:line="240" w:lineRule="auto"/>
              <w:jc w:val="both"/>
              <w:rPr>
                <w:rFonts w:ascii="Times New Roman" w:hAnsi="Times New Roman"/>
                <w:i/>
                <w:color w:val="0000FF"/>
                <w:lang w:eastAsia="lv-LV"/>
              </w:rPr>
            </w:pPr>
          </w:p>
        </w:tc>
        <w:tc>
          <w:tcPr>
            <w:tcW w:w="3905" w:type="dxa"/>
            <w:shd w:val="clear" w:color="auto" w:fill="auto"/>
            <w:vAlign w:val="center"/>
          </w:tcPr>
          <w:p w14:paraId="6A9A93AA" w14:textId="77777777" w:rsidR="001F38A0" w:rsidRDefault="00BC548B" w:rsidP="00676428">
            <w:pPr>
              <w:spacing w:after="0" w:line="240" w:lineRule="auto"/>
              <w:jc w:val="both"/>
              <w:rPr>
                <w:rFonts w:ascii="Times New Roman" w:hAnsi="Times New Roman"/>
                <w:i/>
                <w:color w:val="0000FF"/>
                <w:lang w:eastAsia="lv-LV"/>
              </w:rPr>
            </w:pPr>
            <w:r w:rsidRPr="00BC548B">
              <w:rPr>
                <w:rFonts w:ascii="Times New Roman" w:hAnsi="Times New Roman"/>
                <w:i/>
                <w:color w:val="0000FF"/>
                <w:lang w:eastAsia="lv-LV"/>
              </w:rPr>
              <w:t xml:space="preserve">Norāda, cik liels procentuālais projekta finansējuma apmērs attiecināms uz konkrēto </w:t>
            </w:r>
            <w:r w:rsidR="001F38A0">
              <w:rPr>
                <w:rFonts w:ascii="Times New Roman" w:hAnsi="Times New Roman"/>
                <w:i/>
                <w:color w:val="0000FF"/>
                <w:lang w:eastAsia="lv-LV"/>
              </w:rPr>
              <w:t xml:space="preserve">administratīvo </w:t>
            </w:r>
            <w:r w:rsidRPr="00BC548B">
              <w:rPr>
                <w:rFonts w:ascii="Times New Roman" w:hAnsi="Times New Roman"/>
                <w:i/>
                <w:color w:val="0000FF"/>
                <w:lang w:eastAsia="lv-LV"/>
              </w:rPr>
              <w:t>teritoriju (no 1% līdz 100%)</w:t>
            </w:r>
            <w:r w:rsidR="001F38A0">
              <w:rPr>
                <w:rFonts w:ascii="Times New Roman" w:hAnsi="Times New Roman"/>
                <w:i/>
                <w:color w:val="0000FF"/>
                <w:lang w:eastAsia="lv-LV"/>
              </w:rPr>
              <w:t>, minot plānoto infrastruktūru katrā no administratīvajām teritorijām.</w:t>
            </w:r>
          </w:p>
          <w:p w14:paraId="471FCD41" w14:textId="77777777" w:rsidR="00BC548B" w:rsidRPr="00BC548B" w:rsidRDefault="00BC548B" w:rsidP="00676428">
            <w:pPr>
              <w:spacing w:after="0" w:line="240" w:lineRule="auto"/>
              <w:jc w:val="both"/>
              <w:rPr>
                <w:rFonts w:ascii="Times New Roman" w:hAnsi="Times New Roman"/>
                <w:b/>
                <w:i/>
                <w:color w:val="0000FF"/>
              </w:rPr>
            </w:pPr>
            <w:r w:rsidRPr="00BC548B">
              <w:rPr>
                <w:rFonts w:ascii="Times New Roman" w:hAnsi="Times New Roman"/>
                <w:b/>
                <w:i/>
                <w:color w:val="0000FF"/>
              </w:rPr>
              <w:t>Visu norādīto teritoriju finansiālās ietekmes</w:t>
            </w:r>
            <w:r w:rsidR="002D418A">
              <w:rPr>
                <w:rFonts w:ascii="Times New Roman" w:hAnsi="Times New Roman"/>
                <w:b/>
                <w:i/>
                <w:color w:val="0000FF"/>
              </w:rPr>
              <w:t xml:space="preserve"> (%) kopsummai ir jāsastāda 100</w:t>
            </w:r>
            <w:r w:rsidRPr="00BC548B">
              <w:rPr>
                <w:rFonts w:ascii="Times New Roman" w:hAnsi="Times New Roman"/>
                <w:b/>
                <w:i/>
                <w:color w:val="0000FF"/>
              </w:rPr>
              <w:t>%.</w:t>
            </w:r>
          </w:p>
        </w:tc>
      </w:tr>
      <w:tr w:rsidR="00BC548B" w:rsidRPr="00957761" w14:paraId="1B39245B" w14:textId="77777777" w:rsidTr="00676428">
        <w:tc>
          <w:tcPr>
            <w:tcW w:w="555" w:type="dxa"/>
            <w:shd w:val="clear" w:color="auto" w:fill="auto"/>
            <w:vAlign w:val="center"/>
          </w:tcPr>
          <w:p w14:paraId="122502C8" w14:textId="77777777" w:rsidR="00BC548B" w:rsidRPr="00BC548B" w:rsidRDefault="00BC548B" w:rsidP="00BC548B">
            <w:pPr>
              <w:spacing w:after="0" w:line="240" w:lineRule="auto"/>
              <w:rPr>
                <w:rFonts w:ascii="Times New Roman" w:hAnsi="Times New Roman"/>
              </w:rPr>
            </w:pPr>
            <w:r w:rsidRPr="00BC548B">
              <w:rPr>
                <w:rFonts w:ascii="Times New Roman" w:hAnsi="Times New Roman"/>
              </w:rPr>
              <w:t>2.</w:t>
            </w:r>
          </w:p>
        </w:tc>
        <w:tc>
          <w:tcPr>
            <w:tcW w:w="3842" w:type="dxa"/>
            <w:shd w:val="clear" w:color="auto" w:fill="auto"/>
            <w:vAlign w:val="center"/>
          </w:tcPr>
          <w:p w14:paraId="30E86B14" w14:textId="77777777" w:rsidR="00BC548B" w:rsidRPr="00BC548B" w:rsidRDefault="00BC548B" w:rsidP="00BC548B">
            <w:pPr>
              <w:spacing w:after="0" w:line="240" w:lineRule="auto"/>
              <w:rPr>
                <w:rFonts w:ascii="Times New Roman" w:hAnsi="Times New Roman"/>
              </w:rPr>
            </w:pPr>
          </w:p>
        </w:tc>
        <w:tc>
          <w:tcPr>
            <w:tcW w:w="3905" w:type="dxa"/>
            <w:shd w:val="clear" w:color="auto" w:fill="auto"/>
            <w:vAlign w:val="center"/>
          </w:tcPr>
          <w:p w14:paraId="5F60AF7C" w14:textId="77777777" w:rsidR="00BC548B" w:rsidRPr="00BC548B" w:rsidRDefault="00BC548B" w:rsidP="00BC548B">
            <w:pPr>
              <w:spacing w:after="0" w:line="240" w:lineRule="auto"/>
              <w:rPr>
                <w:rFonts w:ascii="Times New Roman" w:hAnsi="Times New Roman"/>
              </w:rPr>
            </w:pPr>
          </w:p>
        </w:tc>
      </w:tr>
    </w:tbl>
    <w:p w14:paraId="7A3477A5" w14:textId="77777777"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14:paraId="49DEE4CF" w14:textId="77777777" w:rsidR="007F24CE" w:rsidRDefault="001478A2" w:rsidP="003F4ACF">
      <w:pPr>
        <w:spacing w:after="0"/>
        <w:ind w:left="142"/>
        <w:jc w:val="both"/>
        <w:rPr>
          <w:rFonts w:ascii="Times New Roman" w:hAnsi="Times New Roman"/>
          <w:i/>
          <w:sz w:val="18"/>
          <w:szCs w:val="18"/>
        </w:rPr>
      </w:pPr>
      <w:r w:rsidRPr="00FB52CB">
        <w:rPr>
          <w:rFonts w:ascii="Times New Roman" w:hAnsi="Times New Roman"/>
          <w:i/>
          <w:sz w:val="18"/>
          <w:szCs w:val="18"/>
        </w:rPr>
        <w:t xml:space="preserve">Ja projekta finansiālā ietekme aptver visus novadus un republikas 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 ir uz visu Latviju, tad 1.8.</w:t>
      </w:r>
      <w:r w:rsidR="00BB2A33">
        <w:rPr>
          <w:rFonts w:ascii="Times New Roman" w:hAnsi="Times New Roman"/>
          <w:i/>
          <w:sz w:val="18"/>
          <w:szCs w:val="18"/>
        </w:rPr>
        <w:t> </w:t>
      </w:r>
      <w:r w:rsidR="00D52B53">
        <w:rPr>
          <w:rFonts w:ascii="Times New Roman" w:hAnsi="Times New Roman"/>
          <w:i/>
          <w:sz w:val="18"/>
          <w:szCs w:val="18"/>
        </w:rPr>
        <w:t>punkts</w:t>
      </w:r>
      <w:r w:rsidR="00D52B53" w:rsidRPr="00FB52CB">
        <w:rPr>
          <w:rFonts w:ascii="Times New Roman" w:hAnsi="Times New Roman"/>
          <w:i/>
          <w:sz w:val="18"/>
          <w:szCs w:val="18"/>
        </w:rPr>
        <w:t xml:space="preserve"> </w:t>
      </w:r>
      <w:r w:rsidR="00E26AA3" w:rsidRPr="00FB52CB">
        <w:rPr>
          <w:rFonts w:ascii="Times New Roman" w:hAnsi="Times New Roman"/>
          <w:i/>
          <w:sz w:val="18"/>
          <w:szCs w:val="18"/>
        </w:rPr>
        <w:t>netiek norādīt</w:t>
      </w:r>
      <w:r w:rsidR="00D52B53">
        <w:rPr>
          <w:rFonts w:ascii="Times New Roman" w:hAnsi="Times New Roman"/>
          <w:i/>
          <w:sz w:val="18"/>
          <w:szCs w:val="18"/>
        </w:rPr>
        <w:t xml:space="preserve">s </w:t>
      </w:r>
      <w:r w:rsidR="00E26AA3" w:rsidRPr="00FB52CB">
        <w:rPr>
          <w:rFonts w:ascii="Times New Roman" w:hAnsi="Times New Roman"/>
          <w:i/>
          <w:sz w:val="18"/>
          <w:szCs w:val="18"/>
        </w:rPr>
        <w:t>PI veidlapā saskaņā ar normatīvā aktā par attiecīgā ES fonda SAM vai tā pasākuma īstenošanu noteikto.</w:t>
      </w:r>
    </w:p>
    <w:p w14:paraId="06FCBA63" w14:textId="77777777" w:rsidR="003F4ACF" w:rsidRPr="003F4ACF" w:rsidRDefault="003F4ACF" w:rsidP="003F4ACF">
      <w:pPr>
        <w:spacing w:after="0"/>
        <w:ind w:left="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957761" w14:paraId="5FD60B02" w14:textId="77777777" w:rsidTr="00957761">
        <w:trPr>
          <w:trHeight w:val="547"/>
        </w:trPr>
        <w:tc>
          <w:tcPr>
            <w:tcW w:w="8302" w:type="dxa"/>
            <w:shd w:val="clear" w:color="auto" w:fill="D9D9D9"/>
            <w:vAlign w:val="center"/>
          </w:tcPr>
          <w:p w14:paraId="28870BA2" w14:textId="77777777" w:rsidR="00C1570A" w:rsidRPr="00957761" w:rsidRDefault="00083731" w:rsidP="00957761">
            <w:pPr>
              <w:pStyle w:val="Heading1"/>
              <w:spacing w:before="0" w:line="240" w:lineRule="auto"/>
              <w:jc w:val="center"/>
              <w:rPr>
                <w:rFonts w:ascii="Times New Roman" w:hAnsi="Times New Roman"/>
                <w:b/>
                <w:sz w:val="24"/>
                <w:szCs w:val="24"/>
              </w:rPr>
            </w:pPr>
            <w:bookmarkStart w:id="34" w:name="_Toc476646357"/>
            <w:bookmarkStart w:id="35" w:name="_Toc489273302"/>
            <w:r w:rsidRPr="00957761">
              <w:rPr>
                <w:rFonts w:ascii="Times New Roman" w:hAnsi="Times New Roman"/>
                <w:b/>
                <w:color w:val="auto"/>
                <w:sz w:val="24"/>
                <w:szCs w:val="24"/>
              </w:rPr>
              <w:t>2.SADAĻA – PROJEKTA ĪSTENOŠANA</w:t>
            </w:r>
            <w:bookmarkEnd w:id="34"/>
            <w:bookmarkEnd w:id="35"/>
          </w:p>
        </w:tc>
      </w:tr>
    </w:tbl>
    <w:p w14:paraId="31713EAB"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569"/>
      </w:tblGrid>
      <w:tr w:rsidR="00083731" w:rsidRPr="00957761" w14:paraId="5ABAAA18" w14:textId="77777777" w:rsidTr="00957761">
        <w:trPr>
          <w:trHeight w:val="567"/>
        </w:trPr>
        <w:tc>
          <w:tcPr>
            <w:tcW w:w="8302" w:type="dxa"/>
            <w:gridSpan w:val="2"/>
            <w:shd w:val="clear" w:color="auto" w:fill="auto"/>
            <w:vAlign w:val="center"/>
          </w:tcPr>
          <w:p w14:paraId="607DF206" w14:textId="77777777" w:rsidR="00341849" w:rsidRPr="00957761" w:rsidRDefault="00083731" w:rsidP="00957761">
            <w:pPr>
              <w:pStyle w:val="Heading2"/>
              <w:spacing w:line="240" w:lineRule="auto"/>
              <w:rPr>
                <w:rFonts w:ascii="Times New Roman" w:hAnsi="Times New Roman"/>
                <w:b/>
                <w:color w:val="auto"/>
                <w:sz w:val="22"/>
                <w:szCs w:val="22"/>
              </w:rPr>
            </w:pPr>
            <w:bookmarkStart w:id="36" w:name="_Toc476646358"/>
            <w:bookmarkStart w:id="37" w:name="_Toc489273303"/>
            <w:r w:rsidRPr="00957761">
              <w:rPr>
                <w:rFonts w:ascii="Times New Roman" w:hAnsi="Times New Roman"/>
                <w:b/>
                <w:color w:val="auto"/>
                <w:sz w:val="22"/>
                <w:szCs w:val="22"/>
              </w:rPr>
              <w:t>2.1. Projekta īstenošanas kapacitāte</w:t>
            </w:r>
            <w:bookmarkEnd w:id="36"/>
            <w:bookmarkEnd w:id="37"/>
          </w:p>
        </w:tc>
      </w:tr>
      <w:tr w:rsidR="00083731" w:rsidRPr="00957761" w14:paraId="7DDF72E3" w14:textId="77777777" w:rsidTr="00957761">
        <w:tc>
          <w:tcPr>
            <w:tcW w:w="1733" w:type="dxa"/>
            <w:shd w:val="clear" w:color="auto" w:fill="auto"/>
          </w:tcPr>
          <w:p w14:paraId="461C335C" w14:textId="77777777" w:rsidR="00083731" w:rsidRPr="00957761" w:rsidRDefault="00D90063" w:rsidP="00957761">
            <w:pPr>
              <w:spacing w:after="0" w:line="240" w:lineRule="auto"/>
              <w:rPr>
                <w:rFonts w:ascii="Times New Roman" w:hAnsi="Times New Roman"/>
                <w:b/>
              </w:rPr>
            </w:pPr>
            <w:r w:rsidRPr="00957761">
              <w:rPr>
                <w:rFonts w:ascii="Times New Roman" w:hAnsi="Times New Roman"/>
              </w:rPr>
              <w:t>Projekta v</w:t>
            </w:r>
            <w:r w:rsidR="00A027D0" w:rsidRPr="00957761">
              <w:rPr>
                <w:rFonts w:ascii="Times New Roman" w:hAnsi="Times New Roman"/>
              </w:rPr>
              <w:t>adības</w:t>
            </w:r>
            <w:r w:rsidR="00083731" w:rsidRPr="00957761">
              <w:rPr>
                <w:rFonts w:ascii="Times New Roman" w:hAnsi="Times New Roman"/>
              </w:rPr>
              <w:t xml:space="preserve">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r w:rsidR="00341849" w:rsidRPr="00957761">
              <w:rPr>
                <w:rFonts w:ascii="Times New Roman" w:hAnsi="Times New Roman"/>
                <w:b/>
              </w:rPr>
              <w:t xml:space="preserve"> </w:t>
            </w:r>
          </w:p>
        </w:tc>
        <w:tc>
          <w:tcPr>
            <w:tcW w:w="6569" w:type="dxa"/>
            <w:shd w:val="clear" w:color="auto" w:fill="auto"/>
          </w:tcPr>
          <w:p w14:paraId="42EB25B1" w14:textId="59D7881F" w:rsidR="005101A3" w:rsidRPr="00957761" w:rsidRDefault="00A027D0" w:rsidP="00957761">
            <w:pPr>
              <w:spacing w:after="0" w:line="256" w:lineRule="auto"/>
              <w:jc w:val="both"/>
              <w:rPr>
                <w:rFonts w:ascii="Times New Roman" w:hAnsi="Times New Roman"/>
                <w:i/>
                <w:color w:val="0000FF"/>
              </w:rPr>
            </w:pPr>
            <w:r w:rsidRPr="00957761">
              <w:rPr>
                <w:rFonts w:ascii="Times New Roman" w:hAnsi="Times New Roman"/>
                <w:i/>
                <w:color w:val="0000FF"/>
              </w:rPr>
              <w:t>Raksturojot projekta vadības kapacitāti, projekta ies</w:t>
            </w:r>
            <w:r w:rsidR="0077654E" w:rsidRPr="00957761">
              <w:rPr>
                <w:rFonts w:ascii="Times New Roman" w:hAnsi="Times New Roman"/>
                <w:i/>
                <w:color w:val="0000FF"/>
              </w:rPr>
              <w:t xml:space="preserve">niedzējs sniedz informāciju </w:t>
            </w:r>
            <w:r w:rsidR="008E62D0">
              <w:rPr>
                <w:rFonts w:ascii="Times New Roman" w:hAnsi="Times New Roman"/>
                <w:i/>
                <w:color w:val="0000FF"/>
              </w:rPr>
              <w:t>, ka cilvēkresursi spēs nodrošināt šādu funkciju realizāciju</w:t>
            </w:r>
            <w:r w:rsidR="0077654E" w:rsidRPr="00957761">
              <w:rPr>
                <w:rFonts w:ascii="Times New Roman" w:hAnsi="Times New Roman"/>
                <w:i/>
                <w:color w:val="0000FF"/>
              </w:rPr>
              <w:t>:</w:t>
            </w:r>
          </w:p>
          <w:p w14:paraId="5211C5E6" w14:textId="77777777" w:rsidR="0077654E" w:rsidRPr="00957761" w:rsidRDefault="0077654E" w:rsidP="00A875C5">
            <w:pPr>
              <w:pStyle w:val="ListParagraph"/>
              <w:numPr>
                <w:ilvl w:val="0"/>
                <w:numId w:val="15"/>
              </w:numPr>
              <w:shd w:val="clear" w:color="auto" w:fill="FFFFFF"/>
              <w:spacing w:after="120" w:line="240" w:lineRule="auto"/>
              <w:ind w:left="600" w:hanging="283"/>
              <w:jc w:val="both"/>
              <w:rPr>
                <w:rFonts w:ascii="Times New Roman" w:hAnsi="Times New Roman"/>
                <w:i/>
                <w:color w:val="0000FF"/>
                <w:lang w:eastAsia="lv-LV"/>
              </w:rPr>
            </w:pPr>
            <w:r w:rsidRPr="00957761">
              <w:rPr>
                <w:rFonts w:ascii="Times New Roman" w:hAnsi="Times New Roman"/>
                <w:i/>
                <w:color w:val="0000FF"/>
                <w:lang w:eastAsia="lv-LV"/>
              </w:rPr>
              <w:t>iepirkumu, līgumu administrāciju, lietvedību,</w:t>
            </w:r>
          </w:p>
          <w:p w14:paraId="0EE1F727" w14:textId="77777777" w:rsidR="00856815" w:rsidRDefault="0077654E" w:rsidP="00A875C5">
            <w:pPr>
              <w:pStyle w:val="ListParagraph"/>
              <w:numPr>
                <w:ilvl w:val="0"/>
                <w:numId w:val="15"/>
              </w:numPr>
              <w:shd w:val="clear" w:color="auto" w:fill="FFFFFF"/>
              <w:spacing w:after="120" w:line="240" w:lineRule="auto"/>
              <w:ind w:left="600" w:hanging="283"/>
              <w:jc w:val="both"/>
              <w:rPr>
                <w:color w:val="0000FF"/>
                <w:lang w:eastAsia="lv-LV"/>
              </w:rPr>
            </w:pPr>
            <w:r w:rsidRPr="00957761">
              <w:rPr>
                <w:rFonts w:ascii="Times New Roman" w:hAnsi="Times New Roman"/>
                <w:i/>
                <w:color w:val="0000FF"/>
                <w:lang w:eastAsia="lv-LV"/>
              </w:rPr>
              <w:t>finanšu plānošanu, grāmatvedības uzskait</w:t>
            </w:r>
            <w:r w:rsidR="008E62D0">
              <w:rPr>
                <w:rFonts w:ascii="Times New Roman" w:hAnsi="Times New Roman"/>
                <w:i/>
                <w:color w:val="0000FF"/>
                <w:lang w:eastAsia="lv-LV"/>
              </w:rPr>
              <w:t xml:space="preserve">i, maksājumu </w:t>
            </w:r>
            <w:r w:rsidR="008E62D0" w:rsidRPr="003F4ACF">
              <w:rPr>
                <w:rFonts w:ascii="Times New Roman" w:hAnsi="Times New Roman"/>
                <w:i/>
                <w:color w:val="0000FF"/>
                <w:lang w:eastAsia="lv-LV"/>
              </w:rPr>
              <w:t>pārbaudes veikšanu;</w:t>
            </w:r>
          </w:p>
          <w:p w14:paraId="0DD34A8B" w14:textId="3770DF30" w:rsidR="008E62D0" w:rsidRPr="00856815" w:rsidRDefault="00632CF7" w:rsidP="00632CF7">
            <w:pPr>
              <w:pStyle w:val="ListParagraph"/>
              <w:numPr>
                <w:ilvl w:val="0"/>
                <w:numId w:val="15"/>
              </w:numPr>
              <w:shd w:val="clear" w:color="auto" w:fill="FFFFFF"/>
              <w:spacing w:after="120" w:line="240" w:lineRule="auto"/>
              <w:ind w:left="600" w:hanging="283"/>
              <w:jc w:val="both"/>
              <w:rPr>
                <w:color w:val="0000FF"/>
                <w:lang w:eastAsia="lv-LV"/>
              </w:rPr>
            </w:pPr>
            <w:r>
              <w:rPr>
                <w:rFonts w:ascii="Times New Roman" w:hAnsi="Times New Roman"/>
                <w:i/>
                <w:color w:val="0000FF"/>
                <w:lang w:eastAsia="lv-LV"/>
              </w:rPr>
              <w:t xml:space="preserve">maksājuma pieprasījumu un citu sadarbības iestādei iesniedzamo dokumentu </w:t>
            </w:r>
            <w:r w:rsidR="008E62D0" w:rsidRPr="00856815">
              <w:rPr>
                <w:rFonts w:ascii="Times New Roman" w:hAnsi="Times New Roman"/>
                <w:i/>
                <w:color w:val="0000FF"/>
                <w:lang w:eastAsia="lv-LV"/>
              </w:rPr>
              <w:t>sagatavošan</w:t>
            </w:r>
            <w:r w:rsidR="00C62F91" w:rsidRPr="00856815">
              <w:rPr>
                <w:rFonts w:ascii="Times New Roman" w:hAnsi="Times New Roman"/>
                <w:i/>
                <w:color w:val="0000FF"/>
                <w:lang w:eastAsia="lv-LV"/>
              </w:rPr>
              <w:t>u.</w:t>
            </w:r>
          </w:p>
        </w:tc>
      </w:tr>
      <w:tr w:rsidR="00083731" w:rsidRPr="00957761" w14:paraId="630BFD77" w14:textId="77777777" w:rsidTr="00957761">
        <w:tc>
          <w:tcPr>
            <w:tcW w:w="1733" w:type="dxa"/>
            <w:shd w:val="clear" w:color="auto" w:fill="auto"/>
          </w:tcPr>
          <w:p w14:paraId="004757BE" w14:textId="77777777" w:rsidR="00083731" w:rsidRPr="00957761" w:rsidRDefault="00083731" w:rsidP="00957761">
            <w:pPr>
              <w:spacing w:after="0" w:line="240" w:lineRule="auto"/>
              <w:rPr>
                <w:rFonts w:ascii="Times New Roman" w:hAnsi="Times New Roman"/>
                <w:b/>
              </w:rPr>
            </w:pPr>
            <w:r w:rsidRPr="00957761">
              <w:rPr>
                <w:rFonts w:ascii="Times New Roman" w:hAnsi="Times New Roman"/>
              </w:rPr>
              <w:t>Finansiālā kapacitāte</w:t>
            </w:r>
            <w:r w:rsidR="00341849" w:rsidRPr="00957761">
              <w:rPr>
                <w:rFonts w:ascii="Times New Roman" w:hAnsi="Times New Roman"/>
                <w:b/>
              </w:rPr>
              <w:t xml:space="preserve"> </w:t>
            </w:r>
            <w:r w:rsidR="00341849" w:rsidRPr="00957761">
              <w:rPr>
                <w:rFonts w:ascii="Times New Roman" w:hAnsi="Times New Roman"/>
                <w:b/>
                <w:szCs w:val="24"/>
              </w:rPr>
              <w:t>(&lt;4000 zīmes&gt;)</w:t>
            </w:r>
          </w:p>
        </w:tc>
        <w:tc>
          <w:tcPr>
            <w:tcW w:w="6569" w:type="dxa"/>
            <w:shd w:val="clear" w:color="auto" w:fill="auto"/>
          </w:tcPr>
          <w:p w14:paraId="60BBAF55" w14:textId="77777777" w:rsidR="005101A3" w:rsidRDefault="00A027D0" w:rsidP="00957761">
            <w:pPr>
              <w:tabs>
                <w:tab w:val="left" w:pos="900"/>
              </w:tabs>
              <w:spacing w:after="0" w:line="256" w:lineRule="auto"/>
              <w:jc w:val="both"/>
              <w:rPr>
                <w:rFonts w:ascii="Times New Roman" w:hAnsi="Times New Roman"/>
                <w:i/>
                <w:color w:val="0000FF"/>
              </w:rPr>
            </w:pPr>
            <w:r w:rsidRPr="00957761">
              <w:rPr>
                <w:rFonts w:ascii="Times New Roman" w:hAnsi="Times New Roman"/>
                <w:i/>
                <w:color w:val="0000FF"/>
              </w:rPr>
              <w:t xml:space="preserve">Raksturojot projekta finansiālo kapacitāti, projekta iesniedzējs sniedz informāciju par </w:t>
            </w:r>
            <w:r w:rsidR="004A3693" w:rsidRPr="00957761">
              <w:rPr>
                <w:rFonts w:ascii="Times New Roman" w:hAnsi="Times New Roman"/>
                <w:i/>
                <w:color w:val="0000FF"/>
              </w:rPr>
              <w:t xml:space="preserve">tam </w:t>
            </w:r>
            <w:r w:rsidRPr="00957761">
              <w:rPr>
                <w:rFonts w:ascii="Times New Roman" w:hAnsi="Times New Roman"/>
                <w:i/>
                <w:color w:val="0000FF"/>
              </w:rPr>
              <w:t>pieejamajiem finanšu līdzekļiem projekta īstenošanai</w:t>
            </w:r>
            <w:r w:rsidR="001A6FDA" w:rsidRPr="00957761">
              <w:rPr>
                <w:rFonts w:ascii="Times New Roman" w:hAnsi="Times New Roman"/>
                <w:i/>
                <w:color w:val="0000FF"/>
              </w:rPr>
              <w:t xml:space="preserve">, t.sk. kredītiem, uzkrājumiem, plānotajiem finanšu līdzekļu </w:t>
            </w:r>
            <w:r w:rsidR="001A6FDA" w:rsidRPr="00957761">
              <w:rPr>
                <w:rFonts w:ascii="Times New Roman" w:hAnsi="Times New Roman"/>
                <w:i/>
                <w:color w:val="0000FF"/>
              </w:rPr>
              <w:lastRenderedPageBreak/>
              <w:t xml:space="preserve">avotiem, </w:t>
            </w:r>
            <w:r w:rsidR="006410C4" w:rsidRPr="00957761">
              <w:rPr>
                <w:rFonts w:ascii="Times New Roman" w:hAnsi="Times New Roman"/>
                <w:i/>
                <w:color w:val="0000FF"/>
              </w:rPr>
              <w:t>plānotā avansa pieprasījuma apmēru</w:t>
            </w:r>
            <w:r w:rsidR="002E2D32">
              <w:rPr>
                <w:rFonts w:ascii="Times New Roman" w:hAnsi="Times New Roman"/>
                <w:i/>
                <w:color w:val="0000FF"/>
              </w:rPr>
              <w:t xml:space="preserve"> (</w:t>
            </w:r>
            <w:r w:rsidR="006410C4" w:rsidRPr="00957761">
              <w:rPr>
                <w:rFonts w:ascii="Times New Roman" w:hAnsi="Times New Roman"/>
                <w:i/>
                <w:color w:val="0000FF"/>
              </w:rPr>
              <w:t xml:space="preserve">nepārsniedzot </w:t>
            </w:r>
            <w:r w:rsidR="002E2D32">
              <w:rPr>
                <w:rFonts w:ascii="Times New Roman" w:hAnsi="Times New Roman"/>
                <w:i/>
                <w:color w:val="0000FF"/>
              </w:rPr>
              <w:t>3</w:t>
            </w:r>
            <w:r w:rsidR="00856815">
              <w:rPr>
                <w:rFonts w:ascii="Times New Roman" w:hAnsi="Times New Roman"/>
                <w:i/>
                <w:color w:val="0000FF"/>
              </w:rPr>
              <w:t>5</w:t>
            </w:r>
            <w:r w:rsidR="006410C4" w:rsidRPr="00957761">
              <w:rPr>
                <w:rFonts w:ascii="Times New Roman" w:hAnsi="Times New Roman"/>
                <w:i/>
                <w:color w:val="0000FF"/>
              </w:rPr>
              <w:t xml:space="preserve">% no projektam piešķirtā </w:t>
            </w:r>
            <w:r w:rsidR="00D52B53">
              <w:rPr>
                <w:rFonts w:ascii="Times New Roman" w:hAnsi="Times New Roman"/>
                <w:i/>
                <w:color w:val="0000FF"/>
              </w:rPr>
              <w:t>KF</w:t>
            </w:r>
            <w:r w:rsidR="00D52B53" w:rsidRPr="00957761">
              <w:rPr>
                <w:rFonts w:ascii="Times New Roman" w:hAnsi="Times New Roman"/>
                <w:i/>
                <w:color w:val="0000FF"/>
              </w:rPr>
              <w:t xml:space="preserve"> </w:t>
            </w:r>
            <w:r w:rsidR="006410C4" w:rsidRPr="00957761">
              <w:rPr>
                <w:rFonts w:ascii="Times New Roman" w:hAnsi="Times New Roman"/>
                <w:i/>
                <w:color w:val="0000FF"/>
              </w:rPr>
              <w:t>finansējuma</w:t>
            </w:r>
            <w:r w:rsidR="002E2D32">
              <w:rPr>
                <w:rFonts w:ascii="Times New Roman" w:hAnsi="Times New Roman"/>
                <w:i/>
                <w:color w:val="0000FF"/>
              </w:rPr>
              <w:t>)</w:t>
            </w:r>
            <w:r w:rsidR="006410C4" w:rsidRPr="00957761">
              <w:rPr>
                <w:rFonts w:ascii="Times New Roman" w:hAnsi="Times New Roman"/>
                <w:i/>
                <w:color w:val="0000FF"/>
              </w:rPr>
              <w:t>, ņemot vērā, ka avansu var plānot vairākos maksājumos.</w:t>
            </w:r>
          </w:p>
          <w:p w14:paraId="1B422D2B" w14:textId="77777777" w:rsidR="00C15477" w:rsidRDefault="00C15477" w:rsidP="00957761">
            <w:pPr>
              <w:tabs>
                <w:tab w:val="left" w:pos="900"/>
              </w:tabs>
              <w:spacing w:after="0" w:line="256" w:lineRule="auto"/>
              <w:jc w:val="both"/>
              <w:rPr>
                <w:rFonts w:ascii="Times New Roman" w:hAnsi="Times New Roman"/>
                <w:i/>
                <w:color w:val="0000FF"/>
              </w:rPr>
            </w:pPr>
          </w:p>
          <w:p w14:paraId="4BFDCF71" w14:textId="50BE0A46" w:rsidR="00C15477" w:rsidRPr="00957761" w:rsidRDefault="001F3485" w:rsidP="001F3485">
            <w:pPr>
              <w:tabs>
                <w:tab w:val="left" w:pos="900"/>
              </w:tabs>
              <w:spacing w:after="0" w:line="256" w:lineRule="auto"/>
              <w:jc w:val="both"/>
              <w:rPr>
                <w:rFonts w:ascii="Times New Roman" w:hAnsi="Times New Roman"/>
                <w:color w:val="0000FF"/>
              </w:rPr>
            </w:pPr>
            <w:r>
              <w:rPr>
                <w:rFonts w:ascii="Times New Roman" w:hAnsi="Times New Roman"/>
                <w:i/>
                <w:color w:val="0000FF"/>
              </w:rPr>
              <w:t>Ja projekta iesniedzējs ir sadzīves atkritumu apglabāšanas sabiedriskā pakalpojuma sniedzējs, projekta iesniegumam pielikumā pievieno pašvaldības lēmumu par līdzfinansējuma nodrošināšanu un finansējuma avotiem. Ja plānots, ka pašvaldība sniegs galvojumu finansējuma saņēmēja aizņēmumam, pašvaldības lēmumā jābūt iekļautai attiecīgajai informācijai.</w:t>
            </w:r>
          </w:p>
        </w:tc>
      </w:tr>
    </w:tbl>
    <w:p w14:paraId="5E07972B"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957761" w14:paraId="69314651" w14:textId="77777777" w:rsidTr="00957761">
        <w:trPr>
          <w:trHeight w:val="579"/>
        </w:trPr>
        <w:tc>
          <w:tcPr>
            <w:tcW w:w="9486" w:type="dxa"/>
            <w:shd w:val="clear" w:color="auto" w:fill="auto"/>
            <w:vAlign w:val="center"/>
          </w:tcPr>
          <w:p w14:paraId="643F3DC3" w14:textId="77777777" w:rsidR="005101A3" w:rsidRPr="00957761" w:rsidRDefault="003128FF" w:rsidP="00957761">
            <w:pPr>
              <w:pStyle w:val="Heading2"/>
              <w:spacing w:line="240" w:lineRule="auto"/>
              <w:rPr>
                <w:rFonts w:ascii="Times New Roman" w:hAnsi="Times New Roman"/>
                <w:b/>
                <w:sz w:val="22"/>
                <w:szCs w:val="22"/>
              </w:rPr>
            </w:pPr>
            <w:bookmarkStart w:id="38" w:name="_Toc476646359"/>
            <w:bookmarkStart w:id="39" w:name="_Toc489273304"/>
            <w:r w:rsidRPr="00957761">
              <w:rPr>
                <w:rFonts w:ascii="Times New Roman" w:hAnsi="Times New Roman"/>
                <w:b/>
                <w:color w:val="auto"/>
                <w:sz w:val="22"/>
                <w:szCs w:val="22"/>
              </w:rPr>
              <w:t>2.2. Projekta īstenošanas, administrēšanas un uzraudzības apraksts</w:t>
            </w:r>
            <w:bookmarkEnd w:id="38"/>
            <w:bookmarkEnd w:id="39"/>
          </w:p>
        </w:tc>
      </w:tr>
      <w:tr w:rsidR="005101A3" w:rsidRPr="00957761" w14:paraId="75619425" w14:textId="77777777" w:rsidTr="00957761">
        <w:trPr>
          <w:trHeight w:val="982"/>
        </w:trPr>
        <w:tc>
          <w:tcPr>
            <w:tcW w:w="9486" w:type="dxa"/>
            <w:shd w:val="clear" w:color="auto" w:fill="auto"/>
          </w:tcPr>
          <w:p w14:paraId="22638185" w14:textId="3799B0B3" w:rsidR="00A027D0" w:rsidRDefault="00A027D0" w:rsidP="00E6288B">
            <w:pPr>
              <w:tabs>
                <w:tab w:val="left" w:pos="29"/>
              </w:tabs>
              <w:spacing w:after="0" w:line="256" w:lineRule="auto"/>
              <w:jc w:val="both"/>
              <w:rPr>
                <w:rFonts w:ascii="Times New Roman" w:hAnsi="Times New Roman"/>
                <w:i/>
                <w:color w:val="0000FF"/>
              </w:rPr>
            </w:pPr>
            <w:r w:rsidRPr="00957761">
              <w:rPr>
                <w:rFonts w:ascii="Times New Roman" w:hAnsi="Times New Roman"/>
                <w:i/>
                <w:color w:val="0000FF"/>
              </w:rPr>
              <w:t>Projekta iesniedzējs sniedz informāciju par</w:t>
            </w:r>
            <w:r w:rsidR="004E34C4">
              <w:rPr>
                <w:rFonts w:ascii="Times New Roman" w:hAnsi="Times New Roman"/>
                <w:i/>
                <w:color w:val="0000FF"/>
              </w:rPr>
              <w:t xml:space="preserve"> </w:t>
            </w:r>
            <w:r w:rsidRPr="00957761">
              <w:rPr>
                <w:rFonts w:ascii="Times New Roman" w:hAnsi="Times New Roman"/>
                <w:i/>
                <w:color w:val="0000FF"/>
              </w:rPr>
              <w:t>projekta vadības sistēmu, t.i., kādas darbības plānotas, lai nodrošinātu sekmīgu projekta īstenošanu, kādi uzraudzības instrumenti plānoti projekta vadības kvalitātes nod</w:t>
            </w:r>
            <w:r w:rsidR="00697C84">
              <w:rPr>
                <w:rFonts w:ascii="Times New Roman" w:hAnsi="Times New Roman"/>
                <w:i/>
                <w:color w:val="0000FF"/>
              </w:rPr>
              <w:t>rošināšanai un kontrolei u.tml.</w:t>
            </w:r>
          </w:p>
          <w:p w14:paraId="5E6C9AF7" w14:textId="2AD0A327" w:rsidR="00A0403B" w:rsidRDefault="0064763D" w:rsidP="0044704E">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 </w:t>
            </w:r>
          </w:p>
          <w:p w14:paraId="208EB445" w14:textId="1058C177" w:rsidR="00820DB2" w:rsidRDefault="0044704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 xml:space="preserve">Projekta iesniedzējs definē </w:t>
            </w:r>
            <w:r w:rsidRPr="0044704E">
              <w:rPr>
                <w:rFonts w:ascii="Times New Roman" w:hAnsi="Times New Roman"/>
                <w:i/>
                <w:color w:val="0000FF"/>
              </w:rPr>
              <w:t xml:space="preserve">nozares un darbības, kurās tiks īstenots projekts. Projekta iesniedzējs nedrīkst pretendēt uz </w:t>
            </w:r>
            <w:r w:rsidRPr="00510A62">
              <w:rPr>
                <w:rFonts w:ascii="Times New Roman" w:hAnsi="Times New Roman"/>
                <w:i/>
                <w:color w:val="0000FF"/>
              </w:rPr>
              <w:t>finansējumu darbībām nozarēs, kas ir izslēgtas saskaņā ar Reģionālā atbals</w:t>
            </w:r>
            <w:r w:rsidR="00BB1425" w:rsidRPr="00510A62">
              <w:rPr>
                <w:rFonts w:ascii="Times New Roman" w:hAnsi="Times New Roman"/>
                <w:i/>
                <w:color w:val="0000FF"/>
              </w:rPr>
              <w:t xml:space="preserve">ta pamatnostādņu 2014.- </w:t>
            </w:r>
            <w:r w:rsidRPr="00510A62">
              <w:rPr>
                <w:rFonts w:ascii="Times New Roman" w:hAnsi="Times New Roman"/>
                <w:i/>
                <w:color w:val="0000FF"/>
              </w:rPr>
              <w:t>2020.gadam 9., 10., 11. un 12.</w:t>
            </w:r>
            <w:r w:rsidR="00510E30" w:rsidRPr="00510A62">
              <w:rPr>
                <w:rFonts w:ascii="Times New Roman" w:hAnsi="Times New Roman"/>
                <w:i/>
                <w:color w:val="0000FF"/>
              </w:rPr>
              <w:t> </w:t>
            </w:r>
            <w:r w:rsidRPr="00510A62">
              <w:rPr>
                <w:rFonts w:ascii="Times New Roman" w:hAnsi="Times New Roman"/>
                <w:i/>
                <w:color w:val="0000FF"/>
              </w:rPr>
              <w:t>punktu</w:t>
            </w:r>
            <w:r w:rsidR="005174C2">
              <w:rPr>
                <w:rFonts w:ascii="Times New Roman" w:hAnsi="Times New Roman"/>
                <w:i/>
                <w:color w:val="0000FF"/>
              </w:rPr>
              <w:t xml:space="preserve">, kā arī ir norādītas MK noteikumu </w:t>
            </w:r>
            <w:r w:rsidR="005174C2" w:rsidRPr="007A06DE">
              <w:rPr>
                <w:rFonts w:ascii="Times New Roman" w:hAnsi="Times New Roman"/>
                <w:i/>
                <w:color w:val="0000FF"/>
              </w:rPr>
              <w:t>pielikumā</w:t>
            </w:r>
            <w:r w:rsidR="007A06DE" w:rsidRPr="007A06DE">
              <w:rPr>
                <w:rFonts w:ascii="Times New Roman" w:hAnsi="Times New Roman"/>
                <w:i/>
                <w:color w:val="0000FF"/>
              </w:rPr>
              <w:t>,</w:t>
            </w:r>
            <w:r w:rsidR="00971A52" w:rsidRPr="007A06DE">
              <w:rPr>
                <w:rFonts w:ascii="Times New Roman" w:hAnsi="Times New Roman"/>
                <w:i/>
                <w:color w:val="0000FF"/>
              </w:rPr>
              <w:t xml:space="preserve"> un darbībām, kas noteiktas MK noteikumu 14.punktā (</w:t>
            </w:r>
            <w:r w:rsidR="00820DB2" w:rsidRPr="007A06DE">
              <w:rPr>
                <w:rFonts w:ascii="Times New Roman" w:hAnsi="Times New Roman"/>
                <w:i/>
                <w:color w:val="0000FF"/>
              </w:rPr>
              <w:t>darbībām tērauda, sintētisko šķiedru, zivsaimniecības, akvakultūras, lauksaimniecības un transporta nozarē, uz kurām attiecas īpaši noteikumi, kā arī enerģētikas nozarē, lidostu jomā un darbībām ar platjoslas tīkliem, tai skaitā atbilstoši šo noteikumu pielikumam, un gadījumos, ja finansējuma saņēmējs ir slēdzis tādu pašu vai līdzīgu darbību Eiropas Ekonomikas zonā divu gadu laikā pirms projekta iesnieguma iesniegšanas dienas sadarbības iestādē vai dienā, kad tas iesniedz projekta iesniegumu sadarbības iestādē, vai plāno slēgt šādu darbību divu gadu laikposmā pēc subsidējamo ieguldījumu pabeigšanas)</w:t>
            </w:r>
            <w:r w:rsidR="005174C2" w:rsidRPr="007A06DE">
              <w:rPr>
                <w:rFonts w:ascii="Times New Roman" w:hAnsi="Times New Roman"/>
                <w:i/>
                <w:color w:val="0000FF"/>
              </w:rPr>
              <w:t>.</w:t>
            </w:r>
            <w:ins w:id="40" w:author="Liene Liepiņa" w:date="2018-01-04T09:46:00Z">
              <w:r w:rsidR="00F32F3C">
                <w:rPr>
                  <w:rFonts w:ascii="Times New Roman" w:hAnsi="Times New Roman"/>
                  <w:i/>
                  <w:color w:val="0000FF"/>
                </w:rPr>
                <w:t xml:space="preserve"> </w:t>
              </w:r>
              <w:r w:rsidR="00F32F3C" w:rsidRPr="00F32F3C">
                <w:rPr>
                  <w:rFonts w:ascii="Times New Roman" w:hAnsi="Times New Roman"/>
                  <w:i/>
                  <w:color w:val="0000FF"/>
                </w:rPr>
                <w:t>Nosacījums neattiecas uz projektu iesniedzējiem – sadzīves atkritumu apglabāšanas sabiedriskā pakalpojuma sniedzējiem.</w:t>
              </w:r>
            </w:ins>
          </w:p>
          <w:p w14:paraId="25EA9637" w14:textId="77777777" w:rsidR="00A25AC9" w:rsidRDefault="00A25AC9" w:rsidP="00820DB2">
            <w:pPr>
              <w:tabs>
                <w:tab w:val="left" w:pos="29"/>
              </w:tabs>
              <w:spacing w:after="0" w:line="256" w:lineRule="auto"/>
              <w:contextualSpacing/>
              <w:jc w:val="both"/>
              <w:rPr>
                <w:rFonts w:ascii="Times New Roman" w:hAnsi="Times New Roman"/>
                <w:i/>
                <w:color w:val="0000FF"/>
              </w:rPr>
            </w:pPr>
          </w:p>
          <w:p w14:paraId="05109810" w14:textId="3C5671E2" w:rsidR="00622506" w:rsidRDefault="00622506"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Šajā punktā norāda vidējo projekta iesniedzēja apsaimniekoto sadzīves atkritumu apjomu iepriekšējo trīs kalendāro gadu laikā.</w:t>
            </w:r>
          </w:p>
          <w:p w14:paraId="68A651A9" w14:textId="77777777" w:rsidR="00622506" w:rsidRDefault="00622506" w:rsidP="00820DB2">
            <w:pPr>
              <w:tabs>
                <w:tab w:val="left" w:pos="29"/>
              </w:tabs>
              <w:spacing w:after="0" w:line="256" w:lineRule="auto"/>
              <w:contextualSpacing/>
              <w:jc w:val="both"/>
              <w:rPr>
                <w:rFonts w:ascii="Times New Roman" w:hAnsi="Times New Roman"/>
                <w:i/>
                <w:color w:val="0000FF"/>
              </w:rPr>
            </w:pPr>
          </w:p>
          <w:p w14:paraId="33918FC0" w14:textId="77777777" w:rsidR="00A25AC9" w:rsidRDefault="00FF01FE" w:rsidP="00820DB2">
            <w:pPr>
              <w:tabs>
                <w:tab w:val="left" w:pos="29"/>
              </w:tabs>
              <w:spacing w:after="0" w:line="256" w:lineRule="auto"/>
              <w:contextualSpacing/>
              <w:jc w:val="both"/>
              <w:rPr>
                <w:rFonts w:ascii="Times New Roman" w:hAnsi="Times New Roman"/>
                <w:i/>
                <w:color w:val="0000FF"/>
              </w:rPr>
            </w:pPr>
            <w:r>
              <w:rPr>
                <w:rFonts w:ascii="Times New Roman" w:hAnsi="Times New Roman"/>
                <w:i/>
                <w:color w:val="0000FF"/>
              </w:rPr>
              <w:t>Gadījumā, ja</w:t>
            </w:r>
            <w:r>
              <w:t xml:space="preserve"> </w:t>
            </w:r>
            <w:r w:rsidRPr="00FF01FE">
              <w:rPr>
                <w:rFonts w:ascii="Times New Roman" w:hAnsi="Times New Roman"/>
                <w:i/>
                <w:color w:val="0000FF"/>
              </w:rPr>
              <w:t>projekta iesniedzējs darbojas gan atbalstāmajās, gan neatbalstāmajās nozarēs, ir</w:t>
            </w:r>
            <w:r>
              <w:rPr>
                <w:rFonts w:ascii="Times New Roman" w:hAnsi="Times New Roman"/>
                <w:i/>
                <w:color w:val="0000FF"/>
              </w:rPr>
              <w:t xml:space="preserve"> norādīts, ka un kā tiks nodrošināta</w:t>
            </w:r>
            <w:r w:rsidRPr="00FF01FE">
              <w:rPr>
                <w:rFonts w:ascii="Times New Roman" w:hAnsi="Times New Roman"/>
                <w:i/>
                <w:color w:val="0000FF"/>
              </w:rPr>
              <w:t xml:space="preserve"> minēto darbību nošķiršana, lai atbalsts pasākuma ietvaros netiktu piešķirts atbalsta saņēmēja darbībām neatbalstāmajās nozarēs.</w:t>
            </w:r>
          </w:p>
          <w:p w14:paraId="4C25B79D" w14:textId="77777777" w:rsidR="00A25AC9" w:rsidRDefault="00A25AC9" w:rsidP="00820DB2">
            <w:pPr>
              <w:tabs>
                <w:tab w:val="left" w:pos="29"/>
              </w:tabs>
              <w:spacing w:after="0" w:line="256" w:lineRule="auto"/>
              <w:contextualSpacing/>
              <w:jc w:val="both"/>
              <w:rPr>
                <w:rFonts w:ascii="Times New Roman" w:hAnsi="Times New Roman"/>
                <w:i/>
                <w:color w:val="0000FF"/>
              </w:rPr>
            </w:pPr>
          </w:p>
          <w:p w14:paraId="0781D2CC" w14:textId="2C65DCB7" w:rsidR="0044704E" w:rsidRPr="00957761" w:rsidRDefault="00A25AC9" w:rsidP="00820DB2">
            <w:pPr>
              <w:tabs>
                <w:tab w:val="left" w:pos="29"/>
              </w:tabs>
              <w:spacing w:after="0" w:line="256" w:lineRule="auto"/>
              <w:contextualSpacing/>
              <w:jc w:val="both"/>
              <w:rPr>
                <w:rFonts w:ascii="Times New Roman" w:hAnsi="Times New Roman"/>
                <w:i/>
                <w:color w:val="0000FF"/>
              </w:rPr>
            </w:pPr>
            <w:r w:rsidRPr="00633015">
              <w:rPr>
                <w:rFonts w:ascii="Times New Roman" w:hAnsi="Times New Roman"/>
                <w:i/>
                <w:color w:val="0000FF"/>
              </w:rPr>
              <w:t xml:space="preserve">Ja projekta iesniedzējs ir sadzīves atkritumu apglabāšanas sabiedriskā pakalpojuma sniedzējs, </w:t>
            </w:r>
            <w:r>
              <w:rPr>
                <w:rFonts w:ascii="Times New Roman" w:hAnsi="Times New Roman"/>
                <w:i/>
                <w:color w:val="0000FF"/>
              </w:rPr>
              <w:t>šajā punktā norāda, ka tiks nodrošināta izmaksu, kas saistītas ar sabiedriskā pakalpojuma sniegšanu, nodalīšana no pārējās saimnieciskās darbības izmaksām, lai atbalsts SAM pasākuma ietvaros netiktu piešķirts citām darbībām, kas nav sabiedriskais pakalpojums.</w:t>
            </w:r>
          </w:p>
          <w:p w14:paraId="1A808027" w14:textId="77777777" w:rsidR="006410C4" w:rsidRDefault="006410C4" w:rsidP="00697C84">
            <w:pPr>
              <w:tabs>
                <w:tab w:val="left" w:pos="29"/>
              </w:tabs>
              <w:spacing w:after="0" w:line="256" w:lineRule="auto"/>
              <w:contextualSpacing/>
              <w:jc w:val="both"/>
              <w:rPr>
                <w:rFonts w:ascii="Times New Roman" w:hAnsi="Times New Roman"/>
                <w:i/>
                <w:color w:val="0000FF"/>
              </w:rPr>
            </w:pPr>
          </w:p>
          <w:p w14:paraId="15356E95" w14:textId="5A90C9A5" w:rsidR="00633015" w:rsidRPr="00633015" w:rsidRDefault="00633015" w:rsidP="00633015">
            <w:pPr>
              <w:tabs>
                <w:tab w:val="left" w:pos="29"/>
              </w:tabs>
              <w:spacing w:after="0" w:line="256" w:lineRule="auto"/>
              <w:contextualSpacing/>
              <w:jc w:val="both"/>
              <w:rPr>
                <w:rFonts w:ascii="Times New Roman" w:hAnsi="Times New Roman"/>
                <w:i/>
                <w:color w:val="0000FF"/>
              </w:rPr>
            </w:pPr>
            <w:r w:rsidRPr="00633015">
              <w:rPr>
                <w:rFonts w:ascii="Times New Roman" w:hAnsi="Times New Roman"/>
                <w:i/>
                <w:color w:val="0000FF"/>
              </w:rPr>
              <w:t xml:space="preserve">Ja projekta iesniedzējs ir sadzīves atkritumu apglabāšanas sabiedriskā pakalpojuma sniedzējs, </w:t>
            </w:r>
            <w:r>
              <w:rPr>
                <w:rFonts w:ascii="Times New Roman" w:hAnsi="Times New Roman"/>
                <w:i/>
                <w:color w:val="0000FF"/>
              </w:rPr>
              <w:t xml:space="preserve">šajā punktā norāda, ka </w:t>
            </w:r>
            <w:r w:rsidRPr="00633015">
              <w:rPr>
                <w:rFonts w:ascii="Times New Roman" w:hAnsi="Times New Roman"/>
                <w:i/>
                <w:color w:val="0000FF"/>
              </w:rPr>
              <w:t>tam ar katru attiecīgā sadzīves atkritumu apsaimniekošanas reģiona piekritīgo pašvaldību ir noslēgts pakalpojumu līgums par sadzīves atkritumu apglabāšanas pakalpojuma sniegšanu (līgumu kopijas pievieno projekta iesniegumam). Līgumā jābūt norādītam:</w:t>
            </w:r>
          </w:p>
          <w:p w14:paraId="3DE015CF" w14:textId="77777777" w:rsidR="00633015" w:rsidRPr="00633015" w:rsidRDefault="00633015" w:rsidP="00633015">
            <w:pPr>
              <w:numPr>
                <w:ilvl w:val="0"/>
                <w:numId w:val="31"/>
              </w:numPr>
              <w:autoSpaceDE w:val="0"/>
              <w:autoSpaceDN w:val="0"/>
              <w:adjustRightInd w:val="0"/>
              <w:spacing w:after="0" w:line="240" w:lineRule="auto"/>
              <w:ind w:left="742" w:hanging="283"/>
              <w:jc w:val="both"/>
              <w:rPr>
                <w:rFonts w:ascii="Times New Roman" w:hAnsi="Times New Roman"/>
                <w:i/>
                <w:color w:val="0000FF"/>
              </w:rPr>
            </w:pPr>
            <w:r w:rsidRPr="00633015">
              <w:rPr>
                <w:rFonts w:ascii="Times New Roman" w:hAnsi="Times New Roman"/>
                <w:i/>
                <w:color w:val="0000FF"/>
              </w:rPr>
              <w:t>pakalpojumam – sadzīves atkritumu apglabāšana konkrētajā sadzīves atkritumu apglabāšanas poligonā;</w:t>
            </w:r>
          </w:p>
          <w:p w14:paraId="58B16B35" w14:textId="77777777" w:rsidR="00633015" w:rsidRPr="00633015" w:rsidRDefault="00633015" w:rsidP="00633015">
            <w:pPr>
              <w:numPr>
                <w:ilvl w:val="0"/>
                <w:numId w:val="31"/>
              </w:numPr>
              <w:autoSpaceDE w:val="0"/>
              <w:autoSpaceDN w:val="0"/>
              <w:adjustRightInd w:val="0"/>
              <w:spacing w:after="0" w:line="240" w:lineRule="auto"/>
              <w:ind w:left="742" w:hanging="283"/>
              <w:jc w:val="both"/>
              <w:rPr>
                <w:rFonts w:ascii="Times New Roman" w:hAnsi="Times New Roman"/>
                <w:i/>
                <w:color w:val="0000FF"/>
              </w:rPr>
            </w:pPr>
            <w:r w:rsidRPr="00633015">
              <w:rPr>
                <w:rFonts w:ascii="Times New Roman" w:hAnsi="Times New Roman"/>
                <w:i/>
                <w:color w:val="0000FF"/>
              </w:rPr>
              <w:lastRenderedPageBreak/>
              <w:t>prasībai sadzīves atkritumu apglabāšanas sabiedriskā pakalpojuma sniedzējam uzturēt un atjaunot nepieciešamo tehnisko aprīkojumu, lai nodrošinātu MK noteikumu 15.</w:t>
            </w:r>
            <w:r w:rsidRPr="00E34D27">
              <w:rPr>
                <w:rFonts w:ascii="Times New Roman" w:hAnsi="Times New Roman"/>
                <w:i/>
                <w:color w:val="0000FF"/>
                <w:vertAlign w:val="superscript"/>
              </w:rPr>
              <w:t>1</w:t>
            </w:r>
            <w:r w:rsidRPr="00633015">
              <w:rPr>
                <w:rFonts w:ascii="Times New Roman" w:hAnsi="Times New Roman"/>
                <w:i/>
                <w:color w:val="0000FF"/>
              </w:rPr>
              <w:t> 1.apakšpunktā minēto pakalpojumu izpildi atbilstoši pakalpojumam izvirzītajām prasībām;</w:t>
            </w:r>
          </w:p>
          <w:p w14:paraId="296AB542" w14:textId="77777777" w:rsidR="00633015" w:rsidRPr="00633015" w:rsidRDefault="00633015" w:rsidP="00633015">
            <w:pPr>
              <w:numPr>
                <w:ilvl w:val="0"/>
                <w:numId w:val="31"/>
              </w:numPr>
              <w:autoSpaceDE w:val="0"/>
              <w:autoSpaceDN w:val="0"/>
              <w:adjustRightInd w:val="0"/>
              <w:spacing w:after="0" w:line="240" w:lineRule="auto"/>
              <w:ind w:left="742" w:hanging="283"/>
              <w:jc w:val="both"/>
              <w:rPr>
                <w:rFonts w:ascii="Times New Roman" w:hAnsi="Times New Roman"/>
                <w:i/>
                <w:color w:val="0000FF"/>
              </w:rPr>
            </w:pPr>
            <w:r w:rsidRPr="00633015">
              <w:rPr>
                <w:rFonts w:ascii="Times New Roman" w:hAnsi="Times New Roman"/>
                <w:i/>
                <w:color w:val="0000FF"/>
              </w:rPr>
              <w:t>līguma darbības laikam, kas nav mazāks par pieciem gadiem un nepārsniedz 10 gadus;</w:t>
            </w:r>
          </w:p>
          <w:p w14:paraId="7DB8791E" w14:textId="77777777" w:rsidR="00633015" w:rsidRPr="00633015" w:rsidRDefault="00633015" w:rsidP="00633015">
            <w:pPr>
              <w:numPr>
                <w:ilvl w:val="0"/>
                <w:numId w:val="31"/>
              </w:numPr>
              <w:autoSpaceDE w:val="0"/>
              <w:autoSpaceDN w:val="0"/>
              <w:adjustRightInd w:val="0"/>
              <w:spacing w:after="0" w:line="240" w:lineRule="auto"/>
              <w:ind w:left="742" w:hanging="283"/>
              <w:jc w:val="both"/>
              <w:rPr>
                <w:rFonts w:ascii="Times New Roman" w:hAnsi="Times New Roman"/>
                <w:i/>
                <w:color w:val="0000FF"/>
              </w:rPr>
            </w:pPr>
            <w:r w:rsidRPr="00633015">
              <w:rPr>
                <w:rFonts w:ascii="Times New Roman" w:hAnsi="Times New Roman"/>
                <w:i/>
                <w:color w:val="0000FF"/>
              </w:rPr>
              <w:t>sadzīves atkritumu apglabāšanas sabiedriskā pakalpojuma sniegšanas teritorija;</w:t>
            </w:r>
          </w:p>
          <w:p w14:paraId="290B736E" w14:textId="77777777" w:rsidR="00633015" w:rsidRPr="00633015" w:rsidRDefault="00633015" w:rsidP="00633015">
            <w:pPr>
              <w:numPr>
                <w:ilvl w:val="0"/>
                <w:numId w:val="31"/>
              </w:numPr>
              <w:autoSpaceDE w:val="0"/>
              <w:autoSpaceDN w:val="0"/>
              <w:adjustRightInd w:val="0"/>
              <w:spacing w:after="0" w:line="240" w:lineRule="auto"/>
              <w:ind w:left="742" w:hanging="283"/>
              <w:jc w:val="both"/>
              <w:rPr>
                <w:rFonts w:ascii="Times New Roman" w:hAnsi="Times New Roman"/>
                <w:i/>
                <w:color w:val="0000FF"/>
              </w:rPr>
            </w:pPr>
            <w:r w:rsidRPr="00633015">
              <w:rPr>
                <w:rFonts w:ascii="Times New Roman" w:hAnsi="Times New Roman"/>
                <w:i/>
                <w:color w:val="0000FF"/>
              </w:rPr>
              <w:t>sadzīves atkritumu apglabāšanas sabiedriskā pakalpojuma sniedzējam piešķirtās ekskluzīvās vai īpašās tiesības;</w:t>
            </w:r>
          </w:p>
          <w:p w14:paraId="3757FC6F" w14:textId="5F7AFFE6" w:rsidR="00633015" w:rsidRPr="00633015" w:rsidRDefault="00633015" w:rsidP="00633015">
            <w:pPr>
              <w:numPr>
                <w:ilvl w:val="0"/>
                <w:numId w:val="31"/>
              </w:numPr>
              <w:autoSpaceDE w:val="0"/>
              <w:autoSpaceDN w:val="0"/>
              <w:adjustRightInd w:val="0"/>
              <w:spacing w:after="0" w:line="240" w:lineRule="auto"/>
              <w:ind w:left="742" w:hanging="283"/>
              <w:jc w:val="both"/>
              <w:rPr>
                <w:rFonts w:ascii="Times New Roman" w:hAnsi="Times New Roman"/>
                <w:i/>
                <w:color w:val="0000FF"/>
              </w:rPr>
            </w:pPr>
            <w:r w:rsidRPr="00633015">
              <w:rPr>
                <w:rFonts w:ascii="Times New Roman" w:hAnsi="Times New Roman"/>
                <w:i/>
                <w:color w:val="0000FF"/>
              </w:rPr>
              <w:t>iespējām saņemt atlīdzības jeb kompensācijas maksājumus – investīcijas sadzīves atkritumu apglabāšanas sabiedriskā pakalpojuma sniegšanas infrastruktūrā – un nosacījumus kompensācijas aprēķināšanai, kontrolei un pārskatīšanai, kā arī kompensācijas pārmaksas novēršanai un atmaksāšanai*;</w:t>
            </w:r>
          </w:p>
          <w:p w14:paraId="2F71C9DD" w14:textId="0F13C036" w:rsidR="00633015" w:rsidRPr="00633015" w:rsidRDefault="00633015" w:rsidP="00633015">
            <w:pPr>
              <w:numPr>
                <w:ilvl w:val="0"/>
                <w:numId w:val="31"/>
              </w:numPr>
              <w:autoSpaceDE w:val="0"/>
              <w:autoSpaceDN w:val="0"/>
              <w:adjustRightInd w:val="0"/>
              <w:spacing w:after="0" w:line="240" w:lineRule="auto"/>
              <w:ind w:left="742" w:hanging="283"/>
              <w:jc w:val="both"/>
              <w:rPr>
                <w:rFonts w:ascii="Times New Roman" w:hAnsi="Times New Roman"/>
                <w:i/>
                <w:color w:val="0000FF"/>
              </w:rPr>
            </w:pPr>
            <w:r w:rsidRPr="00633015">
              <w:rPr>
                <w:rFonts w:ascii="Times New Roman" w:hAnsi="Times New Roman"/>
                <w:i/>
                <w:color w:val="0000FF"/>
              </w:rPr>
              <w:t>atsaucei uz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29D195A0" w14:textId="5E62CB07" w:rsidR="00633015" w:rsidRPr="00633015" w:rsidRDefault="00633015" w:rsidP="00633015">
            <w:pPr>
              <w:tabs>
                <w:tab w:val="left" w:pos="29"/>
              </w:tabs>
              <w:spacing w:after="0" w:line="256" w:lineRule="auto"/>
              <w:contextualSpacing/>
              <w:jc w:val="both"/>
              <w:rPr>
                <w:rFonts w:ascii="Times New Roman" w:hAnsi="Times New Roman"/>
                <w:i/>
                <w:color w:val="0000FF"/>
              </w:rPr>
            </w:pPr>
          </w:p>
          <w:p w14:paraId="31F0D5AD" w14:textId="7294DFCD" w:rsidR="00633015" w:rsidRDefault="00633015" w:rsidP="00633015">
            <w:pPr>
              <w:tabs>
                <w:tab w:val="left" w:pos="29"/>
              </w:tabs>
              <w:spacing w:after="0" w:line="256" w:lineRule="auto"/>
              <w:contextualSpacing/>
              <w:jc w:val="both"/>
              <w:rPr>
                <w:rFonts w:ascii="Times New Roman" w:hAnsi="Times New Roman"/>
                <w:i/>
                <w:color w:val="0000FF"/>
              </w:rPr>
            </w:pPr>
            <w:r w:rsidRPr="00633015">
              <w:rPr>
                <w:rFonts w:ascii="Times New Roman" w:hAnsi="Times New Roman"/>
                <w:i/>
                <w:color w:val="0000FF"/>
              </w:rPr>
              <w:t>*Atsevišķā līguma punktā iesakām norādīt šādu nosacījumu – “Ja līgums, beidzoties tā termiņam, netiek pagarināts, SABIEDRISKO PAKALPOJUMU SNIEDZĒJAM ir pienākums PAŠVALDĪBAI atmaksāt to atkritumu apglabāšanas sabiedrisko pakalpojumu sniegšanai nepieciešamo pamatlīdzekļu, kuri izveidoti (iegūti) saņemot šā līguma .... punktā paredzētos atlīdzības maksājumus, nolietojuma (amortizācijas) daļu, kura līdz līguma darbības termiņa beigām, nebija un atbilstoši normatīvajiem ak</w:t>
            </w:r>
            <w:r w:rsidR="00E34D27">
              <w:rPr>
                <w:rFonts w:ascii="Times New Roman" w:hAnsi="Times New Roman"/>
                <w:i/>
                <w:color w:val="0000FF"/>
              </w:rPr>
              <w:t>tiem nevarēja būt atskaitīta”.</w:t>
            </w:r>
          </w:p>
          <w:p w14:paraId="545AB9E0" w14:textId="77777777" w:rsidR="00E34D27" w:rsidRPr="00633015" w:rsidRDefault="00E34D27" w:rsidP="00633015">
            <w:pPr>
              <w:tabs>
                <w:tab w:val="left" w:pos="29"/>
              </w:tabs>
              <w:spacing w:after="0" w:line="256" w:lineRule="auto"/>
              <w:contextualSpacing/>
              <w:jc w:val="both"/>
              <w:rPr>
                <w:rFonts w:ascii="Times New Roman" w:hAnsi="Times New Roman"/>
                <w:i/>
                <w:color w:val="0000FF"/>
              </w:rPr>
            </w:pPr>
          </w:p>
          <w:p w14:paraId="4EC119CE" w14:textId="395F9A87" w:rsidR="001A6FDA" w:rsidRDefault="006410C4" w:rsidP="00AF109B">
            <w:pPr>
              <w:spacing w:after="0" w:line="240" w:lineRule="auto"/>
              <w:jc w:val="both"/>
              <w:rPr>
                <w:rFonts w:ascii="Times New Roman" w:hAnsi="Times New Roman"/>
                <w:i/>
                <w:color w:val="0000FF"/>
              </w:rPr>
            </w:pPr>
            <w:r w:rsidRPr="00957761">
              <w:rPr>
                <w:rFonts w:ascii="Times New Roman" w:hAnsi="Times New Roman"/>
                <w:i/>
                <w:color w:val="0000FF"/>
              </w:rPr>
              <w:t xml:space="preserve">Projekta iesniedzējs norāda, </w:t>
            </w:r>
            <w:r w:rsidR="00A1299B">
              <w:rPr>
                <w:rFonts w:ascii="Times New Roman" w:hAnsi="Times New Roman"/>
                <w:i/>
                <w:color w:val="0000FF"/>
              </w:rPr>
              <w:t>kā</w:t>
            </w:r>
            <w:r w:rsidR="00A1299B" w:rsidRPr="00957761">
              <w:rPr>
                <w:rFonts w:ascii="Times New Roman" w:hAnsi="Times New Roman"/>
                <w:i/>
                <w:color w:val="0000FF"/>
              </w:rPr>
              <w:t xml:space="preserve"> </w:t>
            </w:r>
            <w:r w:rsidRPr="00957761">
              <w:rPr>
                <w:rFonts w:ascii="Times New Roman" w:hAnsi="Times New Roman"/>
                <w:i/>
                <w:color w:val="0000FF"/>
              </w:rPr>
              <w:t xml:space="preserve">tiks nodrošināta datu uzkrāšana par projekta ietvaros </w:t>
            </w:r>
            <w:r w:rsidRPr="007A06DE">
              <w:rPr>
                <w:rFonts w:ascii="Times New Roman" w:hAnsi="Times New Roman"/>
                <w:i/>
                <w:color w:val="0000FF"/>
              </w:rPr>
              <w:t xml:space="preserve">sasniegtajiem iznākuma rādītājiem, kā arī horizontālās prioritātes “Ilgtspējīga attīstība” </w:t>
            </w:r>
            <w:r w:rsidR="00C94C63" w:rsidRPr="007A06DE">
              <w:rPr>
                <w:rFonts w:ascii="Times New Roman" w:hAnsi="Times New Roman"/>
                <w:i/>
                <w:color w:val="0000FF"/>
              </w:rPr>
              <w:t xml:space="preserve">(t.sk. “zaļās” darba vietas) </w:t>
            </w:r>
            <w:r w:rsidR="001F553F" w:rsidRPr="007A06DE">
              <w:rPr>
                <w:rFonts w:ascii="Times New Roman" w:hAnsi="Times New Roman"/>
                <w:i/>
                <w:color w:val="0000FF"/>
              </w:rPr>
              <w:t>un “Vienlīdzīgas</w:t>
            </w:r>
            <w:r w:rsidR="001F553F" w:rsidRPr="00957761">
              <w:rPr>
                <w:rFonts w:ascii="Times New Roman" w:hAnsi="Times New Roman"/>
                <w:i/>
                <w:color w:val="0000FF"/>
              </w:rPr>
              <w:t xml:space="preserve"> iespējas”</w:t>
            </w:r>
            <w:r w:rsidR="00A1299B">
              <w:rPr>
                <w:rFonts w:ascii="Times New Roman" w:hAnsi="Times New Roman"/>
                <w:i/>
                <w:color w:val="0000FF"/>
              </w:rPr>
              <w:t xml:space="preserve"> (ja attiecināms)</w:t>
            </w:r>
            <w:r w:rsidR="001F553F" w:rsidRPr="00957761">
              <w:rPr>
                <w:rFonts w:ascii="Times New Roman" w:hAnsi="Times New Roman"/>
                <w:i/>
                <w:color w:val="0000FF"/>
              </w:rPr>
              <w:t xml:space="preserve"> </w:t>
            </w:r>
            <w:r w:rsidRPr="00957761">
              <w:rPr>
                <w:rFonts w:ascii="Times New Roman" w:hAnsi="Times New Roman"/>
                <w:i/>
                <w:color w:val="0000FF"/>
              </w:rPr>
              <w:t>rādītājiem.</w:t>
            </w:r>
          </w:p>
          <w:p w14:paraId="6107D22B" w14:textId="77777777" w:rsidR="00066D61" w:rsidRDefault="00066D61" w:rsidP="00957761">
            <w:pPr>
              <w:spacing w:after="0" w:line="240" w:lineRule="auto"/>
              <w:rPr>
                <w:rFonts w:ascii="Times New Roman" w:hAnsi="Times New Roman"/>
                <w:i/>
                <w:color w:val="0000FF"/>
              </w:rPr>
            </w:pPr>
          </w:p>
          <w:p w14:paraId="039B210A" w14:textId="77777777" w:rsidR="00066D61" w:rsidRDefault="00066D61" w:rsidP="005B30D9">
            <w:pPr>
              <w:spacing w:after="0" w:line="240" w:lineRule="auto"/>
              <w:jc w:val="both"/>
              <w:rPr>
                <w:rFonts w:ascii="Times New Roman" w:hAnsi="Times New Roman"/>
                <w:i/>
                <w:color w:val="0000FF"/>
              </w:rPr>
            </w:pPr>
            <w:r>
              <w:rPr>
                <w:rFonts w:ascii="Times New Roman" w:hAnsi="Times New Roman"/>
                <w:i/>
                <w:color w:val="0000FF"/>
              </w:rPr>
              <w:t xml:space="preserve">Saskaņā ar MK noteikumu </w:t>
            </w:r>
            <w:r w:rsidR="005B30D9">
              <w:rPr>
                <w:rFonts w:ascii="Times New Roman" w:hAnsi="Times New Roman"/>
                <w:i/>
                <w:color w:val="0000FF"/>
              </w:rPr>
              <w:t>32.7</w:t>
            </w:r>
            <w:r>
              <w:rPr>
                <w:rFonts w:ascii="Times New Roman" w:hAnsi="Times New Roman"/>
                <w:i/>
                <w:color w:val="0000FF"/>
              </w:rPr>
              <w:t>.</w:t>
            </w:r>
            <w:r w:rsidR="005B30D9">
              <w:rPr>
                <w:rFonts w:ascii="Times New Roman" w:hAnsi="Times New Roman"/>
                <w:i/>
                <w:color w:val="0000FF"/>
              </w:rPr>
              <w:t> </w:t>
            </w:r>
            <w:r>
              <w:rPr>
                <w:rFonts w:ascii="Times New Roman" w:hAnsi="Times New Roman"/>
                <w:i/>
                <w:color w:val="0000FF"/>
              </w:rPr>
              <w:t xml:space="preserve">apakšpunktu projekta iesniedzējs </w:t>
            </w:r>
            <w:r w:rsidRPr="00066D61">
              <w:rPr>
                <w:rFonts w:ascii="Times New Roman" w:hAnsi="Times New Roman"/>
                <w:i/>
                <w:color w:val="0000FF"/>
              </w:rPr>
              <w:t xml:space="preserve"> nodrošina datu uzkrāšanu par iznākuma rādītāja vērtības sasniegšanu ka</w:t>
            </w:r>
            <w:r>
              <w:rPr>
                <w:rFonts w:ascii="Times New Roman" w:hAnsi="Times New Roman"/>
                <w:i/>
                <w:color w:val="0000FF"/>
              </w:rPr>
              <w:t>trā teritoriālajā vienībā</w:t>
            </w:r>
            <w:r w:rsidR="005B30D9">
              <w:rPr>
                <w:rFonts w:ascii="Times New Roman" w:hAnsi="Times New Roman"/>
                <w:i/>
                <w:color w:val="0000FF"/>
              </w:rPr>
              <w:t xml:space="preserve"> (republikas pilsēta vai novads)</w:t>
            </w:r>
            <w:r>
              <w:rPr>
                <w:rFonts w:ascii="Times New Roman" w:hAnsi="Times New Roman"/>
                <w:i/>
                <w:color w:val="0000FF"/>
              </w:rPr>
              <w:t xml:space="preserve">, kurā </w:t>
            </w:r>
            <w:r w:rsidR="005B30D9">
              <w:rPr>
                <w:rFonts w:ascii="Times New Roman" w:hAnsi="Times New Roman"/>
                <w:i/>
                <w:color w:val="0000FF"/>
              </w:rPr>
              <w:t>tiek veikta atkritumu pārstrāde.</w:t>
            </w:r>
          </w:p>
          <w:p w14:paraId="192AE5E4" w14:textId="77777777" w:rsidR="00C94C63" w:rsidRDefault="00C94C63" w:rsidP="005B30D9">
            <w:pPr>
              <w:spacing w:after="0" w:line="240" w:lineRule="auto"/>
              <w:jc w:val="both"/>
              <w:rPr>
                <w:rFonts w:ascii="Times New Roman" w:hAnsi="Times New Roman"/>
                <w:i/>
                <w:color w:val="0000FF"/>
              </w:rPr>
            </w:pPr>
          </w:p>
          <w:p w14:paraId="0C8A1E34" w14:textId="2CF13DFA" w:rsidR="00C94C63" w:rsidRPr="007A06DE" w:rsidRDefault="00C94C63" w:rsidP="00C94C63">
            <w:pPr>
              <w:spacing w:after="0" w:line="240" w:lineRule="auto"/>
              <w:jc w:val="both"/>
              <w:rPr>
                <w:rFonts w:ascii="Times New Roman" w:hAnsi="Times New Roman"/>
                <w:i/>
                <w:color w:val="0000FF"/>
              </w:rPr>
            </w:pPr>
            <w:r w:rsidRPr="007A06DE">
              <w:rPr>
                <w:rFonts w:ascii="Times New Roman" w:hAnsi="Times New Roman"/>
                <w:i/>
                <w:color w:val="0000FF"/>
              </w:rPr>
              <w:t xml:space="preserve">Projekta iesniedzējs norāda informāciju, kā saskaņā ar MK noteikumu 32.8. apakšpunktu </w:t>
            </w:r>
            <w:r w:rsidR="00C31510" w:rsidRPr="007A06DE">
              <w:rPr>
                <w:rFonts w:ascii="Times New Roman" w:hAnsi="Times New Roman"/>
                <w:i/>
                <w:color w:val="0000FF"/>
              </w:rPr>
              <w:t xml:space="preserve">pēc noslēguma maksājuma veikšanas </w:t>
            </w:r>
            <w:r w:rsidRPr="007A06DE">
              <w:rPr>
                <w:rFonts w:ascii="Times New Roman" w:hAnsi="Times New Roman"/>
                <w:i/>
                <w:color w:val="0000FF"/>
              </w:rPr>
              <w:t xml:space="preserve">trīs gadus </w:t>
            </w:r>
            <w:r w:rsidR="00E33F0C">
              <w:rPr>
                <w:rFonts w:ascii="Times New Roman" w:hAnsi="Times New Roman"/>
                <w:i/>
                <w:color w:val="0000FF"/>
              </w:rPr>
              <w:t xml:space="preserve">ik gadu </w:t>
            </w:r>
            <w:r w:rsidRPr="007A06DE">
              <w:rPr>
                <w:rFonts w:ascii="Times New Roman" w:hAnsi="Times New Roman"/>
                <w:i/>
                <w:color w:val="0000FF"/>
              </w:rPr>
              <w:t>plānots uzkrāt un sniegt sadarbības iestādei informāciju par enerģijas patēriņu pirms un pēc projekta īstenošanas.</w:t>
            </w:r>
          </w:p>
          <w:p w14:paraId="76E3C20C" w14:textId="77777777" w:rsidR="00AF002F" w:rsidRPr="007A06DE" w:rsidRDefault="00AF002F" w:rsidP="00AF002F">
            <w:pPr>
              <w:spacing w:after="0" w:line="240" w:lineRule="auto"/>
              <w:jc w:val="both"/>
              <w:rPr>
                <w:rFonts w:ascii="Times New Roman" w:hAnsi="Times New Roman"/>
                <w:i/>
                <w:color w:val="0000FF"/>
              </w:rPr>
            </w:pPr>
          </w:p>
          <w:p w14:paraId="49A916FD" w14:textId="42E1933B" w:rsidR="00AF002F" w:rsidRDefault="00AF002F" w:rsidP="00AF002F">
            <w:pPr>
              <w:spacing w:after="0" w:line="240" w:lineRule="auto"/>
              <w:jc w:val="both"/>
              <w:rPr>
                <w:rFonts w:ascii="Times New Roman" w:hAnsi="Times New Roman"/>
                <w:i/>
                <w:color w:val="0000FF"/>
              </w:rPr>
            </w:pPr>
            <w:r w:rsidRPr="007A06DE">
              <w:rPr>
                <w:rFonts w:ascii="Times New Roman" w:hAnsi="Times New Roman"/>
                <w:i/>
                <w:color w:val="0000FF"/>
              </w:rPr>
              <w:t>Saskaņā ar MK noteikumu 49.punktu finansējuma saņēmējs norāda, ka informācija par MK noteikumu ietvaros piešķirto atbalstu, attiecināmajām izmaksām un atbalsta maksimālo intensitāti tiks uzglabāta un būs pieejama 10 gadus pēc tam, kad pieņemts</w:t>
            </w:r>
            <w:r w:rsidR="00C31510">
              <w:rPr>
                <w:rFonts w:ascii="Times New Roman" w:hAnsi="Times New Roman"/>
                <w:i/>
                <w:color w:val="0000FF"/>
              </w:rPr>
              <w:t xml:space="preserve"> pēdējais </w:t>
            </w:r>
            <w:r w:rsidRPr="007A06DE">
              <w:rPr>
                <w:rFonts w:ascii="Times New Roman" w:hAnsi="Times New Roman"/>
                <w:i/>
                <w:color w:val="0000FF"/>
              </w:rPr>
              <w:t>lēmums par MK noteikumu ietvaros piešķirto atbalstu.</w:t>
            </w:r>
          </w:p>
          <w:p w14:paraId="0416AFC4" w14:textId="6FFE5EDC" w:rsidR="00C94C63" w:rsidRPr="00957761" w:rsidRDefault="00C94C63" w:rsidP="00C94C63">
            <w:pPr>
              <w:spacing w:after="0" w:line="240" w:lineRule="auto"/>
              <w:jc w:val="both"/>
              <w:rPr>
                <w:rFonts w:ascii="Times New Roman" w:hAnsi="Times New Roman"/>
                <w:i/>
                <w:color w:val="0000FF"/>
              </w:rPr>
            </w:pPr>
          </w:p>
        </w:tc>
      </w:tr>
    </w:tbl>
    <w:p w14:paraId="3B7D3425"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957761" w14:paraId="0C70B769" w14:textId="77777777" w:rsidTr="00957761">
        <w:trPr>
          <w:trHeight w:val="832"/>
        </w:trPr>
        <w:tc>
          <w:tcPr>
            <w:tcW w:w="6091" w:type="dxa"/>
            <w:shd w:val="clear" w:color="auto" w:fill="auto"/>
            <w:vAlign w:val="center"/>
          </w:tcPr>
          <w:p w14:paraId="4D464E13" w14:textId="77777777" w:rsidR="005101A3" w:rsidRPr="00957761" w:rsidRDefault="00770531" w:rsidP="00957761">
            <w:pPr>
              <w:spacing w:after="0" w:line="240" w:lineRule="auto"/>
              <w:rPr>
                <w:rFonts w:ascii="Times New Roman" w:hAnsi="Times New Roman"/>
                <w:b/>
              </w:rPr>
            </w:pPr>
            <w:bookmarkStart w:id="41" w:name="_Toc476646360"/>
            <w:bookmarkStart w:id="42" w:name="_Toc489273305"/>
            <w:r w:rsidRPr="00957761">
              <w:rPr>
                <w:rStyle w:val="Heading2Char"/>
                <w:rFonts w:ascii="Times New Roman" w:eastAsia="Calibri" w:hAnsi="Times New Roman"/>
                <w:b/>
                <w:color w:val="auto"/>
                <w:sz w:val="22"/>
                <w:szCs w:val="22"/>
              </w:rPr>
              <w:t>2.3. Projekta īstenošanas ilgums</w:t>
            </w:r>
            <w:bookmarkEnd w:id="41"/>
            <w:bookmarkEnd w:id="42"/>
            <w:r w:rsidRPr="00957761">
              <w:rPr>
                <w:rFonts w:ascii="Times New Roman" w:hAnsi="Times New Roman"/>
                <w:b/>
              </w:rPr>
              <w:t xml:space="preserve"> (pilnos mēnešos):</w:t>
            </w:r>
          </w:p>
        </w:tc>
        <w:tc>
          <w:tcPr>
            <w:tcW w:w="3395" w:type="dxa"/>
            <w:shd w:val="clear" w:color="auto" w:fill="auto"/>
            <w:vAlign w:val="center"/>
          </w:tcPr>
          <w:p w14:paraId="1D2E188E" w14:textId="77777777" w:rsidR="005101A3" w:rsidRPr="00957761" w:rsidRDefault="00A027D0" w:rsidP="00957761">
            <w:pPr>
              <w:spacing w:after="0" w:line="240" w:lineRule="auto"/>
              <w:jc w:val="center"/>
              <w:rPr>
                <w:rFonts w:ascii="Times New Roman" w:hAnsi="Times New Roman"/>
                <w:color w:val="0000FF"/>
              </w:rPr>
            </w:pPr>
            <w:r w:rsidRPr="00957761">
              <w:rPr>
                <w:rFonts w:ascii="Times New Roman" w:hAnsi="Times New Roman"/>
                <w:i/>
                <w:color w:val="0000FF"/>
              </w:rPr>
              <w:t>Norāda plānoto kopējo projekta īstenošanas ilgumu pilnos mēnešos</w:t>
            </w:r>
          </w:p>
        </w:tc>
      </w:tr>
    </w:tbl>
    <w:p w14:paraId="5B38F6FB" w14:textId="45B3AF33"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w:t>
      </w:r>
      <w:r w:rsidR="00FF446E">
        <w:rPr>
          <w:rFonts w:ascii="Times New Roman" w:hAnsi="Times New Roman"/>
          <w:i/>
          <w:sz w:val="20"/>
          <w:szCs w:val="20"/>
        </w:rPr>
        <w:t>/vienošanās</w:t>
      </w:r>
      <w:r w:rsidRPr="00770531">
        <w:rPr>
          <w:rFonts w:ascii="Times New Roman" w:hAnsi="Times New Roman"/>
          <w:i/>
          <w:sz w:val="20"/>
          <w:szCs w:val="20"/>
        </w:rPr>
        <w:t xml:space="preserve"> noslēgšanas</w:t>
      </w:r>
    </w:p>
    <w:p w14:paraId="3367F219" w14:textId="77777777" w:rsidR="00A027D0" w:rsidRDefault="00A027D0" w:rsidP="00E726AC">
      <w:pPr>
        <w:spacing w:after="0" w:line="240" w:lineRule="auto"/>
        <w:ind w:left="142" w:right="-2"/>
        <w:jc w:val="both"/>
        <w:rPr>
          <w:rFonts w:ascii="Times New Roman" w:eastAsia="Times New Roman" w:hAnsi="Times New Roman"/>
          <w:bCs/>
          <w:i/>
          <w:color w:val="0000FF"/>
          <w:lang w:eastAsia="lv-LV"/>
        </w:rPr>
      </w:pPr>
      <w:r w:rsidRPr="00013BA1">
        <w:rPr>
          <w:rFonts w:ascii="Times New Roman" w:eastAsia="Times New Roman" w:hAnsi="Times New Roman"/>
          <w:bCs/>
          <w:i/>
          <w:color w:val="0000FF"/>
          <w:lang w:eastAsia="lv-LV"/>
        </w:rPr>
        <w:t>Norādītajam projekta īstenošanas ilgumam jāsakrīt ar projekta iesnieguma</w:t>
      </w:r>
      <w:r w:rsidR="00786102">
        <w:rPr>
          <w:rFonts w:ascii="Times New Roman" w:eastAsia="Times New Roman" w:hAnsi="Times New Roman"/>
          <w:bCs/>
          <w:i/>
          <w:color w:val="0000FF"/>
          <w:lang w:eastAsia="lv-LV"/>
        </w:rPr>
        <w:t xml:space="preserve"> veidlapas</w:t>
      </w:r>
      <w:r w:rsidRPr="00013BA1">
        <w:rPr>
          <w:rFonts w:ascii="Times New Roman" w:eastAsia="Times New Roman" w:hAnsi="Times New Roman"/>
          <w:bCs/>
          <w:i/>
          <w:color w:val="0000FF"/>
          <w:lang w:eastAsia="lv-LV"/>
        </w:rPr>
        <w:t xml:space="preserve"> 1.1.</w:t>
      </w:r>
      <w:r w:rsidR="00C51730">
        <w:rPr>
          <w:rFonts w:ascii="Times New Roman" w:eastAsia="Times New Roman" w:hAnsi="Times New Roman"/>
          <w:bCs/>
          <w:i/>
          <w:color w:val="0000FF"/>
          <w:lang w:eastAsia="lv-LV"/>
        </w:rPr>
        <w:t> </w:t>
      </w:r>
      <w:r w:rsidR="00786102">
        <w:rPr>
          <w:rFonts w:ascii="Times New Roman" w:eastAsia="Times New Roman" w:hAnsi="Times New Roman"/>
          <w:bCs/>
          <w:i/>
          <w:color w:val="0000FF"/>
          <w:lang w:eastAsia="lv-LV"/>
        </w:rPr>
        <w:t>punkt</w:t>
      </w:r>
      <w:r w:rsidR="0077491F" w:rsidRPr="00013BA1">
        <w:rPr>
          <w:rFonts w:ascii="Times New Roman" w:eastAsia="Times New Roman" w:hAnsi="Times New Roman"/>
          <w:bCs/>
          <w:i/>
          <w:color w:val="0000FF"/>
          <w:lang w:eastAsia="lv-LV"/>
        </w:rPr>
        <w:t>ā</w:t>
      </w:r>
      <w:r w:rsidRPr="00013BA1">
        <w:rPr>
          <w:rFonts w:ascii="Times New Roman" w:eastAsia="Times New Roman" w:hAnsi="Times New Roman"/>
          <w:bCs/>
          <w:i/>
          <w:color w:val="0000FF"/>
          <w:lang w:eastAsia="lv-LV"/>
        </w:rPr>
        <w:t xml:space="preserve"> un laika grafikā (</w:t>
      </w:r>
      <w:r w:rsidR="00786102">
        <w:rPr>
          <w:rFonts w:ascii="Times New Roman" w:eastAsia="Times New Roman" w:hAnsi="Times New Roman"/>
          <w:bCs/>
          <w:i/>
          <w:color w:val="0000FF"/>
          <w:lang w:eastAsia="lv-LV"/>
        </w:rPr>
        <w:t xml:space="preserve">projekta iesnieguma veidlapas </w:t>
      </w:r>
      <w:r w:rsidRPr="00013BA1">
        <w:rPr>
          <w:rFonts w:ascii="Times New Roman" w:eastAsia="Times New Roman" w:hAnsi="Times New Roman"/>
          <w:bCs/>
          <w:i/>
          <w:color w:val="0000FF"/>
          <w:lang w:eastAsia="lv-LV"/>
        </w:rPr>
        <w:t>1.</w:t>
      </w:r>
      <w:r w:rsidR="00C51730">
        <w:rPr>
          <w:rFonts w:ascii="Times New Roman" w:eastAsia="Times New Roman" w:hAnsi="Times New Roman"/>
          <w:bCs/>
          <w:i/>
          <w:color w:val="0000FF"/>
          <w:lang w:eastAsia="lv-LV"/>
        </w:rPr>
        <w:t> </w:t>
      </w:r>
      <w:r w:rsidRPr="00013BA1">
        <w:rPr>
          <w:rFonts w:ascii="Times New Roman" w:eastAsia="Times New Roman" w:hAnsi="Times New Roman"/>
          <w:bCs/>
          <w:i/>
          <w:color w:val="0000FF"/>
          <w:lang w:eastAsia="lv-LV"/>
        </w:rPr>
        <w:t>pielikums) norādīto informāciju par kopējo projekta īstenošanas ilgumu</w:t>
      </w:r>
      <w:r w:rsidR="001F553F">
        <w:rPr>
          <w:rFonts w:ascii="Times New Roman" w:eastAsia="Times New Roman" w:hAnsi="Times New Roman"/>
          <w:bCs/>
          <w:i/>
          <w:color w:val="0000FF"/>
          <w:lang w:eastAsia="lv-LV"/>
        </w:rPr>
        <w:t xml:space="preserve"> ceturkšņos</w:t>
      </w:r>
      <w:r w:rsidRPr="00013BA1">
        <w:rPr>
          <w:rFonts w:ascii="Times New Roman" w:eastAsia="Times New Roman" w:hAnsi="Times New Roman"/>
          <w:bCs/>
          <w:i/>
          <w:color w:val="0000FF"/>
          <w:lang w:eastAsia="lv-LV"/>
        </w:rPr>
        <w:t>, ko laika grafikā apzīmē ar “X”.</w:t>
      </w:r>
    </w:p>
    <w:p w14:paraId="35BF66AD" w14:textId="77777777" w:rsidR="00CE7350" w:rsidRPr="00013BA1" w:rsidRDefault="00CE7350" w:rsidP="00E726AC">
      <w:pPr>
        <w:spacing w:after="0" w:line="240" w:lineRule="auto"/>
        <w:ind w:left="142" w:right="-2"/>
        <w:jc w:val="both"/>
        <w:rPr>
          <w:rFonts w:ascii="Times New Roman" w:eastAsia="Times New Roman" w:hAnsi="Times New Roman"/>
          <w:bCs/>
          <w:i/>
          <w:color w:val="0000FF"/>
          <w:lang w:eastAsia="lv-LV"/>
        </w:rPr>
      </w:pPr>
    </w:p>
    <w:p w14:paraId="0AD2BA2A" w14:textId="77777777" w:rsidR="00CE7350" w:rsidRDefault="00A027D0" w:rsidP="00E726AC">
      <w:pPr>
        <w:spacing w:after="0" w:line="240" w:lineRule="auto"/>
        <w:ind w:left="142" w:right="-2"/>
        <w:jc w:val="both"/>
        <w:rPr>
          <w:rFonts w:ascii="Times New Roman" w:hAnsi="Times New Roman"/>
          <w:i/>
          <w:color w:val="0000FF"/>
        </w:rPr>
      </w:pPr>
      <w:r w:rsidRPr="00013BA1">
        <w:rPr>
          <w:rFonts w:ascii="Times New Roman" w:hAnsi="Times New Roman"/>
          <w:i/>
          <w:color w:val="0000FF"/>
        </w:rPr>
        <w:lastRenderedPageBreak/>
        <w:t>Projekta īstenošanas ilgumā neieskaita to darbību īstenošanas ilgumu, kas veiktas pirms</w:t>
      </w:r>
      <w:r w:rsidR="00FF7ABF">
        <w:rPr>
          <w:rFonts w:ascii="Times New Roman" w:hAnsi="Times New Roman"/>
          <w:i/>
          <w:color w:val="0000FF"/>
        </w:rPr>
        <w:t xml:space="preserve"> projekta iesnieguma iesniegšanas sadarbības iestādē.</w:t>
      </w:r>
    </w:p>
    <w:p w14:paraId="513CA364" w14:textId="77777777" w:rsidR="00A027D0" w:rsidRPr="00013BA1" w:rsidRDefault="00A027D0" w:rsidP="00E726AC">
      <w:pPr>
        <w:spacing w:after="0" w:line="240" w:lineRule="auto"/>
        <w:ind w:left="142" w:right="-2"/>
        <w:jc w:val="both"/>
        <w:rPr>
          <w:rFonts w:ascii="Times New Roman" w:hAnsi="Times New Roman"/>
          <w:i/>
          <w:color w:val="0000FF"/>
          <w:sz w:val="20"/>
          <w:szCs w:val="20"/>
        </w:rPr>
      </w:pPr>
    </w:p>
    <w:p w14:paraId="1E550DC5" w14:textId="739A722B" w:rsidR="00A027D0" w:rsidRPr="00013BA1" w:rsidRDefault="00FF7ABF" w:rsidP="00E726AC">
      <w:pPr>
        <w:pStyle w:val="ListParagraph"/>
        <w:spacing w:after="0" w:line="240" w:lineRule="auto"/>
        <w:ind w:left="142" w:right="-52"/>
        <w:jc w:val="both"/>
        <w:rPr>
          <w:rFonts w:ascii="Times New Roman" w:hAnsi="Times New Roman"/>
          <w:b/>
          <w:i/>
          <w:color w:val="0000FF"/>
        </w:rPr>
      </w:pPr>
      <w:r>
        <w:rPr>
          <w:rFonts w:ascii="Times New Roman" w:hAnsi="Times New Roman"/>
          <w:b/>
          <w:i/>
          <w:color w:val="0000FF"/>
        </w:rPr>
        <w:t xml:space="preserve">! </w:t>
      </w:r>
      <w:r w:rsidR="001A6FDA">
        <w:rPr>
          <w:rFonts w:ascii="Times New Roman" w:hAnsi="Times New Roman"/>
          <w:b/>
          <w:i/>
          <w:color w:val="0000FF"/>
        </w:rPr>
        <w:t xml:space="preserve">Saskaņā ar </w:t>
      </w:r>
      <w:r>
        <w:rPr>
          <w:rFonts w:ascii="Times New Roman" w:hAnsi="Times New Roman"/>
          <w:b/>
          <w:i/>
          <w:color w:val="0000FF"/>
        </w:rPr>
        <w:t>MK noteikumu 3</w:t>
      </w:r>
      <w:r w:rsidR="00C51730">
        <w:rPr>
          <w:rFonts w:ascii="Times New Roman" w:hAnsi="Times New Roman"/>
          <w:b/>
          <w:i/>
          <w:color w:val="0000FF"/>
        </w:rPr>
        <w:t>3</w:t>
      </w:r>
      <w:r w:rsidR="00A027D0" w:rsidRPr="00013BA1">
        <w:rPr>
          <w:rFonts w:ascii="Times New Roman" w:hAnsi="Times New Roman"/>
          <w:b/>
          <w:i/>
          <w:color w:val="0000FF"/>
        </w:rPr>
        <w:t>.</w:t>
      </w:r>
      <w:r w:rsidR="00C51730">
        <w:rPr>
          <w:rFonts w:ascii="Times New Roman" w:hAnsi="Times New Roman"/>
          <w:b/>
          <w:i/>
          <w:color w:val="0000FF"/>
        </w:rPr>
        <w:t> </w:t>
      </w:r>
      <w:r w:rsidR="00A027D0" w:rsidRPr="00013BA1">
        <w:rPr>
          <w:rFonts w:ascii="Times New Roman" w:hAnsi="Times New Roman"/>
          <w:b/>
          <w:i/>
          <w:color w:val="0000FF"/>
        </w:rPr>
        <w:t xml:space="preserve">punktu </w:t>
      </w:r>
      <w:r w:rsidRPr="00FF7ABF">
        <w:rPr>
          <w:rFonts w:ascii="Times New Roman" w:hAnsi="Times New Roman"/>
          <w:b/>
          <w:i/>
          <w:color w:val="0000FF"/>
        </w:rPr>
        <w:t>Projekta īstenošanas ilgums nepārsniedz četrus gadus no dienas, kad noslēgts līgums</w:t>
      </w:r>
      <w:r w:rsidR="009258A9">
        <w:rPr>
          <w:rFonts w:ascii="Times New Roman" w:hAnsi="Times New Roman"/>
          <w:b/>
          <w:i/>
          <w:color w:val="0000FF"/>
        </w:rPr>
        <w:t>/</w:t>
      </w:r>
      <w:r w:rsidRPr="00FF7ABF">
        <w:rPr>
          <w:rFonts w:ascii="Times New Roman" w:hAnsi="Times New Roman"/>
          <w:b/>
          <w:i/>
          <w:color w:val="0000FF"/>
        </w:rPr>
        <w:t>vienošanās par</w:t>
      </w:r>
      <w:r>
        <w:rPr>
          <w:rFonts w:ascii="Times New Roman" w:hAnsi="Times New Roman"/>
          <w:b/>
          <w:i/>
          <w:color w:val="0000FF"/>
        </w:rPr>
        <w:t xml:space="preserve"> </w:t>
      </w:r>
      <w:r w:rsidRPr="00FF7ABF">
        <w:rPr>
          <w:rFonts w:ascii="Times New Roman" w:hAnsi="Times New Roman"/>
          <w:b/>
          <w:i/>
          <w:color w:val="0000FF"/>
        </w:rPr>
        <w:t>projekta īstenošanu, bet ne ilgāk kā līdz 2022. gada 31. decembrim.</w:t>
      </w:r>
    </w:p>
    <w:p w14:paraId="3FFDFB42" w14:textId="77777777" w:rsidR="00A027D0" w:rsidRPr="00013BA1" w:rsidRDefault="00A027D0" w:rsidP="00BB1182">
      <w:pPr>
        <w:spacing w:after="0" w:line="240" w:lineRule="auto"/>
        <w:ind w:left="142" w:right="-193"/>
        <w:rPr>
          <w:rFonts w:ascii="Times New Roman" w:hAnsi="Times New Roman"/>
          <w:color w:val="0000FF"/>
          <w:sz w:val="20"/>
          <w:szCs w:val="20"/>
        </w:rPr>
        <w:sectPr w:rsidR="00A027D0" w:rsidRPr="00013BA1">
          <w:pgSz w:w="11906" w:h="16838"/>
          <w:pgMar w:top="851" w:right="1797" w:bottom="1276" w:left="1797" w:header="709" w:footer="709" w:gutter="0"/>
          <w:cols w:space="72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402"/>
        <w:gridCol w:w="1134"/>
        <w:gridCol w:w="1134"/>
        <w:gridCol w:w="6662"/>
      </w:tblGrid>
      <w:tr w:rsidR="00A027D0" w:rsidRPr="00957761" w14:paraId="58F39710" w14:textId="77777777" w:rsidTr="00957761">
        <w:trPr>
          <w:trHeight w:val="586"/>
        </w:trPr>
        <w:tc>
          <w:tcPr>
            <w:tcW w:w="14850" w:type="dxa"/>
            <w:gridSpan w:val="6"/>
            <w:shd w:val="clear" w:color="auto" w:fill="auto"/>
            <w:vAlign w:val="center"/>
          </w:tcPr>
          <w:p w14:paraId="0D9CF1C4" w14:textId="77777777" w:rsidR="00A027D0" w:rsidRPr="00957761" w:rsidRDefault="00A027D0" w:rsidP="00957761">
            <w:pPr>
              <w:spacing w:after="0" w:line="240" w:lineRule="auto"/>
              <w:jc w:val="center"/>
              <w:rPr>
                <w:rFonts w:ascii="Times New Roman" w:hAnsi="Times New Roman"/>
                <w:b/>
              </w:rPr>
            </w:pPr>
            <w:bookmarkStart w:id="43" w:name="_Toc428218247"/>
            <w:bookmarkStart w:id="44" w:name="_Toc476646361"/>
            <w:bookmarkStart w:id="45" w:name="_Toc489273306"/>
            <w:r w:rsidRPr="00957761">
              <w:rPr>
                <w:rStyle w:val="Heading2Char"/>
                <w:rFonts w:ascii="Times New Roman" w:eastAsia="Calibri" w:hAnsi="Times New Roman"/>
                <w:b/>
                <w:color w:val="auto"/>
                <w:sz w:val="22"/>
                <w:szCs w:val="22"/>
              </w:rPr>
              <w:lastRenderedPageBreak/>
              <w:t xml:space="preserve">2.4. Projekta risku </w:t>
            </w:r>
            <w:proofErr w:type="spellStart"/>
            <w:r w:rsidRPr="00957761">
              <w:rPr>
                <w:rStyle w:val="Heading2Char"/>
                <w:rFonts w:ascii="Times New Roman" w:eastAsia="Calibri" w:hAnsi="Times New Roman"/>
                <w:b/>
                <w:color w:val="auto"/>
                <w:sz w:val="22"/>
                <w:szCs w:val="22"/>
              </w:rPr>
              <w:t>izvērtējums</w:t>
            </w:r>
            <w:bookmarkEnd w:id="43"/>
            <w:bookmarkEnd w:id="44"/>
            <w:bookmarkEnd w:id="45"/>
            <w:proofErr w:type="spellEnd"/>
            <w:r w:rsidRPr="00957761">
              <w:rPr>
                <w:rFonts w:ascii="Times New Roman" w:hAnsi="Times New Roman"/>
                <w:b/>
              </w:rPr>
              <w:t>:</w:t>
            </w:r>
          </w:p>
        </w:tc>
      </w:tr>
      <w:tr w:rsidR="00981B58" w:rsidRPr="00957761" w14:paraId="051FC1F8" w14:textId="77777777" w:rsidTr="00957761">
        <w:tc>
          <w:tcPr>
            <w:tcW w:w="421" w:type="dxa"/>
            <w:shd w:val="clear" w:color="auto" w:fill="auto"/>
            <w:vAlign w:val="center"/>
          </w:tcPr>
          <w:p w14:paraId="13F716C2" w14:textId="77777777" w:rsidR="00A027D0" w:rsidRPr="00957761" w:rsidRDefault="00A027D0" w:rsidP="00957761">
            <w:pPr>
              <w:spacing w:after="0" w:line="240" w:lineRule="auto"/>
              <w:jc w:val="center"/>
              <w:rPr>
                <w:rFonts w:ascii="Times New Roman" w:hAnsi="Times New Roman"/>
                <w:b/>
                <w:sz w:val="18"/>
                <w:szCs w:val="18"/>
              </w:rPr>
            </w:pPr>
            <w:proofErr w:type="spellStart"/>
            <w:r w:rsidRPr="00957761">
              <w:rPr>
                <w:rFonts w:ascii="Times New Roman" w:hAnsi="Times New Roman"/>
                <w:b/>
                <w:sz w:val="18"/>
                <w:szCs w:val="18"/>
              </w:rPr>
              <w:t>N.p.k</w:t>
            </w:r>
            <w:proofErr w:type="spellEnd"/>
            <w:r w:rsidRPr="00957761">
              <w:rPr>
                <w:rFonts w:ascii="Times New Roman" w:hAnsi="Times New Roman"/>
                <w:b/>
                <w:sz w:val="18"/>
                <w:szCs w:val="18"/>
              </w:rPr>
              <w:t>.</w:t>
            </w:r>
          </w:p>
        </w:tc>
        <w:tc>
          <w:tcPr>
            <w:tcW w:w="2097" w:type="dxa"/>
            <w:shd w:val="clear" w:color="auto" w:fill="auto"/>
            <w:vAlign w:val="center"/>
          </w:tcPr>
          <w:p w14:paraId="0930D112"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Risks</w:t>
            </w:r>
          </w:p>
        </w:tc>
        <w:tc>
          <w:tcPr>
            <w:tcW w:w="3402" w:type="dxa"/>
            <w:shd w:val="clear" w:color="auto" w:fill="auto"/>
            <w:vAlign w:val="center"/>
          </w:tcPr>
          <w:p w14:paraId="30D142AF"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apraksts</w:t>
            </w:r>
          </w:p>
        </w:tc>
        <w:tc>
          <w:tcPr>
            <w:tcW w:w="1134" w:type="dxa"/>
            <w:shd w:val="clear" w:color="auto" w:fill="auto"/>
            <w:vAlign w:val="center"/>
          </w:tcPr>
          <w:p w14:paraId="66F7EE51"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ietekme</w:t>
            </w:r>
          </w:p>
          <w:p w14:paraId="507E82D9"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1134" w:type="dxa"/>
            <w:shd w:val="clear" w:color="auto" w:fill="auto"/>
            <w:vAlign w:val="center"/>
          </w:tcPr>
          <w:p w14:paraId="206EAE7A"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Iestāšanas varbūtība</w:t>
            </w:r>
          </w:p>
          <w:p w14:paraId="51284A86" w14:textId="77777777" w:rsidR="00A027D0" w:rsidRPr="00957761" w:rsidRDefault="00A027D0" w:rsidP="00957761">
            <w:pPr>
              <w:spacing w:after="0" w:line="240" w:lineRule="auto"/>
              <w:jc w:val="center"/>
              <w:rPr>
                <w:rFonts w:ascii="Times New Roman" w:hAnsi="Times New Roman"/>
                <w:sz w:val="20"/>
                <w:szCs w:val="20"/>
              </w:rPr>
            </w:pPr>
            <w:r w:rsidRPr="00957761">
              <w:rPr>
                <w:rFonts w:ascii="Times New Roman" w:hAnsi="Times New Roman"/>
                <w:sz w:val="20"/>
                <w:szCs w:val="20"/>
              </w:rPr>
              <w:t>(augsta, vidēja, zema)</w:t>
            </w:r>
          </w:p>
        </w:tc>
        <w:tc>
          <w:tcPr>
            <w:tcW w:w="6662" w:type="dxa"/>
            <w:shd w:val="clear" w:color="auto" w:fill="auto"/>
            <w:vAlign w:val="center"/>
          </w:tcPr>
          <w:p w14:paraId="11BFC61B" w14:textId="77777777" w:rsidR="00A027D0" w:rsidRPr="00957761" w:rsidRDefault="00A027D0"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Riska novēršanas/ mazināšanas pasākumi</w:t>
            </w:r>
          </w:p>
        </w:tc>
      </w:tr>
      <w:tr w:rsidR="00981B58" w:rsidRPr="00957761" w14:paraId="2786275F" w14:textId="77777777" w:rsidTr="00957761">
        <w:tc>
          <w:tcPr>
            <w:tcW w:w="421" w:type="dxa"/>
            <w:shd w:val="clear" w:color="auto" w:fill="auto"/>
          </w:tcPr>
          <w:p w14:paraId="2E60F780"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1.</w:t>
            </w:r>
          </w:p>
        </w:tc>
        <w:tc>
          <w:tcPr>
            <w:tcW w:w="2097" w:type="dxa"/>
            <w:shd w:val="clear" w:color="auto" w:fill="auto"/>
          </w:tcPr>
          <w:p w14:paraId="5903AA03"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Finanšu</w:t>
            </w:r>
          </w:p>
        </w:tc>
        <w:tc>
          <w:tcPr>
            <w:tcW w:w="3402" w:type="dxa"/>
            <w:shd w:val="clear" w:color="auto" w:fill="auto"/>
          </w:tcPr>
          <w:p w14:paraId="7C9E1DFC" w14:textId="38CF290C"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Riska aprakstā</w:t>
            </w:r>
            <w:r w:rsidR="00AD082F" w:rsidRPr="00957761">
              <w:rPr>
                <w:rFonts w:ascii="Times New Roman" w:hAnsi="Times New Roman"/>
                <w:i/>
                <w:color w:val="0000FF"/>
                <w:sz w:val="20"/>
                <w:szCs w:val="20"/>
              </w:rPr>
              <w:t xml:space="preserve">, t.sk., </w:t>
            </w:r>
            <w:r w:rsidRPr="00957761">
              <w:rPr>
                <w:rFonts w:ascii="Times New Roman" w:hAnsi="Times New Roman"/>
                <w:i/>
                <w:color w:val="0000FF"/>
                <w:sz w:val="20"/>
                <w:szCs w:val="20"/>
              </w:rPr>
              <w:t>atbilstoši projekta iesnieguma veidlapas 4.</w:t>
            </w:r>
            <w:r w:rsidR="001122BC">
              <w:rPr>
                <w:rFonts w:ascii="Times New Roman" w:hAnsi="Times New Roman"/>
                <w:i/>
                <w:color w:val="0000FF"/>
                <w:sz w:val="20"/>
                <w:szCs w:val="20"/>
              </w:rPr>
              <w:t> </w:t>
            </w:r>
            <w:r w:rsidRPr="00957761">
              <w:rPr>
                <w:rFonts w:ascii="Times New Roman" w:hAnsi="Times New Roman"/>
                <w:i/>
                <w:color w:val="0000FF"/>
                <w:sz w:val="20"/>
                <w:szCs w:val="20"/>
              </w:rPr>
              <w:t>pielikuma “Projekta izmaksu efektivitātes novērtēšana” III</w:t>
            </w:r>
            <w:r w:rsidR="00BA2FA7">
              <w:rPr>
                <w:rFonts w:ascii="Times New Roman" w:hAnsi="Times New Roman"/>
                <w:i/>
                <w:color w:val="0000FF"/>
                <w:sz w:val="20"/>
                <w:szCs w:val="20"/>
              </w:rPr>
              <w:t>.</w:t>
            </w:r>
            <w:r w:rsidRPr="00957761">
              <w:rPr>
                <w:rFonts w:ascii="Times New Roman" w:hAnsi="Times New Roman"/>
                <w:i/>
                <w:color w:val="0000FF"/>
                <w:sz w:val="20"/>
                <w:szCs w:val="20"/>
              </w:rPr>
              <w:t xml:space="preserve"> sadaļā “Riska novērtējums un jutīguma analīze” veiktajam novērtējumam </w:t>
            </w:r>
            <w:r w:rsidR="00AD082F" w:rsidRPr="00957761">
              <w:rPr>
                <w:rFonts w:ascii="Times New Roman" w:hAnsi="Times New Roman"/>
                <w:i/>
                <w:color w:val="0000FF"/>
                <w:sz w:val="20"/>
                <w:szCs w:val="20"/>
              </w:rPr>
              <w:t xml:space="preserve">(ja attiecināms) </w:t>
            </w:r>
            <w:r w:rsidRPr="00957761">
              <w:rPr>
                <w:rFonts w:ascii="Times New Roman" w:hAnsi="Times New Roman"/>
                <w:i/>
                <w:color w:val="0000FF"/>
                <w:sz w:val="20"/>
                <w:szCs w:val="20"/>
              </w:rPr>
              <w:t>norāda riska būtību, raksturo, kādi apstākļi un informācija pamato tā iestāšanās varbūtību</w:t>
            </w:r>
          </w:p>
          <w:p w14:paraId="58F15823" w14:textId="77777777" w:rsidR="001F553F" w:rsidRPr="00957761" w:rsidRDefault="001F553F"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3DCF1FD7" w14:textId="77777777" w:rsidR="001F553F" w:rsidRPr="00957761" w:rsidRDefault="001F553F" w:rsidP="00A875C5">
            <w:pPr>
              <w:pStyle w:val="ListParagraph"/>
              <w:numPr>
                <w:ilvl w:val="0"/>
                <w:numId w:val="9"/>
              </w:numPr>
              <w:spacing w:after="0" w:line="240" w:lineRule="auto"/>
              <w:ind w:left="175" w:hanging="142"/>
              <w:rPr>
                <w:rFonts w:ascii="Times New Roman" w:hAnsi="Times New Roman"/>
                <w:i/>
                <w:color w:val="0000FF"/>
                <w:sz w:val="20"/>
                <w:szCs w:val="20"/>
              </w:rPr>
            </w:pPr>
            <w:r w:rsidRPr="00957761">
              <w:rPr>
                <w:rFonts w:ascii="Times New Roman" w:hAnsi="Times New Roman"/>
                <w:i/>
                <w:color w:val="0000FF"/>
                <w:sz w:val="20"/>
                <w:szCs w:val="20"/>
              </w:rPr>
              <w:t>Nep</w:t>
            </w:r>
            <w:r w:rsidR="008571DD" w:rsidRPr="00957761">
              <w:rPr>
                <w:rFonts w:ascii="Times New Roman" w:hAnsi="Times New Roman"/>
                <w:i/>
                <w:color w:val="0000FF"/>
                <w:sz w:val="20"/>
                <w:szCs w:val="20"/>
              </w:rPr>
              <w:t>recīzi</w:t>
            </w:r>
            <w:r w:rsidRPr="00957761">
              <w:rPr>
                <w:rFonts w:ascii="Times New Roman" w:hAnsi="Times New Roman"/>
                <w:i/>
                <w:color w:val="0000FF"/>
                <w:sz w:val="20"/>
                <w:szCs w:val="20"/>
              </w:rPr>
              <w:t xml:space="preserve"> saplānota finanšu plūsma</w:t>
            </w:r>
          </w:p>
          <w:p w14:paraId="4E054EE0" w14:textId="77777777" w:rsidR="00A027D0" w:rsidRPr="00957761" w:rsidRDefault="008571DD" w:rsidP="00A875C5">
            <w:pPr>
              <w:pStyle w:val="ListParagraph"/>
              <w:numPr>
                <w:ilvl w:val="0"/>
                <w:numId w:val="9"/>
              </w:numPr>
              <w:spacing w:after="0" w:line="240" w:lineRule="auto"/>
              <w:ind w:left="204" w:hanging="204"/>
              <w:rPr>
                <w:rFonts w:ascii="Times New Roman" w:hAnsi="Times New Roman"/>
                <w:color w:val="0000FF"/>
                <w:sz w:val="20"/>
                <w:szCs w:val="20"/>
              </w:rPr>
            </w:pPr>
            <w:r w:rsidRPr="00957761">
              <w:rPr>
                <w:rFonts w:ascii="Times New Roman" w:hAnsi="Times New Roman"/>
                <w:i/>
                <w:color w:val="0000FF"/>
                <w:sz w:val="20"/>
                <w:szCs w:val="20"/>
              </w:rPr>
              <w:t>Reālās pakalpojumu izmaksas pārsniedz budžetā plānotās</w:t>
            </w:r>
          </w:p>
          <w:p w14:paraId="3CAFC410" w14:textId="77777777" w:rsidR="004336E5" w:rsidRPr="004336E5" w:rsidRDefault="0082082A" w:rsidP="00A875C5">
            <w:pPr>
              <w:pStyle w:val="ListParagraph"/>
              <w:numPr>
                <w:ilvl w:val="0"/>
                <w:numId w:val="9"/>
              </w:numPr>
              <w:spacing w:after="0" w:line="240" w:lineRule="auto"/>
              <w:ind w:left="204" w:hanging="204"/>
              <w:rPr>
                <w:rFonts w:ascii="Times New Roman" w:hAnsi="Times New Roman"/>
                <w:color w:val="0000FF"/>
                <w:sz w:val="20"/>
                <w:szCs w:val="20"/>
              </w:rPr>
            </w:pPr>
            <w:proofErr w:type="spellStart"/>
            <w:r w:rsidRPr="00957761">
              <w:rPr>
                <w:rFonts w:ascii="Times New Roman" w:hAnsi="Times New Roman"/>
                <w:i/>
                <w:color w:val="0000FF"/>
                <w:sz w:val="20"/>
                <w:szCs w:val="20"/>
              </w:rPr>
              <w:t>Pēcuzraudzības</w:t>
            </w:r>
            <w:proofErr w:type="spellEnd"/>
            <w:r w:rsidRPr="00957761">
              <w:rPr>
                <w:rFonts w:ascii="Times New Roman" w:hAnsi="Times New Roman"/>
                <w:i/>
                <w:color w:val="0000FF"/>
                <w:sz w:val="20"/>
                <w:szCs w:val="20"/>
              </w:rPr>
              <w:t xml:space="preserve"> periodā i</w:t>
            </w:r>
            <w:r w:rsidR="00BB07B3" w:rsidRPr="00957761">
              <w:rPr>
                <w:rFonts w:ascii="Times New Roman" w:hAnsi="Times New Roman"/>
                <w:i/>
                <w:color w:val="0000FF"/>
                <w:sz w:val="20"/>
                <w:szCs w:val="20"/>
              </w:rPr>
              <w:t xml:space="preserve">eņēmumi </w:t>
            </w:r>
            <w:r w:rsidR="00A1299B">
              <w:rPr>
                <w:rFonts w:ascii="Times New Roman" w:hAnsi="Times New Roman"/>
                <w:i/>
                <w:color w:val="0000FF"/>
                <w:sz w:val="20"/>
                <w:szCs w:val="20"/>
              </w:rPr>
              <w:t>pārsniedz izdevumu un ieguvumu analīzē norādītās prognozes</w:t>
            </w:r>
            <w:r w:rsidR="004336E5">
              <w:rPr>
                <w:rFonts w:ascii="Times New Roman" w:hAnsi="Times New Roman"/>
                <w:i/>
                <w:color w:val="0000FF"/>
                <w:sz w:val="20"/>
                <w:szCs w:val="20"/>
              </w:rPr>
              <w:t>;</w:t>
            </w:r>
          </w:p>
          <w:p w14:paraId="3E0167BD" w14:textId="77777777" w:rsidR="002B0358" w:rsidRPr="00957761" w:rsidRDefault="004336E5" w:rsidP="00957761">
            <w:pPr>
              <w:pStyle w:val="ListParagraph"/>
              <w:spacing w:after="0" w:line="240" w:lineRule="auto"/>
              <w:ind w:left="204"/>
              <w:rPr>
                <w:rFonts w:ascii="Times New Roman" w:hAnsi="Times New Roman"/>
                <w:color w:val="0000FF"/>
                <w:sz w:val="20"/>
                <w:szCs w:val="20"/>
              </w:rPr>
            </w:pPr>
            <w:r>
              <w:rPr>
                <w:rFonts w:ascii="Times New Roman" w:hAnsi="Times New Roman"/>
                <w:i/>
                <w:color w:val="0000FF"/>
                <w:sz w:val="20"/>
                <w:szCs w:val="20"/>
              </w:rPr>
              <w:t>.....</w:t>
            </w:r>
          </w:p>
        </w:tc>
        <w:tc>
          <w:tcPr>
            <w:tcW w:w="1134" w:type="dxa"/>
            <w:shd w:val="clear" w:color="auto" w:fill="auto"/>
          </w:tcPr>
          <w:p w14:paraId="56F593E7"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2637E162"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48CE259F" w14:textId="68B0C677" w:rsidR="00A027D0" w:rsidRPr="00957761" w:rsidRDefault="001F553F" w:rsidP="00670E28">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Katram riskam ir norādīti plānotie un ieviešanas procesā esošie riska no</w:t>
            </w:r>
            <w:r w:rsidR="00DE7E27">
              <w:rPr>
                <w:rFonts w:ascii="Times New Roman" w:hAnsi="Times New Roman"/>
                <w:i/>
                <w:color w:val="0000FF"/>
                <w:sz w:val="20"/>
                <w:szCs w:val="20"/>
              </w:rPr>
              <w:t>vēršanas/ mazināšanas pasākumi.</w:t>
            </w:r>
          </w:p>
        </w:tc>
      </w:tr>
      <w:tr w:rsidR="00981B58" w:rsidRPr="00957761" w14:paraId="2B979202" w14:textId="77777777" w:rsidTr="00957761">
        <w:tc>
          <w:tcPr>
            <w:tcW w:w="421" w:type="dxa"/>
            <w:shd w:val="clear" w:color="auto" w:fill="auto"/>
          </w:tcPr>
          <w:p w14:paraId="60A11C7C"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2.</w:t>
            </w:r>
          </w:p>
        </w:tc>
        <w:tc>
          <w:tcPr>
            <w:tcW w:w="2097" w:type="dxa"/>
            <w:shd w:val="clear" w:color="auto" w:fill="auto"/>
          </w:tcPr>
          <w:p w14:paraId="1FCEAAFF"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 xml:space="preserve">Īstenošanas </w:t>
            </w:r>
          </w:p>
        </w:tc>
        <w:tc>
          <w:tcPr>
            <w:tcW w:w="3402" w:type="dxa"/>
            <w:shd w:val="clear" w:color="auto" w:fill="auto"/>
          </w:tcPr>
          <w:p w14:paraId="5682CC55"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72E5AE98" w14:textId="77777777" w:rsidR="00A027D0" w:rsidRPr="00957761" w:rsidRDefault="00A027D0" w:rsidP="00A875C5">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Neprecīza darbību plānošana</w:t>
            </w:r>
          </w:p>
          <w:p w14:paraId="7067F5A0" w14:textId="77777777" w:rsidR="002B0358" w:rsidRPr="00957761" w:rsidRDefault="00A027D0" w:rsidP="00A875C5">
            <w:pPr>
              <w:pStyle w:val="ListParagraph"/>
              <w:numPr>
                <w:ilvl w:val="0"/>
                <w:numId w:val="9"/>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Iepirkumu procedūras norises aizkavēšanas</w:t>
            </w:r>
          </w:p>
          <w:p w14:paraId="5F46F76E" w14:textId="77777777" w:rsidR="002B0358" w:rsidRPr="00957761" w:rsidRDefault="00AD082F" w:rsidP="00A875C5">
            <w:pPr>
              <w:pStyle w:val="ListParagraph"/>
              <w:numPr>
                <w:ilvl w:val="0"/>
                <w:numId w:val="9"/>
              </w:numPr>
              <w:spacing w:after="0" w:line="240" w:lineRule="auto"/>
              <w:ind w:left="175" w:hanging="175"/>
              <w:rPr>
                <w:rFonts w:ascii="Times New Roman" w:hAnsi="Times New Roman"/>
                <w:color w:val="0000FF"/>
                <w:sz w:val="20"/>
                <w:szCs w:val="20"/>
              </w:rPr>
            </w:pPr>
            <w:r w:rsidRPr="00957761">
              <w:rPr>
                <w:rFonts w:ascii="Times New Roman" w:hAnsi="Times New Roman"/>
                <w:i/>
                <w:color w:val="0000FF"/>
                <w:sz w:val="20"/>
                <w:szCs w:val="20"/>
              </w:rPr>
              <w:t>L</w:t>
            </w:r>
            <w:r w:rsidR="008571DD" w:rsidRPr="00957761">
              <w:rPr>
                <w:rFonts w:ascii="Times New Roman" w:hAnsi="Times New Roman"/>
                <w:i/>
                <w:color w:val="0000FF"/>
                <w:sz w:val="20"/>
                <w:szCs w:val="20"/>
              </w:rPr>
              <w:t>īgumu izpildes kavēšanās</w:t>
            </w:r>
          </w:p>
          <w:p w14:paraId="408F1DFD" w14:textId="77777777" w:rsidR="00A027D0" w:rsidRPr="00957761" w:rsidRDefault="002B0358" w:rsidP="00957761">
            <w:pPr>
              <w:pStyle w:val="ListParagraph"/>
              <w:spacing w:after="0" w:line="240" w:lineRule="auto"/>
              <w:ind w:left="175"/>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4D7E4362"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7FEBE39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1786DB4B" w14:textId="77777777" w:rsidR="00A027D0" w:rsidRPr="00957761" w:rsidRDefault="00A027D0" w:rsidP="00957761">
            <w:pPr>
              <w:spacing w:after="0" w:line="240" w:lineRule="auto"/>
              <w:rPr>
                <w:rFonts w:ascii="Times New Roman" w:hAnsi="Times New Roman"/>
              </w:rPr>
            </w:pPr>
          </w:p>
        </w:tc>
      </w:tr>
      <w:tr w:rsidR="00981B58" w:rsidRPr="00957761" w14:paraId="549A7111" w14:textId="77777777" w:rsidTr="00957761">
        <w:tc>
          <w:tcPr>
            <w:tcW w:w="421" w:type="dxa"/>
            <w:shd w:val="clear" w:color="auto" w:fill="auto"/>
          </w:tcPr>
          <w:p w14:paraId="70C90E52"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3.</w:t>
            </w:r>
          </w:p>
        </w:tc>
        <w:tc>
          <w:tcPr>
            <w:tcW w:w="2097" w:type="dxa"/>
            <w:shd w:val="clear" w:color="auto" w:fill="auto"/>
          </w:tcPr>
          <w:p w14:paraId="6C375772"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Rezultātu un uzraudzības rādītāju sasniegšanas</w:t>
            </w:r>
          </w:p>
        </w:tc>
        <w:tc>
          <w:tcPr>
            <w:tcW w:w="3402" w:type="dxa"/>
            <w:shd w:val="clear" w:color="auto" w:fill="auto"/>
          </w:tcPr>
          <w:p w14:paraId="2222B3C4"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285729B7" w14:textId="77777777" w:rsidR="00A027D0" w:rsidRPr="00957761" w:rsidRDefault="00A027D0" w:rsidP="00A875C5">
            <w:pPr>
              <w:pStyle w:val="ListParagraph"/>
              <w:numPr>
                <w:ilvl w:val="0"/>
                <w:numId w:val="10"/>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Attiecīgo speciālistu</w:t>
            </w:r>
            <w:r w:rsidR="008571DD" w:rsidRPr="00957761">
              <w:rPr>
                <w:rFonts w:ascii="Times New Roman" w:hAnsi="Times New Roman"/>
                <w:i/>
                <w:color w:val="0000FF"/>
                <w:sz w:val="20"/>
                <w:szCs w:val="20"/>
              </w:rPr>
              <w:t>, pakalpojumu sniedzēju</w:t>
            </w:r>
            <w:r w:rsidRPr="00957761">
              <w:rPr>
                <w:rFonts w:ascii="Times New Roman" w:hAnsi="Times New Roman"/>
                <w:i/>
                <w:color w:val="0000FF"/>
                <w:sz w:val="20"/>
                <w:szCs w:val="20"/>
              </w:rPr>
              <w:t xml:space="preserve"> nepietiekamība</w:t>
            </w:r>
          </w:p>
          <w:p w14:paraId="32E81E35"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0DDBB119"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4025B764"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01F950B9" w14:textId="77777777" w:rsidR="00A027D0" w:rsidRPr="00957761" w:rsidRDefault="00A027D0" w:rsidP="00957761">
            <w:pPr>
              <w:spacing w:after="0" w:line="240" w:lineRule="auto"/>
              <w:rPr>
                <w:rFonts w:ascii="Times New Roman" w:hAnsi="Times New Roman"/>
              </w:rPr>
            </w:pPr>
          </w:p>
        </w:tc>
      </w:tr>
      <w:tr w:rsidR="00981B58" w:rsidRPr="00957761" w14:paraId="4FF0BA20" w14:textId="77777777" w:rsidTr="00957761">
        <w:tc>
          <w:tcPr>
            <w:tcW w:w="421" w:type="dxa"/>
            <w:shd w:val="clear" w:color="auto" w:fill="auto"/>
          </w:tcPr>
          <w:p w14:paraId="43F08B4B"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4.</w:t>
            </w:r>
          </w:p>
        </w:tc>
        <w:tc>
          <w:tcPr>
            <w:tcW w:w="2097" w:type="dxa"/>
            <w:shd w:val="clear" w:color="auto" w:fill="auto"/>
          </w:tcPr>
          <w:p w14:paraId="7E1C9F39" w14:textId="77777777" w:rsidR="00A027D0" w:rsidRPr="00957761" w:rsidRDefault="00B24C87" w:rsidP="00957761">
            <w:pPr>
              <w:spacing w:after="0" w:line="240" w:lineRule="auto"/>
              <w:rPr>
                <w:rFonts w:ascii="Times New Roman" w:hAnsi="Times New Roman"/>
              </w:rPr>
            </w:pPr>
            <w:r w:rsidRPr="00957761">
              <w:rPr>
                <w:rFonts w:ascii="Times New Roman" w:hAnsi="Times New Roman"/>
              </w:rPr>
              <w:t>P</w:t>
            </w:r>
            <w:r w:rsidR="00A027D0" w:rsidRPr="00957761">
              <w:rPr>
                <w:rFonts w:ascii="Times New Roman" w:hAnsi="Times New Roman"/>
              </w:rPr>
              <w:t>rojekta vadības</w:t>
            </w:r>
          </w:p>
        </w:tc>
        <w:tc>
          <w:tcPr>
            <w:tcW w:w="3402" w:type="dxa"/>
            <w:shd w:val="clear" w:color="auto" w:fill="auto"/>
          </w:tcPr>
          <w:p w14:paraId="2B154BE3"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6B0D18CE" w14:textId="77777777" w:rsidR="00A027D0" w:rsidRPr="00957761" w:rsidRDefault="00A027D0" w:rsidP="00A875C5">
            <w:pPr>
              <w:pStyle w:val="ListParagraph"/>
              <w:numPr>
                <w:ilvl w:val="0"/>
                <w:numId w:val="11"/>
              </w:numPr>
              <w:spacing w:after="0" w:line="240" w:lineRule="auto"/>
              <w:ind w:left="175" w:hanging="175"/>
              <w:rPr>
                <w:rFonts w:ascii="Times New Roman" w:hAnsi="Times New Roman"/>
                <w:i/>
                <w:color w:val="0000FF"/>
                <w:sz w:val="20"/>
                <w:szCs w:val="20"/>
              </w:rPr>
            </w:pPr>
            <w:r w:rsidRPr="00957761">
              <w:rPr>
                <w:rFonts w:ascii="Times New Roman" w:hAnsi="Times New Roman"/>
                <w:i/>
                <w:color w:val="0000FF"/>
                <w:sz w:val="20"/>
                <w:szCs w:val="20"/>
              </w:rPr>
              <w:t xml:space="preserve">Vadības komandas nespēja sastrādāties </w:t>
            </w:r>
          </w:p>
          <w:p w14:paraId="707D92C4"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1C7453D4"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35C0B1C6"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3C70D6E4" w14:textId="77777777" w:rsidR="00A027D0" w:rsidRPr="00957761" w:rsidRDefault="00A027D0" w:rsidP="00957761">
            <w:pPr>
              <w:spacing w:after="0" w:line="240" w:lineRule="auto"/>
              <w:rPr>
                <w:rFonts w:ascii="Times New Roman" w:hAnsi="Times New Roman"/>
              </w:rPr>
            </w:pPr>
          </w:p>
        </w:tc>
      </w:tr>
      <w:tr w:rsidR="00981B58" w:rsidRPr="00957761" w14:paraId="0F7F9B3E" w14:textId="77777777" w:rsidTr="00957761">
        <w:tc>
          <w:tcPr>
            <w:tcW w:w="421" w:type="dxa"/>
            <w:shd w:val="clear" w:color="auto" w:fill="auto"/>
          </w:tcPr>
          <w:p w14:paraId="61213A89"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5.</w:t>
            </w:r>
          </w:p>
        </w:tc>
        <w:tc>
          <w:tcPr>
            <w:tcW w:w="2097" w:type="dxa"/>
            <w:shd w:val="clear" w:color="auto" w:fill="auto"/>
          </w:tcPr>
          <w:p w14:paraId="52CF7C99" w14:textId="77777777" w:rsidR="00A027D0" w:rsidRPr="00957761" w:rsidRDefault="00A027D0" w:rsidP="00957761">
            <w:pPr>
              <w:spacing w:after="0" w:line="240" w:lineRule="auto"/>
              <w:rPr>
                <w:rFonts w:ascii="Times New Roman" w:hAnsi="Times New Roman"/>
              </w:rPr>
            </w:pPr>
            <w:r w:rsidRPr="00957761">
              <w:rPr>
                <w:rFonts w:ascii="Times New Roman" w:hAnsi="Times New Roman"/>
              </w:rPr>
              <w:t>Cits</w:t>
            </w:r>
          </w:p>
        </w:tc>
        <w:tc>
          <w:tcPr>
            <w:tcW w:w="3402" w:type="dxa"/>
            <w:shd w:val="clear" w:color="auto" w:fill="auto"/>
          </w:tcPr>
          <w:p w14:paraId="7CEBE9D2" w14:textId="77777777" w:rsidR="00A027D0" w:rsidRPr="00957761" w:rsidRDefault="00A027D0" w:rsidP="00957761">
            <w:pPr>
              <w:spacing w:after="0" w:line="240" w:lineRule="auto"/>
              <w:rPr>
                <w:rFonts w:ascii="Times New Roman" w:hAnsi="Times New Roman"/>
                <w:i/>
                <w:color w:val="0000FF"/>
                <w:sz w:val="20"/>
                <w:szCs w:val="20"/>
              </w:rPr>
            </w:pPr>
            <w:r w:rsidRPr="00957761">
              <w:rPr>
                <w:rFonts w:ascii="Times New Roman" w:hAnsi="Times New Roman"/>
                <w:i/>
                <w:color w:val="0000FF"/>
                <w:sz w:val="20"/>
                <w:szCs w:val="20"/>
              </w:rPr>
              <w:t>Piemēram:</w:t>
            </w:r>
          </w:p>
          <w:p w14:paraId="0176213E" w14:textId="77777777" w:rsidR="00A027D0" w:rsidRPr="00957761" w:rsidRDefault="00A027D0" w:rsidP="00A875C5">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t>Līgumsaistību neievērošana</w:t>
            </w:r>
          </w:p>
          <w:p w14:paraId="2BE5F60E" w14:textId="77777777" w:rsidR="00A027D0" w:rsidRPr="00957761" w:rsidRDefault="00A027D0" w:rsidP="00A875C5">
            <w:pPr>
              <w:pStyle w:val="ListParagraph"/>
              <w:numPr>
                <w:ilvl w:val="0"/>
                <w:numId w:val="11"/>
              </w:numPr>
              <w:spacing w:after="0" w:line="240" w:lineRule="auto"/>
              <w:ind w:left="147" w:hanging="142"/>
              <w:rPr>
                <w:rFonts w:ascii="Times New Roman" w:hAnsi="Times New Roman"/>
                <w:i/>
                <w:color w:val="0000FF"/>
                <w:sz w:val="20"/>
                <w:szCs w:val="20"/>
              </w:rPr>
            </w:pPr>
            <w:r w:rsidRPr="00957761">
              <w:rPr>
                <w:rFonts w:ascii="Times New Roman" w:hAnsi="Times New Roman"/>
                <w:i/>
                <w:color w:val="0000FF"/>
                <w:sz w:val="20"/>
                <w:szCs w:val="20"/>
              </w:rPr>
              <w:lastRenderedPageBreak/>
              <w:t>Izmaiņas normatīvajos aktos</w:t>
            </w:r>
          </w:p>
          <w:p w14:paraId="301D4936" w14:textId="77777777" w:rsidR="00A027D0" w:rsidRPr="00957761" w:rsidRDefault="00A027D0" w:rsidP="00957761">
            <w:pPr>
              <w:spacing w:after="0" w:line="240" w:lineRule="auto"/>
              <w:rPr>
                <w:rFonts w:ascii="Times New Roman" w:hAnsi="Times New Roman"/>
                <w:color w:val="0000FF"/>
                <w:sz w:val="20"/>
                <w:szCs w:val="20"/>
              </w:rPr>
            </w:pPr>
            <w:r w:rsidRPr="00957761">
              <w:rPr>
                <w:rFonts w:ascii="Times New Roman" w:hAnsi="Times New Roman"/>
                <w:i/>
                <w:color w:val="0000FF"/>
                <w:sz w:val="20"/>
                <w:szCs w:val="20"/>
              </w:rPr>
              <w:t>……</w:t>
            </w:r>
          </w:p>
        </w:tc>
        <w:tc>
          <w:tcPr>
            <w:tcW w:w="1134" w:type="dxa"/>
            <w:shd w:val="clear" w:color="auto" w:fill="auto"/>
          </w:tcPr>
          <w:p w14:paraId="6E8E5E97" w14:textId="77777777" w:rsidR="00A027D0" w:rsidRPr="00957761" w:rsidRDefault="00A027D0" w:rsidP="00957761">
            <w:pPr>
              <w:spacing w:after="0" w:line="240" w:lineRule="auto"/>
              <w:rPr>
                <w:rFonts w:ascii="Times New Roman" w:hAnsi="Times New Roman"/>
              </w:rPr>
            </w:pPr>
          </w:p>
        </w:tc>
        <w:tc>
          <w:tcPr>
            <w:tcW w:w="1134" w:type="dxa"/>
            <w:shd w:val="clear" w:color="auto" w:fill="auto"/>
          </w:tcPr>
          <w:p w14:paraId="66CFB15D" w14:textId="77777777" w:rsidR="00A027D0" w:rsidRPr="00957761" w:rsidRDefault="00A027D0" w:rsidP="00957761">
            <w:pPr>
              <w:spacing w:after="0" w:line="240" w:lineRule="auto"/>
              <w:rPr>
                <w:rFonts w:ascii="Times New Roman" w:hAnsi="Times New Roman"/>
              </w:rPr>
            </w:pPr>
          </w:p>
        </w:tc>
        <w:tc>
          <w:tcPr>
            <w:tcW w:w="6662" w:type="dxa"/>
            <w:shd w:val="clear" w:color="auto" w:fill="auto"/>
          </w:tcPr>
          <w:p w14:paraId="48D43199" w14:textId="77777777" w:rsidR="00A027D0" w:rsidRPr="00957761" w:rsidRDefault="00A027D0" w:rsidP="00957761">
            <w:pPr>
              <w:spacing w:after="0" w:line="240" w:lineRule="auto"/>
              <w:rPr>
                <w:rFonts w:ascii="Times New Roman" w:hAnsi="Times New Roman"/>
              </w:rPr>
            </w:pPr>
          </w:p>
        </w:tc>
      </w:tr>
    </w:tbl>
    <w:p w14:paraId="2D735924" w14:textId="77777777" w:rsidR="00A027D0" w:rsidRPr="00013BA1" w:rsidRDefault="00A027D0" w:rsidP="00A027D0">
      <w:pPr>
        <w:rPr>
          <w:rFonts w:ascii="Times New Roman" w:hAnsi="Times New Roman"/>
          <w:color w:val="0000FF"/>
        </w:rPr>
      </w:pPr>
    </w:p>
    <w:p w14:paraId="3D2F75B9" w14:textId="77777777" w:rsidR="00A027D0" w:rsidRPr="00013BA1" w:rsidRDefault="00A027D0" w:rsidP="00E726AC">
      <w:pPr>
        <w:spacing w:after="0" w:line="240" w:lineRule="auto"/>
        <w:jc w:val="both"/>
        <w:rPr>
          <w:rFonts w:ascii="Times New Roman" w:hAnsi="Times New Roman"/>
          <w:i/>
          <w:color w:val="0000FF"/>
        </w:rPr>
      </w:pPr>
      <w:r w:rsidRPr="00D4600C">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0C40429" w14:textId="77777777" w:rsidR="00CE7350" w:rsidRDefault="00CE7350" w:rsidP="00E726AC">
      <w:pPr>
        <w:spacing w:after="0" w:line="240" w:lineRule="auto"/>
        <w:jc w:val="both"/>
        <w:rPr>
          <w:rFonts w:ascii="Times New Roman" w:hAnsi="Times New Roman"/>
          <w:i/>
          <w:color w:val="0000FF"/>
        </w:rPr>
      </w:pPr>
    </w:p>
    <w:p w14:paraId="5AE07D72"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Projekta īstenošanas riskus apraksta, klasificējot tos pa risku grupām: </w:t>
      </w:r>
    </w:p>
    <w:p w14:paraId="71397579" w14:textId="77777777"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finanšu riski – riski, kas saistīti ar projekta finansējumu, piemēram, </w:t>
      </w:r>
      <w:proofErr w:type="spellStart"/>
      <w:r w:rsidRPr="00013BA1">
        <w:rPr>
          <w:rFonts w:ascii="Times New Roman" w:hAnsi="Times New Roman"/>
          <w:i/>
          <w:color w:val="0000FF"/>
        </w:rPr>
        <w:t>priekšfinansējuma</w:t>
      </w:r>
      <w:proofErr w:type="spellEnd"/>
      <w:r w:rsidRPr="00013BA1">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45C94D9" w14:textId="77777777"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2EC72645" w14:textId="77777777" w:rsidR="00A027D0" w:rsidRPr="000E6732"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 xml:space="preserve">rezultātu </w:t>
      </w:r>
      <w:r w:rsidRPr="000E6732">
        <w:rPr>
          <w:rFonts w:ascii="Times New Roman" w:hAnsi="Times New Roman"/>
          <w:i/>
          <w:color w:val="0000FF"/>
        </w:rPr>
        <w:t>un uzraudzības rādītāju sasniegšanas riski – riski, kas saistīti ar projekta darbību rezultātu un uzraudzības rādītāju sasniegšanu, piemēram, ne</w:t>
      </w:r>
      <w:r w:rsidR="0082082A" w:rsidRPr="000E6732">
        <w:rPr>
          <w:rFonts w:ascii="Times New Roman" w:hAnsi="Times New Roman"/>
          <w:i/>
          <w:color w:val="0000FF"/>
        </w:rPr>
        <w:t>tiek</w:t>
      </w:r>
      <w:r w:rsidR="00FF7ABF" w:rsidRPr="000E6732">
        <w:rPr>
          <w:rFonts w:ascii="Times New Roman" w:hAnsi="Times New Roman"/>
          <w:i/>
          <w:color w:val="0000FF"/>
        </w:rPr>
        <w:t xml:space="preserve"> sasniegts plānotais </w:t>
      </w:r>
      <w:r w:rsidR="001122BC">
        <w:rPr>
          <w:rFonts w:ascii="Times New Roman" w:hAnsi="Times New Roman"/>
          <w:i/>
          <w:color w:val="0000FF"/>
        </w:rPr>
        <w:t xml:space="preserve">atkritumu pārstrādes jaudas </w:t>
      </w:r>
      <w:r w:rsidR="000E6732">
        <w:rPr>
          <w:rFonts w:ascii="Times New Roman" w:hAnsi="Times New Roman"/>
          <w:i/>
          <w:color w:val="0000FF"/>
        </w:rPr>
        <w:t>palielinājums</w:t>
      </w:r>
      <w:r w:rsidRPr="000E6732">
        <w:rPr>
          <w:rFonts w:ascii="Times New Roman" w:hAnsi="Times New Roman"/>
          <w:i/>
          <w:color w:val="0000FF"/>
        </w:rPr>
        <w:t>.</w:t>
      </w:r>
    </w:p>
    <w:p w14:paraId="2913EBF3" w14:textId="77777777" w:rsidR="00A027D0" w:rsidRPr="00013BA1" w:rsidRDefault="000C573B" w:rsidP="00A875C5">
      <w:pPr>
        <w:numPr>
          <w:ilvl w:val="0"/>
          <w:numId w:val="4"/>
        </w:numPr>
        <w:spacing w:after="0" w:line="240" w:lineRule="auto"/>
        <w:ind w:left="786"/>
        <w:contextualSpacing/>
        <w:jc w:val="both"/>
        <w:rPr>
          <w:rFonts w:ascii="Times New Roman" w:hAnsi="Times New Roman"/>
          <w:i/>
          <w:color w:val="0000FF"/>
        </w:rPr>
      </w:pPr>
      <w:r w:rsidRPr="000E6732">
        <w:rPr>
          <w:rFonts w:ascii="Times New Roman" w:hAnsi="Times New Roman"/>
          <w:i/>
          <w:color w:val="0000FF"/>
        </w:rPr>
        <w:t>projekta</w:t>
      </w:r>
      <w:r w:rsidR="00A027D0" w:rsidRPr="000E6732">
        <w:rPr>
          <w:rFonts w:ascii="Times New Roman" w:hAnsi="Times New Roman"/>
          <w:i/>
          <w:color w:val="0000FF"/>
        </w:rPr>
        <w:t xml:space="preserve"> </w:t>
      </w:r>
      <w:r w:rsidRPr="000E6732">
        <w:rPr>
          <w:rFonts w:ascii="Times New Roman" w:hAnsi="Times New Roman"/>
          <w:i/>
          <w:color w:val="0000FF"/>
        </w:rPr>
        <w:t xml:space="preserve">vadības </w:t>
      </w:r>
      <w:r w:rsidR="00A027D0" w:rsidRPr="000E6732">
        <w:rPr>
          <w:rFonts w:ascii="Times New Roman" w:hAnsi="Times New Roman"/>
          <w:i/>
          <w:color w:val="0000FF"/>
        </w:rPr>
        <w:t>riski – riski, kas saistīti ar projekta vadību un iestādes administrācijas darbu saistībā ar projektu ieviešanu, kā arī projektā ieplānotā laika grafika izmaiņas, kas var radīt citu risku iespējamību</w:t>
      </w:r>
      <w:r w:rsidR="00A027D0" w:rsidRPr="00013BA1">
        <w:rPr>
          <w:rFonts w:ascii="Times New Roman" w:hAnsi="Times New Roman"/>
          <w:i/>
          <w:color w:val="0000FF"/>
        </w:rPr>
        <w:t xml:space="preserve">. Piemēram, projekta vadības pieredzes trūkums, vadības komandas nespēja sastrādāties, iestādes vadības maiņa. </w:t>
      </w:r>
    </w:p>
    <w:p w14:paraId="7C4F9CAB" w14:textId="77777777" w:rsidR="00A027D0" w:rsidRPr="00013BA1" w:rsidRDefault="00A027D0" w:rsidP="00A875C5">
      <w:pPr>
        <w:numPr>
          <w:ilvl w:val="0"/>
          <w:numId w:val="4"/>
        </w:numPr>
        <w:spacing w:after="0" w:line="240" w:lineRule="auto"/>
        <w:ind w:left="786"/>
        <w:contextualSpacing/>
        <w:jc w:val="both"/>
        <w:rPr>
          <w:rFonts w:ascii="Times New Roman" w:hAnsi="Times New Roman"/>
          <w:i/>
          <w:color w:val="0000FF"/>
        </w:rPr>
      </w:pPr>
      <w:r w:rsidRPr="00013BA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153A52B2" w14:textId="77777777" w:rsidR="00A027D0" w:rsidRPr="00013BA1" w:rsidRDefault="00A027D0" w:rsidP="00FD5523">
      <w:pPr>
        <w:spacing w:after="0" w:line="240" w:lineRule="auto"/>
        <w:jc w:val="both"/>
        <w:rPr>
          <w:rFonts w:ascii="Times New Roman" w:hAnsi="Times New Roman"/>
          <w:i/>
          <w:color w:val="0000FF"/>
        </w:rPr>
      </w:pPr>
    </w:p>
    <w:p w14:paraId="798332D4"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apraksts”</w:t>
      </w:r>
      <w:r w:rsidRPr="00013BA1">
        <w:rPr>
          <w:rFonts w:ascii="Times New Roman" w:hAnsi="Times New Roman"/>
          <w:i/>
          <w:color w:val="0000FF"/>
        </w:rPr>
        <w:t xml:space="preserve"> sniedz konkrēto risku īsu aprakstu, kas konkretizē riska būtību vai raksturo tā iestāšanās apstākļus. </w:t>
      </w:r>
    </w:p>
    <w:p w14:paraId="3941E9C0" w14:textId="77777777" w:rsidR="00A027D0" w:rsidRPr="00013BA1" w:rsidRDefault="00A027D0" w:rsidP="00E726AC">
      <w:pPr>
        <w:spacing w:after="0" w:line="240" w:lineRule="auto"/>
        <w:jc w:val="both"/>
        <w:rPr>
          <w:rFonts w:ascii="Times New Roman" w:hAnsi="Times New Roman"/>
          <w:i/>
          <w:color w:val="0000FF"/>
        </w:rPr>
      </w:pPr>
    </w:p>
    <w:p w14:paraId="30B1329C"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Kolonnā “</w:t>
      </w:r>
      <w:r w:rsidRPr="00013BA1">
        <w:rPr>
          <w:rFonts w:ascii="Times New Roman" w:hAnsi="Times New Roman"/>
          <w:b/>
          <w:i/>
          <w:color w:val="0000FF"/>
        </w:rPr>
        <w:t>Riska ietekme (augsta, vidēja, zema)”</w:t>
      </w:r>
      <w:r w:rsidRPr="00013BA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8EF4591"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w:t>
      </w:r>
      <w:r w:rsidRPr="00013BA1">
        <w:rPr>
          <w:rFonts w:ascii="Times New Roman" w:hAnsi="Times New Roman"/>
          <w:i/>
          <w:color w:val="0000FF"/>
        </w:rPr>
        <w:t xml:space="preserve"> </w:t>
      </w:r>
      <w:r w:rsidRPr="00013BA1">
        <w:rPr>
          <w:rFonts w:ascii="Times New Roman" w:hAnsi="Times New Roman"/>
          <w:b/>
          <w:i/>
          <w:color w:val="0000FF"/>
        </w:rPr>
        <w:t>augsta</w:t>
      </w:r>
      <w:r w:rsidRPr="00013BA1">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2E4C9CAD"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vidēja</w:t>
      </w:r>
      <w:r w:rsidRPr="00013BA1">
        <w:rPr>
          <w:rFonts w:ascii="Times New Roman" w:hAnsi="Times New Roman"/>
          <w:i/>
          <w:color w:val="0000FF"/>
        </w:rPr>
        <w:t>, ja riska iestāšanās gadījumā, tas var ietekmēt projekta īstenošanu, kavēt projekta sekmīgu ieviešanu un mērķu sasniegšanu.</w:t>
      </w:r>
    </w:p>
    <w:p w14:paraId="4C2359E3"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Riska ietekme ir zema</w:t>
      </w:r>
      <w:r w:rsidRPr="00013BA1">
        <w:rPr>
          <w:rFonts w:ascii="Times New Roman" w:hAnsi="Times New Roman"/>
          <w:i/>
          <w:color w:val="0000FF"/>
        </w:rPr>
        <w:t>, ja riska iestāšanās gadījumā tam nav būtiskas ietekmes un tas neietekmē projekta ieviešanu.</w:t>
      </w:r>
    </w:p>
    <w:p w14:paraId="033C266C" w14:textId="77777777" w:rsidR="00A027D0" w:rsidRPr="00013BA1" w:rsidRDefault="00A027D0" w:rsidP="00E726AC">
      <w:pPr>
        <w:spacing w:after="0" w:line="240" w:lineRule="auto"/>
        <w:jc w:val="both"/>
        <w:rPr>
          <w:rFonts w:ascii="Times New Roman" w:hAnsi="Times New Roman"/>
          <w:i/>
          <w:color w:val="0000FF"/>
        </w:rPr>
      </w:pPr>
    </w:p>
    <w:p w14:paraId="359A9F41" w14:textId="77777777"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“Iestāšanās varbūtība (augsta, vidēja, zema)”</w:t>
      </w:r>
      <w:r w:rsidRPr="00013BA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07DC45EE"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augsta</w:t>
      </w:r>
      <w:r w:rsidRPr="00013BA1">
        <w:rPr>
          <w:rFonts w:ascii="Times New Roman" w:hAnsi="Times New Roman"/>
          <w:i/>
          <w:color w:val="0000FF"/>
        </w:rPr>
        <w:t>, ja ir droši vai gandrīz droši, ka risks iestāsies, piemēram, reizi gadā;</w:t>
      </w:r>
    </w:p>
    <w:p w14:paraId="28736041" w14:textId="77777777"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lastRenderedPageBreak/>
        <w:t>Iestāšanās varbūtība ir vidēja</w:t>
      </w:r>
      <w:r w:rsidRPr="00013BA1">
        <w:rPr>
          <w:rFonts w:ascii="Times New Roman" w:hAnsi="Times New Roman"/>
          <w:i/>
          <w:color w:val="0000FF"/>
        </w:rPr>
        <w:t>, ja ir iespējams (diezgan iespējams), ka risks iestāsies, piemēram, vienu reizi projekta laikā;</w:t>
      </w:r>
    </w:p>
    <w:p w14:paraId="6D405834" w14:textId="3ACEC803" w:rsidR="00A027D0" w:rsidRPr="00013BA1" w:rsidRDefault="00A027D0" w:rsidP="00E726AC">
      <w:pPr>
        <w:spacing w:after="0" w:line="240" w:lineRule="auto"/>
        <w:ind w:left="284"/>
        <w:jc w:val="both"/>
        <w:rPr>
          <w:rFonts w:ascii="Times New Roman" w:hAnsi="Times New Roman"/>
          <w:i/>
          <w:color w:val="0000FF"/>
        </w:rPr>
      </w:pPr>
      <w:r w:rsidRPr="00013BA1">
        <w:rPr>
          <w:rFonts w:ascii="Times New Roman" w:hAnsi="Times New Roman"/>
          <w:b/>
          <w:i/>
          <w:color w:val="0000FF"/>
        </w:rPr>
        <w:t>Iestāšanās varbūtība ir zema</w:t>
      </w:r>
      <w:r w:rsidRPr="00013BA1">
        <w:rPr>
          <w:rFonts w:ascii="Times New Roman" w:hAnsi="Times New Roman"/>
          <w:i/>
          <w:color w:val="0000FF"/>
        </w:rPr>
        <w:t>,</w:t>
      </w:r>
      <w:r w:rsidRPr="00013BA1">
        <w:rPr>
          <w:rFonts w:ascii="Times New Roman" w:hAnsi="Times New Roman"/>
          <w:b/>
          <w:i/>
          <w:color w:val="0000FF"/>
        </w:rPr>
        <w:t xml:space="preserve"> </w:t>
      </w:r>
      <w:r w:rsidRPr="00013BA1">
        <w:rPr>
          <w:rFonts w:ascii="Times New Roman" w:hAnsi="Times New Roman"/>
          <w:i/>
          <w:color w:val="0000FF"/>
        </w:rPr>
        <w:t>ja maz</w:t>
      </w:r>
      <w:r w:rsidR="00FB0308">
        <w:rPr>
          <w:rFonts w:ascii="Times New Roman" w:hAnsi="Times New Roman"/>
          <w:i/>
          <w:color w:val="0000FF"/>
        </w:rPr>
        <w:t xml:space="preserve"> </w:t>
      </w:r>
      <w:r w:rsidRPr="00013BA1">
        <w:rPr>
          <w:rFonts w:ascii="Times New Roman" w:hAnsi="Times New Roman"/>
          <w:i/>
          <w:color w:val="0000FF"/>
        </w:rPr>
        <w:t>ticams, ka risks iestāsies,</w:t>
      </w:r>
      <w:r w:rsidR="00FB0308">
        <w:rPr>
          <w:rFonts w:ascii="Times New Roman" w:hAnsi="Times New Roman"/>
          <w:i/>
          <w:color w:val="0000FF"/>
        </w:rPr>
        <w:t xml:space="preserve"> tas</w:t>
      </w:r>
      <w:r w:rsidRPr="00013BA1">
        <w:rPr>
          <w:rFonts w:ascii="Times New Roman" w:hAnsi="Times New Roman"/>
          <w:i/>
          <w:color w:val="0000FF"/>
        </w:rPr>
        <w:t xml:space="preserve"> var notikt tikai ārkārtas gadījumos.</w:t>
      </w:r>
    </w:p>
    <w:p w14:paraId="5884C4BD" w14:textId="77777777" w:rsidR="00A027D0" w:rsidRPr="00013BA1" w:rsidRDefault="00A027D0" w:rsidP="00E726AC">
      <w:pPr>
        <w:spacing w:after="0" w:line="240" w:lineRule="auto"/>
        <w:jc w:val="both"/>
        <w:rPr>
          <w:rFonts w:ascii="Times New Roman" w:hAnsi="Times New Roman"/>
          <w:i/>
          <w:color w:val="0000FF"/>
        </w:rPr>
      </w:pPr>
    </w:p>
    <w:p w14:paraId="6CCD196B" w14:textId="60BABD83" w:rsidR="00A027D0" w:rsidRPr="00013BA1" w:rsidRDefault="00A027D0" w:rsidP="00E726AC">
      <w:pPr>
        <w:spacing w:after="0" w:line="240" w:lineRule="auto"/>
        <w:jc w:val="both"/>
        <w:rPr>
          <w:rFonts w:ascii="Times New Roman" w:hAnsi="Times New Roman"/>
          <w:i/>
          <w:color w:val="0000FF"/>
        </w:rPr>
      </w:pPr>
      <w:r w:rsidRPr="00013BA1">
        <w:rPr>
          <w:rFonts w:ascii="Times New Roman" w:hAnsi="Times New Roman"/>
          <w:i/>
          <w:color w:val="0000FF"/>
        </w:rPr>
        <w:t xml:space="preserve">Kolonnā </w:t>
      </w:r>
      <w:r w:rsidRPr="00013BA1">
        <w:rPr>
          <w:rFonts w:ascii="Times New Roman" w:hAnsi="Times New Roman"/>
          <w:b/>
          <w:i/>
          <w:color w:val="0000FF"/>
        </w:rPr>
        <w:t>“Riska novēršanas/mazināšanas pasākumi”</w:t>
      </w:r>
      <w:r w:rsidRPr="00013BA1">
        <w:rPr>
          <w:rFonts w:ascii="Times New Roman" w:hAnsi="Times New Roman"/>
          <w:i/>
          <w:color w:val="0000FF"/>
        </w:rPr>
        <w:t xml:space="preserve"> norāda projekta iesniedzēja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13550F9E" w14:textId="77777777" w:rsidR="00A027D0" w:rsidRPr="00013BA1" w:rsidRDefault="00A027D0" w:rsidP="00FD5523">
      <w:pPr>
        <w:spacing w:after="0" w:line="240" w:lineRule="auto"/>
        <w:jc w:val="both"/>
        <w:rPr>
          <w:rFonts w:ascii="Times New Roman" w:hAnsi="Times New Roman"/>
          <w:i/>
          <w:color w:val="0000FF"/>
        </w:rPr>
      </w:pPr>
    </w:p>
    <w:p w14:paraId="4144C9AF" w14:textId="77777777" w:rsidR="00A027D0" w:rsidRPr="00013BA1" w:rsidRDefault="00A027D0" w:rsidP="00A875C5">
      <w:pPr>
        <w:pStyle w:val="ListParagraph"/>
        <w:numPr>
          <w:ilvl w:val="0"/>
          <w:numId w:val="5"/>
        </w:numPr>
        <w:spacing w:after="0" w:line="240" w:lineRule="auto"/>
        <w:ind w:left="426" w:hanging="426"/>
        <w:jc w:val="both"/>
        <w:rPr>
          <w:rFonts w:ascii="Times New Roman" w:hAnsi="Times New Roman"/>
          <w:i/>
          <w:color w:val="0000FF"/>
        </w:rPr>
      </w:pPr>
      <w:r w:rsidRPr="00013BA1">
        <w:rPr>
          <w:rFonts w:ascii="Times New Roman" w:hAnsi="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hAnsi="Times New Roman"/>
          <w:i/>
          <w:color w:val="0000FF"/>
        </w:rPr>
        <w:t>organizācijā</w:t>
      </w:r>
      <w:r w:rsidRPr="00013BA1">
        <w:rPr>
          <w:rFonts w:ascii="Times New Roman" w:hAnsi="Times New Roman"/>
          <w:i/>
          <w:color w:val="0000FF"/>
        </w:rPr>
        <w:t xml:space="preserve"> izmantoto risku ietekmes novērtēšanas skalu, ja tā ir atbilstošāka izstrādātā projekta iesnieguma vajadzībām.</w:t>
      </w:r>
    </w:p>
    <w:p w14:paraId="06FA1BA4" w14:textId="77777777" w:rsidR="00BA175C" w:rsidRDefault="00BA175C" w:rsidP="003C5410">
      <w:pPr>
        <w:rPr>
          <w:rFonts w:ascii="Times New Roman" w:hAnsi="Times New Roman"/>
        </w:rPr>
      </w:pPr>
    </w:p>
    <w:p w14:paraId="4403069E" w14:textId="77777777" w:rsidR="00BA175C" w:rsidRDefault="00BA175C" w:rsidP="003C5410">
      <w:pPr>
        <w:rPr>
          <w:rFonts w:ascii="Times New Roman" w:hAnsi="Times New Roman"/>
        </w:rPr>
        <w:sectPr w:rsidR="00BA175C" w:rsidSect="00A027D0">
          <w:headerReference w:type="first" r:id="rId16"/>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957761" w14:paraId="0151FE65" w14:textId="77777777" w:rsidTr="00957761">
        <w:trPr>
          <w:trHeight w:val="514"/>
        </w:trPr>
        <w:tc>
          <w:tcPr>
            <w:tcW w:w="14596" w:type="dxa"/>
            <w:gridSpan w:val="9"/>
            <w:shd w:val="clear" w:color="auto" w:fill="auto"/>
            <w:vAlign w:val="center"/>
          </w:tcPr>
          <w:p w14:paraId="4321C366" w14:textId="77777777" w:rsidR="00C03D58" w:rsidRPr="00957761" w:rsidRDefault="00C03D58" w:rsidP="00957761">
            <w:pPr>
              <w:spacing w:after="0" w:line="240" w:lineRule="auto"/>
              <w:jc w:val="center"/>
              <w:rPr>
                <w:rFonts w:ascii="Times New Roman" w:hAnsi="Times New Roman"/>
                <w:b/>
              </w:rPr>
            </w:pPr>
            <w:bookmarkStart w:id="46" w:name="_Toc476646362"/>
            <w:bookmarkStart w:id="47" w:name="_Toc489273307"/>
            <w:r w:rsidRPr="00957761">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46"/>
            <w:bookmarkEnd w:id="47"/>
            <w:r w:rsidRPr="00957761">
              <w:rPr>
                <w:rFonts w:ascii="Times New Roman" w:hAnsi="Times New Roman"/>
                <w:b/>
              </w:rPr>
              <w:t xml:space="preserve">: </w:t>
            </w:r>
          </w:p>
        </w:tc>
      </w:tr>
      <w:tr w:rsidR="00981B58" w:rsidRPr="00957761" w14:paraId="56D65E5D" w14:textId="77777777" w:rsidTr="00957761">
        <w:trPr>
          <w:trHeight w:val="692"/>
        </w:trPr>
        <w:tc>
          <w:tcPr>
            <w:tcW w:w="760" w:type="dxa"/>
            <w:vMerge w:val="restart"/>
            <w:shd w:val="clear" w:color="auto" w:fill="auto"/>
            <w:vAlign w:val="center"/>
          </w:tcPr>
          <w:p w14:paraId="4199101B" w14:textId="77777777" w:rsidR="00C03D58" w:rsidRPr="00957761" w:rsidRDefault="00C03D58" w:rsidP="00957761">
            <w:pPr>
              <w:spacing w:after="0" w:line="240" w:lineRule="auto"/>
              <w:jc w:val="center"/>
              <w:rPr>
                <w:rFonts w:ascii="Times New Roman" w:hAnsi="Times New Roman"/>
              </w:rPr>
            </w:pPr>
            <w:proofErr w:type="spellStart"/>
            <w:r w:rsidRPr="00957761">
              <w:rPr>
                <w:rFonts w:ascii="Times New Roman" w:hAnsi="Times New Roman"/>
              </w:rPr>
              <w:t>N.p.k</w:t>
            </w:r>
            <w:proofErr w:type="spellEnd"/>
            <w:r w:rsidRPr="00957761">
              <w:rPr>
                <w:rFonts w:ascii="Times New Roman" w:hAnsi="Times New Roman"/>
              </w:rPr>
              <w:t>.</w:t>
            </w:r>
          </w:p>
        </w:tc>
        <w:tc>
          <w:tcPr>
            <w:tcW w:w="1929" w:type="dxa"/>
            <w:vMerge w:val="restart"/>
            <w:shd w:val="clear" w:color="auto" w:fill="auto"/>
            <w:vAlign w:val="center"/>
          </w:tcPr>
          <w:p w14:paraId="280BA41E"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nosaukums</w:t>
            </w:r>
          </w:p>
        </w:tc>
        <w:tc>
          <w:tcPr>
            <w:tcW w:w="992" w:type="dxa"/>
            <w:vMerge w:val="restart"/>
            <w:shd w:val="clear" w:color="auto" w:fill="auto"/>
            <w:vAlign w:val="center"/>
          </w:tcPr>
          <w:p w14:paraId="61A3DCB3"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numurs</w:t>
            </w:r>
          </w:p>
        </w:tc>
        <w:tc>
          <w:tcPr>
            <w:tcW w:w="2693" w:type="dxa"/>
            <w:vMerge w:val="restart"/>
            <w:shd w:val="clear" w:color="auto" w:fill="auto"/>
            <w:vAlign w:val="center"/>
          </w:tcPr>
          <w:p w14:paraId="6656BC01"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kopsavilkums, galvenās darbības</w:t>
            </w:r>
          </w:p>
        </w:tc>
        <w:tc>
          <w:tcPr>
            <w:tcW w:w="2835" w:type="dxa"/>
            <w:vMerge w:val="restart"/>
            <w:shd w:val="clear" w:color="auto" w:fill="auto"/>
            <w:vAlign w:val="center"/>
          </w:tcPr>
          <w:p w14:paraId="287771AB"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Papildinātības/demarkācijas apraksts</w:t>
            </w:r>
          </w:p>
        </w:tc>
        <w:tc>
          <w:tcPr>
            <w:tcW w:w="1134" w:type="dxa"/>
            <w:vMerge w:val="restart"/>
            <w:shd w:val="clear" w:color="auto" w:fill="auto"/>
            <w:vAlign w:val="center"/>
          </w:tcPr>
          <w:p w14:paraId="095077E7"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kopējās izmaksas</w:t>
            </w:r>
          </w:p>
          <w:p w14:paraId="6F149708" w14:textId="77777777" w:rsidR="00C03D58" w:rsidRPr="00957761" w:rsidRDefault="00C03D58" w:rsidP="00957761">
            <w:pPr>
              <w:spacing w:after="0" w:line="240" w:lineRule="auto"/>
              <w:jc w:val="center"/>
              <w:rPr>
                <w:rFonts w:ascii="Times New Roman" w:hAnsi="Times New Roman"/>
                <w:i/>
              </w:rPr>
            </w:pPr>
            <w:r w:rsidRPr="00957761">
              <w:rPr>
                <w:rFonts w:ascii="Times New Roman" w:hAnsi="Times New Roman"/>
                <w:i/>
              </w:rPr>
              <w:t>(</w:t>
            </w:r>
            <w:proofErr w:type="spellStart"/>
            <w:r w:rsidRPr="00957761">
              <w:rPr>
                <w:rFonts w:ascii="Times New Roman" w:hAnsi="Times New Roman"/>
                <w:i/>
              </w:rPr>
              <w:t>euro</w:t>
            </w:r>
            <w:proofErr w:type="spellEnd"/>
            <w:r w:rsidRPr="00957761">
              <w:rPr>
                <w:rFonts w:ascii="Times New Roman" w:hAnsi="Times New Roman"/>
                <w:i/>
              </w:rPr>
              <w:t>)</w:t>
            </w:r>
          </w:p>
        </w:tc>
        <w:tc>
          <w:tcPr>
            <w:tcW w:w="1985" w:type="dxa"/>
            <w:vMerge w:val="restart"/>
            <w:shd w:val="clear" w:color="auto" w:fill="auto"/>
            <w:vAlign w:val="center"/>
          </w:tcPr>
          <w:p w14:paraId="03F2FE01"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Finansējuma avots un veids (valsts/ pašvaldību budžets, ES fondi, cits)</w:t>
            </w:r>
          </w:p>
        </w:tc>
        <w:tc>
          <w:tcPr>
            <w:tcW w:w="2268" w:type="dxa"/>
            <w:gridSpan w:val="2"/>
            <w:shd w:val="clear" w:color="auto" w:fill="auto"/>
            <w:vAlign w:val="center"/>
          </w:tcPr>
          <w:p w14:paraId="1C0715A7" w14:textId="77777777" w:rsidR="00C03D58" w:rsidRPr="00957761" w:rsidRDefault="00C03D58" w:rsidP="00957761">
            <w:pPr>
              <w:spacing w:after="0" w:line="240" w:lineRule="auto"/>
              <w:jc w:val="center"/>
              <w:rPr>
                <w:rFonts w:ascii="Times New Roman" w:hAnsi="Times New Roman"/>
              </w:rPr>
            </w:pPr>
            <w:r w:rsidRPr="00957761">
              <w:rPr>
                <w:rFonts w:ascii="Times New Roman" w:hAnsi="Times New Roman"/>
              </w:rPr>
              <w:t>Projekta īstenošanas laiks (mm/</w:t>
            </w:r>
            <w:proofErr w:type="spellStart"/>
            <w:r w:rsidRPr="00957761">
              <w:rPr>
                <w:rFonts w:ascii="Times New Roman" w:hAnsi="Times New Roman"/>
              </w:rPr>
              <w:t>gggg</w:t>
            </w:r>
            <w:proofErr w:type="spellEnd"/>
            <w:r w:rsidRPr="00957761">
              <w:rPr>
                <w:rFonts w:ascii="Times New Roman" w:hAnsi="Times New Roman"/>
              </w:rPr>
              <w:t>)</w:t>
            </w:r>
          </w:p>
        </w:tc>
      </w:tr>
      <w:tr w:rsidR="00981B58" w:rsidRPr="00957761" w14:paraId="19AABF47" w14:textId="77777777" w:rsidTr="00957761">
        <w:trPr>
          <w:trHeight w:val="599"/>
        </w:trPr>
        <w:tc>
          <w:tcPr>
            <w:tcW w:w="760" w:type="dxa"/>
            <w:vMerge/>
            <w:shd w:val="clear" w:color="auto" w:fill="auto"/>
          </w:tcPr>
          <w:p w14:paraId="78EF068D" w14:textId="77777777" w:rsidR="00C03D58" w:rsidRPr="00957761" w:rsidRDefault="00C03D58" w:rsidP="00957761">
            <w:pPr>
              <w:spacing w:after="0" w:line="240" w:lineRule="auto"/>
              <w:rPr>
                <w:rFonts w:ascii="Times New Roman" w:hAnsi="Times New Roman"/>
              </w:rPr>
            </w:pPr>
          </w:p>
        </w:tc>
        <w:tc>
          <w:tcPr>
            <w:tcW w:w="1929" w:type="dxa"/>
            <w:vMerge/>
            <w:shd w:val="clear" w:color="auto" w:fill="auto"/>
          </w:tcPr>
          <w:p w14:paraId="04DB373A" w14:textId="77777777" w:rsidR="00C03D58" w:rsidRPr="00957761" w:rsidRDefault="00C03D58" w:rsidP="00957761">
            <w:pPr>
              <w:spacing w:after="0" w:line="240" w:lineRule="auto"/>
              <w:rPr>
                <w:rFonts w:ascii="Times New Roman" w:hAnsi="Times New Roman"/>
              </w:rPr>
            </w:pPr>
          </w:p>
        </w:tc>
        <w:tc>
          <w:tcPr>
            <w:tcW w:w="992" w:type="dxa"/>
            <w:vMerge/>
            <w:shd w:val="clear" w:color="auto" w:fill="auto"/>
          </w:tcPr>
          <w:p w14:paraId="68E2640A" w14:textId="77777777" w:rsidR="00C03D58" w:rsidRPr="00957761" w:rsidRDefault="00C03D58" w:rsidP="00957761">
            <w:pPr>
              <w:spacing w:after="0" w:line="240" w:lineRule="auto"/>
              <w:rPr>
                <w:rFonts w:ascii="Times New Roman" w:hAnsi="Times New Roman"/>
              </w:rPr>
            </w:pPr>
          </w:p>
        </w:tc>
        <w:tc>
          <w:tcPr>
            <w:tcW w:w="2693" w:type="dxa"/>
            <w:vMerge/>
            <w:shd w:val="clear" w:color="auto" w:fill="auto"/>
          </w:tcPr>
          <w:p w14:paraId="5024C7C5" w14:textId="77777777" w:rsidR="00C03D58" w:rsidRPr="00957761" w:rsidRDefault="00C03D58" w:rsidP="00957761">
            <w:pPr>
              <w:spacing w:after="0" w:line="240" w:lineRule="auto"/>
              <w:rPr>
                <w:rFonts w:ascii="Times New Roman" w:hAnsi="Times New Roman"/>
              </w:rPr>
            </w:pPr>
          </w:p>
        </w:tc>
        <w:tc>
          <w:tcPr>
            <w:tcW w:w="2835" w:type="dxa"/>
            <w:vMerge/>
            <w:shd w:val="clear" w:color="auto" w:fill="auto"/>
          </w:tcPr>
          <w:p w14:paraId="2E10BF3D" w14:textId="77777777" w:rsidR="00C03D58" w:rsidRPr="00957761" w:rsidRDefault="00C03D58" w:rsidP="00957761">
            <w:pPr>
              <w:spacing w:after="0" w:line="240" w:lineRule="auto"/>
              <w:rPr>
                <w:rFonts w:ascii="Times New Roman" w:hAnsi="Times New Roman"/>
              </w:rPr>
            </w:pPr>
          </w:p>
        </w:tc>
        <w:tc>
          <w:tcPr>
            <w:tcW w:w="1134" w:type="dxa"/>
            <w:vMerge/>
            <w:shd w:val="clear" w:color="auto" w:fill="auto"/>
          </w:tcPr>
          <w:p w14:paraId="53854580" w14:textId="77777777" w:rsidR="00C03D58" w:rsidRPr="00957761" w:rsidRDefault="00C03D58" w:rsidP="00957761">
            <w:pPr>
              <w:spacing w:after="0" w:line="240" w:lineRule="auto"/>
              <w:rPr>
                <w:rFonts w:ascii="Times New Roman" w:hAnsi="Times New Roman"/>
              </w:rPr>
            </w:pPr>
          </w:p>
        </w:tc>
        <w:tc>
          <w:tcPr>
            <w:tcW w:w="1985" w:type="dxa"/>
            <w:vMerge/>
            <w:shd w:val="clear" w:color="auto" w:fill="auto"/>
          </w:tcPr>
          <w:p w14:paraId="3AC81E23" w14:textId="77777777" w:rsidR="00C03D58" w:rsidRPr="00957761" w:rsidRDefault="00C03D58" w:rsidP="00957761">
            <w:pPr>
              <w:spacing w:after="0" w:line="240" w:lineRule="auto"/>
              <w:rPr>
                <w:rFonts w:ascii="Times New Roman" w:hAnsi="Times New Roman"/>
              </w:rPr>
            </w:pPr>
          </w:p>
        </w:tc>
        <w:tc>
          <w:tcPr>
            <w:tcW w:w="1134" w:type="dxa"/>
            <w:shd w:val="clear" w:color="auto" w:fill="auto"/>
            <w:vAlign w:val="center"/>
          </w:tcPr>
          <w:p w14:paraId="2A38E801"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uzsākšana</w:t>
            </w:r>
          </w:p>
        </w:tc>
        <w:tc>
          <w:tcPr>
            <w:tcW w:w="1134" w:type="dxa"/>
            <w:shd w:val="clear" w:color="auto" w:fill="auto"/>
            <w:vAlign w:val="center"/>
          </w:tcPr>
          <w:p w14:paraId="6429262F" w14:textId="77777777" w:rsidR="00C03D58" w:rsidRPr="00957761" w:rsidRDefault="00C03D58" w:rsidP="00957761">
            <w:pPr>
              <w:spacing w:after="0" w:line="240" w:lineRule="auto"/>
              <w:jc w:val="center"/>
              <w:rPr>
                <w:rFonts w:ascii="Times New Roman" w:hAnsi="Times New Roman"/>
                <w:sz w:val="20"/>
                <w:szCs w:val="20"/>
              </w:rPr>
            </w:pPr>
            <w:r w:rsidRPr="00957761">
              <w:rPr>
                <w:rFonts w:ascii="Times New Roman" w:hAnsi="Times New Roman"/>
                <w:sz w:val="20"/>
                <w:szCs w:val="20"/>
              </w:rPr>
              <w:t>Projekta pabeigšana</w:t>
            </w:r>
          </w:p>
        </w:tc>
      </w:tr>
      <w:tr w:rsidR="00981B58" w:rsidRPr="00957761" w14:paraId="308328D4" w14:textId="77777777" w:rsidTr="00957761">
        <w:tc>
          <w:tcPr>
            <w:tcW w:w="760" w:type="dxa"/>
            <w:shd w:val="clear" w:color="auto" w:fill="auto"/>
          </w:tcPr>
          <w:p w14:paraId="4678D757"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1.</w:t>
            </w:r>
          </w:p>
        </w:tc>
        <w:tc>
          <w:tcPr>
            <w:tcW w:w="1929" w:type="dxa"/>
            <w:shd w:val="clear" w:color="auto" w:fill="auto"/>
          </w:tcPr>
          <w:p w14:paraId="24EA0890"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41573BA1"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4A97559F"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2ABC8F34"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1ECE7A96"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724184E9"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5694D63B"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26EB6B61" w14:textId="77777777" w:rsidR="00D227CA" w:rsidRPr="00957761" w:rsidRDefault="00D227CA" w:rsidP="00957761">
            <w:pPr>
              <w:spacing w:after="0" w:line="240" w:lineRule="auto"/>
              <w:rPr>
                <w:rFonts w:ascii="Times New Roman" w:hAnsi="Times New Roman"/>
              </w:rPr>
            </w:pPr>
          </w:p>
        </w:tc>
      </w:tr>
      <w:tr w:rsidR="00981B58" w:rsidRPr="00957761" w14:paraId="4E1B0D7D" w14:textId="77777777" w:rsidTr="00957761">
        <w:tc>
          <w:tcPr>
            <w:tcW w:w="760" w:type="dxa"/>
            <w:shd w:val="clear" w:color="auto" w:fill="auto"/>
          </w:tcPr>
          <w:p w14:paraId="32C21685" w14:textId="77777777" w:rsidR="00D227CA" w:rsidRPr="00957761" w:rsidRDefault="00C03D58" w:rsidP="00957761">
            <w:pPr>
              <w:spacing w:after="0" w:line="240" w:lineRule="auto"/>
              <w:rPr>
                <w:rFonts w:ascii="Times New Roman" w:hAnsi="Times New Roman"/>
              </w:rPr>
            </w:pPr>
            <w:r w:rsidRPr="00957761">
              <w:rPr>
                <w:rFonts w:ascii="Times New Roman" w:hAnsi="Times New Roman"/>
              </w:rPr>
              <w:t>2.</w:t>
            </w:r>
          </w:p>
        </w:tc>
        <w:tc>
          <w:tcPr>
            <w:tcW w:w="1929" w:type="dxa"/>
            <w:shd w:val="clear" w:color="auto" w:fill="auto"/>
          </w:tcPr>
          <w:p w14:paraId="5AE6CD6C" w14:textId="77777777" w:rsidR="00D227CA" w:rsidRPr="00957761" w:rsidRDefault="00D227CA" w:rsidP="00957761">
            <w:pPr>
              <w:spacing w:after="0" w:line="240" w:lineRule="auto"/>
              <w:rPr>
                <w:rFonts w:ascii="Times New Roman" w:hAnsi="Times New Roman"/>
              </w:rPr>
            </w:pPr>
          </w:p>
        </w:tc>
        <w:tc>
          <w:tcPr>
            <w:tcW w:w="992" w:type="dxa"/>
            <w:shd w:val="clear" w:color="auto" w:fill="auto"/>
          </w:tcPr>
          <w:p w14:paraId="636391A8" w14:textId="77777777" w:rsidR="00D227CA" w:rsidRPr="00957761" w:rsidRDefault="00D227CA" w:rsidP="00957761">
            <w:pPr>
              <w:spacing w:after="0" w:line="240" w:lineRule="auto"/>
              <w:rPr>
                <w:rFonts w:ascii="Times New Roman" w:hAnsi="Times New Roman"/>
              </w:rPr>
            </w:pPr>
          </w:p>
        </w:tc>
        <w:tc>
          <w:tcPr>
            <w:tcW w:w="2693" w:type="dxa"/>
            <w:shd w:val="clear" w:color="auto" w:fill="auto"/>
          </w:tcPr>
          <w:p w14:paraId="7DD7C9AC" w14:textId="77777777" w:rsidR="00D227CA" w:rsidRPr="00957761" w:rsidRDefault="00D227CA" w:rsidP="00957761">
            <w:pPr>
              <w:spacing w:after="0" w:line="240" w:lineRule="auto"/>
              <w:rPr>
                <w:rFonts w:ascii="Times New Roman" w:hAnsi="Times New Roman"/>
              </w:rPr>
            </w:pPr>
          </w:p>
        </w:tc>
        <w:tc>
          <w:tcPr>
            <w:tcW w:w="2835" w:type="dxa"/>
            <w:shd w:val="clear" w:color="auto" w:fill="auto"/>
          </w:tcPr>
          <w:p w14:paraId="5A60BE0C"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4C67C839" w14:textId="77777777" w:rsidR="00D227CA" w:rsidRPr="00957761" w:rsidRDefault="00D227CA" w:rsidP="00957761">
            <w:pPr>
              <w:spacing w:after="0" w:line="240" w:lineRule="auto"/>
              <w:rPr>
                <w:rFonts w:ascii="Times New Roman" w:hAnsi="Times New Roman"/>
              </w:rPr>
            </w:pPr>
          </w:p>
        </w:tc>
        <w:tc>
          <w:tcPr>
            <w:tcW w:w="1985" w:type="dxa"/>
            <w:shd w:val="clear" w:color="auto" w:fill="auto"/>
          </w:tcPr>
          <w:p w14:paraId="447901D5"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1481B06" w14:textId="77777777" w:rsidR="00D227CA" w:rsidRPr="00957761" w:rsidRDefault="00D227CA" w:rsidP="00957761">
            <w:pPr>
              <w:spacing w:after="0" w:line="240" w:lineRule="auto"/>
              <w:rPr>
                <w:rFonts w:ascii="Times New Roman" w:hAnsi="Times New Roman"/>
              </w:rPr>
            </w:pPr>
          </w:p>
        </w:tc>
        <w:tc>
          <w:tcPr>
            <w:tcW w:w="1134" w:type="dxa"/>
            <w:shd w:val="clear" w:color="auto" w:fill="auto"/>
          </w:tcPr>
          <w:p w14:paraId="76419C6E" w14:textId="77777777" w:rsidR="00D227CA" w:rsidRPr="00957761" w:rsidRDefault="00D227CA" w:rsidP="00957761">
            <w:pPr>
              <w:spacing w:after="0" w:line="240" w:lineRule="auto"/>
              <w:rPr>
                <w:rFonts w:ascii="Times New Roman" w:hAnsi="Times New Roman"/>
              </w:rPr>
            </w:pPr>
          </w:p>
        </w:tc>
      </w:tr>
    </w:tbl>
    <w:p w14:paraId="7EE1530B" w14:textId="77777777" w:rsidR="00EF679D" w:rsidRDefault="00EF679D" w:rsidP="00EF679D">
      <w:pPr>
        <w:spacing w:after="0" w:line="240" w:lineRule="auto"/>
        <w:jc w:val="both"/>
        <w:rPr>
          <w:i/>
          <w:iCs/>
          <w:color w:val="0070C0"/>
        </w:rPr>
      </w:pPr>
    </w:p>
    <w:p w14:paraId="253BB6A6" w14:textId="77777777" w:rsidR="00BA175C" w:rsidRPr="006B713A" w:rsidRDefault="00EF679D" w:rsidP="001F553F">
      <w:pPr>
        <w:spacing w:after="0" w:line="240" w:lineRule="auto"/>
        <w:jc w:val="both"/>
        <w:rPr>
          <w:rFonts w:ascii="Times New Roman" w:hAnsi="Times New Roman"/>
          <w:i/>
          <w:iCs/>
          <w:color w:val="0000FF"/>
        </w:rPr>
      </w:pPr>
      <w:r w:rsidRPr="00013BA1">
        <w:rPr>
          <w:rFonts w:ascii="Times New Roman" w:hAnsi="Times New Roman"/>
          <w:i/>
          <w:iCs/>
          <w:color w:val="0000FF"/>
        </w:rPr>
        <w:t xml:space="preserve">Projekta iesniedzējs sniedz informāciju par </w:t>
      </w:r>
      <w:r w:rsidRPr="00F407EF">
        <w:rPr>
          <w:rFonts w:ascii="Times New Roman" w:hAnsi="Times New Roman"/>
          <w:i/>
          <w:iCs/>
          <w:color w:val="0000FF"/>
        </w:rPr>
        <w:t xml:space="preserve">saistītajiem projektiem, ja tādi ir (norāda to informāciju, kas pieejama projekta iesnieguma aizpildīšanas brīdī), norādot informāciju par citiem </w:t>
      </w:r>
      <w:r w:rsidR="00311547" w:rsidRPr="00F407EF">
        <w:rPr>
          <w:rFonts w:ascii="Times New Roman" w:hAnsi="Times New Roman"/>
          <w:i/>
          <w:iCs/>
          <w:color w:val="0000FF"/>
        </w:rPr>
        <w:t xml:space="preserve">ES fondu 2007.-2013.gada un </w:t>
      </w:r>
      <w:r w:rsidRPr="00F407EF">
        <w:rPr>
          <w:rFonts w:ascii="Times New Roman" w:hAnsi="Times New Roman"/>
          <w:i/>
          <w:iCs/>
          <w:color w:val="0000FF"/>
        </w:rPr>
        <w:t>2014</w:t>
      </w:r>
      <w:r w:rsidRPr="00013BA1">
        <w:rPr>
          <w:rFonts w:ascii="Times New Roman" w:hAnsi="Times New Roman"/>
          <w:i/>
          <w:iCs/>
          <w:color w:val="0000FF"/>
        </w:rPr>
        <w:t xml:space="preserve">.-2020.gada plānošanas perioda projektiem, finanšu instrumentiem un atbalsta programmām, ar kuriem saskata </w:t>
      </w:r>
      <w:r w:rsidR="00762B4D" w:rsidRPr="008E438C">
        <w:rPr>
          <w:rFonts w:ascii="Times New Roman" w:hAnsi="Times New Roman"/>
          <w:i/>
          <w:iCs/>
          <w:color w:val="0000FF"/>
        </w:rPr>
        <w:t>papildināt</w:t>
      </w:r>
      <w:r w:rsidRPr="008E438C">
        <w:rPr>
          <w:rFonts w:ascii="Times New Roman" w:hAnsi="Times New Roman"/>
          <w:i/>
          <w:iCs/>
          <w:color w:val="0000FF"/>
        </w:rPr>
        <w:t>ību/demarkāciju</w:t>
      </w:r>
      <w:r w:rsidRPr="00F407EF">
        <w:rPr>
          <w:rFonts w:ascii="Times New Roman" w:hAnsi="Times New Roman"/>
          <w:i/>
          <w:iCs/>
          <w:color w:val="0000FF"/>
        </w:rPr>
        <w:t>.</w:t>
      </w:r>
      <w:r w:rsidR="001F553F" w:rsidRPr="00F407EF">
        <w:rPr>
          <w:rFonts w:ascii="Times New Roman" w:hAnsi="Times New Roman"/>
          <w:i/>
          <w:iCs/>
          <w:color w:val="0000FF"/>
        </w:rPr>
        <w:t xml:space="preserve"> P</w:t>
      </w:r>
      <w:r w:rsidR="00C37474" w:rsidRPr="00F407EF">
        <w:rPr>
          <w:rFonts w:ascii="Times New Roman" w:hAnsi="Times New Roman"/>
          <w:i/>
          <w:iCs/>
          <w:color w:val="0000FF"/>
        </w:rPr>
        <w:t>iemēram,</w:t>
      </w:r>
      <w:r w:rsidR="00066D61" w:rsidRPr="00F407EF">
        <w:rPr>
          <w:rFonts w:ascii="Times New Roman" w:hAnsi="Times New Roman"/>
          <w:i/>
          <w:iCs/>
          <w:color w:val="0000FF"/>
        </w:rPr>
        <w:t xml:space="preserve"> citi</w:t>
      </w:r>
      <w:r w:rsidR="00C37474" w:rsidRPr="00F407EF">
        <w:rPr>
          <w:rFonts w:ascii="Times New Roman" w:hAnsi="Times New Roman"/>
          <w:i/>
          <w:iCs/>
          <w:color w:val="0000FF"/>
        </w:rPr>
        <w:t xml:space="preserve"> </w:t>
      </w:r>
      <w:r w:rsidR="00C37474" w:rsidRPr="00F407EF">
        <w:rPr>
          <w:rFonts w:ascii="Times New Roman" w:hAnsi="Times New Roman"/>
          <w:i/>
          <w:color w:val="0000FF"/>
        </w:rPr>
        <w:t>5.2.1.</w:t>
      </w:r>
      <w:r w:rsidR="00C37474" w:rsidRPr="00F407EF">
        <w:rPr>
          <w:color w:val="0000FF"/>
        </w:rPr>
        <w:t xml:space="preserve"> </w:t>
      </w:r>
      <w:r w:rsidR="00A0403B" w:rsidRPr="00F407EF">
        <w:rPr>
          <w:rFonts w:ascii="Times New Roman" w:hAnsi="Times New Roman"/>
          <w:i/>
          <w:color w:val="0000FF"/>
          <w:sz w:val="24"/>
          <w:szCs w:val="24"/>
        </w:rPr>
        <w:t>SAM</w:t>
      </w:r>
      <w:r w:rsidR="00A0403B" w:rsidRPr="00F407EF">
        <w:rPr>
          <w:color w:val="0000FF"/>
        </w:rPr>
        <w:t xml:space="preserve"> “</w:t>
      </w:r>
      <w:r w:rsidR="00C37474" w:rsidRPr="00F407EF">
        <w:rPr>
          <w:rFonts w:ascii="Times New Roman" w:hAnsi="Times New Roman"/>
          <w:i/>
          <w:iCs/>
          <w:color w:val="0000FF"/>
        </w:rPr>
        <w:t>Veicināt</w:t>
      </w:r>
      <w:r w:rsidR="00C37474" w:rsidRPr="00C37474">
        <w:rPr>
          <w:rFonts w:ascii="Times New Roman" w:hAnsi="Times New Roman"/>
          <w:i/>
          <w:iCs/>
          <w:color w:val="0000FF"/>
        </w:rPr>
        <w:t xml:space="preserve"> dažāda veida atkritumu atkārtotu izmantošanu, pārstrādi un reģenerāciju</w:t>
      </w:r>
      <w:r w:rsidR="006B713A" w:rsidRPr="008E438C">
        <w:rPr>
          <w:rFonts w:ascii="Times New Roman" w:hAnsi="Times New Roman"/>
          <w:i/>
          <w:iCs/>
          <w:color w:val="0000FF"/>
        </w:rPr>
        <w:t>”</w:t>
      </w:r>
      <w:r w:rsidR="00C37474">
        <w:rPr>
          <w:rFonts w:ascii="Times New Roman" w:hAnsi="Times New Roman"/>
          <w:i/>
          <w:iCs/>
          <w:color w:val="0000FF"/>
        </w:rPr>
        <w:t xml:space="preserve"> pasākumi</w:t>
      </w:r>
      <w:r w:rsidR="006B713A" w:rsidRPr="008E438C">
        <w:rPr>
          <w:rFonts w:ascii="Times New Roman" w:hAnsi="Times New Roman"/>
          <w:i/>
          <w:iCs/>
          <w:color w:val="0000FF"/>
        </w:rPr>
        <w:t>,</w:t>
      </w:r>
      <w:r w:rsidR="002E2D32">
        <w:rPr>
          <w:rFonts w:ascii="Times New Roman" w:hAnsi="Times New Roman"/>
          <w:i/>
          <w:iCs/>
          <w:color w:val="0000FF"/>
        </w:rPr>
        <w:t xml:space="preserve"> </w:t>
      </w:r>
      <w:r w:rsidR="00E93DEB">
        <w:rPr>
          <w:rFonts w:ascii="Times New Roman" w:hAnsi="Times New Roman"/>
          <w:i/>
          <w:iCs/>
          <w:color w:val="0000FF"/>
        </w:rPr>
        <w:t>Ekonomikas ministrijas administrētie specifiskie atbalsta mērķi</w:t>
      </w:r>
      <w:r w:rsidR="002E2D32">
        <w:rPr>
          <w:rFonts w:ascii="Times New Roman" w:hAnsi="Times New Roman"/>
          <w:i/>
          <w:iCs/>
          <w:color w:val="0000FF"/>
        </w:rPr>
        <w:t>,</w:t>
      </w:r>
      <w:r w:rsidR="006B713A">
        <w:rPr>
          <w:rFonts w:ascii="Times New Roman" w:hAnsi="Times New Roman"/>
          <w:i/>
          <w:iCs/>
          <w:color w:val="0000FF"/>
        </w:rPr>
        <w:t xml:space="preserve"> </w:t>
      </w:r>
      <w:r w:rsidR="006B713A" w:rsidRPr="00541A19">
        <w:rPr>
          <w:rFonts w:ascii="Times New Roman" w:hAnsi="Times New Roman"/>
          <w:i/>
          <w:iCs/>
          <w:color w:val="0000FF"/>
        </w:rPr>
        <w:t xml:space="preserve">dažādas </w:t>
      </w:r>
      <w:r w:rsidR="00541A19" w:rsidRPr="008E438C">
        <w:rPr>
          <w:rFonts w:ascii="Times New Roman" w:hAnsi="Times New Roman"/>
          <w:i/>
          <w:iCs/>
          <w:color w:val="0000FF"/>
        </w:rPr>
        <w:t>Eiropas Kaimiņattiecību instrumenta ietvaros īstenojamo Eiropas Strukturālo un investīciju fondu mērķa "Eiropas teritoriālā sadarbība" programmas</w:t>
      </w:r>
      <w:r w:rsidR="002B0358">
        <w:rPr>
          <w:rFonts w:ascii="Times New Roman" w:hAnsi="Times New Roman"/>
          <w:i/>
          <w:iCs/>
          <w:color w:val="0000FF"/>
        </w:rPr>
        <w:t xml:space="preserve">, u.c. </w:t>
      </w:r>
      <w:r w:rsidR="001F553F" w:rsidRPr="006B713A">
        <w:rPr>
          <w:rFonts w:ascii="Times New Roman" w:hAnsi="Times New Roman"/>
          <w:i/>
          <w:iCs/>
          <w:color w:val="0000FF"/>
        </w:rPr>
        <w:t>Ja netiek konstatēta papildinātība/demarkācija, tabulas ailēs jānorāda N/A.</w:t>
      </w:r>
      <w:r w:rsidR="00F23CDC" w:rsidRPr="006B713A">
        <w:t xml:space="preserve"> </w:t>
      </w:r>
    </w:p>
    <w:p w14:paraId="7EDAB646" w14:textId="77777777" w:rsidR="001F553F" w:rsidRPr="001F553F" w:rsidRDefault="001F553F" w:rsidP="001F553F">
      <w:pPr>
        <w:spacing w:after="0" w:line="240" w:lineRule="auto"/>
        <w:jc w:val="both"/>
        <w:rPr>
          <w:rFonts w:ascii="Times New Roman" w:hAnsi="Times New Roman"/>
          <w:i/>
          <w:iCs/>
          <w:color w:val="0000FF"/>
        </w:rPr>
      </w:pPr>
    </w:p>
    <w:p w14:paraId="278F8F92" w14:textId="77777777" w:rsidR="001F553F" w:rsidRPr="006959BE" w:rsidRDefault="001F553F" w:rsidP="001F553F">
      <w:pPr>
        <w:pStyle w:val="NoSpacing"/>
        <w:spacing w:after="120"/>
        <w:ind w:left="34"/>
        <w:jc w:val="both"/>
        <w:rPr>
          <w:rFonts w:ascii="Times New Roman" w:hAnsi="Times New Roman"/>
          <w:i/>
          <w:iCs/>
          <w:color w:val="0000FF"/>
        </w:rPr>
      </w:pPr>
      <w:r w:rsidRPr="006959BE">
        <w:rPr>
          <w:rFonts w:ascii="Times New Roman" w:hAnsi="Times New Roman"/>
          <w:i/>
          <w:iCs/>
          <w:color w:val="0000FF"/>
        </w:rPr>
        <w:t>Papildinātību</w:t>
      </w:r>
      <w:r w:rsidR="002B0358">
        <w:rPr>
          <w:rFonts w:ascii="Times New Roman" w:hAnsi="Times New Roman"/>
          <w:i/>
          <w:iCs/>
          <w:color w:val="0000FF"/>
        </w:rPr>
        <w:t>/</w:t>
      </w:r>
      <w:r w:rsidR="00CE7350">
        <w:rPr>
          <w:rFonts w:ascii="Times New Roman" w:hAnsi="Times New Roman"/>
          <w:i/>
          <w:iCs/>
          <w:color w:val="0000FF"/>
        </w:rPr>
        <w:t xml:space="preserve"> </w:t>
      </w:r>
      <w:r w:rsidR="002B0358">
        <w:rPr>
          <w:rFonts w:ascii="Times New Roman" w:hAnsi="Times New Roman"/>
          <w:i/>
          <w:iCs/>
          <w:color w:val="0000FF"/>
        </w:rPr>
        <w:t xml:space="preserve">demarkāciju </w:t>
      </w:r>
      <w:r w:rsidRPr="006959BE">
        <w:rPr>
          <w:rFonts w:ascii="Times New Roman" w:hAnsi="Times New Roman"/>
          <w:i/>
          <w:iCs/>
          <w:color w:val="0000FF"/>
        </w:rPr>
        <w:t>var norādīt ar tādiem projektiem vai projektu iesniegumiem, kuri ir finansēti vai kurus plānots finansēt no citiem šī specifiskā atbalsta mērķa projektiem vai citiem specifiskajiem atbalsta mērķiem, vai citiem finanšu instrumentiem.</w:t>
      </w:r>
    </w:p>
    <w:p w14:paraId="49839C7F" w14:textId="77777777" w:rsidR="0077654E" w:rsidRDefault="0077654E" w:rsidP="003C5410">
      <w:pPr>
        <w:rPr>
          <w:rFonts w:ascii="Times New Roman" w:hAnsi="Times New Roman"/>
        </w:rPr>
        <w:sectPr w:rsidR="0077654E" w:rsidSect="0077654E">
          <w:headerReference w:type="first" r:id="rId17"/>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75A638E6" w14:textId="77777777" w:rsidTr="00957761">
        <w:trPr>
          <w:trHeight w:val="547"/>
        </w:trPr>
        <w:tc>
          <w:tcPr>
            <w:tcW w:w="9486" w:type="dxa"/>
            <w:shd w:val="clear" w:color="auto" w:fill="D9D9D9"/>
            <w:vAlign w:val="center"/>
          </w:tcPr>
          <w:p w14:paraId="5917806A" w14:textId="77777777" w:rsidR="00C1570A" w:rsidRPr="00957761" w:rsidRDefault="007F2287" w:rsidP="00957761">
            <w:pPr>
              <w:pStyle w:val="Heading1"/>
              <w:spacing w:before="0" w:line="240" w:lineRule="auto"/>
              <w:jc w:val="center"/>
              <w:rPr>
                <w:rFonts w:ascii="Times New Roman" w:hAnsi="Times New Roman"/>
                <w:b/>
                <w:sz w:val="24"/>
                <w:szCs w:val="24"/>
              </w:rPr>
            </w:pPr>
            <w:bookmarkStart w:id="48" w:name="_Toc476646363"/>
            <w:bookmarkStart w:id="49" w:name="_Toc489273308"/>
            <w:r w:rsidRPr="00957761">
              <w:rPr>
                <w:rFonts w:ascii="Times New Roman" w:hAnsi="Times New Roman"/>
                <w:b/>
                <w:color w:val="auto"/>
                <w:sz w:val="24"/>
                <w:szCs w:val="24"/>
              </w:rPr>
              <w:lastRenderedPageBreak/>
              <w:t>3.SADAĻA – SASKAŅA AR HORIZONTĀLAJIEM PRINCIPIEM</w:t>
            </w:r>
            <w:bookmarkEnd w:id="48"/>
            <w:bookmarkEnd w:id="49"/>
          </w:p>
        </w:tc>
      </w:tr>
    </w:tbl>
    <w:p w14:paraId="04E1B9F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957761" w14:paraId="53368803" w14:textId="77777777" w:rsidTr="00957761">
        <w:tc>
          <w:tcPr>
            <w:tcW w:w="9486" w:type="dxa"/>
            <w:shd w:val="clear" w:color="auto" w:fill="auto"/>
            <w:vAlign w:val="center"/>
          </w:tcPr>
          <w:p w14:paraId="62A79CC8" w14:textId="77777777" w:rsidR="007F2287" w:rsidRPr="00957761" w:rsidRDefault="007F2287" w:rsidP="00957761">
            <w:pPr>
              <w:spacing w:after="0" w:line="240" w:lineRule="auto"/>
              <w:rPr>
                <w:rFonts w:ascii="Times New Roman" w:hAnsi="Times New Roman"/>
                <w:b/>
              </w:rPr>
            </w:pPr>
            <w:bookmarkStart w:id="50" w:name="_Toc476646364"/>
            <w:bookmarkStart w:id="51" w:name="_Toc489273309"/>
            <w:r w:rsidRPr="00957761">
              <w:rPr>
                <w:rStyle w:val="Heading2Char"/>
                <w:rFonts w:ascii="Times New Roman" w:eastAsia="Calibri" w:hAnsi="Times New Roman"/>
                <w:b/>
                <w:color w:val="auto"/>
                <w:sz w:val="22"/>
                <w:szCs w:val="22"/>
              </w:rPr>
              <w:t>3.1. Saskaņa ar horizontālo principu “Vienlīdzīgas iespējas” apraksts</w:t>
            </w:r>
            <w:bookmarkEnd w:id="50"/>
            <w:bookmarkEnd w:id="51"/>
            <w:r w:rsidRPr="00957761">
              <w:rPr>
                <w:rFonts w:ascii="Times New Roman" w:hAnsi="Times New Roman"/>
                <w:b/>
              </w:rPr>
              <w:t xml:space="preserve"> (&lt; </w:t>
            </w:r>
            <w:r w:rsidR="007A2CEF" w:rsidRPr="00957761">
              <w:rPr>
                <w:rFonts w:ascii="Times New Roman" w:hAnsi="Times New Roman"/>
                <w:b/>
              </w:rPr>
              <w:t xml:space="preserve">4000 </w:t>
            </w:r>
            <w:r w:rsidRPr="00957761">
              <w:rPr>
                <w:rFonts w:ascii="Times New Roman" w:hAnsi="Times New Roman"/>
                <w:b/>
              </w:rPr>
              <w:t>zīmes &gt;)</w:t>
            </w:r>
          </w:p>
        </w:tc>
      </w:tr>
      <w:tr w:rsidR="007F2287" w:rsidRPr="00957761" w14:paraId="7C795027" w14:textId="77777777" w:rsidTr="00957761">
        <w:trPr>
          <w:trHeight w:val="1084"/>
        </w:trPr>
        <w:tc>
          <w:tcPr>
            <w:tcW w:w="9486" w:type="dxa"/>
            <w:shd w:val="clear" w:color="auto" w:fill="auto"/>
          </w:tcPr>
          <w:p w14:paraId="6E0CAF62" w14:textId="77777777" w:rsidR="00140969" w:rsidRDefault="00140969" w:rsidP="00957761">
            <w:pPr>
              <w:tabs>
                <w:tab w:val="left" w:pos="29"/>
              </w:tabs>
              <w:spacing w:after="0" w:line="240" w:lineRule="auto"/>
              <w:jc w:val="both"/>
              <w:rPr>
                <w:rFonts w:ascii="Times New Roman" w:hAnsi="Times New Roman"/>
                <w:i/>
                <w:color w:val="0000FF"/>
              </w:rPr>
            </w:pPr>
            <w:r w:rsidRPr="00957761">
              <w:rPr>
                <w:rFonts w:ascii="Times New Roman" w:hAnsi="Times New Roman"/>
                <w:i/>
                <w:color w:val="0000FF"/>
              </w:rPr>
              <w:t>Informācijas norād</w:t>
            </w:r>
            <w:r w:rsidR="00B33C0E">
              <w:rPr>
                <w:rFonts w:ascii="Times New Roman" w:hAnsi="Times New Roman"/>
                <w:i/>
                <w:color w:val="0000FF"/>
              </w:rPr>
              <w:t>īšana par horizontālā principa “</w:t>
            </w:r>
            <w:r w:rsidRPr="00957761">
              <w:rPr>
                <w:rFonts w:ascii="Times New Roman" w:hAnsi="Times New Roman"/>
                <w:i/>
                <w:color w:val="0000FF"/>
              </w:rPr>
              <w:t>Vienlīdzīgas ie</w:t>
            </w:r>
            <w:r>
              <w:rPr>
                <w:rFonts w:ascii="Times New Roman" w:hAnsi="Times New Roman"/>
                <w:i/>
                <w:color w:val="0000FF"/>
              </w:rPr>
              <w:t>spējas” ievērošanu nav obligāta, jo saskaņā ar Labklājības ministrijas sniegto informāciju šim horizontālajam principam uz šo SAM pasākumu nav ietekmes.</w:t>
            </w:r>
          </w:p>
          <w:p w14:paraId="77B129B3" w14:textId="77777777" w:rsidR="00140969" w:rsidRDefault="00140969" w:rsidP="00957761">
            <w:pPr>
              <w:tabs>
                <w:tab w:val="left" w:pos="29"/>
              </w:tabs>
              <w:spacing w:after="0" w:line="240" w:lineRule="auto"/>
              <w:jc w:val="both"/>
              <w:rPr>
                <w:rFonts w:ascii="Times New Roman" w:hAnsi="Times New Roman"/>
                <w:i/>
                <w:color w:val="0000FF"/>
              </w:rPr>
            </w:pPr>
          </w:p>
          <w:p w14:paraId="6299B5D5" w14:textId="77777777" w:rsidR="002C38B6" w:rsidRPr="00957761" w:rsidRDefault="00140969" w:rsidP="00957761">
            <w:pPr>
              <w:tabs>
                <w:tab w:val="left" w:pos="29"/>
              </w:tabs>
              <w:spacing w:after="0" w:line="240" w:lineRule="auto"/>
              <w:jc w:val="both"/>
              <w:rPr>
                <w:rFonts w:ascii="Times New Roman" w:hAnsi="Times New Roman"/>
                <w:i/>
                <w:color w:val="0000FF"/>
              </w:rPr>
            </w:pPr>
            <w:r>
              <w:rPr>
                <w:rFonts w:ascii="Times New Roman" w:hAnsi="Times New Roman"/>
                <w:i/>
                <w:color w:val="0000FF"/>
              </w:rPr>
              <w:t>Ja projekta iesniedzējs</w:t>
            </w:r>
            <w:r w:rsidR="00B33C0E">
              <w:rPr>
                <w:rFonts w:ascii="Times New Roman" w:hAnsi="Times New Roman"/>
                <w:i/>
                <w:color w:val="0000FF"/>
              </w:rPr>
              <w:t xml:space="preserve"> ir izvēlējies sniegt informāciju par šī horizontālā principa ievērošanu</w:t>
            </w:r>
            <w:r>
              <w:rPr>
                <w:rFonts w:ascii="Times New Roman" w:hAnsi="Times New Roman"/>
                <w:i/>
                <w:color w:val="0000FF"/>
              </w:rPr>
              <w:t>, p</w:t>
            </w:r>
            <w:r w:rsidR="002C38B6" w:rsidRPr="00957761">
              <w:rPr>
                <w:rFonts w:ascii="Times New Roman" w:hAnsi="Times New Roman"/>
                <w:i/>
                <w:color w:val="0000FF"/>
              </w:rPr>
              <w:t>rojekta iesniedzējs sniedz informāciju, kā projekta mērķis un projektā plānotās darbības vērstas uz horizontālā principa „Vienlīdzīgas iespējas” ievērošanu neatkarīgi no dzimuma, invaliditātes veida, vecuma un etniskās piederība</w:t>
            </w:r>
            <w:r w:rsidR="00F407EF">
              <w:rPr>
                <w:rFonts w:ascii="Times New Roman" w:hAnsi="Times New Roman"/>
                <w:i/>
                <w:color w:val="0000FF"/>
              </w:rPr>
              <w:t>s</w:t>
            </w:r>
            <w:r w:rsidR="000C1C37" w:rsidRPr="00957761">
              <w:rPr>
                <w:rFonts w:ascii="Times New Roman" w:hAnsi="Times New Roman"/>
                <w:i/>
                <w:color w:val="0000FF"/>
              </w:rPr>
              <w:t>.</w:t>
            </w:r>
          </w:p>
          <w:p w14:paraId="3DE18552" w14:textId="77777777" w:rsidR="002C38B6" w:rsidRPr="00957761" w:rsidRDefault="002C38B6" w:rsidP="00957761">
            <w:pPr>
              <w:tabs>
                <w:tab w:val="left" w:pos="29"/>
              </w:tabs>
              <w:spacing w:after="0" w:line="240" w:lineRule="auto"/>
              <w:jc w:val="both"/>
              <w:rPr>
                <w:rFonts w:ascii="Times New Roman" w:hAnsi="Times New Roman"/>
                <w:i/>
                <w:color w:val="0000FF"/>
              </w:rPr>
            </w:pPr>
          </w:p>
          <w:p w14:paraId="0FC46592" w14:textId="29DBDE74" w:rsidR="00140969" w:rsidRPr="00957761" w:rsidRDefault="002C38B6" w:rsidP="00FB0308">
            <w:pPr>
              <w:tabs>
                <w:tab w:val="left" w:pos="29"/>
              </w:tabs>
              <w:spacing w:after="0" w:line="256" w:lineRule="auto"/>
              <w:jc w:val="both"/>
              <w:rPr>
                <w:rFonts w:ascii="Times New Roman" w:hAnsi="Times New Roman"/>
                <w:color w:val="0000FF"/>
              </w:rPr>
            </w:pPr>
            <w:r w:rsidRPr="00957761">
              <w:rPr>
                <w:rFonts w:ascii="Times New Roman" w:hAnsi="Times New Roman"/>
                <w:i/>
                <w:color w:val="0000FF"/>
              </w:rPr>
              <w:t xml:space="preserve">Vairāk informācijas par horizontālo principu “Vienlīdzīgas iespējas” Labklājības ministrijas tīmekļvietnē </w:t>
            </w:r>
            <w:hyperlink r:id="rId18" w:history="1">
              <w:r w:rsidRPr="00957761">
                <w:rPr>
                  <w:rStyle w:val="Hyperlink"/>
                  <w:rFonts w:ascii="Times New Roman" w:hAnsi="Times New Roman"/>
                  <w:i/>
                  <w:color w:val="0000FF"/>
                </w:rPr>
                <w:t>http://sf.lm.gov.lv/lv/vienlidzigas-iespejas/2014-2020/</w:t>
              </w:r>
            </w:hyperlink>
            <w:r w:rsidRPr="00957761">
              <w:rPr>
                <w:rFonts w:ascii="Times New Roman" w:hAnsi="Times New Roman"/>
                <w:i/>
                <w:color w:val="0000FF"/>
              </w:rPr>
              <w:t>.</w:t>
            </w:r>
          </w:p>
        </w:tc>
      </w:tr>
    </w:tbl>
    <w:p w14:paraId="5504D842"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2268"/>
        <w:gridCol w:w="1276"/>
        <w:gridCol w:w="2545"/>
      </w:tblGrid>
      <w:tr w:rsidR="00684025" w:rsidRPr="00957761" w14:paraId="52FB33F8" w14:textId="77777777" w:rsidTr="00957761">
        <w:trPr>
          <w:trHeight w:val="675"/>
        </w:trPr>
        <w:tc>
          <w:tcPr>
            <w:tcW w:w="9486" w:type="dxa"/>
            <w:gridSpan w:val="5"/>
            <w:shd w:val="clear" w:color="auto" w:fill="auto"/>
            <w:vAlign w:val="center"/>
          </w:tcPr>
          <w:p w14:paraId="35E951FD" w14:textId="77777777" w:rsidR="00684025" w:rsidRPr="00957761" w:rsidRDefault="00684025" w:rsidP="00957761">
            <w:pPr>
              <w:spacing w:after="0" w:line="240" w:lineRule="auto"/>
              <w:rPr>
                <w:rFonts w:ascii="Times New Roman" w:hAnsi="Times New Roman"/>
                <w:b/>
              </w:rPr>
            </w:pPr>
            <w:bookmarkStart w:id="52" w:name="_Toc476646365"/>
            <w:bookmarkStart w:id="53" w:name="_Toc489273310"/>
            <w:r w:rsidRPr="00957761">
              <w:rPr>
                <w:rStyle w:val="Heading2Char"/>
                <w:rFonts w:ascii="Times New Roman" w:eastAsia="Calibri" w:hAnsi="Times New Roman"/>
                <w:b/>
                <w:color w:val="auto"/>
                <w:sz w:val="22"/>
                <w:szCs w:val="22"/>
              </w:rPr>
              <w:t>3.2. Projektā plānotie horizontālā principa “Vienlīdzīgas iespējas” ieviešanai sasniedzamie rādītāji</w:t>
            </w:r>
            <w:bookmarkEnd w:id="52"/>
            <w:bookmarkEnd w:id="53"/>
            <w:r w:rsidRPr="00957761">
              <w:rPr>
                <w:rFonts w:ascii="Times New Roman" w:hAnsi="Times New Roman"/>
                <w:b/>
              </w:rPr>
              <w:t>:</w:t>
            </w:r>
          </w:p>
        </w:tc>
      </w:tr>
      <w:tr w:rsidR="00981B58" w:rsidRPr="00957761" w14:paraId="5E38D161" w14:textId="77777777" w:rsidTr="00250B25">
        <w:tc>
          <w:tcPr>
            <w:tcW w:w="704" w:type="dxa"/>
            <w:shd w:val="clear" w:color="auto" w:fill="auto"/>
          </w:tcPr>
          <w:p w14:paraId="0A05A1DD"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Nr.</w:t>
            </w:r>
          </w:p>
        </w:tc>
        <w:tc>
          <w:tcPr>
            <w:tcW w:w="2693" w:type="dxa"/>
            <w:shd w:val="clear" w:color="auto" w:fill="auto"/>
          </w:tcPr>
          <w:p w14:paraId="151F5CED" w14:textId="77777777" w:rsidR="007F2287" w:rsidRPr="00957761" w:rsidRDefault="007F2287"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Rādītāja nosaukums</w:t>
            </w:r>
          </w:p>
        </w:tc>
        <w:tc>
          <w:tcPr>
            <w:tcW w:w="2268" w:type="dxa"/>
            <w:shd w:val="clear" w:color="auto" w:fill="auto"/>
          </w:tcPr>
          <w:p w14:paraId="6F3CA811"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 xml:space="preserve">Sasniedzamā vērtība </w:t>
            </w:r>
          </w:p>
        </w:tc>
        <w:tc>
          <w:tcPr>
            <w:tcW w:w="1276" w:type="dxa"/>
            <w:shd w:val="clear" w:color="auto" w:fill="auto"/>
          </w:tcPr>
          <w:p w14:paraId="05088852"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Mērvienība</w:t>
            </w:r>
          </w:p>
        </w:tc>
        <w:tc>
          <w:tcPr>
            <w:tcW w:w="2545" w:type="dxa"/>
            <w:shd w:val="clear" w:color="auto" w:fill="auto"/>
          </w:tcPr>
          <w:p w14:paraId="336253E2" w14:textId="77777777" w:rsidR="007F2287" w:rsidRPr="00957761" w:rsidRDefault="00684025" w:rsidP="00957761">
            <w:pPr>
              <w:spacing w:after="0" w:line="240" w:lineRule="auto"/>
              <w:jc w:val="center"/>
              <w:rPr>
                <w:rFonts w:ascii="Times New Roman" w:hAnsi="Times New Roman"/>
                <w:b/>
                <w:sz w:val="20"/>
                <w:szCs w:val="20"/>
              </w:rPr>
            </w:pPr>
            <w:r w:rsidRPr="00957761">
              <w:rPr>
                <w:rFonts w:ascii="Times New Roman" w:hAnsi="Times New Roman"/>
                <w:b/>
                <w:sz w:val="20"/>
                <w:szCs w:val="20"/>
              </w:rPr>
              <w:t>Piezīmes</w:t>
            </w:r>
          </w:p>
        </w:tc>
      </w:tr>
      <w:tr w:rsidR="00981B58" w:rsidRPr="00957761" w14:paraId="20D19319" w14:textId="77777777" w:rsidTr="00250B25">
        <w:tc>
          <w:tcPr>
            <w:tcW w:w="704" w:type="dxa"/>
            <w:shd w:val="clear" w:color="auto" w:fill="auto"/>
          </w:tcPr>
          <w:p w14:paraId="44C54CA1"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1.</w:t>
            </w:r>
          </w:p>
        </w:tc>
        <w:tc>
          <w:tcPr>
            <w:tcW w:w="2693" w:type="dxa"/>
            <w:shd w:val="clear" w:color="auto" w:fill="FFFFFF"/>
          </w:tcPr>
          <w:p w14:paraId="6019A6E3" w14:textId="77777777" w:rsidR="007F2287" w:rsidRPr="00957761" w:rsidRDefault="003D4321" w:rsidP="00FF2A0E">
            <w:pPr>
              <w:spacing w:after="0" w:line="240" w:lineRule="auto"/>
              <w:rPr>
                <w:rFonts w:ascii="Times New Roman" w:hAnsi="Times New Roman"/>
              </w:rPr>
            </w:pPr>
            <w:r w:rsidRPr="00957761">
              <w:rPr>
                <w:rFonts w:ascii="Times New Roman" w:hAnsi="Times New Roman"/>
              </w:rPr>
              <w:t>O</w:t>
            </w:r>
            <w:r w:rsidR="009C40B3" w:rsidRPr="00957761">
              <w:rPr>
                <w:rFonts w:ascii="Times New Roman" w:hAnsi="Times New Roman"/>
              </w:rPr>
              <w:t>bjek</w:t>
            </w:r>
            <w:r w:rsidRPr="00957761">
              <w:rPr>
                <w:rFonts w:ascii="Times New Roman" w:hAnsi="Times New Roman"/>
              </w:rPr>
              <w:t xml:space="preserve">tu skaits, kuros </w:t>
            </w:r>
            <w:r w:rsidR="00A0403B">
              <w:rPr>
                <w:rFonts w:ascii="Times New Roman" w:hAnsi="Times New Roman"/>
              </w:rPr>
              <w:t>KF</w:t>
            </w:r>
            <w:r w:rsidR="00A0403B" w:rsidRPr="00957761">
              <w:rPr>
                <w:rFonts w:ascii="Times New Roman" w:hAnsi="Times New Roman"/>
              </w:rPr>
              <w:t xml:space="preserve"> </w:t>
            </w:r>
            <w:r w:rsidR="00974391" w:rsidRPr="00957761">
              <w:rPr>
                <w:rFonts w:ascii="Times New Roman" w:hAnsi="Times New Roman"/>
              </w:rPr>
              <w:t>ieguldī</w:t>
            </w:r>
            <w:r w:rsidR="009C40B3" w:rsidRPr="00957761">
              <w:rPr>
                <w:rFonts w:ascii="Times New Roman" w:hAnsi="Times New Roman"/>
              </w:rPr>
              <w:t xml:space="preserve">jumu rezultātā ir nodrošināta vides un informācijas pieejamība </w:t>
            </w:r>
          </w:p>
        </w:tc>
        <w:tc>
          <w:tcPr>
            <w:tcW w:w="2268" w:type="dxa"/>
            <w:shd w:val="clear" w:color="auto" w:fill="auto"/>
          </w:tcPr>
          <w:p w14:paraId="5324299B"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2D5D02AA"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643C080D" w14:textId="77777777" w:rsidR="00600CC9" w:rsidRPr="00957761" w:rsidRDefault="00600CC9"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6E0DC1D2" w14:textId="3C3FBF33" w:rsidR="007F2287" w:rsidRPr="00957761" w:rsidRDefault="009258A9" w:rsidP="009258A9">
            <w:pPr>
              <w:spacing w:after="0" w:line="240" w:lineRule="auto"/>
              <w:rPr>
                <w:rFonts w:ascii="Times New Roman" w:hAnsi="Times New Roman"/>
              </w:rPr>
            </w:pPr>
            <w:r>
              <w:rPr>
                <w:rFonts w:ascii="Times New Roman" w:hAnsi="Times New Roman"/>
                <w:i/>
                <w:color w:val="0000FF"/>
              </w:rPr>
              <w:t>Atbilstoši noslēgtajam līgumam/vienošanās par projekta īstenošanu</w:t>
            </w:r>
            <w:r w:rsidR="00600CC9" w:rsidRPr="00957761">
              <w:rPr>
                <w:rFonts w:ascii="Times New Roman" w:hAnsi="Times New Roman"/>
                <w:i/>
                <w:color w:val="0000FF"/>
              </w:rPr>
              <w:t xml:space="preserve"> dati tiks sniegti pēc fakta.</w:t>
            </w:r>
          </w:p>
        </w:tc>
      </w:tr>
      <w:tr w:rsidR="00981B58" w:rsidRPr="00957761" w14:paraId="22053F84" w14:textId="77777777" w:rsidTr="00250B25">
        <w:tc>
          <w:tcPr>
            <w:tcW w:w="704" w:type="dxa"/>
            <w:shd w:val="clear" w:color="auto" w:fill="auto"/>
          </w:tcPr>
          <w:p w14:paraId="2304D8A9"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2.</w:t>
            </w:r>
          </w:p>
        </w:tc>
        <w:tc>
          <w:tcPr>
            <w:tcW w:w="2693" w:type="dxa"/>
            <w:shd w:val="clear" w:color="auto" w:fill="auto"/>
          </w:tcPr>
          <w:p w14:paraId="0BF8962D" w14:textId="77777777" w:rsidR="007F2287" w:rsidRPr="00957761" w:rsidRDefault="007F2287" w:rsidP="00957761">
            <w:pPr>
              <w:spacing w:after="0" w:line="240" w:lineRule="auto"/>
              <w:rPr>
                <w:rFonts w:ascii="Times New Roman" w:hAnsi="Times New Roman"/>
              </w:rPr>
            </w:pPr>
          </w:p>
        </w:tc>
        <w:tc>
          <w:tcPr>
            <w:tcW w:w="2268" w:type="dxa"/>
            <w:shd w:val="clear" w:color="auto" w:fill="auto"/>
          </w:tcPr>
          <w:p w14:paraId="5AA5FA76"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2C8670F6"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3CA85D04" w14:textId="77777777" w:rsidR="007F2287" w:rsidRPr="00957761" w:rsidRDefault="007F2287" w:rsidP="00957761">
            <w:pPr>
              <w:spacing w:after="0" w:line="240" w:lineRule="auto"/>
              <w:rPr>
                <w:rFonts w:ascii="Times New Roman" w:hAnsi="Times New Roman"/>
              </w:rPr>
            </w:pPr>
          </w:p>
        </w:tc>
      </w:tr>
      <w:tr w:rsidR="00981B58" w:rsidRPr="00957761" w14:paraId="02C62237" w14:textId="77777777" w:rsidTr="00250B25">
        <w:tc>
          <w:tcPr>
            <w:tcW w:w="704" w:type="dxa"/>
            <w:shd w:val="clear" w:color="auto" w:fill="auto"/>
          </w:tcPr>
          <w:p w14:paraId="3E62755B" w14:textId="77777777" w:rsidR="007F2287" w:rsidRPr="00957761" w:rsidRDefault="00684025" w:rsidP="00957761">
            <w:pPr>
              <w:spacing w:after="0" w:line="240" w:lineRule="auto"/>
              <w:rPr>
                <w:rFonts w:ascii="Times New Roman" w:hAnsi="Times New Roman"/>
              </w:rPr>
            </w:pPr>
            <w:r w:rsidRPr="00957761">
              <w:rPr>
                <w:rFonts w:ascii="Times New Roman" w:hAnsi="Times New Roman"/>
              </w:rPr>
              <w:t>…</w:t>
            </w:r>
          </w:p>
        </w:tc>
        <w:tc>
          <w:tcPr>
            <w:tcW w:w="2693" w:type="dxa"/>
            <w:shd w:val="clear" w:color="auto" w:fill="auto"/>
          </w:tcPr>
          <w:p w14:paraId="623D0C0F" w14:textId="77777777" w:rsidR="007F2287" w:rsidRPr="00957761" w:rsidRDefault="007F2287" w:rsidP="00957761">
            <w:pPr>
              <w:spacing w:after="0" w:line="240" w:lineRule="auto"/>
              <w:rPr>
                <w:rFonts w:ascii="Times New Roman" w:hAnsi="Times New Roman"/>
              </w:rPr>
            </w:pPr>
          </w:p>
        </w:tc>
        <w:tc>
          <w:tcPr>
            <w:tcW w:w="2268" w:type="dxa"/>
            <w:shd w:val="clear" w:color="auto" w:fill="auto"/>
          </w:tcPr>
          <w:p w14:paraId="5B0479C8" w14:textId="77777777" w:rsidR="007F2287" w:rsidRPr="00957761" w:rsidRDefault="007F2287" w:rsidP="00957761">
            <w:pPr>
              <w:spacing w:after="0" w:line="240" w:lineRule="auto"/>
              <w:rPr>
                <w:rFonts w:ascii="Times New Roman" w:hAnsi="Times New Roman"/>
              </w:rPr>
            </w:pPr>
          </w:p>
        </w:tc>
        <w:tc>
          <w:tcPr>
            <w:tcW w:w="1276" w:type="dxa"/>
            <w:shd w:val="clear" w:color="auto" w:fill="auto"/>
          </w:tcPr>
          <w:p w14:paraId="55C0E1CB" w14:textId="77777777" w:rsidR="007F2287" w:rsidRPr="00957761" w:rsidRDefault="007F2287" w:rsidP="00957761">
            <w:pPr>
              <w:spacing w:after="0" w:line="240" w:lineRule="auto"/>
              <w:rPr>
                <w:rFonts w:ascii="Times New Roman" w:hAnsi="Times New Roman"/>
              </w:rPr>
            </w:pPr>
          </w:p>
        </w:tc>
        <w:tc>
          <w:tcPr>
            <w:tcW w:w="2545" w:type="dxa"/>
            <w:shd w:val="clear" w:color="auto" w:fill="auto"/>
          </w:tcPr>
          <w:p w14:paraId="63A3176A" w14:textId="77777777" w:rsidR="007F2287" w:rsidRPr="00957761" w:rsidRDefault="007F2287" w:rsidP="00957761">
            <w:pPr>
              <w:spacing w:after="0" w:line="240" w:lineRule="auto"/>
              <w:rPr>
                <w:rFonts w:ascii="Times New Roman" w:hAnsi="Times New Roman"/>
              </w:rPr>
            </w:pPr>
          </w:p>
        </w:tc>
      </w:tr>
    </w:tbl>
    <w:p w14:paraId="061B5041" w14:textId="77777777" w:rsidR="007F2287" w:rsidRDefault="007F2287" w:rsidP="009258A9">
      <w:pPr>
        <w:spacing w:after="0"/>
        <w:rPr>
          <w:rFonts w:ascii="Times New Roman" w:hAnsi="Times New Roman"/>
        </w:rPr>
      </w:pPr>
    </w:p>
    <w:p w14:paraId="60E290E6" w14:textId="77777777" w:rsidR="00193D77" w:rsidRPr="0062657B" w:rsidRDefault="00177AEB" w:rsidP="00E726AC">
      <w:pPr>
        <w:spacing w:after="0" w:line="240" w:lineRule="auto"/>
        <w:ind w:right="142"/>
        <w:contextualSpacing/>
        <w:jc w:val="both"/>
        <w:rPr>
          <w:rFonts w:ascii="Times New Roman" w:hAnsi="Times New Roman"/>
          <w:i/>
          <w:color w:val="0000FF"/>
        </w:rPr>
      </w:pPr>
      <w:r w:rsidRPr="0062657B">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EDDBCBB" w14:textId="77777777" w:rsidR="00193D77" w:rsidRPr="0062657B" w:rsidRDefault="00193D77" w:rsidP="00E726AC">
      <w:pPr>
        <w:spacing w:after="0" w:line="240" w:lineRule="auto"/>
        <w:ind w:right="142"/>
        <w:contextualSpacing/>
        <w:jc w:val="both"/>
        <w:rPr>
          <w:rFonts w:ascii="Times New Roman" w:hAnsi="Times New Roman"/>
          <w:i/>
          <w:color w:val="0000FF"/>
        </w:rPr>
      </w:pPr>
    </w:p>
    <w:p w14:paraId="039AB943" w14:textId="77777777" w:rsidR="009258A9" w:rsidRDefault="00177AEB" w:rsidP="009258A9">
      <w:pPr>
        <w:spacing w:after="0" w:line="240" w:lineRule="auto"/>
        <w:ind w:right="142"/>
        <w:jc w:val="both"/>
        <w:rPr>
          <w:rFonts w:ascii="Times New Roman" w:hAnsi="Times New Roman"/>
          <w:i/>
          <w:color w:val="0000FF"/>
        </w:rPr>
      </w:pPr>
      <w:r w:rsidRPr="0062657B">
        <w:rPr>
          <w:rFonts w:ascii="Times New Roman" w:hAnsi="Times New Roman"/>
          <w:i/>
          <w:color w:val="0000FF"/>
        </w:rPr>
        <w:t>Projekta iesnieguma veidlapas 3.2.</w:t>
      </w:r>
      <w:r w:rsidR="00F407EF">
        <w:rPr>
          <w:rFonts w:ascii="Times New Roman" w:hAnsi="Times New Roman"/>
          <w:i/>
          <w:color w:val="0000FF"/>
        </w:rPr>
        <w:t> </w:t>
      </w:r>
      <w:r w:rsidR="005F2DE5">
        <w:rPr>
          <w:rFonts w:ascii="Times New Roman" w:hAnsi="Times New Roman"/>
          <w:i/>
          <w:color w:val="0000FF"/>
        </w:rPr>
        <w:t>punkt</w:t>
      </w:r>
      <w:r w:rsidR="005F2DE5" w:rsidRPr="0062657B">
        <w:rPr>
          <w:rFonts w:ascii="Times New Roman" w:hAnsi="Times New Roman"/>
          <w:i/>
          <w:color w:val="0000FF"/>
        </w:rPr>
        <w:t xml:space="preserve">ā </w:t>
      </w:r>
      <w:r w:rsidRPr="0062657B">
        <w:rPr>
          <w:rFonts w:ascii="Times New Roman" w:hAnsi="Times New Roman"/>
          <w:i/>
          <w:color w:val="0000FF"/>
        </w:rPr>
        <w:t>horizontālā principa “Vienlīdzīgas iespējas” ieviešanai sasniedzamie rādītāji definēti atbilstoši Labklājības ministrijas kā par horizontālo principu koordināciju atbildīgās iestādes izstrādāt</w:t>
      </w:r>
      <w:r w:rsidR="00193D77" w:rsidRPr="0062657B">
        <w:rPr>
          <w:rFonts w:ascii="Times New Roman" w:hAnsi="Times New Roman"/>
          <w:i/>
          <w:color w:val="0000FF"/>
        </w:rPr>
        <w:t>ās metodikas horizontālā principa “Vienlīdzīgas iespējas” īstenošanas uzraudzībai 2014.-2020.</w:t>
      </w:r>
      <w:r w:rsidR="00F407EF">
        <w:rPr>
          <w:rFonts w:ascii="Times New Roman" w:hAnsi="Times New Roman"/>
          <w:i/>
          <w:color w:val="0000FF"/>
        </w:rPr>
        <w:t> </w:t>
      </w:r>
      <w:r w:rsidR="00193D77" w:rsidRPr="0062657B">
        <w:rPr>
          <w:rFonts w:ascii="Times New Roman" w:hAnsi="Times New Roman"/>
          <w:i/>
          <w:color w:val="0000FF"/>
        </w:rPr>
        <w:t>gada plānošanas periodā 1.</w:t>
      </w:r>
      <w:r w:rsidR="00F407EF">
        <w:rPr>
          <w:rFonts w:ascii="Times New Roman" w:hAnsi="Times New Roman"/>
          <w:i/>
          <w:color w:val="0000FF"/>
        </w:rPr>
        <w:t> </w:t>
      </w:r>
      <w:r w:rsidR="00193D77" w:rsidRPr="0062657B">
        <w:rPr>
          <w:rFonts w:ascii="Times New Roman" w:hAnsi="Times New Roman"/>
          <w:i/>
          <w:color w:val="0000FF"/>
        </w:rPr>
        <w:t>pielikumā</w:t>
      </w:r>
      <w:r w:rsidR="00974391">
        <w:rPr>
          <w:rFonts w:ascii="Times New Roman" w:hAnsi="Times New Roman"/>
          <w:i/>
          <w:color w:val="0000FF"/>
        </w:rPr>
        <w:t xml:space="preserve"> noteiktajam</w:t>
      </w:r>
      <w:r w:rsidR="00B769CD">
        <w:rPr>
          <w:rFonts w:ascii="Times New Roman" w:hAnsi="Times New Roman"/>
          <w:i/>
          <w:color w:val="0000FF"/>
        </w:rPr>
        <w:t>.</w:t>
      </w:r>
      <w:r w:rsidR="009258A9">
        <w:rPr>
          <w:rFonts w:ascii="Times New Roman" w:hAnsi="Times New Roman"/>
          <w:i/>
          <w:color w:val="0000FF"/>
        </w:rPr>
        <w:t xml:space="preserve"> </w:t>
      </w:r>
    </w:p>
    <w:p w14:paraId="413BC286" w14:textId="77777777" w:rsidR="009258A9" w:rsidRDefault="009258A9" w:rsidP="009258A9">
      <w:pPr>
        <w:spacing w:after="0" w:line="240" w:lineRule="auto"/>
        <w:ind w:right="142"/>
        <w:jc w:val="both"/>
        <w:rPr>
          <w:rFonts w:ascii="Times New Roman" w:hAnsi="Times New Roman"/>
          <w:i/>
          <w:color w:val="0000FF"/>
        </w:rPr>
      </w:pPr>
    </w:p>
    <w:p w14:paraId="22E492B9" w14:textId="61C1E062" w:rsidR="00177AEB" w:rsidRPr="0062657B" w:rsidRDefault="00177AEB" w:rsidP="009258A9">
      <w:pPr>
        <w:spacing w:after="0" w:line="240" w:lineRule="auto"/>
        <w:ind w:right="142"/>
        <w:jc w:val="both"/>
        <w:rPr>
          <w:rFonts w:ascii="Times New Roman" w:hAnsi="Times New Roman"/>
          <w:i/>
          <w:color w:val="0000FF"/>
        </w:rPr>
      </w:pPr>
      <w:r w:rsidRPr="0062657B">
        <w:rPr>
          <w:rFonts w:ascii="Times New Roman" w:hAnsi="Times New Roman"/>
          <w:i/>
          <w:color w:val="0000FF"/>
        </w:rPr>
        <w:t>Ja uz projekta iesniegšanas brīdi nav iespējams noteikt vai plānot sasniedzamo vērtību, kolonnā “Sasniedzamā vērtība” projekta iesniedzējs attiecīgi atzīmē “-“</w:t>
      </w:r>
      <w:r w:rsidR="00E24873">
        <w:rPr>
          <w:rFonts w:ascii="Times New Roman" w:hAnsi="Times New Roman"/>
          <w:i/>
          <w:color w:val="0000FF"/>
        </w:rPr>
        <w:t xml:space="preserve"> vai “0”</w:t>
      </w:r>
      <w:r w:rsidRPr="0062657B">
        <w:rPr>
          <w:rFonts w:ascii="Times New Roman" w:hAnsi="Times New Roman"/>
          <w:i/>
          <w:color w:val="0000FF"/>
        </w:rPr>
        <w:t xml:space="preserve"> un piezīmēs iekļauj informāciju, kas norāda, ka </w:t>
      </w:r>
      <w:r w:rsidRPr="00974391">
        <w:rPr>
          <w:rFonts w:ascii="Times New Roman" w:hAnsi="Times New Roman"/>
          <w:i/>
          <w:color w:val="0000FF"/>
        </w:rPr>
        <w:t>atbilstoši noslēgtaja</w:t>
      </w:r>
      <w:r w:rsidR="009258A9">
        <w:rPr>
          <w:rFonts w:ascii="Times New Roman" w:hAnsi="Times New Roman"/>
          <w:i/>
          <w:color w:val="0000FF"/>
        </w:rPr>
        <w:t>m līgumam/</w:t>
      </w:r>
      <w:r w:rsidRPr="00974391">
        <w:rPr>
          <w:rFonts w:ascii="Times New Roman" w:hAnsi="Times New Roman"/>
          <w:i/>
          <w:color w:val="0000FF"/>
        </w:rPr>
        <w:t>vienošanās par projekta</w:t>
      </w:r>
      <w:r w:rsidRPr="0062657B">
        <w:rPr>
          <w:rFonts w:ascii="Times New Roman" w:hAnsi="Times New Roman"/>
          <w:i/>
          <w:color w:val="0000FF"/>
        </w:rPr>
        <w:t xml:space="preserve"> īstenošanu dati tiks sniegti pēc fakta.</w:t>
      </w:r>
    </w:p>
    <w:p w14:paraId="5EDF5B05" w14:textId="77777777" w:rsidR="00725B87" w:rsidRPr="0062657B" w:rsidRDefault="00725B87" w:rsidP="009258A9">
      <w:pPr>
        <w:spacing w:after="0"/>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957761" w14:paraId="20C0B9BF" w14:textId="77777777" w:rsidTr="00957761">
        <w:trPr>
          <w:trHeight w:val="506"/>
        </w:trPr>
        <w:tc>
          <w:tcPr>
            <w:tcW w:w="9486" w:type="dxa"/>
            <w:shd w:val="clear" w:color="auto" w:fill="auto"/>
            <w:vAlign w:val="center"/>
          </w:tcPr>
          <w:p w14:paraId="0C472770" w14:textId="77777777" w:rsidR="00684025" w:rsidRPr="00957761" w:rsidRDefault="00684025" w:rsidP="00957761">
            <w:pPr>
              <w:spacing w:after="0" w:line="240" w:lineRule="auto"/>
              <w:rPr>
                <w:rFonts w:ascii="Times New Roman" w:hAnsi="Times New Roman"/>
                <w:b/>
              </w:rPr>
            </w:pPr>
            <w:bookmarkStart w:id="54" w:name="_Toc476646366"/>
            <w:bookmarkStart w:id="55" w:name="_Toc489273311"/>
            <w:r w:rsidRPr="00957761">
              <w:rPr>
                <w:rStyle w:val="Heading2Char"/>
                <w:rFonts w:ascii="Times New Roman" w:eastAsia="Calibri" w:hAnsi="Times New Roman"/>
                <w:b/>
                <w:color w:val="auto"/>
                <w:sz w:val="22"/>
                <w:szCs w:val="22"/>
              </w:rPr>
              <w:t xml:space="preserve">3.3. Saskaņa ar horizontālo principu “Ilgtspējīga attīstība” </w:t>
            </w:r>
            <w:r w:rsidR="008D332E" w:rsidRPr="00957761">
              <w:rPr>
                <w:rStyle w:val="Heading2Char"/>
                <w:rFonts w:ascii="Times New Roman" w:eastAsia="Calibri" w:hAnsi="Times New Roman"/>
                <w:b/>
                <w:color w:val="auto"/>
                <w:sz w:val="22"/>
                <w:szCs w:val="22"/>
              </w:rPr>
              <w:t>apraksts</w:t>
            </w:r>
            <w:bookmarkEnd w:id="54"/>
            <w:bookmarkEnd w:id="55"/>
            <w:r w:rsidR="008D332E" w:rsidRPr="00957761">
              <w:rPr>
                <w:rFonts w:ascii="Times New Roman" w:hAnsi="Times New Roman"/>
                <w:b/>
              </w:rPr>
              <w:t xml:space="preserve"> (&lt; </w:t>
            </w:r>
            <w:r w:rsidR="00CB62E9" w:rsidRPr="00957761">
              <w:rPr>
                <w:rFonts w:ascii="Times New Roman" w:hAnsi="Times New Roman"/>
                <w:b/>
              </w:rPr>
              <w:t>4</w:t>
            </w:r>
            <w:r w:rsidR="007A2CEF" w:rsidRPr="00957761">
              <w:rPr>
                <w:rFonts w:ascii="Times New Roman" w:hAnsi="Times New Roman"/>
                <w:b/>
              </w:rPr>
              <w:t>000 zīmes</w:t>
            </w:r>
            <w:r w:rsidR="008D332E" w:rsidRPr="00957761">
              <w:rPr>
                <w:rFonts w:ascii="Times New Roman" w:hAnsi="Times New Roman"/>
                <w:b/>
              </w:rPr>
              <w:t xml:space="preserve"> &gt;)</w:t>
            </w:r>
          </w:p>
        </w:tc>
      </w:tr>
      <w:tr w:rsidR="00684025" w:rsidRPr="00957761" w14:paraId="1EC0E546" w14:textId="77777777" w:rsidTr="00957761">
        <w:trPr>
          <w:trHeight w:val="1257"/>
        </w:trPr>
        <w:tc>
          <w:tcPr>
            <w:tcW w:w="9486" w:type="dxa"/>
            <w:shd w:val="clear" w:color="auto" w:fill="auto"/>
          </w:tcPr>
          <w:p w14:paraId="1CA2A7DC" w14:textId="7992D138" w:rsidR="00B33C0E" w:rsidRDefault="00CE08D2" w:rsidP="00957761">
            <w:pPr>
              <w:spacing w:after="0" w:line="240" w:lineRule="auto"/>
              <w:jc w:val="both"/>
              <w:rPr>
                <w:rFonts w:ascii="Times New Roman" w:hAnsi="Times New Roman"/>
                <w:i/>
                <w:color w:val="0000FF"/>
              </w:rPr>
            </w:pPr>
            <w:r>
              <w:rPr>
                <w:rFonts w:ascii="Times New Roman" w:hAnsi="Times New Roman"/>
                <w:i/>
                <w:color w:val="0000FF"/>
              </w:rPr>
              <w:t xml:space="preserve">Papildus 1.sadaļā “Projekta apraksts” sniegtajai informācijai </w:t>
            </w:r>
            <w:r w:rsidR="00867471">
              <w:rPr>
                <w:rFonts w:ascii="Times New Roman" w:hAnsi="Times New Roman"/>
                <w:i/>
                <w:color w:val="0000FF"/>
              </w:rPr>
              <w:t>norāda</w:t>
            </w:r>
            <w:r w:rsidR="00B33C0E">
              <w:rPr>
                <w:rFonts w:ascii="Times New Roman" w:hAnsi="Times New Roman"/>
                <w:i/>
                <w:color w:val="0000FF"/>
              </w:rPr>
              <w:t>:</w:t>
            </w:r>
          </w:p>
          <w:p w14:paraId="270E63BD" w14:textId="14D78FB5" w:rsidR="00B33C0E" w:rsidRPr="00FB0308" w:rsidRDefault="00725B87" w:rsidP="00A875C5">
            <w:pPr>
              <w:numPr>
                <w:ilvl w:val="0"/>
                <w:numId w:val="18"/>
              </w:numPr>
              <w:spacing w:after="0" w:line="240" w:lineRule="auto"/>
              <w:jc w:val="both"/>
              <w:rPr>
                <w:rFonts w:ascii="Times New Roman" w:hAnsi="Times New Roman"/>
                <w:i/>
                <w:color w:val="0000FF"/>
              </w:rPr>
            </w:pPr>
            <w:r w:rsidRPr="00FB0308">
              <w:rPr>
                <w:rFonts w:ascii="Times New Roman" w:hAnsi="Times New Roman"/>
                <w:i/>
                <w:color w:val="0000FF"/>
              </w:rPr>
              <w:t>vai</w:t>
            </w:r>
            <w:r w:rsidR="00B33C0E" w:rsidRPr="00FB0308">
              <w:rPr>
                <w:rFonts w:ascii="Times New Roman" w:hAnsi="Times New Roman"/>
                <w:i/>
                <w:color w:val="0000FF"/>
              </w:rPr>
              <w:t xml:space="preserve"> vismaz vienā projekta iepirkumā (iepirkuma konkursa nolikumā, atlases un vērtēšanas kritērijos) plānots piemērot </w:t>
            </w:r>
            <w:r w:rsidR="00B33C0E" w:rsidRPr="00FB0308">
              <w:rPr>
                <w:rFonts w:ascii="Times New Roman" w:hAnsi="Times New Roman"/>
                <w:b/>
                <w:i/>
                <w:color w:val="0000FF"/>
              </w:rPr>
              <w:t xml:space="preserve">zaļā publiskā iepirkuma/ zaļā iepirkuma </w:t>
            </w:r>
            <w:r w:rsidR="00B33C0E" w:rsidRPr="00FB0308">
              <w:rPr>
                <w:rFonts w:ascii="Times New Roman" w:hAnsi="Times New Roman"/>
                <w:i/>
                <w:color w:val="0000FF"/>
              </w:rPr>
              <w:t>(turpmāk – ZPI/ZI)</w:t>
            </w:r>
            <w:r w:rsidR="00B33C0E" w:rsidRPr="00FB0308">
              <w:rPr>
                <w:rFonts w:ascii="Times New Roman" w:hAnsi="Times New Roman"/>
                <w:b/>
                <w:i/>
                <w:color w:val="0000FF"/>
              </w:rPr>
              <w:t xml:space="preserve"> princip</w:t>
            </w:r>
            <w:r w:rsidR="005174C2" w:rsidRPr="00FB0308">
              <w:rPr>
                <w:rFonts w:ascii="Times New Roman" w:hAnsi="Times New Roman"/>
                <w:b/>
                <w:i/>
                <w:color w:val="0000FF"/>
              </w:rPr>
              <w:t>u</w:t>
            </w:r>
            <w:r w:rsidRPr="00FB0308">
              <w:rPr>
                <w:rFonts w:ascii="Times New Roman" w:hAnsi="Times New Roman"/>
                <w:b/>
                <w:i/>
                <w:color w:val="0000FF"/>
              </w:rPr>
              <w:t xml:space="preserve"> </w:t>
            </w:r>
            <w:r w:rsidRPr="00FB0308">
              <w:rPr>
                <w:rFonts w:ascii="Times New Roman" w:hAnsi="Times New Roman"/>
                <w:i/>
                <w:color w:val="0000FF"/>
              </w:rPr>
              <w:t xml:space="preserve">(saskaņā ar </w:t>
            </w:r>
            <w:ins w:id="56" w:author="Liene Liepiņa" w:date="2018-01-04T09:48:00Z">
              <w:r w:rsidR="00F32F3C">
                <w:rPr>
                  <w:rFonts w:ascii="Times New Roman" w:hAnsi="Times New Roman"/>
                  <w:i/>
                  <w:color w:val="0000FF"/>
                </w:rPr>
                <w:t>M</w:t>
              </w:r>
            </w:ins>
            <w:del w:id="57" w:author="Liene Liepiņa" w:date="2018-01-04T09:48:00Z">
              <w:r w:rsidRPr="00FB0308" w:rsidDel="00F32F3C">
                <w:rPr>
                  <w:rFonts w:ascii="Times New Roman" w:hAnsi="Times New Roman"/>
                  <w:i/>
                  <w:color w:val="0000FF"/>
                </w:rPr>
                <w:delText>N</w:delText>
              </w:r>
            </w:del>
            <w:r w:rsidRPr="00FB0308">
              <w:rPr>
                <w:rFonts w:ascii="Times New Roman" w:hAnsi="Times New Roman"/>
                <w:i/>
                <w:color w:val="0000FF"/>
              </w:rPr>
              <w:t>K noteikumu 31.punktu,</w:t>
            </w:r>
            <w:r w:rsidRPr="00FB0308">
              <w:t xml:space="preserve"> </w:t>
            </w:r>
            <w:r w:rsidRPr="00FB0308">
              <w:rPr>
                <w:rFonts w:ascii="Times New Roman" w:hAnsi="Times New Roman"/>
                <w:i/>
                <w:color w:val="0000FF"/>
              </w:rPr>
              <w:t xml:space="preserve">īstenojot pasākumu, ir atbalstāma vides nosacījumu integrācija preču un pakalpojumu iepirkumos (ZPI/ZI)) </w:t>
            </w:r>
            <w:r w:rsidR="00B33C0E" w:rsidRPr="00FB0308">
              <w:rPr>
                <w:rFonts w:ascii="Times New Roman" w:hAnsi="Times New Roman"/>
                <w:i/>
                <w:color w:val="0000FF"/>
              </w:rPr>
              <w:t>;</w:t>
            </w:r>
          </w:p>
          <w:p w14:paraId="3D962824" w14:textId="54789351" w:rsidR="00725B87" w:rsidRPr="00FB0308" w:rsidRDefault="006555F9" w:rsidP="00A875C5">
            <w:pPr>
              <w:numPr>
                <w:ilvl w:val="0"/>
                <w:numId w:val="18"/>
              </w:numPr>
              <w:spacing w:after="0" w:line="240" w:lineRule="auto"/>
              <w:jc w:val="both"/>
              <w:rPr>
                <w:rFonts w:ascii="Times New Roman" w:hAnsi="Times New Roman"/>
                <w:i/>
                <w:color w:val="0000FF"/>
              </w:rPr>
            </w:pPr>
            <w:r w:rsidRPr="00F77D87">
              <w:rPr>
                <w:rFonts w:ascii="Times New Roman" w:hAnsi="Times New Roman"/>
                <w:i/>
                <w:color w:val="0000FF"/>
              </w:rPr>
              <w:t xml:space="preserve">vai pēc projekta īstenošanas tiks </w:t>
            </w:r>
            <w:proofErr w:type="spellStart"/>
            <w:r w:rsidRPr="00F77D87">
              <w:rPr>
                <w:rFonts w:ascii="Times New Roman" w:hAnsi="Times New Roman"/>
                <w:i/>
                <w:color w:val="0000FF"/>
              </w:rPr>
              <w:t>jaunizveidotas</w:t>
            </w:r>
            <w:proofErr w:type="spellEnd"/>
            <w:r w:rsidRPr="00F77D87">
              <w:rPr>
                <w:rFonts w:ascii="Times New Roman" w:hAnsi="Times New Roman"/>
                <w:i/>
                <w:color w:val="0000FF"/>
              </w:rPr>
              <w:t xml:space="preserve"> darba vietas, kas veicina ilgtspējīgu vides saglabāšanu vai atjaunošanu un </w:t>
            </w:r>
            <w:r w:rsidR="00725B87" w:rsidRPr="00F77D87">
              <w:rPr>
                <w:rFonts w:ascii="Times New Roman" w:hAnsi="Times New Roman"/>
                <w:i/>
                <w:color w:val="0000FF"/>
              </w:rPr>
              <w:t xml:space="preserve">kā plānots uzkrāt </w:t>
            </w:r>
            <w:r w:rsidR="00725B87" w:rsidRPr="00FB0308">
              <w:rPr>
                <w:rFonts w:ascii="Times New Roman" w:hAnsi="Times New Roman"/>
                <w:i/>
                <w:color w:val="0000FF"/>
              </w:rPr>
              <w:t xml:space="preserve">datus par projekta ietekmi uz  horizontālā principa "Ilgtspējīga attīstība" rādītāju – </w:t>
            </w:r>
            <w:proofErr w:type="spellStart"/>
            <w:r w:rsidR="00725B87" w:rsidRPr="00FB0308">
              <w:rPr>
                <w:rFonts w:ascii="Times New Roman" w:hAnsi="Times New Roman"/>
                <w:i/>
                <w:color w:val="0000FF"/>
              </w:rPr>
              <w:t>jaunizveidotās</w:t>
            </w:r>
            <w:proofErr w:type="spellEnd"/>
            <w:r w:rsidR="00725B87" w:rsidRPr="00FB0308">
              <w:rPr>
                <w:rFonts w:ascii="Times New Roman" w:hAnsi="Times New Roman"/>
                <w:i/>
                <w:color w:val="0000FF"/>
              </w:rPr>
              <w:t xml:space="preserve"> darba vietas, kas veicina ilgtspējīgu vides saglabāšanu vai atjaunošanu ("zaļās" darba vietas saskaņā ar MK noteikumu 32.9. apakšpunktu).</w:t>
            </w:r>
          </w:p>
          <w:p w14:paraId="6E1501B4" w14:textId="77777777" w:rsidR="00E726AC" w:rsidRPr="00E726AC" w:rsidRDefault="00E726AC" w:rsidP="00E726AC">
            <w:pPr>
              <w:spacing w:after="0" w:line="240" w:lineRule="auto"/>
              <w:ind w:left="720"/>
              <w:jc w:val="both"/>
              <w:rPr>
                <w:rFonts w:ascii="Times New Roman" w:hAnsi="Times New Roman"/>
                <w:i/>
                <w:color w:val="0000FF"/>
              </w:rPr>
            </w:pPr>
          </w:p>
          <w:p w14:paraId="36EF5180" w14:textId="7936AF5C" w:rsidR="00A53C8F" w:rsidRPr="00DE7E27" w:rsidRDefault="00670E28" w:rsidP="00DE7E27">
            <w:pPr>
              <w:pStyle w:val="ListParagraph"/>
              <w:numPr>
                <w:ilvl w:val="0"/>
                <w:numId w:val="5"/>
              </w:numPr>
              <w:spacing w:after="0" w:line="240" w:lineRule="auto"/>
              <w:jc w:val="both"/>
              <w:rPr>
                <w:b/>
                <w:color w:val="0000FF"/>
              </w:rPr>
            </w:pPr>
            <w:r w:rsidRPr="00DE7E27">
              <w:rPr>
                <w:rFonts w:ascii="Times New Roman" w:hAnsi="Times New Roman"/>
                <w:b/>
                <w:i/>
                <w:color w:val="0000FF"/>
              </w:rPr>
              <w:lastRenderedPageBreak/>
              <w:t>Punkti netiek piešķirti, ja saskaņā ar normatīvo aktu prasībām (</w:t>
            </w:r>
            <w:r w:rsidR="00DA0492" w:rsidRPr="00DE7E27">
              <w:rPr>
                <w:rFonts w:ascii="Times New Roman" w:hAnsi="Times New Roman"/>
                <w:b/>
                <w:i/>
                <w:color w:val="0000FF"/>
              </w:rPr>
              <w:t>piemēram,</w:t>
            </w:r>
            <w:r w:rsidRPr="00DE7E27">
              <w:rPr>
                <w:rFonts w:ascii="Times New Roman" w:hAnsi="Times New Roman"/>
                <w:b/>
                <w:i/>
                <w:color w:val="0000FF"/>
              </w:rPr>
              <w:t xml:space="preserve"> Publisko iepirkumu likuma, Sabiedrisko pakalpojumu sniedzēju iepirkumu likuma un Ministru kabineta 2017. gada 20.</w:t>
            </w:r>
            <w:r w:rsidR="00DE7E27">
              <w:rPr>
                <w:rFonts w:ascii="Times New Roman" w:hAnsi="Times New Roman"/>
                <w:b/>
                <w:i/>
                <w:color w:val="0000FF"/>
              </w:rPr>
              <w:t> </w:t>
            </w:r>
            <w:r w:rsidRPr="00DE7E27">
              <w:rPr>
                <w:rFonts w:ascii="Times New Roman" w:hAnsi="Times New Roman"/>
                <w:b/>
                <w:i/>
                <w:color w:val="0000FF"/>
              </w:rPr>
              <w:t>jūnija noteikumiem Nr.353 “Prasības zaļajam publiskajam iepirkumam un to piemērošanas kārtībā”) ZPI vai ZP ir jāveic obligāti kādai no projekta iesniegumā iekļautajām attiecināmajām izmaksām</w:t>
            </w:r>
            <w:r w:rsidR="00A53C8F" w:rsidRPr="00DE7E27">
              <w:rPr>
                <w:rFonts w:ascii="Times New Roman" w:hAnsi="Times New Roman"/>
                <w:b/>
                <w:i/>
                <w:color w:val="0000FF"/>
              </w:rPr>
              <w:t>.</w:t>
            </w:r>
            <w:r w:rsidR="00A53C8F" w:rsidRPr="00DE7E27">
              <w:rPr>
                <w:b/>
                <w:color w:val="0000FF"/>
              </w:rPr>
              <w:t xml:space="preserve"> </w:t>
            </w:r>
          </w:p>
          <w:p w14:paraId="2D75C09F" w14:textId="77777777" w:rsidR="00670E28" w:rsidRPr="00957761" w:rsidRDefault="00670E28" w:rsidP="00E726AC">
            <w:pPr>
              <w:spacing w:after="0" w:line="240" w:lineRule="auto"/>
              <w:jc w:val="both"/>
              <w:rPr>
                <w:rFonts w:ascii="Times New Roman" w:hAnsi="Times New Roman"/>
                <w:i/>
                <w:color w:val="0000FF"/>
              </w:rPr>
            </w:pPr>
          </w:p>
          <w:p w14:paraId="16165FC3" w14:textId="14BE09D0" w:rsidR="00A42278" w:rsidRPr="00957761" w:rsidRDefault="00A42278" w:rsidP="00E726AC">
            <w:pPr>
              <w:spacing w:after="0" w:line="240" w:lineRule="auto"/>
              <w:jc w:val="both"/>
              <w:rPr>
                <w:rFonts w:ascii="Times New Roman" w:hAnsi="Times New Roman"/>
                <w:i/>
                <w:color w:val="0000FF"/>
              </w:rPr>
            </w:pPr>
            <w:r w:rsidRPr="00957761">
              <w:rPr>
                <w:rFonts w:ascii="Times New Roman" w:hAnsi="Times New Roman"/>
                <w:i/>
                <w:color w:val="0000FF"/>
              </w:rPr>
              <w:t xml:space="preserve">Projekta iesniegumā jābūt norādītam - vai iepirkuma konkursa nolikumā, atlases un vērtēšanas </w:t>
            </w:r>
            <w:r w:rsidR="00C30D08">
              <w:rPr>
                <w:rFonts w:ascii="Times New Roman" w:hAnsi="Times New Roman"/>
                <w:i/>
                <w:color w:val="0000FF"/>
              </w:rPr>
              <w:t xml:space="preserve">kritērijos </w:t>
            </w:r>
            <w:r w:rsidRPr="00957761">
              <w:rPr>
                <w:rFonts w:ascii="Times New Roman" w:hAnsi="Times New Roman"/>
                <w:i/>
                <w:color w:val="0000FF"/>
              </w:rPr>
              <w:t>tiks piemērots ZPI</w:t>
            </w:r>
            <w:r w:rsidR="004E34C4">
              <w:rPr>
                <w:rFonts w:ascii="Times New Roman" w:hAnsi="Times New Roman"/>
                <w:i/>
                <w:color w:val="0000FF"/>
              </w:rPr>
              <w:t>/ZI</w:t>
            </w:r>
            <w:r w:rsidRPr="00957761">
              <w:rPr>
                <w:rFonts w:ascii="Times New Roman" w:hAnsi="Times New Roman"/>
                <w:i/>
                <w:color w:val="0000FF"/>
              </w:rPr>
              <w:t>.</w:t>
            </w:r>
          </w:p>
          <w:p w14:paraId="73648185" w14:textId="77777777" w:rsidR="00A42278" w:rsidRPr="00957761" w:rsidRDefault="00A42278" w:rsidP="00FD5523">
            <w:pPr>
              <w:spacing w:after="0" w:line="240" w:lineRule="auto"/>
              <w:jc w:val="both"/>
              <w:rPr>
                <w:rFonts w:ascii="Times New Roman" w:hAnsi="Times New Roman"/>
                <w:i/>
                <w:color w:val="0000FF"/>
              </w:rPr>
            </w:pPr>
            <w:r w:rsidRPr="00957761">
              <w:rPr>
                <w:rFonts w:ascii="Times New Roman" w:hAnsi="Times New Roman"/>
                <w:i/>
                <w:color w:val="0000FF"/>
              </w:rPr>
              <w:t>Lai iegūtu papildus punktu, piemērojot ZPI/ZI, projekta iesniegumā nepieciešams:</w:t>
            </w:r>
          </w:p>
          <w:p w14:paraId="71C9C8AB" w14:textId="77777777" w:rsidR="007D1CB2" w:rsidRPr="00957761" w:rsidRDefault="00A42278" w:rsidP="00A875C5">
            <w:pPr>
              <w:numPr>
                <w:ilvl w:val="0"/>
                <w:numId w:val="16"/>
              </w:numPr>
              <w:spacing w:after="0" w:line="240" w:lineRule="auto"/>
              <w:jc w:val="both"/>
              <w:rPr>
                <w:rFonts w:ascii="Times New Roman" w:hAnsi="Times New Roman"/>
                <w:i/>
                <w:color w:val="0000FF"/>
              </w:rPr>
            </w:pPr>
            <w:r w:rsidRPr="00957761">
              <w:rPr>
                <w:rFonts w:ascii="Times New Roman" w:hAnsi="Times New Roman"/>
                <w:i/>
                <w:color w:val="0000FF"/>
              </w:rPr>
              <w:t xml:space="preserve">aprakstīt, kādām preču un pakalpojumu grupām tiks piemērotas vides prasības, </w:t>
            </w:r>
          </w:p>
          <w:p w14:paraId="652443FA" w14:textId="56826B06" w:rsidR="00A42278" w:rsidRPr="00957761" w:rsidRDefault="005D09AB" w:rsidP="00A875C5">
            <w:pPr>
              <w:numPr>
                <w:ilvl w:val="0"/>
                <w:numId w:val="16"/>
              </w:numPr>
              <w:spacing w:after="0" w:line="240" w:lineRule="auto"/>
              <w:jc w:val="both"/>
              <w:rPr>
                <w:rFonts w:ascii="Times New Roman" w:hAnsi="Times New Roman"/>
                <w:i/>
                <w:color w:val="0000FF"/>
              </w:rPr>
            </w:pPr>
            <w:r>
              <w:rPr>
                <w:rFonts w:ascii="Times New Roman" w:hAnsi="Times New Roman"/>
                <w:i/>
                <w:color w:val="0000FF"/>
              </w:rPr>
              <w:t>norādīt, cik iepirkumu</w:t>
            </w:r>
            <w:r w:rsidR="00A42278" w:rsidRPr="00957761">
              <w:rPr>
                <w:rFonts w:ascii="Times New Roman" w:hAnsi="Times New Roman"/>
                <w:i/>
                <w:color w:val="0000FF"/>
              </w:rPr>
              <w:t>, kuros tiks piemērots ZPI/ZI</w:t>
            </w:r>
            <w:r>
              <w:rPr>
                <w:rFonts w:ascii="Times New Roman" w:hAnsi="Times New Roman"/>
                <w:i/>
                <w:color w:val="0000FF"/>
              </w:rPr>
              <w:t>, tiks veikt</w:t>
            </w:r>
            <w:r w:rsidR="00F246EC">
              <w:rPr>
                <w:rFonts w:ascii="Times New Roman" w:hAnsi="Times New Roman"/>
                <w:i/>
                <w:color w:val="0000FF"/>
              </w:rPr>
              <w:t>s</w:t>
            </w:r>
            <w:r>
              <w:rPr>
                <w:rFonts w:ascii="Times New Roman" w:hAnsi="Times New Roman"/>
                <w:i/>
                <w:color w:val="0000FF"/>
              </w:rPr>
              <w:t>.</w:t>
            </w:r>
          </w:p>
          <w:p w14:paraId="3B50B167" w14:textId="77777777" w:rsidR="005D09AB" w:rsidRPr="005D35EF" w:rsidRDefault="005D09AB" w:rsidP="00BB1182">
            <w:pPr>
              <w:spacing w:after="0" w:line="240" w:lineRule="auto"/>
              <w:jc w:val="both"/>
              <w:rPr>
                <w:rFonts w:ascii="Times New Roman" w:hAnsi="Times New Roman"/>
                <w:i/>
                <w:color w:val="0000FF"/>
              </w:rPr>
            </w:pPr>
          </w:p>
          <w:p w14:paraId="62DA16B3" w14:textId="468F4363" w:rsidR="005D35EF" w:rsidRPr="00F77D87" w:rsidRDefault="00A53C8F" w:rsidP="00BB1182">
            <w:pPr>
              <w:spacing w:after="0" w:line="240" w:lineRule="auto"/>
              <w:jc w:val="both"/>
              <w:rPr>
                <w:rFonts w:ascii="Times New Roman" w:hAnsi="Times New Roman"/>
                <w:i/>
                <w:color w:val="0000FF"/>
              </w:rPr>
            </w:pPr>
            <w:r w:rsidRPr="005D35EF">
              <w:rPr>
                <w:rFonts w:ascii="Times New Roman" w:hAnsi="Times New Roman"/>
                <w:i/>
                <w:color w:val="0000FF"/>
              </w:rPr>
              <w:t>Jāieplāno arī sasniedzamā vē</w:t>
            </w:r>
            <w:r w:rsidR="00723D15" w:rsidRPr="005D35EF">
              <w:rPr>
                <w:rFonts w:ascii="Times New Roman" w:hAnsi="Times New Roman"/>
                <w:i/>
                <w:color w:val="0000FF"/>
              </w:rPr>
              <w:t>rtība, piemēram, piemēroto ZPI/</w:t>
            </w:r>
            <w:r w:rsidRPr="005D35EF">
              <w:rPr>
                <w:rFonts w:ascii="Times New Roman" w:hAnsi="Times New Roman"/>
                <w:i/>
                <w:color w:val="0000FF"/>
              </w:rPr>
              <w:t>ZI skaits</w:t>
            </w:r>
            <w:ins w:id="58" w:author="Liene Liepiņa" w:date="2018-01-04T09:49:00Z">
              <w:r w:rsidR="00F32F3C">
                <w:rPr>
                  <w:rFonts w:ascii="Times New Roman" w:hAnsi="Times New Roman"/>
                  <w:i/>
                  <w:color w:val="0000FF"/>
                </w:rPr>
                <w:t xml:space="preserve"> vai to izteiksme </w:t>
              </w:r>
              <w:proofErr w:type="spellStart"/>
              <w:r w:rsidR="00F32F3C">
                <w:rPr>
                  <w:rFonts w:ascii="Times New Roman" w:hAnsi="Times New Roman"/>
                  <w:i/>
                  <w:color w:val="0000FF"/>
                </w:rPr>
                <w:t>euro</w:t>
              </w:r>
            </w:ins>
            <w:proofErr w:type="spellEnd"/>
            <w:r w:rsidRPr="005D35EF">
              <w:rPr>
                <w:rFonts w:ascii="Times New Roman" w:hAnsi="Times New Roman"/>
                <w:i/>
                <w:color w:val="0000FF"/>
              </w:rPr>
              <w:t xml:space="preserve">. Ja projekta iesniegums vērtēšanā saņēmis papildu punktus par </w:t>
            </w:r>
            <w:del w:id="59" w:author="Liene Liepiņa" w:date="2018-01-04T09:49:00Z">
              <w:r w:rsidRPr="005D35EF" w:rsidDel="00F32F3C">
                <w:rPr>
                  <w:rFonts w:ascii="Times New Roman" w:hAnsi="Times New Roman"/>
                  <w:i/>
                  <w:color w:val="0000FF"/>
                </w:rPr>
                <w:delText>zaļā publiskā iepirkuma</w:delText>
              </w:r>
            </w:del>
            <w:ins w:id="60" w:author="Liene Liepiņa" w:date="2018-01-04T09:49:00Z">
              <w:r w:rsidR="00F32F3C">
                <w:rPr>
                  <w:rFonts w:ascii="Times New Roman" w:hAnsi="Times New Roman"/>
                  <w:i/>
                  <w:color w:val="0000FF"/>
                </w:rPr>
                <w:t>ZPI/ZI</w:t>
              </w:r>
            </w:ins>
            <w:r w:rsidRPr="005D35EF">
              <w:rPr>
                <w:rFonts w:ascii="Times New Roman" w:hAnsi="Times New Roman"/>
                <w:i/>
                <w:color w:val="0000FF"/>
              </w:rPr>
              <w:t xml:space="preserve"> piemērošanu, finansējuma saņēmējam par sasniegto rādītāju ir jāsniedz informācija noslēguma maksājuma pieprasījumā</w:t>
            </w:r>
            <w:ins w:id="61" w:author="Liene Liepiņa" w:date="2018-01-04T09:51:00Z">
              <w:r w:rsidR="00F32F3C">
                <w:rPr>
                  <w:rFonts w:ascii="Times New Roman" w:hAnsi="Times New Roman"/>
                  <w:i/>
                  <w:color w:val="0000FF"/>
                </w:rPr>
                <w:t xml:space="preserve"> </w:t>
              </w:r>
            </w:ins>
            <w:del w:id="62" w:author="Liene Liepiņa" w:date="2018-01-04T09:50:00Z">
              <w:r w:rsidRPr="00957761" w:rsidDel="00F32F3C">
                <w:rPr>
                  <w:rFonts w:ascii="Times New Roman" w:hAnsi="Times New Roman"/>
                  <w:i/>
                  <w:color w:val="0000FF"/>
                </w:rPr>
                <w:delText xml:space="preserve">, </w:delText>
              </w:r>
              <w:r w:rsidR="005D09AB" w:rsidDel="00F32F3C">
                <w:rPr>
                  <w:rFonts w:ascii="Times New Roman" w:hAnsi="Times New Roman"/>
                  <w:i/>
                  <w:color w:val="0000FF"/>
                </w:rPr>
                <w:delText>piemēram,</w:delText>
              </w:r>
              <w:r w:rsidRPr="00957761" w:rsidDel="00F32F3C">
                <w:rPr>
                  <w:rFonts w:ascii="Times New Roman" w:hAnsi="Times New Roman"/>
                  <w:i/>
                  <w:color w:val="0000FF"/>
                </w:rPr>
                <w:delText xml:space="preserve"> </w:delText>
              </w:r>
            </w:del>
            <w:ins w:id="63" w:author="Liene Liepiņa" w:date="2018-01-04T09:51:00Z">
              <w:r w:rsidR="00F32F3C">
                <w:rPr>
                  <w:rFonts w:ascii="Times New Roman" w:hAnsi="Times New Roman"/>
                  <w:i/>
                  <w:color w:val="0000FF"/>
                </w:rPr>
                <w:t xml:space="preserve">- </w:t>
              </w:r>
            </w:ins>
            <w:r w:rsidRPr="00957761">
              <w:rPr>
                <w:rFonts w:ascii="Times New Roman" w:hAnsi="Times New Roman"/>
                <w:i/>
                <w:color w:val="0000FF"/>
              </w:rPr>
              <w:t xml:space="preserve">jāsniedz informācija par kādu </w:t>
            </w:r>
            <w:r w:rsidRPr="00F77D87">
              <w:rPr>
                <w:rFonts w:ascii="Times New Roman" w:hAnsi="Times New Roman"/>
                <w:i/>
                <w:color w:val="0000FF"/>
              </w:rPr>
              <w:t>summu tika piemērots ZPI</w:t>
            </w:r>
            <w:r w:rsidR="00723D15" w:rsidRPr="00F77D87">
              <w:rPr>
                <w:rFonts w:ascii="Times New Roman" w:hAnsi="Times New Roman"/>
                <w:i/>
                <w:color w:val="0000FF"/>
              </w:rPr>
              <w:t>/</w:t>
            </w:r>
            <w:r w:rsidRPr="00F77D87">
              <w:rPr>
                <w:rFonts w:ascii="Times New Roman" w:hAnsi="Times New Roman"/>
                <w:i/>
                <w:color w:val="0000FF"/>
              </w:rPr>
              <w:t>ZI</w:t>
            </w:r>
            <w:r w:rsidR="005D09AB" w:rsidRPr="00F77D87">
              <w:rPr>
                <w:rFonts w:ascii="Times New Roman" w:hAnsi="Times New Roman"/>
                <w:i/>
                <w:color w:val="0000FF"/>
              </w:rPr>
              <w:t xml:space="preserve"> un cik daudz iepirkumu procedūrām tas piemērots</w:t>
            </w:r>
            <w:r w:rsidRPr="00F77D87">
              <w:rPr>
                <w:rFonts w:ascii="Times New Roman" w:hAnsi="Times New Roman"/>
                <w:i/>
                <w:color w:val="0000FF"/>
              </w:rPr>
              <w:t xml:space="preserve">. </w:t>
            </w:r>
          </w:p>
          <w:p w14:paraId="21B27F42" w14:textId="35F2FFAF" w:rsidR="00A53C8F" w:rsidRPr="00F77D87" w:rsidRDefault="006555F9" w:rsidP="005D35EF">
            <w:pPr>
              <w:pStyle w:val="ListParagraph"/>
              <w:numPr>
                <w:ilvl w:val="0"/>
                <w:numId w:val="5"/>
              </w:numPr>
              <w:spacing w:after="0" w:line="240" w:lineRule="auto"/>
              <w:jc w:val="both"/>
              <w:rPr>
                <w:rFonts w:ascii="Times New Roman" w:hAnsi="Times New Roman"/>
                <w:b/>
                <w:i/>
                <w:color w:val="0000FF"/>
              </w:rPr>
            </w:pPr>
            <w:r w:rsidRPr="00F77D87">
              <w:rPr>
                <w:rFonts w:ascii="Times New Roman" w:hAnsi="Times New Roman"/>
                <w:b/>
                <w:i/>
                <w:color w:val="0000FF"/>
              </w:rPr>
              <w:t>Ja, projektu īstenojot, iepirkumos nav iekļautas vides prasības atbilstoši projekta iesniegumā norādītajam, var tikt piemērota finanšu korekcija.</w:t>
            </w:r>
          </w:p>
          <w:p w14:paraId="57C8BB5A" w14:textId="77777777" w:rsidR="00A53C8F" w:rsidRPr="00957761" w:rsidRDefault="00A53C8F" w:rsidP="00BB1182">
            <w:pPr>
              <w:spacing w:after="0" w:line="240" w:lineRule="auto"/>
              <w:jc w:val="both"/>
              <w:rPr>
                <w:rFonts w:ascii="Times New Roman" w:hAnsi="Times New Roman"/>
                <w:i/>
                <w:color w:val="0000FF"/>
              </w:rPr>
            </w:pPr>
          </w:p>
          <w:p w14:paraId="4AC84443" w14:textId="0EDE9028" w:rsidR="00A53C8F" w:rsidRPr="00957761" w:rsidRDefault="00723D15" w:rsidP="00BB1182">
            <w:pPr>
              <w:spacing w:after="0" w:line="240" w:lineRule="auto"/>
              <w:jc w:val="both"/>
              <w:rPr>
                <w:rFonts w:ascii="Times New Roman" w:hAnsi="Times New Roman"/>
                <w:i/>
                <w:color w:val="0000FF"/>
              </w:rPr>
            </w:pPr>
            <w:r>
              <w:rPr>
                <w:rFonts w:ascii="Times New Roman" w:hAnsi="Times New Roman"/>
                <w:i/>
                <w:color w:val="0000FF"/>
              </w:rPr>
              <w:t>Papildu informācija par ZPI/</w:t>
            </w:r>
            <w:r w:rsidR="00A53C8F" w:rsidRPr="00957761">
              <w:rPr>
                <w:rFonts w:ascii="Times New Roman" w:hAnsi="Times New Roman"/>
                <w:i/>
                <w:color w:val="0000FF"/>
              </w:rPr>
              <w:t xml:space="preserve">ZI piemērošanu pieejama: </w:t>
            </w:r>
          </w:p>
          <w:p w14:paraId="401AB264" w14:textId="5F2EAC71" w:rsidR="005D35EF" w:rsidRDefault="005D35EF" w:rsidP="005D35EF">
            <w:pPr>
              <w:pStyle w:val="ListParagraph"/>
              <w:numPr>
                <w:ilvl w:val="0"/>
                <w:numId w:val="4"/>
              </w:numPr>
              <w:spacing w:after="0" w:line="240" w:lineRule="auto"/>
              <w:ind w:left="714" w:hanging="357"/>
              <w:jc w:val="both"/>
              <w:rPr>
                <w:rFonts w:ascii="Times New Roman" w:hAnsi="Times New Roman"/>
                <w:i/>
                <w:color w:val="0000FF"/>
              </w:rPr>
            </w:pPr>
            <w:r>
              <w:rPr>
                <w:rFonts w:ascii="Times New Roman" w:hAnsi="Times New Roman"/>
                <w:i/>
                <w:color w:val="0000FF"/>
              </w:rPr>
              <w:t xml:space="preserve">Ministru kabineta 2017.gada 20.jūnija noteikumos Nr.353 “Prasības zaļajam publiskajam iepirkumam un to piemērošanas kārtība”, kas pieejami vietnē: </w:t>
            </w:r>
            <w:hyperlink r:id="rId19" w:history="1">
              <w:r w:rsidRPr="005D35EF">
                <w:rPr>
                  <w:rStyle w:val="Hyperlink"/>
                  <w:rFonts w:ascii="Times New Roman" w:hAnsi="Times New Roman"/>
                  <w:i/>
                  <w:color w:val="0000FF"/>
                </w:rPr>
                <w:t>https://likumi.lv/ta/id/291867-prasibas-zalajam-publiskajam-iepirkumam-un-to-piemerosanas-kartiba</w:t>
              </w:r>
            </w:hyperlink>
            <w:r w:rsidRPr="005D35EF">
              <w:rPr>
                <w:rFonts w:ascii="Times New Roman" w:hAnsi="Times New Roman"/>
                <w:i/>
                <w:color w:val="0000FF"/>
              </w:rPr>
              <w:t>;</w:t>
            </w:r>
          </w:p>
          <w:p w14:paraId="7FEF8CA3" w14:textId="652C522E" w:rsidR="00A53C8F" w:rsidRPr="00957761"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957761">
              <w:rPr>
                <w:rFonts w:ascii="Times New Roman" w:hAnsi="Times New Roman"/>
                <w:i/>
                <w:color w:val="0000FF"/>
              </w:rPr>
              <w:t>Vides aizsardzības un reģionālās attīstības ministrijas (turpmāk – VARAM) vietnē</w:t>
            </w:r>
            <w:r w:rsidR="00723D15">
              <w:rPr>
                <w:rFonts w:ascii="Times New Roman" w:hAnsi="Times New Roman"/>
                <w:i/>
                <w:color w:val="0000FF"/>
              </w:rPr>
              <w:t>:</w:t>
            </w:r>
            <w:r w:rsidRPr="00957761">
              <w:rPr>
                <w:rFonts w:ascii="Times New Roman" w:hAnsi="Times New Roman"/>
                <w:i/>
                <w:color w:val="0000FF"/>
              </w:rPr>
              <w:t xml:space="preserve"> </w:t>
            </w:r>
            <w:hyperlink r:id="rId20" w:history="1">
              <w:r w:rsidRPr="00957761">
                <w:rPr>
                  <w:rStyle w:val="Hyperlink"/>
                  <w:rFonts w:ascii="Times New Roman" w:hAnsi="Times New Roman"/>
                  <w:i/>
                  <w:color w:val="0000FF"/>
                </w:rPr>
                <w:t>http://www.varam.gov.lv/lat/darbibas_veidi/zalais_publiskais_iepirkums/</w:t>
              </w:r>
            </w:hyperlink>
            <w:r w:rsidR="005D35EF">
              <w:rPr>
                <w:rFonts w:ascii="Times New Roman" w:hAnsi="Times New Roman"/>
                <w:i/>
                <w:color w:val="0000FF"/>
              </w:rPr>
              <w:t>;</w:t>
            </w:r>
          </w:p>
          <w:p w14:paraId="23F3424D" w14:textId="68AE2B0B" w:rsidR="00AF109B" w:rsidRPr="006F52AA"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957761">
              <w:rPr>
                <w:rFonts w:ascii="Times New Roman" w:hAnsi="Times New Roman"/>
                <w:i/>
                <w:color w:val="0000FF"/>
              </w:rPr>
              <w:t>VARAM izstrādātajā „Metodikā 2014. – 2020.</w:t>
            </w:r>
            <w:r w:rsidR="00BA7709">
              <w:rPr>
                <w:rFonts w:ascii="Times New Roman" w:hAnsi="Times New Roman"/>
                <w:i/>
                <w:color w:val="0000FF"/>
              </w:rPr>
              <w:t> </w:t>
            </w:r>
            <w:r w:rsidRPr="00957761">
              <w:rPr>
                <w:rFonts w:ascii="Times New Roman" w:hAnsi="Times New Roman"/>
                <w:i/>
                <w:color w:val="0000FF"/>
              </w:rPr>
              <w:t xml:space="preserve">gada </w:t>
            </w:r>
            <w:r w:rsidR="00A0403B">
              <w:rPr>
                <w:rFonts w:ascii="Times New Roman" w:hAnsi="Times New Roman"/>
                <w:i/>
                <w:color w:val="0000FF"/>
              </w:rPr>
              <w:t>Eiropas reģionālā</w:t>
            </w:r>
            <w:r w:rsidRPr="00957761">
              <w:rPr>
                <w:rFonts w:ascii="Times New Roman" w:hAnsi="Times New Roman"/>
                <w:i/>
                <w:color w:val="0000FF"/>
              </w:rPr>
              <w:t xml:space="preserve"> fonda, Eiropas Sociālā fonda un Kohēzijas fonda </w:t>
            </w:r>
            <w:r w:rsidRPr="006F52AA">
              <w:rPr>
                <w:rFonts w:ascii="Times New Roman" w:hAnsi="Times New Roman"/>
                <w:i/>
                <w:color w:val="0000FF"/>
              </w:rPr>
              <w:t xml:space="preserve">ieviešanā iesaistītajiem horizontālās prioritātes „Ilgtspējīga attīstība” īstenošanas uzraudzībai” vietnē: </w:t>
            </w:r>
            <w:hyperlink r:id="rId21" w:history="1">
              <w:r w:rsidRPr="006F52AA">
                <w:rPr>
                  <w:rStyle w:val="Hyperlink"/>
                  <w:rFonts w:ascii="Times New Roman" w:hAnsi="Times New Roman"/>
                  <w:i/>
                  <w:color w:val="0000FF"/>
                </w:rPr>
                <w:t>http://www.varam.gov.lv/lat/fondi/kohez/2014_2020/?doc=18633</w:t>
              </w:r>
            </w:hyperlink>
            <w:r w:rsidRPr="006F52AA">
              <w:rPr>
                <w:rFonts w:ascii="Times New Roman" w:hAnsi="Times New Roman"/>
                <w:i/>
                <w:color w:val="0000FF"/>
              </w:rPr>
              <w:t>;</w:t>
            </w:r>
          </w:p>
          <w:p w14:paraId="46434BD4" w14:textId="64D8EE4C" w:rsidR="00725B87" w:rsidRPr="00FB0308" w:rsidRDefault="00A53C8F" w:rsidP="00A875C5">
            <w:pPr>
              <w:pStyle w:val="ListParagraph"/>
              <w:numPr>
                <w:ilvl w:val="0"/>
                <w:numId w:val="4"/>
              </w:numPr>
              <w:spacing w:after="0" w:line="240" w:lineRule="auto"/>
              <w:ind w:left="714" w:hanging="357"/>
              <w:jc w:val="both"/>
              <w:rPr>
                <w:rFonts w:ascii="Times New Roman" w:hAnsi="Times New Roman"/>
                <w:i/>
                <w:color w:val="0000FF"/>
              </w:rPr>
            </w:pPr>
            <w:r w:rsidRPr="006F52AA">
              <w:rPr>
                <w:rFonts w:ascii="Times New Roman" w:hAnsi="Times New Roman"/>
                <w:i/>
                <w:color w:val="0000FF"/>
              </w:rPr>
              <w:t xml:space="preserve"> </w:t>
            </w:r>
            <w:r w:rsidR="00AF109B" w:rsidRPr="006F52AA">
              <w:rPr>
                <w:rFonts w:ascii="Times New Roman" w:hAnsi="Times New Roman"/>
                <w:i/>
                <w:color w:val="0000FF"/>
              </w:rPr>
              <w:t xml:space="preserve">zaļā publiskā iepirkuma rokasgrāmatā, kas pieejama vietnē: </w:t>
            </w:r>
            <w:hyperlink r:id="rId22" w:history="1">
              <w:r w:rsidR="006F52AA" w:rsidRPr="006F52AA">
                <w:rPr>
                  <w:rStyle w:val="Hyperlink"/>
                  <w:rFonts w:ascii="Times New Roman" w:hAnsi="Times New Roman"/>
                  <w:i/>
                  <w:color w:val="0000FF"/>
                </w:rPr>
                <w:t>http://ec.europa.eu/environment/gpp/pdf/handbook_2016_lv.pdf</w:t>
              </w:r>
            </w:hyperlink>
            <w:r w:rsidR="006F52AA" w:rsidRPr="006F52AA">
              <w:rPr>
                <w:rFonts w:ascii="Times New Roman" w:hAnsi="Times New Roman"/>
                <w:i/>
                <w:color w:val="0000FF"/>
              </w:rPr>
              <w:t>.</w:t>
            </w:r>
          </w:p>
        </w:tc>
      </w:tr>
    </w:tbl>
    <w:p w14:paraId="69287F6D"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957761" w14:paraId="0348ACF5" w14:textId="77777777" w:rsidTr="00957761">
        <w:trPr>
          <w:trHeight w:val="544"/>
        </w:trPr>
        <w:tc>
          <w:tcPr>
            <w:tcW w:w="9486" w:type="dxa"/>
            <w:gridSpan w:val="6"/>
            <w:shd w:val="clear" w:color="auto" w:fill="auto"/>
            <w:vAlign w:val="center"/>
          </w:tcPr>
          <w:p w14:paraId="51AD5FFF" w14:textId="77777777" w:rsidR="008D332E" w:rsidRPr="00957761" w:rsidRDefault="008D332E" w:rsidP="00957761">
            <w:pPr>
              <w:spacing w:after="0" w:line="240" w:lineRule="auto"/>
              <w:rPr>
                <w:rFonts w:ascii="Times New Roman" w:hAnsi="Times New Roman"/>
              </w:rPr>
            </w:pPr>
            <w:bookmarkStart w:id="64" w:name="_Toc476646367"/>
            <w:bookmarkStart w:id="65" w:name="_Toc489273312"/>
            <w:r w:rsidRPr="0095776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64"/>
            <w:bookmarkEnd w:id="65"/>
            <w:r w:rsidRPr="00957761">
              <w:rPr>
                <w:rFonts w:ascii="Times New Roman" w:hAnsi="Times New Roman"/>
                <w:b/>
              </w:rPr>
              <w:t>:</w:t>
            </w:r>
          </w:p>
        </w:tc>
      </w:tr>
      <w:tr w:rsidR="00981B58" w:rsidRPr="00957761" w14:paraId="6F1DBC6B" w14:textId="77777777" w:rsidTr="00957761">
        <w:tc>
          <w:tcPr>
            <w:tcW w:w="562" w:type="dxa"/>
            <w:shd w:val="clear" w:color="auto" w:fill="auto"/>
            <w:vAlign w:val="center"/>
          </w:tcPr>
          <w:p w14:paraId="161FD506"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Nr.</w:t>
            </w:r>
          </w:p>
        </w:tc>
        <w:tc>
          <w:tcPr>
            <w:tcW w:w="3261" w:type="dxa"/>
            <w:shd w:val="clear" w:color="auto" w:fill="auto"/>
            <w:vAlign w:val="center"/>
          </w:tcPr>
          <w:p w14:paraId="5E3C0C7D"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Rādītāja nosaukums</w:t>
            </w:r>
          </w:p>
        </w:tc>
        <w:tc>
          <w:tcPr>
            <w:tcW w:w="1275" w:type="dxa"/>
            <w:shd w:val="clear" w:color="auto" w:fill="auto"/>
            <w:vAlign w:val="center"/>
          </w:tcPr>
          <w:p w14:paraId="40B808ED"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Sākotnējā vērtība</w:t>
            </w:r>
          </w:p>
        </w:tc>
        <w:tc>
          <w:tcPr>
            <w:tcW w:w="1503" w:type="dxa"/>
            <w:shd w:val="clear" w:color="auto" w:fill="auto"/>
            <w:vAlign w:val="center"/>
          </w:tcPr>
          <w:p w14:paraId="6F3B4D0D"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Sasniedzamā vērtība</w:t>
            </w:r>
          </w:p>
        </w:tc>
        <w:tc>
          <w:tcPr>
            <w:tcW w:w="1304" w:type="dxa"/>
            <w:shd w:val="clear" w:color="auto" w:fill="auto"/>
            <w:vAlign w:val="center"/>
          </w:tcPr>
          <w:p w14:paraId="5107ED93"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Mērvienība</w:t>
            </w:r>
          </w:p>
        </w:tc>
        <w:tc>
          <w:tcPr>
            <w:tcW w:w="1581" w:type="dxa"/>
            <w:shd w:val="clear" w:color="auto" w:fill="auto"/>
            <w:vAlign w:val="center"/>
          </w:tcPr>
          <w:p w14:paraId="3831F200" w14:textId="77777777" w:rsidR="00684025" w:rsidRPr="00957761" w:rsidRDefault="008D332E" w:rsidP="00957761">
            <w:pPr>
              <w:spacing w:after="0" w:line="240" w:lineRule="auto"/>
              <w:jc w:val="center"/>
              <w:rPr>
                <w:rFonts w:ascii="Times New Roman" w:hAnsi="Times New Roman"/>
                <w:b/>
              </w:rPr>
            </w:pPr>
            <w:r w:rsidRPr="00957761">
              <w:rPr>
                <w:rFonts w:ascii="Times New Roman" w:hAnsi="Times New Roman"/>
                <w:b/>
              </w:rPr>
              <w:t>Piezīmes</w:t>
            </w:r>
          </w:p>
        </w:tc>
      </w:tr>
      <w:tr w:rsidR="00981B58" w:rsidRPr="00957761" w14:paraId="1E338904" w14:textId="77777777" w:rsidTr="00957761">
        <w:tc>
          <w:tcPr>
            <w:tcW w:w="562" w:type="dxa"/>
            <w:shd w:val="clear" w:color="auto" w:fill="auto"/>
            <w:vAlign w:val="center"/>
          </w:tcPr>
          <w:p w14:paraId="62D24D94" w14:textId="77777777" w:rsidR="007A2CEF" w:rsidRPr="00957761" w:rsidRDefault="007A2CEF" w:rsidP="00957761">
            <w:pPr>
              <w:spacing w:after="0" w:line="240" w:lineRule="auto"/>
              <w:rPr>
                <w:rFonts w:ascii="Times New Roman" w:hAnsi="Times New Roman"/>
              </w:rPr>
            </w:pPr>
            <w:r w:rsidRPr="00957761">
              <w:rPr>
                <w:rFonts w:ascii="Times New Roman" w:hAnsi="Times New Roman"/>
              </w:rPr>
              <w:t>1.</w:t>
            </w:r>
          </w:p>
        </w:tc>
        <w:tc>
          <w:tcPr>
            <w:tcW w:w="3261" w:type="dxa"/>
            <w:shd w:val="clear" w:color="auto" w:fill="auto"/>
            <w:vAlign w:val="center"/>
          </w:tcPr>
          <w:p w14:paraId="38F71895" w14:textId="1D1941AB" w:rsidR="00C22048" w:rsidRPr="00957761" w:rsidRDefault="00C22048" w:rsidP="00957761">
            <w:pPr>
              <w:spacing w:after="0" w:line="240" w:lineRule="auto"/>
              <w:rPr>
                <w:rFonts w:ascii="Times New Roman" w:hAnsi="Times New Roman"/>
                <w:color w:val="000000"/>
                <w:lang w:eastAsia="lv-LV"/>
              </w:rPr>
            </w:pPr>
            <w:r w:rsidRPr="00957761">
              <w:rPr>
                <w:rFonts w:ascii="Times New Roman" w:hAnsi="Times New Roman"/>
                <w:color w:val="000000"/>
              </w:rPr>
              <w:t>Zaļais iepirkums</w:t>
            </w:r>
            <w:ins w:id="66" w:author="Liene Liepiņa" w:date="2018-01-04T09:33:00Z">
              <w:r w:rsidR="00AD3FAE">
                <w:rPr>
                  <w:rFonts w:ascii="Times New Roman" w:hAnsi="Times New Roman"/>
                  <w:color w:val="000000"/>
                </w:rPr>
                <w:t xml:space="preserve"> vai</w:t>
              </w:r>
            </w:ins>
            <w:del w:id="67" w:author="Liene Liepiņa" w:date="2018-01-04T09:33:00Z">
              <w:r w:rsidRPr="00957761" w:rsidDel="00AD3FAE">
                <w:rPr>
                  <w:rFonts w:ascii="Times New Roman" w:hAnsi="Times New Roman"/>
                  <w:color w:val="000000"/>
                </w:rPr>
                <w:delText>,</w:delText>
              </w:r>
            </w:del>
            <w:r w:rsidRPr="00957761">
              <w:rPr>
                <w:rFonts w:ascii="Times New Roman" w:hAnsi="Times New Roman"/>
                <w:color w:val="000000"/>
              </w:rPr>
              <w:t xml:space="preserve"> zaļais publiskais iepirkums </w:t>
            </w:r>
          </w:p>
          <w:p w14:paraId="7A76E298" w14:textId="77777777" w:rsidR="007A2CEF" w:rsidRPr="00957761" w:rsidRDefault="007A2CEF" w:rsidP="00957761">
            <w:pPr>
              <w:spacing w:after="0" w:line="240" w:lineRule="auto"/>
              <w:rPr>
                <w:rFonts w:ascii="Times New Roman" w:hAnsi="Times New Roman"/>
                <w:color w:val="0000FF"/>
              </w:rPr>
            </w:pPr>
          </w:p>
        </w:tc>
        <w:tc>
          <w:tcPr>
            <w:tcW w:w="1275" w:type="dxa"/>
            <w:shd w:val="clear" w:color="auto" w:fill="auto"/>
            <w:vAlign w:val="center"/>
          </w:tcPr>
          <w:p w14:paraId="3DDFD296" w14:textId="77777777" w:rsidR="007A2CEF" w:rsidRPr="00957761" w:rsidRDefault="00C30D08"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4E9E9796" w14:textId="77777777" w:rsidR="007A2CEF" w:rsidRPr="00957761" w:rsidRDefault="00A53C8F" w:rsidP="00C30D08">
            <w:pPr>
              <w:spacing w:after="0" w:line="240" w:lineRule="auto"/>
              <w:jc w:val="center"/>
              <w:rPr>
                <w:rFonts w:ascii="Times New Roman" w:hAnsi="Times New Roman"/>
                <w:i/>
                <w:color w:val="0000FF"/>
              </w:rPr>
            </w:pPr>
            <w:r w:rsidRPr="00957761">
              <w:rPr>
                <w:rFonts w:ascii="Times New Roman" w:hAnsi="Times New Roman"/>
                <w:i/>
                <w:color w:val="0000FF"/>
              </w:rPr>
              <w:t>1</w:t>
            </w:r>
          </w:p>
        </w:tc>
        <w:tc>
          <w:tcPr>
            <w:tcW w:w="1304" w:type="dxa"/>
            <w:shd w:val="clear" w:color="auto" w:fill="auto"/>
            <w:vAlign w:val="center"/>
          </w:tcPr>
          <w:p w14:paraId="352A4031" w14:textId="50E33AB8" w:rsidR="007A2CEF" w:rsidRPr="00957761" w:rsidRDefault="00F32F3C" w:rsidP="00957761">
            <w:pPr>
              <w:spacing w:after="0" w:line="240" w:lineRule="auto"/>
              <w:rPr>
                <w:rFonts w:ascii="Times New Roman" w:hAnsi="Times New Roman"/>
                <w:i/>
                <w:color w:val="0000FF"/>
              </w:rPr>
            </w:pPr>
            <w:proofErr w:type="spellStart"/>
            <w:ins w:id="68" w:author="Liene Liepiņa" w:date="2018-01-04T09:54:00Z">
              <w:r w:rsidRPr="00F32F3C">
                <w:rPr>
                  <w:rFonts w:ascii="Times New Roman" w:hAnsi="Times New Roman"/>
                  <w:i/>
                  <w:color w:val="0000FF"/>
                </w:rPr>
                <w:t>euro</w:t>
              </w:r>
              <w:proofErr w:type="spellEnd"/>
              <w:r w:rsidRPr="00F32F3C">
                <w:rPr>
                  <w:rFonts w:ascii="Times New Roman" w:hAnsi="Times New Roman"/>
                  <w:i/>
                  <w:color w:val="0000FF"/>
                </w:rPr>
                <w:t xml:space="preserve"> (iepirkumu skaits)*</w:t>
              </w:r>
            </w:ins>
            <w:del w:id="69" w:author="Liene Liepiņa" w:date="2018-01-04T09:54:00Z">
              <w:r w:rsidR="00A53C8F" w:rsidRPr="00957761" w:rsidDel="00F32F3C">
                <w:rPr>
                  <w:rFonts w:ascii="Times New Roman" w:hAnsi="Times New Roman"/>
                  <w:i/>
                  <w:color w:val="0000FF"/>
                </w:rPr>
                <w:delText>iepirkumu skaits</w:delText>
              </w:r>
            </w:del>
          </w:p>
        </w:tc>
        <w:tc>
          <w:tcPr>
            <w:tcW w:w="1581" w:type="dxa"/>
            <w:shd w:val="clear" w:color="auto" w:fill="auto"/>
            <w:vAlign w:val="center"/>
          </w:tcPr>
          <w:p w14:paraId="30ED6474" w14:textId="267D8062" w:rsidR="007A2CEF" w:rsidRPr="00957761" w:rsidRDefault="007A2CEF" w:rsidP="00CE08D2">
            <w:pPr>
              <w:spacing w:after="0" w:line="240" w:lineRule="auto"/>
              <w:rPr>
                <w:rFonts w:ascii="Times New Roman" w:hAnsi="Times New Roman"/>
                <w:color w:val="0000FF"/>
              </w:rPr>
            </w:pPr>
            <w:r w:rsidRPr="00957761">
              <w:rPr>
                <w:rFonts w:ascii="Times New Roman" w:eastAsia="Times New Roman" w:hAnsi="Times New Roman"/>
                <w:i/>
                <w:color w:val="0000FF"/>
                <w:sz w:val="20"/>
                <w:szCs w:val="20"/>
                <w:lang w:eastAsia="lv-LV"/>
              </w:rPr>
              <w:t>Dati par sasniegto vērtību tiks sniegti</w:t>
            </w:r>
            <w:r w:rsidR="001941C5">
              <w:rPr>
                <w:rFonts w:ascii="Times New Roman" w:eastAsia="Times New Roman" w:hAnsi="Times New Roman"/>
                <w:i/>
                <w:color w:val="0000FF"/>
                <w:sz w:val="20"/>
                <w:szCs w:val="20"/>
                <w:lang w:eastAsia="lv-LV"/>
              </w:rPr>
              <w:t>,</w:t>
            </w:r>
            <w:r w:rsidR="00CE08D2" w:rsidRPr="001941C5">
              <w:rPr>
                <w:rFonts w:ascii="Times New Roman" w:eastAsia="Times New Roman" w:hAnsi="Times New Roman"/>
                <w:i/>
                <w:color w:val="0000FF"/>
                <w:sz w:val="20"/>
                <w:szCs w:val="20"/>
                <w:lang w:eastAsia="lv-LV"/>
              </w:rPr>
              <w:t xml:space="preserve"> iesniedzot kārtējos</w:t>
            </w:r>
            <w:ins w:id="70" w:author="Liene Liepiņa" w:date="2018-01-04T09:33:00Z">
              <w:r w:rsidR="00AD3FAE">
                <w:rPr>
                  <w:rFonts w:ascii="Times New Roman" w:eastAsia="Times New Roman" w:hAnsi="Times New Roman"/>
                  <w:i/>
                  <w:color w:val="0000FF"/>
                  <w:sz w:val="20"/>
                  <w:szCs w:val="20"/>
                  <w:lang w:eastAsia="lv-LV"/>
                </w:rPr>
                <w:t xml:space="preserve">, t.sk. noslēguma, </w:t>
              </w:r>
            </w:ins>
            <w:r w:rsidR="00CE08D2" w:rsidRPr="001941C5">
              <w:rPr>
                <w:rFonts w:ascii="Times New Roman" w:eastAsia="Times New Roman" w:hAnsi="Times New Roman"/>
                <w:i/>
                <w:color w:val="0000FF"/>
                <w:sz w:val="20"/>
                <w:szCs w:val="20"/>
                <w:lang w:eastAsia="lv-LV"/>
              </w:rPr>
              <w:t xml:space="preserve"> maksājuma pieprasījumus</w:t>
            </w:r>
            <w:del w:id="71" w:author="Liene Liepiņa" w:date="2018-01-04T10:04:00Z">
              <w:r w:rsidR="001941C5" w:rsidDel="0029635F">
                <w:rPr>
                  <w:rFonts w:ascii="Times New Roman" w:eastAsia="Times New Roman" w:hAnsi="Times New Roman"/>
                  <w:i/>
                  <w:color w:val="0000FF"/>
                  <w:sz w:val="20"/>
                  <w:szCs w:val="20"/>
                  <w:lang w:eastAsia="lv-LV"/>
                </w:rPr>
                <w:delText>.</w:delText>
              </w:r>
            </w:del>
          </w:p>
        </w:tc>
      </w:tr>
      <w:tr w:rsidR="00F55EF5" w:rsidRPr="00957761" w14:paraId="05F47415" w14:textId="77777777" w:rsidTr="00957761">
        <w:tc>
          <w:tcPr>
            <w:tcW w:w="562" w:type="dxa"/>
            <w:shd w:val="clear" w:color="auto" w:fill="auto"/>
            <w:vAlign w:val="center"/>
          </w:tcPr>
          <w:p w14:paraId="3A1C0DE2" w14:textId="77777777" w:rsidR="00F55EF5" w:rsidRPr="00957761" w:rsidRDefault="00F55EF5" w:rsidP="00957761">
            <w:pPr>
              <w:spacing w:after="0" w:line="240" w:lineRule="auto"/>
              <w:rPr>
                <w:rFonts w:ascii="Times New Roman" w:hAnsi="Times New Roman"/>
              </w:rPr>
            </w:pPr>
            <w:r>
              <w:rPr>
                <w:rFonts w:ascii="Times New Roman" w:hAnsi="Times New Roman"/>
              </w:rPr>
              <w:t>2.</w:t>
            </w:r>
          </w:p>
        </w:tc>
        <w:tc>
          <w:tcPr>
            <w:tcW w:w="3261" w:type="dxa"/>
            <w:shd w:val="clear" w:color="auto" w:fill="auto"/>
            <w:vAlign w:val="center"/>
          </w:tcPr>
          <w:p w14:paraId="614D701D" w14:textId="77777777" w:rsidR="00F55EF5" w:rsidRPr="00957761" w:rsidRDefault="00F55EF5" w:rsidP="00957761">
            <w:pPr>
              <w:spacing w:after="0" w:line="240" w:lineRule="auto"/>
              <w:rPr>
                <w:rFonts w:ascii="Times New Roman" w:hAnsi="Times New Roman"/>
                <w:color w:val="000000"/>
              </w:rPr>
            </w:pPr>
            <w:r>
              <w:rPr>
                <w:rFonts w:ascii="Times New Roman" w:hAnsi="Times New Roman"/>
                <w:color w:val="000000"/>
              </w:rPr>
              <w:t>Zaļās darba vietas</w:t>
            </w:r>
          </w:p>
        </w:tc>
        <w:tc>
          <w:tcPr>
            <w:tcW w:w="1275" w:type="dxa"/>
            <w:shd w:val="clear" w:color="auto" w:fill="auto"/>
            <w:vAlign w:val="center"/>
          </w:tcPr>
          <w:p w14:paraId="72D300A4" w14:textId="77777777" w:rsidR="00F55EF5" w:rsidRDefault="007B28E7" w:rsidP="00C30D08">
            <w:pPr>
              <w:spacing w:after="0" w:line="240" w:lineRule="auto"/>
              <w:jc w:val="center"/>
              <w:rPr>
                <w:rFonts w:ascii="Times New Roman" w:hAnsi="Times New Roman"/>
                <w:color w:val="0000FF"/>
              </w:rPr>
            </w:pPr>
            <w:r>
              <w:rPr>
                <w:rFonts w:ascii="Times New Roman" w:hAnsi="Times New Roman"/>
                <w:color w:val="0000FF"/>
              </w:rPr>
              <w:t>-</w:t>
            </w:r>
          </w:p>
        </w:tc>
        <w:tc>
          <w:tcPr>
            <w:tcW w:w="1503" w:type="dxa"/>
            <w:shd w:val="clear" w:color="auto" w:fill="auto"/>
            <w:vAlign w:val="center"/>
          </w:tcPr>
          <w:p w14:paraId="23CC9A4D" w14:textId="77777777" w:rsidR="00F55EF5" w:rsidRPr="00957761" w:rsidRDefault="007B28E7" w:rsidP="00C30D08">
            <w:pPr>
              <w:spacing w:after="0" w:line="240" w:lineRule="auto"/>
              <w:jc w:val="center"/>
              <w:rPr>
                <w:rFonts w:ascii="Times New Roman" w:hAnsi="Times New Roman"/>
                <w:i/>
                <w:color w:val="0000FF"/>
              </w:rPr>
            </w:pPr>
            <w:r>
              <w:rPr>
                <w:rFonts w:ascii="Times New Roman" w:hAnsi="Times New Roman"/>
                <w:i/>
                <w:color w:val="0000FF"/>
              </w:rPr>
              <w:t>2</w:t>
            </w:r>
          </w:p>
        </w:tc>
        <w:tc>
          <w:tcPr>
            <w:tcW w:w="1304" w:type="dxa"/>
            <w:shd w:val="clear" w:color="auto" w:fill="auto"/>
            <w:vAlign w:val="center"/>
          </w:tcPr>
          <w:p w14:paraId="7B484639" w14:textId="5457FB73" w:rsidR="00F55EF5" w:rsidRPr="00957761" w:rsidRDefault="00723D15" w:rsidP="00FB0308">
            <w:pPr>
              <w:spacing w:after="0" w:line="240" w:lineRule="auto"/>
              <w:rPr>
                <w:rFonts w:ascii="Times New Roman" w:hAnsi="Times New Roman"/>
                <w:i/>
                <w:color w:val="0000FF"/>
              </w:rPr>
            </w:pPr>
            <w:r>
              <w:rPr>
                <w:rFonts w:ascii="Times New Roman" w:hAnsi="Times New Roman"/>
                <w:i/>
                <w:color w:val="0000FF"/>
              </w:rPr>
              <w:t>d</w:t>
            </w:r>
            <w:r w:rsidR="007B28E7">
              <w:rPr>
                <w:rFonts w:ascii="Times New Roman" w:hAnsi="Times New Roman"/>
                <w:i/>
                <w:color w:val="0000FF"/>
              </w:rPr>
              <w:t>arba viet</w:t>
            </w:r>
            <w:r w:rsidR="00FB0308">
              <w:rPr>
                <w:rFonts w:ascii="Times New Roman" w:hAnsi="Times New Roman"/>
                <w:i/>
                <w:color w:val="0000FF"/>
              </w:rPr>
              <w:t>as</w:t>
            </w:r>
          </w:p>
        </w:tc>
        <w:tc>
          <w:tcPr>
            <w:tcW w:w="1581" w:type="dxa"/>
            <w:shd w:val="clear" w:color="auto" w:fill="auto"/>
            <w:vAlign w:val="center"/>
          </w:tcPr>
          <w:p w14:paraId="1EBAF923" w14:textId="295D1FAE" w:rsidR="00F55EF5" w:rsidRPr="00957761" w:rsidRDefault="007B28E7" w:rsidP="0029635F">
            <w:pPr>
              <w:spacing w:after="0" w:line="240" w:lineRule="auto"/>
              <w:rPr>
                <w:rFonts w:ascii="Times New Roman" w:eastAsia="Times New Roman" w:hAnsi="Times New Roman"/>
                <w:i/>
                <w:color w:val="0000FF"/>
                <w:sz w:val="20"/>
                <w:szCs w:val="20"/>
                <w:lang w:eastAsia="lv-LV"/>
              </w:rPr>
            </w:pPr>
            <w:r w:rsidRPr="00957761">
              <w:rPr>
                <w:rFonts w:ascii="Times New Roman" w:eastAsia="Times New Roman" w:hAnsi="Times New Roman"/>
                <w:i/>
                <w:color w:val="0000FF"/>
                <w:sz w:val="20"/>
                <w:szCs w:val="20"/>
                <w:lang w:eastAsia="lv-LV"/>
              </w:rPr>
              <w:t xml:space="preserve">Dati par sasniegto vērtību tiks sniegti </w:t>
            </w:r>
            <w:r>
              <w:rPr>
                <w:rFonts w:ascii="Times New Roman" w:eastAsia="Times New Roman" w:hAnsi="Times New Roman"/>
                <w:i/>
                <w:color w:val="0000FF"/>
                <w:sz w:val="20"/>
                <w:szCs w:val="20"/>
                <w:lang w:eastAsia="lv-LV"/>
              </w:rPr>
              <w:t xml:space="preserve">projekta </w:t>
            </w:r>
            <w:proofErr w:type="spellStart"/>
            <w:r>
              <w:rPr>
                <w:rFonts w:ascii="Times New Roman" w:eastAsia="Times New Roman" w:hAnsi="Times New Roman"/>
                <w:i/>
                <w:color w:val="0000FF"/>
                <w:sz w:val="20"/>
                <w:szCs w:val="20"/>
                <w:lang w:eastAsia="lv-LV"/>
              </w:rPr>
              <w:t>pēc</w:t>
            </w:r>
            <w:del w:id="72" w:author="Liene Liepiņa" w:date="2018-01-04T10:02:00Z">
              <w:r w:rsidDel="0029635F">
                <w:rPr>
                  <w:rFonts w:ascii="Times New Roman" w:eastAsia="Times New Roman" w:hAnsi="Times New Roman"/>
                  <w:i/>
                  <w:color w:val="0000FF"/>
                  <w:sz w:val="20"/>
                  <w:szCs w:val="20"/>
                  <w:lang w:eastAsia="lv-LV"/>
                </w:rPr>
                <w:delText xml:space="preserve"> </w:delText>
              </w:r>
            </w:del>
            <w:r>
              <w:rPr>
                <w:rFonts w:ascii="Times New Roman" w:eastAsia="Times New Roman" w:hAnsi="Times New Roman"/>
                <w:i/>
                <w:color w:val="0000FF"/>
                <w:sz w:val="20"/>
                <w:szCs w:val="20"/>
                <w:lang w:eastAsia="lv-LV"/>
              </w:rPr>
              <w:t>uzraudzības</w:t>
            </w:r>
            <w:proofErr w:type="spellEnd"/>
            <w:r>
              <w:rPr>
                <w:rFonts w:ascii="Times New Roman" w:eastAsia="Times New Roman" w:hAnsi="Times New Roman"/>
                <w:i/>
                <w:color w:val="0000FF"/>
                <w:sz w:val="20"/>
                <w:szCs w:val="20"/>
                <w:lang w:eastAsia="lv-LV"/>
              </w:rPr>
              <w:t xml:space="preserve"> periodā</w:t>
            </w:r>
            <w:r w:rsidRPr="00957761">
              <w:rPr>
                <w:rFonts w:ascii="Times New Roman" w:eastAsia="Times New Roman" w:hAnsi="Times New Roman"/>
                <w:i/>
                <w:color w:val="0000FF"/>
                <w:lang w:eastAsia="lv-LV"/>
              </w:rPr>
              <w:t> </w:t>
            </w:r>
          </w:p>
        </w:tc>
      </w:tr>
    </w:tbl>
    <w:p w14:paraId="150D470B" w14:textId="77777777" w:rsidR="00F32F3C" w:rsidRPr="00F85E27" w:rsidRDefault="00F32F3C" w:rsidP="00F32F3C">
      <w:pPr>
        <w:rPr>
          <w:ins w:id="73" w:author="Liene Liepiņa" w:date="2018-01-04T09:55:00Z"/>
          <w:rFonts w:ascii="Times New Roman" w:hAnsi="Times New Roman"/>
          <w:i/>
          <w:color w:val="0000FF"/>
        </w:rPr>
      </w:pPr>
      <w:bookmarkStart w:id="74" w:name="_Toc476646368"/>
      <w:bookmarkStart w:id="75" w:name="_Toc489273313"/>
      <w:ins w:id="76" w:author="Liene Liepiņa" w:date="2018-01-04T09:55:00Z">
        <w:r w:rsidRPr="00F85E27">
          <w:rPr>
            <w:rFonts w:ascii="Times New Roman" w:hAnsi="Times New Roman"/>
            <w:i/>
            <w:color w:val="0000FF"/>
          </w:rPr>
          <w:t xml:space="preserve">* Iepirkumu skaitu norāda, ja, uzsākot projekta īstenošanu, nav nosakāma iepirkuma, kur plānots integrēt vides aizsardzības prasības, līguma vērtība </w:t>
        </w:r>
        <w:proofErr w:type="spellStart"/>
        <w:r>
          <w:rPr>
            <w:rFonts w:ascii="Times New Roman" w:hAnsi="Times New Roman"/>
            <w:i/>
            <w:color w:val="0000FF"/>
          </w:rPr>
          <w:t>euro</w:t>
        </w:r>
        <w:proofErr w:type="spellEnd"/>
        <w:r>
          <w:rPr>
            <w:rFonts w:ascii="Times New Roman" w:hAnsi="Times New Roman"/>
            <w:i/>
            <w:color w:val="0000FF"/>
          </w:rPr>
          <w:t xml:space="preserve"> izteiksmē</w:t>
        </w:r>
      </w:ins>
    </w:p>
    <w:p w14:paraId="3E2B508E" w14:textId="77777777" w:rsidR="00E01F2F" w:rsidRDefault="00E01F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5D11F82B" w14:textId="77777777" w:rsidTr="00957761">
        <w:trPr>
          <w:trHeight w:val="547"/>
        </w:trPr>
        <w:tc>
          <w:tcPr>
            <w:tcW w:w="9486" w:type="dxa"/>
            <w:shd w:val="clear" w:color="auto" w:fill="D9D9D9"/>
            <w:vAlign w:val="center"/>
          </w:tcPr>
          <w:p w14:paraId="753A6A6E" w14:textId="7F8220A5" w:rsidR="00C1570A" w:rsidRPr="00957761" w:rsidRDefault="008D332E" w:rsidP="00957761">
            <w:pPr>
              <w:pStyle w:val="Heading2"/>
              <w:spacing w:before="0" w:line="240" w:lineRule="auto"/>
              <w:jc w:val="center"/>
              <w:rPr>
                <w:rFonts w:ascii="Times New Roman" w:hAnsi="Times New Roman"/>
                <w:b/>
                <w:sz w:val="24"/>
                <w:szCs w:val="24"/>
              </w:rPr>
            </w:pPr>
            <w:r w:rsidRPr="00957761">
              <w:rPr>
                <w:rFonts w:ascii="Times New Roman" w:hAnsi="Times New Roman"/>
                <w:b/>
                <w:color w:val="auto"/>
                <w:sz w:val="24"/>
                <w:szCs w:val="24"/>
              </w:rPr>
              <w:lastRenderedPageBreak/>
              <w:t>4.SADAĻA – PROJEKTA IETEKME UZ VIDI</w:t>
            </w:r>
            <w:bookmarkEnd w:id="74"/>
            <w:bookmarkEnd w:id="75"/>
          </w:p>
        </w:tc>
      </w:tr>
    </w:tbl>
    <w:p w14:paraId="156A6D5B" w14:textId="77777777" w:rsidR="00C1570A" w:rsidRDefault="00C1570A" w:rsidP="00D64617">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957761" w14:paraId="36D330E6" w14:textId="77777777" w:rsidTr="00E6288B">
        <w:trPr>
          <w:trHeight w:val="413"/>
        </w:trPr>
        <w:tc>
          <w:tcPr>
            <w:tcW w:w="4673" w:type="dxa"/>
            <w:vMerge w:val="restart"/>
            <w:shd w:val="clear" w:color="auto" w:fill="auto"/>
            <w:vAlign w:val="center"/>
          </w:tcPr>
          <w:p w14:paraId="2EF1E678" w14:textId="77777777" w:rsidR="008D332E" w:rsidRPr="00957761" w:rsidRDefault="008D332E" w:rsidP="00957761">
            <w:pPr>
              <w:pStyle w:val="Heading2"/>
              <w:spacing w:line="240" w:lineRule="auto"/>
              <w:rPr>
                <w:rFonts w:ascii="Times New Roman" w:hAnsi="Times New Roman"/>
                <w:b/>
                <w:sz w:val="22"/>
                <w:szCs w:val="22"/>
              </w:rPr>
            </w:pPr>
            <w:bookmarkStart w:id="77" w:name="_Toc476646369"/>
            <w:bookmarkStart w:id="78" w:name="_Toc489273314"/>
            <w:r w:rsidRPr="00957761">
              <w:rPr>
                <w:rFonts w:ascii="Times New Roman" w:hAnsi="Times New Roman"/>
                <w:b/>
                <w:color w:val="auto"/>
                <w:sz w:val="22"/>
                <w:szCs w:val="22"/>
              </w:rPr>
              <w:t>4.1. Projektā paredzēto darbību atbilstība likuma “Par ietekmes uz vidi novērtējumu” noteiktajām darbības izvērtēšanas prasībām</w:t>
            </w:r>
            <w:bookmarkEnd w:id="77"/>
            <w:bookmarkEnd w:id="78"/>
          </w:p>
          <w:p w14:paraId="11235C18" w14:textId="77777777" w:rsidR="008D332E" w:rsidRPr="00957761" w:rsidRDefault="008D332E" w:rsidP="00957761">
            <w:pPr>
              <w:spacing w:after="0" w:line="240" w:lineRule="auto"/>
              <w:jc w:val="center"/>
              <w:rPr>
                <w:rFonts w:ascii="Times New Roman" w:hAnsi="Times New Roman"/>
              </w:rPr>
            </w:pPr>
            <w:r w:rsidRPr="00957761">
              <w:rPr>
                <w:rFonts w:ascii="Times New Roman" w:hAnsi="Times New Roman"/>
              </w:rPr>
              <w:t>(lūdzam atzīmēt atbilstošo)</w:t>
            </w:r>
          </w:p>
        </w:tc>
        <w:tc>
          <w:tcPr>
            <w:tcW w:w="3969" w:type="dxa"/>
            <w:shd w:val="clear" w:color="auto" w:fill="auto"/>
          </w:tcPr>
          <w:p w14:paraId="1490B7AC" w14:textId="77777777" w:rsidR="008D332E" w:rsidRPr="00957761" w:rsidRDefault="00AB2505" w:rsidP="00957761">
            <w:pPr>
              <w:spacing w:after="0" w:line="240" w:lineRule="auto"/>
              <w:rPr>
                <w:rFonts w:ascii="Times New Roman" w:hAnsi="Times New Roman"/>
              </w:rPr>
            </w:pPr>
            <w:proofErr w:type="spellStart"/>
            <w:r w:rsidRPr="00957761">
              <w:rPr>
                <w:rFonts w:ascii="Times New Roman" w:hAnsi="Times New Roman"/>
              </w:rPr>
              <w:t>Iz</w:t>
            </w:r>
            <w:r w:rsidR="008D332E" w:rsidRPr="00957761">
              <w:rPr>
                <w:rFonts w:ascii="Times New Roman" w:hAnsi="Times New Roman"/>
              </w:rPr>
              <w:t>vērtējums</w:t>
            </w:r>
            <w:proofErr w:type="spellEnd"/>
            <w:r w:rsidR="008D332E" w:rsidRPr="00957761">
              <w:rPr>
                <w:rFonts w:ascii="Times New Roman" w:hAnsi="Times New Roman"/>
              </w:rPr>
              <w:t xml:space="preserve"> nav nepieciešams</w:t>
            </w:r>
          </w:p>
        </w:tc>
        <w:tc>
          <w:tcPr>
            <w:tcW w:w="844" w:type="dxa"/>
            <w:shd w:val="clear" w:color="auto" w:fill="auto"/>
          </w:tcPr>
          <w:p w14:paraId="0EE308BF" w14:textId="77777777" w:rsidR="008D332E" w:rsidRPr="00957761" w:rsidRDefault="008D332E" w:rsidP="00957761">
            <w:pPr>
              <w:spacing w:after="0" w:line="240" w:lineRule="auto"/>
              <w:rPr>
                <w:rFonts w:ascii="Times New Roman" w:hAnsi="Times New Roman"/>
                <w:b/>
              </w:rPr>
            </w:pPr>
          </w:p>
        </w:tc>
      </w:tr>
      <w:tr w:rsidR="008D332E" w:rsidRPr="00957761" w14:paraId="7006640B" w14:textId="77777777" w:rsidTr="00957761">
        <w:tc>
          <w:tcPr>
            <w:tcW w:w="4673" w:type="dxa"/>
            <w:vMerge/>
            <w:shd w:val="clear" w:color="auto" w:fill="auto"/>
            <w:vAlign w:val="center"/>
          </w:tcPr>
          <w:p w14:paraId="5F07B328"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4570E9EF" w14:textId="77777777" w:rsidR="008D332E" w:rsidRPr="00957761" w:rsidRDefault="008D332E" w:rsidP="00957761">
            <w:pPr>
              <w:spacing w:after="0" w:line="240" w:lineRule="auto"/>
              <w:rPr>
                <w:rFonts w:ascii="Times New Roman" w:hAnsi="Times New Roman"/>
              </w:rPr>
            </w:pPr>
            <w:r w:rsidRPr="00957761">
              <w:rPr>
                <w:rFonts w:ascii="Times New Roman" w:hAnsi="Times New Roman"/>
              </w:rPr>
              <w:t>Nepieciešams sākot</w:t>
            </w:r>
            <w:r w:rsidR="00AB2505" w:rsidRPr="00957761">
              <w:rPr>
                <w:rFonts w:ascii="Times New Roman" w:hAnsi="Times New Roman"/>
              </w:rPr>
              <w:t xml:space="preserve">nējais ietekmes uz vidi </w:t>
            </w:r>
            <w:proofErr w:type="spellStart"/>
            <w:r w:rsidR="00AB2505" w:rsidRPr="00957761">
              <w:rPr>
                <w:rFonts w:ascii="Times New Roman" w:hAnsi="Times New Roman"/>
              </w:rPr>
              <w:t>izvērtējums</w:t>
            </w:r>
            <w:proofErr w:type="spellEnd"/>
          </w:p>
        </w:tc>
        <w:tc>
          <w:tcPr>
            <w:tcW w:w="844" w:type="dxa"/>
            <w:shd w:val="clear" w:color="auto" w:fill="auto"/>
          </w:tcPr>
          <w:p w14:paraId="17CB5EF4" w14:textId="77777777" w:rsidR="008D332E" w:rsidRPr="00957761" w:rsidRDefault="008D332E" w:rsidP="00957761">
            <w:pPr>
              <w:spacing w:after="0" w:line="240" w:lineRule="auto"/>
              <w:rPr>
                <w:rFonts w:ascii="Times New Roman" w:hAnsi="Times New Roman"/>
              </w:rPr>
            </w:pPr>
          </w:p>
        </w:tc>
      </w:tr>
      <w:tr w:rsidR="008D332E" w:rsidRPr="00957761" w14:paraId="22654832" w14:textId="77777777" w:rsidTr="00957761">
        <w:trPr>
          <w:trHeight w:val="471"/>
        </w:trPr>
        <w:tc>
          <w:tcPr>
            <w:tcW w:w="4673" w:type="dxa"/>
            <w:vMerge/>
            <w:shd w:val="clear" w:color="auto" w:fill="auto"/>
            <w:vAlign w:val="center"/>
          </w:tcPr>
          <w:p w14:paraId="4038FD0C" w14:textId="77777777" w:rsidR="008D332E" w:rsidRPr="00957761" w:rsidRDefault="008D332E" w:rsidP="00957761">
            <w:pPr>
              <w:spacing w:after="0" w:line="240" w:lineRule="auto"/>
              <w:jc w:val="center"/>
              <w:rPr>
                <w:rFonts w:ascii="Times New Roman" w:hAnsi="Times New Roman"/>
              </w:rPr>
            </w:pPr>
          </w:p>
        </w:tc>
        <w:tc>
          <w:tcPr>
            <w:tcW w:w="3969" w:type="dxa"/>
            <w:shd w:val="clear" w:color="auto" w:fill="auto"/>
          </w:tcPr>
          <w:p w14:paraId="6550835C" w14:textId="77777777" w:rsidR="008D332E" w:rsidRPr="00957761" w:rsidRDefault="00AB2505" w:rsidP="00957761">
            <w:pPr>
              <w:spacing w:after="0" w:line="240" w:lineRule="auto"/>
              <w:rPr>
                <w:rFonts w:ascii="Times New Roman" w:hAnsi="Times New Roman"/>
              </w:rPr>
            </w:pPr>
            <w:r w:rsidRPr="00957761">
              <w:rPr>
                <w:rFonts w:ascii="Times New Roman" w:hAnsi="Times New Roman"/>
              </w:rPr>
              <w:t>Nepieciešams ietekmes uz vidi novērtējums</w:t>
            </w:r>
          </w:p>
        </w:tc>
        <w:tc>
          <w:tcPr>
            <w:tcW w:w="844" w:type="dxa"/>
            <w:shd w:val="clear" w:color="auto" w:fill="auto"/>
          </w:tcPr>
          <w:p w14:paraId="5CCC3DA2" w14:textId="77777777" w:rsidR="008D332E" w:rsidRPr="00957761" w:rsidRDefault="008D332E" w:rsidP="00957761">
            <w:pPr>
              <w:spacing w:after="0" w:line="240" w:lineRule="auto"/>
              <w:rPr>
                <w:rFonts w:ascii="Times New Roman" w:hAnsi="Times New Roman"/>
              </w:rPr>
            </w:pPr>
          </w:p>
        </w:tc>
      </w:tr>
    </w:tbl>
    <w:p w14:paraId="228F5F90" w14:textId="77777777"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957761" w14:paraId="768FEFBC" w14:textId="77777777" w:rsidTr="00957761">
        <w:tc>
          <w:tcPr>
            <w:tcW w:w="5382" w:type="dxa"/>
            <w:vMerge w:val="restart"/>
            <w:shd w:val="clear" w:color="auto" w:fill="auto"/>
            <w:vAlign w:val="center"/>
          </w:tcPr>
          <w:p w14:paraId="7151D008" w14:textId="77777777" w:rsidR="00AB2505" w:rsidRPr="00957761" w:rsidRDefault="00AB2505" w:rsidP="00957761">
            <w:pPr>
              <w:spacing w:after="0" w:line="240" w:lineRule="auto"/>
              <w:jc w:val="center"/>
              <w:rPr>
                <w:rFonts w:ascii="Times New Roman" w:hAnsi="Times New Roman"/>
                <w:b/>
              </w:rPr>
            </w:pPr>
            <w:bookmarkStart w:id="79" w:name="_Toc476646370"/>
            <w:bookmarkStart w:id="80" w:name="_Toc489273315"/>
            <w:r w:rsidRPr="00957761">
              <w:rPr>
                <w:rStyle w:val="Heading2Char"/>
                <w:rFonts w:ascii="Times New Roman" w:eastAsia="Calibri" w:hAnsi="Times New Roman"/>
                <w:b/>
                <w:color w:val="auto"/>
                <w:sz w:val="22"/>
                <w:szCs w:val="22"/>
              </w:rPr>
              <w:t xml:space="preserve">4.2. </w:t>
            </w:r>
            <w:proofErr w:type="spellStart"/>
            <w:r w:rsidRPr="00957761">
              <w:rPr>
                <w:rStyle w:val="Heading2Char"/>
                <w:rFonts w:ascii="Times New Roman" w:eastAsia="Calibri" w:hAnsi="Times New Roman"/>
                <w:b/>
                <w:color w:val="auto"/>
                <w:sz w:val="22"/>
                <w:szCs w:val="22"/>
              </w:rPr>
              <w:t>Izvērtējums</w:t>
            </w:r>
            <w:proofErr w:type="spellEnd"/>
            <w:r w:rsidRPr="00957761">
              <w:rPr>
                <w:rStyle w:val="Heading2Char"/>
                <w:rFonts w:ascii="Times New Roman" w:eastAsia="Calibri" w:hAnsi="Times New Roman"/>
                <w:b/>
                <w:color w:val="auto"/>
                <w:sz w:val="22"/>
                <w:szCs w:val="22"/>
              </w:rPr>
              <w:t>/novērtējums veikts</w:t>
            </w:r>
            <w:bookmarkEnd w:id="79"/>
            <w:bookmarkEnd w:id="80"/>
            <w:r w:rsidRPr="00957761">
              <w:rPr>
                <w:rFonts w:ascii="Times New Roman" w:hAnsi="Times New Roman"/>
                <w:b/>
              </w:rPr>
              <w:t>:</w:t>
            </w:r>
          </w:p>
        </w:tc>
        <w:tc>
          <w:tcPr>
            <w:tcW w:w="1701" w:type="dxa"/>
            <w:vMerge w:val="restart"/>
            <w:shd w:val="clear" w:color="auto" w:fill="auto"/>
            <w:vAlign w:val="center"/>
          </w:tcPr>
          <w:p w14:paraId="6AA6B000" w14:textId="77777777" w:rsidR="00AB2505" w:rsidRPr="00957761" w:rsidRDefault="00193D77" w:rsidP="00957761">
            <w:pPr>
              <w:spacing w:after="0" w:line="240" w:lineRule="auto"/>
              <w:jc w:val="center"/>
              <w:rPr>
                <w:rFonts w:ascii="Times New Roman" w:hAnsi="Times New Roman"/>
              </w:rPr>
            </w:pPr>
            <w:r w:rsidRPr="00957761">
              <w:rPr>
                <w:rFonts w:ascii="Times New Roman" w:hAnsi="Times New Roman"/>
                <w:i/>
                <w:color w:val="0000FF"/>
                <w:sz w:val="20"/>
                <w:szCs w:val="20"/>
              </w:rPr>
              <w:t>Jā/Nē</w:t>
            </w:r>
          </w:p>
        </w:tc>
        <w:tc>
          <w:tcPr>
            <w:tcW w:w="2403" w:type="dxa"/>
            <w:shd w:val="clear" w:color="auto" w:fill="auto"/>
            <w:vAlign w:val="center"/>
          </w:tcPr>
          <w:p w14:paraId="17BADBD3" w14:textId="77777777" w:rsidR="00AB2505" w:rsidRPr="00957761" w:rsidRDefault="00AB2505" w:rsidP="00957761">
            <w:pPr>
              <w:spacing w:after="0" w:line="240" w:lineRule="auto"/>
              <w:jc w:val="center"/>
              <w:rPr>
                <w:rFonts w:ascii="Times New Roman" w:hAnsi="Times New Roman"/>
              </w:rPr>
            </w:pPr>
            <w:r w:rsidRPr="00957761">
              <w:rPr>
                <w:rFonts w:ascii="Times New Roman" w:hAnsi="Times New Roman"/>
              </w:rPr>
              <w:t>Datums*:</w:t>
            </w:r>
          </w:p>
        </w:tc>
      </w:tr>
      <w:tr w:rsidR="00AB2505" w:rsidRPr="00957761" w14:paraId="16C9D87D" w14:textId="77777777" w:rsidTr="00957761">
        <w:tc>
          <w:tcPr>
            <w:tcW w:w="5382" w:type="dxa"/>
            <w:vMerge/>
            <w:shd w:val="clear" w:color="auto" w:fill="auto"/>
            <w:vAlign w:val="center"/>
          </w:tcPr>
          <w:p w14:paraId="0AED0772" w14:textId="77777777" w:rsidR="00AB2505" w:rsidRPr="00957761" w:rsidRDefault="00AB2505" w:rsidP="00957761">
            <w:pPr>
              <w:spacing w:after="0" w:line="240" w:lineRule="auto"/>
              <w:jc w:val="center"/>
              <w:rPr>
                <w:rFonts w:ascii="Times New Roman" w:hAnsi="Times New Roman"/>
              </w:rPr>
            </w:pPr>
          </w:p>
        </w:tc>
        <w:tc>
          <w:tcPr>
            <w:tcW w:w="1701" w:type="dxa"/>
            <w:vMerge/>
            <w:shd w:val="clear" w:color="auto" w:fill="auto"/>
          </w:tcPr>
          <w:p w14:paraId="4243558A" w14:textId="77777777" w:rsidR="00AB2505" w:rsidRPr="00957761" w:rsidRDefault="00AB2505" w:rsidP="00957761">
            <w:pPr>
              <w:spacing w:after="0" w:line="240" w:lineRule="auto"/>
              <w:rPr>
                <w:rFonts w:ascii="Times New Roman" w:hAnsi="Times New Roman"/>
              </w:rPr>
            </w:pPr>
          </w:p>
        </w:tc>
        <w:tc>
          <w:tcPr>
            <w:tcW w:w="2403" w:type="dxa"/>
            <w:shd w:val="clear" w:color="auto" w:fill="auto"/>
            <w:vAlign w:val="center"/>
          </w:tcPr>
          <w:p w14:paraId="2C3560A8" w14:textId="77777777" w:rsidR="00AB2505" w:rsidRPr="00957761" w:rsidRDefault="00193D77" w:rsidP="00957761">
            <w:pPr>
              <w:spacing w:after="0" w:line="240" w:lineRule="auto"/>
              <w:jc w:val="center"/>
              <w:rPr>
                <w:rFonts w:ascii="Times New Roman" w:hAnsi="Times New Roman"/>
              </w:rPr>
            </w:pPr>
            <w:proofErr w:type="spellStart"/>
            <w:r w:rsidRPr="00957761">
              <w:rPr>
                <w:rFonts w:ascii="Times New Roman" w:hAnsi="Times New Roman"/>
                <w:i/>
                <w:color w:val="0000FF"/>
                <w:sz w:val="20"/>
                <w:szCs w:val="20"/>
              </w:rPr>
              <w:t>dd.mm.gggg</w:t>
            </w:r>
            <w:proofErr w:type="spellEnd"/>
            <w:r w:rsidRPr="00957761">
              <w:rPr>
                <w:rFonts w:ascii="Times New Roman" w:hAnsi="Times New Roman"/>
                <w:i/>
                <w:color w:val="0000FF"/>
                <w:sz w:val="20"/>
                <w:szCs w:val="20"/>
              </w:rPr>
              <w:t>.</w:t>
            </w:r>
          </w:p>
        </w:tc>
      </w:tr>
    </w:tbl>
    <w:p w14:paraId="5882E383"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xml:space="preserve">* Norāda ietekmes uz vidi novērtējuma vai sākotnējā ietekmes uz vidi </w:t>
      </w:r>
      <w:proofErr w:type="spellStart"/>
      <w:r w:rsidRPr="00AB2505">
        <w:rPr>
          <w:rFonts w:ascii="Times New Roman" w:hAnsi="Times New Roman"/>
          <w:i/>
          <w:sz w:val="18"/>
          <w:szCs w:val="18"/>
        </w:rPr>
        <w:t>izvērtējuma</w:t>
      </w:r>
      <w:proofErr w:type="spellEnd"/>
      <w:r w:rsidRPr="00AB2505">
        <w:rPr>
          <w:rFonts w:ascii="Times New Roman" w:hAnsi="Times New Roman"/>
          <w:i/>
          <w:sz w:val="18"/>
          <w:szCs w:val="18"/>
        </w:rPr>
        <w:t xml:space="preserve"> veikšanas datumu</w:t>
      </w:r>
    </w:p>
    <w:p w14:paraId="305F09F5" w14:textId="100E1603" w:rsidR="00193D77" w:rsidRPr="0062657B" w:rsidRDefault="00193D77"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paredzētājām darbībām </w:t>
      </w:r>
      <w:r w:rsidRPr="0062657B">
        <w:rPr>
          <w:rFonts w:ascii="Times New Roman" w:hAnsi="Times New Roman"/>
          <w:i/>
          <w:color w:val="0000FF"/>
          <w:u w:val="single"/>
        </w:rPr>
        <w:t xml:space="preserve">nav nepieciešams sākotnējais ietekmes uz vidi </w:t>
      </w:r>
      <w:proofErr w:type="spellStart"/>
      <w:r w:rsidRPr="0062657B">
        <w:rPr>
          <w:rFonts w:ascii="Times New Roman" w:hAnsi="Times New Roman"/>
          <w:i/>
          <w:color w:val="0000FF"/>
          <w:u w:val="single"/>
        </w:rPr>
        <w:t>izvērtējums</w:t>
      </w:r>
      <w:proofErr w:type="spellEnd"/>
      <w:r w:rsidR="009F309E" w:rsidRPr="004806F7">
        <w:rPr>
          <w:rFonts w:ascii="Times New Roman" w:hAnsi="Times New Roman"/>
          <w:i/>
          <w:color w:val="0000FF"/>
        </w:rPr>
        <w:t>,</w:t>
      </w:r>
      <w:r w:rsidRPr="004806F7">
        <w:rPr>
          <w:rFonts w:ascii="Times New Roman" w:hAnsi="Times New Roman"/>
          <w:i/>
          <w:color w:val="0000FF"/>
        </w:rPr>
        <w:t xml:space="preserve"> </w:t>
      </w:r>
      <w:r w:rsidR="00D64617">
        <w:rPr>
          <w:rFonts w:ascii="Times New Roman" w:hAnsi="Times New Roman"/>
          <w:i/>
          <w:color w:val="0000FF"/>
        </w:rPr>
        <w:t>pretī</w:t>
      </w:r>
      <w:r w:rsidR="004806F7" w:rsidRPr="004806F7">
        <w:rPr>
          <w:rFonts w:ascii="Times New Roman" w:hAnsi="Times New Roman"/>
          <w:i/>
          <w:color w:val="0000FF"/>
        </w:rPr>
        <w:t> </w:t>
      </w:r>
      <w:r w:rsidRPr="004806F7">
        <w:rPr>
          <w:rFonts w:ascii="Times New Roman" w:hAnsi="Times New Roman"/>
          <w:i/>
          <w:color w:val="0000FF"/>
        </w:rPr>
        <w:t>4.1.</w:t>
      </w:r>
      <w:r w:rsidR="00F407EF" w:rsidRPr="004806F7">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sidR="00F16246">
        <w:rPr>
          <w:rFonts w:ascii="Times New Roman" w:hAnsi="Times New Roman"/>
          <w:i/>
          <w:color w:val="0000FF"/>
        </w:rPr>
        <w:t>ei “</w:t>
      </w:r>
      <w:proofErr w:type="spellStart"/>
      <w:r w:rsidR="00F16246">
        <w:rPr>
          <w:rFonts w:ascii="Times New Roman" w:hAnsi="Times New Roman"/>
          <w:i/>
          <w:color w:val="0000FF"/>
        </w:rPr>
        <w:t>Izvērtējums</w:t>
      </w:r>
      <w:proofErr w:type="spellEnd"/>
      <w:r w:rsidR="00F16246">
        <w:rPr>
          <w:rFonts w:ascii="Times New Roman" w:hAnsi="Times New Roman"/>
          <w:i/>
          <w:color w:val="0000FF"/>
        </w:rPr>
        <w:t xml:space="preserve"> nav nepieciešams”</w:t>
      </w:r>
      <w:r w:rsidRPr="0062657B">
        <w:rPr>
          <w:rFonts w:ascii="Times New Roman" w:hAnsi="Times New Roman"/>
          <w:i/>
          <w:color w:val="0000FF"/>
        </w:rPr>
        <w:t xml:space="preserve"> atzīmē „</w:t>
      </w:r>
      <w:r w:rsidRPr="004806F7">
        <w:rPr>
          <w:rFonts w:ascii="Times New Roman" w:hAnsi="Times New Roman"/>
          <w:i/>
          <w:color w:val="0000FF"/>
        </w:rPr>
        <w:t>X</w:t>
      </w:r>
      <w:r w:rsidRPr="0062657B">
        <w:rPr>
          <w:rFonts w:ascii="Times New Roman" w:hAnsi="Times New Roman"/>
          <w:i/>
          <w:color w:val="0000FF"/>
        </w:rPr>
        <w:t>” un projekta iesnieguma pielikumā</w:t>
      </w:r>
      <w:r w:rsidRPr="0062657B" w:rsidDel="00F15AD8">
        <w:rPr>
          <w:rFonts w:ascii="Times New Roman" w:hAnsi="Times New Roman"/>
          <w:i/>
          <w:color w:val="0000FF"/>
        </w:rPr>
        <w:t xml:space="preserve"> </w:t>
      </w:r>
      <w:r w:rsidRPr="0062657B">
        <w:rPr>
          <w:rFonts w:ascii="Times New Roman" w:hAnsi="Times New Roman"/>
          <w:i/>
          <w:color w:val="0000FF"/>
        </w:rPr>
        <w:t>pievieno</w:t>
      </w:r>
      <w:r w:rsidRPr="0062657B" w:rsidDel="00F15AD8">
        <w:rPr>
          <w:rFonts w:ascii="Times New Roman" w:hAnsi="Times New Roman"/>
          <w:i/>
          <w:color w:val="0000FF"/>
        </w:rPr>
        <w:t xml:space="preserve"> </w:t>
      </w:r>
      <w:r w:rsidRPr="0062657B">
        <w:rPr>
          <w:rFonts w:ascii="Times New Roman" w:hAnsi="Times New Roman"/>
          <w:i/>
          <w:color w:val="0000FF"/>
        </w:rPr>
        <w:t>pamatojumu par ietekmes uz vidi novērtējuma nepiemērošanu</w:t>
      </w:r>
      <w:r w:rsidR="00C11596">
        <w:rPr>
          <w:rFonts w:ascii="Times New Roman" w:hAnsi="Times New Roman"/>
          <w:i/>
          <w:color w:val="0000FF"/>
        </w:rPr>
        <w:t xml:space="preserve"> (4.2.</w:t>
      </w:r>
      <w:r w:rsidR="00F407EF">
        <w:rPr>
          <w:rFonts w:ascii="Times New Roman" w:hAnsi="Times New Roman"/>
          <w:i/>
          <w:color w:val="0000FF"/>
        </w:rPr>
        <w:t> </w:t>
      </w:r>
      <w:r w:rsidR="00C11596">
        <w:rPr>
          <w:rFonts w:ascii="Times New Roman" w:hAnsi="Times New Roman"/>
          <w:i/>
          <w:color w:val="0000FF"/>
        </w:rPr>
        <w:t>punktu neaizpilda)</w:t>
      </w:r>
      <w:r w:rsidRPr="0062657B">
        <w:rPr>
          <w:rFonts w:ascii="Times New Roman" w:hAnsi="Times New Roman"/>
          <w:i/>
          <w:color w:val="0000FF"/>
        </w:rPr>
        <w:t>.</w:t>
      </w:r>
    </w:p>
    <w:p w14:paraId="490DCF06" w14:textId="77777777" w:rsidR="00277670" w:rsidRDefault="00277670" w:rsidP="00BB1182">
      <w:pPr>
        <w:spacing w:after="0" w:line="240" w:lineRule="auto"/>
        <w:jc w:val="both"/>
        <w:rPr>
          <w:rFonts w:ascii="Times New Roman" w:hAnsi="Times New Roman"/>
          <w:i/>
          <w:color w:val="0000FF"/>
        </w:rPr>
      </w:pPr>
    </w:p>
    <w:p w14:paraId="31CBFCE9" w14:textId="77777777" w:rsidR="00C11596" w:rsidRPr="004806F7" w:rsidRDefault="00F16246" w:rsidP="00BB1182">
      <w:pPr>
        <w:spacing w:after="0" w:line="240" w:lineRule="auto"/>
        <w:jc w:val="both"/>
        <w:rPr>
          <w:rFonts w:ascii="Times New Roman" w:hAnsi="Times New Roman"/>
          <w:i/>
          <w:color w:val="0000FF"/>
        </w:rPr>
      </w:pPr>
      <w:r w:rsidRPr="0062657B">
        <w:rPr>
          <w:rFonts w:ascii="Times New Roman" w:hAnsi="Times New Roman"/>
          <w:i/>
          <w:color w:val="0000FF"/>
        </w:rPr>
        <w:t>J</w:t>
      </w:r>
      <w:r>
        <w:rPr>
          <w:rFonts w:ascii="Times New Roman" w:hAnsi="Times New Roman"/>
          <w:i/>
          <w:color w:val="0000FF"/>
        </w:rPr>
        <w:t>a atbilstoši likumam “</w:t>
      </w:r>
      <w:r w:rsidRPr="0062657B">
        <w:rPr>
          <w:rFonts w:ascii="Times New Roman" w:hAnsi="Times New Roman"/>
          <w:i/>
          <w:color w:val="0000FF"/>
        </w:rPr>
        <w:t xml:space="preserve">Par ietekmes uz vidi novērtējumu” un 2015.gada 27.janvāra Ministru kabineta noteikumiem Nr.30 “Kārtība, kādā </w:t>
      </w:r>
      <w:r>
        <w:rPr>
          <w:rFonts w:ascii="Times New Roman" w:hAnsi="Times New Roman"/>
          <w:i/>
          <w:color w:val="0000FF"/>
        </w:rPr>
        <w:t>Valsts v</w:t>
      </w:r>
      <w:r w:rsidRPr="0062657B">
        <w:rPr>
          <w:rFonts w:ascii="Times New Roman" w:hAnsi="Times New Roman"/>
          <w:i/>
          <w:color w:val="0000FF"/>
        </w:rPr>
        <w:t>ides dienests izdod tehniskos noteikumus paredzētajai darbībai” vai 2015.</w:t>
      </w:r>
      <w:r w:rsidR="00F407EF">
        <w:rPr>
          <w:rFonts w:ascii="Times New Roman" w:hAnsi="Times New Roman"/>
          <w:i/>
          <w:color w:val="0000FF"/>
        </w:rPr>
        <w:t> </w:t>
      </w:r>
      <w:r w:rsidRPr="0062657B">
        <w:rPr>
          <w:rFonts w:ascii="Times New Roman" w:hAnsi="Times New Roman"/>
          <w:i/>
          <w:color w:val="0000FF"/>
        </w:rPr>
        <w:t>gada 13.</w:t>
      </w:r>
      <w:r w:rsidR="00F407EF">
        <w:rPr>
          <w:rFonts w:ascii="Times New Roman" w:hAnsi="Times New Roman"/>
          <w:i/>
          <w:color w:val="0000FF"/>
        </w:rPr>
        <w:t> </w:t>
      </w:r>
      <w:r w:rsidRPr="0062657B">
        <w:rPr>
          <w:rFonts w:ascii="Times New Roman" w:hAnsi="Times New Roman"/>
          <w:i/>
          <w:color w:val="0000FF"/>
        </w:rPr>
        <w:t>janvāra Minis</w:t>
      </w:r>
      <w:r>
        <w:rPr>
          <w:rFonts w:ascii="Times New Roman" w:hAnsi="Times New Roman"/>
          <w:i/>
          <w:color w:val="0000FF"/>
        </w:rPr>
        <w:t>tru kabineta noteikumiem Nr.18 “</w:t>
      </w:r>
      <w:r w:rsidRPr="0062657B">
        <w:rPr>
          <w:rFonts w:ascii="Times New Roman" w:hAnsi="Times New Roman"/>
          <w:i/>
          <w:color w:val="0000FF"/>
        </w:rPr>
        <w:t>Kārtība, kādā novērtē paredzētās darbības ietekmi uz vidi un akceptē paredzēt</w:t>
      </w:r>
      <w:r>
        <w:rPr>
          <w:rFonts w:ascii="Times New Roman" w:hAnsi="Times New Roman"/>
          <w:i/>
          <w:color w:val="0000FF"/>
        </w:rPr>
        <w:t>o darbību” Valsts vides dienests</w:t>
      </w:r>
      <w:r w:rsidRPr="0062657B">
        <w:rPr>
          <w:rFonts w:ascii="Times New Roman" w:hAnsi="Times New Roman"/>
          <w:i/>
          <w:color w:val="0000FF"/>
        </w:rPr>
        <w:t xml:space="preserve"> uz projekta iesniegšanas brīdi </w:t>
      </w:r>
      <w:r w:rsidRPr="004806F7">
        <w:rPr>
          <w:rFonts w:ascii="Times New Roman" w:hAnsi="Times New Roman"/>
          <w:i/>
          <w:color w:val="0000FF"/>
          <w:u w:val="single"/>
        </w:rPr>
        <w:t>ir veicis projekta darbību</w:t>
      </w:r>
      <w:r w:rsidRPr="00F20CE7">
        <w:rPr>
          <w:rFonts w:ascii="Times New Roman" w:hAnsi="Times New Roman"/>
          <w:i/>
          <w:color w:val="0000FF"/>
          <w:u w:val="single"/>
        </w:rPr>
        <w:t xml:space="preserve">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izvērtējumu</w:t>
      </w:r>
      <w:proofErr w:type="spellEnd"/>
      <w:r w:rsidR="00277670">
        <w:rPr>
          <w:rFonts w:ascii="Times New Roman" w:hAnsi="Times New Roman"/>
          <w:i/>
          <w:color w:val="0000FF"/>
          <w:u w:val="single"/>
        </w:rPr>
        <w:t xml:space="preserve"> </w:t>
      </w:r>
      <w:r w:rsidR="00277670" w:rsidRPr="004806F7">
        <w:rPr>
          <w:rFonts w:ascii="Times New Roman" w:hAnsi="Times New Roman"/>
          <w:i/>
          <w:color w:val="0000FF"/>
        </w:rPr>
        <w:t>un ir secināts, ka:</w:t>
      </w:r>
    </w:p>
    <w:p w14:paraId="79B2476A" w14:textId="20C7BF60" w:rsidR="00F16246" w:rsidRDefault="00C11596" w:rsidP="00A875C5">
      <w:pPr>
        <w:numPr>
          <w:ilvl w:val="0"/>
          <w:numId w:val="19"/>
        </w:numPr>
        <w:spacing w:after="0" w:line="240" w:lineRule="auto"/>
        <w:jc w:val="both"/>
        <w:rPr>
          <w:rFonts w:ascii="Times New Roman" w:hAnsi="Times New Roman"/>
          <w:i/>
          <w:color w:val="0000FF"/>
        </w:rPr>
      </w:pPr>
      <w:r>
        <w:rPr>
          <w:rFonts w:ascii="Times New Roman" w:hAnsi="Times New Roman"/>
          <w:i/>
          <w:color w:val="0000FF"/>
          <w:u w:val="single"/>
        </w:rPr>
        <w:t>nav nepieciešams veikt ietekmes uz vidi novērtējum</w:t>
      </w:r>
      <w:r w:rsidR="00505747">
        <w:rPr>
          <w:rFonts w:ascii="Times New Roman" w:hAnsi="Times New Roman"/>
          <w:i/>
          <w:color w:val="0000FF"/>
          <w:u w:val="single"/>
        </w:rPr>
        <w:t>u</w:t>
      </w:r>
      <w:r w:rsidR="00F16246" w:rsidRPr="0062657B">
        <w:rPr>
          <w:rFonts w:ascii="Times New Roman" w:hAnsi="Times New Roman"/>
          <w:i/>
          <w:color w:val="0000FF"/>
        </w:rPr>
        <w:t xml:space="preserve">, </w:t>
      </w:r>
      <w:r w:rsidR="00D64617">
        <w:rPr>
          <w:rFonts w:ascii="Times New Roman" w:hAnsi="Times New Roman"/>
          <w:i/>
          <w:color w:val="0000FF"/>
        </w:rPr>
        <w:t>pretī</w:t>
      </w:r>
      <w:r w:rsidR="00F16246">
        <w:rPr>
          <w:rFonts w:ascii="Times New Roman" w:hAnsi="Times New Roman"/>
          <w:i/>
          <w:color w:val="0000FF"/>
        </w:rPr>
        <w:t xml:space="preserve"> 4.1.</w:t>
      </w:r>
      <w:r w:rsidR="00F407EF">
        <w:rPr>
          <w:rFonts w:ascii="Times New Roman" w:hAnsi="Times New Roman"/>
          <w:i/>
          <w:color w:val="0000FF"/>
        </w:rPr>
        <w:t> </w:t>
      </w:r>
      <w:r w:rsidR="00F16246">
        <w:rPr>
          <w:rFonts w:ascii="Times New Roman" w:hAnsi="Times New Roman"/>
          <w:i/>
          <w:color w:val="0000FF"/>
        </w:rPr>
        <w:t xml:space="preserve">punkta ailei “Nepieciešams sākotnējais ietekmes uz vidi </w:t>
      </w:r>
      <w:proofErr w:type="spellStart"/>
      <w:r w:rsidR="00F16246">
        <w:rPr>
          <w:rFonts w:ascii="Times New Roman" w:hAnsi="Times New Roman"/>
          <w:i/>
          <w:color w:val="0000FF"/>
        </w:rPr>
        <w:t>izvērtējums</w:t>
      </w:r>
      <w:proofErr w:type="spellEnd"/>
      <w:r w:rsidR="00F16246">
        <w:rPr>
          <w:rFonts w:ascii="Times New Roman" w:hAnsi="Times New Roman"/>
          <w:i/>
          <w:color w:val="0000FF"/>
        </w:rPr>
        <w:t xml:space="preserve">” atzīmē </w:t>
      </w:r>
      <w:r w:rsidR="00F16246" w:rsidRPr="00FD5523">
        <w:rPr>
          <w:rFonts w:ascii="Times New Roman" w:hAnsi="Times New Roman"/>
          <w:i/>
          <w:color w:val="0000FF"/>
        </w:rPr>
        <w:t>“</w:t>
      </w:r>
      <w:r w:rsidR="00F16246" w:rsidRPr="00BB1182">
        <w:rPr>
          <w:rFonts w:ascii="Times New Roman" w:hAnsi="Times New Roman"/>
          <w:i/>
          <w:color w:val="0000FF"/>
        </w:rPr>
        <w:t>X</w:t>
      </w:r>
      <w:r w:rsidR="00F16246" w:rsidRPr="00FD5523">
        <w:rPr>
          <w:rFonts w:ascii="Times New Roman" w:hAnsi="Times New Roman"/>
          <w:i/>
          <w:color w:val="0000FF"/>
        </w:rPr>
        <w:t xml:space="preserve">”, </w:t>
      </w:r>
      <w:r w:rsidR="00F16246" w:rsidRPr="00BB1182">
        <w:rPr>
          <w:rFonts w:ascii="Times New Roman" w:hAnsi="Times New Roman"/>
          <w:i/>
          <w:color w:val="0000FF"/>
        </w:rPr>
        <w:t>4.2.</w:t>
      </w:r>
      <w:r w:rsidR="004806F7">
        <w:rPr>
          <w:rFonts w:ascii="Times New Roman" w:hAnsi="Times New Roman"/>
          <w:i/>
          <w:color w:val="0000FF"/>
        </w:rPr>
        <w:t> </w:t>
      </w:r>
      <w:r w:rsidR="00F16246" w:rsidRPr="00BB1182">
        <w:rPr>
          <w:rFonts w:ascii="Times New Roman" w:hAnsi="Times New Roman"/>
          <w:i/>
          <w:color w:val="0000FF"/>
        </w:rPr>
        <w:t>punktā</w:t>
      </w:r>
      <w:r w:rsidR="00F16246" w:rsidRPr="00FD5523">
        <w:rPr>
          <w:rFonts w:ascii="Times New Roman" w:hAnsi="Times New Roman"/>
          <w:i/>
          <w:color w:val="0000FF"/>
        </w:rPr>
        <w:t xml:space="preserve"> norāda „</w:t>
      </w:r>
      <w:r w:rsidR="00F16246" w:rsidRPr="00BB1182">
        <w:rPr>
          <w:rFonts w:ascii="Times New Roman" w:hAnsi="Times New Roman"/>
          <w:i/>
          <w:color w:val="0000FF"/>
        </w:rPr>
        <w:t>Jā</w:t>
      </w:r>
      <w:r w:rsidR="00F16246" w:rsidRPr="00FD5523">
        <w:rPr>
          <w:rFonts w:ascii="Times New Roman" w:hAnsi="Times New Roman"/>
          <w:i/>
          <w:color w:val="0000FF"/>
        </w:rPr>
        <w:t>”, norāda</w:t>
      </w:r>
      <w:r w:rsidR="00F16246" w:rsidRPr="0062657B">
        <w:rPr>
          <w:rFonts w:ascii="Times New Roman" w:hAnsi="Times New Roman"/>
          <w:i/>
          <w:color w:val="0000FF"/>
        </w:rPr>
        <w:t xml:space="preserve"> datumu, kad </w:t>
      </w:r>
      <w:proofErr w:type="spellStart"/>
      <w:r w:rsidR="00F16246" w:rsidRPr="0062657B">
        <w:rPr>
          <w:rFonts w:ascii="Times New Roman" w:hAnsi="Times New Roman"/>
          <w:i/>
          <w:color w:val="0000FF"/>
        </w:rPr>
        <w:t>izvērtējums</w:t>
      </w:r>
      <w:proofErr w:type="spellEnd"/>
      <w:r w:rsidR="00F16246" w:rsidRPr="0062657B">
        <w:rPr>
          <w:rFonts w:ascii="Times New Roman" w:hAnsi="Times New Roman"/>
          <w:i/>
          <w:color w:val="0000FF"/>
        </w:rPr>
        <w:t xml:space="preserve"> veikts</w:t>
      </w:r>
      <w:r w:rsidR="00F16246" w:rsidRPr="0062657B">
        <w:rPr>
          <w:color w:val="0000FF"/>
        </w:rPr>
        <w:t xml:space="preserve"> </w:t>
      </w:r>
      <w:r w:rsidR="00F16246" w:rsidRPr="0062657B">
        <w:rPr>
          <w:rFonts w:ascii="Times New Roman" w:hAnsi="Times New Roman"/>
          <w:i/>
          <w:color w:val="0000FF"/>
        </w:rPr>
        <w:t xml:space="preserve">un </w:t>
      </w:r>
      <w:r w:rsidR="00F16246">
        <w:rPr>
          <w:rFonts w:ascii="Times New Roman" w:hAnsi="Times New Roman"/>
          <w:i/>
          <w:color w:val="0000FF"/>
        </w:rPr>
        <w:t>lēmumu par ietekmes uz vidi novērtējuma nepiemērošanu</w:t>
      </w:r>
      <w:r w:rsidR="00F16246" w:rsidRPr="0062657B">
        <w:rPr>
          <w:rFonts w:ascii="Times New Roman" w:hAnsi="Times New Roman"/>
          <w:i/>
          <w:color w:val="0000FF"/>
        </w:rPr>
        <w:t xml:space="preserve"> pievieno</w:t>
      </w:r>
      <w:r w:rsidR="004806F7">
        <w:rPr>
          <w:rFonts w:ascii="Times New Roman" w:hAnsi="Times New Roman"/>
          <w:i/>
          <w:color w:val="0000FF"/>
        </w:rPr>
        <w:t xml:space="preserve"> projekta iesnieguma pielikumā;</w:t>
      </w:r>
    </w:p>
    <w:p w14:paraId="476AA65E" w14:textId="36479EEC" w:rsidR="00C11596" w:rsidRDefault="00C11596" w:rsidP="00A875C5">
      <w:pPr>
        <w:numPr>
          <w:ilvl w:val="0"/>
          <w:numId w:val="19"/>
        </w:numPr>
        <w:spacing w:after="0" w:line="240" w:lineRule="auto"/>
        <w:jc w:val="both"/>
        <w:rPr>
          <w:rFonts w:ascii="Times New Roman" w:hAnsi="Times New Roman"/>
          <w:i/>
          <w:color w:val="0000FF"/>
        </w:rPr>
      </w:pPr>
      <w:r w:rsidRPr="00BB1182">
        <w:rPr>
          <w:rFonts w:ascii="Times New Roman" w:hAnsi="Times New Roman"/>
          <w:i/>
          <w:color w:val="0000FF"/>
          <w:u w:val="single"/>
        </w:rPr>
        <w:t>ir nepieciešams veikt ietekmes uz vidi novērtējumu</w:t>
      </w:r>
      <w:r>
        <w:rPr>
          <w:rFonts w:ascii="Times New Roman" w:hAnsi="Times New Roman"/>
          <w:i/>
          <w:color w:val="0000FF"/>
        </w:rPr>
        <w:t>, bet tas vēl nav veikts, 4.1.</w:t>
      </w:r>
      <w:r w:rsidR="004806F7">
        <w:rPr>
          <w:rFonts w:ascii="Times New Roman" w:hAnsi="Times New Roman"/>
          <w:i/>
          <w:color w:val="0000FF"/>
        </w:rPr>
        <w:t> </w:t>
      </w:r>
      <w:r>
        <w:rPr>
          <w:rFonts w:ascii="Times New Roman" w:hAnsi="Times New Roman"/>
          <w:i/>
          <w:color w:val="0000FF"/>
        </w:rPr>
        <w:t xml:space="preserve">punktā </w:t>
      </w:r>
      <w:r w:rsidR="00D64617">
        <w:rPr>
          <w:rFonts w:ascii="Times New Roman" w:hAnsi="Times New Roman"/>
          <w:i/>
          <w:color w:val="0000FF"/>
        </w:rPr>
        <w:t xml:space="preserve">pretī </w:t>
      </w:r>
      <w:r>
        <w:rPr>
          <w:rFonts w:ascii="Times New Roman" w:hAnsi="Times New Roman"/>
          <w:i/>
          <w:color w:val="0000FF"/>
        </w:rPr>
        <w:t>ailei “Nepieciešams ietekmes uz vidi novērtējums” atzīmē “X” un 4.2.</w:t>
      </w:r>
      <w:r w:rsidR="004806F7">
        <w:rPr>
          <w:rFonts w:ascii="Times New Roman" w:hAnsi="Times New Roman"/>
          <w:i/>
          <w:color w:val="0000FF"/>
        </w:rPr>
        <w:t> </w:t>
      </w:r>
      <w:r>
        <w:rPr>
          <w:rFonts w:ascii="Times New Roman" w:hAnsi="Times New Roman"/>
          <w:i/>
          <w:color w:val="0000FF"/>
        </w:rPr>
        <w:t>punktā atzīmē “Nē”.</w:t>
      </w:r>
      <w:r w:rsidR="0064303E">
        <w:rPr>
          <w:rFonts w:ascii="Times New Roman" w:hAnsi="Times New Roman"/>
          <w:i/>
          <w:color w:val="0000FF"/>
        </w:rPr>
        <w:t xml:space="preserve"> Lēmumu par ietekmes uz vidi novērtējuma piemērošanu</w:t>
      </w:r>
      <w:r w:rsidR="0064303E" w:rsidRPr="0062657B">
        <w:rPr>
          <w:rFonts w:ascii="Times New Roman" w:hAnsi="Times New Roman"/>
          <w:i/>
          <w:color w:val="0000FF"/>
        </w:rPr>
        <w:t xml:space="preserve"> pievieno projekta iesnieguma pielikumā</w:t>
      </w:r>
      <w:r w:rsidR="004806F7">
        <w:rPr>
          <w:rFonts w:ascii="Times New Roman" w:hAnsi="Times New Roman"/>
          <w:i/>
          <w:color w:val="0000FF"/>
        </w:rPr>
        <w:t>.</w:t>
      </w:r>
    </w:p>
    <w:p w14:paraId="617D3D89" w14:textId="77777777" w:rsidR="00277670" w:rsidRDefault="00277670" w:rsidP="00BB1182">
      <w:pPr>
        <w:spacing w:after="0" w:line="240" w:lineRule="auto"/>
        <w:jc w:val="both"/>
        <w:rPr>
          <w:rFonts w:ascii="Times New Roman" w:hAnsi="Times New Roman"/>
          <w:i/>
          <w:color w:val="0000FF"/>
        </w:rPr>
      </w:pPr>
    </w:p>
    <w:p w14:paraId="1CAEA55C" w14:textId="34FFD931" w:rsidR="00F20CE7" w:rsidRPr="0062657B" w:rsidRDefault="00F20CE7" w:rsidP="00BB1182">
      <w:pPr>
        <w:spacing w:after="0" w:line="240" w:lineRule="auto"/>
        <w:jc w:val="both"/>
        <w:rPr>
          <w:rFonts w:ascii="Times New Roman" w:hAnsi="Times New Roman"/>
          <w:i/>
          <w:color w:val="0000FF"/>
        </w:rPr>
      </w:pPr>
      <w:r w:rsidRPr="0062657B">
        <w:rPr>
          <w:rFonts w:ascii="Times New Roman" w:hAnsi="Times New Roman"/>
          <w:i/>
          <w:color w:val="0000FF"/>
        </w:rPr>
        <w:t xml:space="preserve">Ja darbībai </w:t>
      </w:r>
      <w:r w:rsidRPr="0062657B">
        <w:rPr>
          <w:rFonts w:ascii="Times New Roman" w:hAnsi="Times New Roman"/>
          <w:i/>
          <w:color w:val="0000FF"/>
          <w:u w:val="single"/>
        </w:rPr>
        <w:t xml:space="preserve">sākotnējo ietekmes uz vidi </w:t>
      </w:r>
      <w:proofErr w:type="spellStart"/>
      <w:r w:rsidRPr="0062657B">
        <w:rPr>
          <w:rFonts w:ascii="Times New Roman" w:hAnsi="Times New Roman"/>
          <w:i/>
          <w:color w:val="0000FF"/>
          <w:u w:val="single"/>
        </w:rPr>
        <w:t>izvērtējum</w:t>
      </w:r>
      <w:r w:rsidRPr="004806F7">
        <w:rPr>
          <w:rFonts w:ascii="Times New Roman" w:hAnsi="Times New Roman"/>
          <w:i/>
          <w:color w:val="0000FF"/>
          <w:u w:val="single"/>
        </w:rPr>
        <w:t>u</w:t>
      </w:r>
      <w:proofErr w:type="spellEnd"/>
      <w:r w:rsidRPr="004806F7">
        <w:rPr>
          <w:rFonts w:ascii="Times New Roman" w:hAnsi="Times New Roman"/>
          <w:i/>
          <w:color w:val="0000FF"/>
          <w:u w:val="single"/>
        </w:rPr>
        <w:t xml:space="preserve"> vēl nepieciešams veikt </w:t>
      </w:r>
      <w:r w:rsidRPr="0062657B">
        <w:rPr>
          <w:rFonts w:ascii="Times New Roman" w:hAnsi="Times New Roman"/>
          <w:i/>
          <w:color w:val="0000FF"/>
        </w:rPr>
        <w:t xml:space="preserve">vai tas ir procesā, </w:t>
      </w:r>
      <w:r w:rsidR="00D64617">
        <w:rPr>
          <w:rFonts w:ascii="Times New Roman" w:hAnsi="Times New Roman"/>
          <w:i/>
          <w:color w:val="0000FF"/>
        </w:rPr>
        <w:t>pretī</w:t>
      </w:r>
      <w:r w:rsidR="00F16246">
        <w:rPr>
          <w:rFonts w:ascii="Times New Roman" w:hAnsi="Times New Roman"/>
          <w:i/>
          <w:color w:val="0000FF"/>
        </w:rPr>
        <w:t xml:space="preserve"> </w:t>
      </w:r>
      <w:r w:rsidRPr="004806F7">
        <w:rPr>
          <w:rFonts w:ascii="Times New Roman" w:hAnsi="Times New Roman"/>
          <w:i/>
          <w:color w:val="0000FF"/>
        </w:rPr>
        <w:t>4.1.</w:t>
      </w:r>
      <w:r w:rsidR="004806F7">
        <w:rPr>
          <w:rFonts w:ascii="Times New Roman" w:hAnsi="Times New Roman"/>
          <w:i/>
          <w:color w:val="0000FF"/>
        </w:rPr>
        <w:t> </w:t>
      </w:r>
      <w:r w:rsidRPr="004806F7">
        <w:rPr>
          <w:rFonts w:ascii="Times New Roman" w:hAnsi="Times New Roman"/>
          <w:i/>
          <w:color w:val="0000FF"/>
        </w:rPr>
        <w:t>punkta</w:t>
      </w:r>
      <w:r w:rsidRPr="0062657B">
        <w:rPr>
          <w:rFonts w:ascii="Times New Roman" w:hAnsi="Times New Roman"/>
          <w:i/>
          <w:color w:val="0000FF"/>
        </w:rPr>
        <w:t xml:space="preserve"> ail</w:t>
      </w:r>
      <w:r w:rsidR="00F16246">
        <w:rPr>
          <w:rFonts w:ascii="Times New Roman" w:hAnsi="Times New Roman"/>
          <w:i/>
          <w:color w:val="0000FF"/>
        </w:rPr>
        <w:t>ei</w:t>
      </w:r>
      <w:r w:rsidRPr="0062657B">
        <w:rPr>
          <w:rFonts w:ascii="Times New Roman" w:hAnsi="Times New Roman"/>
          <w:i/>
          <w:color w:val="0000FF"/>
        </w:rPr>
        <w:t xml:space="preserve"> </w:t>
      </w:r>
      <w:r w:rsidR="00F16246">
        <w:rPr>
          <w:rFonts w:ascii="Times New Roman" w:hAnsi="Times New Roman"/>
          <w:i/>
          <w:color w:val="0000FF"/>
        </w:rPr>
        <w:t xml:space="preserve">“Nepieciešams sākotnējais ietekmes uz vidi </w:t>
      </w:r>
      <w:proofErr w:type="spellStart"/>
      <w:r w:rsidR="00F16246">
        <w:rPr>
          <w:rFonts w:ascii="Times New Roman" w:hAnsi="Times New Roman"/>
          <w:i/>
          <w:color w:val="0000FF"/>
        </w:rPr>
        <w:t>izvērtējums</w:t>
      </w:r>
      <w:proofErr w:type="spellEnd"/>
      <w:r w:rsidR="00F16246">
        <w:rPr>
          <w:rFonts w:ascii="Times New Roman" w:hAnsi="Times New Roman"/>
          <w:i/>
          <w:color w:val="0000FF"/>
        </w:rPr>
        <w:t xml:space="preserve">” </w:t>
      </w:r>
      <w:r w:rsidRPr="0062657B">
        <w:rPr>
          <w:rFonts w:ascii="Times New Roman" w:hAnsi="Times New Roman"/>
          <w:i/>
          <w:color w:val="0000FF"/>
        </w:rPr>
        <w:t>atzīmē „</w:t>
      </w:r>
      <w:r w:rsidRPr="004806F7">
        <w:rPr>
          <w:rFonts w:ascii="Times New Roman" w:hAnsi="Times New Roman"/>
          <w:i/>
          <w:color w:val="0000FF"/>
        </w:rPr>
        <w:t>X</w:t>
      </w:r>
      <w:r w:rsidRPr="0062657B">
        <w:rPr>
          <w:rFonts w:ascii="Times New Roman" w:hAnsi="Times New Roman"/>
          <w:i/>
          <w:color w:val="0000FF"/>
        </w:rPr>
        <w:t>”</w:t>
      </w:r>
      <w:r w:rsidR="00317E70">
        <w:rPr>
          <w:rFonts w:ascii="Times New Roman" w:hAnsi="Times New Roman"/>
          <w:i/>
          <w:color w:val="0000FF"/>
        </w:rPr>
        <w:t xml:space="preserve"> un</w:t>
      </w:r>
      <w:r w:rsidR="00C11596">
        <w:rPr>
          <w:rFonts w:ascii="Times New Roman" w:hAnsi="Times New Roman"/>
          <w:i/>
          <w:color w:val="0000FF"/>
        </w:rPr>
        <w:t xml:space="preserve"> 4.2.</w:t>
      </w:r>
      <w:r w:rsidR="004806F7">
        <w:rPr>
          <w:rFonts w:ascii="Times New Roman" w:hAnsi="Times New Roman"/>
          <w:i/>
          <w:color w:val="0000FF"/>
        </w:rPr>
        <w:t> </w:t>
      </w:r>
      <w:r w:rsidR="00C11596">
        <w:rPr>
          <w:rFonts w:ascii="Times New Roman" w:hAnsi="Times New Roman"/>
          <w:i/>
          <w:color w:val="0000FF"/>
        </w:rPr>
        <w:t>punkt</w:t>
      </w:r>
      <w:r w:rsidR="00317E70">
        <w:rPr>
          <w:rFonts w:ascii="Times New Roman" w:hAnsi="Times New Roman"/>
          <w:i/>
          <w:color w:val="0000FF"/>
        </w:rPr>
        <w:t>ā</w:t>
      </w:r>
      <w:r w:rsidR="00C11596">
        <w:rPr>
          <w:rFonts w:ascii="Times New Roman" w:hAnsi="Times New Roman"/>
          <w:i/>
          <w:color w:val="0000FF"/>
        </w:rPr>
        <w:t xml:space="preserve"> </w:t>
      </w:r>
      <w:r w:rsidR="00317E70">
        <w:rPr>
          <w:rFonts w:ascii="Times New Roman" w:hAnsi="Times New Roman"/>
          <w:i/>
          <w:color w:val="0000FF"/>
        </w:rPr>
        <w:t>atzīmē “Nē”</w:t>
      </w:r>
      <w:r w:rsidRPr="0062657B">
        <w:rPr>
          <w:rFonts w:ascii="Times New Roman" w:hAnsi="Times New Roman"/>
          <w:i/>
          <w:color w:val="0000FF"/>
        </w:rPr>
        <w:t>.</w:t>
      </w:r>
    </w:p>
    <w:p w14:paraId="730A862C" w14:textId="77777777" w:rsidR="00277670" w:rsidRDefault="00277670" w:rsidP="00BB1182">
      <w:pPr>
        <w:spacing w:after="0" w:line="240" w:lineRule="auto"/>
        <w:jc w:val="both"/>
        <w:rPr>
          <w:rFonts w:ascii="Times New Roman" w:hAnsi="Times New Roman"/>
          <w:i/>
          <w:color w:val="0000FF"/>
        </w:rPr>
      </w:pPr>
      <w:bookmarkStart w:id="81" w:name="_Toc419816057"/>
      <w:bookmarkStart w:id="82" w:name="_Toc419978454"/>
      <w:bookmarkStart w:id="83" w:name="_Toc421200503"/>
      <w:bookmarkStart w:id="84" w:name="_Toc422482693"/>
      <w:bookmarkStart w:id="85" w:name="_Toc423421980"/>
    </w:p>
    <w:p w14:paraId="75CA3852" w14:textId="254AB2DC" w:rsidR="00F20CE7" w:rsidRDefault="00F20CE7" w:rsidP="004806F7">
      <w:pPr>
        <w:spacing w:after="0" w:line="240" w:lineRule="auto"/>
        <w:jc w:val="both"/>
        <w:rPr>
          <w:rFonts w:ascii="Times New Roman" w:hAnsi="Times New Roman"/>
          <w:i/>
          <w:color w:val="0000FF"/>
        </w:rPr>
      </w:pPr>
      <w:r w:rsidRPr="0062657B">
        <w:rPr>
          <w:rFonts w:ascii="Times New Roman" w:hAnsi="Times New Roman"/>
          <w:i/>
          <w:color w:val="0000FF"/>
        </w:rPr>
        <w:t xml:space="preserve">Ja atbilstoši likumam </w:t>
      </w:r>
      <w:r w:rsidR="00F16246">
        <w:rPr>
          <w:rFonts w:ascii="Times New Roman" w:hAnsi="Times New Roman"/>
          <w:i/>
          <w:color w:val="0000FF"/>
        </w:rPr>
        <w:t>“</w:t>
      </w:r>
      <w:r w:rsidRPr="0062657B">
        <w:rPr>
          <w:rFonts w:ascii="Times New Roman" w:hAnsi="Times New Roman"/>
          <w:i/>
          <w:color w:val="0000FF"/>
        </w:rPr>
        <w:t xml:space="preserve">Par ietekmes uz vidi novērtējumu” darbībai </w:t>
      </w:r>
      <w:r w:rsidRPr="004806F7">
        <w:rPr>
          <w:rFonts w:ascii="Times New Roman" w:hAnsi="Times New Roman"/>
          <w:i/>
          <w:color w:val="0000FF"/>
          <w:u w:val="single"/>
        </w:rPr>
        <w:t>nepieciešams veikt ietekmes</w:t>
      </w:r>
      <w:r w:rsidRPr="00F20CE7">
        <w:rPr>
          <w:rFonts w:ascii="Times New Roman" w:hAnsi="Times New Roman"/>
          <w:i/>
          <w:color w:val="0000FF"/>
          <w:u w:val="single"/>
        </w:rPr>
        <w:t xml:space="preserve"> uz vidi novērtējumu</w:t>
      </w:r>
      <w:r w:rsidR="004806F7">
        <w:rPr>
          <w:rFonts w:ascii="Times New Roman" w:hAnsi="Times New Roman"/>
          <w:i/>
          <w:color w:val="0000FF"/>
          <w:u w:val="single"/>
        </w:rPr>
        <w:t>,</w:t>
      </w:r>
      <w:r w:rsidR="00F16246">
        <w:rPr>
          <w:rFonts w:ascii="Times New Roman" w:hAnsi="Times New Roman"/>
          <w:i/>
          <w:color w:val="0000FF"/>
          <w:u w:val="single"/>
        </w:rPr>
        <w:t xml:space="preserve"> </w:t>
      </w:r>
      <w:r w:rsidR="00F16246" w:rsidRPr="0062657B">
        <w:rPr>
          <w:rFonts w:ascii="Times New Roman" w:hAnsi="Times New Roman"/>
          <w:i/>
          <w:color w:val="0000FF"/>
        </w:rPr>
        <w:t xml:space="preserve">un projekta </w:t>
      </w:r>
      <w:r w:rsidR="00F16246" w:rsidRPr="004806F7">
        <w:rPr>
          <w:rFonts w:ascii="Times New Roman" w:hAnsi="Times New Roman"/>
          <w:i/>
          <w:color w:val="0000FF"/>
        </w:rPr>
        <w:t>iesniegšanas brīdi tas ir veikts</w:t>
      </w:r>
      <w:r w:rsidR="00A1299B" w:rsidRPr="004806F7">
        <w:rPr>
          <w:rFonts w:ascii="Times New Roman" w:hAnsi="Times New Roman"/>
          <w:i/>
          <w:color w:val="0000FF"/>
        </w:rPr>
        <w:t xml:space="preserve">, </w:t>
      </w:r>
      <w:r w:rsidR="00D64617">
        <w:rPr>
          <w:rFonts w:ascii="Times New Roman" w:hAnsi="Times New Roman"/>
          <w:i/>
          <w:color w:val="0000FF"/>
        </w:rPr>
        <w:t>pretī</w:t>
      </w:r>
      <w:r w:rsidR="00F16246" w:rsidRPr="004806F7">
        <w:rPr>
          <w:rFonts w:ascii="Times New Roman" w:hAnsi="Times New Roman"/>
          <w:i/>
          <w:color w:val="0000FF"/>
        </w:rPr>
        <w:t xml:space="preserve"> </w:t>
      </w:r>
      <w:r w:rsidR="00A1299B" w:rsidRPr="004806F7">
        <w:rPr>
          <w:rFonts w:ascii="Times New Roman" w:hAnsi="Times New Roman"/>
          <w:i/>
          <w:color w:val="0000FF"/>
        </w:rPr>
        <w:t>4.1.</w:t>
      </w:r>
      <w:r w:rsidR="004806F7" w:rsidRPr="004806F7">
        <w:rPr>
          <w:rFonts w:ascii="Times New Roman" w:hAnsi="Times New Roman"/>
          <w:i/>
          <w:color w:val="0000FF"/>
        </w:rPr>
        <w:t> </w:t>
      </w:r>
      <w:r w:rsidR="00A1299B" w:rsidRPr="004806F7">
        <w:rPr>
          <w:rFonts w:ascii="Times New Roman" w:hAnsi="Times New Roman"/>
          <w:i/>
          <w:color w:val="0000FF"/>
        </w:rPr>
        <w:t>punkt</w:t>
      </w:r>
      <w:r w:rsidR="00F16246" w:rsidRPr="004806F7">
        <w:rPr>
          <w:rFonts w:ascii="Times New Roman" w:hAnsi="Times New Roman"/>
          <w:i/>
          <w:color w:val="0000FF"/>
        </w:rPr>
        <w:t>a</w:t>
      </w:r>
      <w:r w:rsidR="00A1299B" w:rsidRPr="004806F7">
        <w:rPr>
          <w:rFonts w:ascii="Times New Roman" w:hAnsi="Times New Roman"/>
          <w:i/>
          <w:color w:val="0000FF"/>
        </w:rPr>
        <w:t xml:space="preserve"> </w:t>
      </w:r>
      <w:r w:rsidR="00F16246" w:rsidRPr="004806F7">
        <w:rPr>
          <w:rFonts w:ascii="Times New Roman" w:hAnsi="Times New Roman"/>
          <w:i/>
          <w:color w:val="0000FF"/>
        </w:rPr>
        <w:t xml:space="preserve">ailei “Nepieciešams ietekmes uz vidi novērtējums” </w:t>
      </w:r>
      <w:r w:rsidR="00A1299B" w:rsidRPr="004806F7">
        <w:rPr>
          <w:rFonts w:ascii="Times New Roman" w:hAnsi="Times New Roman"/>
          <w:i/>
          <w:color w:val="0000FF"/>
        </w:rPr>
        <w:t>atzīmē “X”</w:t>
      </w:r>
      <w:r w:rsidRPr="004806F7">
        <w:rPr>
          <w:rFonts w:ascii="Times New Roman" w:hAnsi="Times New Roman"/>
          <w:i/>
          <w:color w:val="0000FF"/>
        </w:rPr>
        <w:t>,</w:t>
      </w:r>
      <w:r w:rsidRPr="0062657B">
        <w:rPr>
          <w:rFonts w:ascii="Times New Roman" w:hAnsi="Times New Roman"/>
          <w:i/>
          <w:color w:val="0000FF"/>
        </w:rPr>
        <w:t xml:space="preserve"> 4.2.</w:t>
      </w:r>
      <w:r w:rsidR="004806F7">
        <w:rPr>
          <w:rFonts w:ascii="Times New Roman" w:hAnsi="Times New Roman"/>
          <w:i/>
          <w:color w:val="0000FF"/>
        </w:rPr>
        <w:t> </w:t>
      </w:r>
      <w:r w:rsidRPr="0062657B">
        <w:rPr>
          <w:rFonts w:ascii="Times New Roman" w:hAnsi="Times New Roman"/>
          <w:i/>
          <w:color w:val="0000FF"/>
        </w:rPr>
        <w:t>punktā norāda „Jā”,</w:t>
      </w:r>
      <w:r w:rsidR="00F16246">
        <w:rPr>
          <w:rFonts w:ascii="Times New Roman" w:hAnsi="Times New Roman"/>
          <w:i/>
          <w:color w:val="0000FF"/>
        </w:rPr>
        <w:t xml:space="preserve"> norāda</w:t>
      </w:r>
      <w:r w:rsidRPr="0062657B">
        <w:rPr>
          <w:rFonts w:ascii="Times New Roman" w:hAnsi="Times New Roman"/>
          <w:i/>
          <w:color w:val="0000FF"/>
        </w:rPr>
        <w:t xml:space="preserve"> datumu, kad </w:t>
      </w:r>
      <w:r w:rsidR="00B95946">
        <w:rPr>
          <w:rFonts w:ascii="Times New Roman" w:hAnsi="Times New Roman"/>
          <w:i/>
          <w:color w:val="0000FF"/>
        </w:rPr>
        <w:t>novērtējums</w:t>
      </w:r>
      <w:r w:rsidR="00B95946" w:rsidRPr="0062657B">
        <w:rPr>
          <w:rFonts w:ascii="Times New Roman" w:hAnsi="Times New Roman"/>
          <w:i/>
          <w:color w:val="0000FF"/>
        </w:rPr>
        <w:t xml:space="preserve"> </w:t>
      </w:r>
      <w:r w:rsidRPr="0062657B">
        <w:rPr>
          <w:rFonts w:ascii="Times New Roman" w:hAnsi="Times New Roman"/>
          <w:i/>
          <w:color w:val="0000FF"/>
        </w:rPr>
        <w:t>veikts</w:t>
      </w:r>
      <w:r w:rsidR="00BB1425">
        <w:rPr>
          <w:rFonts w:ascii="Times New Roman" w:hAnsi="Times New Roman"/>
          <w:i/>
          <w:color w:val="0000FF"/>
        </w:rPr>
        <w:t>.</w:t>
      </w:r>
      <w:bookmarkEnd w:id="81"/>
      <w:bookmarkEnd w:id="82"/>
      <w:bookmarkEnd w:id="83"/>
      <w:bookmarkEnd w:id="84"/>
      <w:bookmarkEnd w:id="85"/>
    </w:p>
    <w:p w14:paraId="69DFA92F" w14:textId="77777777" w:rsidR="00277670" w:rsidRDefault="00277670" w:rsidP="004806F7">
      <w:pPr>
        <w:spacing w:after="0" w:line="240" w:lineRule="auto"/>
        <w:jc w:val="both"/>
        <w:rPr>
          <w:rFonts w:ascii="Times New Roman" w:hAnsi="Times New Roman"/>
          <w:i/>
          <w:color w:val="0000FF"/>
        </w:rPr>
      </w:pPr>
    </w:p>
    <w:p w14:paraId="446A529B" w14:textId="282F0E54" w:rsidR="00277670" w:rsidRPr="00317E70" w:rsidRDefault="00B95946" w:rsidP="004806F7">
      <w:pPr>
        <w:jc w:val="both"/>
        <w:rPr>
          <w:rFonts w:ascii="Times New Roman" w:hAnsi="Times New Roman"/>
          <w:i/>
          <w:color w:val="0000FF"/>
        </w:rPr>
      </w:pPr>
      <w:r w:rsidRPr="00317E70">
        <w:rPr>
          <w:rFonts w:ascii="Times New Roman" w:hAnsi="Times New Roman"/>
          <w:i/>
          <w:color w:val="0000FF"/>
        </w:rPr>
        <w:t xml:space="preserve">Ja darbībai </w:t>
      </w:r>
      <w:r w:rsidRPr="004806F7">
        <w:rPr>
          <w:rFonts w:ascii="Times New Roman" w:hAnsi="Times New Roman"/>
          <w:i/>
          <w:color w:val="0000FF"/>
          <w:u w:val="single"/>
        </w:rPr>
        <w:t>ietekmes uz vidi novērtējumu vēl nepieciešams veikt</w:t>
      </w:r>
      <w:r w:rsidR="004806F7">
        <w:rPr>
          <w:rFonts w:ascii="Times New Roman" w:hAnsi="Times New Roman"/>
          <w:i/>
          <w:color w:val="0000FF"/>
        </w:rPr>
        <w:t>,</w:t>
      </w:r>
      <w:r w:rsidRPr="00317E70">
        <w:rPr>
          <w:rFonts w:ascii="Times New Roman" w:hAnsi="Times New Roman"/>
          <w:i/>
          <w:color w:val="0000FF"/>
        </w:rPr>
        <w:t xml:space="preserve"> vai tas ir procesā, </w:t>
      </w:r>
      <w:r w:rsidR="00D64617">
        <w:rPr>
          <w:rFonts w:ascii="Times New Roman" w:hAnsi="Times New Roman"/>
          <w:i/>
          <w:color w:val="0000FF"/>
        </w:rPr>
        <w:t>pretī</w:t>
      </w:r>
      <w:r w:rsidR="00C11596" w:rsidRPr="00317E70">
        <w:rPr>
          <w:rFonts w:ascii="Times New Roman" w:hAnsi="Times New Roman"/>
          <w:i/>
          <w:color w:val="0000FF"/>
        </w:rPr>
        <w:t xml:space="preserve"> </w:t>
      </w:r>
      <w:r w:rsidRPr="00317E70">
        <w:rPr>
          <w:rFonts w:ascii="Times New Roman" w:hAnsi="Times New Roman"/>
          <w:i/>
          <w:color w:val="0000FF"/>
        </w:rPr>
        <w:t>4.1.</w:t>
      </w:r>
      <w:r w:rsidR="004806F7">
        <w:rPr>
          <w:rFonts w:ascii="Times New Roman" w:hAnsi="Times New Roman"/>
          <w:i/>
          <w:color w:val="0000FF"/>
        </w:rPr>
        <w:t> </w:t>
      </w:r>
      <w:r w:rsidRPr="00317E70">
        <w:rPr>
          <w:rFonts w:ascii="Times New Roman" w:hAnsi="Times New Roman"/>
          <w:i/>
          <w:color w:val="0000FF"/>
        </w:rPr>
        <w:t xml:space="preserve">punkta </w:t>
      </w:r>
      <w:r w:rsidR="00C11596" w:rsidRPr="00317E70">
        <w:rPr>
          <w:rFonts w:ascii="Times New Roman" w:hAnsi="Times New Roman"/>
          <w:i/>
          <w:color w:val="0000FF"/>
        </w:rPr>
        <w:t>ailei “Nepieciešams ietekmes uz vidi novērtējums”</w:t>
      </w:r>
      <w:r w:rsidRPr="00317E70">
        <w:rPr>
          <w:rFonts w:ascii="Times New Roman" w:hAnsi="Times New Roman"/>
          <w:i/>
          <w:color w:val="0000FF"/>
        </w:rPr>
        <w:t xml:space="preserve"> atzīmē „X”</w:t>
      </w:r>
      <w:r w:rsidR="00A1299B" w:rsidRPr="00317E70">
        <w:rPr>
          <w:rFonts w:ascii="Times New Roman" w:hAnsi="Times New Roman"/>
          <w:i/>
          <w:color w:val="0000FF"/>
        </w:rPr>
        <w:t xml:space="preserve"> un 4.2.</w:t>
      </w:r>
      <w:r w:rsidR="004806F7">
        <w:rPr>
          <w:rFonts w:ascii="Times New Roman" w:hAnsi="Times New Roman"/>
          <w:i/>
          <w:color w:val="0000FF"/>
        </w:rPr>
        <w:t> </w:t>
      </w:r>
      <w:r w:rsidR="00A1299B" w:rsidRPr="00317E70">
        <w:rPr>
          <w:rFonts w:ascii="Times New Roman" w:hAnsi="Times New Roman"/>
          <w:i/>
          <w:color w:val="0000FF"/>
        </w:rPr>
        <w:t>punktā atzīmē “Nē”</w:t>
      </w:r>
      <w:r w:rsidR="00C11596" w:rsidRPr="00317E70">
        <w:rPr>
          <w:rFonts w:ascii="Times New Roman" w:hAnsi="Times New Roman"/>
          <w:i/>
          <w:color w:val="0000FF"/>
        </w:rPr>
        <w:t>.</w:t>
      </w:r>
      <w:r w:rsidR="00277670" w:rsidRPr="00317E70">
        <w:rPr>
          <w:rFonts w:ascii="Times New Roman" w:hAnsi="Times New Roman"/>
          <w:i/>
          <w:color w:val="0000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957761" w14:paraId="355852EB" w14:textId="77777777" w:rsidTr="00957761">
        <w:trPr>
          <w:trHeight w:val="547"/>
        </w:trPr>
        <w:tc>
          <w:tcPr>
            <w:tcW w:w="9486" w:type="dxa"/>
            <w:shd w:val="clear" w:color="auto" w:fill="D9D9D9"/>
            <w:vAlign w:val="center"/>
          </w:tcPr>
          <w:p w14:paraId="3DEFD8AE" w14:textId="77777777" w:rsidR="00C1570A" w:rsidRPr="00957761" w:rsidRDefault="00304F48" w:rsidP="00FD5523">
            <w:pPr>
              <w:pStyle w:val="Heading1"/>
              <w:spacing w:before="0" w:line="240" w:lineRule="auto"/>
              <w:jc w:val="center"/>
              <w:rPr>
                <w:rFonts w:ascii="Times New Roman" w:hAnsi="Times New Roman"/>
                <w:b/>
                <w:sz w:val="24"/>
                <w:szCs w:val="24"/>
              </w:rPr>
            </w:pPr>
            <w:bookmarkStart w:id="86" w:name="_Toc476646371"/>
            <w:bookmarkStart w:id="87" w:name="_Toc489273316"/>
            <w:r w:rsidRPr="00FD5523">
              <w:rPr>
                <w:rFonts w:ascii="Times New Roman" w:hAnsi="Times New Roman"/>
                <w:b/>
                <w:color w:val="auto"/>
                <w:sz w:val="24"/>
                <w:szCs w:val="24"/>
              </w:rPr>
              <w:lastRenderedPageBreak/>
              <w:t>5.SADAĻA - PUBLICITĀTE</w:t>
            </w:r>
            <w:bookmarkEnd w:id="86"/>
            <w:bookmarkEnd w:id="87"/>
          </w:p>
        </w:tc>
      </w:tr>
    </w:tbl>
    <w:p w14:paraId="1871D4B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773"/>
        <w:gridCol w:w="1959"/>
        <w:gridCol w:w="1817"/>
      </w:tblGrid>
      <w:tr w:rsidR="0021616F" w:rsidRPr="00957761" w14:paraId="376C8BC9" w14:textId="77777777" w:rsidTr="00957761">
        <w:tc>
          <w:tcPr>
            <w:tcW w:w="9486" w:type="dxa"/>
            <w:gridSpan w:val="4"/>
            <w:shd w:val="clear" w:color="auto" w:fill="auto"/>
            <w:vAlign w:val="center"/>
          </w:tcPr>
          <w:p w14:paraId="61F9638A"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Projekta informatīvie un publicitātes pasākumi</w:t>
            </w:r>
          </w:p>
        </w:tc>
      </w:tr>
      <w:tr w:rsidR="00981B58" w:rsidRPr="00957761" w14:paraId="3C990E87" w14:textId="77777777" w:rsidTr="00957761">
        <w:tc>
          <w:tcPr>
            <w:tcW w:w="1937" w:type="dxa"/>
            <w:shd w:val="clear" w:color="auto" w:fill="auto"/>
            <w:vAlign w:val="center"/>
          </w:tcPr>
          <w:p w14:paraId="5A3B7203"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veids</w:t>
            </w:r>
          </w:p>
        </w:tc>
        <w:tc>
          <w:tcPr>
            <w:tcW w:w="3773" w:type="dxa"/>
            <w:shd w:val="clear" w:color="auto" w:fill="auto"/>
            <w:vAlign w:val="center"/>
          </w:tcPr>
          <w:p w14:paraId="3591CEAF"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Pasākuma apraksts</w:t>
            </w:r>
          </w:p>
        </w:tc>
        <w:tc>
          <w:tcPr>
            <w:tcW w:w="1959" w:type="dxa"/>
            <w:shd w:val="clear" w:color="auto" w:fill="auto"/>
            <w:vAlign w:val="center"/>
          </w:tcPr>
          <w:p w14:paraId="35B2D123"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Īstenošanas periods</w:t>
            </w:r>
          </w:p>
        </w:tc>
        <w:tc>
          <w:tcPr>
            <w:tcW w:w="1817" w:type="dxa"/>
            <w:shd w:val="clear" w:color="auto" w:fill="auto"/>
            <w:vAlign w:val="center"/>
          </w:tcPr>
          <w:p w14:paraId="280E0315" w14:textId="77777777" w:rsidR="0021616F" w:rsidRPr="00957761" w:rsidRDefault="0021616F" w:rsidP="00957761">
            <w:pPr>
              <w:spacing w:after="0" w:line="240" w:lineRule="auto"/>
              <w:jc w:val="center"/>
              <w:rPr>
                <w:rFonts w:ascii="Times New Roman" w:hAnsi="Times New Roman"/>
                <w:b/>
              </w:rPr>
            </w:pPr>
            <w:r w:rsidRPr="00957761">
              <w:rPr>
                <w:rFonts w:ascii="Times New Roman" w:hAnsi="Times New Roman"/>
                <w:b/>
              </w:rPr>
              <w:t>Skaits</w:t>
            </w:r>
          </w:p>
        </w:tc>
      </w:tr>
      <w:tr w:rsidR="007E4E0D" w:rsidRPr="00957761" w14:paraId="153A9ADD" w14:textId="77777777" w:rsidTr="00957761">
        <w:tc>
          <w:tcPr>
            <w:tcW w:w="1937" w:type="dxa"/>
            <w:shd w:val="clear" w:color="auto" w:fill="auto"/>
          </w:tcPr>
          <w:p w14:paraId="7CB62D98" w14:textId="77777777" w:rsidR="007E4E0D" w:rsidRPr="00957761" w:rsidRDefault="007E4E0D" w:rsidP="00957761">
            <w:pPr>
              <w:spacing w:after="0" w:line="240" w:lineRule="auto"/>
              <w:rPr>
                <w:rFonts w:ascii="Times New Roman" w:hAnsi="Times New Roman"/>
                <w:sz w:val="20"/>
                <w:szCs w:val="20"/>
              </w:rPr>
            </w:pPr>
            <w:r>
              <w:rPr>
                <w:rFonts w:ascii="Times New Roman" w:hAnsi="Times New Roman"/>
                <w:sz w:val="20"/>
                <w:szCs w:val="20"/>
              </w:rPr>
              <w:t>Informatīvais plakāts</w:t>
            </w:r>
          </w:p>
        </w:tc>
        <w:tc>
          <w:tcPr>
            <w:tcW w:w="3773" w:type="dxa"/>
            <w:shd w:val="clear" w:color="auto" w:fill="auto"/>
            <w:vAlign w:val="center"/>
          </w:tcPr>
          <w:p w14:paraId="74000FEF" w14:textId="77777777" w:rsidR="007E4E0D" w:rsidRPr="00957761" w:rsidRDefault="00CC0CD2" w:rsidP="00CC0CD2">
            <w:pPr>
              <w:tabs>
                <w:tab w:val="left" w:pos="67"/>
              </w:tabs>
              <w:spacing w:after="0" w:line="240" w:lineRule="auto"/>
              <w:ind w:right="68"/>
              <w:rPr>
                <w:rFonts w:ascii="Times New Roman" w:hAnsi="Times New Roman"/>
                <w:i/>
                <w:color w:val="0000FF"/>
              </w:rPr>
            </w:pPr>
            <w:r>
              <w:rPr>
                <w:rFonts w:ascii="Times New Roman" w:hAnsi="Times New Roman"/>
                <w:i/>
                <w:color w:val="0000FF"/>
              </w:rPr>
              <w:t>Piemēram, informatīvais plakāts pie projektā plānotā objekta</w:t>
            </w:r>
          </w:p>
        </w:tc>
        <w:tc>
          <w:tcPr>
            <w:tcW w:w="1959" w:type="dxa"/>
            <w:shd w:val="clear" w:color="auto" w:fill="auto"/>
            <w:vAlign w:val="center"/>
          </w:tcPr>
          <w:p w14:paraId="41703D6F" w14:textId="77777777" w:rsidR="007E4E0D" w:rsidRDefault="00CC0CD2" w:rsidP="00957761">
            <w:pPr>
              <w:spacing w:after="0" w:line="240" w:lineRule="auto"/>
              <w:rPr>
                <w:rFonts w:ascii="Times New Roman" w:hAnsi="Times New Roman"/>
                <w:i/>
                <w:color w:val="0000FF"/>
              </w:rPr>
            </w:pPr>
            <w:r>
              <w:rPr>
                <w:rFonts w:ascii="Times New Roman" w:hAnsi="Times New Roman"/>
                <w:i/>
                <w:color w:val="0000FF"/>
              </w:rPr>
              <w:t>Projekta īstenošanas laikā</w:t>
            </w:r>
          </w:p>
        </w:tc>
        <w:tc>
          <w:tcPr>
            <w:tcW w:w="1817" w:type="dxa"/>
            <w:shd w:val="clear" w:color="auto" w:fill="auto"/>
            <w:vAlign w:val="center"/>
          </w:tcPr>
          <w:p w14:paraId="09F19DAD" w14:textId="77777777" w:rsidR="007E4E0D" w:rsidRPr="00957761" w:rsidRDefault="00CC0CD2" w:rsidP="00957761">
            <w:pPr>
              <w:spacing w:after="0" w:line="240" w:lineRule="auto"/>
              <w:rPr>
                <w:rFonts w:ascii="Times New Roman" w:hAnsi="Times New Roman"/>
                <w:i/>
                <w:color w:val="0000FF"/>
              </w:rPr>
            </w:pPr>
            <w:r>
              <w:rPr>
                <w:rFonts w:ascii="Times New Roman" w:hAnsi="Times New Roman"/>
                <w:i/>
                <w:color w:val="0000FF"/>
              </w:rPr>
              <w:t>1 informatīvais plakāts</w:t>
            </w:r>
          </w:p>
        </w:tc>
      </w:tr>
      <w:tr w:rsidR="00981B58" w:rsidRPr="00957761" w14:paraId="5A5AE2F3" w14:textId="77777777" w:rsidTr="00957761">
        <w:tc>
          <w:tcPr>
            <w:tcW w:w="1937" w:type="dxa"/>
            <w:shd w:val="clear" w:color="auto" w:fill="auto"/>
          </w:tcPr>
          <w:p w14:paraId="56CF18F9"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Lielformāta informatīvais stends</w:t>
            </w:r>
          </w:p>
        </w:tc>
        <w:tc>
          <w:tcPr>
            <w:tcW w:w="3773" w:type="dxa"/>
            <w:shd w:val="clear" w:color="auto" w:fill="auto"/>
            <w:vAlign w:val="center"/>
          </w:tcPr>
          <w:p w14:paraId="61FDF0AE" w14:textId="77777777" w:rsidR="000B5447" w:rsidRPr="00957761" w:rsidRDefault="000B5447" w:rsidP="00957761">
            <w:pPr>
              <w:tabs>
                <w:tab w:val="left" w:pos="67"/>
              </w:tabs>
              <w:spacing w:after="0" w:line="240" w:lineRule="auto"/>
              <w:ind w:right="68"/>
              <w:rPr>
                <w:rFonts w:ascii="Times New Roman" w:hAnsi="Times New Roman"/>
                <w:i/>
                <w:color w:val="0000FF"/>
              </w:rPr>
            </w:pPr>
            <w:r w:rsidRPr="00957761">
              <w:rPr>
                <w:rFonts w:ascii="Times New Roman" w:hAnsi="Times New Roman"/>
                <w:i/>
                <w:color w:val="0000FF"/>
              </w:rPr>
              <w:t>Piemēram,</w:t>
            </w:r>
          </w:p>
          <w:p w14:paraId="66073673"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 informācijas stends</w:t>
            </w:r>
          </w:p>
          <w:p w14:paraId="3DC0C18E"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ka informācija par ES fondu ieguldījumu tiks nodrošināta pie/uz infrastruktūras objekta</w:t>
            </w:r>
          </w:p>
        </w:tc>
        <w:tc>
          <w:tcPr>
            <w:tcW w:w="1959" w:type="dxa"/>
            <w:shd w:val="clear" w:color="auto" w:fill="auto"/>
            <w:vAlign w:val="center"/>
          </w:tcPr>
          <w:p w14:paraId="26CE2E04" w14:textId="77777777" w:rsidR="000B5447" w:rsidRPr="00957761" w:rsidRDefault="004336E5" w:rsidP="00957761">
            <w:pPr>
              <w:spacing w:after="0" w:line="240" w:lineRule="auto"/>
              <w:rPr>
                <w:rFonts w:ascii="Times New Roman" w:hAnsi="Times New Roman"/>
                <w:i/>
                <w:color w:val="0000FF"/>
              </w:rPr>
            </w:pPr>
            <w:r>
              <w:rPr>
                <w:rFonts w:ascii="Times New Roman" w:hAnsi="Times New Roman"/>
                <w:i/>
                <w:color w:val="0000FF"/>
              </w:rPr>
              <w:t>P</w:t>
            </w:r>
            <w:r w:rsidR="000B5447" w:rsidRPr="00957761">
              <w:rPr>
                <w:rFonts w:ascii="Times New Roman" w:hAnsi="Times New Roman"/>
                <w:i/>
                <w:color w:val="0000FF"/>
              </w:rPr>
              <w:t>rojekta īstenošanas laikā/</w:t>
            </w:r>
          </w:p>
          <w:p w14:paraId="4EC82997" w14:textId="4A02F91B" w:rsidR="00D573F8" w:rsidRPr="00957761" w:rsidRDefault="002E28D8" w:rsidP="00DA20D7">
            <w:pPr>
              <w:spacing w:after="0" w:line="240" w:lineRule="auto"/>
              <w:rPr>
                <w:rFonts w:ascii="Times New Roman" w:hAnsi="Times New Roman"/>
                <w:color w:val="0000FF"/>
              </w:rPr>
            </w:pPr>
            <w:r>
              <w:rPr>
                <w:rFonts w:ascii="Times New Roman" w:hAnsi="Times New Roman"/>
                <w:i/>
                <w:color w:val="0000FF"/>
              </w:rPr>
              <w:t xml:space="preserve">3 mēnešu laikā </w:t>
            </w:r>
            <w:r w:rsidR="000B5447" w:rsidRPr="00957761">
              <w:rPr>
                <w:rFonts w:ascii="Times New Roman" w:hAnsi="Times New Roman"/>
                <w:i/>
                <w:color w:val="0000FF"/>
              </w:rPr>
              <w:t xml:space="preserve">pēc </w:t>
            </w:r>
            <w:r w:rsidR="00FF5B25">
              <w:rPr>
                <w:rFonts w:ascii="Times New Roman" w:hAnsi="Times New Roman"/>
                <w:i/>
                <w:color w:val="0000FF"/>
              </w:rPr>
              <w:t xml:space="preserve">projekta </w:t>
            </w:r>
            <w:r w:rsidR="000B5447" w:rsidRPr="00957761">
              <w:rPr>
                <w:rFonts w:ascii="Times New Roman" w:hAnsi="Times New Roman"/>
                <w:i/>
                <w:color w:val="0000FF"/>
              </w:rPr>
              <w:t>pabeigšanas, t.i. pēdējā maksājuma saņemšanas</w:t>
            </w:r>
          </w:p>
        </w:tc>
        <w:tc>
          <w:tcPr>
            <w:tcW w:w="1817" w:type="dxa"/>
            <w:shd w:val="clear" w:color="auto" w:fill="auto"/>
            <w:vAlign w:val="center"/>
          </w:tcPr>
          <w:p w14:paraId="6FF07366"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1 pagaidu inform</w:t>
            </w:r>
            <w:r w:rsidR="0039532B" w:rsidRPr="00957761">
              <w:rPr>
                <w:rFonts w:ascii="Times New Roman" w:hAnsi="Times New Roman"/>
                <w:i/>
                <w:color w:val="0000FF"/>
              </w:rPr>
              <w:t>atīvais</w:t>
            </w:r>
            <w:r w:rsidRPr="00957761">
              <w:rPr>
                <w:rFonts w:ascii="Times New Roman" w:hAnsi="Times New Roman"/>
                <w:i/>
                <w:color w:val="0000FF"/>
              </w:rPr>
              <w:t xml:space="preserve"> stends/</w:t>
            </w:r>
          </w:p>
          <w:p w14:paraId="7687FF52"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1 informācijas stends</w:t>
            </w:r>
          </w:p>
        </w:tc>
      </w:tr>
      <w:tr w:rsidR="00981B58" w:rsidRPr="00957761" w14:paraId="7D5495ED" w14:textId="77777777" w:rsidTr="00957761">
        <w:tc>
          <w:tcPr>
            <w:tcW w:w="1937" w:type="dxa"/>
            <w:shd w:val="clear" w:color="auto" w:fill="auto"/>
          </w:tcPr>
          <w:p w14:paraId="6BC16F59"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Informatīvā plāksne</w:t>
            </w:r>
          </w:p>
        </w:tc>
        <w:tc>
          <w:tcPr>
            <w:tcW w:w="3773" w:type="dxa"/>
            <w:shd w:val="clear" w:color="auto" w:fill="auto"/>
          </w:tcPr>
          <w:p w14:paraId="76D998D3" w14:textId="77777777" w:rsidR="00D573F8" w:rsidRPr="00957761" w:rsidRDefault="00D573F8" w:rsidP="00FF2A0E">
            <w:pPr>
              <w:spacing w:after="0" w:line="240" w:lineRule="auto"/>
              <w:rPr>
                <w:rFonts w:ascii="Times New Roman" w:hAnsi="Times New Roman"/>
                <w:color w:val="0000FF"/>
              </w:rPr>
            </w:pPr>
            <w:r w:rsidRPr="00957761">
              <w:rPr>
                <w:rFonts w:ascii="Times New Roman" w:hAnsi="Times New Roman"/>
                <w:i/>
                <w:color w:val="0000FF"/>
              </w:rPr>
              <w:t xml:space="preserve">Piemēram, informatīvā plāksne </w:t>
            </w:r>
            <w:r w:rsidR="008D437D">
              <w:rPr>
                <w:rFonts w:ascii="Times New Roman" w:hAnsi="Times New Roman"/>
                <w:i/>
                <w:color w:val="0000FF"/>
              </w:rPr>
              <w:t>pie projektā plānotā objekta</w:t>
            </w:r>
          </w:p>
        </w:tc>
        <w:tc>
          <w:tcPr>
            <w:tcW w:w="1959" w:type="dxa"/>
            <w:shd w:val="clear" w:color="auto" w:fill="auto"/>
          </w:tcPr>
          <w:p w14:paraId="14C8BB49" w14:textId="43BD59B8" w:rsidR="00D573F8" w:rsidRPr="00957761" w:rsidRDefault="00FF5B25" w:rsidP="002E28D8">
            <w:pPr>
              <w:spacing w:after="0" w:line="240" w:lineRule="auto"/>
              <w:rPr>
                <w:rFonts w:ascii="Times New Roman" w:hAnsi="Times New Roman"/>
                <w:color w:val="0000FF"/>
              </w:rPr>
            </w:pPr>
            <w:r w:rsidRPr="00957761">
              <w:rPr>
                <w:rFonts w:ascii="Times New Roman" w:hAnsi="Times New Roman"/>
                <w:i/>
                <w:color w:val="0000FF"/>
              </w:rPr>
              <w:t xml:space="preserve">3 </w:t>
            </w:r>
            <w:r w:rsidR="002E28D8">
              <w:rPr>
                <w:rFonts w:ascii="Times New Roman" w:hAnsi="Times New Roman"/>
                <w:i/>
                <w:color w:val="0000FF"/>
              </w:rPr>
              <w:t>mēnešu laikā</w:t>
            </w:r>
            <w:r w:rsidRPr="00957761">
              <w:rPr>
                <w:rFonts w:ascii="Times New Roman" w:hAnsi="Times New Roman"/>
                <w:i/>
                <w:color w:val="0000FF"/>
              </w:rPr>
              <w:t xml:space="preserve"> pēc </w:t>
            </w:r>
            <w:r>
              <w:rPr>
                <w:rFonts w:ascii="Times New Roman" w:hAnsi="Times New Roman"/>
                <w:i/>
                <w:color w:val="0000FF"/>
              </w:rPr>
              <w:t xml:space="preserve">projekta </w:t>
            </w:r>
            <w:r w:rsidRPr="00957761">
              <w:rPr>
                <w:rFonts w:ascii="Times New Roman" w:hAnsi="Times New Roman"/>
                <w:i/>
                <w:color w:val="0000FF"/>
              </w:rPr>
              <w:t>pabeigšanas, t.i. pēdējā maksājuma saņemšanas</w:t>
            </w:r>
          </w:p>
        </w:tc>
        <w:tc>
          <w:tcPr>
            <w:tcW w:w="1817" w:type="dxa"/>
            <w:shd w:val="clear" w:color="auto" w:fill="auto"/>
          </w:tcPr>
          <w:p w14:paraId="73C590E5" w14:textId="77777777" w:rsidR="00D573F8" w:rsidRPr="00957761" w:rsidRDefault="00D573F8" w:rsidP="00957761">
            <w:pPr>
              <w:spacing w:after="0" w:line="240" w:lineRule="auto"/>
              <w:rPr>
                <w:rFonts w:ascii="Times New Roman" w:hAnsi="Times New Roman"/>
                <w:color w:val="0000FF"/>
              </w:rPr>
            </w:pPr>
            <w:r w:rsidRPr="00957761">
              <w:rPr>
                <w:rFonts w:ascii="Times New Roman" w:hAnsi="Times New Roman"/>
                <w:i/>
                <w:color w:val="0000FF"/>
              </w:rPr>
              <w:t>1 plāksne</w:t>
            </w:r>
          </w:p>
        </w:tc>
      </w:tr>
      <w:tr w:rsidR="00981B58" w:rsidRPr="00957761" w14:paraId="09B860AA" w14:textId="77777777" w:rsidTr="00957761">
        <w:tc>
          <w:tcPr>
            <w:tcW w:w="1937" w:type="dxa"/>
            <w:shd w:val="clear" w:color="auto" w:fill="auto"/>
          </w:tcPr>
          <w:p w14:paraId="3108A54D" w14:textId="77777777" w:rsidR="00D573F8" w:rsidRPr="00957761" w:rsidRDefault="00D573F8" w:rsidP="00957761">
            <w:pPr>
              <w:spacing w:after="0" w:line="240" w:lineRule="auto"/>
              <w:rPr>
                <w:rFonts w:ascii="Times New Roman" w:hAnsi="Times New Roman"/>
                <w:sz w:val="20"/>
                <w:szCs w:val="20"/>
              </w:rPr>
            </w:pPr>
            <w:r w:rsidRPr="00957761">
              <w:rPr>
                <w:rFonts w:ascii="Times New Roman" w:hAnsi="Times New Roman"/>
                <w:sz w:val="20"/>
                <w:szCs w:val="20"/>
              </w:rPr>
              <w:t>Informācija internetā</w:t>
            </w:r>
          </w:p>
        </w:tc>
        <w:tc>
          <w:tcPr>
            <w:tcW w:w="3773" w:type="dxa"/>
            <w:shd w:val="clear" w:color="auto" w:fill="auto"/>
          </w:tcPr>
          <w:p w14:paraId="33BA4CB8" w14:textId="77777777" w:rsidR="000B5447" w:rsidRPr="00957761" w:rsidRDefault="000B5447" w:rsidP="00957761">
            <w:pPr>
              <w:spacing w:after="0" w:line="240" w:lineRule="auto"/>
              <w:rPr>
                <w:rFonts w:ascii="Times New Roman" w:hAnsi="Times New Roman"/>
                <w:i/>
                <w:color w:val="0000FF"/>
              </w:rPr>
            </w:pPr>
            <w:r w:rsidRPr="00957761">
              <w:rPr>
                <w:rFonts w:ascii="Times New Roman" w:hAnsi="Times New Roman"/>
                <w:i/>
                <w:color w:val="0000FF"/>
              </w:rPr>
              <w:t>Piemēram,</w:t>
            </w:r>
          </w:p>
          <w:p w14:paraId="0D1E0F34" w14:textId="6CF554D0"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Norāda projekta iesniedzēja tīmekļvietnes adresi (ja tāda ir), kurā tiks publicēta aktuāla informācija par projektu, tā mērķiem un rezultātiem.</w:t>
            </w:r>
          </w:p>
        </w:tc>
        <w:tc>
          <w:tcPr>
            <w:tcW w:w="1959" w:type="dxa"/>
            <w:shd w:val="clear" w:color="auto" w:fill="auto"/>
          </w:tcPr>
          <w:p w14:paraId="553A07FE"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Projekta īstenošanas laikā</w:t>
            </w:r>
          </w:p>
        </w:tc>
        <w:tc>
          <w:tcPr>
            <w:tcW w:w="1817" w:type="dxa"/>
            <w:shd w:val="clear" w:color="auto" w:fill="auto"/>
          </w:tcPr>
          <w:p w14:paraId="2E518DC4" w14:textId="77777777" w:rsidR="00D573F8" w:rsidRPr="00957761" w:rsidRDefault="000B5447" w:rsidP="00957761">
            <w:pPr>
              <w:spacing w:after="0" w:line="240" w:lineRule="auto"/>
              <w:rPr>
                <w:rFonts w:ascii="Times New Roman" w:hAnsi="Times New Roman"/>
                <w:color w:val="0000FF"/>
              </w:rPr>
            </w:pPr>
            <w:r w:rsidRPr="00957761">
              <w:rPr>
                <w:rFonts w:ascii="Times New Roman" w:hAnsi="Times New Roman"/>
                <w:i/>
                <w:color w:val="0000FF"/>
              </w:rPr>
              <w:t xml:space="preserve">Ne retāk kā reizi trijos mēnešos </w:t>
            </w:r>
          </w:p>
        </w:tc>
      </w:tr>
      <w:tr w:rsidR="00CC0CD2" w:rsidRPr="00957761" w14:paraId="2D5539E7" w14:textId="77777777" w:rsidTr="00957761">
        <w:tc>
          <w:tcPr>
            <w:tcW w:w="1937" w:type="dxa"/>
            <w:shd w:val="clear" w:color="auto" w:fill="auto"/>
          </w:tcPr>
          <w:p w14:paraId="0453DFCA" w14:textId="77777777" w:rsidR="00CC0CD2" w:rsidRPr="00957761" w:rsidRDefault="00CC0CD2" w:rsidP="00957761">
            <w:pPr>
              <w:spacing w:after="0" w:line="240" w:lineRule="auto"/>
              <w:rPr>
                <w:rFonts w:ascii="Times New Roman" w:hAnsi="Times New Roman"/>
                <w:sz w:val="20"/>
                <w:szCs w:val="20"/>
              </w:rPr>
            </w:pPr>
            <w:r>
              <w:rPr>
                <w:rFonts w:ascii="Times New Roman" w:hAnsi="Times New Roman"/>
                <w:sz w:val="20"/>
                <w:szCs w:val="20"/>
              </w:rPr>
              <w:t>Citi (lūdzu norādīt)</w:t>
            </w:r>
          </w:p>
        </w:tc>
        <w:tc>
          <w:tcPr>
            <w:tcW w:w="3773" w:type="dxa"/>
            <w:shd w:val="clear" w:color="auto" w:fill="auto"/>
          </w:tcPr>
          <w:p w14:paraId="20BCF125" w14:textId="77777777" w:rsidR="00CC0CD2" w:rsidRPr="00957761" w:rsidRDefault="00CC0CD2" w:rsidP="00957761">
            <w:pPr>
              <w:spacing w:after="0" w:line="240" w:lineRule="auto"/>
              <w:rPr>
                <w:rFonts w:ascii="Times New Roman" w:hAnsi="Times New Roman"/>
                <w:i/>
                <w:color w:val="0000FF"/>
              </w:rPr>
            </w:pPr>
          </w:p>
        </w:tc>
        <w:tc>
          <w:tcPr>
            <w:tcW w:w="1959" w:type="dxa"/>
            <w:shd w:val="clear" w:color="auto" w:fill="auto"/>
          </w:tcPr>
          <w:p w14:paraId="0B7BEB17" w14:textId="77777777" w:rsidR="00CC0CD2" w:rsidRPr="00957761" w:rsidRDefault="00CC0CD2" w:rsidP="00957761">
            <w:pPr>
              <w:spacing w:after="0" w:line="240" w:lineRule="auto"/>
              <w:rPr>
                <w:rFonts w:ascii="Times New Roman" w:hAnsi="Times New Roman"/>
                <w:i/>
                <w:color w:val="0000FF"/>
              </w:rPr>
            </w:pPr>
          </w:p>
        </w:tc>
        <w:tc>
          <w:tcPr>
            <w:tcW w:w="1817" w:type="dxa"/>
            <w:shd w:val="clear" w:color="auto" w:fill="auto"/>
          </w:tcPr>
          <w:p w14:paraId="2BF6923F" w14:textId="77777777" w:rsidR="00CC0CD2" w:rsidRPr="00957761" w:rsidRDefault="00CC0CD2" w:rsidP="00957761">
            <w:pPr>
              <w:spacing w:after="0" w:line="240" w:lineRule="auto"/>
              <w:rPr>
                <w:rFonts w:ascii="Times New Roman" w:hAnsi="Times New Roman"/>
                <w:i/>
                <w:color w:val="0000FF"/>
              </w:rPr>
            </w:pPr>
          </w:p>
        </w:tc>
      </w:tr>
    </w:tbl>
    <w:p w14:paraId="0160FFAD" w14:textId="77777777" w:rsidR="00D573F8" w:rsidRDefault="00D573F8" w:rsidP="00D573F8">
      <w:pPr>
        <w:spacing w:after="0" w:line="240" w:lineRule="auto"/>
        <w:ind w:left="-851"/>
        <w:jc w:val="both"/>
        <w:rPr>
          <w:rFonts w:ascii="Times New Roman" w:hAnsi="Times New Roman"/>
          <w:i/>
          <w:color w:val="0070C0"/>
        </w:rPr>
      </w:pPr>
    </w:p>
    <w:p w14:paraId="013D3FE1" w14:textId="77777777" w:rsidR="00A97358" w:rsidRDefault="00D573F8" w:rsidP="0062657B">
      <w:pPr>
        <w:spacing w:after="0" w:line="240" w:lineRule="auto"/>
        <w:jc w:val="both"/>
        <w:rPr>
          <w:rFonts w:ascii="Times New Roman" w:hAnsi="Times New Roman"/>
          <w:i/>
          <w:color w:val="0000FF"/>
        </w:rPr>
      </w:pPr>
      <w:r w:rsidRPr="0062657B">
        <w:rPr>
          <w:rFonts w:ascii="Times New Roman" w:hAnsi="Times New Roman"/>
          <w:i/>
          <w:color w:val="0000FF"/>
        </w:rPr>
        <w:t>Šajā projekta iesnieguma sadaļā projekta iesniedzējs atbilstoši normatīvajos aktos</w:t>
      </w:r>
      <w:r w:rsidRPr="0062657B">
        <w:rPr>
          <w:rFonts w:ascii="Times New Roman" w:hAnsi="Times New Roman"/>
          <w:i/>
          <w:color w:val="0000FF"/>
          <w:vertAlign w:val="superscript"/>
        </w:rPr>
        <w:footnoteReference w:id="3"/>
      </w:r>
      <w:r w:rsidRPr="0062657B">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r w:rsidR="004E2C56">
        <w:rPr>
          <w:rFonts w:ascii="Times New Roman" w:hAnsi="Times New Roman"/>
          <w:i/>
          <w:color w:val="0000FF"/>
        </w:rPr>
        <w:t xml:space="preserve"> </w:t>
      </w:r>
      <w:r w:rsidR="00317E70">
        <w:rPr>
          <w:rFonts w:ascii="Times New Roman" w:hAnsi="Times New Roman"/>
          <w:i/>
          <w:color w:val="0000FF"/>
        </w:rPr>
        <w:t xml:space="preserve">Informāciju aizpilda tikai par tiem publicitātes pasākumiem, kas tiks veikti saskaņā ar MK noteikumu </w:t>
      </w:r>
      <w:r w:rsidR="00383B95">
        <w:rPr>
          <w:rFonts w:ascii="Times New Roman" w:hAnsi="Times New Roman"/>
          <w:i/>
          <w:color w:val="0000FF"/>
        </w:rPr>
        <w:t>32.1. </w:t>
      </w:r>
      <w:r w:rsidR="00317E70">
        <w:rPr>
          <w:rFonts w:ascii="Times New Roman" w:hAnsi="Times New Roman"/>
          <w:i/>
          <w:color w:val="0000FF"/>
        </w:rPr>
        <w:t>apakšpunktā noteikto.</w:t>
      </w:r>
    </w:p>
    <w:p w14:paraId="25C85EC7" w14:textId="77777777" w:rsidR="00A97358" w:rsidRDefault="00A97358" w:rsidP="0062657B">
      <w:pPr>
        <w:spacing w:after="0" w:line="240" w:lineRule="auto"/>
        <w:jc w:val="both"/>
        <w:rPr>
          <w:rFonts w:ascii="Times New Roman" w:hAnsi="Times New Roman"/>
          <w:i/>
          <w:color w:val="0000FF"/>
        </w:rPr>
      </w:pPr>
    </w:p>
    <w:p w14:paraId="399B238B" w14:textId="6C5ED252" w:rsidR="0001388E" w:rsidRPr="00E01F2F" w:rsidRDefault="0001388E" w:rsidP="00957761">
      <w:pPr>
        <w:shd w:val="clear" w:color="auto" w:fill="FFFFFF"/>
        <w:spacing w:after="0"/>
        <w:jc w:val="both"/>
        <w:rPr>
          <w:rFonts w:ascii="Times New Roman" w:hAnsi="Times New Roman"/>
          <w:i/>
          <w:color w:val="0000FF"/>
        </w:rPr>
      </w:pPr>
      <w:r w:rsidRPr="00723D15">
        <w:rPr>
          <w:rFonts w:ascii="Times New Roman" w:hAnsi="Times New Roman"/>
          <w:i/>
          <w:color w:val="0000FF"/>
        </w:rPr>
        <w:t xml:space="preserve">Ailē </w:t>
      </w:r>
      <w:r w:rsidRPr="00723D15">
        <w:rPr>
          <w:rFonts w:ascii="Times New Roman" w:hAnsi="Times New Roman"/>
          <w:b/>
          <w:i/>
          <w:color w:val="0000FF"/>
        </w:rPr>
        <w:t>“Informatīvais plakāts” (ja attiecināms)</w:t>
      </w:r>
      <w:r w:rsidRPr="00723D15">
        <w:rPr>
          <w:rFonts w:ascii="Times New Roman" w:hAnsi="Times New Roman"/>
          <w:i/>
          <w:color w:val="0000FF"/>
        </w:rPr>
        <w:t xml:space="preserve"> iekļauj infor</w:t>
      </w:r>
      <w:r w:rsidRPr="00E01F2F">
        <w:rPr>
          <w:rFonts w:ascii="Times New Roman" w:hAnsi="Times New Roman"/>
          <w:i/>
          <w:color w:val="0000FF"/>
        </w:rPr>
        <w:t>māciju par informatīvo plakātu</w:t>
      </w:r>
      <w:r w:rsidR="00B9077A" w:rsidRPr="00E01F2F">
        <w:rPr>
          <w:rFonts w:ascii="Times New Roman" w:hAnsi="Times New Roman"/>
          <w:i/>
          <w:color w:val="0000FF"/>
        </w:rPr>
        <w:t xml:space="preserve"> (minimālais izmērs A3)</w:t>
      </w:r>
      <w:r w:rsidRPr="00E01F2F">
        <w:rPr>
          <w:rFonts w:ascii="Times New Roman" w:hAnsi="Times New Roman"/>
          <w:i/>
          <w:color w:val="0000FF"/>
        </w:rPr>
        <w:t>, kas projekta īstenošanas laikā izvietots sabiedrībai labi redzamā vietā</w:t>
      </w:r>
      <w:r w:rsidR="00B9077A" w:rsidRPr="00E01F2F">
        <w:rPr>
          <w:rFonts w:ascii="Times New Roman" w:hAnsi="Times New Roman"/>
          <w:i/>
          <w:color w:val="0000FF"/>
        </w:rPr>
        <w:t xml:space="preserve">. </w:t>
      </w:r>
      <w:r w:rsidR="001044A4" w:rsidRPr="00E01F2F">
        <w:rPr>
          <w:rFonts w:ascii="Times New Roman" w:hAnsi="Times New Roman"/>
          <w:i/>
          <w:color w:val="0000FF"/>
        </w:rPr>
        <w:t xml:space="preserve">Informatīvā plakāta izvietošana ir obligāta, ja projektam piešķirtais publiskais finansējums nepārsniedz 500 000 </w:t>
      </w:r>
      <w:proofErr w:type="spellStart"/>
      <w:r w:rsidR="001044A4" w:rsidRPr="00E01F2F">
        <w:rPr>
          <w:rFonts w:ascii="Times New Roman" w:hAnsi="Times New Roman"/>
          <w:i/>
          <w:color w:val="0000FF"/>
        </w:rPr>
        <w:t>euro</w:t>
      </w:r>
      <w:proofErr w:type="spellEnd"/>
      <w:r w:rsidR="001044A4" w:rsidRPr="00E01F2F">
        <w:rPr>
          <w:rFonts w:ascii="Times New Roman" w:hAnsi="Times New Roman"/>
          <w:i/>
          <w:color w:val="0000FF"/>
        </w:rPr>
        <w:t>.</w:t>
      </w:r>
    </w:p>
    <w:p w14:paraId="24A8BB8A" w14:textId="77777777" w:rsidR="00FF5B25" w:rsidRPr="00E01F2F" w:rsidRDefault="00FF5B25" w:rsidP="00E6288B">
      <w:pPr>
        <w:pStyle w:val="Default"/>
        <w:jc w:val="both"/>
        <w:rPr>
          <w:rFonts w:ascii="Times New Roman" w:hAnsi="Times New Roman"/>
          <w:i/>
          <w:color w:val="0000FF"/>
          <w:sz w:val="22"/>
        </w:rPr>
      </w:pPr>
    </w:p>
    <w:p w14:paraId="4FB4BD23" w14:textId="2AE99342" w:rsidR="001044A4" w:rsidRPr="00E01F2F" w:rsidRDefault="00D573F8" w:rsidP="00E6288B">
      <w:pPr>
        <w:pStyle w:val="Default"/>
        <w:jc w:val="both"/>
        <w:rPr>
          <w:rFonts w:ascii="Times New Roman" w:hAnsi="Times New Roman"/>
          <w:i/>
          <w:color w:val="0000FF"/>
          <w:sz w:val="22"/>
        </w:rPr>
      </w:pPr>
      <w:r w:rsidRPr="00E01F2F">
        <w:rPr>
          <w:rFonts w:ascii="Times New Roman" w:hAnsi="Times New Roman"/>
          <w:i/>
          <w:color w:val="0000FF"/>
          <w:sz w:val="22"/>
        </w:rPr>
        <w:t>Ailē “</w:t>
      </w:r>
      <w:r w:rsidRPr="00E01F2F">
        <w:rPr>
          <w:rFonts w:ascii="Times New Roman" w:hAnsi="Times New Roman"/>
          <w:b/>
          <w:i/>
          <w:color w:val="0000FF"/>
          <w:sz w:val="22"/>
        </w:rPr>
        <w:t>Lielformāta informatīvais stends”</w:t>
      </w:r>
      <w:r w:rsidR="00316764" w:rsidRPr="00E01F2F">
        <w:rPr>
          <w:rFonts w:ascii="Times New Roman" w:hAnsi="Times New Roman"/>
          <w:b/>
          <w:i/>
          <w:color w:val="0000FF"/>
          <w:sz w:val="22"/>
        </w:rPr>
        <w:t xml:space="preserve"> (ja attiecināms)</w:t>
      </w:r>
      <w:r w:rsidRPr="00E01F2F">
        <w:rPr>
          <w:rFonts w:ascii="Times New Roman" w:hAnsi="Times New Roman"/>
          <w:i/>
          <w:color w:val="0000FF"/>
          <w:sz w:val="22"/>
        </w:rPr>
        <w:t xml:space="preserve"> iekļauj informāciju par pagaidu</w:t>
      </w:r>
      <w:r w:rsidR="004C68D5" w:rsidRPr="00E01F2F">
        <w:rPr>
          <w:rFonts w:ascii="Times New Roman" w:hAnsi="Times New Roman"/>
          <w:i/>
          <w:color w:val="0000FF"/>
          <w:sz w:val="22"/>
        </w:rPr>
        <w:t xml:space="preserve"> un/vai pastāvīgu</w:t>
      </w:r>
      <w:r w:rsidRPr="00E01F2F">
        <w:rPr>
          <w:rFonts w:ascii="Times New Roman" w:hAnsi="Times New Roman"/>
          <w:i/>
          <w:color w:val="0000FF"/>
          <w:sz w:val="22"/>
        </w:rPr>
        <w:t xml:space="preserve"> informācijas stendu</w:t>
      </w:r>
      <w:r w:rsidR="00B9077A" w:rsidRPr="00E01F2F">
        <w:rPr>
          <w:rFonts w:ascii="Times New Roman" w:hAnsi="Times New Roman"/>
          <w:i/>
          <w:color w:val="0000FF"/>
          <w:sz w:val="22"/>
        </w:rPr>
        <w:t xml:space="preserve"> (ieteicamais minimālais izmērs 800x1200 mm)</w:t>
      </w:r>
      <w:r w:rsidRPr="00E01F2F">
        <w:rPr>
          <w:rFonts w:ascii="Times New Roman" w:hAnsi="Times New Roman"/>
          <w:i/>
          <w:color w:val="0000FF"/>
          <w:sz w:val="22"/>
        </w:rPr>
        <w:t>, kas projekta īstenošanas laikā izvietots</w:t>
      </w:r>
      <w:r w:rsidR="001044A4" w:rsidRPr="00E01F2F">
        <w:rPr>
          <w:rFonts w:ascii="Times New Roman" w:hAnsi="Times New Roman"/>
          <w:i/>
          <w:color w:val="0000FF"/>
          <w:sz w:val="22"/>
        </w:rPr>
        <w:t xml:space="preserve"> sabiedrībai labi redzamā vietā. Pagaidu informatīvā stenda izvietošana ir obligāta, ja projektam piešķirtais publiskais finansējums pārsniedz 500 000 </w:t>
      </w:r>
      <w:proofErr w:type="spellStart"/>
      <w:r w:rsidR="001044A4" w:rsidRPr="00E01F2F">
        <w:rPr>
          <w:rFonts w:ascii="Times New Roman" w:hAnsi="Times New Roman"/>
          <w:i/>
          <w:color w:val="0000FF"/>
          <w:sz w:val="22"/>
        </w:rPr>
        <w:t>euro</w:t>
      </w:r>
      <w:proofErr w:type="spellEnd"/>
      <w:r w:rsidR="001044A4" w:rsidRPr="00E01F2F">
        <w:rPr>
          <w:rFonts w:ascii="Times New Roman" w:hAnsi="Times New Roman"/>
          <w:i/>
          <w:color w:val="0000FF"/>
          <w:sz w:val="22"/>
        </w:rPr>
        <w:t>.</w:t>
      </w:r>
    </w:p>
    <w:p w14:paraId="782F69A2" w14:textId="77777777" w:rsidR="00FF5B25" w:rsidRPr="00E01F2F" w:rsidRDefault="00FF5B25" w:rsidP="00E6288B">
      <w:pPr>
        <w:pStyle w:val="Default"/>
        <w:jc w:val="both"/>
        <w:rPr>
          <w:rFonts w:ascii="Times New Roman" w:hAnsi="Times New Roman"/>
          <w:i/>
          <w:color w:val="0000FF"/>
          <w:sz w:val="22"/>
        </w:rPr>
      </w:pPr>
    </w:p>
    <w:p w14:paraId="0523F139" w14:textId="1B684260" w:rsidR="00DA20D7" w:rsidRPr="00DA20D7" w:rsidRDefault="00DA20D7" w:rsidP="00E6288B">
      <w:pPr>
        <w:pStyle w:val="Default"/>
        <w:jc w:val="both"/>
        <w:rPr>
          <w:rFonts w:ascii="Times New Roman" w:hAnsi="Times New Roman"/>
          <w:i/>
          <w:color w:val="0000FF"/>
          <w:sz w:val="22"/>
        </w:rPr>
      </w:pPr>
      <w:r w:rsidRPr="00E01F2F">
        <w:rPr>
          <w:rFonts w:ascii="Times New Roman" w:hAnsi="Times New Roman"/>
          <w:i/>
          <w:color w:val="0000FF"/>
          <w:sz w:val="22"/>
        </w:rPr>
        <w:t xml:space="preserve">Ja projektam piešķirtais publiskais finansējums pārsniedz 500 000 </w:t>
      </w:r>
      <w:proofErr w:type="spellStart"/>
      <w:r w:rsidRPr="00E01F2F">
        <w:rPr>
          <w:rFonts w:ascii="Times New Roman" w:hAnsi="Times New Roman"/>
          <w:i/>
          <w:color w:val="0000FF"/>
          <w:sz w:val="22"/>
        </w:rPr>
        <w:t>euro</w:t>
      </w:r>
      <w:proofErr w:type="spellEnd"/>
      <w:r w:rsidRPr="00E01F2F">
        <w:rPr>
          <w:rFonts w:ascii="Times New Roman" w:hAnsi="Times New Roman"/>
          <w:i/>
          <w:color w:val="0000FF"/>
          <w:sz w:val="22"/>
        </w:rPr>
        <w:t xml:space="preserve">, obligāti jāparedz pastāvīga informatīvā stenda </w:t>
      </w:r>
      <w:r w:rsidR="00841EA2" w:rsidRPr="00E01F2F">
        <w:rPr>
          <w:rFonts w:ascii="Times New Roman" w:hAnsi="Times New Roman"/>
          <w:i/>
          <w:color w:val="0000FF"/>
          <w:sz w:val="22"/>
        </w:rPr>
        <w:t xml:space="preserve">(ieteicamais minimālais izmērs 800x1200 mm), </w:t>
      </w:r>
      <w:r w:rsidRPr="00E01F2F">
        <w:rPr>
          <w:rFonts w:ascii="Times New Roman" w:hAnsi="Times New Roman"/>
          <w:i/>
          <w:color w:val="0000FF"/>
          <w:sz w:val="22"/>
        </w:rPr>
        <w:t xml:space="preserve">vai plāksnes </w:t>
      </w:r>
      <w:r w:rsidR="00841EA2" w:rsidRPr="00E01F2F">
        <w:rPr>
          <w:rFonts w:ascii="Times New Roman" w:hAnsi="Times New Roman"/>
          <w:i/>
          <w:color w:val="0000FF"/>
          <w:sz w:val="22"/>
        </w:rPr>
        <w:t xml:space="preserve">(ieteicamais minimālais izmērs A4) </w:t>
      </w:r>
      <w:r w:rsidRPr="00E01F2F">
        <w:rPr>
          <w:rFonts w:ascii="Times New Roman" w:hAnsi="Times New Roman"/>
          <w:i/>
          <w:color w:val="0000FF"/>
          <w:sz w:val="22"/>
        </w:rPr>
        <w:t>izvietošana pēc projekta pabeigšanas. Pastāvīgais informat</w:t>
      </w:r>
      <w:r>
        <w:rPr>
          <w:rFonts w:ascii="Times New Roman" w:hAnsi="Times New Roman"/>
          <w:i/>
          <w:color w:val="0000FF"/>
          <w:sz w:val="22"/>
        </w:rPr>
        <w:t xml:space="preserve">īvais stends vai plāksne jāizvieto </w:t>
      </w:r>
      <w:r>
        <w:rPr>
          <w:rFonts w:ascii="Times New Roman" w:hAnsi="Times New Roman"/>
          <w:i/>
          <w:color w:val="0000FF"/>
          <w:sz w:val="22"/>
        </w:rPr>
        <w:lastRenderedPageBreak/>
        <w:t>projekta īstenošanas vietā ne vēlāk kā trīs mēnešu laikā pēc projekta pabeigšanas</w:t>
      </w:r>
      <w:r w:rsidR="00FF5B25">
        <w:rPr>
          <w:rFonts w:ascii="Times New Roman" w:hAnsi="Times New Roman"/>
          <w:i/>
          <w:color w:val="0000FF"/>
          <w:sz w:val="22"/>
        </w:rPr>
        <w:t>, t.i. pēc pēdējā maksājuma saņemšanas,</w:t>
      </w:r>
      <w:r w:rsidR="004C68D5">
        <w:rPr>
          <w:rFonts w:ascii="Times New Roman" w:hAnsi="Times New Roman"/>
          <w:i/>
          <w:color w:val="0000FF"/>
          <w:sz w:val="22"/>
        </w:rPr>
        <w:t xml:space="preserve"> i</w:t>
      </w:r>
      <w:r>
        <w:rPr>
          <w:rFonts w:ascii="Times New Roman" w:hAnsi="Times New Roman"/>
          <w:i/>
          <w:color w:val="0000FF"/>
          <w:sz w:val="22"/>
        </w:rPr>
        <w:t xml:space="preserve">nformāciju par pastāvīgo informatīvo stendu vai plāksni, kas pēc projekta īstenošanas izvietota sabiedrībai labi redzamā vietā, iekļauj ailē </w:t>
      </w:r>
      <w:r w:rsidRPr="00DA20D7">
        <w:rPr>
          <w:rFonts w:ascii="Times New Roman" w:hAnsi="Times New Roman"/>
          <w:b/>
          <w:i/>
          <w:color w:val="0000FF"/>
          <w:sz w:val="22"/>
        </w:rPr>
        <w:t xml:space="preserve">“Lielformāta informatīvais stends” </w:t>
      </w:r>
      <w:r>
        <w:rPr>
          <w:rFonts w:ascii="Times New Roman" w:hAnsi="Times New Roman"/>
          <w:i/>
          <w:color w:val="0000FF"/>
          <w:sz w:val="22"/>
        </w:rPr>
        <w:t xml:space="preserve">vai </w:t>
      </w:r>
      <w:r w:rsidRPr="00DA20D7">
        <w:rPr>
          <w:rFonts w:ascii="Times New Roman" w:hAnsi="Times New Roman"/>
          <w:b/>
          <w:i/>
          <w:color w:val="0000FF"/>
          <w:sz w:val="22"/>
        </w:rPr>
        <w:t>“Informatīvā plāksne”</w:t>
      </w:r>
      <w:r>
        <w:rPr>
          <w:rFonts w:ascii="Times New Roman" w:hAnsi="Times New Roman"/>
          <w:i/>
          <w:color w:val="0000FF"/>
          <w:sz w:val="22"/>
        </w:rPr>
        <w:t xml:space="preserve"> </w:t>
      </w:r>
      <w:r w:rsidRPr="00DA20D7">
        <w:rPr>
          <w:rFonts w:ascii="Times New Roman" w:hAnsi="Times New Roman"/>
          <w:b/>
          <w:i/>
          <w:color w:val="0000FF"/>
          <w:sz w:val="22"/>
        </w:rPr>
        <w:t>(ja attiecināms)</w:t>
      </w:r>
      <w:r>
        <w:rPr>
          <w:rFonts w:ascii="Times New Roman" w:hAnsi="Times New Roman"/>
          <w:i/>
          <w:color w:val="0000FF"/>
          <w:sz w:val="22"/>
        </w:rPr>
        <w:t>.</w:t>
      </w:r>
    </w:p>
    <w:p w14:paraId="2720BCFC" w14:textId="77777777" w:rsidR="001044A4" w:rsidRDefault="001044A4" w:rsidP="00E6288B">
      <w:pPr>
        <w:pStyle w:val="Default"/>
        <w:jc w:val="both"/>
        <w:rPr>
          <w:sz w:val="21"/>
          <w:szCs w:val="23"/>
        </w:rPr>
      </w:pPr>
    </w:p>
    <w:p w14:paraId="4DF45726" w14:textId="77777777" w:rsidR="00FF5B25" w:rsidRDefault="00D217C6"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Saskaņā ar MK noteikumu </w:t>
      </w:r>
      <w:r w:rsidR="00CA7CFE">
        <w:rPr>
          <w:rFonts w:ascii="Times New Roman" w:hAnsi="Times New Roman"/>
          <w:i/>
          <w:color w:val="0000FF"/>
        </w:rPr>
        <w:t>3</w:t>
      </w:r>
      <w:r w:rsidR="00383B95">
        <w:rPr>
          <w:rFonts w:ascii="Times New Roman" w:hAnsi="Times New Roman"/>
          <w:i/>
          <w:color w:val="0000FF"/>
        </w:rPr>
        <w:t>2</w:t>
      </w:r>
      <w:r w:rsidRPr="00623BE6">
        <w:rPr>
          <w:rFonts w:ascii="Times New Roman" w:hAnsi="Times New Roman"/>
          <w:i/>
          <w:color w:val="0000FF"/>
        </w:rPr>
        <w:t>.2.</w:t>
      </w:r>
      <w:r w:rsidR="00383B95">
        <w:rPr>
          <w:rFonts w:ascii="Times New Roman" w:hAnsi="Times New Roman"/>
          <w:i/>
          <w:color w:val="0000FF"/>
        </w:rPr>
        <w:t> </w:t>
      </w:r>
      <w:r w:rsidRPr="00623BE6">
        <w:rPr>
          <w:rFonts w:ascii="Times New Roman" w:hAnsi="Times New Roman"/>
          <w:i/>
          <w:color w:val="0000FF"/>
        </w:rPr>
        <w:t xml:space="preserve">apakšpunktu informācijas aktualizēšana finansējuma saņēmēja tīmekļvietnē par projekta īstenošanu paredzēta ne retāk kā reizi </w:t>
      </w:r>
      <w:r w:rsidRPr="00510A62">
        <w:rPr>
          <w:rFonts w:ascii="Times New Roman" w:hAnsi="Times New Roman"/>
          <w:i/>
          <w:color w:val="0000FF"/>
        </w:rPr>
        <w:t>trijos m</w:t>
      </w:r>
      <w:r w:rsidRPr="00623BE6">
        <w:rPr>
          <w:rFonts w:ascii="Times New Roman" w:hAnsi="Times New Roman"/>
          <w:i/>
          <w:color w:val="0000FF"/>
        </w:rPr>
        <w:t>ēnešos.</w:t>
      </w:r>
      <w:r>
        <w:rPr>
          <w:rFonts w:ascii="Times New Roman" w:hAnsi="Times New Roman"/>
          <w:i/>
          <w:color w:val="0000FF"/>
        </w:rPr>
        <w:t xml:space="preserve"> </w:t>
      </w:r>
    </w:p>
    <w:p w14:paraId="3438525F" w14:textId="77777777" w:rsidR="00FF5B25" w:rsidRDefault="00FF5B25" w:rsidP="00957761">
      <w:pPr>
        <w:shd w:val="clear" w:color="auto" w:fill="FFFFFF"/>
        <w:spacing w:after="0"/>
        <w:jc w:val="both"/>
        <w:rPr>
          <w:rFonts w:ascii="Times New Roman" w:hAnsi="Times New Roman"/>
          <w:i/>
          <w:color w:val="0000FF"/>
        </w:rPr>
      </w:pPr>
    </w:p>
    <w:p w14:paraId="0464200B" w14:textId="31C02AD7" w:rsidR="00D573F8" w:rsidRDefault="00D573F8" w:rsidP="00957761">
      <w:pPr>
        <w:shd w:val="clear" w:color="auto" w:fill="FFFFFF"/>
        <w:spacing w:after="0"/>
        <w:jc w:val="both"/>
        <w:rPr>
          <w:rFonts w:ascii="Times New Roman" w:hAnsi="Times New Roman"/>
          <w:i/>
          <w:color w:val="0000FF"/>
        </w:rPr>
      </w:pPr>
      <w:r w:rsidRPr="00623BE6">
        <w:rPr>
          <w:rFonts w:ascii="Times New Roman" w:hAnsi="Times New Roman"/>
          <w:i/>
          <w:color w:val="0000FF"/>
        </w:rPr>
        <w:t xml:space="preserve">Detalizētas prasības un rekomendācijas plāksnes vai stenda noformējumam un izvietojumam un finansējuma saņēmēja tīmekļvietnē ievietojamai informācijai ir skaidrotas </w:t>
      </w:r>
      <w:r w:rsidR="00D217C6">
        <w:rPr>
          <w:rFonts w:ascii="Times New Roman" w:hAnsi="Times New Roman"/>
          <w:i/>
          <w:color w:val="0000FF"/>
        </w:rPr>
        <w:t xml:space="preserve">Finanšu ministrijas </w:t>
      </w:r>
      <w:r w:rsidR="005D09AB" w:rsidRPr="005D09AB">
        <w:rPr>
          <w:rFonts w:ascii="Times New Roman" w:hAnsi="Times New Roman"/>
          <w:i/>
          <w:color w:val="0000FF"/>
        </w:rPr>
        <w:t>2016.</w:t>
      </w:r>
      <w:r w:rsidR="00383B95">
        <w:rPr>
          <w:rFonts w:ascii="Times New Roman" w:hAnsi="Times New Roman"/>
          <w:i/>
          <w:color w:val="0000FF"/>
        </w:rPr>
        <w:t> </w:t>
      </w:r>
      <w:r w:rsidR="005D09AB" w:rsidRPr="005D09AB">
        <w:rPr>
          <w:rFonts w:ascii="Times New Roman" w:hAnsi="Times New Roman"/>
          <w:i/>
          <w:color w:val="0000FF"/>
        </w:rPr>
        <w:t>gada 30.</w:t>
      </w:r>
      <w:r w:rsidR="00383B95">
        <w:rPr>
          <w:rFonts w:ascii="Times New Roman" w:hAnsi="Times New Roman"/>
          <w:i/>
          <w:color w:val="0000FF"/>
        </w:rPr>
        <w:t> </w:t>
      </w:r>
      <w:r w:rsidR="005D09AB" w:rsidRPr="005D09AB">
        <w:rPr>
          <w:rFonts w:ascii="Times New Roman" w:hAnsi="Times New Roman"/>
          <w:i/>
          <w:color w:val="0000FF"/>
        </w:rPr>
        <w:t>decembra</w:t>
      </w:r>
      <w:r w:rsidR="00D217C6">
        <w:rPr>
          <w:rFonts w:ascii="Times New Roman" w:hAnsi="Times New Roman"/>
          <w:i/>
          <w:color w:val="0000FF"/>
        </w:rPr>
        <w:t xml:space="preserve"> “Eiropas savienības fondu 2014</w:t>
      </w:r>
      <w:r w:rsidR="00383B95">
        <w:rPr>
          <w:rFonts w:ascii="Times New Roman" w:hAnsi="Times New Roman"/>
          <w:i/>
          <w:color w:val="0000FF"/>
        </w:rPr>
        <w:t>.</w:t>
      </w:r>
      <w:r w:rsidR="00D217C6">
        <w:rPr>
          <w:rFonts w:ascii="Times New Roman" w:hAnsi="Times New Roman"/>
          <w:i/>
          <w:color w:val="0000FF"/>
        </w:rPr>
        <w:t>-2020.</w:t>
      </w:r>
      <w:r w:rsidR="00383B95">
        <w:rPr>
          <w:rFonts w:ascii="Times New Roman" w:hAnsi="Times New Roman"/>
          <w:i/>
          <w:color w:val="0000FF"/>
        </w:rPr>
        <w:t> </w:t>
      </w:r>
      <w:r w:rsidR="00D217C6">
        <w:rPr>
          <w:rFonts w:ascii="Times New Roman" w:hAnsi="Times New Roman"/>
          <w:i/>
          <w:color w:val="0000FF"/>
        </w:rPr>
        <w:t>gada plānošanas perioda publicitātes vadlīnijas Eiropas Savienības fondu finansējuma saņēmējiem”</w:t>
      </w:r>
      <w:r w:rsidR="00383B95">
        <w:rPr>
          <w:rFonts w:ascii="Times New Roman" w:hAnsi="Times New Roman"/>
          <w:i/>
          <w:color w:val="0000FF"/>
        </w:rPr>
        <w:t xml:space="preserve"> </w:t>
      </w:r>
      <w:r w:rsidR="00D217C6" w:rsidRPr="00510A62">
        <w:rPr>
          <w:rFonts w:ascii="Times New Roman" w:hAnsi="Times New Roman"/>
          <w:i/>
          <w:color w:val="0000FF"/>
        </w:rPr>
        <w:t>(</w:t>
      </w:r>
      <w:hyperlink r:id="rId23" w:history="1">
        <w:r w:rsidR="00723D15" w:rsidRPr="00510A62">
          <w:rPr>
            <w:rStyle w:val="Hyperlink"/>
            <w:rFonts w:ascii="Times New Roman" w:hAnsi="Times New Roman"/>
            <w:i/>
            <w:color w:val="0000FF"/>
          </w:rPr>
          <w:t>http://www.esfondi.lv/upload/00-vadlinijas/vadlinijas_2016/es_fondu_p</w:t>
        </w:r>
        <w:bookmarkStart w:id="88" w:name="_Hlt478981338"/>
        <w:r w:rsidR="00723D15" w:rsidRPr="00510A62">
          <w:rPr>
            <w:rStyle w:val="Hyperlink"/>
            <w:rFonts w:ascii="Times New Roman" w:hAnsi="Times New Roman"/>
            <w:i/>
            <w:color w:val="0000FF"/>
          </w:rPr>
          <w:t>u</w:t>
        </w:r>
        <w:bookmarkEnd w:id="88"/>
        <w:r w:rsidR="00723D15" w:rsidRPr="00510A62">
          <w:rPr>
            <w:rStyle w:val="Hyperlink"/>
            <w:rFonts w:ascii="Times New Roman" w:hAnsi="Times New Roman"/>
            <w:i/>
            <w:color w:val="0000FF"/>
          </w:rPr>
          <w:t>blicitates_vadlinijas_30122016.pdf</w:t>
        </w:r>
      </w:hyperlink>
      <w:r w:rsidR="00D217C6" w:rsidRPr="00510A62">
        <w:rPr>
          <w:rFonts w:ascii="Times New Roman" w:hAnsi="Times New Roman"/>
          <w:i/>
          <w:color w:val="0000FF"/>
        </w:rPr>
        <w:t xml:space="preserve"> ). </w:t>
      </w:r>
    </w:p>
    <w:p w14:paraId="102DFD69" w14:textId="77777777" w:rsidR="00D217C6" w:rsidRPr="00D217C6" w:rsidRDefault="00D217C6" w:rsidP="00957761">
      <w:pPr>
        <w:shd w:val="clear" w:color="auto" w:fill="FFFFFF"/>
        <w:spacing w:after="0"/>
        <w:jc w:val="both"/>
        <w:rPr>
          <w:rFonts w:ascii="Times New Roman" w:hAnsi="Times New Roman"/>
          <w:i/>
          <w:color w:val="0000FF"/>
        </w:rPr>
      </w:pPr>
    </w:p>
    <w:p w14:paraId="001858EA" w14:textId="77777777" w:rsidR="00E01F2F" w:rsidRPr="005D35EF" w:rsidRDefault="004336E5" w:rsidP="005D35EF">
      <w:pPr>
        <w:pStyle w:val="ListParagraph"/>
        <w:numPr>
          <w:ilvl w:val="0"/>
          <w:numId w:val="5"/>
        </w:numPr>
        <w:spacing w:after="0"/>
        <w:jc w:val="both"/>
        <w:rPr>
          <w:rFonts w:ascii="Times New Roman" w:hAnsi="Times New Roman"/>
          <w:b/>
          <w:i/>
          <w:color w:val="0000FF"/>
        </w:rPr>
      </w:pPr>
      <w:r w:rsidRPr="005D35EF">
        <w:rPr>
          <w:rFonts w:ascii="Times New Roman" w:hAnsi="Times New Roman"/>
          <w:b/>
          <w:i/>
          <w:color w:val="0000FF"/>
        </w:rPr>
        <w:t xml:space="preserve">Saskaņā ar MK noteikumu </w:t>
      </w:r>
      <w:r w:rsidR="00E01F2F" w:rsidRPr="005D35EF">
        <w:rPr>
          <w:rFonts w:ascii="Times New Roman" w:hAnsi="Times New Roman"/>
          <w:b/>
          <w:i/>
          <w:color w:val="0000FF"/>
        </w:rPr>
        <w:t xml:space="preserve">27.6. un </w:t>
      </w:r>
      <w:r w:rsidR="00383B95" w:rsidRPr="005D35EF">
        <w:rPr>
          <w:rFonts w:ascii="Times New Roman" w:hAnsi="Times New Roman"/>
          <w:b/>
          <w:i/>
          <w:color w:val="0000FF"/>
        </w:rPr>
        <w:t>29.1. apakš</w:t>
      </w:r>
      <w:r w:rsidRPr="005D35EF">
        <w:rPr>
          <w:rFonts w:ascii="Times New Roman" w:hAnsi="Times New Roman"/>
          <w:b/>
          <w:i/>
          <w:color w:val="0000FF"/>
        </w:rPr>
        <w:t xml:space="preserve">punktu šajā sadaļā </w:t>
      </w:r>
      <w:r w:rsidR="00B429E1" w:rsidRPr="005D35EF">
        <w:rPr>
          <w:rFonts w:ascii="Times New Roman" w:hAnsi="Times New Roman"/>
          <w:b/>
          <w:i/>
          <w:color w:val="0000FF"/>
        </w:rPr>
        <w:t>norādīto darbību</w:t>
      </w:r>
      <w:r w:rsidRPr="005D35EF">
        <w:rPr>
          <w:rFonts w:ascii="Times New Roman" w:hAnsi="Times New Roman"/>
          <w:b/>
          <w:i/>
          <w:color w:val="0000FF"/>
        </w:rPr>
        <w:t xml:space="preserve"> </w:t>
      </w:r>
      <w:r w:rsidR="00B429E1" w:rsidRPr="005D35EF">
        <w:rPr>
          <w:rFonts w:ascii="Times New Roman" w:hAnsi="Times New Roman"/>
          <w:b/>
          <w:i/>
          <w:color w:val="0000FF"/>
        </w:rPr>
        <w:t>izmaksas</w:t>
      </w:r>
      <w:r w:rsidR="00383B95" w:rsidRPr="005D35EF">
        <w:rPr>
          <w:rFonts w:ascii="Times New Roman" w:hAnsi="Times New Roman"/>
          <w:b/>
          <w:i/>
          <w:color w:val="0000FF"/>
        </w:rPr>
        <w:t xml:space="preserve"> ir</w:t>
      </w:r>
      <w:r w:rsidR="00E01F2F" w:rsidRPr="005D35EF">
        <w:rPr>
          <w:rFonts w:ascii="Times New Roman" w:hAnsi="Times New Roman"/>
          <w:b/>
          <w:i/>
          <w:color w:val="0000FF"/>
        </w:rPr>
        <w:t>:</w:t>
      </w:r>
    </w:p>
    <w:p w14:paraId="6EE1E97B" w14:textId="77777777" w:rsidR="00E01F2F" w:rsidRDefault="00383B95" w:rsidP="00A875C5">
      <w:pPr>
        <w:pStyle w:val="ListParagraph"/>
        <w:numPr>
          <w:ilvl w:val="0"/>
          <w:numId w:val="22"/>
        </w:numPr>
        <w:jc w:val="both"/>
        <w:rPr>
          <w:rFonts w:ascii="Times New Roman" w:hAnsi="Times New Roman"/>
          <w:b/>
          <w:i/>
          <w:color w:val="0000FF"/>
        </w:rPr>
      </w:pPr>
      <w:r w:rsidRPr="00E01F2F">
        <w:rPr>
          <w:rFonts w:ascii="Times New Roman" w:hAnsi="Times New Roman"/>
          <w:b/>
          <w:i/>
          <w:color w:val="0000FF"/>
        </w:rPr>
        <w:t xml:space="preserve">neattiecināmas un tiek segtas no </w:t>
      </w:r>
      <w:r w:rsidR="00885383" w:rsidRPr="00E01F2F">
        <w:rPr>
          <w:rFonts w:ascii="Times New Roman" w:hAnsi="Times New Roman"/>
          <w:b/>
          <w:i/>
          <w:color w:val="0000FF"/>
        </w:rPr>
        <w:t xml:space="preserve">finansējuma saņēmēja līdzekļiem, </w:t>
      </w:r>
      <w:r w:rsidR="00E01F2F">
        <w:rPr>
          <w:rFonts w:ascii="Times New Roman" w:hAnsi="Times New Roman"/>
          <w:b/>
          <w:i/>
          <w:color w:val="0000FF"/>
        </w:rPr>
        <w:t>ja projekta iesniedzējs ir pašvaldība, pašvaldības iestāde vai kapitālsabiedrība;</w:t>
      </w:r>
    </w:p>
    <w:p w14:paraId="4F5F51D7" w14:textId="63113404" w:rsidR="004336E5" w:rsidRPr="00E01F2F" w:rsidRDefault="00E01F2F" w:rsidP="00A875C5">
      <w:pPr>
        <w:pStyle w:val="ListParagraph"/>
        <w:numPr>
          <w:ilvl w:val="0"/>
          <w:numId w:val="22"/>
        </w:numPr>
        <w:jc w:val="both"/>
        <w:rPr>
          <w:rFonts w:ascii="Times New Roman" w:hAnsi="Times New Roman"/>
          <w:b/>
          <w:i/>
          <w:color w:val="0000FF"/>
        </w:rPr>
      </w:pPr>
      <w:r>
        <w:rPr>
          <w:rFonts w:ascii="Times New Roman" w:hAnsi="Times New Roman"/>
          <w:b/>
          <w:i/>
          <w:color w:val="0000FF"/>
        </w:rPr>
        <w:t>attiecināmas</w:t>
      </w:r>
      <w:r w:rsidRPr="00E01F2F">
        <w:rPr>
          <w:rFonts w:ascii="Times New Roman" w:hAnsi="Times New Roman"/>
          <w:b/>
          <w:i/>
          <w:color w:val="0000FF"/>
        </w:rPr>
        <w:t>, ja projekta iesniedzējs ir sadzīves atkritumu apglabāšanas sabiedriskā pakalpojuma sniedzējs.</w:t>
      </w:r>
    </w:p>
    <w:p w14:paraId="49DB1592" w14:textId="54BA0D4E" w:rsidR="00C1570A" w:rsidRDefault="00D217C6" w:rsidP="00FF5B25">
      <w:pPr>
        <w:jc w:val="both"/>
        <w:rPr>
          <w:rFonts w:ascii="Times New Roman" w:hAnsi="Times New Roman"/>
          <w:i/>
          <w:color w:val="0000FF"/>
        </w:rPr>
      </w:pPr>
      <w:r w:rsidRPr="005D35EF">
        <w:rPr>
          <w:rFonts w:ascii="Times New Roman" w:hAnsi="Times New Roman"/>
          <w:i/>
          <w:color w:val="0000FF"/>
        </w:rPr>
        <w:t xml:space="preserve">Gadījumā, </w:t>
      </w:r>
      <w:r w:rsidR="005D35EF" w:rsidRPr="005D35EF">
        <w:rPr>
          <w:rFonts w:ascii="Times New Roman" w:hAnsi="Times New Roman"/>
          <w:i/>
          <w:color w:val="0000FF"/>
        </w:rPr>
        <w:t xml:space="preserve">ja projekta iesniedzējs ir pašvaldība, pašvaldības iestāde vai kapitālsabiedrība un </w:t>
      </w:r>
      <w:r w:rsidRPr="005D35EF">
        <w:rPr>
          <w:rFonts w:ascii="Times New Roman" w:hAnsi="Times New Roman"/>
          <w:i/>
          <w:color w:val="0000FF"/>
        </w:rPr>
        <w:t xml:space="preserve">ja </w:t>
      </w:r>
      <w:r w:rsidR="00316764" w:rsidRPr="005D35EF">
        <w:rPr>
          <w:rFonts w:ascii="Times New Roman" w:hAnsi="Times New Roman"/>
          <w:i/>
          <w:color w:val="0000FF"/>
        </w:rPr>
        <w:t xml:space="preserve">MK noteikumu </w:t>
      </w:r>
      <w:r w:rsidR="00383B95" w:rsidRPr="005D35EF">
        <w:rPr>
          <w:rFonts w:ascii="Times New Roman" w:hAnsi="Times New Roman"/>
          <w:i/>
          <w:color w:val="0000FF"/>
        </w:rPr>
        <w:t>32.1. </w:t>
      </w:r>
      <w:r w:rsidR="00316764" w:rsidRPr="005D35EF">
        <w:rPr>
          <w:rFonts w:ascii="Times New Roman" w:hAnsi="Times New Roman"/>
          <w:i/>
          <w:color w:val="0000FF"/>
        </w:rPr>
        <w:t xml:space="preserve">apakšpunktā minētās </w:t>
      </w:r>
      <w:r w:rsidRPr="005D35EF">
        <w:rPr>
          <w:rFonts w:ascii="Times New Roman" w:hAnsi="Times New Roman"/>
          <w:i/>
          <w:color w:val="0000FF"/>
        </w:rPr>
        <w:t xml:space="preserve">informācijas un publicitātes pasākumu izmaksas tiek iekļautas būvdarbu līgumā, </w:t>
      </w:r>
      <w:r w:rsidR="00316764" w:rsidRPr="005D35EF">
        <w:rPr>
          <w:rFonts w:ascii="Times New Roman" w:hAnsi="Times New Roman"/>
          <w:i/>
          <w:color w:val="0000FF"/>
        </w:rPr>
        <w:t>šīs izmaksas jāizdala</w:t>
      </w:r>
      <w:r w:rsidR="00EC7769" w:rsidRPr="005D35EF">
        <w:rPr>
          <w:rFonts w:ascii="Times New Roman" w:hAnsi="Times New Roman"/>
          <w:i/>
          <w:color w:val="0000FF"/>
        </w:rPr>
        <w:t xml:space="preserve"> un jāizceno</w:t>
      </w:r>
      <w:r w:rsidR="00316764" w:rsidRPr="005D35EF">
        <w:rPr>
          <w:rFonts w:ascii="Times New Roman" w:hAnsi="Times New Roman"/>
          <w:i/>
          <w:color w:val="0000FF"/>
        </w:rPr>
        <w:t xml:space="preserve"> atsevišķi</w:t>
      </w:r>
      <w:r w:rsidR="005D35EF" w:rsidRPr="005D35EF">
        <w:rPr>
          <w:rFonts w:ascii="Times New Roman" w:hAnsi="Times New Roman"/>
          <w:i/>
          <w:color w:val="0000FF"/>
        </w:rPr>
        <w:t>.</w:t>
      </w:r>
      <w:r w:rsidR="00316764" w:rsidRPr="005D35EF">
        <w:rPr>
          <w:rFonts w:ascii="Times New Roman" w:hAnsi="Times New Roman"/>
          <w:i/>
          <w:color w:val="0000FF"/>
        </w:rPr>
        <w:t xml:space="preserve"> Šādu rīcību</w:t>
      </w:r>
      <w:r w:rsidR="00316764" w:rsidRPr="005A63CE">
        <w:rPr>
          <w:rFonts w:ascii="Times New Roman" w:hAnsi="Times New Roman"/>
          <w:i/>
          <w:color w:val="0000FF"/>
        </w:rPr>
        <w:t xml:space="preserve"> </w:t>
      </w:r>
      <w:r w:rsidRPr="005A63CE">
        <w:rPr>
          <w:rFonts w:ascii="Times New Roman" w:hAnsi="Times New Roman"/>
          <w:i/>
          <w:color w:val="0000FF"/>
        </w:rPr>
        <w:t xml:space="preserve">skaidri apraksta šajā sadaļā, </w:t>
      </w:r>
      <w:r w:rsidR="00D434F0" w:rsidRPr="005A63CE">
        <w:rPr>
          <w:rFonts w:ascii="Times New Roman" w:hAnsi="Times New Roman"/>
          <w:i/>
          <w:color w:val="0000FF"/>
        </w:rPr>
        <w:t>projekta iesnieguma veidlapas</w:t>
      </w:r>
      <w:r w:rsidRPr="005A63CE">
        <w:rPr>
          <w:rFonts w:ascii="Times New Roman" w:hAnsi="Times New Roman"/>
          <w:i/>
          <w:color w:val="0000FF"/>
        </w:rPr>
        <w:t xml:space="preserve"> 1.5.</w:t>
      </w:r>
      <w:r w:rsidR="00383B95" w:rsidRPr="005A63CE">
        <w:rPr>
          <w:rFonts w:ascii="Times New Roman" w:hAnsi="Times New Roman"/>
          <w:i/>
          <w:color w:val="0000FF"/>
        </w:rPr>
        <w:t> </w:t>
      </w:r>
      <w:r w:rsidR="00D434F0" w:rsidRPr="005A63CE">
        <w:rPr>
          <w:rFonts w:ascii="Times New Roman" w:hAnsi="Times New Roman"/>
          <w:i/>
          <w:color w:val="0000FF"/>
        </w:rPr>
        <w:t>punkt</w:t>
      </w:r>
      <w:r w:rsidRPr="005A63CE">
        <w:rPr>
          <w:rFonts w:ascii="Times New Roman" w:hAnsi="Times New Roman"/>
          <w:i/>
          <w:color w:val="0000FF"/>
        </w:rPr>
        <w:t>ā</w:t>
      </w:r>
      <w:r w:rsidR="00236153" w:rsidRPr="005A63CE">
        <w:rPr>
          <w:rFonts w:ascii="Times New Roman" w:hAnsi="Times New Roman"/>
          <w:i/>
          <w:color w:val="0000FF"/>
        </w:rPr>
        <w:t>.</w:t>
      </w:r>
      <w:r w:rsidRPr="005A63CE">
        <w:rPr>
          <w:rFonts w:ascii="Times New Roman" w:hAnsi="Times New Roman"/>
          <w:i/>
          <w:color w:val="0000FF"/>
        </w:rPr>
        <w:t xml:space="preserve"> Publicitāti</w:t>
      </w:r>
      <w:r w:rsidR="00257182" w:rsidRPr="005A63CE">
        <w:rPr>
          <w:rFonts w:ascii="Times New Roman" w:hAnsi="Times New Roman"/>
          <w:i/>
          <w:color w:val="0000FF"/>
        </w:rPr>
        <w:t xml:space="preserve"> (</w:t>
      </w:r>
      <w:r w:rsidR="0071766E" w:rsidRPr="005A63CE">
        <w:rPr>
          <w:rFonts w:ascii="Times New Roman" w:hAnsi="Times New Roman"/>
          <w:i/>
          <w:color w:val="0000FF"/>
        </w:rPr>
        <w:t xml:space="preserve">attiecas </w:t>
      </w:r>
      <w:r w:rsidR="00257182" w:rsidRPr="005A63CE">
        <w:rPr>
          <w:rFonts w:ascii="Times New Roman" w:hAnsi="Times New Roman"/>
          <w:i/>
          <w:color w:val="0000FF"/>
        </w:rPr>
        <w:t xml:space="preserve">tikai uz MK noteikumu </w:t>
      </w:r>
      <w:r w:rsidR="00EC4637" w:rsidRPr="005A63CE">
        <w:rPr>
          <w:rFonts w:ascii="Times New Roman" w:hAnsi="Times New Roman"/>
          <w:i/>
          <w:color w:val="0000FF"/>
        </w:rPr>
        <w:t>32.1. </w:t>
      </w:r>
      <w:r w:rsidR="00257182" w:rsidRPr="005A63CE">
        <w:rPr>
          <w:rFonts w:ascii="Times New Roman" w:hAnsi="Times New Roman"/>
          <w:i/>
          <w:color w:val="0000FF"/>
        </w:rPr>
        <w:t>apakšpunktā minēto)</w:t>
      </w:r>
      <w:r w:rsidRPr="005A63CE">
        <w:rPr>
          <w:rFonts w:ascii="Times New Roman" w:hAnsi="Times New Roman"/>
          <w:i/>
          <w:color w:val="0000FF"/>
        </w:rPr>
        <w:t xml:space="preserve"> nenorāda kā </w:t>
      </w:r>
      <w:r w:rsidR="00B429E1" w:rsidRPr="005A63CE">
        <w:rPr>
          <w:rFonts w:ascii="Times New Roman" w:hAnsi="Times New Roman"/>
          <w:i/>
          <w:color w:val="0000FF"/>
        </w:rPr>
        <w:t>atsevišķu atbalstāmo darbību</w:t>
      </w:r>
      <w:r w:rsidR="00FF5B25" w:rsidRPr="005A63CE">
        <w:rPr>
          <w:rFonts w:ascii="Times New Roman" w:hAnsi="Times New Roman"/>
          <w:i/>
          <w:color w:val="0000FF"/>
        </w:rPr>
        <w:t>.</w:t>
      </w:r>
    </w:p>
    <w:p w14:paraId="08258A86" w14:textId="77777777" w:rsidR="00FF5B25" w:rsidRPr="0062657B" w:rsidRDefault="00FF5B25" w:rsidP="005D35EF">
      <w:pPr>
        <w:spacing w:after="0"/>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063449AC" w14:textId="77777777" w:rsidTr="00957761">
        <w:trPr>
          <w:trHeight w:val="772"/>
        </w:trPr>
        <w:tc>
          <w:tcPr>
            <w:tcW w:w="9486" w:type="dxa"/>
            <w:shd w:val="clear" w:color="auto" w:fill="D9D9D9"/>
            <w:vAlign w:val="center"/>
          </w:tcPr>
          <w:p w14:paraId="74D7646B" w14:textId="77777777" w:rsidR="00304F48" w:rsidRPr="00957761" w:rsidRDefault="0021616F" w:rsidP="00957761">
            <w:pPr>
              <w:pStyle w:val="Heading1"/>
              <w:spacing w:before="0" w:line="240" w:lineRule="auto"/>
              <w:jc w:val="center"/>
              <w:rPr>
                <w:rFonts w:ascii="Times New Roman" w:hAnsi="Times New Roman"/>
                <w:b/>
                <w:sz w:val="24"/>
                <w:szCs w:val="24"/>
              </w:rPr>
            </w:pPr>
            <w:bookmarkStart w:id="89" w:name="_Toc476646372"/>
            <w:bookmarkStart w:id="90" w:name="_Toc489273317"/>
            <w:r w:rsidRPr="00957761">
              <w:rPr>
                <w:rFonts w:ascii="Times New Roman" w:hAnsi="Times New Roman"/>
                <w:b/>
                <w:color w:val="auto"/>
                <w:sz w:val="24"/>
                <w:szCs w:val="24"/>
              </w:rPr>
              <w:t>6.SADAĻA – PROJEKTA REZULTĀTU UZTURĒŠANA UN ILGTSPĒJAS NODROŠINĀŠANA</w:t>
            </w:r>
            <w:bookmarkEnd w:id="89"/>
            <w:bookmarkEnd w:id="90"/>
          </w:p>
        </w:tc>
      </w:tr>
    </w:tbl>
    <w:p w14:paraId="1EFAF51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225DC075" w14:textId="77777777" w:rsidTr="00957761">
        <w:tc>
          <w:tcPr>
            <w:tcW w:w="9486" w:type="dxa"/>
            <w:shd w:val="clear" w:color="auto" w:fill="auto"/>
            <w:vAlign w:val="center"/>
          </w:tcPr>
          <w:p w14:paraId="1C98861D" w14:textId="77777777" w:rsidR="0021616F" w:rsidRPr="00957761" w:rsidRDefault="00155FCC" w:rsidP="00957761">
            <w:pPr>
              <w:spacing w:after="0" w:line="240" w:lineRule="auto"/>
              <w:rPr>
                <w:rFonts w:ascii="Times New Roman" w:hAnsi="Times New Roman"/>
                <w:b/>
              </w:rPr>
            </w:pPr>
            <w:bookmarkStart w:id="91" w:name="_Toc476646373"/>
            <w:bookmarkStart w:id="92" w:name="_Toc489273318"/>
            <w:r w:rsidRPr="00957761">
              <w:rPr>
                <w:rStyle w:val="Heading2Char"/>
                <w:rFonts w:ascii="Times New Roman" w:eastAsia="Calibri" w:hAnsi="Times New Roman"/>
                <w:b/>
                <w:color w:val="auto"/>
                <w:sz w:val="22"/>
                <w:szCs w:val="22"/>
              </w:rPr>
              <w:t>6.1. Aprakstīt, kā tiks nodrošināta projektā sasniegto rezultātu uzturēšana pēc projekta pabeigšanas</w:t>
            </w:r>
            <w:bookmarkEnd w:id="91"/>
            <w:bookmarkEnd w:id="92"/>
            <w:r w:rsidRPr="00957761">
              <w:rPr>
                <w:rFonts w:ascii="Times New Roman" w:hAnsi="Times New Roman"/>
                <w:b/>
              </w:rPr>
              <w:t xml:space="preserve"> (&lt; </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2898D0E3" w14:textId="77777777" w:rsidTr="00957761">
        <w:trPr>
          <w:trHeight w:val="808"/>
        </w:trPr>
        <w:tc>
          <w:tcPr>
            <w:tcW w:w="9486" w:type="dxa"/>
            <w:shd w:val="clear" w:color="auto" w:fill="auto"/>
          </w:tcPr>
          <w:p w14:paraId="01AD0BA5" w14:textId="77777777" w:rsidR="00541B49" w:rsidRDefault="00D02FAC" w:rsidP="00541B49">
            <w:pPr>
              <w:spacing w:after="0" w:line="240" w:lineRule="auto"/>
              <w:jc w:val="both"/>
              <w:rPr>
                <w:rFonts w:ascii="Times New Roman" w:hAnsi="Times New Roman"/>
                <w:i/>
                <w:color w:val="0000FF"/>
              </w:rPr>
            </w:pPr>
            <w:r w:rsidRPr="00957761">
              <w:rPr>
                <w:rFonts w:ascii="Times New Roman" w:hAnsi="Times New Roman"/>
                <w:i/>
                <w:color w:val="0000FF"/>
              </w:rPr>
              <w:t xml:space="preserve">Norāda, kā projekta iesniedzējs </w:t>
            </w:r>
            <w:r w:rsidR="00E15B30">
              <w:rPr>
                <w:rFonts w:ascii="Times New Roman" w:hAnsi="Times New Roman"/>
                <w:i/>
                <w:color w:val="0000FF"/>
              </w:rPr>
              <w:t>atbilstoši MK noteikumu 3</w:t>
            </w:r>
            <w:r w:rsidR="00EC4637">
              <w:rPr>
                <w:rFonts w:ascii="Times New Roman" w:hAnsi="Times New Roman"/>
                <w:i/>
                <w:color w:val="0000FF"/>
              </w:rPr>
              <w:t>2</w:t>
            </w:r>
            <w:r w:rsidRPr="00957761">
              <w:rPr>
                <w:rFonts w:ascii="Times New Roman" w:hAnsi="Times New Roman"/>
                <w:i/>
                <w:color w:val="0000FF"/>
              </w:rPr>
              <w:t>.6.</w:t>
            </w:r>
            <w:r w:rsidR="006F52AA">
              <w:rPr>
                <w:rFonts w:ascii="Times New Roman" w:hAnsi="Times New Roman"/>
                <w:i/>
                <w:color w:val="0000FF"/>
              </w:rPr>
              <w:t> </w:t>
            </w:r>
            <w:r w:rsidR="00AE71D7">
              <w:rPr>
                <w:rFonts w:ascii="Times New Roman" w:hAnsi="Times New Roman"/>
                <w:i/>
                <w:color w:val="0000FF"/>
              </w:rPr>
              <w:t>apakšpunktam</w:t>
            </w:r>
            <w:r w:rsidR="00F017EB">
              <w:rPr>
                <w:rFonts w:ascii="Times New Roman" w:hAnsi="Times New Roman"/>
                <w:i/>
                <w:color w:val="0000FF"/>
              </w:rPr>
              <w:t xml:space="preserve"> un </w:t>
            </w:r>
            <w:r w:rsidR="00EC4637">
              <w:rPr>
                <w:rFonts w:ascii="Times New Roman" w:hAnsi="Times New Roman"/>
                <w:i/>
                <w:color w:val="0000FF"/>
              </w:rPr>
              <w:t>36</w:t>
            </w:r>
            <w:r w:rsidR="00F017EB">
              <w:rPr>
                <w:rFonts w:ascii="Times New Roman" w:hAnsi="Times New Roman"/>
                <w:i/>
                <w:color w:val="0000FF"/>
              </w:rPr>
              <w:t>.</w:t>
            </w:r>
            <w:r w:rsidR="00EC4637">
              <w:rPr>
                <w:rFonts w:ascii="Times New Roman" w:hAnsi="Times New Roman"/>
                <w:i/>
                <w:color w:val="0000FF"/>
              </w:rPr>
              <w:t> </w:t>
            </w:r>
            <w:r w:rsidR="00F017EB">
              <w:rPr>
                <w:rFonts w:ascii="Times New Roman" w:hAnsi="Times New Roman"/>
                <w:i/>
                <w:color w:val="0000FF"/>
              </w:rPr>
              <w:t xml:space="preserve">punktam </w:t>
            </w:r>
            <w:r w:rsidRPr="00957761">
              <w:rPr>
                <w:rFonts w:ascii="Times New Roman" w:hAnsi="Times New Roman"/>
                <w:i/>
                <w:color w:val="0000FF"/>
              </w:rPr>
              <w:t>nodrošinās projekta īstenošanas rezultātā radīto vērtību (projektu darbību rezultātu, kas norādīti</w:t>
            </w:r>
            <w:r w:rsidR="00D434F0" w:rsidRPr="00957761">
              <w:rPr>
                <w:rFonts w:ascii="Times New Roman" w:hAnsi="Times New Roman"/>
                <w:i/>
                <w:color w:val="0000FF"/>
              </w:rPr>
              <w:t xml:space="preserve"> projekta iesnieguma veidlapas</w:t>
            </w:r>
            <w:r w:rsidRPr="00957761">
              <w:rPr>
                <w:rFonts w:ascii="Times New Roman" w:hAnsi="Times New Roman"/>
                <w:i/>
                <w:color w:val="0000FF"/>
              </w:rPr>
              <w:t xml:space="preserve"> 1.5.</w:t>
            </w:r>
            <w:r w:rsidR="00EC4637">
              <w:rPr>
                <w:rFonts w:ascii="Times New Roman" w:hAnsi="Times New Roman"/>
                <w:i/>
                <w:color w:val="0000FF"/>
              </w:rPr>
              <w:t> </w:t>
            </w:r>
            <w:r w:rsidRPr="00957761">
              <w:rPr>
                <w:rFonts w:ascii="Times New Roman" w:hAnsi="Times New Roman"/>
                <w:i/>
                <w:color w:val="0000FF"/>
              </w:rPr>
              <w:t xml:space="preserve">punktā) uzturēšanu un nodrošinās tam nepieciešamo finansējumu vismaz piecus gadus pēc projekta </w:t>
            </w:r>
            <w:r w:rsidR="006F65C5" w:rsidRPr="00957761">
              <w:rPr>
                <w:rFonts w:ascii="Times New Roman" w:hAnsi="Times New Roman"/>
                <w:i/>
                <w:color w:val="0000FF"/>
              </w:rPr>
              <w:t>noslēguma maksājuma veikšanas finansējuma saņēmējam.</w:t>
            </w:r>
          </w:p>
          <w:p w14:paraId="66A462D3" w14:textId="77777777" w:rsidR="00772107" w:rsidRDefault="00772107" w:rsidP="00541B49">
            <w:pPr>
              <w:spacing w:after="0" w:line="240" w:lineRule="auto"/>
              <w:jc w:val="both"/>
              <w:rPr>
                <w:rFonts w:ascii="Times New Roman" w:hAnsi="Times New Roman"/>
                <w:i/>
                <w:color w:val="0000FF"/>
              </w:rPr>
            </w:pPr>
          </w:p>
          <w:p w14:paraId="41199787" w14:textId="77777777" w:rsidR="00E15B30" w:rsidRDefault="00EC4637" w:rsidP="00541B49">
            <w:pPr>
              <w:spacing w:after="0" w:line="240" w:lineRule="auto"/>
              <w:jc w:val="both"/>
              <w:rPr>
                <w:rFonts w:ascii="Times New Roman" w:hAnsi="Times New Roman"/>
                <w:i/>
                <w:color w:val="0000FF"/>
              </w:rPr>
            </w:pPr>
            <w:r>
              <w:rPr>
                <w:rFonts w:ascii="Times New Roman" w:hAnsi="Times New Roman"/>
                <w:i/>
                <w:color w:val="0000FF"/>
              </w:rPr>
              <w:t>Atbilstoši MK noteikumu 23.2. un 23</w:t>
            </w:r>
            <w:r w:rsidR="00FF01FE" w:rsidRPr="005770D5">
              <w:rPr>
                <w:rFonts w:ascii="Times New Roman" w:hAnsi="Times New Roman"/>
                <w:i/>
                <w:color w:val="0000FF"/>
              </w:rPr>
              <w:t>.3. apakšpunktam projekta ietvaros radītās vērtības vismaz piecus gadus pēc projekta pabeigšanas paliek projekta iesniedzēja īpašumā</w:t>
            </w:r>
            <w:r>
              <w:rPr>
                <w:rFonts w:ascii="Times New Roman" w:hAnsi="Times New Roman"/>
                <w:i/>
                <w:color w:val="0000FF"/>
              </w:rPr>
              <w:t>,</w:t>
            </w:r>
            <w:r w:rsidR="00FF01FE" w:rsidRPr="005770D5">
              <w:rPr>
                <w:rFonts w:ascii="Times New Roman" w:hAnsi="Times New Roman"/>
                <w:i/>
                <w:color w:val="0000FF"/>
              </w:rPr>
              <w:t xml:space="preserve"> un t</w:t>
            </w:r>
            <w:r>
              <w:rPr>
                <w:rFonts w:ascii="Times New Roman" w:hAnsi="Times New Roman"/>
                <w:i/>
                <w:color w:val="0000FF"/>
              </w:rPr>
              <w:t>ās</w:t>
            </w:r>
            <w:r w:rsidR="00FF01FE" w:rsidRPr="005770D5">
              <w:rPr>
                <w:rFonts w:ascii="Times New Roman" w:hAnsi="Times New Roman"/>
                <w:i/>
                <w:color w:val="0000FF"/>
              </w:rPr>
              <w:t xml:space="preserve"> paliek Latvijas Republikas teritorijā.</w:t>
            </w:r>
          </w:p>
          <w:p w14:paraId="4B702719" w14:textId="77777777" w:rsidR="00AF002F" w:rsidRPr="00981B58" w:rsidRDefault="00AF002F" w:rsidP="00541B49">
            <w:pPr>
              <w:spacing w:after="0" w:line="240" w:lineRule="auto"/>
              <w:jc w:val="both"/>
              <w:rPr>
                <w:rFonts w:ascii="Times New Roman" w:hAnsi="Times New Roman"/>
                <w:i/>
                <w:color w:val="0000FF"/>
              </w:rPr>
            </w:pPr>
          </w:p>
        </w:tc>
      </w:tr>
    </w:tbl>
    <w:p w14:paraId="09925009" w14:textId="77777777"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957761" w14:paraId="4A11C135" w14:textId="77777777" w:rsidTr="00957761">
        <w:tc>
          <w:tcPr>
            <w:tcW w:w="9486" w:type="dxa"/>
            <w:shd w:val="clear" w:color="auto" w:fill="auto"/>
            <w:vAlign w:val="center"/>
          </w:tcPr>
          <w:p w14:paraId="4D152C41" w14:textId="77777777" w:rsidR="00155FCC" w:rsidRPr="00957761" w:rsidRDefault="00155FCC" w:rsidP="00957761">
            <w:pPr>
              <w:pStyle w:val="Heading2"/>
              <w:spacing w:line="240" w:lineRule="auto"/>
              <w:jc w:val="both"/>
              <w:rPr>
                <w:rFonts w:ascii="Times New Roman" w:hAnsi="Times New Roman"/>
                <w:b/>
                <w:sz w:val="22"/>
                <w:szCs w:val="22"/>
              </w:rPr>
            </w:pPr>
            <w:bookmarkStart w:id="93" w:name="_Toc476646374"/>
            <w:bookmarkStart w:id="94" w:name="_Toc489273319"/>
            <w:r w:rsidRPr="00957761">
              <w:rPr>
                <w:rFonts w:ascii="Times New Roman" w:hAnsi="Times New Roman"/>
                <w:b/>
                <w:color w:val="auto"/>
                <w:sz w:val="22"/>
                <w:szCs w:val="22"/>
              </w:rPr>
              <w:t>6.2. Aprakstīt, kā tiks nodrošināta projektā sasniegto rādītāju ilgtspēja pēc projekta pabeigšanas</w:t>
            </w:r>
            <w:bookmarkEnd w:id="93"/>
            <w:bookmarkEnd w:id="94"/>
            <w:r w:rsidRPr="00957761">
              <w:rPr>
                <w:rFonts w:ascii="Times New Roman" w:hAnsi="Times New Roman"/>
                <w:b/>
                <w:sz w:val="22"/>
                <w:szCs w:val="22"/>
              </w:rPr>
              <w:t xml:space="preserve"> </w:t>
            </w:r>
          </w:p>
          <w:p w14:paraId="404FA24A" w14:textId="77777777" w:rsidR="0021616F" w:rsidRPr="00957761" w:rsidRDefault="00155FCC" w:rsidP="00957761">
            <w:pPr>
              <w:spacing w:after="0" w:line="240" w:lineRule="auto"/>
              <w:rPr>
                <w:rFonts w:ascii="Times New Roman" w:hAnsi="Times New Roman"/>
                <w:b/>
              </w:rPr>
            </w:pPr>
            <w:r w:rsidRPr="00957761">
              <w:rPr>
                <w:rFonts w:ascii="Times New Roman" w:hAnsi="Times New Roman"/>
                <w:b/>
              </w:rPr>
              <w:t>(&lt;</w:t>
            </w:r>
            <w:r w:rsidR="00D573F8" w:rsidRPr="00957761">
              <w:rPr>
                <w:rFonts w:ascii="Times New Roman" w:hAnsi="Times New Roman"/>
                <w:b/>
                <w:shd w:val="clear" w:color="auto" w:fill="FFFFFF"/>
              </w:rPr>
              <w:t xml:space="preserve">2000 </w:t>
            </w:r>
            <w:r w:rsidRPr="00957761">
              <w:rPr>
                <w:rFonts w:ascii="Times New Roman" w:hAnsi="Times New Roman"/>
                <w:b/>
                <w:shd w:val="clear" w:color="auto" w:fill="FFFFFF"/>
              </w:rPr>
              <w:t>zīmes</w:t>
            </w:r>
            <w:r w:rsidRPr="00957761">
              <w:rPr>
                <w:rFonts w:ascii="Times New Roman" w:hAnsi="Times New Roman"/>
                <w:b/>
              </w:rPr>
              <w:t xml:space="preserve"> &gt;):</w:t>
            </w:r>
          </w:p>
        </w:tc>
      </w:tr>
      <w:tr w:rsidR="0021616F" w:rsidRPr="00957761" w14:paraId="54F4D2BE" w14:textId="77777777" w:rsidTr="00957761">
        <w:trPr>
          <w:trHeight w:val="874"/>
        </w:trPr>
        <w:tc>
          <w:tcPr>
            <w:tcW w:w="9486" w:type="dxa"/>
            <w:shd w:val="clear" w:color="auto" w:fill="auto"/>
          </w:tcPr>
          <w:p w14:paraId="262DDD4E" w14:textId="77777777" w:rsidR="00D02FAC" w:rsidRPr="00957761" w:rsidRDefault="00D02FAC" w:rsidP="00957761">
            <w:pPr>
              <w:spacing w:after="0" w:line="240" w:lineRule="auto"/>
              <w:rPr>
                <w:rFonts w:ascii="Times New Roman" w:hAnsi="Times New Roman"/>
                <w:i/>
                <w:color w:val="0000FF"/>
              </w:rPr>
            </w:pPr>
            <w:r w:rsidRPr="00957761">
              <w:rPr>
                <w:rFonts w:ascii="Times New Roman" w:hAnsi="Times New Roman"/>
                <w:i/>
                <w:color w:val="0000FF"/>
              </w:rPr>
              <w:t>Norāda, kā projekta iesniedzējs nodrošinās projekta uzraudzības rādītāju il</w:t>
            </w:r>
            <w:r w:rsidR="00FE15D5">
              <w:rPr>
                <w:rFonts w:ascii="Times New Roman" w:hAnsi="Times New Roman"/>
                <w:i/>
                <w:color w:val="0000FF"/>
              </w:rPr>
              <w:t xml:space="preserve">gtspēju vismaz piecus gadus </w:t>
            </w:r>
            <w:r w:rsidR="005243EC" w:rsidRPr="00957761">
              <w:rPr>
                <w:rFonts w:ascii="Times New Roman" w:hAnsi="Times New Roman"/>
                <w:i/>
                <w:color w:val="0000FF"/>
              </w:rPr>
              <w:t>pēc noslēguma maksājuma veikšanas finansējuma saņēmējam</w:t>
            </w:r>
            <w:r w:rsidRPr="00957761">
              <w:rPr>
                <w:rFonts w:ascii="Times New Roman" w:hAnsi="Times New Roman"/>
                <w:i/>
                <w:color w:val="0000FF"/>
              </w:rPr>
              <w:t>.</w:t>
            </w:r>
          </w:p>
          <w:p w14:paraId="488FC503" w14:textId="77777777" w:rsidR="009319CD" w:rsidRPr="00957761" w:rsidRDefault="009319CD" w:rsidP="00957761">
            <w:pPr>
              <w:spacing w:after="0" w:line="240" w:lineRule="auto"/>
              <w:ind w:firstLine="709"/>
              <w:jc w:val="both"/>
              <w:rPr>
                <w:rFonts w:ascii="Times New Roman" w:hAnsi="Times New Roman"/>
                <w:i/>
                <w:color w:val="0000FF"/>
              </w:rPr>
            </w:pPr>
          </w:p>
          <w:p w14:paraId="5913E05E" w14:textId="77560F20" w:rsidR="0029688D" w:rsidRDefault="00E421B1" w:rsidP="0029688D">
            <w:pPr>
              <w:spacing w:after="0" w:line="240" w:lineRule="auto"/>
              <w:jc w:val="both"/>
              <w:rPr>
                <w:rFonts w:ascii="Times New Roman" w:hAnsi="Times New Roman"/>
                <w:i/>
                <w:color w:val="0000FF"/>
              </w:rPr>
            </w:pPr>
            <w:r w:rsidRPr="00957761">
              <w:rPr>
                <w:rFonts w:ascii="Times New Roman" w:hAnsi="Times New Roman"/>
                <w:i/>
                <w:color w:val="0000FF"/>
              </w:rPr>
              <w:t>Informāciju n</w:t>
            </w:r>
            <w:r w:rsidR="00FE15D5">
              <w:rPr>
                <w:rFonts w:ascii="Times New Roman" w:hAnsi="Times New Roman"/>
                <w:i/>
                <w:color w:val="0000FF"/>
              </w:rPr>
              <w:t xml:space="preserve">orāda saskaņā ar MK noteikumu </w:t>
            </w:r>
            <w:r w:rsidR="00772107">
              <w:rPr>
                <w:rFonts w:ascii="Times New Roman" w:hAnsi="Times New Roman"/>
                <w:i/>
                <w:color w:val="0000FF"/>
              </w:rPr>
              <w:t>36</w:t>
            </w:r>
            <w:r w:rsidRPr="00957761">
              <w:rPr>
                <w:rFonts w:ascii="Times New Roman" w:hAnsi="Times New Roman"/>
                <w:i/>
                <w:color w:val="0000FF"/>
              </w:rPr>
              <w:t>.</w:t>
            </w:r>
            <w:r w:rsidR="00772107">
              <w:rPr>
                <w:rFonts w:ascii="Times New Roman" w:hAnsi="Times New Roman"/>
                <w:i/>
                <w:color w:val="0000FF"/>
              </w:rPr>
              <w:t> </w:t>
            </w:r>
            <w:r w:rsidRPr="00957761">
              <w:rPr>
                <w:rFonts w:ascii="Times New Roman" w:hAnsi="Times New Roman"/>
                <w:i/>
                <w:color w:val="0000FF"/>
              </w:rPr>
              <w:t>punktu</w:t>
            </w:r>
            <w:r w:rsidR="002F5E26">
              <w:rPr>
                <w:rFonts w:ascii="Times New Roman" w:hAnsi="Times New Roman"/>
                <w:i/>
                <w:color w:val="0000FF"/>
              </w:rPr>
              <w:t xml:space="preserve">, kurā noteikts, ka </w:t>
            </w:r>
            <w:r w:rsidRPr="00957761">
              <w:rPr>
                <w:rFonts w:ascii="Times New Roman" w:hAnsi="Times New Roman"/>
                <w:i/>
                <w:color w:val="0000FF"/>
              </w:rPr>
              <w:t xml:space="preserve"> </w:t>
            </w:r>
            <w:r w:rsidR="0029688D" w:rsidRPr="008F534D">
              <w:rPr>
                <w:rFonts w:ascii="Times New Roman" w:hAnsi="Times New Roman"/>
                <w:b/>
                <w:i/>
                <w:color w:val="0000FF"/>
              </w:rPr>
              <w:t xml:space="preserve">projekta iesniedzējam ir jānodrošina, ka vismaz </w:t>
            </w:r>
            <w:del w:id="95" w:author="Liene Liepiņa" w:date="2018-01-04T09:57:00Z">
              <w:r w:rsidR="0029688D" w:rsidRPr="008F534D" w:rsidDel="00F32F3C">
                <w:rPr>
                  <w:rFonts w:ascii="Times New Roman" w:hAnsi="Times New Roman"/>
                  <w:b/>
                  <w:i/>
                  <w:color w:val="0000FF"/>
                </w:rPr>
                <w:delText xml:space="preserve">piektā </w:delText>
              </w:r>
            </w:del>
            <w:ins w:id="96" w:author="Liene Liepiņa" w:date="2018-01-04T09:57:00Z">
              <w:r w:rsidR="00F32F3C">
                <w:rPr>
                  <w:rFonts w:ascii="Times New Roman" w:hAnsi="Times New Roman"/>
                  <w:b/>
                  <w:i/>
                  <w:color w:val="0000FF"/>
                </w:rPr>
                <w:t xml:space="preserve">piektajā </w:t>
              </w:r>
            </w:ins>
            <w:proofErr w:type="spellStart"/>
            <w:r w:rsidR="0029688D" w:rsidRPr="008F534D">
              <w:rPr>
                <w:rFonts w:ascii="Times New Roman" w:hAnsi="Times New Roman"/>
                <w:b/>
                <w:i/>
                <w:color w:val="0000FF"/>
              </w:rPr>
              <w:t>pēcuzraudzības</w:t>
            </w:r>
            <w:proofErr w:type="spellEnd"/>
            <w:r w:rsidR="0029688D" w:rsidRPr="008F534D">
              <w:rPr>
                <w:rFonts w:ascii="Times New Roman" w:hAnsi="Times New Roman"/>
                <w:b/>
                <w:i/>
                <w:color w:val="0000FF"/>
              </w:rPr>
              <w:t xml:space="preserve"> gad</w:t>
            </w:r>
            <w:del w:id="97" w:author="Liene Liepiņa" w:date="2018-01-04T09:58:00Z">
              <w:r w:rsidR="0029688D" w:rsidRPr="008F534D" w:rsidDel="00F32F3C">
                <w:rPr>
                  <w:rFonts w:ascii="Times New Roman" w:hAnsi="Times New Roman"/>
                  <w:b/>
                  <w:i/>
                  <w:color w:val="0000FF"/>
                </w:rPr>
                <w:delText>a sākumā</w:delText>
              </w:r>
            </w:del>
            <w:ins w:id="98" w:author="Liene Liepiņa" w:date="2018-01-04T09:58:00Z">
              <w:r w:rsidR="00F32F3C">
                <w:rPr>
                  <w:rFonts w:ascii="Times New Roman" w:hAnsi="Times New Roman"/>
                  <w:b/>
                  <w:i/>
                  <w:color w:val="0000FF"/>
                </w:rPr>
                <w:t>ā</w:t>
              </w:r>
            </w:ins>
            <w:r w:rsidR="0029688D" w:rsidRPr="008F534D">
              <w:rPr>
                <w:rFonts w:ascii="Times New Roman" w:hAnsi="Times New Roman"/>
                <w:b/>
                <w:i/>
                <w:color w:val="0000FF"/>
              </w:rPr>
              <w:t xml:space="preserve"> ir sasniegta un iekārta darbojas ar projektā plānoto pārstrādes jaudu</w:t>
            </w:r>
            <w:r w:rsidR="0029688D" w:rsidRPr="00CA35F9">
              <w:rPr>
                <w:rFonts w:ascii="Times New Roman" w:hAnsi="Times New Roman"/>
                <w:i/>
                <w:color w:val="0000FF"/>
              </w:rPr>
              <w:t xml:space="preserve"> (atkritumu pārstrādes apmērs atbilst projektā plānotajai iznākuma rādītāja vērtībai).</w:t>
            </w:r>
          </w:p>
          <w:p w14:paraId="034066E0" w14:textId="77777777" w:rsidR="00961AC0" w:rsidRDefault="00961AC0" w:rsidP="00D5481E">
            <w:pPr>
              <w:spacing w:after="0" w:line="240" w:lineRule="auto"/>
              <w:jc w:val="both"/>
              <w:rPr>
                <w:rFonts w:ascii="Times New Roman" w:hAnsi="Times New Roman"/>
                <w:i/>
                <w:color w:val="0000FF"/>
              </w:rPr>
            </w:pPr>
          </w:p>
          <w:p w14:paraId="0B17D0B4" w14:textId="0DD6F7FB" w:rsidR="003F6837" w:rsidRDefault="00961AC0" w:rsidP="00D5481E">
            <w:pPr>
              <w:spacing w:after="0" w:line="240" w:lineRule="auto"/>
              <w:jc w:val="both"/>
              <w:rPr>
                <w:rFonts w:ascii="Times New Roman" w:hAnsi="Times New Roman"/>
                <w:i/>
                <w:color w:val="0000FF"/>
              </w:rPr>
            </w:pPr>
            <w:r>
              <w:rPr>
                <w:rFonts w:ascii="Times New Roman" w:hAnsi="Times New Roman"/>
                <w:i/>
                <w:color w:val="0000FF"/>
              </w:rPr>
              <w:lastRenderedPageBreak/>
              <w:t>Ja projekta ietvaros izveidotajā pārstrādes iekārtā paredzēts pārstrādāt gan Latvijas Republikā radītus, gan importētus atkritumus, saskaņā ar MK noteikumu 37. punktu pirmos četrus gadus pēc projekta īstenošanas iekārtā pārstrādātajam Latvijas Republikā radīto atkritumu daudzumam vidēji gadā jāatbilst projekta iesniegumā norādītajam Latvijas Republikā radīto atkritumu daudzumam gadā. Turklāt pārstrādes iekārtā pārstrādātajam Latvijas Republikā radīto atkritumu daudzumam jābūt vismaz 20 procentiem no kopējā iekārtā pārstrādājamo atkritumu daudzuma.</w:t>
            </w:r>
          </w:p>
          <w:p w14:paraId="2BAE335A" w14:textId="56943A15" w:rsidR="00AF002F" w:rsidRPr="002F5E26" w:rsidRDefault="003F6837" w:rsidP="00E560B1">
            <w:pPr>
              <w:spacing w:after="0" w:line="240" w:lineRule="auto"/>
              <w:jc w:val="both"/>
              <w:rPr>
                <w:rFonts w:ascii="Times New Roman" w:hAnsi="Times New Roman"/>
                <w:i/>
                <w:color w:val="0000FF"/>
              </w:rPr>
            </w:pPr>
            <w:r>
              <w:rPr>
                <w:rFonts w:ascii="Times New Roman" w:hAnsi="Times New Roman"/>
                <w:i/>
                <w:color w:val="0000FF"/>
              </w:rPr>
              <w:t xml:space="preserve">Tāpat norāda, </w:t>
            </w:r>
            <w:r w:rsidRPr="000248F7">
              <w:rPr>
                <w:rFonts w:ascii="Times New Roman" w:hAnsi="Times New Roman"/>
                <w:i/>
                <w:color w:val="0000FF"/>
              </w:rPr>
              <w:t xml:space="preserve">ka informācija par </w:t>
            </w:r>
            <w:r w:rsidR="00E560B1">
              <w:rPr>
                <w:rFonts w:ascii="Times New Roman" w:hAnsi="Times New Roman"/>
                <w:i/>
                <w:color w:val="0000FF"/>
              </w:rPr>
              <w:t xml:space="preserve">MK </w:t>
            </w:r>
            <w:r w:rsidRPr="000248F7">
              <w:rPr>
                <w:rFonts w:ascii="Times New Roman" w:hAnsi="Times New Roman"/>
                <w:i/>
                <w:color w:val="0000FF"/>
              </w:rPr>
              <w:t>noteikumu ietvaros piešķirto atbalstu, attiecināmajām izmaksām un atbalsta maksimālo intensitāti</w:t>
            </w:r>
            <w:r w:rsidR="00A37A92">
              <w:rPr>
                <w:rFonts w:ascii="Times New Roman" w:hAnsi="Times New Roman"/>
                <w:i/>
                <w:color w:val="0000FF"/>
              </w:rPr>
              <w:t xml:space="preserve">, kā arī cita projekta dokumentācija </w:t>
            </w:r>
            <w:r w:rsidRPr="000248F7">
              <w:rPr>
                <w:rFonts w:ascii="Times New Roman" w:hAnsi="Times New Roman"/>
                <w:i/>
                <w:color w:val="0000FF"/>
              </w:rPr>
              <w:t xml:space="preserve">tiks uzglabāta un būs pieejama 10 gadus pēc tam, kad pieņemts lēmums par </w:t>
            </w:r>
            <w:r w:rsidR="00E560B1">
              <w:rPr>
                <w:rFonts w:ascii="Times New Roman" w:hAnsi="Times New Roman"/>
                <w:i/>
                <w:color w:val="0000FF"/>
              </w:rPr>
              <w:t>MK</w:t>
            </w:r>
            <w:r w:rsidRPr="000248F7">
              <w:rPr>
                <w:rFonts w:ascii="Times New Roman" w:hAnsi="Times New Roman"/>
                <w:i/>
                <w:color w:val="0000FF"/>
              </w:rPr>
              <w:t xml:space="preserve"> noteikumu ietvaros piešķirto atbalstu.</w:t>
            </w:r>
          </w:p>
        </w:tc>
      </w:tr>
    </w:tbl>
    <w:p w14:paraId="4F45B510"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957761" w14:paraId="75067A13" w14:textId="77777777" w:rsidTr="00957761">
        <w:trPr>
          <w:trHeight w:val="547"/>
        </w:trPr>
        <w:tc>
          <w:tcPr>
            <w:tcW w:w="9486" w:type="dxa"/>
            <w:shd w:val="clear" w:color="auto" w:fill="D9D9D9"/>
            <w:vAlign w:val="center"/>
          </w:tcPr>
          <w:p w14:paraId="4040122F" w14:textId="77777777" w:rsidR="00304F48" w:rsidRPr="003F4ACF" w:rsidRDefault="00155FCC" w:rsidP="00957761">
            <w:pPr>
              <w:pStyle w:val="Heading1"/>
              <w:spacing w:before="0" w:line="240" w:lineRule="auto"/>
              <w:jc w:val="center"/>
              <w:rPr>
                <w:rFonts w:ascii="Times New Roman" w:hAnsi="Times New Roman"/>
                <w:b/>
                <w:sz w:val="24"/>
                <w:szCs w:val="24"/>
              </w:rPr>
            </w:pPr>
            <w:bookmarkStart w:id="99" w:name="_Toc429154871"/>
            <w:bookmarkStart w:id="100" w:name="_Toc476646375"/>
            <w:bookmarkStart w:id="101" w:name="_Toc489273320"/>
            <w:r w:rsidRPr="003F4ACF">
              <w:rPr>
                <w:rFonts w:ascii="Times New Roman" w:hAnsi="Times New Roman"/>
                <w:b/>
                <w:color w:val="auto"/>
                <w:sz w:val="24"/>
                <w:szCs w:val="24"/>
              </w:rPr>
              <w:t>7.SADAĻA – VALSTS ATBALSTA JAUTĀJUMI</w:t>
            </w:r>
            <w:bookmarkEnd w:id="99"/>
            <w:bookmarkEnd w:id="100"/>
            <w:bookmarkEnd w:id="101"/>
          </w:p>
        </w:tc>
      </w:tr>
    </w:tbl>
    <w:p w14:paraId="1486256A" w14:textId="77777777" w:rsidR="00AD6913" w:rsidRDefault="00AD6913" w:rsidP="00AD6913">
      <w:pPr>
        <w:rPr>
          <w:rFonts w:ascii="Times New Roman" w:hAnsi="Times New Roman"/>
        </w:rPr>
      </w:pPr>
    </w:p>
    <w:tbl>
      <w:tblPr>
        <w:tblW w:w="9452" w:type="dxa"/>
        <w:tblInd w:w="38" w:type="dxa"/>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0"/>
        <w:gridCol w:w="3345"/>
        <w:gridCol w:w="5387"/>
      </w:tblGrid>
      <w:tr w:rsidR="00B769CD" w:rsidRPr="0099671F" w14:paraId="61A77CB7"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60662"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7.1.</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3FC440"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Projekta īstenošanas veids: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58C5C2" w14:textId="50F3F454" w:rsidR="00B769CD" w:rsidRPr="00C22DCC" w:rsidRDefault="00553BE2" w:rsidP="00C22DCC">
            <w:pPr>
              <w:spacing w:after="0" w:line="240" w:lineRule="auto"/>
              <w:jc w:val="both"/>
              <w:rPr>
                <w:rFonts w:ascii="Times New Roman" w:hAnsi="Times New Roman"/>
                <w:i/>
                <w:color w:val="0000FF"/>
              </w:rPr>
            </w:pPr>
            <w:r w:rsidRPr="00061C4C">
              <w:rPr>
                <w:rFonts w:ascii="Times New Roman" w:hAnsi="Times New Roman"/>
                <w:i/>
                <w:color w:val="0000FF"/>
              </w:rPr>
              <w:t xml:space="preserve">Šajā SAM pasākumā projekta iesniedzējs no klasifikatora norāda “projektā finansējuma saņēmējs saņem valsts atbalstu, bet nav valsts atbalsta, t.sk. </w:t>
            </w:r>
            <w:proofErr w:type="spellStart"/>
            <w:r w:rsidRPr="00061C4C">
              <w:rPr>
                <w:rFonts w:ascii="Times New Roman" w:hAnsi="Times New Roman"/>
                <w:i/>
                <w:color w:val="0000FF"/>
              </w:rPr>
              <w:t>de</w:t>
            </w:r>
            <w:proofErr w:type="spellEnd"/>
            <w:r w:rsidRPr="00061C4C">
              <w:rPr>
                <w:rFonts w:ascii="Times New Roman" w:hAnsi="Times New Roman"/>
                <w:i/>
                <w:color w:val="0000FF"/>
              </w:rPr>
              <w:t xml:space="preserve"> </w:t>
            </w:r>
            <w:proofErr w:type="spellStart"/>
            <w:r w:rsidRPr="00061C4C">
              <w:rPr>
                <w:rFonts w:ascii="Times New Roman" w:hAnsi="Times New Roman"/>
                <w:i/>
                <w:color w:val="0000FF"/>
              </w:rPr>
              <w:t>minimis</w:t>
            </w:r>
            <w:proofErr w:type="spellEnd"/>
            <w:r w:rsidRPr="00061C4C">
              <w:rPr>
                <w:rFonts w:ascii="Times New Roman" w:hAnsi="Times New Roman"/>
                <w:i/>
                <w:color w:val="0000FF"/>
              </w:rPr>
              <w:t xml:space="preserve"> sniedzējs”.</w:t>
            </w:r>
          </w:p>
        </w:tc>
      </w:tr>
      <w:tr w:rsidR="00B769CD" w:rsidRPr="0099671F" w14:paraId="731959BE"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685F2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7.2.</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66F59" w14:textId="77777777" w:rsidR="00B769CD" w:rsidRPr="00061C4C" w:rsidRDefault="00B769CD" w:rsidP="00B769CD">
            <w:pPr>
              <w:spacing w:after="0" w:line="240" w:lineRule="auto"/>
              <w:rPr>
                <w:rFonts w:ascii="Times New Roman" w:eastAsia="Times New Roman" w:hAnsi="Times New Roman"/>
                <w:bCs/>
                <w:lang w:eastAsia="lv-LV"/>
              </w:rPr>
            </w:pPr>
            <w:r w:rsidRPr="00061C4C">
              <w:rPr>
                <w:rFonts w:ascii="Times New Roman" w:eastAsia="Times New Roman" w:hAnsi="Times New Roman"/>
                <w:bCs/>
                <w:lang w:eastAsia="lv-LV"/>
              </w:rPr>
              <w:t>Atbalsta instruments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74A3" w14:textId="39F10E70" w:rsidR="00B769CD" w:rsidRPr="00061C4C" w:rsidRDefault="006E28D7" w:rsidP="00DE63E6">
            <w:pPr>
              <w:spacing w:after="0" w:line="240" w:lineRule="auto"/>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Šajā SAM finansējuma saņēmējs no klasifikatora norāda “</w:t>
            </w:r>
            <w:r w:rsidRPr="00B702F6">
              <w:rPr>
                <w:rFonts w:ascii="Times New Roman" w:eastAsia="Times New Roman" w:hAnsi="Times New Roman"/>
                <w:bCs/>
                <w:i/>
                <w:color w:val="0000FF"/>
                <w:lang w:eastAsia="lv-LV"/>
              </w:rPr>
              <w:t>tiešais maksājums no v</w:t>
            </w:r>
            <w:r w:rsidR="00274BFC" w:rsidRPr="00B702F6">
              <w:rPr>
                <w:rFonts w:ascii="Times New Roman" w:eastAsia="Times New Roman" w:hAnsi="Times New Roman"/>
                <w:bCs/>
                <w:i/>
                <w:color w:val="0000FF"/>
                <w:lang w:eastAsia="lv-LV"/>
              </w:rPr>
              <w:t>alsts vai pašvaldības budžeta (subsīdi</w:t>
            </w:r>
            <w:r w:rsidRPr="00B702F6">
              <w:rPr>
                <w:rFonts w:ascii="Times New Roman" w:eastAsia="Times New Roman" w:hAnsi="Times New Roman"/>
                <w:bCs/>
                <w:i/>
                <w:color w:val="0000FF"/>
                <w:lang w:eastAsia="lv-LV"/>
              </w:rPr>
              <w:t>ja)”,</w:t>
            </w:r>
            <w:r w:rsidR="00B549F9" w:rsidRPr="00B702F6">
              <w:rPr>
                <w:rFonts w:ascii="Times New Roman" w:eastAsia="Times New Roman" w:hAnsi="Times New Roman"/>
                <w:bCs/>
                <w:i/>
                <w:color w:val="0000FF"/>
                <w:lang w:eastAsia="lv-LV"/>
              </w:rPr>
              <w:t xml:space="preserve"> </w:t>
            </w:r>
            <w:r w:rsidR="00B549F9" w:rsidRPr="00B702F6">
              <w:rPr>
                <w:rFonts w:ascii="Times New Roman" w:hAnsi="Times New Roman"/>
                <w:i/>
                <w:color w:val="0000FF"/>
              </w:rPr>
              <w:t xml:space="preserve"> jo valsts atbalsts pasākuma ietvaros tiek sniegts </w:t>
            </w:r>
            <w:proofErr w:type="spellStart"/>
            <w:r w:rsidR="00B549F9" w:rsidRPr="00B702F6">
              <w:rPr>
                <w:rFonts w:ascii="Times New Roman" w:hAnsi="Times New Roman"/>
                <w:i/>
                <w:color w:val="0000FF"/>
              </w:rPr>
              <w:t>granta</w:t>
            </w:r>
            <w:proofErr w:type="spellEnd"/>
            <w:r w:rsidR="00B549F9" w:rsidRPr="00B702F6">
              <w:rPr>
                <w:rFonts w:ascii="Times New Roman" w:hAnsi="Times New Roman"/>
                <w:i/>
                <w:color w:val="0000FF"/>
              </w:rPr>
              <w:t xml:space="preserve"> veidā.</w:t>
            </w:r>
          </w:p>
        </w:tc>
      </w:tr>
      <w:tr w:rsidR="00B769CD" w:rsidRPr="0099671F" w14:paraId="7E0B6AC7"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4C7A2"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7.3.</w:t>
            </w:r>
          </w:p>
        </w:tc>
        <w:tc>
          <w:tcPr>
            <w:tcW w:w="873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FFC3E7" w14:textId="7D34CA84" w:rsidR="00A97966" w:rsidRPr="00B702F6" w:rsidRDefault="00B769CD" w:rsidP="00B702F6">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Atbalsta mērķis jeb valsts atbalsta regulējums, atbilstoši kuram projekts tiek īstenots (atzīmēt vienu vai vairākas atbilstošās vērtības):</w:t>
            </w:r>
          </w:p>
        </w:tc>
      </w:tr>
      <w:tr w:rsidR="00B769CD" w:rsidRPr="0099671F" w14:paraId="2C7A4D16"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C49C9" w14:textId="77777777" w:rsidR="00B769CD" w:rsidRPr="00A97966" w:rsidRDefault="00B769CD" w:rsidP="00B769CD">
            <w:pPr>
              <w:spacing w:after="0" w:line="240" w:lineRule="auto"/>
              <w:rPr>
                <w:rFonts w:ascii="Times New Roman" w:eastAsia="Times New Roman" w:hAnsi="Times New Roman"/>
                <w:i/>
                <w:iCs/>
                <w:lang w:eastAsia="lv-LV"/>
              </w:rPr>
            </w:pPr>
            <w:r w:rsidRPr="00A97966">
              <w:rPr>
                <w:rFonts w:ascii="Times New Roman" w:eastAsia="Times New Roman" w:hAnsi="Times New Roman"/>
                <w:i/>
                <w:iCs/>
                <w:lang w:eastAsia="lv-LV"/>
              </w:rPr>
              <w:t>7.3.1.1</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7504D" w14:textId="520F08F7" w:rsidR="00B769CD" w:rsidRPr="00AD6B95" w:rsidRDefault="00B702F6" w:rsidP="00B769CD">
            <w:pPr>
              <w:spacing w:after="0" w:line="240" w:lineRule="auto"/>
              <w:rPr>
                <w:rFonts w:ascii="Times New Roman" w:eastAsia="Times New Roman" w:hAnsi="Times New Roman"/>
                <w:i/>
                <w:iCs/>
                <w:color w:val="0000FF"/>
                <w:lang w:eastAsia="lv-LV"/>
              </w:rPr>
            </w:pPr>
            <w:r w:rsidRPr="00A97966">
              <w:rPr>
                <w:rFonts w:ascii="Times New Roman" w:hAnsi="Times New Roman"/>
                <w:i/>
                <w:color w:val="0000FF"/>
              </w:rPr>
              <w:t>Eiropas Komisijas izstrādātās Reģionālā atbalsta pama</w:t>
            </w:r>
            <w:r>
              <w:rPr>
                <w:rFonts w:ascii="Times New Roman" w:hAnsi="Times New Roman"/>
                <w:i/>
                <w:color w:val="0000FF"/>
              </w:rPr>
              <w:t>tnostādnes 2014.-2020. gadam</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08139" w14:textId="3EEC090C" w:rsidR="00B769CD" w:rsidRPr="00A97966" w:rsidRDefault="00B702F6" w:rsidP="00B702F6">
            <w:pPr>
              <w:spacing w:after="0" w:line="240" w:lineRule="auto"/>
              <w:jc w:val="center"/>
              <w:rPr>
                <w:rFonts w:ascii="Times New Roman" w:eastAsia="Times New Roman" w:hAnsi="Times New Roman"/>
                <w:lang w:eastAsia="lv-LV"/>
              </w:rPr>
            </w:pPr>
            <w:r w:rsidRPr="00B702F6">
              <w:rPr>
                <w:rFonts w:ascii="Times New Roman" w:eastAsia="Times New Roman" w:hAnsi="Times New Roman"/>
                <w:color w:val="0000FF"/>
                <w:lang w:eastAsia="lv-LV"/>
              </w:rPr>
              <w:t>X</w:t>
            </w:r>
          </w:p>
        </w:tc>
      </w:tr>
      <w:tr w:rsidR="00B769CD" w:rsidRPr="0099671F" w14:paraId="38110519"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C15B0" w14:textId="77777777" w:rsidR="00B769CD" w:rsidRPr="00A97966" w:rsidRDefault="00B769CD" w:rsidP="00B769CD">
            <w:pPr>
              <w:spacing w:after="0" w:line="240" w:lineRule="auto"/>
              <w:rPr>
                <w:rFonts w:ascii="Times New Roman" w:eastAsia="Times New Roman" w:hAnsi="Times New Roman"/>
                <w:i/>
                <w:iCs/>
                <w:lang w:eastAsia="lv-LV"/>
              </w:rPr>
            </w:pPr>
            <w:r w:rsidRPr="00A97966">
              <w:rPr>
                <w:rFonts w:ascii="Times New Roman" w:eastAsia="Times New Roman" w:hAnsi="Times New Roman"/>
                <w:i/>
                <w:iCs/>
                <w:lang w:eastAsia="lv-LV"/>
              </w:rPr>
              <w:t>7.3.1.2</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8F2D3" w14:textId="18020081" w:rsidR="00B769CD" w:rsidRPr="00AD6B95" w:rsidRDefault="00C15477" w:rsidP="00C15477">
            <w:pPr>
              <w:spacing w:after="0" w:line="240" w:lineRule="auto"/>
              <w:rPr>
                <w:rFonts w:ascii="Times New Roman" w:eastAsia="Times New Roman" w:hAnsi="Times New Roman"/>
                <w:i/>
                <w:iCs/>
                <w:color w:val="0000FF"/>
                <w:lang w:eastAsia="lv-LV"/>
              </w:rPr>
            </w:pPr>
            <w:r w:rsidRPr="00C15477">
              <w:rPr>
                <w:rFonts w:ascii="Times New Roman" w:hAnsi="Times New Roman"/>
                <w:i/>
                <w:color w:val="0000FF"/>
              </w:rPr>
              <w:t>Eiropas Komisijas 2011. gada 20. decembra lēmums                                   Nr. 2012/21/ES par Līguma par Eiropas Savienības darbību 106.   panta 2. punkta piemērošanu valsts atbalstam attiecībā uz kompensāciju par sabiedriskajiem pakalpojumiem dažiem uzņēmumiem, kuriem uzticēts sniegt pakalpojumus ar vispārēju tautsaimniecisku nozīmi</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F490D8" w14:textId="77777777" w:rsidR="005C0F2D" w:rsidRDefault="00C15477" w:rsidP="00C15477">
            <w:pPr>
              <w:spacing w:after="0" w:line="240" w:lineRule="auto"/>
              <w:jc w:val="center"/>
              <w:rPr>
                <w:rFonts w:ascii="Times New Roman" w:eastAsia="Times New Roman" w:hAnsi="Times New Roman"/>
                <w:lang w:eastAsia="lv-LV"/>
              </w:rPr>
            </w:pPr>
            <w:r w:rsidRPr="00C15477">
              <w:rPr>
                <w:rFonts w:ascii="Times New Roman" w:eastAsia="Times New Roman" w:hAnsi="Times New Roman"/>
                <w:color w:val="0000FF"/>
                <w:lang w:eastAsia="lv-LV"/>
              </w:rPr>
              <w:t>X</w:t>
            </w:r>
            <w:r>
              <w:rPr>
                <w:rFonts w:ascii="Times New Roman" w:eastAsia="Times New Roman" w:hAnsi="Times New Roman"/>
                <w:lang w:eastAsia="lv-LV"/>
              </w:rPr>
              <w:t xml:space="preserve"> </w:t>
            </w:r>
          </w:p>
          <w:p w14:paraId="38588C74" w14:textId="50659917" w:rsidR="00B769CD" w:rsidRPr="00A97966" w:rsidRDefault="00C15477" w:rsidP="00C15477">
            <w:pPr>
              <w:spacing w:after="0" w:line="240" w:lineRule="auto"/>
              <w:jc w:val="center"/>
              <w:rPr>
                <w:rFonts w:ascii="Times New Roman" w:eastAsia="Times New Roman" w:hAnsi="Times New Roman"/>
                <w:lang w:eastAsia="lv-LV"/>
              </w:rPr>
            </w:pPr>
            <w:r w:rsidRPr="00C15477">
              <w:rPr>
                <w:rFonts w:ascii="Times New Roman" w:hAnsi="Times New Roman"/>
                <w:i/>
                <w:color w:val="0000FF"/>
              </w:rPr>
              <w:t>(aizpilda tikai gadījumā, ja projekta iesniedzējs ir sadzīves atkritumu apglabāšanas sabiedriskā pakalpojuma sniedzējs)</w:t>
            </w:r>
          </w:p>
        </w:tc>
      </w:tr>
      <w:tr w:rsidR="00B769CD" w:rsidRPr="0099671F" w14:paraId="040209D9"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D6A71" w14:textId="77777777"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t>7.4.</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97380" w14:textId="77777777" w:rsidR="00B769CD" w:rsidRPr="00A97966" w:rsidRDefault="00B769CD" w:rsidP="00B769CD">
            <w:pPr>
              <w:spacing w:after="0" w:line="240" w:lineRule="auto"/>
              <w:rPr>
                <w:rFonts w:ascii="Times New Roman" w:eastAsia="Times New Roman" w:hAnsi="Times New Roman"/>
                <w:bCs/>
                <w:lang w:eastAsia="lv-LV"/>
              </w:rPr>
            </w:pPr>
            <w:r w:rsidRPr="00A97966">
              <w:rPr>
                <w:rFonts w:ascii="Times New Roman" w:eastAsia="Times New Roman" w:hAnsi="Times New Roman"/>
                <w:bCs/>
                <w:lang w:eastAsia="lv-LV"/>
              </w:rPr>
              <w:t>Uzņēmums </w:t>
            </w:r>
            <w:r w:rsidRPr="00F24E00">
              <w:rPr>
                <w:rFonts w:ascii="Times New Roman" w:eastAsia="Times New Roman" w:hAnsi="Times New Roman"/>
                <w:bCs/>
                <w:u w:val="single"/>
                <w:bdr w:val="none" w:sz="0" w:space="0" w:color="auto" w:frame="1"/>
                <w:lang w:eastAsia="lv-LV"/>
              </w:rPr>
              <w:t>ne</w:t>
            </w:r>
            <w:r w:rsidRPr="00F24E00">
              <w:rPr>
                <w:rFonts w:ascii="Times New Roman" w:eastAsia="Times New Roman" w:hAnsi="Times New Roman"/>
                <w:bCs/>
                <w:u w:val="single"/>
                <w:lang w:eastAsia="lv-LV"/>
              </w:rPr>
              <w:t>atbilst</w:t>
            </w:r>
            <w:r w:rsidRPr="00A97966">
              <w:rPr>
                <w:rFonts w:ascii="Times New Roman" w:eastAsia="Times New Roman" w:hAnsi="Times New Roman"/>
                <w:bCs/>
                <w:lang w:eastAsia="lv-LV"/>
              </w:rPr>
              <w:t xml:space="preserve"> grūtībās nonākuša uzņēmuma definīcijai (kā noteikts specifiskā atbalsta mērķa vai tā pasākuma Ministru kabineta noteikumos)</w:t>
            </w:r>
          </w:p>
        </w:tc>
        <w:tc>
          <w:tcPr>
            <w:tcW w:w="538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0D87C" w14:textId="77777777" w:rsidR="006E28D7" w:rsidRDefault="006E28D7" w:rsidP="00C22DCC">
            <w:pPr>
              <w:spacing w:after="0" w:line="240" w:lineRule="auto"/>
              <w:jc w:val="both"/>
              <w:rPr>
                <w:rFonts w:ascii="Times New Roman" w:eastAsia="Times New Roman" w:hAnsi="Times New Roman"/>
                <w:bCs/>
                <w:i/>
                <w:color w:val="0000FF"/>
                <w:lang w:eastAsia="lv-LV"/>
              </w:rPr>
            </w:pPr>
            <w:r w:rsidRPr="006E28D7">
              <w:rPr>
                <w:rFonts w:ascii="Times New Roman" w:eastAsia="Times New Roman" w:hAnsi="Times New Roman"/>
                <w:bCs/>
                <w:i/>
                <w:color w:val="0000FF"/>
                <w:lang w:eastAsia="lv-LV"/>
              </w:rPr>
              <w:t xml:space="preserve">Projekta iesniedzējs norāda “Uzņēmums neatbilst”, ja finansējuma saņēmējs neatbilst grūtībās nonākuša uzņēmuma definīcijai. </w:t>
            </w:r>
          </w:p>
          <w:p w14:paraId="48DD8330" w14:textId="77777777" w:rsidR="00553BE2" w:rsidRPr="006E28D7" w:rsidRDefault="00553BE2" w:rsidP="00C22DCC">
            <w:pPr>
              <w:spacing w:after="0" w:line="240" w:lineRule="auto"/>
              <w:jc w:val="both"/>
              <w:rPr>
                <w:rFonts w:ascii="Times New Roman" w:eastAsia="Times New Roman" w:hAnsi="Times New Roman"/>
                <w:bCs/>
                <w:i/>
                <w:color w:val="0000FF"/>
                <w:lang w:eastAsia="lv-LV"/>
              </w:rPr>
            </w:pPr>
          </w:p>
          <w:p w14:paraId="35C6A9C5" w14:textId="77777777" w:rsidR="00B769CD" w:rsidRDefault="006E28D7" w:rsidP="00C22DCC">
            <w:pPr>
              <w:spacing w:after="0" w:line="240" w:lineRule="auto"/>
              <w:jc w:val="both"/>
              <w:rPr>
                <w:rFonts w:ascii="Times New Roman" w:eastAsia="Times New Roman" w:hAnsi="Times New Roman"/>
                <w:bCs/>
                <w:i/>
                <w:color w:val="0000FF"/>
                <w:lang w:eastAsia="lv-LV"/>
              </w:rPr>
            </w:pPr>
            <w:r w:rsidRPr="006E28D7">
              <w:rPr>
                <w:rFonts w:ascii="Times New Roman" w:eastAsia="Times New Roman" w:hAnsi="Times New Roman"/>
                <w:bCs/>
                <w:i/>
                <w:color w:val="0000FF"/>
                <w:lang w:eastAsia="lv-LV"/>
              </w:rPr>
              <w:t>Šajā SAM</w:t>
            </w:r>
            <w:r w:rsidR="005174C2">
              <w:rPr>
                <w:rFonts w:ascii="Times New Roman" w:eastAsia="Times New Roman" w:hAnsi="Times New Roman"/>
                <w:bCs/>
                <w:i/>
                <w:color w:val="0000FF"/>
                <w:lang w:eastAsia="lv-LV"/>
              </w:rPr>
              <w:t xml:space="preserve"> pasākumā</w:t>
            </w:r>
            <w:r w:rsidRPr="006E28D7">
              <w:rPr>
                <w:rFonts w:ascii="Times New Roman" w:eastAsia="Times New Roman" w:hAnsi="Times New Roman"/>
                <w:bCs/>
                <w:i/>
                <w:color w:val="0000FF"/>
                <w:lang w:eastAsia="lv-LV"/>
              </w:rPr>
              <w:t xml:space="preserve"> uz finansējumu nevar pretendēt, ja projekta iesniedzējs atbilst grūtībās nonākuša uzņēmuma definīcijai.</w:t>
            </w:r>
          </w:p>
          <w:p w14:paraId="1BEF5D5D" w14:textId="77777777" w:rsidR="00553BE2" w:rsidRDefault="00553BE2" w:rsidP="00C22DCC">
            <w:pPr>
              <w:spacing w:after="0" w:line="240" w:lineRule="auto"/>
              <w:jc w:val="both"/>
              <w:rPr>
                <w:rFonts w:ascii="Times New Roman" w:eastAsia="Times New Roman" w:hAnsi="Times New Roman"/>
                <w:bCs/>
                <w:i/>
                <w:color w:val="0000FF"/>
                <w:lang w:eastAsia="lv-LV"/>
              </w:rPr>
            </w:pPr>
          </w:p>
          <w:p w14:paraId="3A3730E1" w14:textId="7A6D0D17" w:rsidR="00D311FC" w:rsidRPr="00553BE2" w:rsidRDefault="00702536" w:rsidP="00C22DCC">
            <w:pPr>
              <w:spacing w:after="0" w:line="240" w:lineRule="auto"/>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Projekta iesniedzējs ir grūtībās nonācis saimnieciskās darbības veicējs, ja uz to atti</w:t>
            </w:r>
            <w:r w:rsidR="00942F18" w:rsidRPr="00553BE2">
              <w:rPr>
                <w:rFonts w:ascii="Times New Roman" w:eastAsia="Times New Roman" w:hAnsi="Times New Roman"/>
                <w:bCs/>
                <w:i/>
                <w:color w:val="0000FF"/>
                <w:lang w:eastAsia="lv-LV"/>
              </w:rPr>
              <w:t>e</w:t>
            </w:r>
            <w:r w:rsidRPr="00553BE2">
              <w:rPr>
                <w:rFonts w:ascii="Times New Roman" w:eastAsia="Times New Roman" w:hAnsi="Times New Roman"/>
                <w:bCs/>
                <w:i/>
                <w:color w:val="0000FF"/>
                <w:lang w:eastAsia="lv-LV"/>
              </w:rPr>
              <w:t>cas vismaz viena no šādām pazīmēm:</w:t>
            </w:r>
          </w:p>
          <w:p w14:paraId="1BA45562" w14:textId="77777777" w:rsidR="00BC1477" w:rsidRPr="00553BE2" w:rsidRDefault="00BC1477" w:rsidP="00A875C5">
            <w:pPr>
              <w:numPr>
                <w:ilvl w:val="0"/>
                <w:numId w:val="20"/>
              </w:numPr>
              <w:spacing w:after="0" w:line="240" w:lineRule="auto"/>
              <w:ind w:left="251" w:hanging="283"/>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 xml:space="preserve">kapitālsabiedrībai ar tiesas spriedumu pasludināts maksātnespējas process vai ar tiesas spriedumu tiek īstenots tiesiskās aizsardzības process, ar tiesas lēmumu tiek īstenots </w:t>
            </w:r>
            <w:proofErr w:type="spellStart"/>
            <w:r w:rsidRPr="00553BE2">
              <w:rPr>
                <w:rFonts w:ascii="Times New Roman" w:eastAsia="Times New Roman" w:hAnsi="Times New Roman"/>
                <w:bCs/>
                <w:i/>
                <w:color w:val="0000FF"/>
                <w:lang w:eastAsia="lv-LV"/>
              </w:rPr>
              <w:t>ārpustiesas</w:t>
            </w:r>
            <w:proofErr w:type="spellEnd"/>
            <w:r w:rsidRPr="00553BE2">
              <w:rPr>
                <w:rFonts w:ascii="Times New Roman" w:eastAsia="Times New Roman" w:hAnsi="Times New Roman"/>
                <w:bCs/>
                <w:i/>
                <w:color w:val="0000FF"/>
                <w:lang w:eastAsia="lv-LV"/>
              </w:rPr>
              <w:t xml:space="preserve"> tiesiskās aizsardzības process, tai uzsākta bankrota procedūra, piemērota sanācija vai mierizlīgums, tās saimnieciskā darbība ir izbeigta vai tā atbilst tiesību aktos maksātnespējas jomā noteiktajiem </w:t>
            </w:r>
            <w:r w:rsidRPr="00553BE2">
              <w:rPr>
                <w:rFonts w:ascii="Times New Roman" w:eastAsia="Times New Roman" w:hAnsi="Times New Roman"/>
                <w:bCs/>
                <w:i/>
                <w:color w:val="0000FF"/>
                <w:lang w:eastAsia="lv-LV"/>
              </w:rPr>
              <w:lastRenderedPageBreak/>
              <w:t>kritērijiem, lai tai pēc kreditoru pieprasījuma piemērotu maksātnespējas procedūru; (nosacījumu atbilstību skata apliecinājumā, kā arī pārbauda, vērtējot projekta iesniedzēja atbilstību Eiropas Savienības struktūrfondu un Kohēzijas fonda 2014.-2020.gada plānošanas perioda vadības likuma 23.pantā noteiktajām prasībām);</w:t>
            </w:r>
          </w:p>
          <w:p w14:paraId="0A6C4042" w14:textId="77777777" w:rsidR="00BC1477" w:rsidRPr="00553BE2" w:rsidRDefault="00BC1477" w:rsidP="00A875C5">
            <w:pPr>
              <w:numPr>
                <w:ilvl w:val="0"/>
                <w:numId w:val="20"/>
              </w:numPr>
              <w:spacing w:after="0" w:line="240" w:lineRule="auto"/>
              <w:ind w:left="251" w:hanging="142"/>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kapitālsabiedrība uz projekta iesnieguma iesniegšanas dienu uzkrāto zaudējumu dēļ ir zaudējusi vairāk nekā pusi no parakstītā kapitāla (uzkrātos zaudējumus atskaitot no rezervēm un visām pārējām pozīcijām, kuras pieņemts uzskatīt par daļu no komersanta pašu kapitāla, rodas negatīvs rezultāts, kas pārsniedz pusi no parakstītā kapitāla, t.i. pārbaudot gada pārskata bilances 500.rindai pieskaita/atņem bilances 510.rindas un 520.rindas rādītājus, un, ja rodas negatīvs rezultāts, to dala ar bilances 430.rindas rādītāju, dalījums x 100 nedrīkst pārsniegt 50%);</w:t>
            </w:r>
          </w:p>
          <w:p w14:paraId="75E9EB88" w14:textId="77777777" w:rsidR="00BC1477" w:rsidRPr="00553BE2" w:rsidRDefault="00BC1477" w:rsidP="00A875C5">
            <w:pPr>
              <w:numPr>
                <w:ilvl w:val="0"/>
                <w:numId w:val="20"/>
              </w:numPr>
              <w:spacing w:after="0" w:line="240" w:lineRule="auto"/>
              <w:ind w:left="251" w:hanging="251"/>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kapitālsabiedrība, kurā kādam no dalībniekiem ir neierobežota atbildība par kapitālsabiedrības parādsaistībām, uz projekta iesnieguma iesniegšanas dienu uzkrāto zaudējumu dēļ ir zaudējusi vairāk nekā pusi no grāmatvedības uzskaitē uzrādītā kapitāla (aprēķina kārtību skatīt iepriekšējā punktā);</w:t>
            </w:r>
          </w:p>
          <w:p w14:paraId="29FDAC28" w14:textId="77777777" w:rsidR="00BC1477" w:rsidRPr="00553BE2" w:rsidRDefault="00BC1477" w:rsidP="00A875C5">
            <w:pPr>
              <w:numPr>
                <w:ilvl w:val="0"/>
                <w:numId w:val="20"/>
              </w:numPr>
              <w:spacing w:after="0" w:line="240" w:lineRule="auto"/>
              <w:ind w:left="251" w:hanging="248"/>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kapitālsabiedrība ir saņēmusi glābšanas atbalstu un glābšanas atbalsta ietvaros saņemto aizdevumu nav atmaksājusi vai nav atsaukusi garantiju, vai ir saņēmusi pārstrukturēšanas atbalstu, un uz to joprojām attiecas pārstrukturēšanas plāns; (nosacījuma atbilstību skatīt apliecinājumā);</w:t>
            </w:r>
          </w:p>
          <w:p w14:paraId="457DBE80" w14:textId="4FC82179" w:rsidR="00702536" w:rsidRPr="00553BE2" w:rsidRDefault="00BC1477" w:rsidP="00A875C5">
            <w:pPr>
              <w:numPr>
                <w:ilvl w:val="0"/>
                <w:numId w:val="20"/>
              </w:numPr>
              <w:spacing w:after="0" w:line="240" w:lineRule="auto"/>
              <w:ind w:left="251" w:hanging="248"/>
              <w:jc w:val="both"/>
              <w:rPr>
                <w:rFonts w:ascii="Times New Roman" w:eastAsia="Times New Roman" w:hAnsi="Times New Roman"/>
                <w:bCs/>
                <w:i/>
                <w:color w:val="0000FF"/>
                <w:lang w:eastAsia="lv-LV"/>
              </w:rPr>
            </w:pPr>
            <w:r w:rsidRPr="00553BE2">
              <w:rPr>
                <w:rFonts w:ascii="Times New Roman" w:eastAsia="Times New Roman" w:hAnsi="Times New Roman"/>
                <w:bCs/>
                <w:i/>
                <w:color w:val="0000FF"/>
                <w:lang w:eastAsia="lv-LV"/>
              </w:rPr>
              <w:t xml:space="preserve">kapitālsabiedrība ir lielais komersants, kam pēdējos divus gadus parādsaistību un pašu kapitāla bilances vērtību attiecība ir pārsniegusi 7,5, un kapitālsabiedrības procentu seguma attiecība, kas rēķināta pēc ieņēmumiem pirms procentu, nodokļu, nolietojuma un amortizācijas atskaitījumiem, ir bijusi mazāka par 1,0 (Pārbaudei izmanto pēdējo divu noslēgto finanšu gadu pārskatus. Parādsaistību un pašu kapitāla attiecību aprēķina pēc šādas formulas </w:t>
            </w:r>
            <w:r w:rsidRPr="00553BE2">
              <w:rPr>
                <w:rFonts w:ascii="Times New Roman" w:eastAsia="Times New Roman" w:hAnsi="Times New Roman"/>
                <w:bCs/>
                <w:i/>
                <w:color w:val="0000FF"/>
                <w:lang w:eastAsia="lv-LV"/>
              </w:rPr>
              <w:fldChar w:fldCharType="begin"/>
            </w:r>
            <w:r w:rsidRPr="00553BE2">
              <w:rPr>
                <w:rFonts w:ascii="Times New Roman" w:eastAsia="Times New Roman" w:hAnsi="Times New Roman"/>
                <w:bCs/>
                <w:i/>
                <w:color w:val="0000FF"/>
                <w:lang w:eastAsia="lv-LV"/>
              </w:rPr>
              <w:instrText xml:space="preserve"> INCLUDEPICTURE  "cid:image001.png@01D27009.66F49FD0" \* MERGEFORMATINET </w:instrText>
            </w:r>
            <w:r w:rsidRPr="00553BE2">
              <w:rPr>
                <w:rFonts w:ascii="Times New Roman" w:eastAsia="Times New Roman" w:hAnsi="Times New Roman"/>
                <w:bCs/>
                <w:i/>
                <w:color w:val="0000FF"/>
                <w:lang w:eastAsia="lv-LV"/>
              </w:rPr>
              <w:fldChar w:fldCharType="separate"/>
            </w:r>
            <w:r w:rsidR="004E6CA0" w:rsidRPr="00553BE2">
              <w:rPr>
                <w:rFonts w:ascii="Times New Roman" w:eastAsia="Times New Roman" w:hAnsi="Times New Roman"/>
                <w:bCs/>
                <w:i/>
                <w:color w:val="0000FF"/>
                <w:lang w:eastAsia="lv-LV"/>
              </w:rPr>
              <w:fldChar w:fldCharType="begin"/>
            </w:r>
            <w:r w:rsidR="004E6CA0" w:rsidRPr="00553BE2">
              <w:rPr>
                <w:rFonts w:ascii="Times New Roman" w:eastAsia="Times New Roman" w:hAnsi="Times New Roman"/>
                <w:bCs/>
                <w:i/>
                <w:color w:val="0000FF"/>
                <w:lang w:eastAsia="lv-LV"/>
              </w:rPr>
              <w:instrText xml:space="preserve"> INCLUDEPICTURE  "cid:image001.png@01D27009.66F49FD0" \* MERGEFORMATINET </w:instrText>
            </w:r>
            <w:r w:rsidR="004E6CA0" w:rsidRPr="00553BE2">
              <w:rPr>
                <w:rFonts w:ascii="Times New Roman" w:eastAsia="Times New Roman" w:hAnsi="Times New Roman"/>
                <w:bCs/>
                <w:i/>
                <w:color w:val="0000FF"/>
                <w:lang w:eastAsia="lv-LV"/>
              </w:rPr>
              <w:fldChar w:fldCharType="separate"/>
            </w:r>
            <w:r w:rsidR="00AC3EEB" w:rsidRPr="00553BE2">
              <w:rPr>
                <w:rFonts w:ascii="Times New Roman" w:eastAsia="Times New Roman" w:hAnsi="Times New Roman"/>
                <w:bCs/>
                <w:i/>
                <w:color w:val="0000FF"/>
                <w:lang w:eastAsia="lv-LV"/>
              </w:rPr>
              <w:fldChar w:fldCharType="begin"/>
            </w:r>
            <w:r w:rsidR="00AC3EEB" w:rsidRPr="00553BE2">
              <w:rPr>
                <w:rFonts w:ascii="Times New Roman" w:eastAsia="Times New Roman" w:hAnsi="Times New Roman"/>
                <w:bCs/>
                <w:i/>
                <w:color w:val="0000FF"/>
                <w:lang w:eastAsia="lv-LV"/>
              </w:rPr>
              <w:instrText xml:space="preserve"> INCLUDEPICTURE  "cid:image001.png@01D27009.66F49FD0" \* MERGEFORMATINET </w:instrText>
            </w:r>
            <w:r w:rsidR="00AC3EEB" w:rsidRPr="00553BE2">
              <w:rPr>
                <w:rFonts w:ascii="Times New Roman" w:eastAsia="Times New Roman" w:hAnsi="Times New Roman"/>
                <w:bCs/>
                <w:i/>
                <w:color w:val="0000FF"/>
                <w:lang w:eastAsia="lv-LV"/>
              </w:rPr>
              <w:fldChar w:fldCharType="separate"/>
            </w:r>
            <w:r w:rsidR="00ED6053" w:rsidRPr="00553BE2">
              <w:rPr>
                <w:rFonts w:ascii="Times New Roman" w:eastAsia="Times New Roman" w:hAnsi="Times New Roman"/>
                <w:bCs/>
                <w:i/>
                <w:color w:val="0000FF"/>
                <w:lang w:eastAsia="lv-LV"/>
              </w:rPr>
              <w:fldChar w:fldCharType="begin"/>
            </w:r>
            <w:r w:rsidR="00ED6053" w:rsidRPr="00553BE2">
              <w:rPr>
                <w:rFonts w:ascii="Times New Roman" w:eastAsia="Times New Roman" w:hAnsi="Times New Roman"/>
                <w:bCs/>
                <w:i/>
                <w:color w:val="0000FF"/>
                <w:lang w:eastAsia="lv-LV"/>
              </w:rPr>
              <w:instrText xml:space="preserve"> INCLUDEPICTURE  "cid:image001.png@01D27009.66F49FD0" \* MERGEFORMATINET </w:instrText>
            </w:r>
            <w:r w:rsidR="00ED6053" w:rsidRPr="00553BE2">
              <w:rPr>
                <w:rFonts w:ascii="Times New Roman" w:eastAsia="Times New Roman" w:hAnsi="Times New Roman"/>
                <w:bCs/>
                <w:i/>
                <w:color w:val="0000FF"/>
                <w:lang w:eastAsia="lv-LV"/>
              </w:rPr>
              <w:fldChar w:fldCharType="separate"/>
            </w:r>
            <w:r w:rsidR="007D4164" w:rsidRPr="00553BE2">
              <w:rPr>
                <w:rFonts w:ascii="Times New Roman" w:eastAsia="Times New Roman" w:hAnsi="Times New Roman"/>
                <w:bCs/>
                <w:i/>
                <w:color w:val="0000FF"/>
                <w:lang w:eastAsia="lv-LV"/>
              </w:rPr>
              <w:fldChar w:fldCharType="begin"/>
            </w:r>
            <w:r w:rsidR="007D4164" w:rsidRPr="00553BE2">
              <w:rPr>
                <w:rFonts w:ascii="Times New Roman" w:eastAsia="Times New Roman" w:hAnsi="Times New Roman"/>
                <w:bCs/>
                <w:i/>
                <w:color w:val="0000FF"/>
                <w:lang w:eastAsia="lv-LV"/>
              </w:rPr>
              <w:instrText xml:space="preserve"> INCLUDEPICTURE  "cid:image001.png@01D27009.66F49FD0" \* MERGEFORMATINET </w:instrText>
            </w:r>
            <w:r w:rsidR="007D4164" w:rsidRPr="00553BE2">
              <w:rPr>
                <w:rFonts w:ascii="Times New Roman" w:eastAsia="Times New Roman" w:hAnsi="Times New Roman"/>
                <w:bCs/>
                <w:i/>
                <w:color w:val="0000FF"/>
                <w:lang w:eastAsia="lv-LV"/>
              </w:rPr>
              <w:fldChar w:fldCharType="separate"/>
            </w:r>
            <w:r w:rsidR="00394CE4">
              <w:rPr>
                <w:rFonts w:ascii="Times New Roman" w:eastAsia="Times New Roman" w:hAnsi="Times New Roman"/>
                <w:bCs/>
                <w:i/>
                <w:color w:val="0000FF"/>
                <w:lang w:eastAsia="lv-LV"/>
              </w:rPr>
              <w:fldChar w:fldCharType="begin"/>
            </w:r>
            <w:r w:rsidR="00394CE4">
              <w:rPr>
                <w:rFonts w:ascii="Times New Roman" w:eastAsia="Times New Roman" w:hAnsi="Times New Roman"/>
                <w:bCs/>
                <w:i/>
                <w:color w:val="0000FF"/>
                <w:lang w:eastAsia="lv-LV"/>
              </w:rPr>
              <w:instrText xml:space="preserve"> INCLUDEPICTURE  "cid:image001.png@01D27009.66F49FD0" \* MERGEFORMATINET </w:instrText>
            </w:r>
            <w:r w:rsidR="00394CE4">
              <w:rPr>
                <w:rFonts w:ascii="Times New Roman" w:eastAsia="Times New Roman" w:hAnsi="Times New Roman"/>
                <w:bCs/>
                <w:i/>
                <w:color w:val="0000FF"/>
                <w:lang w:eastAsia="lv-LV"/>
              </w:rPr>
              <w:fldChar w:fldCharType="separate"/>
            </w:r>
            <w:r w:rsidR="00B702F6">
              <w:rPr>
                <w:rFonts w:ascii="Times New Roman" w:eastAsia="Times New Roman" w:hAnsi="Times New Roman"/>
                <w:bCs/>
                <w:i/>
                <w:color w:val="0000FF"/>
                <w:lang w:eastAsia="lv-LV"/>
              </w:rPr>
              <w:fldChar w:fldCharType="begin"/>
            </w:r>
            <w:r w:rsidR="00B702F6">
              <w:rPr>
                <w:rFonts w:ascii="Times New Roman" w:eastAsia="Times New Roman" w:hAnsi="Times New Roman"/>
                <w:bCs/>
                <w:i/>
                <w:color w:val="0000FF"/>
                <w:lang w:eastAsia="lv-LV"/>
              </w:rPr>
              <w:instrText xml:space="preserve"> INCLUDEPICTURE  "cid:image001.png@01D27009.66F49FD0" \* MERGEFORMATINET </w:instrText>
            </w:r>
            <w:r w:rsidR="00B702F6">
              <w:rPr>
                <w:rFonts w:ascii="Times New Roman" w:eastAsia="Times New Roman" w:hAnsi="Times New Roman"/>
                <w:bCs/>
                <w:i/>
                <w:color w:val="0000FF"/>
                <w:lang w:eastAsia="lv-LV"/>
              </w:rPr>
              <w:fldChar w:fldCharType="separate"/>
            </w:r>
            <w:r w:rsidR="00821249">
              <w:rPr>
                <w:rFonts w:ascii="Times New Roman" w:eastAsia="Times New Roman" w:hAnsi="Times New Roman"/>
                <w:bCs/>
                <w:i/>
                <w:color w:val="0000FF"/>
                <w:lang w:eastAsia="lv-LV"/>
              </w:rPr>
              <w:fldChar w:fldCharType="begin"/>
            </w:r>
            <w:r w:rsidR="00821249">
              <w:rPr>
                <w:rFonts w:ascii="Times New Roman" w:eastAsia="Times New Roman" w:hAnsi="Times New Roman"/>
                <w:bCs/>
                <w:i/>
                <w:color w:val="0000FF"/>
                <w:lang w:eastAsia="lv-LV"/>
              </w:rPr>
              <w:instrText xml:space="preserve"> INCLUDEPICTURE  "cid:image001.png@01D27009.66F49FD0" \* MERGEFORMATINET </w:instrText>
            </w:r>
            <w:r w:rsidR="00821249">
              <w:rPr>
                <w:rFonts w:ascii="Times New Roman" w:eastAsia="Times New Roman" w:hAnsi="Times New Roman"/>
                <w:bCs/>
                <w:i/>
                <w:color w:val="0000FF"/>
                <w:lang w:eastAsia="lv-LV"/>
              </w:rPr>
              <w:fldChar w:fldCharType="separate"/>
            </w:r>
            <w:r w:rsidR="00BF3A85">
              <w:rPr>
                <w:rFonts w:ascii="Times New Roman" w:eastAsia="Times New Roman" w:hAnsi="Times New Roman"/>
                <w:bCs/>
                <w:i/>
                <w:color w:val="0000FF"/>
                <w:lang w:eastAsia="lv-LV"/>
              </w:rPr>
              <w:fldChar w:fldCharType="begin"/>
            </w:r>
            <w:r w:rsidR="00BF3A85">
              <w:rPr>
                <w:rFonts w:ascii="Times New Roman" w:eastAsia="Times New Roman" w:hAnsi="Times New Roman"/>
                <w:bCs/>
                <w:i/>
                <w:color w:val="0000FF"/>
                <w:lang w:eastAsia="lv-LV"/>
              </w:rPr>
              <w:instrText xml:space="preserve"> INCLUDEPICTURE  "cid:image001.png@01D27009.66F49FD0" \* MERGEFORMATINET </w:instrText>
            </w:r>
            <w:r w:rsidR="00BF3A85">
              <w:rPr>
                <w:rFonts w:ascii="Times New Roman" w:eastAsia="Times New Roman" w:hAnsi="Times New Roman"/>
                <w:bCs/>
                <w:i/>
                <w:color w:val="0000FF"/>
                <w:lang w:eastAsia="lv-LV"/>
              </w:rPr>
              <w:fldChar w:fldCharType="separate"/>
            </w:r>
            <w:r w:rsidR="0003310E">
              <w:rPr>
                <w:rFonts w:ascii="Times New Roman" w:eastAsia="Times New Roman" w:hAnsi="Times New Roman"/>
                <w:bCs/>
                <w:i/>
                <w:color w:val="0000FF"/>
                <w:lang w:eastAsia="lv-LV"/>
              </w:rPr>
              <w:fldChar w:fldCharType="begin"/>
            </w:r>
            <w:r w:rsidR="0003310E">
              <w:rPr>
                <w:rFonts w:ascii="Times New Roman" w:eastAsia="Times New Roman" w:hAnsi="Times New Roman"/>
                <w:bCs/>
                <w:i/>
                <w:color w:val="0000FF"/>
                <w:lang w:eastAsia="lv-LV"/>
              </w:rPr>
              <w:instrText xml:space="preserve"> INCLUDEPICTURE  "cid:image001.png@01D27009.66F49FD0" \* MERGEFORMATINET </w:instrText>
            </w:r>
            <w:r w:rsidR="0003310E">
              <w:rPr>
                <w:rFonts w:ascii="Times New Roman" w:eastAsia="Times New Roman" w:hAnsi="Times New Roman"/>
                <w:bCs/>
                <w:i/>
                <w:color w:val="0000FF"/>
                <w:lang w:eastAsia="lv-LV"/>
              </w:rPr>
              <w:fldChar w:fldCharType="separate"/>
            </w:r>
            <w:r w:rsidR="00B7476D">
              <w:rPr>
                <w:rFonts w:ascii="Times New Roman" w:eastAsia="Times New Roman" w:hAnsi="Times New Roman"/>
                <w:bCs/>
                <w:i/>
                <w:color w:val="0000FF"/>
                <w:lang w:eastAsia="lv-LV"/>
              </w:rPr>
              <w:fldChar w:fldCharType="begin"/>
            </w:r>
            <w:r w:rsidR="00B7476D">
              <w:rPr>
                <w:rFonts w:ascii="Times New Roman" w:eastAsia="Times New Roman" w:hAnsi="Times New Roman"/>
                <w:bCs/>
                <w:i/>
                <w:color w:val="0000FF"/>
                <w:lang w:eastAsia="lv-LV"/>
              </w:rPr>
              <w:instrText xml:space="preserve"> INCLUDEPICTURE  "cid:image001.png@01D27009.66F49FD0" \* MERGEFORMATINET </w:instrText>
            </w:r>
            <w:r w:rsidR="00B7476D">
              <w:rPr>
                <w:rFonts w:ascii="Times New Roman" w:eastAsia="Times New Roman" w:hAnsi="Times New Roman"/>
                <w:bCs/>
                <w:i/>
                <w:color w:val="0000FF"/>
                <w:lang w:eastAsia="lv-LV"/>
              </w:rPr>
              <w:fldChar w:fldCharType="separate"/>
            </w:r>
            <w:r w:rsidR="00632CF7">
              <w:rPr>
                <w:rFonts w:ascii="Times New Roman" w:eastAsia="Times New Roman" w:hAnsi="Times New Roman"/>
                <w:bCs/>
                <w:i/>
                <w:color w:val="0000FF"/>
                <w:lang w:eastAsia="lv-LV"/>
              </w:rPr>
              <w:fldChar w:fldCharType="begin"/>
            </w:r>
            <w:r w:rsidR="00632CF7">
              <w:rPr>
                <w:rFonts w:ascii="Times New Roman" w:eastAsia="Times New Roman" w:hAnsi="Times New Roman"/>
                <w:bCs/>
                <w:i/>
                <w:color w:val="0000FF"/>
                <w:lang w:eastAsia="lv-LV"/>
              </w:rPr>
              <w:instrText xml:space="preserve"> INCLUDEPICTURE  "cid:image001.png@01D27009.66F49FD0" \* MERGEFORMATINET </w:instrText>
            </w:r>
            <w:r w:rsidR="00632CF7">
              <w:rPr>
                <w:rFonts w:ascii="Times New Roman" w:eastAsia="Times New Roman" w:hAnsi="Times New Roman"/>
                <w:bCs/>
                <w:i/>
                <w:color w:val="0000FF"/>
                <w:lang w:eastAsia="lv-LV"/>
              </w:rPr>
              <w:fldChar w:fldCharType="separate"/>
            </w:r>
            <w:r w:rsidR="00A97318">
              <w:rPr>
                <w:rFonts w:ascii="Times New Roman" w:eastAsia="Times New Roman" w:hAnsi="Times New Roman"/>
                <w:bCs/>
                <w:i/>
                <w:color w:val="0000FF"/>
                <w:lang w:eastAsia="lv-LV"/>
              </w:rPr>
              <w:fldChar w:fldCharType="begin"/>
            </w:r>
            <w:r w:rsidR="00A97318">
              <w:rPr>
                <w:rFonts w:ascii="Times New Roman" w:eastAsia="Times New Roman" w:hAnsi="Times New Roman"/>
                <w:bCs/>
                <w:i/>
                <w:color w:val="0000FF"/>
                <w:lang w:eastAsia="lv-LV"/>
              </w:rPr>
              <w:instrText xml:space="preserve"> INCLUDEPICTURE  "cid:image001.png@01D27009.66F49FD0" \* MERGEFORMATINET </w:instrText>
            </w:r>
            <w:r w:rsidR="00A97318">
              <w:rPr>
                <w:rFonts w:ascii="Times New Roman" w:eastAsia="Times New Roman" w:hAnsi="Times New Roman"/>
                <w:bCs/>
                <w:i/>
                <w:color w:val="0000FF"/>
                <w:lang w:eastAsia="lv-LV"/>
              </w:rPr>
              <w:fldChar w:fldCharType="separate"/>
            </w:r>
            <w:r w:rsidR="00AB2DBB">
              <w:rPr>
                <w:rFonts w:ascii="Times New Roman" w:eastAsia="Times New Roman" w:hAnsi="Times New Roman"/>
                <w:bCs/>
                <w:i/>
                <w:color w:val="0000FF"/>
                <w:lang w:eastAsia="lv-LV"/>
              </w:rPr>
              <w:fldChar w:fldCharType="begin"/>
            </w:r>
            <w:r w:rsidR="00AB2DBB">
              <w:rPr>
                <w:rFonts w:ascii="Times New Roman" w:eastAsia="Times New Roman" w:hAnsi="Times New Roman"/>
                <w:bCs/>
                <w:i/>
                <w:color w:val="0000FF"/>
                <w:lang w:eastAsia="lv-LV"/>
              </w:rPr>
              <w:instrText xml:space="preserve"> INCLUDEPICTURE  "cid:image001.png@01D27009.66F49FD0" \* MERGEFORMATINET </w:instrText>
            </w:r>
            <w:r w:rsidR="00AB2DBB">
              <w:rPr>
                <w:rFonts w:ascii="Times New Roman" w:eastAsia="Times New Roman" w:hAnsi="Times New Roman"/>
                <w:bCs/>
                <w:i/>
                <w:color w:val="0000FF"/>
                <w:lang w:eastAsia="lv-LV"/>
              </w:rPr>
              <w:fldChar w:fldCharType="separate"/>
            </w:r>
            <w:r w:rsidR="00DA0492">
              <w:rPr>
                <w:rFonts w:ascii="Times New Roman" w:eastAsia="Times New Roman" w:hAnsi="Times New Roman"/>
                <w:bCs/>
                <w:i/>
                <w:color w:val="0000FF"/>
                <w:lang w:eastAsia="lv-LV"/>
              </w:rPr>
              <w:fldChar w:fldCharType="begin"/>
            </w:r>
            <w:r w:rsidR="00DA0492">
              <w:rPr>
                <w:rFonts w:ascii="Times New Roman" w:eastAsia="Times New Roman" w:hAnsi="Times New Roman"/>
                <w:bCs/>
                <w:i/>
                <w:color w:val="0000FF"/>
                <w:lang w:eastAsia="lv-LV"/>
              </w:rPr>
              <w:instrText xml:space="preserve"> INCLUDEPICTURE  "cid:image001.png@01D27009.66F49FD0" \* MERGEFORMATINET </w:instrText>
            </w:r>
            <w:r w:rsidR="00DA0492">
              <w:rPr>
                <w:rFonts w:ascii="Times New Roman" w:eastAsia="Times New Roman" w:hAnsi="Times New Roman"/>
                <w:bCs/>
                <w:i/>
                <w:color w:val="0000FF"/>
                <w:lang w:eastAsia="lv-LV"/>
              </w:rPr>
              <w:fldChar w:fldCharType="separate"/>
            </w:r>
            <w:r w:rsidR="00E631E1">
              <w:rPr>
                <w:rFonts w:ascii="Times New Roman" w:eastAsia="Times New Roman" w:hAnsi="Times New Roman"/>
                <w:bCs/>
                <w:i/>
                <w:color w:val="0000FF"/>
                <w:lang w:eastAsia="lv-LV"/>
              </w:rPr>
              <w:fldChar w:fldCharType="begin"/>
            </w:r>
            <w:r w:rsidR="00E631E1">
              <w:rPr>
                <w:rFonts w:ascii="Times New Roman" w:eastAsia="Times New Roman" w:hAnsi="Times New Roman"/>
                <w:bCs/>
                <w:i/>
                <w:color w:val="0000FF"/>
                <w:lang w:eastAsia="lv-LV"/>
              </w:rPr>
              <w:instrText xml:space="preserve"> INCLUDEPICTURE  "cid:image001.png@01D27009.66F49FD0" \* MERGEFORMATINET </w:instrText>
            </w:r>
            <w:r w:rsidR="00E631E1">
              <w:rPr>
                <w:rFonts w:ascii="Times New Roman" w:eastAsia="Times New Roman" w:hAnsi="Times New Roman"/>
                <w:bCs/>
                <w:i/>
                <w:color w:val="0000FF"/>
                <w:lang w:eastAsia="lv-LV"/>
              </w:rPr>
              <w:fldChar w:fldCharType="separate"/>
            </w:r>
            <w:r w:rsidR="002E10E2">
              <w:rPr>
                <w:rFonts w:ascii="Times New Roman" w:eastAsia="Times New Roman" w:hAnsi="Times New Roman"/>
                <w:bCs/>
                <w:i/>
                <w:color w:val="0000FF"/>
                <w:lang w:eastAsia="lv-LV"/>
              </w:rPr>
              <w:fldChar w:fldCharType="begin"/>
            </w:r>
            <w:r w:rsidR="002E10E2">
              <w:rPr>
                <w:rFonts w:ascii="Times New Roman" w:eastAsia="Times New Roman" w:hAnsi="Times New Roman"/>
                <w:bCs/>
                <w:i/>
                <w:color w:val="0000FF"/>
                <w:lang w:eastAsia="lv-LV"/>
              </w:rPr>
              <w:instrText xml:space="preserve"> INCLUDEPICTURE  "cid:image001.png@01D27009.66F49FD0" \* MERGEFORMATINET </w:instrText>
            </w:r>
            <w:r w:rsidR="002E10E2">
              <w:rPr>
                <w:rFonts w:ascii="Times New Roman" w:eastAsia="Times New Roman" w:hAnsi="Times New Roman"/>
                <w:bCs/>
                <w:i/>
                <w:color w:val="0000FF"/>
                <w:lang w:eastAsia="lv-LV"/>
              </w:rPr>
              <w:fldChar w:fldCharType="separate"/>
            </w:r>
            <w:r w:rsidR="00E34D27">
              <w:rPr>
                <w:rFonts w:ascii="Times New Roman" w:eastAsia="Times New Roman" w:hAnsi="Times New Roman"/>
                <w:bCs/>
                <w:i/>
                <w:color w:val="0000FF"/>
                <w:lang w:eastAsia="lv-LV"/>
              </w:rPr>
              <w:fldChar w:fldCharType="begin"/>
            </w:r>
            <w:r w:rsidR="00E34D27">
              <w:rPr>
                <w:rFonts w:ascii="Times New Roman" w:eastAsia="Times New Roman" w:hAnsi="Times New Roman"/>
                <w:bCs/>
                <w:i/>
                <w:color w:val="0000FF"/>
                <w:lang w:eastAsia="lv-LV"/>
              </w:rPr>
              <w:instrText xml:space="preserve"> INCLUDEPICTURE  "cid:image001.png@01D27009.66F49FD0" \* MERGEFORMATINET </w:instrText>
            </w:r>
            <w:r w:rsidR="00E34D27">
              <w:rPr>
                <w:rFonts w:ascii="Times New Roman" w:eastAsia="Times New Roman" w:hAnsi="Times New Roman"/>
                <w:bCs/>
                <w:i/>
                <w:color w:val="0000FF"/>
                <w:lang w:eastAsia="lv-LV"/>
              </w:rPr>
              <w:fldChar w:fldCharType="separate"/>
            </w:r>
            <w:r w:rsidR="00224830">
              <w:rPr>
                <w:rFonts w:ascii="Times New Roman" w:eastAsia="Times New Roman" w:hAnsi="Times New Roman"/>
                <w:bCs/>
                <w:i/>
                <w:color w:val="0000FF"/>
                <w:lang w:eastAsia="lv-LV"/>
              </w:rPr>
              <w:fldChar w:fldCharType="begin"/>
            </w:r>
            <w:r w:rsidR="00224830">
              <w:rPr>
                <w:rFonts w:ascii="Times New Roman" w:eastAsia="Times New Roman" w:hAnsi="Times New Roman"/>
                <w:bCs/>
                <w:i/>
                <w:color w:val="0000FF"/>
                <w:lang w:eastAsia="lv-LV"/>
              </w:rPr>
              <w:instrText xml:space="preserve"> INCLUDEPICTURE  "cid:image001.png@01D27009.66F49FD0" \* MERGEFORMATINET </w:instrText>
            </w:r>
            <w:r w:rsidR="00224830">
              <w:rPr>
                <w:rFonts w:ascii="Times New Roman" w:eastAsia="Times New Roman" w:hAnsi="Times New Roman"/>
                <w:bCs/>
                <w:i/>
                <w:color w:val="0000FF"/>
                <w:lang w:eastAsia="lv-LV"/>
              </w:rPr>
              <w:fldChar w:fldCharType="separate"/>
            </w:r>
            <w:r w:rsidR="007038A8">
              <w:rPr>
                <w:rFonts w:ascii="Times New Roman" w:eastAsia="Times New Roman" w:hAnsi="Times New Roman"/>
                <w:bCs/>
                <w:i/>
                <w:color w:val="0000FF"/>
                <w:lang w:eastAsia="lv-LV"/>
              </w:rPr>
              <w:fldChar w:fldCharType="begin"/>
            </w:r>
            <w:r w:rsidR="007038A8">
              <w:rPr>
                <w:rFonts w:ascii="Times New Roman" w:eastAsia="Times New Roman" w:hAnsi="Times New Roman"/>
                <w:bCs/>
                <w:i/>
                <w:color w:val="0000FF"/>
                <w:lang w:eastAsia="lv-LV"/>
              </w:rPr>
              <w:instrText xml:space="preserve"> INCLUDEPICTURE  "cid:image001.png@01D27009.66F49FD0" \* MERGEFORMATINET </w:instrText>
            </w:r>
            <w:r w:rsidR="007038A8">
              <w:rPr>
                <w:rFonts w:ascii="Times New Roman" w:eastAsia="Times New Roman" w:hAnsi="Times New Roman"/>
                <w:bCs/>
                <w:i/>
                <w:color w:val="0000FF"/>
                <w:lang w:eastAsia="lv-LV"/>
              </w:rPr>
              <w:fldChar w:fldCharType="separate"/>
            </w:r>
            <w:r w:rsidR="0076015C">
              <w:rPr>
                <w:rFonts w:ascii="Times New Roman" w:eastAsia="Times New Roman" w:hAnsi="Times New Roman"/>
                <w:bCs/>
                <w:i/>
                <w:color w:val="0000FF"/>
                <w:lang w:eastAsia="lv-LV"/>
              </w:rPr>
              <w:fldChar w:fldCharType="begin"/>
            </w:r>
            <w:r w:rsidR="0076015C">
              <w:rPr>
                <w:rFonts w:ascii="Times New Roman" w:eastAsia="Times New Roman" w:hAnsi="Times New Roman"/>
                <w:bCs/>
                <w:i/>
                <w:color w:val="0000FF"/>
                <w:lang w:eastAsia="lv-LV"/>
              </w:rPr>
              <w:instrText xml:space="preserve"> INCLUDEPICTURE  "cid:image001.png@01D27009.66F49FD0" \* MERGEFORMATINET </w:instrText>
            </w:r>
            <w:r w:rsidR="0076015C">
              <w:rPr>
                <w:rFonts w:ascii="Times New Roman" w:eastAsia="Times New Roman" w:hAnsi="Times New Roman"/>
                <w:bCs/>
                <w:i/>
                <w:color w:val="0000FF"/>
                <w:lang w:eastAsia="lv-LV"/>
              </w:rPr>
              <w:fldChar w:fldCharType="separate"/>
            </w:r>
            <w:r w:rsidR="00697877">
              <w:rPr>
                <w:rFonts w:ascii="Times New Roman" w:eastAsia="Times New Roman" w:hAnsi="Times New Roman"/>
                <w:bCs/>
                <w:i/>
                <w:color w:val="0000FF"/>
                <w:lang w:eastAsia="lv-LV"/>
              </w:rPr>
              <w:fldChar w:fldCharType="begin"/>
            </w:r>
            <w:r w:rsidR="00697877">
              <w:rPr>
                <w:rFonts w:ascii="Times New Roman" w:eastAsia="Times New Roman" w:hAnsi="Times New Roman"/>
                <w:bCs/>
                <w:i/>
                <w:color w:val="0000FF"/>
                <w:lang w:eastAsia="lv-LV"/>
              </w:rPr>
              <w:instrText xml:space="preserve"> INCLUDEPICTURE  "cid:image001.png@01D27009.66F49FD0" \* MERGEFORMATINET </w:instrText>
            </w:r>
            <w:r w:rsidR="00697877">
              <w:rPr>
                <w:rFonts w:ascii="Times New Roman" w:eastAsia="Times New Roman" w:hAnsi="Times New Roman"/>
                <w:bCs/>
                <w:i/>
                <w:color w:val="0000FF"/>
                <w:lang w:eastAsia="lv-LV"/>
              </w:rPr>
              <w:fldChar w:fldCharType="separate"/>
            </w:r>
            <w:r w:rsidR="006555F9">
              <w:rPr>
                <w:rFonts w:ascii="Times New Roman" w:eastAsia="Times New Roman" w:hAnsi="Times New Roman"/>
                <w:bCs/>
                <w:i/>
                <w:color w:val="0000FF"/>
                <w:lang w:eastAsia="lv-LV"/>
              </w:rPr>
              <w:fldChar w:fldCharType="begin"/>
            </w:r>
            <w:r w:rsidR="006555F9">
              <w:rPr>
                <w:rFonts w:ascii="Times New Roman" w:eastAsia="Times New Roman" w:hAnsi="Times New Roman"/>
                <w:bCs/>
                <w:i/>
                <w:color w:val="0000FF"/>
                <w:lang w:eastAsia="lv-LV"/>
              </w:rPr>
              <w:instrText xml:space="preserve"> INCLUDEPICTURE  "cid:image001.png@01D27009.66F49FD0" \* MERGEFORMATINET </w:instrText>
            </w:r>
            <w:r w:rsidR="006555F9">
              <w:rPr>
                <w:rFonts w:ascii="Times New Roman" w:eastAsia="Times New Roman" w:hAnsi="Times New Roman"/>
                <w:bCs/>
                <w:i/>
                <w:color w:val="0000FF"/>
                <w:lang w:eastAsia="lv-LV"/>
              </w:rPr>
              <w:fldChar w:fldCharType="separate"/>
            </w:r>
            <w:r w:rsidR="00CE08D2">
              <w:rPr>
                <w:rFonts w:ascii="Times New Roman" w:eastAsia="Times New Roman" w:hAnsi="Times New Roman"/>
                <w:bCs/>
                <w:i/>
                <w:color w:val="0000FF"/>
                <w:lang w:eastAsia="lv-LV"/>
              </w:rPr>
              <w:fldChar w:fldCharType="begin"/>
            </w:r>
            <w:r w:rsidR="00CE08D2">
              <w:rPr>
                <w:rFonts w:ascii="Times New Roman" w:eastAsia="Times New Roman" w:hAnsi="Times New Roman"/>
                <w:bCs/>
                <w:i/>
                <w:color w:val="0000FF"/>
                <w:lang w:eastAsia="lv-LV"/>
              </w:rPr>
              <w:instrText xml:space="preserve"> INCLUDEPICTURE  "cid:image001.png@01D27009.66F49FD0" \* MERGEFORMATINET </w:instrText>
            </w:r>
            <w:r w:rsidR="00CE08D2">
              <w:rPr>
                <w:rFonts w:ascii="Times New Roman" w:eastAsia="Times New Roman" w:hAnsi="Times New Roman"/>
                <w:bCs/>
                <w:i/>
                <w:color w:val="0000FF"/>
                <w:lang w:eastAsia="lv-LV"/>
              </w:rPr>
              <w:fldChar w:fldCharType="separate"/>
            </w:r>
            <w:r w:rsidR="00001767">
              <w:rPr>
                <w:rFonts w:ascii="Times New Roman" w:eastAsia="Times New Roman" w:hAnsi="Times New Roman"/>
                <w:bCs/>
                <w:i/>
                <w:color w:val="0000FF"/>
                <w:lang w:eastAsia="lv-LV"/>
              </w:rPr>
              <w:fldChar w:fldCharType="begin"/>
            </w:r>
            <w:r w:rsidR="00001767">
              <w:rPr>
                <w:rFonts w:ascii="Times New Roman" w:eastAsia="Times New Roman" w:hAnsi="Times New Roman"/>
                <w:bCs/>
                <w:i/>
                <w:color w:val="0000FF"/>
                <w:lang w:eastAsia="lv-LV"/>
              </w:rPr>
              <w:instrText xml:space="preserve"> INCLUDEPICTURE  "cid:image001.png@01D27009.66F49FD0" \* MERGEFORMATINET </w:instrText>
            </w:r>
            <w:r w:rsidR="00001767">
              <w:rPr>
                <w:rFonts w:ascii="Times New Roman" w:eastAsia="Times New Roman" w:hAnsi="Times New Roman"/>
                <w:bCs/>
                <w:i/>
                <w:color w:val="0000FF"/>
                <w:lang w:eastAsia="lv-LV"/>
              </w:rPr>
              <w:fldChar w:fldCharType="separate"/>
            </w:r>
            <w:r w:rsidR="00F85B3F">
              <w:rPr>
                <w:rFonts w:ascii="Times New Roman" w:eastAsia="Times New Roman" w:hAnsi="Times New Roman"/>
                <w:bCs/>
                <w:i/>
                <w:color w:val="0000FF"/>
                <w:lang w:eastAsia="lv-LV"/>
              </w:rPr>
              <w:fldChar w:fldCharType="begin"/>
            </w:r>
            <w:r w:rsidR="00F85B3F">
              <w:rPr>
                <w:rFonts w:ascii="Times New Roman" w:eastAsia="Times New Roman" w:hAnsi="Times New Roman"/>
                <w:bCs/>
                <w:i/>
                <w:color w:val="0000FF"/>
                <w:lang w:eastAsia="lv-LV"/>
              </w:rPr>
              <w:instrText xml:space="preserve"> INCLUDEPICTURE  "cid:image001.png@01D27009.66F49FD0" \* MERGEFORMATINET </w:instrText>
            </w:r>
            <w:r w:rsidR="00F85B3F">
              <w:rPr>
                <w:rFonts w:ascii="Times New Roman" w:eastAsia="Times New Roman" w:hAnsi="Times New Roman"/>
                <w:bCs/>
                <w:i/>
                <w:color w:val="0000FF"/>
                <w:lang w:eastAsia="lv-LV"/>
              </w:rPr>
              <w:fldChar w:fldCharType="separate"/>
            </w:r>
            <w:r w:rsidR="00447AA3">
              <w:rPr>
                <w:rFonts w:ascii="Times New Roman" w:eastAsia="Times New Roman" w:hAnsi="Times New Roman"/>
                <w:bCs/>
                <w:i/>
                <w:color w:val="0000FF"/>
                <w:lang w:eastAsia="lv-LV"/>
              </w:rPr>
              <w:fldChar w:fldCharType="begin"/>
            </w:r>
            <w:r w:rsidR="00447AA3">
              <w:rPr>
                <w:rFonts w:ascii="Times New Roman" w:eastAsia="Times New Roman" w:hAnsi="Times New Roman"/>
                <w:bCs/>
                <w:i/>
                <w:color w:val="0000FF"/>
                <w:lang w:eastAsia="lv-LV"/>
              </w:rPr>
              <w:instrText xml:space="preserve"> INCLUDEPICTURE  "cid:image001.png@01D27009.66F49FD0" \* MERGEFORMATINET </w:instrText>
            </w:r>
            <w:r w:rsidR="00447AA3">
              <w:rPr>
                <w:rFonts w:ascii="Times New Roman" w:eastAsia="Times New Roman" w:hAnsi="Times New Roman"/>
                <w:bCs/>
                <w:i/>
                <w:color w:val="0000FF"/>
                <w:lang w:eastAsia="lv-LV"/>
              </w:rPr>
              <w:fldChar w:fldCharType="separate"/>
            </w:r>
            <w:r w:rsidR="007C1B7B">
              <w:rPr>
                <w:rFonts w:ascii="Times New Roman" w:eastAsia="Times New Roman" w:hAnsi="Times New Roman"/>
                <w:bCs/>
                <w:i/>
                <w:color w:val="0000FF"/>
                <w:lang w:eastAsia="lv-LV"/>
              </w:rPr>
              <w:fldChar w:fldCharType="begin"/>
            </w:r>
            <w:r w:rsidR="007C1B7B">
              <w:rPr>
                <w:rFonts w:ascii="Times New Roman" w:eastAsia="Times New Roman" w:hAnsi="Times New Roman"/>
                <w:bCs/>
                <w:i/>
                <w:color w:val="0000FF"/>
                <w:lang w:eastAsia="lv-LV"/>
              </w:rPr>
              <w:instrText xml:space="preserve"> INCLUDEPICTURE  "cid:image001.png@01D27009.66F49FD0" \* MERGEFORMATINET </w:instrText>
            </w:r>
            <w:r w:rsidR="007C1B7B">
              <w:rPr>
                <w:rFonts w:ascii="Times New Roman" w:eastAsia="Times New Roman" w:hAnsi="Times New Roman"/>
                <w:bCs/>
                <w:i/>
                <w:color w:val="0000FF"/>
                <w:lang w:eastAsia="lv-LV"/>
              </w:rPr>
              <w:fldChar w:fldCharType="separate"/>
            </w:r>
            <w:r w:rsidR="00343384">
              <w:rPr>
                <w:rFonts w:ascii="Times New Roman" w:eastAsia="Times New Roman" w:hAnsi="Times New Roman"/>
                <w:bCs/>
                <w:i/>
                <w:color w:val="0000FF"/>
                <w:lang w:eastAsia="lv-LV"/>
              </w:rPr>
              <w:fldChar w:fldCharType="begin"/>
            </w:r>
            <w:r w:rsidR="00343384">
              <w:rPr>
                <w:rFonts w:ascii="Times New Roman" w:eastAsia="Times New Roman" w:hAnsi="Times New Roman"/>
                <w:bCs/>
                <w:i/>
                <w:color w:val="0000FF"/>
                <w:lang w:eastAsia="lv-LV"/>
              </w:rPr>
              <w:instrText xml:space="preserve"> INCLUDEPICTURE  "cid:image001.png@01D27009.66F49FD0" \* MERGEFORMATINET </w:instrText>
            </w:r>
            <w:r w:rsidR="00343384">
              <w:rPr>
                <w:rFonts w:ascii="Times New Roman" w:eastAsia="Times New Roman" w:hAnsi="Times New Roman"/>
                <w:bCs/>
                <w:i/>
                <w:color w:val="0000FF"/>
                <w:lang w:eastAsia="lv-LV"/>
              </w:rPr>
              <w:fldChar w:fldCharType="separate"/>
            </w:r>
            <w:r w:rsidR="003E2147">
              <w:rPr>
                <w:rFonts w:ascii="Times New Roman" w:eastAsia="Times New Roman" w:hAnsi="Times New Roman"/>
                <w:bCs/>
                <w:i/>
                <w:color w:val="0000FF"/>
                <w:lang w:eastAsia="lv-LV"/>
              </w:rPr>
              <w:fldChar w:fldCharType="begin"/>
            </w:r>
            <w:r w:rsidR="003E2147">
              <w:rPr>
                <w:rFonts w:ascii="Times New Roman" w:eastAsia="Times New Roman" w:hAnsi="Times New Roman"/>
                <w:bCs/>
                <w:i/>
                <w:color w:val="0000FF"/>
                <w:lang w:eastAsia="lv-LV"/>
              </w:rPr>
              <w:instrText xml:space="preserve"> INCLUDEPICTURE  "cid:image001.png@01D27009.66F49FD0" \* MERGEFORMATINET </w:instrText>
            </w:r>
            <w:r w:rsidR="003E2147">
              <w:rPr>
                <w:rFonts w:ascii="Times New Roman" w:eastAsia="Times New Roman" w:hAnsi="Times New Roman"/>
                <w:bCs/>
                <w:i/>
                <w:color w:val="0000FF"/>
                <w:lang w:eastAsia="lv-LV"/>
              </w:rPr>
              <w:fldChar w:fldCharType="separate"/>
            </w:r>
            <w:r w:rsidR="00CC6439">
              <w:rPr>
                <w:rFonts w:ascii="Times New Roman" w:eastAsia="Times New Roman" w:hAnsi="Times New Roman"/>
                <w:bCs/>
                <w:i/>
                <w:color w:val="0000FF"/>
                <w:lang w:eastAsia="lv-LV"/>
              </w:rPr>
              <w:fldChar w:fldCharType="begin"/>
            </w:r>
            <w:r w:rsidR="00CC6439">
              <w:rPr>
                <w:rFonts w:ascii="Times New Roman" w:eastAsia="Times New Roman" w:hAnsi="Times New Roman"/>
                <w:bCs/>
                <w:i/>
                <w:color w:val="0000FF"/>
                <w:lang w:eastAsia="lv-LV"/>
              </w:rPr>
              <w:instrText xml:space="preserve"> INCLUDEPICTURE  "cid:image001.png@01D27009.66F49FD0" \* MERGEFORMATINET </w:instrText>
            </w:r>
            <w:r w:rsidR="00CC6439">
              <w:rPr>
                <w:rFonts w:ascii="Times New Roman" w:eastAsia="Times New Roman" w:hAnsi="Times New Roman"/>
                <w:bCs/>
                <w:i/>
                <w:color w:val="0000FF"/>
                <w:lang w:eastAsia="lv-LV"/>
              </w:rPr>
              <w:fldChar w:fldCharType="separate"/>
            </w:r>
            <w:r w:rsidR="004D61A8">
              <w:rPr>
                <w:rFonts w:ascii="Times New Roman" w:eastAsia="Times New Roman" w:hAnsi="Times New Roman"/>
                <w:bCs/>
                <w:i/>
                <w:color w:val="0000FF"/>
                <w:lang w:eastAsia="lv-LV"/>
              </w:rPr>
              <w:fldChar w:fldCharType="begin"/>
            </w:r>
            <w:r w:rsidR="004D61A8">
              <w:rPr>
                <w:rFonts w:ascii="Times New Roman" w:eastAsia="Times New Roman" w:hAnsi="Times New Roman"/>
                <w:bCs/>
                <w:i/>
                <w:color w:val="0000FF"/>
                <w:lang w:eastAsia="lv-LV"/>
              </w:rPr>
              <w:instrText xml:space="preserve"> INCLUDEPICTURE  "cid:image001.png@01D27009.66F49FD0" \* MERGEFORMATINET </w:instrText>
            </w:r>
            <w:r w:rsidR="004D61A8">
              <w:rPr>
                <w:rFonts w:ascii="Times New Roman" w:eastAsia="Times New Roman" w:hAnsi="Times New Roman"/>
                <w:bCs/>
                <w:i/>
                <w:color w:val="0000FF"/>
                <w:lang w:eastAsia="lv-LV"/>
              </w:rPr>
              <w:fldChar w:fldCharType="separate"/>
            </w:r>
            <w:r w:rsidR="005C3E16">
              <w:rPr>
                <w:rFonts w:ascii="Times New Roman" w:eastAsia="Times New Roman" w:hAnsi="Times New Roman"/>
                <w:bCs/>
                <w:i/>
                <w:color w:val="0000FF"/>
                <w:lang w:eastAsia="lv-LV"/>
              </w:rPr>
              <w:fldChar w:fldCharType="begin"/>
            </w:r>
            <w:r w:rsidR="005C3E16">
              <w:rPr>
                <w:rFonts w:ascii="Times New Roman" w:eastAsia="Times New Roman" w:hAnsi="Times New Roman"/>
                <w:bCs/>
                <w:i/>
                <w:color w:val="0000FF"/>
                <w:lang w:eastAsia="lv-LV"/>
              </w:rPr>
              <w:instrText xml:space="preserve"> INCLUDEPICTURE  "cid:image001.png@01D27009.66F49FD0" \* MERGEFORMATINET </w:instrText>
            </w:r>
            <w:r w:rsidR="005C3E16">
              <w:rPr>
                <w:rFonts w:ascii="Times New Roman" w:eastAsia="Times New Roman" w:hAnsi="Times New Roman"/>
                <w:bCs/>
                <w:i/>
                <w:color w:val="0000FF"/>
                <w:lang w:eastAsia="lv-LV"/>
              </w:rPr>
              <w:fldChar w:fldCharType="separate"/>
            </w:r>
            <w:r w:rsidR="00892D66">
              <w:rPr>
                <w:rFonts w:ascii="Times New Roman" w:eastAsia="Times New Roman" w:hAnsi="Times New Roman"/>
                <w:bCs/>
                <w:i/>
                <w:color w:val="0000FF"/>
                <w:lang w:eastAsia="lv-LV"/>
              </w:rPr>
              <w:fldChar w:fldCharType="begin"/>
            </w:r>
            <w:r w:rsidR="00892D66">
              <w:rPr>
                <w:rFonts w:ascii="Times New Roman" w:eastAsia="Times New Roman" w:hAnsi="Times New Roman"/>
                <w:bCs/>
                <w:i/>
                <w:color w:val="0000FF"/>
                <w:lang w:eastAsia="lv-LV"/>
              </w:rPr>
              <w:instrText xml:space="preserve"> INCLUDEPICTURE  "cid:image001.png@01D27009.66F49FD0" \* MERGEFORMATINET </w:instrText>
            </w:r>
            <w:r w:rsidR="00892D66">
              <w:rPr>
                <w:rFonts w:ascii="Times New Roman" w:eastAsia="Times New Roman" w:hAnsi="Times New Roman"/>
                <w:bCs/>
                <w:i/>
                <w:color w:val="0000FF"/>
                <w:lang w:eastAsia="lv-LV"/>
              </w:rPr>
              <w:fldChar w:fldCharType="separate"/>
            </w:r>
            <w:r w:rsidR="00AD3FAE">
              <w:rPr>
                <w:rFonts w:ascii="Times New Roman" w:eastAsia="Times New Roman" w:hAnsi="Times New Roman"/>
                <w:bCs/>
                <w:i/>
                <w:color w:val="0000FF"/>
                <w:lang w:eastAsia="lv-LV"/>
              </w:rPr>
              <w:fldChar w:fldCharType="begin"/>
            </w:r>
            <w:r w:rsidR="00AD3FAE">
              <w:rPr>
                <w:rFonts w:ascii="Times New Roman" w:eastAsia="Times New Roman" w:hAnsi="Times New Roman"/>
                <w:bCs/>
                <w:i/>
                <w:color w:val="0000FF"/>
                <w:lang w:eastAsia="lv-LV"/>
              </w:rPr>
              <w:instrText xml:space="preserve"> INCLUDEPICTURE  "cid:image001.png@01D27009.66F49FD0" \* MERGEFORMATINET </w:instrText>
            </w:r>
            <w:r w:rsidR="00AD3FAE">
              <w:rPr>
                <w:rFonts w:ascii="Times New Roman" w:eastAsia="Times New Roman" w:hAnsi="Times New Roman"/>
                <w:bCs/>
                <w:i/>
                <w:color w:val="0000FF"/>
                <w:lang w:eastAsia="lv-LV"/>
              </w:rPr>
              <w:fldChar w:fldCharType="separate"/>
            </w:r>
            <w:r w:rsidR="00F32F3C">
              <w:rPr>
                <w:rFonts w:ascii="Times New Roman" w:eastAsia="Times New Roman" w:hAnsi="Times New Roman"/>
                <w:bCs/>
                <w:i/>
                <w:color w:val="0000FF"/>
                <w:lang w:eastAsia="lv-LV"/>
              </w:rPr>
              <w:fldChar w:fldCharType="begin"/>
            </w:r>
            <w:r w:rsidR="00F32F3C">
              <w:rPr>
                <w:rFonts w:ascii="Times New Roman" w:eastAsia="Times New Roman" w:hAnsi="Times New Roman"/>
                <w:bCs/>
                <w:i/>
                <w:color w:val="0000FF"/>
                <w:lang w:eastAsia="lv-LV"/>
              </w:rPr>
              <w:instrText xml:space="preserve"> INCLUDEPICTURE  "cid:image001.png@01D27009.66F49FD0" \* MERGEFORMATINET </w:instrText>
            </w:r>
            <w:r w:rsidR="00F32F3C">
              <w:rPr>
                <w:rFonts w:ascii="Times New Roman" w:eastAsia="Times New Roman" w:hAnsi="Times New Roman"/>
                <w:bCs/>
                <w:i/>
                <w:color w:val="0000FF"/>
                <w:lang w:eastAsia="lv-LV"/>
              </w:rPr>
              <w:fldChar w:fldCharType="separate"/>
            </w:r>
            <w:r w:rsidR="00F32F3C">
              <w:rPr>
                <w:rFonts w:ascii="Times New Roman" w:eastAsia="Times New Roman" w:hAnsi="Times New Roman"/>
                <w:bCs/>
                <w:i/>
                <w:color w:val="0000FF"/>
                <w:lang w:eastAsia="lv-LV"/>
              </w:rPr>
              <w:pict w14:anchorId="18982902">
                <v:shape id="_x0000_i1026" type="#_x0000_t75" style="width:93.75pt;height:29.25pt">
                  <v:imagedata r:id="rId24" r:href="rId25"/>
                </v:shape>
              </w:pict>
            </w:r>
            <w:r w:rsidR="00F32F3C">
              <w:rPr>
                <w:rFonts w:ascii="Times New Roman" w:eastAsia="Times New Roman" w:hAnsi="Times New Roman"/>
                <w:bCs/>
                <w:i/>
                <w:color w:val="0000FF"/>
                <w:lang w:eastAsia="lv-LV"/>
              </w:rPr>
              <w:fldChar w:fldCharType="end"/>
            </w:r>
            <w:r w:rsidR="00AD3FAE">
              <w:rPr>
                <w:rFonts w:ascii="Times New Roman" w:eastAsia="Times New Roman" w:hAnsi="Times New Roman"/>
                <w:bCs/>
                <w:i/>
                <w:color w:val="0000FF"/>
                <w:lang w:eastAsia="lv-LV"/>
              </w:rPr>
              <w:fldChar w:fldCharType="end"/>
            </w:r>
            <w:r w:rsidR="00892D66">
              <w:rPr>
                <w:rFonts w:ascii="Times New Roman" w:eastAsia="Times New Roman" w:hAnsi="Times New Roman"/>
                <w:bCs/>
                <w:i/>
                <w:color w:val="0000FF"/>
                <w:lang w:eastAsia="lv-LV"/>
              </w:rPr>
              <w:fldChar w:fldCharType="end"/>
            </w:r>
            <w:r w:rsidR="005C3E16">
              <w:rPr>
                <w:rFonts w:ascii="Times New Roman" w:eastAsia="Times New Roman" w:hAnsi="Times New Roman"/>
                <w:bCs/>
                <w:i/>
                <w:color w:val="0000FF"/>
                <w:lang w:eastAsia="lv-LV"/>
              </w:rPr>
              <w:fldChar w:fldCharType="end"/>
            </w:r>
            <w:r w:rsidR="004D61A8">
              <w:rPr>
                <w:rFonts w:ascii="Times New Roman" w:eastAsia="Times New Roman" w:hAnsi="Times New Roman"/>
                <w:bCs/>
                <w:i/>
                <w:color w:val="0000FF"/>
                <w:lang w:eastAsia="lv-LV"/>
              </w:rPr>
              <w:fldChar w:fldCharType="end"/>
            </w:r>
            <w:r w:rsidR="00CC6439">
              <w:rPr>
                <w:rFonts w:ascii="Times New Roman" w:eastAsia="Times New Roman" w:hAnsi="Times New Roman"/>
                <w:bCs/>
                <w:i/>
                <w:color w:val="0000FF"/>
                <w:lang w:eastAsia="lv-LV"/>
              </w:rPr>
              <w:fldChar w:fldCharType="end"/>
            </w:r>
            <w:r w:rsidR="003E2147">
              <w:rPr>
                <w:rFonts w:ascii="Times New Roman" w:eastAsia="Times New Roman" w:hAnsi="Times New Roman"/>
                <w:bCs/>
                <w:i/>
                <w:color w:val="0000FF"/>
                <w:lang w:eastAsia="lv-LV"/>
              </w:rPr>
              <w:fldChar w:fldCharType="end"/>
            </w:r>
            <w:r w:rsidR="00343384">
              <w:rPr>
                <w:rFonts w:ascii="Times New Roman" w:eastAsia="Times New Roman" w:hAnsi="Times New Roman"/>
                <w:bCs/>
                <w:i/>
                <w:color w:val="0000FF"/>
                <w:lang w:eastAsia="lv-LV"/>
              </w:rPr>
              <w:fldChar w:fldCharType="end"/>
            </w:r>
            <w:r w:rsidR="007C1B7B">
              <w:rPr>
                <w:rFonts w:ascii="Times New Roman" w:eastAsia="Times New Roman" w:hAnsi="Times New Roman"/>
                <w:bCs/>
                <w:i/>
                <w:color w:val="0000FF"/>
                <w:lang w:eastAsia="lv-LV"/>
              </w:rPr>
              <w:fldChar w:fldCharType="end"/>
            </w:r>
            <w:r w:rsidR="00447AA3">
              <w:rPr>
                <w:rFonts w:ascii="Times New Roman" w:eastAsia="Times New Roman" w:hAnsi="Times New Roman"/>
                <w:bCs/>
                <w:i/>
                <w:color w:val="0000FF"/>
                <w:lang w:eastAsia="lv-LV"/>
              </w:rPr>
              <w:fldChar w:fldCharType="end"/>
            </w:r>
            <w:r w:rsidR="00F85B3F">
              <w:rPr>
                <w:rFonts w:ascii="Times New Roman" w:eastAsia="Times New Roman" w:hAnsi="Times New Roman"/>
                <w:bCs/>
                <w:i/>
                <w:color w:val="0000FF"/>
                <w:lang w:eastAsia="lv-LV"/>
              </w:rPr>
              <w:fldChar w:fldCharType="end"/>
            </w:r>
            <w:r w:rsidR="00001767">
              <w:rPr>
                <w:rFonts w:ascii="Times New Roman" w:eastAsia="Times New Roman" w:hAnsi="Times New Roman"/>
                <w:bCs/>
                <w:i/>
                <w:color w:val="0000FF"/>
                <w:lang w:eastAsia="lv-LV"/>
              </w:rPr>
              <w:fldChar w:fldCharType="end"/>
            </w:r>
            <w:r w:rsidR="00CE08D2">
              <w:rPr>
                <w:rFonts w:ascii="Times New Roman" w:eastAsia="Times New Roman" w:hAnsi="Times New Roman"/>
                <w:bCs/>
                <w:i/>
                <w:color w:val="0000FF"/>
                <w:lang w:eastAsia="lv-LV"/>
              </w:rPr>
              <w:fldChar w:fldCharType="end"/>
            </w:r>
            <w:r w:rsidR="006555F9">
              <w:rPr>
                <w:rFonts w:ascii="Times New Roman" w:eastAsia="Times New Roman" w:hAnsi="Times New Roman"/>
                <w:bCs/>
                <w:i/>
                <w:color w:val="0000FF"/>
                <w:lang w:eastAsia="lv-LV"/>
              </w:rPr>
              <w:fldChar w:fldCharType="end"/>
            </w:r>
            <w:r w:rsidR="00697877">
              <w:rPr>
                <w:rFonts w:ascii="Times New Roman" w:eastAsia="Times New Roman" w:hAnsi="Times New Roman"/>
                <w:bCs/>
                <w:i/>
                <w:color w:val="0000FF"/>
                <w:lang w:eastAsia="lv-LV"/>
              </w:rPr>
              <w:fldChar w:fldCharType="end"/>
            </w:r>
            <w:r w:rsidR="0076015C">
              <w:rPr>
                <w:rFonts w:ascii="Times New Roman" w:eastAsia="Times New Roman" w:hAnsi="Times New Roman"/>
                <w:bCs/>
                <w:i/>
                <w:color w:val="0000FF"/>
                <w:lang w:eastAsia="lv-LV"/>
              </w:rPr>
              <w:fldChar w:fldCharType="end"/>
            </w:r>
            <w:r w:rsidR="007038A8">
              <w:rPr>
                <w:rFonts w:ascii="Times New Roman" w:eastAsia="Times New Roman" w:hAnsi="Times New Roman"/>
                <w:bCs/>
                <w:i/>
                <w:color w:val="0000FF"/>
                <w:lang w:eastAsia="lv-LV"/>
              </w:rPr>
              <w:fldChar w:fldCharType="end"/>
            </w:r>
            <w:r w:rsidR="00224830">
              <w:rPr>
                <w:rFonts w:ascii="Times New Roman" w:eastAsia="Times New Roman" w:hAnsi="Times New Roman"/>
                <w:bCs/>
                <w:i/>
                <w:color w:val="0000FF"/>
                <w:lang w:eastAsia="lv-LV"/>
              </w:rPr>
              <w:fldChar w:fldCharType="end"/>
            </w:r>
            <w:r w:rsidR="00E34D27">
              <w:rPr>
                <w:rFonts w:ascii="Times New Roman" w:eastAsia="Times New Roman" w:hAnsi="Times New Roman"/>
                <w:bCs/>
                <w:i/>
                <w:color w:val="0000FF"/>
                <w:lang w:eastAsia="lv-LV"/>
              </w:rPr>
              <w:fldChar w:fldCharType="end"/>
            </w:r>
            <w:r w:rsidR="002E10E2">
              <w:rPr>
                <w:rFonts w:ascii="Times New Roman" w:eastAsia="Times New Roman" w:hAnsi="Times New Roman"/>
                <w:bCs/>
                <w:i/>
                <w:color w:val="0000FF"/>
                <w:lang w:eastAsia="lv-LV"/>
              </w:rPr>
              <w:fldChar w:fldCharType="end"/>
            </w:r>
            <w:r w:rsidR="00E631E1">
              <w:rPr>
                <w:rFonts w:ascii="Times New Roman" w:eastAsia="Times New Roman" w:hAnsi="Times New Roman"/>
                <w:bCs/>
                <w:i/>
                <w:color w:val="0000FF"/>
                <w:lang w:eastAsia="lv-LV"/>
              </w:rPr>
              <w:fldChar w:fldCharType="end"/>
            </w:r>
            <w:r w:rsidR="00DA0492">
              <w:rPr>
                <w:rFonts w:ascii="Times New Roman" w:eastAsia="Times New Roman" w:hAnsi="Times New Roman"/>
                <w:bCs/>
                <w:i/>
                <w:color w:val="0000FF"/>
                <w:lang w:eastAsia="lv-LV"/>
              </w:rPr>
              <w:fldChar w:fldCharType="end"/>
            </w:r>
            <w:r w:rsidR="00AB2DBB">
              <w:rPr>
                <w:rFonts w:ascii="Times New Roman" w:eastAsia="Times New Roman" w:hAnsi="Times New Roman"/>
                <w:bCs/>
                <w:i/>
                <w:color w:val="0000FF"/>
                <w:lang w:eastAsia="lv-LV"/>
              </w:rPr>
              <w:fldChar w:fldCharType="end"/>
            </w:r>
            <w:r w:rsidR="00A97318">
              <w:rPr>
                <w:rFonts w:ascii="Times New Roman" w:eastAsia="Times New Roman" w:hAnsi="Times New Roman"/>
                <w:bCs/>
                <w:i/>
                <w:color w:val="0000FF"/>
                <w:lang w:eastAsia="lv-LV"/>
              </w:rPr>
              <w:fldChar w:fldCharType="end"/>
            </w:r>
            <w:r w:rsidR="00632CF7">
              <w:rPr>
                <w:rFonts w:ascii="Times New Roman" w:eastAsia="Times New Roman" w:hAnsi="Times New Roman"/>
                <w:bCs/>
                <w:i/>
                <w:color w:val="0000FF"/>
                <w:lang w:eastAsia="lv-LV"/>
              </w:rPr>
              <w:fldChar w:fldCharType="end"/>
            </w:r>
            <w:r w:rsidR="00B7476D">
              <w:rPr>
                <w:rFonts w:ascii="Times New Roman" w:eastAsia="Times New Roman" w:hAnsi="Times New Roman"/>
                <w:bCs/>
                <w:i/>
                <w:color w:val="0000FF"/>
                <w:lang w:eastAsia="lv-LV"/>
              </w:rPr>
              <w:fldChar w:fldCharType="end"/>
            </w:r>
            <w:r w:rsidR="0003310E">
              <w:rPr>
                <w:rFonts w:ascii="Times New Roman" w:eastAsia="Times New Roman" w:hAnsi="Times New Roman"/>
                <w:bCs/>
                <w:i/>
                <w:color w:val="0000FF"/>
                <w:lang w:eastAsia="lv-LV"/>
              </w:rPr>
              <w:fldChar w:fldCharType="end"/>
            </w:r>
            <w:r w:rsidR="00BF3A85">
              <w:rPr>
                <w:rFonts w:ascii="Times New Roman" w:eastAsia="Times New Roman" w:hAnsi="Times New Roman"/>
                <w:bCs/>
                <w:i/>
                <w:color w:val="0000FF"/>
                <w:lang w:eastAsia="lv-LV"/>
              </w:rPr>
              <w:fldChar w:fldCharType="end"/>
            </w:r>
            <w:r w:rsidR="00821249">
              <w:rPr>
                <w:rFonts w:ascii="Times New Roman" w:eastAsia="Times New Roman" w:hAnsi="Times New Roman"/>
                <w:bCs/>
                <w:i/>
                <w:color w:val="0000FF"/>
                <w:lang w:eastAsia="lv-LV"/>
              </w:rPr>
              <w:fldChar w:fldCharType="end"/>
            </w:r>
            <w:r w:rsidR="00B702F6">
              <w:rPr>
                <w:rFonts w:ascii="Times New Roman" w:eastAsia="Times New Roman" w:hAnsi="Times New Roman"/>
                <w:bCs/>
                <w:i/>
                <w:color w:val="0000FF"/>
                <w:lang w:eastAsia="lv-LV"/>
              </w:rPr>
              <w:fldChar w:fldCharType="end"/>
            </w:r>
            <w:r w:rsidR="00394CE4">
              <w:rPr>
                <w:rFonts w:ascii="Times New Roman" w:eastAsia="Times New Roman" w:hAnsi="Times New Roman"/>
                <w:bCs/>
                <w:i/>
                <w:color w:val="0000FF"/>
                <w:lang w:eastAsia="lv-LV"/>
              </w:rPr>
              <w:fldChar w:fldCharType="end"/>
            </w:r>
            <w:r w:rsidR="007D4164" w:rsidRPr="00553BE2">
              <w:rPr>
                <w:rFonts w:ascii="Times New Roman" w:eastAsia="Times New Roman" w:hAnsi="Times New Roman"/>
                <w:bCs/>
                <w:i/>
                <w:color w:val="0000FF"/>
                <w:lang w:eastAsia="lv-LV"/>
              </w:rPr>
              <w:fldChar w:fldCharType="end"/>
            </w:r>
            <w:r w:rsidR="00ED6053" w:rsidRPr="00553BE2">
              <w:rPr>
                <w:rFonts w:ascii="Times New Roman" w:eastAsia="Times New Roman" w:hAnsi="Times New Roman"/>
                <w:bCs/>
                <w:i/>
                <w:color w:val="0000FF"/>
                <w:lang w:eastAsia="lv-LV"/>
              </w:rPr>
              <w:fldChar w:fldCharType="end"/>
            </w:r>
            <w:r w:rsidR="00AC3EEB" w:rsidRPr="00553BE2">
              <w:rPr>
                <w:rFonts w:ascii="Times New Roman" w:eastAsia="Times New Roman" w:hAnsi="Times New Roman"/>
                <w:bCs/>
                <w:i/>
                <w:color w:val="0000FF"/>
                <w:lang w:eastAsia="lv-LV"/>
              </w:rPr>
              <w:fldChar w:fldCharType="end"/>
            </w:r>
            <w:r w:rsidR="004E6CA0" w:rsidRPr="00553BE2">
              <w:rPr>
                <w:rFonts w:ascii="Times New Roman" w:eastAsia="Times New Roman" w:hAnsi="Times New Roman"/>
                <w:bCs/>
                <w:i/>
                <w:color w:val="0000FF"/>
                <w:lang w:eastAsia="lv-LV"/>
              </w:rPr>
              <w:fldChar w:fldCharType="end"/>
            </w:r>
            <w:r w:rsidRPr="00553BE2">
              <w:rPr>
                <w:rFonts w:ascii="Times New Roman" w:eastAsia="Times New Roman" w:hAnsi="Times New Roman"/>
                <w:bCs/>
                <w:i/>
                <w:color w:val="0000FF"/>
                <w:lang w:eastAsia="lv-LV"/>
              </w:rPr>
              <w:fldChar w:fldCharType="end"/>
            </w:r>
            <w:r w:rsidRPr="00553BE2">
              <w:rPr>
                <w:rFonts w:ascii="Times New Roman" w:eastAsia="Times New Roman" w:hAnsi="Times New Roman"/>
                <w:bCs/>
                <w:i/>
                <w:color w:val="0000FF"/>
                <w:lang w:eastAsia="lv-LV"/>
              </w:rPr>
              <w:t>, kur kreditori bilances 790.rinda</w:t>
            </w:r>
            <w:ins w:id="102" w:author="Liene Liepiņa" w:date="2017-12-21T11:07:00Z">
              <w:r w:rsidR="00892D66">
                <w:rPr>
                  <w:rFonts w:ascii="Times New Roman" w:eastAsia="Times New Roman" w:hAnsi="Times New Roman"/>
                  <w:bCs/>
                  <w:i/>
                  <w:color w:val="0000FF"/>
                  <w:lang w:eastAsia="lv-LV"/>
                </w:rPr>
                <w:t xml:space="preserve"> </w:t>
              </w:r>
              <w:r w:rsidR="00892D66" w:rsidRPr="00892D66">
                <w:rPr>
                  <w:rFonts w:ascii="Times New Roman" w:eastAsia="Times New Roman" w:hAnsi="Times New Roman"/>
                  <w:bCs/>
                  <w:i/>
                  <w:color w:val="0000FF"/>
                  <w:lang w:eastAsia="lv-LV"/>
                </w:rPr>
                <w:t>(ja nav 790. rinda, tad 640. rinda + 780. rinda)</w:t>
              </w:r>
            </w:ins>
            <w:r w:rsidRPr="00553BE2">
              <w:rPr>
                <w:rFonts w:ascii="Times New Roman" w:eastAsia="Times New Roman" w:hAnsi="Times New Roman"/>
                <w:bCs/>
                <w:i/>
                <w:color w:val="0000FF"/>
                <w:lang w:eastAsia="lv-LV"/>
              </w:rPr>
              <w:t xml:space="preserve"> un pašu kapitāls bilances 530.rinda. Procentu segumu attiecību aprēķina pēc šādas formulas </w:t>
            </w:r>
            <w:r w:rsidRPr="00553BE2">
              <w:rPr>
                <w:rFonts w:ascii="Times New Roman" w:eastAsia="Times New Roman" w:hAnsi="Times New Roman"/>
                <w:bCs/>
                <w:i/>
                <w:color w:val="0000FF"/>
                <w:lang w:eastAsia="lv-LV"/>
              </w:rPr>
              <w:fldChar w:fldCharType="begin"/>
            </w:r>
            <w:r w:rsidRPr="00553BE2">
              <w:rPr>
                <w:rFonts w:ascii="Times New Roman" w:eastAsia="Times New Roman" w:hAnsi="Times New Roman"/>
                <w:bCs/>
                <w:i/>
                <w:color w:val="0000FF"/>
                <w:lang w:eastAsia="lv-LV"/>
              </w:rPr>
              <w:instrText xml:space="preserve"> INCLUDEPICTURE  "cid:image002.png@01D27009.66F49FD0" \* MERGEFORMATINET </w:instrText>
            </w:r>
            <w:r w:rsidRPr="00553BE2">
              <w:rPr>
                <w:rFonts w:ascii="Times New Roman" w:eastAsia="Times New Roman" w:hAnsi="Times New Roman"/>
                <w:bCs/>
                <w:i/>
                <w:color w:val="0000FF"/>
                <w:lang w:eastAsia="lv-LV"/>
              </w:rPr>
              <w:fldChar w:fldCharType="separate"/>
            </w:r>
            <w:r w:rsidR="004E6CA0" w:rsidRPr="00553BE2">
              <w:rPr>
                <w:rFonts w:ascii="Times New Roman" w:eastAsia="Times New Roman" w:hAnsi="Times New Roman"/>
                <w:bCs/>
                <w:i/>
                <w:color w:val="0000FF"/>
                <w:lang w:eastAsia="lv-LV"/>
              </w:rPr>
              <w:fldChar w:fldCharType="begin"/>
            </w:r>
            <w:r w:rsidR="004E6CA0" w:rsidRPr="00553BE2">
              <w:rPr>
                <w:rFonts w:ascii="Times New Roman" w:eastAsia="Times New Roman" w:hAnsi="Times New Roman"/>
                <w:bCs/>
                <w:i/>
                <w:color w:val="0000FF"/>
                <w:lang w:eastAsia="lv-LV"/>
              </w:rPr>
              <w:instrText xml:space="preserve"> INCLUDEPICTURE  "cid:image002.png@01D27009.66F49FD0" \* MERGEFORMATINET </w:instrText>
            </w:r>
            <w:r w:rsidR="004E6CA0" w:rsidRPr="00553BE2">
              <w:rPr>
                <w:rFonts w:ascii="Times New Roman" w:eastAsia="Times New Roman" w:hAnsi="Times New Roman"/>
                <w:bCs/>
                <w:i/>
                <w:color w:val="0000FF"/>
                <w:lang w:eastAsia="lv-LV"/>
              </w:rPr>
              <w:fldChar w:fldCharType="separate"/>
            </w:r>
            <w:r w:rsidR="00AC3EEB" w:rsidRPr="00553BE2">
              <w:rPr>
                <w:rFonts w:ascii="Times New Roman" w:eastAsia="Times New Roman" w:hAnsi="Times New Roman"/>
                <w:bCs/>
                <w:i/>
                <w:color w:val="0000FF"/>
                <w:lang w:eastAsia="lv-LV"/>
              </w:rPr>
              <w:fldChar w:fldCharType="begin"/>
            </w:r>
            <w:r w:rsidR="00AC3EEB" w:rsidRPr="00553BE2">
              <w:rPr>
                <w:rFonts w:ascii="Times New Roman" w:eastAsia="Times New Roman" w:hAnsi="Times New Roman"/>
                <w:bCs/>
                <w:i/>
                <w:color w:val="0000FF"/>
                <w:lang w:eastAsia="lv-LV"/>
              </w:rPr>
              <w:instrText xml:space="preserve"> INCLUDEPICTURE  "cid:image002.png@01D27009.66F49FD0" \* MERGEFORMATINET </w:instrText>
            </w:r>
            <w:r w:rsidR="00AC3EEB" w:rsidRPr="00553BE2">
              <w:rPr>
                <w:rFonts w:ascii="Times New Roman" w:eastAsia="Times New Roman" w:hAnsi="Times New Roman"/>
                <w:bCs/>
                <w:i/>
                <w:color w:val="0000FF"/>
                <w:lang w:eastAsia="lv-LV"/>
              </w:rPr>
              <w:fldChar w:fldCharType="separate"/>
            </w:r>
            <w:r w:rsidR="00ED6053" w:rsidRPr="00553BE2">
              <w:rPr>
                <w:rFonts w:ascii="Times New Roman" w:eastAsia="Times New Roman" w:hAnsi="Times New Roman"/>
                <w:bCs/>
                <w:i/>
                <w:color w:val="0000FF"/>
                <w:lang w:eastAsia="lv-LV"/>
              </w:rPr>
              <w:fldChar w:fldCharType="begin"/>
            </w:r>
            <w:r w:rsidR="00ED6053" w:rsidRPr="00553BE2">
              <w:rPr>
                <w:rFonts w:ascii="Times New Roman" w:eastAsia="Times New Roman" w:hAnsi="Times New Roman"/>
                <w:bCs/>
                <w:i/>
                <w:color w:val="0000FF"/>
                <w:lang w:eastAsia="lv-LV"/>
              </w:rPr>
              <w:instrText xml:space="preserve"> INCLUDEPICTURE  "cid:image002.png@01D27009.66F49FD0" \* MERGEFORMATINET </w:instrText>
            </w:r>
            <w:r w:rsidR="00ED6053" w:rsidRPr="00553BE2">
              <w:rPr>
                <w:rFonts w:ascii="Times New Roman" w:eastAsia="Times New Roman" w:hAnsi="Times New Roman"/>
                <w:bCs/>
                <w:i/>
                <w:color w:val="0000FF"/>
                <w:lang w:eastAsia="lv-LV"/>
              </w:rPr>
              <w:fldChar w:fldCharType="separate"/>
            </w:r>
            <w:r w:rsidR="007D4164" w:rsidRPr="00553BE2">
              <w:rPr>
                <w:rFonts w:ascii="Times New Roman" w:eastAsia="Times New Roman" w:hAnsi="Times New Roman"/>
                <w:bCs/>
                <w:i/>
                <w:color w:val="0000FF"/>
                <w:lang w:eastAsia="lv-LV"/>
              </w:rPr>
              <w:fldChar w:fldCharType="begin"/>
            </w:r>
            <w:r w:rsidR="007D4164" w:rsidRPr="00553BE2">
              <w:rPr>
                <w:rFonts w:ascii="Times New Roman" w:eastAsia="Times New Roman" w:hAnsi="Times New Roman"/>
                <w:bCs/>
                <w:i/>
                <w:color w:val="0000FF"/>
                <w:lang w:eastAsia="lv-LV"/>
              </w:rPr>
              <w:instrText xml:space="preserve"> INCLUDEPICTURE  "cid:image002.png@01D27009.66F49FD0" \* MERGEFORMATINET </w:instrText>
            </w:r>
            <w:r w:rsidR="007D4164" w:rsidRPr="00553BE2">
              <w:rPr>
                <w:rFonts w:ascii="Times New Roman" w:eastAsia="Times New Roman" w:hAnsi="Times New Roman"/>
                <w:bCs/>
                <w:i/>
                <w:color w:val="0000FF"/>
                <w:lang w:eastAsia="lv-LV"/>
              </w:rPr>
              <w:fldChar w:fldCharType="separate"/>
            </w:r>
            <w:r w:rsidR="00394CE4">
              <w:rPr>
                <w:rFonts w:ascii="Times New Roman" w:eastAsia="Times New Roman" w:hAnsi="Times New Roman"/>
                <w:bCs/>
                <w:i/>
                <w:color w:val="0000FF"/>
                <w:lang w:eastAsia="lv-LV"/>
              </w:rPr>
              <w:fldChar w:fldCharType="begin"/>
            </w:r>
            <w:r w:rsidR="00394CE4">
              <w:rPr>
                <w:rFonts w:ascii="Times New Roman" w:eastAsia="Times New Roman" w:hAnsi="Times New Roman"/>
                <w:bCs/>
                <w:i/>
                <w:color w:val="0000FF"/>
                <w:lang w:eastAsia="lv-LV"/>
              </w:rPr>
              <w:instrText xml:space="preserve"> INCLUDEPICTURE  "cid:image002.png@01D27009.66F49FD0" \* MERGEFORMATINET </w:instrText>
            </w:r>
            <w:r w:rsidR="00394CE4">
              <w:rPr>
                <w:rFonts w:ascii="Times New Roman" w:eastAsia="Times New Roman" w:hAnsi="Times New Roman"/>
                <w:bCs/>
                <w:i/>
                <w:color w:val="0000FF"/>
                <w:lang w:eastAsia="lv-LV"/>
              </w:rPr>
              <w:fldChar w:fldCharType="separate"/>
            </w:r>
            <w:r w:rsidR="00B702F6">
              <w:rPr>
                <w:rFonts w:ascii="Times New Roman" w:eastAsia="Times New Roman" w:hAnsi="Times New Roman"/>
                <w:bCs/>
                <w:i/>
                <w:color w:val="0000FF"/>
                <w:lang w:eastAsia="lv-LV"/>
              </w:rPr>
              <w:fldChar w:fldCharType="begin"/>
            </w:r>
            <w:r w:rsidR="00B702F6">
              <w:rPr>
                <w:rFonts w:ascii="Times New Roman" w:eastAsia="Times New Roman" w:hAnsi="Times New Roman"/>
                <w:bCs/>
                <w:i/>
                <w:color w:val="0000FF"/>
                <w:lang w:eastAsia="lv-LV"/>
              </w:rPr>
              <w:instrText xml:space="preserve"> INCLUDEPICTURE  "cid:image002.png@01D27009.66F49FD0" \* MERGEFORMATINET </w:instrText>
            </w:r>
            <w:r w:rsidR="00B702F6">
              <w:rPr>
                <w:rFonts w:ascii="Times New Roman" w:eastAsia="Times New Roman" w:hAnsi="Times New Roman"/>
                <w:bCs/>
                <w:i/>
                <w:color w:val="0000FF"/>
                <w:lang w:eastAsia="lv-LV"/>
              </w:rPr>
              <w:fldChar w:fldCharType="separate"/>
            </w:r>
            <w:r w:rsidR="00821249">
              <w:rPr>
                <w:rFonts w:ascii="Times New Roman" w:eastAsia="Times New Roman" w:hAnsi="Times New Roman"/>
                <w:bCs/>
                <w:i/>
                <w:color w:val="0000FF"/>
                <w:lang w:eastAsia="lv-LV"/>
              </w:rPr>
              <w:fldChar w:fldCharType="begin"/>
            </w:r>
            <w:r w:rsidR="00821249">
              <w:rPr>
                <w:rFonts w:ascii="Times New Roman" w:eastAsia="Times New Roman" w:hAnsi="Times New Roman"/>
                <w:bCs/>
                <w:i/>
                <w:color w:val="0000FF"/>
                <w:lang w:eastAsia="lv-LV"/>
              </w:rPr>
              <w:instrText xml:space="preserve"> INCLUDEPICTURE  "cid:image002.png@01D27009.66F49FD0" \* MERGEFORMATINET </w:instrText>
            </w:r>
            <w:r w:rsidR="00821249">
              <w:rPr>
                <w:rFonts w:ascii="Times New Roman" w:eastAsia="Times New Roman" w:hAnsi="Times New Roman"/>
                <w:bCs/>
                <w:i/>
                <w:color w:val="0000FF"/>
                <w:lang w:eastAsia="lv-LV"/>
              </w:rPr>
              <w:fldChar w:fldCharType="separate"/>
            </w:r>
            <w:r w:rsidR="00BF3A85">
              <w:rPr>
                <w:rFonts w:ascii="Times New Roman" w:eastAsia="Times New Roman" w:hAnsi="Times New Roman"/>
                <w:bCs/>
                <w:i/>
                <w:color w:val="0000FF"/>
                <w:lang w:eastAsia="lv-LV"/>
              </w:rPr>
              <w:fldChar w:fldCharType="begin"/>
            </w:r>
            <w:r w:rsidR="00BF3A85">
              <w:rPr>
                <w:rFonts w:ascii="Times New Roman" w:eastAsia="Times New Roman" w:hAnsi="Times New Roman"/>
                <w:bCs/>
                <w:i/>
                <w:color w:val="0000FF"/>
                <w:lang w:eastAsia="lv-LV"/>
              </w:rPr>
              <w:instrText xml:space="preserve"> INCLUDEPICTURE  "cid:image002.png@01D27009.66F49FD0" \* MERGEFORMATINET </w:instrText>
            </w:r>
            <w:r w:rsidR="00BF3A85">
              <w:rPr>
                <w:rFonts w:ascii="Times New Roman" w:eastAsia="Times New Roman" w:hAnsi="Times New Roman"/>
                <w:bCs/>
                <w:i/>
                <w:color w:val="0000FF"/>
                <w:lang w:eastAsia="lv-LV"/>
              </w:rPr>
              <w:fldChar w:fldCharType="separate"/>
            </w:r>
            <w:r w:rsidR="0003310E">
              <w:rPr>
                <w:rFonts w:ascii="Times New Roman" w:eastAsia="Times New Roman" w:hAnsi="Times New Roman"/>
                <w:bCs/>
                <w:i/>
                <w:color w:val="0000FF"/>
                <w:lang w:eastAsia="lv-LV"/>
              </w:rPr>
              <w:fldChar w:fldCharType="begin"/>
            </w:r>
            <w:r w:rsidR="0003310E">
              <w:rPr>
                <w:rFonts w:ascii="Times New Roman" w:eastAsia="Times New Roman" w:hAnsi="Times New Roman"/>
                <w:bCs/>
                <w:i/>
                <w:color w:val="0000FF"/>
                <w:lang w:eastAsia="lv-LV"/>
              </w:rPr>
              <w:instrText xml:space="preserve"> INCLUDEPICTURE  "cid:image002.png@01D27009.66F49FD0" \* MERGEFORMATINET </w:instrText>
            </w:r>
            <w:r w:rsidR="0003310E">
              <w:rPr>
                <w:rFonts w:ascii="Times New Roman" w:eastAsia="Times New Roman" w:hAnsi="Times New Roman"/>
                <w:bCs/>
                <w:i/>
                <w:color w:val="0000FF"/>
                <w:lang w:eastAsia="lv-LV"/>
              </w:rPr>
              <w:fldChar w:fldCharType="separate"/>
            </w:r>
            <w:r w:rsidR="00B7476D">
              <w:rPr>
                <w:rFonts w:ascii="Times New Roman" w:eastAsia="Times New Roman" w:hAnsi="Times New Roman"/>
                <w:bCs/>
                <w:i/>
                <w:color w:val="0000FF"/>
                <w:lang w:eastAsia="lv-LV"/>
              </w:rPr>
              <w:fldChar w:fldCharType="begin"/>
            </w:r>
            <w:r w:rsidR="00B7476D">
              <w:rPr>
                <w:rFonts w:ascii="Times New Roman" w:eastAsia="Times New Roman" w:hAnsi="Times New Roman"/>
                <w:bCs/>
                <w:i/>
                <w:color w:val="0000FF"/>
                <w:lang w:eastAsia="lv-LV"/>
              </w:rPr>
              <w:instrText xml:space="preserve"> INCLUDEPICTURE  "cid:image002.png@01D27009.66F49FD0" \* MERGEFORMATINET </w:instrText>
            </w:r>
            <w:r w:rsidR="00B7476D">
              <w:rPr>
                <w:rFonts w:ascii="Times New Roman" w:eastAsia="Times New Roman" w:hAnsi="Times New Roman"/>
                <w:bCs/>
                <w:i/>
                <w:color w:val="0000FF"/>
                <w:lang w:eastAsia="lv-LV"/>
              </w:rPr>
              <w:fldChar w:fldCharType="separate"/>
            </w:r>
            <w:r w:rsidR="00632CF7">
              <w:rPr>
                <w:rFonts w:ascii="Times New Roman" w:eastAsia="Times New Roman" w:hAnsi="Times New Roman"/>
                <w:bCs/>
                <w:i/>
                <w:color w:val="0000FF"/>
                <w:lang w:eastAsia="lv-LV"/>
              </w:rPr>
              <w:fldChar w:fldCharType="begin"/>
            </w:r>
            <w:r w:rsidR="00632CF7">
              <w:rPr>
                <w:rFonts w:ascii="Times New Roman" w:eastAsia="Times New Roman" w:hAnsi="Times New Roman"/>
                <w:bCs/>
                <w:i/>
                <w:color w:val="0000FF"/>
                <w:lang w:eastAsia="lv-LV"/>
              </w:rPr>
              <w:instrText xml:space="preserve"> INCLUDEPICTURE  "cid:image002.png@01D27009.66F49FD0" \* MERGEFORMATINET </w:instrText>
            </w:r>
            <w:r w:rsidR="00632CF7">
              <w:rPr>
                <w:rFonts w:ascii="Times New Roman" w:eastAsia="Times New Roman" w:hAnsi="Times New Roman"/>
                <w:bCs/>
                <w:i/>
                <w:color w:val="0000FF"/>
                <w:lang w:eastAsia="lv-LV"/>
              </w:rPr>
              <w:fldChar w:fldCharType="separate"/>
            </w:r>
            <w:r w:rsidR="00A97318">
              <w:rPr>
                <w:rFonts w:ascii="Times New Roman" w:eastAsia="Times New Roman" w:hAnsi="Times New Roman"/>
                <w:bCs/>
                <w:i/>
                <w:color w:val="0000FF"/>
                <w:lang w:eastAsia="lv-LV"/>
              </w:rPr>
              <w:fldChar w:fldCharType="begin"/>
            </w:r>
            <w:r w:rsidR="00A97318">
              <w:rPr>
                <w:rFonts w:ascii="Times New Roman" w:eastAsia="Times New Roman" w:hAnsi="Times New Roman"/>
                <w:bCs/>
                <w:i/>
                <w:color w:val="0000FF"/>
                <w:lang w:eastAsia="lv-LV"/>
              </w:rPr>
              <w:instrText xml:space="preserve"> INCLUDEPICTURE  "cid:image002.png@01D27009.66F49FD0" \* MERGEFORMATINET </w:instrText>
            </w:r>
            <w:r w:rsidR="00A97318">
              <w:rPr>
                <w:rFonts w:ascii="Times New Roman" w:eastAsia="Times New Roman" w:hAnsi="Times New Roman"/>
                <w:bCs/>
                <w:i/>
                <w:color w:val="0000FF"/>
                <w:lang w:eastAsia="lv-LV"/>
              </w:rPr>
              <w:fldChar w:fldCharType="separate"/>
            </w:r>
            <w:r w:rsidR="00AB2DBB">
              <w:rPr>
                <w:rFonts w:ascii="Times New Roman" w:eastAsia="Times New Roman" w:hAnsi="Times New Roman"/>
                <w:bCs/>
                <w:i/>
                <w:color w:val="0000FF"/>
                <w:lang w:eastAsia="lv-LV"/>
              </w:rPr>
              <w:fldChar w:fldCharType="begin"/>
            </w:r>
            <w:r w:rsidR="00AB2DBB">
              <w:rPr>
                <w:rFonts w:ascii="Times New Roman" w:eastAsia="Times New Roman" w:hAnsi="Times New Roman"/>
                <w:bCs/>
                <w:i/>
                <w:color w:val="0000FF"/>
                <w:lang w:eastAsia="lv-LV"/>
              </w:rPr>
              <w:instrText xml:space="preserve"> INCLUDEPICTURE  "cid:image002.png@01D27009.66F49FD0" \* MERGEFORMATINET </w:instrText>
            </w:r>
            <w:r w:rsidR="00AB2DBB">
              <w:rPr>
                <w:rFonts w:ascii="Times New Roman" w:eastAsia="Times New Roman" w:hAnsi="Times New Roman"/>
                <w:bCs/>
                <w:i/>
                <w:color w:val="0000FF"/>
                <w:lang w:eastAsia="lv-LV"/>
              </w:rPr>
              <w:fldChar w:fldCharType="separate"/>
            </w:r>
            <w:r w:rsidR="00DA0492">
              <w:rPr>
                <w:rFonts w:ascii="Times New Roman" w:eastAsia="Times New Roman" w:hAnsi="Times New Roman"/>
                <w:bCs/>
                <w:i/>
                <w:color w:val="0000FF"/>
                <w:lang w:eastAsia="lv-LV"/>
              </w:rPr>
              <w:fldChar w:fldCharType="begin"/>
            </w:r>
            <w:r w:rsidR="00DA0492">
              <w:rPr>
                <w:rFonts w:ascii="Times New Roman" w:eastAsia="Times New Roman" w:hAnsi="Times New Roman"/>
                <w:bCs/>
                <w:i/>
                <w:color w:val="0000FF"/>
                <w:lang w:eastAsia="lv-LV"/>
              </w:rPr>
              <w:instrText xml:space="preserve"> INCLUDEPICTURE  "cid:image002.png@01D27009.66F49FD0" \* MERGEFORMATINET </w:instrText>
            </w:r>
            <w:r w:rsidR="00DA0492">
              <w:rPr>
                <w:rFonts w:ascii="Times New Roman" w:eastAsia="Times New Roman" w:hAnsi="Times New Roman"/>
                <w:bCs/>
                <w:i/>
                <w:color w:val="0000FF"/>
                <w:lang w:eastAsia="lv-LV"/>
              </w:rPr>
              <w:fldChar w:fldCharType="separate"/>
            </w:r>
            <w:r w:rsidR="00E631E1">
              <w:rPr>
                <w:rFonts w:ascii="Times New Roman" w:eastAsia="Times New Roman" w:hAnsi="Times New Roman"/>
                <w:bCs/>
                <w:i/>
                <w:color w:val="0000FF"/>
                <w:lang w:eastAsia="lv-LV"/>
              </w:rPr>
              <w:fldChar w:fldCharType="begin"/>
            </w:r>
            <w:r w:rsidR="00E631E1">
              <w:rPr>
                <w:rFonts w:ascii="Times New Roman" w:eastAsia="Times New Roman" w:hAnsi="Times New Roman"/>
                <w:bCs/>
                <w:i/>
                <w:color w:val="0000FF"/>
                <w:lang w:eastAsia="lv-LV"/>
              </w:rPr>
              <w:instrText xml:space="preserve"> INCLUDEPICTURE  "cid:image002.png@01D27009.66F49FD0" \* MERGEFORMATINET </w:instrText>
            </w:r>
            <w:r w:rsidR="00E631E1">
              <w:rPr>
                <w:rFonts w:ascii="Times New Roman" w:eastAsia="Times New Roman" w:hAnsi="Times New Roman"/>
                <w:bCs/>
                <w:i/>
                <w:color w:val="0000FF"/>
                <w:lang w:eastAsia="lv-LV"/>
              </w:rPr>
              <w:fldChar w:fldCharType="separate"/>
            </w:r>
            <w:r w:rsidR="002E10E2">
              <w:rPr>
                <w:rFonts w:ascii="Times New Roman" w:eastAsia="Times New Roman" w:hAnsi="Times New Roman"/>
                <w:bCs/>
                <w:i/>
                <w:color w:val="0000FF"/>
                <w:lang w:eastAsia="lv-LV"/>
              </w:rPr>
              <w:fldChar w:fldCharType="begin"/>
            </w:r>
            <w:r w:rsidR="002E10E2">
              <w:rPr>
                <w:rFonts w:ascii="Times New Roman" w:eastAsia="Times New Roman" w:hAnsi="Times New Roman"/>
                <w:bCs/>
                <w:i/>
                <w:color w:val="0000FF"/>
                <w:lang w:eastAsia="lv-LV"/>
              </w:rPr>
              <w:instrText xml:space="preserve"> INCLUDEPICTURE  "cid:image002.png@01D27009.66F49FD0" \* MERGEFORMATINET </w:instrText>
            </w:r>
            <w:r w:rsidR="002E10E2">
              <w:rPr>
                <w:rFonts w:ascii="Times New Roman" w:eastAsia="Times New Roman" w:hAnsi="Times New Roman"/>
                <w:bCs/>
                <w:i/>
                <w:color w:val="0000FF"/>
                <w:lang w:eastAsia="lv-LV"/>
              </w:rPr>
              <w:fldChar w:fldCharType="separate"/>
            </w:r>
            <w:r w:rsidR="00E34D27">
              <w:rPr>
                <w:rFonts w:ascii="Times New Roman" w:eastAsia="Times New Roman" w:hAnsi="Times New Roman"/>
                <w:bCs/>
                <w:i/>
                <w:color w:val="0000FF"/>
                <w:lang w:eastAsia="lv-LV"/>
              </w:rPr>
              <w:fldChar w:fldCharType="begin"/>
            </w:r>
            <w:r w:rsidR="00E34D27">
              <w:rPr>
                <w:rFonts w:ascii="Times New Roman" w:eastAsia="Times New Roman" w:hAnsi="Times New Roman"/>
                <w:bCs/>
                <w:i/>
                <w:color w:val="0000FF"/>
                <w:lang w:eastAsia="lv-LV"/>
              </w:rPr>
              <w:instrText xml:space="preserve"> INCLUDEPICTURE  "cid:image002.png@01D27009.66F49FD0" \* MERGEFORMATINET </w:instrText>
            </w:r>
            <w:r w:rsidR="00E34D27">
              <w:rPr>
                <w:rFonts w:ascii="Times New Roman" w:eastAsia="Times New Roman" w:hAnsi="Times New Roman"/>
                <w:bCs/>
                <w:i/>
                <w:color w:val="0000FF"/>
                <w:lang w:eastAsia="lv-LV"/>
              </w:rPr>
              <w:fldChar w:fldCharType="separate"/>
            </w:r>
            <w:r w:rsidR="00224830">
              <w:rPr>
                <w:rFonts w:ascii="Times New Roman" w:eastAsia="Times New Roman" w:hAnsi="Times New Roman"/>
                <w:bCs/>
                <w:i/>
                <w:color w:val="0000FF"/>
                <w:lang w:eastAsia="lv-LV"/>
              </w:rPr>
              <w:fldChar w:fldCharType="begin"/>
            </w:r>
            <w:r w:rsidR="00224830">
              <w:rPr>
                <w:rFonts w:ascii="Times New Roman" w:eastAsia="Times New Roman" w:hAnsi="Times New Roman"/>
                <w:bCs/>
                <w:i/>
                <w:color w:val="0000FF"/>
                <w:lang w:eastAsia="lv-LV"/>
              </w:rPr>
              <w:instrText xml:space="preserve"> INCLUDEPICTURE  "cid:image002.png@01D27009.66F49FD0" \* MERGEFORMATINET </w:instrText>
            </w:r>
            <w:r w:rsidR="00224830">
              <w:rPr>
                <w:rFonts w:ascii="Times New Roman" w:eastAsia="Times New Roman" w:hAnsi="Times New Roman"/>
                <w:bCs/>
                <w:i/>
                <w:color w:val="0000FF"/>
                <w:lang w:eastAsia="lv-LV"/>
              </w:rPr>
              <w:fldChar w:fldCharType="separate"/>
            </w:r>
            <w:r w:rsidR="007038A8">
              <w:rPr>
                <w:rFonts w:ascii="Times New Roman" w:eastAsia="Times New Roman" w:hAnsi="Times New Roman"/>
                <w:bCs/>
                <w:i/>
                <w:color w:val="0000FF"/>
                <w:lang w:eastAsia="lv-LV"/>
              </w:rPr>
              <w:fldChar w:fldCharType="begin"/>
            </w:r>
            <w:r w:rsidR="007038A8">
              <w:rPr>
                <w:rFonts w:ascii="Times New Roman" w:eastAsia="Times New Roman" w:hAnsi="Times New Roman"/>
                <w:bCs/>
                <w:i/>
                <w:color w:val="0000FF"/>
                <w:lang w:eastAsia="lv-LV"/>
              </w:rPr>
              <w:instrText xml:space="preserve"> INCLUDEPICTURE  "cid:image002.png@01D27009.66F49FD0" \* MERGEFORMATINET </w:instrText>
            </w:r>
            <w:r w:rsidR="007038A8">
              <w:rPr>
                <w:rFonts w:ascii="Times New Roman" w:eastAsia="Times New Roman" w:hAnsi="Times New Roman"/>
                <w:bCs/>
                <w:i/>
                <w:color w:val="0000FF"/>
                <w:lang w:eastAsia="lv-LV"/>
              </w:rPr>
              <w:fldChar w:fldCharType="separate"/>
            </w:r>
            <w:r w:rsidR="0076015C">
              <w:rPr>
                <w:rFonts w:ascii="Times New Roman" w:eastAsia="Times New Roman" w:hAnsi="Times New Roman"/>
                <w:bCs/>
                <w:i/>
                <w:color w:val="0000FF"/>
                <w:lang w:eastAsia="lv-LV"/>
              </w:rPr>
              <w:fldChar w:fldCharType="begin"/>
            </w:r>
            <w:r w:rsidR="0076015C">
              <w:rPr>
                <w:rFonts w:ascii="Times New Roman" w:eastAsia="Times New Roman" w:hAnsi="Times New Roman"/>
                <w:bCs/>
                <w:i/>
                <w:color w:val="0000FF"/>
                <w:lang w:eastAsia="lv-LV"/>
              </w:rPr>
              <w:instrText xml:space="preserve"> INCLUDEPICTURE  "cid:image002.png@01D27009.66F49FD0" \* MERGEFORMATINET </w:instrText>
            </w:r>
            <w:r w:rsidR="0076015C">
              <w:rPr>
                <w:rFonts w:ascii="Times New Roman" w:eastAsia="Times New Roman" w:hAnsi="Times New Roman"/>
                <w:bCs/>
                <w:i/>
                <w:color w:val="0000FF"/>
                <w:lang w:eastAsia="lv-LV"/>
              </w:rPr>
              <w:fldChar w:fldCharType="separate"/>
            </w:r>
            <w:r w:rsidR="00697877">
              <w:rPr>
                <w:rFonts w:ascii="Times New Roman" w:eastAsia="Times New Roman" w:hAnsi="Times New Roman"/>
                <w:bCs/>
                <w:i/>
                <w:color w:val="0000FF"/>
                <w:lang w:eastAsia="lv-LV"/>
              </w:rPr>
              <w:fldChar w:fldCharType="begin"/>
            </w:r>
            <w:r w:rsidR="00697877">
              <w:rPr>
                <w:rFonts w:ascii="Times New Roman" w:eastAsia="Times New Roman" w:hAnsi="Times New Roman"/>
                <w:bCs/>
                <w:i/>
                <w:color w:val="0000FF"/>
                <w:lang w:eastAsia="lv-LV"/>
              </w:rPr>
              <w:instrText xml:space="preserve"> INCLUDEPICTURE  "cid:image002.png@01D27009.66F49FD0" \* MERGEFORMATINET </w:instrText>
            </w:r>
            <w:r w:rsidR="00697877">
              <w:rPr>
                <w:rFonts w:ascii="Times New Roman" w:eastAsia="Times New Roman" w:hAnsi="Times New Roman"/>
                <w:bCs/>
                <w:i/>
                <w:color w:val="0000FF"/>
                <w:lang w:eastAsia="lv-LV"/>
              </w:rPr>
              <w:fldChar w:fldCharType="separate"/>
            </w:r>
            <w:r w:rsidR="006555F9">
              <w:rPr>
                <w:rFonts w:ascii="Times New Roman" w:eastAsia="Times New Roman" w:hAnsi="Times New Roman"/>
                <w:bCs/>
                <w:i/>
                <w:color w:val="0000FF"/>
                <w:lang w:eastAsia="lv-LV"/>
              </w:rPr>
              <w:fldChar w:fldCharType="begin"/>
            </w:r>
            <w:r w:rsidR="006555F9">
              <w:rPr>
                <w:rFonts w:ascii="Times New Roman" w:eastAsia="Times New Roman" w:hAnsi="Times New Roman"/>
                <w:bCs/>
                <w:i/>
                <w:color w:val="0000FF"/>
                <w:lang w:eastAsia="lv-LV"/>
              </w:rPr>
              <w:instrText xml:space="preserve"> INCLUDEPICTURE  "cid:image002.png@01D27009.66F49FD0" \* MERGEFORMATINET </w:instrText>
            </w:r>
            <w:r w:rsidR="006555F9">
              <w:rPr>
                <w:rFonts w:ascii="Times New Roman" w:eastAsia="Times New Roman" w:hAnsi="Times New Roman"/>
                <w:bCs/>
                <w:i/>
                <w:color w:val="0000FF"/>
                <w:lang w:eastAsia="lv-LV"/>
              </w:rPr>
              <w:fldChar w:fldCharType="separate"/>
            </w:r>
            <w:r w:rsidR="00CE08D2">
              <w:rPr>
                <w:rFonts w:ascii="Times New Roman" w:eastAsia="Times New Roman" w:hAnsi="Times New Roman"/>
                <w:bCs/>
                <w:i/>
                <w:color w:val="0000FF"/>
                <w:lang w:eastAsia="lv-LV"/>
              </w:rPr>
              <w:fldChar w:fldCharType="begin"/>
            </w:r>
            <w:r w:rsidR="00CE08D2">
              <w:rPr>
                <w:rFonts w:ascii="Times New Roman" w:eastAsia="Times New Roman" w:hAnsi="Times New Roman"/>
                <w:bCs/>
                <w:i/>
                <w:color w:val="0000FF"/>
                <w:lang w:eastAsia="lv-LV"/>
              </w:rPr>
              <w:instrText xml:space="preserve"> INCLUDEPICTURE  "cid:image002.png@01D27009.66F49FD0" \* MERGEFORMATINET </w:instrText>
            </w:r>
            <w:r w:rsidR="00CE08D2">
              <w:rPr>
                <w:rFonts w:ascii="Times New Roman" w:eastAsia="Times New Roman" w:hAnsi="Times New Roman"/>
                <w:bCs/>
                <w:i/>
                <w:color w:val="0000FF"/>
                <w:lang w:eastAsia="lv-LV"/>
              </w:rPr>
              <w:fldChar w:fldCharType="separate"/>
            </w:r>
            <w:r w:rsidR="00001767">
              <w:rPr>
                <w:rFonts w:ascii="Times New Roman" w:eastAsia="Times New Roman" w:hAnsi="Times New Roman"/>
                <w:bCs/>
                <w:i/>
                <w:color w:val="0000FF"/>
                <w:lang w:eastAsia="lv-LV"/>
              </w:rPr>
              <w:fldChar w:fldCharType="begin"/>
            </w:r>
            <w:r w:rsidR="00001767">
              <w:rPr>
                <w:rFonts w:ascii="Times New Roman" w:eastAsia="Times New Roman" w:hAnsi="Times New Roman"/>
                <w:bCs/>
                <w:i/>
                <w:color w:val="0000FF"/>
                <w:lang w:eastAsia="lv-LV"/>
              </w:rPr>
              <w:instrText xml:space="preserve"> INCLUDEPICTURE  "cid:image002.png@01D27009.66F49FD0" \* MERGEFORMATINET </w:instrText>
            </w:r>
            <w:r w:rsidR="00001767">
              <w:rPr>
                <w:rFonts w:ascii="Times New Roman" w:eastAsia="Times New Roman" w:hAnsi="Times New Roman"/>
                <w:bCs/>
                <w:i/>
                <w:color w:val="0000FF"/>
                <w:lang w:eastAsia="lv-LV"/>
              </w:rPr>
              <w:fldChar w:fldCharType="separate"/>
            </w:r>
            <w:r w:rsidR="00F85B3F">
              <w:rPr>
                <w:rFonts w:ascii="Times New Roman" w:eastAsia="Times New Roman" w:hAnsi="Times New Roman"/>
                <w:bCs/>
                <w:i/>
                <w:color w:val="0000FF"/>
                <w:lang w:eastAsia="lv-LV"/>
              </w:rPr>
              <w:fldChar w:fldCharType="begin"/>
            </w:r>
            <w:r w:rsidR="00F85B3F">
              <w:rPr>
                <w:rFonts w:ascii="Times New Roman" w:eastAsia="Times New Roman" w:hAnsi="Times New Roman"/>
                <w:bCs/>
                <w:i/>
                <w:color w:val="0000FF"/>
                <w:lang w:eastAsia="lv-LV"/>
              </w:rPr>
              <w:instrText xml:space="preserve"> INCLUDEPICTURE  "cid:image002.png@01D27009.66F49FD0" \* MERGEFORMATINET </w:instrText>
            </w:r>
            <w:r w:rsidR="00F85B3F">
              <w:rPr>
                <w:rFonts w:ascii="Times New Roman" w:eastAsia="Times New Roman" w:hAnsi="Times New Roman"/>
                <w:bCs/>
                <w:i/>
                <w:color w:val="0000FF"/>
                <w:lang w:eastAsia="lv-LV"/>
              </w:rPr>
              <w:fldChar w:fldCharType="separate"/>
            </w:r>
            <w:r w:rsidR="00447AA3">
              <w:rPr>
                <w:rFonts w:ascii="Times New Roman" w:eastAsia="Times New Roman" w:hAnsi="Times New Roman"/>
                <w:bCs/>
                <w:i/>
                <w:color w:val="0000FF"/>
                <w:lang w:eastAsia="lv-LV"/>
              </w:rPr>
              <w:fldChar w:fldCharType="begin"/>
            </w:r>
            <w:r w:rsidR="00447AA3">
              <w:rPr>
                <w:rFonts w:ascii="Times New Roman" w:eastAsia="Times New Roman" w:hAnsi="Times New Roman"/>
                <w:bCs/>
                <w:i/>
                <w:color w:val="0000FF"/>
                <w:lang w:eastAsia="lv-LV"/>
              </w:rPr>
              <w:instrText xml:space="preserve"> INCLUDEPICTURE  "cid:image002.png@01D27009.66F49FD0" \* MERGEFORMATINET </w:instrText>
            </w:r>
            <w:r w:rsidR="00447AA3">
              <w:rPr>
                <w:rFonts w:ascii="Times New Roman" w:eastAsia="Times New Roman" w:hAnsi="Times New Roman"/>
                <w:bCs/>
                <w:i/>
                <w:color w:val="0000FF"/>
                <w:lang w:eastAsia="lv-LV"/>
              </w:rPr>
              <w:fldChar w:fldCharType="separate"/>
            </w:r>
            <w:r w:rsidR="007C1B7B">
              <w:rPr>
                <w:rFonts w:ascii="Times New Roman" w:eastAsia="Times New Roman" w:hAnsi="Times New Roman"/>
                <w:bCs/>
                <w:i/>
                <w:color w:val="0000FF"/>
                <w:lang w:eastAsia="lv-LV"/>
              </w:rPr>
              <w:fldChar w:fldCharType="begin"/>
            </w:r>
            <w:r w:rsidR="007C1B7B">
              <w:rPr>
                <w:rFonts w:ascii="Times New Roman" w:eastAsia="Times New Roman" w:hAnsi="Times New Roman"/>
                <w:bCs/>
                <w:i/>
                <w:color w:val="0000FF"/>
                <w:lang w:eastAsia="lv-LV"/>
              </w:rPr>
              <w:instrText xml:space="preserve"> INCLUDEPICTURE  "cid:image002.png@01D27009.66F49FD0" \* MERGEFORMATINET </w:instrText>
            </w:r>
            <w:r w:rsidR="007C1B7B">
              <w:rPr>
                <w:rFonts w:ascii="Times New Roman" w:eastAsia="Times New Roman" w:hAnsi="Times New Roman"/>
                <w:bCs/>
                <w:i/>
                <w:color w:val="0000FF"/>
                <w:lang w:eastAsia="lv-LV"/>
              </w:rPr>
              <w:fldChar w:fldCharType="separate"/>
            </w:r>
            <w:r w:rsidR="00343384">
              <w:rPr>
                <w:rFonts w:ascii="Times New Roman" w:eastAsia="Times New Roman" w:hAnsi="Times New Roman"/>
                <w:bCs/>
                <w:i/>
                <w:color w:val="0000FF"/>
                <w:lang w:eastAsia="lv-LV"/>
              </w:rPr>
              <w:fldChar w:fldCharType="begin"/>
            </w:r>
            <w:r w:rsidR="00343384">
              <w:rPr>
                <w:rFonts w:ascii="Times New Roman" w:eastAsia="Times New Roman" w:hAnsi="Times New Roman"/>
                <w:bCs/>
                <w:i/>
                <w:color w:val="0000FF"/>
                <w:lang w:eastAsia="lv-LV"/>
              </w:rPr>
              <w:instrText xml:space="preserve"> INCLUDEPICTURE  "cid:image002.png@01D27009.66F49FD0" \* MERGEFORMATINET </w:instrText>
            </w:r>
            <w:r w:rsidR="00343384">
              <w:rPr>
                <w:rFonts w:ascii="Times New Roman" w:eastAsia="Times New Roman" w:hAnsi="Times New Roman"/>
                <w:bCs/>
                <w:i/>
                <w:color w:val="0000FF"/>
                <w:lang w:eastAsia="lv-LV"/>
              </w:rPr>
              <w:fldChar w:fldCharType="separate"/>
            </w:r>
            <w:r w:rsidR="003E2147">
              <w:rPr>
                <w:rFonts w:ascii="Times New Roman" w:eastAsia="Times New Roman" w:hAnsi="Times New Roman"/>
                <w:bCs/>
                <w:i/>
                <w:color w:val="0000FF"/>
                <w:lang w:eastAsia="lv-LV"/>
              </w:rPr>
              <w:fldChar w:fldCharType="begin"/>
            </w:r>
            <w:r w:rsidR="003E2147">
              <w:rPr>
                <w:rFonts w:ascii="Times New Roman" w:eastAsia="Times New Roman" w:hAnsi="Times New Roman"/>
                <w:bCs/>
                <w:i/>
                <w:color w:val="0000FF"/>
                <w:lang w:eastAsia="lv-LV"/>
              </w:rPr>
              <w:instrText xml:space="preserve"> INCLUDEPICTURE  "cid:image002.png@01D27009.66F49FD0" \* MERGEFORMATINET </w:instrText>
            </w:r>
            <w:r w:rsidR="003E2147">
              <w:rPr>
                <w:rFonts w:ascii="Times New Roman" w:eastAsia="Times New Roman" w:hAnsi="Times New Roman"/>
                <w:bCs/>
                <w:i/>
                <w:color w:val="0000FF"/>
                <w:lang w:eastAsia="lv-LV"/>
              </w:rPr>
              <w:fldChar w:fldCharType="separate"/>
            </w:r>
            <w:r w:rsidR="00CC6439">
              <w:rPr>
                <w:rFonts w:ascii="Times New Roman" w:eastAsia="Times New Roman" w:hAnsi="Times New Roman"/>
                <w:bCs/>
                <w:i/>
                <w:color w:val="0000FF"/>
                <w:lang w:eastAsia="lv-LV"/>
              </w:rPr>
              <w:fldChar w:fldCharType="begin"/>
            </w:r>
            <w:r w:rsidR="00CC6439">
              <w:rPr>
                <w:rFonts w:ascii="Times New Roman" w:eastAsia="Times New Roman" w:hAnsi="Times New Roman"/>
                <w:bCs/>
                <w:i/>
                <w:color w:val="0000FF"/>
                <w:lang w:eastAsia="lv-LV"/>
              </w:rPr>
              <w:instrText xml:space="preserve"> INCLUDEPICTURE  "cid:image002.png@01D27009.66F49FD0" \* MERGEFORMATINET </w:instrText>
            </w:r>
            <w:r w:rsidR="00CC6439">
              <w:rPr>
                <w:rFonts w:ascii="Times New Roman" w:eastAsia="Times New Roman" w:hAnsi="Times New Roman"/>
                <w:bCs/>
                <w:i/>
                <w:color w:val="0000FF"/>
                <w:lang w:eastAsia="lv-LV"/>
              </w:rPr>
              <w:fldChar w:fldCharType="separate"/>
            </w:r>
            <w:r w:rsidR="004D61A8">
              <w:rPr>
                <w:rFonts w:ascii="Times New Roman" w:eastAsia="Times New Roman" w:hAnsi="Times New Roman"/>
                <w:bCs/>
                <w:i/>
                <w:color w:val="0000FF"/>
                <w:lang w:eastAsia="lv-LV"/>
              </w:rPr>
              <w:fldChar w:fldCharType="begin"/>
            </w:r>
            <w:r w:rsidR="004D61A8">
              <w:rPr>
                <w:rFonts w:ascii="Times New Roman" w:eastAsia="Times New Roman" w:hAnsi="Times New Roman"/>
                <w:bCs/>
                <w:i/>
                <w:color w:val="0000FF"/>
                <w:lang w:eastAsia="lv-LV"/>
              </w:rPr>
              <w:instrText xml:space="preserve"> INCLUDEPICTURE  "cid:image002.png@01D27009.66F49FD0" \* MERGEFORMATINET </w:instrText>
            </w:r>
            <w:r w:rsidR="004D61A8">
              <w:rPr>
                <w:rFonts w:ascii="Times New Roman" w:eastAsia="Times New Roman" w:hAnsi="Times New Roman"/>
                <w:bCs/>
                <w:i/>
                <w:color w:val="0000FF"/>
                <w:lang w:eastAsia="lv-LV"/>
              </w:rPr>
              <w:fldChar w:fldCharType="separate"/>
            </w:r>
            <w:r w:rsidR="005C3E16">
              <w:rPr>
                <w:rFonts w:ascii="Times New Roman" w:eastAsia="Times New Roman" w:hAnsi="Times New Roman"/>
                <w:bCs/>
                <w:i/>
                <w:color w:val="0000FF"/>
                <w:lang w:eastAsia="lv-LV"/>
              </w:rPr>
              <w:fldChar w:fldCharType="begin"/>
            </w:r>
            <w:r w:rsidR="005C3E16">
              <w:rPr>
                <w:rFonts w:ascii="Times New Roman" w:eastAsia="Times New Roman" w:hAnsi="Times New Roman"/>
                <w:bCs/>
                <w:i/>
                <w:color w:val="0000FF"/>
                <w:lang w:eastAsia="lv-LV"/>
              </w:rPr>
              <w:instrText xml:space="preserve"> INCLUDEPICTURE  "cid:image002.png@01D27009.66F49FD0" \* MERGEFORMATINET </w:instrText>
            </w:r>
            <w:r w:rsidR="005C3E16">
              <w:rPr>
                <w:rFonts w:ascii="Times New Roman" w:eastAsia="Times New Roman" w:hAnsi="Times New Roman"/>
                <w:bCs/>
                <w:i/>
                <w:color w:val="0000FF"/>
                <w:lang w:eastAsia="lv-LV"/>
              </w:rPr>
              <w:fldChar w:fldCharType="separate"/>
            </w:r>
            <w:r w:rsidR="00892D66">
              <w:rPr>
                <w:rFonts w:ascii="Times New Roman" w:eastAsia="Times New Roman" w:hAnsi="Times New Roman"/>
                <w:bCs/>
                <w:i/>
                <w:color w:val="0000FF"/>
                <w:lang w:eastAsia="lv-LV"/>
              </w:rPr>
              <w:fldChar w:fldCharType="begin"/>
            </w:r>
            <w:r w:rsidR="00892D66">
              <w:rPr>
                <w:rFonts w:ascii="Times New Roman" w:eastAsia="Times New Roman" w:hAnsi="Times New Roman"/>
                <w:bCs/>
                <w:i/>
                <w:color w:val="0000FF"/>
                <w:lang w:eastAsia="lv-LV"/>
              </w:rPr>
              <w:instrText xml:space="preserve"> INCLUDEPICTURE  "cid:image002.png@01D27009.66F49FD0" \* MERGEFORMATINET </w:instrText>
            </w:r>
            <w:r w:rsidR="00892D66">
              <w:rPr>
                <w:rFonts w:ascii="Times New Roman" w:eastAsia="Times New Roman" w:hAnsi="Times New Roman"/>
                <w:bCs/>
                <w:i/>
                <w:color w:val="0000FF"/>
                <w:lang w:eastAsia="lv-LV"/>
              </w:rPr>
              <w:fldChar w:fldCharType="separate"/>
            </w:r>
            <w:r w:rsidR="00AD3FAE">
              <w:rPr>
                <w:rFonts w:ascii="Times New Roman" w:eastAsia="Times New Roman" w:hAnsi="Times New Roman"/>
                <w:bCs/>
                <w:i/>
                <w:color w:val="0000FF"/>
                <w:lang w:eastAsia="lv-LV"/>
              </w:rPr>
              <w:fldChar w:fldCharType="begin"/>
            </w:r>
            <w:r w:rsidR="00AD3FAE">
              <w:rPr>
                <w:rFonts w:ascii="Times New Roman" w:eastAsia="Times New Roman" w:hAnsi="Times New Roman"/>
                <w:bCs/>
                <w:i/>
                <w:color w:val="0000FF"/>
                <w:lang w:eastAsia="lv-LV"/>
              </w:rPr>
              <w:instrText xml:space="preserve"> INCLUDEPICTURE  "cid:image002.png@01D27009.66F49FD0" \* MERGEFORMATINET </w:instrText>
            </w:r>
            <w:r w:rsidR="00AD3FAE">
              <w:rPr>
                <w:rFonts w:ascii="Times New Roman" w:eastAsia="Times New Roman" w:hAnsi="Times New Roman"/>
                <w:bCs/>
                <w:i/>
                <w:color w:val="0000FF"/>
                <w:lang w:eastAsia="lv-LV"/>
              </w:rPr>
              <w:fldChar w:fldCharType="separate"/>
            </w:r>
            <w:r w:rsidR="00F32F3C">
              <w:rPr>
                <w:rFonts w:ascii="Times New Roman" w:eastAsia="Times New Roman" w:hAnsi="Times New Roman"/>
                <w:bCs/>
                <w:i/>
                <w:color w:val="0000FF"/>
                <w:lang w:eastAsia="lv-LV"/>
              </w:rPr>
              <w:fldChar w:fldCharType="begin"/>
            </w:r>
            <w:r w:rsidR="00F32F3C">
              <w:rPr>
                <w:rFonts w:ascii="Times New Roman" w:eastAsia="Times New Roman" w:hAnsi="Times New Roman"/>
                <w:bCs/>
                <w:i/>
                <w:color w:val="0000FF"/>
                <w:lang w:eastAsia="lv-LV"/>
              </w:rPr>
              <w:instrText xml:space="preserve"> INCLUDEPICTURE  "cid:image002.png@01D27009.66F49FD0" \* MERGEFORMATINET </w:instrText>
            </w:r>
            <w:r w:rsidR="00F32F3C">
              <w:rPr>
                <w:rFonts w:ascii="Times New Roman" w:eastAsia="Times New Roman" w:hAnsi="Times New Roman"/>
                <w:bCs/>
                <w:i/>
                <w:color w:val="0000FF"/>
                <w:lang w:eastAsia="lv-LV"/>
              </w:rPr>
              <w:fldChar w:fldCharType="separate"/>
            </w:r>
            <w:r w:rsidR="00F32F3C">
              <w:rPr>
                <w:rFonts w:ascii="Times New Roman" w:eastAsia="Times New Roman" w:hAnsi="Times New Roman"/>
                <w:bCs/>
                <w:i/>
                <w:color w:val="0000FF"/>
                <w:lang w:eastAsia="lv-LV"/>
              </w:rPr>
              <w:pict w14:anchorId="2069F337">
                <v:shape id="_x0000_i1027" type="#_x0000_t75" style="width:101.25pt;height:21.75pt">
                  <v:imagedata r:id="rId26" r:href="rId27"/>
                </v:shape>
              </w:pict>
            </w:r>
            <w:r w:rsidR="00F32F3C">
              <w:rPr>
                <w:rFonts w:ascii="Times New Roman" w:eastAsia="Times New Roman" w:hAnsi="Times New Roman"/>
                <w:bCs/>
                <w:i/>
                <w:color w:val="0000FF"/>
                <w:lang w:eastAsia="lv-LV"/>
              </w:rPr>
              <w:fldChar w:fldCharType="end"/>
            </w:r>
            <w:r w:rsidR="00AD3FAE">
              <w:rPr>
                <w:rFonts w:ascii="Times New Roman" w:eastAsia="Times New Roman" w:hAnsi="Times New Roman"/>
                <w:bCs/>
                <w:i/>
                <w:color w:val="0000FF"/>
                <w:lang w:eastAsia="lv-LV"/>
              </w:rPr>
              <w:fldChar w:fldCharType="end"/>
            </w:r>
            <w:r w:rsidR="00892D66">
              <w:rPr>
                <w:rFonts w:ascii="Times New Roman" w:eastAsia="Times New Roman" w:hAnsi="Times New Roman"/>
                <w:bCs/>
                <w:i/>
                <w:color w:val="0000FF"/>
                <w:lang w:eastAsia="lv-LV"/>
              </w:rPr>
              <w:fldChar w:fldCharType="end"/>
            </w:r>
            <w:r w:rsidR="005C3E16">
              <w:rPr>
                <w:rFonts w:ascii="Times New Roman" w:eastAsia="Times New Roman" w:hAnsi="Times New Roman"/>
                <w:bCs/>
                <w:i/>
                <w:color w:val="0000FF"/>
                <w:lang w:eastAsia="lv-LV"/>
              </w:rPr>
              <w:fldChar w:fldCharType="end"/>
            </w:r>
            <w:r w:rsidR="004D61A8">
              <w:rPr>
                <w:rFonts w:ascii="Times New Roman" w:eastAsia="Times New Roman" w:hAnsi="Times New Roman"/>
                <w:bCs/>
                <w:i/>
                <w:color w:val="0000FF"/>
                <w:lang w:eastAsia="lv-LV"/>
              </w:rPr>
              <w:fldChar w:fldCharType="end"/>
            </w:r>
            <w:r w:rsidR="00CC6439">
              <w:rPr>
                <w:rFonts w:ascii="Times New Roman" w:eastAsia="Times New Roman" w:hAnsi="Times New Roman"/>
                <w:bCs/>
                <w:i/>
                <w:color w:val="0000FF"/>
                <w:lang w:eastAsia="lv-LV"/>
              </w:rPr>
              <w:fldChar w:fldCharType="end"/>
            </w:r>
            <w:r w:rsidR="003E2147">
              <w:rPr>
                <w:rFonts w:ascii="Times New Roman" w:eastAsia="Times New Roman" w:hAnsi="Times New Roman"/>
                <w:bCs/>
                <w:i/>
                <w:color w:val="0000FF"/>
                <w:lang w:eastAsia="lv-LV"/>
              </w:rPr>
              <w:fldChar w:fldCharType="end"/>
            </w:r>
            <w:r w:rsidR="00343384">
              <w:rPr>
                <w:rFonts w:ascii="Times New Roman" w:eastAsia="Times New Roman" w:hAnsi="Times New Roman"/>
                <w:bCs/>
                <w:i/>
                <w:color w:val="0000FF"/>
                <w:lang w:eastAsia="lv-LV"/>
              </w:rPr>
              <w:fldChar w:fldCharType="end"/>
            </w:r>
            <w:r w:rsidR="007C1B7B">
              <w:rPr>
                <w:rFonts w:ascii="Times New Roman" w:eastAsia="Times New Roman" w:hAnsi="Times New Roman"/>
                <w:bCs/>
                <w:i/>
                <w:color w:val="0000FF"/>
                <w:lang w:eastAsia="lv-LV"/>
              </w:rPr>
              <w:fldChar w:fldCharType="end"/>
            </w:r>
            <w:r w:rsidR="00447AA3">
              <w:rPr>
                <w:rFonts w:ascii="Times New Roman" w:eastAsia="Times New Roman" w:hAnsi="Times New Roman"/>
                <w:bCs/>
                <w:i/>
                <w:color w:val="0000FF"/>
                <w:lang w:eastAsia="lv-LV"/>
              </w:rPr>
              <w:fldChar w:fldCharType="end"/>
            </w:r>
            <w:r w:rsidR="00F85B3F">
              <w:rPr>
                <w:rFonts w:ascii="Times New Roman" w:eastAsia="Times New Roman" w:hAnsi="Times New Roman"/>
                <w:bCs/>
                <w:i/>
                <w:color w:val="0000FF"/>
                <w:lang w:eastAsia="lv-LV"/>
              </w:rPr>
              <w:fldChar w:fldCharType="end"/>
            </w:r>
            <w:r w:rsidR="00001767">
              <w:rPr>
                <w:rFonts w:ascii="Times New Roman" w:eastAsia="Times New Roman" w:hAnsi="Times New Roman"/>
                <w:bCs/>
                <w:i/>
                <w:color w:val="0000FF"/>
                <w:lang w:eastAsia="lv-LV"/>
              </w:rPr>
              <w:fldChar w:fldCharType="end"/>
            </w:r>
            <w:r w:rsidR="00CE08D2">
              <w:rPr>
                <w:rFonts w:ascii="Times New Roman" w:eastAsia="Times New Roman" w:hAnsi="Times New Roman"/>
                <w:bCs/>
                <w:i/>
                <w:color w:val="0000FF"/>
                <w:lang w:eastAsia="lv-LV"/>
              </w:rPr>
              <w:fldChar w:fldCharType="end"/>
            </w:r>
            <w:r w:rsidR="006555F9">
              <w:rPr>
                <w:rFonts w:ascii="Times New Roman" w:eastAsia="Times New Roman" w:hAnsi="Times New Roman"/>
                <w:bCs/>
                <w:i/>
                <w:color w:val="0000FF"/>
                <w:lang w:eastAsia="lv-LV"/>
              </w:rPr>
              <w:fldChar w:fldCharType="end"/>
            </w:r>
            <w:r w:rsidR="00697877">
              <w:rPr>
                <w:rFonts w:ascii="Times New Roman" w:eastAsia="Times New Roman" w:hAnsi="Times New Roman"/>
                <w:bCs/>
                <w:i/>
                <w:color w:val="0000FF"/>
                <w:lang w:eastAsia="lv-LV"/>
              </w:rPr>
              <w:fldChar w:fldCharType="end"/>
            </w:r>
            <w:r w:rsidR="0076015C">
              <w:rPr>
                <w:rFonts w:ascii="Times New Roman" w:eastAsia="Times New Roman" w:hAnsi="Times New Roman"/>
                <w:bCs/>
                <w:i/>
                <w:color w:val="0000FF"/>
                <w:lang w:eastAsia="lv-LV"/>
              </w:rPr>
              <w:fldChar w:fldCharType="end"/>
            </w:r>
            <w:r w:rsidR="007038A8">
              <w:rPr>
                <w:rFonts w:ascii="Times New Roman" w:eastAsia="Times New Roman" w:hAnsi="Times New Roman"/>
                <w:bCs/>
                <w:i/>
                <w:color w:val="0000FF"/>
                <w:lang w:eastAsia="lv-LV"/>
              </w:rPr>
              <w:fldChar w:fldCharType="end"/>
            </w:r>
            <w:r w:rsidR="00224830">
              <w:rPr>
                <w:rFonts w:ascii="Times New Roman" w:eastAsia="Times New Roman" w:hAnsi="Times New Roman"/>
                <w:bCs/>
                <w:i/>
                <w:color w:val="0000FF"/>
                <w:lang w:eastAsia="lv-LV"/>
              </w:rPr>
              <w:fldChar w:fldCharType="end"/>
            </w:r>
            <w:r w:rsidR="00E34D27">
              <w:rPr>
                <w:rFonts w:ascii="Times New Roman" w:eastAsia="Times New Roman" w:hAnsi="Times New Roman"/>
                <w:bCs/>
                <w:i/>
                <w:color w:val="0000FF"/>
                <w:lang w:eastAsia="lv-LV"/>
              </w:rPr>
              <w:fldChar w:fldCharType="end"/>
            </w:r>
            <w:r w:rsidR="002E10E2">
              <w:rPr>
                <w:rFonts w:ascii="Times New Roman" w:eastAsia="Times New Roman" w:hAnsi="Times New Roman"/>
                <w:bCs/>
                <w:i/>
                <w:color w:val="0000FF"/>
                <w:lang w:eastAsia="lv-LV"/>
              </w:rPr>
              <w:fldChar w:fldCharType="end"/>
            </w:r>
            <w:r w:rsidR="00E631E1">
              <w:rPr>
                <w:rFonts w:ascii="Times New Roman" w:eastAsia="Times New Roman" w:hAnsi="Times New Roman"/>
                <w:bCs/>
                <w:i/>
                <w:color w:val="0000FF"/>
                <w:lang w:eastAsia="lv-LV"/>
              </w:rPr>
              <w:fldChar w:fldCharType="end"/>
            </w:r>
            <w:r w:rsidR="00DA0492">
              <w:rPr>
                <w:rFonts w:ascii="Times New Roman" w:eastAsia="Times New Roman" w:hAnsi="Times New Roman"/>
                <w:bCs/>
                <w:i/>
                <w:color w:val="0000FF"/>
                <w:lang w:eastAsia="lv-LV"/>
              </w:rPr>
              <w:fldChar w:fldCharType="end"/>
            </w:r>
            <w:r w:rsidR="00AB2DBB">
              <w:rPr>
                <w:rFonts w:ascii="Times New Roman" w:eastAsia="Times New Roman" w:hAnsi="Times New Roman"/>
                <w:bCs/>
                <w:i/>
                <w:color w:val="0000FF"/>
                <w:lang w:eastAsia="lv-LV"/>
              </w:rPr>
              <w:fldChar w:fldCharType="end"/>
            </w:r>
            <w:r w:rsidR="00A97318">
              <w:rPr>
                <w:rFonts w:ascii="Times New Roman" w:eastAsia="Times New Roman" w:hAnsi="Times New Roman"/>
                <w:bCs/>
                <w:i/>
                <w:color w:val="0000FF"/>
                <w:lang w:eastAsia="lv-LV"/>
              </w:rPr>
              <w:fldChar w:fldCharType="end"/>
            </w:r>
            <w:r w:rsidR="00632CF7">
              <w:rPr>
                <w:rFonts w:ascii="Times New Roman" w:eastAsia="Times New Roman" w:hAnsi="Times New Roman"/>
                <w:bCs/>
                <w:i/>
                <w:color w:val="0000FF"/>
                <w:lang w:eastAsia="lv-LV"/>
              </w:rPr>
              <w:fldChar w:fldCharType="end"/>
            </w:r>
            <w:r w:rsidR="00B7476D">
              <w:rPr>
                <w:rFonts w:ascii="Times New Roman" w:eastAsia="Times New Roman" w:hAnsi="Times New Roman"/>
                <w:bCs/>
                <w:i/>
                <w:color w:val="0000FF"/>
                <w:lang w:eastAsia="lv-LV"/>
              </w:rPr>
              <w:fldChar w:fldCharType="end"/>
            </w:r>
            <w:r w:rsidR="0003310E">
              <w:rPr>
                <w:rFonts w:ascii="Times New Roman" w:eastAsia="Times New Roman" w:hAnsi="Times New Roman"/>
                <w:bCs/>
                <w:i/>
                <w:color w:val="0000FF"/>
                <w:lang w:eastAsia="lv-LV"/>
              </w:rPr>
              <w:fldChar w:fldCharType="end"/>
            </w:r>
            <w:r w:rsidR="00BF3A85">
              <w:rPr>
                <w:rFonts w:ascii="Times New Roman" w:eastAsia="Times New Roman" w:hAnsi="Times New Roman"/>
                <w:bCs/>
                <w:i/>
                <w:color w:val="0000FF"/>
                <w:lang w:eastAsia="lv-LV"/>
              </w:rPr>
              <w:fldChar w:fldCharType="end"/>
            </w:r>
            <w:r w:rsidR="00821249">
              <w:rPr>
                <w:rFonts w:ascii="Times New Roman" w:eastAsia="Times New Roman" w:hAnsi="Times New Roman"/>
                <w:bCs/>
                <w:i/>
                <w:color w:val="0000FF"/>
                <w:lang w:eastAsia="lv-LV"/>
              </w:rPr>
              <w:fldChar w:fldCharType="end"/>
            </w:r>
            <w:r w:rsidR="00B702F6">
              <w:rPr>
                <w:rFonts w:ascii="Times New Roman" w:eastAsia="Times New Roman" w:hAnsi="Times New Roman"/>
                <w:bCs/>
                <w:i/>
                <w:color w:val="0000FF"/>
                <w:lang w:eastAsia="lv-LV"/>
              </w:rPr>
              <w:fldChar w:fldCharType="end"/>
            </w:r>
            <w:r w:rsidR="00394CE4">
              <w:rPr>
                <w:rFonts w:ascii="Times New Roman" w:eastAsia="Times New Roman" w:hAnsi="Times New Roman"/>
                <w:bCs/>
                <w:i/>
                <w:color w:val="0000FF"/>
                <w:lang w:eastAsia="lv-LV"/>
              </w:rPr>
              <w:fldChar w:fldCharType="end"/>
            </w:r>
            <w:r w:rsidR="007D4164" w:rsidRPr="00553BE2">
              <w:rPr>
                <w:rFonts w:ascii="Times New Roman" w:eastAsia="Times New Roman" w:hAnsi="Times New Roman"/>
                <w:bCs/>
                <w:i/>
                <w:color w:val="0000FF"/>
                <w:lang w:eastAsia="lv-LV"/>
              </w:rPr>
              <w:fldChar w:fldCharType="end"/>
            </w:r>
            <w:r w:rsidR="00ED6053" w:rsidRPr="00553BE2">
              <w:rPr>
                <w:rFonts w:ascii="Times New Roman" w:eastAsia="Times New Roman" w:hAnsi="Times New Roman"/>
                <w:bCs/>
                <w:i/>
                <w:color w:val="0000FF"/>
                <w:lang w:eastAsia="lv-LV"/>
              </w:rPr>
              <w:fldChar w:fldCharType="end"/>
            </w:r>
            <w:r w:rsidR="00AC3EEB" w:rsidRPr="00553BE2">
              <w:rPr>
                <w:rFonts w:ascii="Times New Roman" w:eastAsia="Times New Roman" w:hAnsi="Times New Roman"/>
                <w:bCs/>
                <w:i/>
                <w:color w:val="0000FF"/>
                <w:lang w:eastAsia="lv-LV"/>
              </w:rPr>
              <w:fldChar w:fldCharType="end"/>
            </w:r>
            <w:r w:rsidR="004E6CA0" w:rsidRPr="00553BE2">
              <w:rPr>
                <w:rFonts w:ascii="Times New Roman" w:eastAsia="Times New Roman" w:hAnsi="Times New Roman"/>
                <w:bCs/>
                <w:i/>
                <w:color w:val="0000FF"/>
                <w:lang w:eastAsia="lv-LV"/>
              </w:rPr>
              <w:fldChar w:fldCharType="end"/>
            </w:r>
            <w:r w:rsidRPr="00553BE2">
              <w:rPr>
                <w:rFonts w:ascii="Times New Roman" w:eastAsia="Times New Roman" w:hAnsi="Times New Roman"/>
                <w:bCs/>
                <w:i/>
                <w:color w:val="0000FF"/>
                <w:lang w:eastAsia="lv-LV"/>
              </w:rPr>
              <w:fldChar w:fldCharType="end"/>
            </w:r>
            <w:r w:rsidRPr="00553BE2">
              <w:rPr>
                <w:rFonts w:ascii="Times New Roman" w:eastAsia="Times New Roman" w:hAnsi="Times New Roman"/>
                <w:bCs/>
                <w:i/>
                <w:color w:val="0000FF"/>
                <w:lang w:eastAsia="lv-LV"/>
              </w:rPr>
              <w:t>, kur A - procentu maksājumi, B - neto peļņa, C - uzņēmuma ienākuma nodoklis pārskata periodā, D - kopējie nolietojuma/amortizācijas atskaitījumi pārskata periodā) (ja attiecināms).</w:t>
            </w:r>
          </w:p>
        </w:tc>
      </w:tr>
      <w:tr w:rsidR="00B769CD" w:rsidRPr="0099671F" w14:paraId="2A03157A" w14:textId="77777777" w:rsidTr="00553BE2">
        <w:tc>
          <w:tcPr>
            <w:tcW w:w="72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07909" w14:textId="725AF9EF" w:rsidR="00B769CD" w:rsidRPr="00A97966" w:rsidRDefault="00B769CD" w:rsidP="00B769CD">
            <w:pPr>
              <w:spacing w:after="0" w:line="240" w:lineRule="auto"/>
              <w:rPr>
                <w:rFonts w:ascii="Times New Roman" w:eastAsia="Times New Roman" w:hAnsi="Times New Roman"/>
                <w:lang w:eastAsia="lv-LV"/>
              </w:rPr>
            </w:pPr>
            <w:r w:rsidRPr="00A97966">
              <w:rPr>
                <w:rFonts w:ascii="Times New Roman" w:eastAsia="Times New Roman" w:hAnsi="Times New Roman"/>
                <w:lang w:eastAsia="lv-LV"/>
              </w:rPr>
              <w:lastRenderedPageBreak/>
              <w:t>7.5.</w:t>
            </w:r>
          </w:p>
        </w:tc>
        <w:tc>
          <w:tcPr>
            <w:tcW w:w="334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038BF" w14:textId="77777777" w:rsidR="00B769CD" w:rsidRPr="00A97966" w:rsidRDefault="00B769CD" w:rsidP="00B769CD">
            <w:pPr>
              <w:spacing w:before="100" w:beforeAutospacing="1" w:after="100" w:afterAutospacing="1" w:line="293" w:lineRule="atLeast"/>
              <w:rPr>
                <w:rFonts w:ascii="Times New Roman" w:eastAsia="Times New Roman" w:hAnsi="Times New Roman"/>
                <w:bCs/>
                <w:lang w:eastAsia="lv-LV"/>
              </w:rPr>
            </w:pPr>
            <w:r w:rsidRPr="00A97966">
              <w:rPr>
                <w:rFonts w:ascii="Times New Roman" w:eastAsia="Times New Roman" w:hAnsi="Times New Roman"/>
                <w:bCs/>
                <w:lang w:eastAsia="lv-LV"/>
              </w:rPr>
              <w:t>Projekts nav uzsākts (atbilstoši specifiskā atbalsta mērķa vai tā pasākuma Ministru kabineta noteikumos noteiktajam termiņam)</w:t>
            </w:r>
          </w:p>
        </w:tc>
        <w:tc>
          <w:tcPr>
            <w:tcW w:w="5387" w:type="dxa"/>
            <w:shd w:val="clear" w:color="auto" w:fill="FFFFFF"/>
            <w:vAlign w:val="center"/>
            <w:hideMark/>
          </w:tcPr>
          <w:p w14:paraId="5C5FC74F" w14:textId="0987B762" w:rsidR="00391FD2" w:rsidRPr="00553BE2" w:rsidRDefault="00E34D27" w:rsidP="00391FD2">
            <w:pPr>
              <w:spacing w:after="0" w:line="240" w:lineRule="auto"/>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Projekta iesniedzējs</w:t>
            </w:r>
            <w:r w:rsidR="00391FD2" w:rsidRPr="00553BE2">
              <w:rPr>
                <w:rFonts w:ascii="Times New Roman" w:eastAsia="Times New Roman" w:hAnsi="Times New Roman"/>
                <w:i/>
                <w:color w:val="0000FF"/>
                <w:lang w:eastAsia="lv-LV"/>
              </w:rPr>
              <w:t xml:space="preserve"> </w:t>
            </w:r>
            <w:r>
              <w:rPr>
                <w:rFonts w:ascii="Times New Roman" w:eastAsia="Times New Roman" w:hAnsi="Times New Roman"/>
                <w:i/>
                <w:color w:val="0000FF"/>
                <w:lang w:eastAsia="lv-LV"/>
              </w:rPr>
              <w:t>izvēlas</w:t>
            </w:r>
            <w:r w:rsidR="00391FD2" w:rsidRPr="00553BE2">
              <w:rPr>
                <w:rFonts w:ascii="Times New Roman" w:eastAsia="Times New Roman" w:hAnsi="Times New Roman"/>
                <w:i/>
                <w:color w:val="0000FF"/>
                <w:lang w:eastAsia="lv-LV"/>
              </w:rPr>
              <w:t xml:space="preserve"> vienu</w:t>
            </w:r>
            <w:r w:rsidR="00BD1654" w:rsidRPr="00553BE2">
              <w:rPr>
                <w:rFonts w:ascii="Times New Roman" w:eastAsia="Times New Roman" w:hAnsi="Times New Roman"/>
                <w:i/>
                <w:color w:val="0000FF"/>
                <w:lang w:eastAsia="lv-LV"/>
              </w:rPr>
              <w:t xml:space="preserve"> no</w:t>
            </w:r>
            <w:r w:rsidR="00391FD2" w:rsidRPr="00553BE2">
              <w:rPr>
                <w:rFonts w:ascii="Times New Roman" w:eastAsia="Times New Roman" w:hAnsi="Times New Roman"/>
                <w:i/>
                <w:color w:val="0000FF"/>
                <w:lang w:eastAsia="lv-LV"/>
              </w:rPr>
              <w:t xml:space="preserve"> turpmāk minētajām klasifikatora vērtībām:</w:t>
            </w:r>
          </w:p>
          <w:p w14:paraId="616E0E91" w14:textId="76D669DE" w:rsidR="00391FD2" w:rsidRPr="00553BE2" w:rsidRDefault="00391FD2" w:rsidP="00391FD2">
            <w:pPr>
              <w:spacing w:after="0" w:line="240" w:lineRule="auto"/>
              <w:ind w:left="292" w:hanging="142"/>
              <w:jc w:val="both"/>
              <w:rPr>
                <w:rFonts w:ascii="Times New Roman" w:eastAsia="Times New Roman" w:hAnsi="Times New Roman"/>
                <w:i/>
                <w:color w:val="0000FF"/>
                <w:lang w:eastAsia="lv-LV"/>
              </w:rPr>
            </w:pPr>
            <w:r w:rsidRPr="00553BE2">
              <w:rPr>
                <w:rFonts w:ascii="Times New Roman" w:eastAsia="Times New Roman" w:hAnsi="Times New Roman"/>
                <w:i/>
                <w:color w:val="0000FF"/>
                <w:lang w:eastAsia="lv-LV"/>
              </w:rPr>
              <w:t>-</w:t>
            </w:r>
            <w:r w:rsidRPr="00553BE2">
              <w:rPr>
                <w:rFonts w:ascii="Times New Roman" w:eastAsia="Times New Roman" w:hAnsi="Times New Roman"/>
                <w:i/>
                <w:color w:val="0000FF"/>
                <w:lang w:eastAsia="lv-LV"/>
              </w:rPr>
              <w:tab/>
            </w:r>
            <w:r w:rsidRPr="00110433">
              <w:rPr>
                <w:rFonts w:ascii="Times New Roman" w:eastAsia="Times New Roman" w:hAnsi="Times New Roman"/>
                <w:b/>
                <w:i/>
                <w:color w:val="0000FF"/>
                <w:lang w:eastAsia="lv-LV"/>
              </w:rPr>
              <w:t>“Projekts ir uzsākts”</w:t>
            </w:r>
            <w:r w:rsidR="00E34D27">
              <w:rPr>
                <w:rFonts w:ascii="Times New Roman" w:eastAsia="Times New Roman" w:hAnsi="Times New Roman"/>
                <w:i/>
                <w:color w:val="0000FF"/>
                <w:lang w:eastAsia="lv-LV"/>
              </w:rPr>
              <w:t xml:space="preserve"> (pieļaujams, ja projekta iesniedzējs ir sadzīves atkritumu apglabāšanas sabiedriskā pakalpojuma sniedzējs)</w:t>
            </w:r>
            <w:r w:rsidRPr="00553BE2">
              <w:rPr>
                <w:rFonts w:ascii="Times New Roman" w:eastAsia="Times New Roman" w:hAnsi="Times New Roman"/>
                <w:i/>
                <w:color w:val="0000FF"/>
                <w:lang w:eastAsia="lv-LV"/>
              </w:rPr>
              <w:t>;</w:t>
            </w:r>
          </w:p>
          <w:p w14:paraId="66AC059D" w14:textId="77777777" w:rsidR="00110433" w:rsidRDefault="00391FD2" w:rsidP="00391FD2">
            <w:pPr>
              <w:spacing w:after="0" w:line="240" w:lineRule="auto"/>
              <w:ind w:left="292" w:hanging="142"/>
              <w:jc w:val="both"/>
              <w:rPr>
                <w:rFonts w:ascii="Times New Roman" w:eastAsia="Times New Roman" w:hAnsi="Times New Roman"/>
                <w:i/>
                <w:color w:val="0000FF"/>
                <w:lang w:eastAsia="lv-LV"/>
              </w:rPr>
            </w:pPr>
            <w:r w:rsidRPr="00553BE2">
              <w:rPr>
                <w:rFonts w:ascii="Times New Roman" w:eastAsia="Times New Roman" w:hAnsi="Times New Roman"/>
                <w:i/>
                <w:color w:val="0000FF"/>
                <w:lang w:eastAsia="lv-LV"/>
              </w:rPr>
              <w:t>-</w:t>
            </w:r>
            <w:r w:rsidRPr="00553BE2">
              <w:rPr>
                <w:rFonts w:ascii="Times New Roman" w:eastAsia="Times New Roman" w:hAnsi="Times New Roman"/>
                <w:i/>
                <w:color w:val="0000FF"/>
                <w:lang w:eastAsia="lv-LV"/>
              </w:rPr>
              <w:tab/>
            </w:r>
            <w:r w:rsidRPr="00110433">
              <w:rPr>
                <w:rFonts w:ascii="Times New Roman" w:eastAsia="Times New Roman" w:hAnsi="Times New Roman"/>
                <w:b/>
                <w:i/>
                <w:color w:val="0000FF"/>
                <w:lang w:eastAsia="lv-LV"/>
              </w:rPr>
              <w:t>“Projekts nav uzsākts”</w:t>
            </w:r>
            <w:r w:rsidR="00E34D27">
              <w:rPr>
                <w:rFonts w:ascii="Times New Roman" w:eastAsia="Times New Roman" w:hAnsi="Times New Roman"/>
                <w:i/>
                <w:color w:val="0000FF"/>
                <w:lang w:eastAsia="lv-LV"/>
              </w:rPr>
              <w:t xml:space="preserve"> (norāda</w:t>
            </w:r>
            <w:r w:rsidR="00110433">
              <w:rPr>
                <w:rFonts w:ascii="Times New Roman" w:eastAsia="Times New Roman" w:hAnsi="Times New Roman"/>
                <w:i/>
                <w:color w:val="0000FF"/>
                <w:lang w:eastAsia="lv-LV"/>
              </w:rPr>
              <w:t>:</w:t>
            </w:r>
          </w:p>
          <w:p w14:paraId="2868605B" w14:textId="60BC1AA1" w:rsidR="00110433" w:rsidRPr="00110433" w:rsidRDefault="00E34D27" w:rsidP="00110433">
            <w:pPr>
              <w:pStyle w:val="ListParagraph"/>
              <w:numPr>
                <w:ilvl w:val="0"/>
                <w:numId w:val="32"/>
              </w:numPr>
              <w:spacing w:after="0" w:line="240" w:lineRule="auto"/>
              <w:jc w:val="both"/>
              <w:rPr>
                <w:rFonts w:ascii="Times New Roman" w:eastAsia="Times New Roman" w:hAnsi="Times New Roman"/>
                <w:i/>
                <w:color w:val="0000FF"/>
                <w:lang w:eastAsia="lv-LV"/>
              </w:rPr>
            </w:pPr>
            <w:r w:rsidRPr="00110433">
              <w:rPr>
                <w:rFonts w:ascii="Times New Roman" w:eastAsia="Times New Roman" w:hAnsi="Times New Roman"/>
                <w:i/>
                <w:color w:val="0000FF"/>
                <w:lang w:eastAsia="lv-LV"/>
              </w:rPr>
              <w:t xml:space="preserve">ja </w:t>
            </w:r>
            <w:r w:rsidR="00110433" w:rsidRPr="00110433">
              <w:rPr>
                <w:rFonts w:ascii="Times New Roman" w:eastAsia="Times New Roman" w:hAnsi="Times New Roman"/>
                <w:i/>
                <w:color w:val="0000FF"/>
                <w:lang w:eastAsia="lv-LV"/>
              </w:rPr>
              <w:t xml:space="preserve">projekta iesniedzējs ir pašvaldība, pašvaldības iestāde vai kapitālsabiedrība atbilstoši MK </w:t>
            </w:r>
            <w:r w:rsidR="00110433" w:rsidRPr="00110433">
              <w:rPr>
                <w:rFonts w:ascii="Times New Roman" w:eastAsia="Times New Roman" w:hAnsi="Times New Roman"/>
                <w:i/>
                <w:color w:val="0000FF"/>
                <w:lang w:eastAsia="lv-LV"/>
              </w:rPr>
              <w:lastRenderedPageBreak/>
              <w:t>noteikumu 12. punktam, lai nodrošinātu MK noteikumu 41. punktā noteiktā nosacījuma izpildi</w:t>
            </w:r>
            <w:r w:rsidR="00110433">
              <w:rPr>
                <w:rFonts w:ascii="Times New Roman" w:eastAsia="Times New Roman" w:hAnsi="Times New Roman"/>
                <w:i/>
                <w:color w:val="0000FF"/>
                <w:lang w:eastAsia="lv-LV"/>
              </w:rPr>
              <w:t xml:space="preserve">. Ja MK noteikumu 12.punktā noteiktais </w:t>
            </w:r>
            <w:r w:rsidR="00110433" w:rsidRPr="00110433">
              <w:rPr>
                <w:rFonts w:ascii="Times New Roman" w:eastAsia="Times New Roman" w:hAnsi="Times New Roman"/>
                <w:i/>
                <w:color w:val="0000FF"/>
                <w:lang w:eastAsia="lv-LV"/>
              </w:rPr>
              <w:t xml:space="preserve">projekta iesniedzējs </w:t>
            </w:r>
            <w:r w:rsidR="00110433">
              <w:rPr>
                <w:rFonts w:ascii="Times New Roman" w:eastAsia="Times New Roman" w:hAnsi="Times New Roman"/>
                <w:i/>
                <w:color w:val="0000FF"/>
                <w:lang w:eastAsia="lv-LV"/>
              </w:rPr>
              <w:t xml:space="preserve">uzsāk projektu pirms projekta iesnieguma iesniegšanas sadarbības iestādē, saskaņā ar MK noteikumu 41.punktu </w:t>
            </w:r>
            <w:r w:rsidR="002C2AF2">
              <w:rPr>
                <w:rFonts w:ascii="Times New Roman" w:eastAsia="Times New Roman" w:hAnsi="Times New Roman"/>
                <w:i/>
                <w:color w:val="0000FF"/>
                <w:lang w:eastAsia="lv-LV"/>
              </w:rPr>
              <w:t xml:space="preserve">atbalstu </w:t>
            </w:r>
            <w:r w:rsidR="00110433">
              <w:rPr>
                <w:rFonts w:ascii="Times New Roman" w:eastAsia="Times New Roman" w:hAnsi="Times New Roman"/>
                <w:i/>
                <w:color w:val="0000FF"/>
                <w:lang w:eastAsia="lv-LV"/>
              </w:rPr>
              <w:t>SAM  pasākuma ietvaros šādam projektam nevar piešķirt</w:t>
            </w:r>
            <w:r w:rsidR="00110433" w:rsidRPr="00110433">
              <w:rPr>
                <w:rFonts w:ascii="Times New Roman" w:eastAsia="Times New Roman" w:hAnsi="Times New Roman"/>
                <w:i/>
                <w:color w:val="0000FF"/>
                <w:lang w:eastAsia="lv-LV"/>
              </w:rPr>
              <w:t>;</w:t>
            </w:r>
          </w:p>
          <w:p w14:paraId="2C298E00" w14:textId="01798446" w:rsidR="00391FD2" w:rsidRPr="00110433" w:rsidRDefault="00110433" w:rsidP="00110433">
            <w:pPr>
              <w:pStyle w:val="ListParagraph"/>
              <w:numPr>
                <w:ilvl w:val="0"/>
                <w:numId w:val="32"/>
              </w:numPr>
              <w:spacing w:before="240" w:after="0" w:line="240" w:lineRule="auto"/>
              <w:jc w:val="both"/>
              <w:rPr>
                <w:rFonts w:ascii="Times New Roman" w:eastAsia="Times New Roman" w:hAnsi="Times New Roman"/>
                <w:i/>
                <w:color w:val="0000FF"/>
                <w:lang w:eastAsia="lv-LV"/>
              </w:rPr>
            </w:pPr>
            <w:r>
              <w:rPr>
                <w:rFonts w:ascii="Times New Roman" w:eastAsia="Times New Roman" w:hAnsi="Times New Roman"/>
                <w:i/>
                <w:color w:val="0000FF"/>
                <w:lang w:eastAsia="lv-LV"/>
              </w:rPr>
              <w:t>ja projekta iesniedzējs ir sadzīves atkritumu apglabāšanas sabiedriskā pakalpojuma sniedzējs, un projekts nav uzsākts)</w:t>
            </w:r>
            <w:r w:rsidR="00391FD2" w:rsidRPr="00110433">
              <w:rPr>
                <w:rFonts w:ascii="Times New Roman" w:eastAsia="Times New Roman" w:hAnsi="Times New Roman"/>
                <w:i/>
                <w:color w:val="0000FF"/>
                <w:lang w:eastAsia="lv-LV"/>
              </w:rPr>
              <w:t>.</w:t>
            </w:r>
          </w:p>
          <w:p w14:paraId="0F858F09" w14:textId="77777777" w:rsidR="00553BE2" w:rsidRPr="00553BE2" w:rsidRDefault="00553BE2" w:rsidP="00391FD2">
            <w:pPr>
              <w:spacing w:after="0" w:line="240" w:lineRule="auto"/>
              <w:ind w:left="292" w:hanging="142"/>
              <w:jc w:val="both"/>
              <w:rPr>
                <w:rFonts w:ascii="Times New Roman" w:eastAsia="Times New Roman" w:hAnsi="Times New Roman"/>
                <w:i/>
                <w:color w:val="0000FF"/>
                <w:lang w:eastAsia="lv-LV"/>
              </w:rPr>
            </w:pPr>
          </w:p>
          <w:p w14:paraId="11CCF52F" w14:textId="4E409F1F" w:rsidR="00553BE2" w:rsidRDefault="00391FD2" w:rsidP="00391FD2">
            <w:pPr>
              <w:spacing w:after="0" w:line="240" w:lineRule="auto"/>
              <w:jc w:val="both"/>
              <w:rPr>
                <w:rFonts w:ascii="Times New Roman" w:eastAsia="Times New Roman" w:hAnsi="Times New Roman"/>
                <w:b/>
                <w:i/>
                <w:color w:val="0000FF"/>
                <w:lang w:eastAsia="lv-LV"/>
              </w:rPr>
            </w:pPr>
            <w:r w:rsidRPr="00553BE2">
              <w:rPr>
                <w:rFonts w:ascii="Times New Roman" w:eastAsia="Times New Roman" w:hAnsi="Times New Roman"/>
                <w:b/>
                <w:i/>
                <w:color w:val="0000FF"/>
                <w:lang w:eastAsia="lv-LV"/>
              </w:rPr>
              <w:t xml:space="preserve">! </w:t>
            </w:r>
            <w:r w:rsidR="00961AC0" w:rsidRPr="00553BE2">
              <w:rPr>
                <w:rFonts w:ascii="Times New Roman" w:eastAsia="Times New Roman" w:hAnsi="Times New Roman"/>
                <w:b/>
                <w:i/>
                <w:color w:val="0000FF"/>
                <w:lang w:eastAsia="lv-LV"/>
              </w:rPr>
              <w:t>Saskaņā ar MK noteikumu 28</w:t>
            </w:r>
            <w:r w:rsidR="006E28D7" w:rsidRPr="00553BE2">
              <w:rPr>
                <w:rFonts w:ascii="Times New Roman" w:eastAsia="Times New Roman" w:hAnsi="Times New Roman"/>
                <w:b/>
                <w:i/>
                <w:color w:val="0000FF"/>
                <w:lang w:eastAsia="lv-LV"/>
              </w:rPr>
              <w:t>.</w:t>
            </w:r>
            <w:r w:rsidR="00961AC0" w:rsidRPr="00553BE2">
              <w:rPr>
                <w:rFonts w:ascii="Times New Roman" w:eastAsia="Times New Roman" w:hAnsi="Times New Roman"/>
                <w:b/>
                <w:i/>
                <w:color w:val="0000FF"/>
                <w:lang w:eastAsia="lv-LV"/>
              </w:rPr>
              <w:t> </w:t>
            </w:r>
            <w:r w:rsidR="006E28D7" w:rsidRPr="00553BE2">
              <w:rPr>
                <w:rFonts w:ascii="Times New Roman" w:eastAsia="Times New Roman" w:hAnsi="Times New Roman"/>
                <w:b/>
                <w:i/>
                <w:color w:val="0000FF"/>
                <w:lang w:eastAsia="lv-LV"/>
              </w:rPr>
              <w:t>punktu</w:t>
            </w:r>
            <w:r w:rsidR="00553BE2">
              <w:rPr>
                <w:rFonts w:ascii="Times New Roman" w:eastAsia="Times New Roman" w:hAnsi="Times New Roman"/>
                <w:b/>
                <w:i/>
                <w:color w:val="0000FF"/>
                <w:lang w:eastAsia="lv-LV"/>
              </w:rPr>
              <w:t xml:space="preserve"> </w:t>
            </w:r>
            <w:r w:rsidR="00553BE2" w:rsidRPr="00553BE2">
              <w:rPr>
                <w:rFonts w:ascii="Times New Roman" w:eastAsia="Times New Roman" w:hAnsi="Times New Roman"/>
                <w:b/>
                <w:i/>
                <w:color w:val="0000FF"/>
                <w:lang w:eastAsia="lv-LV"/>
              </w:rPr>
              <w:t>projekta izmaksas ir attiecināmas no</w:t>
            </w:r>
            <w:r w:rsidR="00553BE2">
              <w:rPr>
                <w:rFonts w:ascii="Times New Roman" w:eastAsia="Times New Roman" w:hAnsi="Times New Roman"/>
                <w:b/>
                <w:i/>
                <w:color w:val="0000FF"/>
                <w:lang w:eastAsia="lv-LV"/>
              </w:rPr>
              <w:t>:</w:t>
            </w:r>
          </w:p>
          <w:p w14:paraId="3B06A927" w14:textId="37E8BE39" w:rsidR="00553BE2" w:rsidRDefault="006E28D7" w:rsidP="00A875C5">
            <w:pPr>
              <w:pStyle w:val="ListParagraph"/>
              <w:numPr>
                <w:ilvl w:val="0"/>
                <w:numId w:val="23"/>
              </w:numPr>
              <w:spacing w:after="0" w:line="240" w:lineRule="auto"/>
              <w:jc w:val="both"/>
              <w:rPr>
                <w:rFonts w:ascii="Times New Roman" w:eastAsia="Times New Roman" w:hAnsi="Times New Roman"/>
                <w:b/>
                <w:i/>
                <w:color w:val="0000FF"/>
                <w:lang w:eastAsia="lv-LV"/>
              </w:rPr>
            </w:pPr>
            <w:r w:rsidRPr="00553BE2">
              <w:rPr>
                <w:rFonts w:ascii="Times New Roman" w:eastAsia="Times New Roman" w:hAnsi="Times New Roman"/>
                <w:b/>
                <w:i/>
                <w:color w:val="0000FF"/>
                <w:lang w:eastAsia="lv-LV"/>
              </w:rPr>
              <w:t>dienas, kad projekta iesniegums iesniegts sadarbības iestādē</w:t>
            </w:r>
            <w:r w:rsidR="00553BE2">
              <w:rPr>
                <w:rFonts w:ascii="Times New Roman" w:eastAsia="Times New Roman" w:hAnsi="Times New Roman"/>
                <w:b/>
                <w:i/>
                <w:color w:val="0000FF"/>
                <w:lang w:eastAsia="lv-LV"/>
              </w:rPr>
              <w:t>, ja projekta iesniedzējs ir pašvaldība, pašvaldības iestāde vai kapitālsabiedrība</w:t>
            </w:r>
            <w:r w:rsidR="00E34D27">
              <w:rPr>
                <w:rFonts w:ascii="Times New Roman" w:eastAsia="Times New Roman" w:hAnsi="Times New Roman"/>
                <w:b/>
                <w:i/>
                <w:color w:val="0000FF"/>
                <w:lang w:eastAsia="lv-LV"/>
              </w:rPr>
              <w:t xml:space="preserve"> atbilstoši MK noteikumu 12. punktam</w:t>
            </w:r>
            <w:r w:rsidR="00553BE2">
              <w:rPr>
                <w:rFonts w:ascii="Times New Roman" w:eastAsia="Times New Roman" w:hAnsi="Times New Roman"/>
                <w:b/>
                <w:i/>
                <w:color w:val="0000FF"/>
                <w:lang w:eastAsia="lv-LV"/>
              </w:rPr>
              <w:t>;</w:t>
            </w:r>
          </w:p>
          <w:p w14:paraId="73F57129" w14:textId="3A06D4FD" w:rsidR="00391FD2" w:rsidRPr="00553BE2" w:rsidRDefault="00460C95" w:rsidP="00A875C5">
            <w:pPr>
              <w:pStyle w:val="ListParagraph"/>
              <w:numPr>
                <w:ilvl w:val="0"/>
                <w:numId w:val="23"/>
              </w:numPr>
              <w:spacing w:after="0" w:line="240" w:lineRule="auto"/>
              <w:jc w:val="both"/>
              <w:rPr>
                <w:rFonts w:ascii="Times New Roman" w:eastAsia="Times New Roman" w:hAnsi="Times New Roman"/>
                <w:b/>
                <w:i/>
                <w:color w:val="0000FF"/>
                <w:lang w:eastAsia="lv-LV"/>
              </w:rPr>
            </w:pPr>
            <w:r w:rsidRPr="00553BE2">
              <w:rPr>
                <w:rFonts w:ascii="Times New Roman" w:eastAsia="Times New Roman" w:hAnsi="Times New Roman"/>
                <w:b/>
                <w:i/>
                <w:color w:val="0000FF"/>
                <w:lang w:eastAsia="lv-LV"/>
              </w:rPr>
              <w:t>2017. gada    1. februāra</w:t>
            </w:r>
            <w:r>
              <w:rPr>
                <w:rFonts w:ascii="Times New Roman" w:eastAsia="Times New Roman" w:hAnsi="Times New Roman"/>
                <w:b/>
                <w:i/>
                <w:color w:val="0000FF"/>
                <w:lang w:eastAsia="lv-LV"/>
              </w:rPr>
              <w:t xml:space="preserve">, </w:t>
            </w:r>
            <w:r w:rsidR="00553BE2">
              <w:rPr>
                <w:rFonts w:ascii="Times New Roman" w:eastAsia="Times New Roman" w:hAnsi="Times New Roman"/>
                <w:b/>
                <w:i/>
                <w:color w:val="0000FF"/>
                <w:lang w:eastAsia="lv-LV"/>
              </w:rPr>
              <w:t>j</w:t>
            </w:r>
            <w:r w:rsidR="00391FD2" w:rsidRPr="00553BE2">
              <w:rPr>
                <w:rFonts w:ascii="Times New Roman" w:eastAsia="Times New Roman" w:hAnsi="Times New Roman"/>
                <w:b/>
                <w:i/>
                <w:color w:val="0000FF"/>
                <w:lang w:eastAsia="lv-LV"/>
              </w:rPr>
              <w:t xml:space="preserve">a projekta iesniedzējs ir sadzīves atkritumu apglabāšanas sabiedriskā pakalpojuma </w:t>
            </w:r>
            <w:r>
              <w:rPr>
                <w:rFonts w:ascii="Times New Roman" w:eastAsia="Times New Roman" w:hAnsi="Times New Roman"/>
                <w:b/>
                <w:i/>
                <w:color w:val="0000FF"/>
                <w:lang w:eastAsia="lv-LV"/>
              </w:rPr>
              <w:t>sniedzējs.</w:t>
            </w:r>
          </w:p>
        </w:tc>
      </w:tr>
    </w:tbl>
    <w:p w14:paraId="535BAC3B" w14:textId="4DC99C17" w:rsidR="003F4ACF" w:rsidRDefault="003F4ACF" w:rsidP="003C5410">
      <w:pPr>
        <w:rPr>
          <w:rFonts w:ascii="Times New Roman" w:hAnsi="Times New Roman"/>
          <w:i/>
          <w:sz w:val="18"/>
          <w:szCs w:val="18"/>
        </w:rPr>
      </w:pPr>
    </w:p>
    <w:p w14:paraId="7EEB3523" w14:textId="77777777" w:rsidR="003F4ACF" w:rsidRPr="00032C33" w:rsidRDefault="003F4ACF" w:rsidP="003C5410">
      <w:pPr>
        <w:rPr>
          <w:rFonts w:ascii="Times New Roman" w:hAnsi="Times New Roman"/>
          <w:i/>
          <w:sz w:val="18"/>
          <w:szCs w:val="18"/>
        </w:rPr>
      </w:pPr>
      <w:r>
        <w:rPr>
          <w:rFonts w:ascii="Times New Roman" w:hAnsi="Times New Roman"/>
          <w:i/>
          <w:sz w:val="18"/>
          <w:szCs w:val="18"/>
        </w:rPr>
        <w:br w:type="page"/>
      </w:r>
    </w:p>
    <w:tbl>
      <w:tblPr>
        <w:tblpPr w:leftFromText="180" w:rightFromText="180"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F4ACF" w:rsidRPr="00957761" w14:paraId="7D03356D" w14:textId="77777777" w:rsidTr="003F4ACF">
        <w:trPr>
          <w:trHeight w:val="547"/>
        </w:trPr>
        <w:tc>
          <w:tcPr>
            <w:tcW w:w="9486" w:type="dxa"/>
            <w:shd w:val="clear" w:color="auto" w:fill="D9D9D9"/>
            <w:vAlign w:val="center"/>
          </w:tcPr>
          <w:p w14:paraId="20627A86" w14:textId="77777777" w:rsidR="003F4ACF" w:rsidRPr="00957761" w:rsidRDefault="003F4ACF" w:rsidP="003F4ACF">
            <w:pPr>
              <w:pStyle w:val="Heading1"/>
              <w:spacing w:before="0" w:line="240" w:lineRule="auto"/>
              <w:jc w:val="center"/>
              <w:rPr>
                <w:rFonts w:ascii="Times New Roman" w:hAnsi="Times New Roman"/>
                <w:b/>
                <w:sz w:val="24"/>
                <w:szCs w:val="24"/>
              </w:rPr>
            </w:pPr>
            <w:bookmarkStart w:id="103" w:name="_Toc476646376"/>
            <w:bookmarkStart w:id="104" w:name="_Toc489273321"/>
            <w:r w:rsidRPr="00957761">
              <w:rPr>
                <w:rFonts w:ascii="Times New Roman" w:hAnsi="Times New Roman"/>
                <w:b/>
                <w:color w:val="auto"/>
                <w:sz w:val="24"/>
                <w:szCs w:val="24"/>
              </w:rPr>
              <w:lastRenderedPageBreak/>
              <w:t>8.SADAĻA - APLIECINĀJUMS</w:t>
            </w:r>
            <w:bookmarkEnd w:id="103"/>
            <w:bookmarkEnd w:id="104"/>
          </w:p>
        </w:tc>
      </w:tr>
    </w:tbl>
    <w:p w14:paraId="7F259320" w14:textId="77777777" w:rsidR="00304F48" w:rsidRPr="00B5771B" w:rsidRDefault="00304F48" w:rsidP="003C5410">
      <w:pPr>
        <w:rPr>
          <w:rFonts w:ascii="Times New Roman" w:hAnsi="Times New Roman"/>
        </w:rPr>
      </w:pPr>
    </w:p>
    <w:p w14:paraId="5F8A2EA1"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532BC801"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51A4AF52" w14:textId="77777777" w:rsidR="00032C33" w:rsidRPr="00F95C6E" w:rsidRDefault="00032C33" w:rsidP="00032C33">
      <w:pPr>
        <w:spacing w:after="0"/>
        <w:ind w:left="5760" w:firstLine="720"/>
        <w:jc w:val="right"/>
        <w:rPr>
          <w:rFonts w:ascii="Times New Roman" w:hAnsi="Times New Roman"/>
          <w:i/>
        </w:rPr>
      </w:pPr>
    </w:p>
    <w:p w14:paraId="35E6B847"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6F384D50" w14:textId="77777777" w:rsidR="00032C33" w:rsidRPr="00F95C6E" w:rsidRDefault="00032C33" w:rsidP="009758FF">
      <w:pPr>
        <w:spacing w:after="0"/>
        <w:ind w:left="4320" w:firstLine="1350"/>
        <w:jc w:val="center"/>
        <w:rPr>
          <w:rFonts w:ascii="Times New Roman" w:hAnsi="Times New Roman"/>
          <w:i/>
        </w:rPr>
      </w:pPr>
      <w:r w:rsidRPr="00F95C6E">
        <w:rPr>
          <w:rFonts w:ascii="Times New Roman" w:hAnsi="Times New Roman"/>
          <w:i/>
        </w:rPr>
        <w:t>projekta iesniedzēja nosaukums</w:t>
      </w:r>
    </w:p>
    <w:p w14:paraId="5DFAE7E1" w14:textId="77777777" w:rsidR="00032C33" w:rsidRDefault="00032C33" w:rsidP="009C5500">
      <w:pPr>
        <w:spacing w:after="0" w:line="240" w:lineRule="auto"/>
        <w:jc w:val="right"/>
        <w:rPr>
          <w:rFonts w:ascii="Times New Roman" w:hAnsi="Times New Roman"/>
        </w:rPr>
      </w:pPr>
    </w:p>
    <w:p w14:paraId="7D9E7947" w14:textId="77777777" w:rsidR="00032C33" w:rsidRDefault="00032C33" w:rsidP="009C5500">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439F9121" w14:textId="77777777" w:rsidR="009C5500" w:rsidRPr="009C5500" w:rsidRDefault="009C5500" w:rsidP="009C5500">
      <w:pPr>
        <w:spacing w:after="0" w:line="240" w:lineRule="auto"/>
        <w:ind w:left="5040" w:firstLine="720"/>
        <w:jc w:val="center"/>
        <w:rPr>
          <w:rFonts w:ascii="Times New Roman" w:hAnsi="Times New Roman"/>
          <w:i/>
        </w:rPr>
      </w:pPr>
      <w:r w:rsidRPr="009C5500">
        <w:rPr>
          <w:rFonts w:ascii="Times New Roman" w:hAnsi="Times New Roman"/>
          <w:i/>
        </w:rPr>
        <w:t>amata nosaukums</w:t>
      </w:r>
    </w:p>
    <w:p w14:paraId="5B8F6E09"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287D4150" w14:textId="77777777" w:rsidR="00032C33" w:rsidRPr="00B24536" w:rsidRDefault="00032C33" w:rsidP="00032C33">
      <w:pPr>
        <w:spacing w:after="0" w:line="240" w:lineRule="auto"/>
        <w:jc w:val="both"/>
        <w:rPr>
          <w:rFonts w:ascii="Times New Roman" w:hAnsi="Times New Roman"/>
        </w:rPr>
      </w:pPr>
    </w:p>
    <w:p w14:paraId="683F5F12" w14:textId="77777777"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w:t>
      </w:r>
      <w:r w:rsidR="00961AC0">
        <w:rPr>
          <w:rFonts w:ascii="Times New Roman" w:hAnsi="Times New Roman"/>
        </w:rPr>
        <w:t> </w:t>
      </w:r>
      <w:r w:rsidRPr="00B24536">
        <w:rPr>
          <w:rFonts w:ascii="Times New Roman" w:hAnsi="Times New Roman"/>
        </w:rPr>
        <w:t>gada plānošanas perioda vadības likuma 23.</w:t>
      </w:r>
      <w:r w:rsidR="00961AC0">
        <w:rPr>
          <w:rFonts w:ascii="Times New Roman" w:hAnsi="Times New Roman"/>
        </w:rPr>
        <w:t> </w:t>
      </w:r>
      <w:r w:rsidRPr="00B24536">
        <w:rPr>
          <w:rFonts w:ascii="Times New Roman" w:hAnsi="Times New Roman"/>
        </w:rPr>
        <w:t>pantā pirmajā daļā minētajiem projektu iesniedzēju izslēgšanas noteikumiem;</w:t>
      </w:r>
    </w:p>
    <w:p w14:paraId="622F1A8A" w14:textId="77777777"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441A1AA4" w14:textId="77777777" w:rsidR="00032C33"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projekta iesniegumā un tā pielikumos sniegtās ziņas atbilst patiesībai un projekta īstenošanai </w:t>
      </w:r>
      <w:r w:rsidR="007F3C8A">
        <w:rPr>
          <w:rFonts w:ascii="Times New Roman" w:hAnsi="Times New Roman"/>
        </w:rPr>
        <w:t xml:space="preserve">pieprasītais </w:t>
      </w:r>
      <w:r w:rsidR="00D52B53">
        <w:rPr>
          <w:rFonts w:ascii="Times New Roman" w:hAnsi="Times New Roman"/>
        </w:rPr>
        <w:t>Kohēzijas</w:t>
      </w:r>
      <w:r w:rsidR="007F3C8A">
        <w:rPr>
          <w:rFonts w:ascii="Times New Roman" w:hAnsi="Times New Roman"/>
        </w:rPr>
        <w:t xml:space="preserve"> </w:t>
      </w:r>
      <w:r w:rsidRPr="00B24536">
        <w:rPr>
          <w:rFonts w:ascii="Times New Roman" w:hAnsi="Times New Roman"/>
        </w:rPr>
        <w:t>fonda līdzfinansējums tiks izmantots saskaņā ar projekta iesniegumā noteikto;</w:t>
      </w:r>
    </w:p>
    <w:p w14:paraId="387CDEBE" w14:textId="46241827" w:rsidR="00032C33" w:rsidRPr="00B24536" w:rsidRDefault="00032C33" w:rsidP="00A875C5">
      <w:pPr>
        <w:pStyle w:val="ListParagraph"/>
        <w:numPr>
          <w:ilvl w:val="0"/>
          <w:numId w:val="2"/>
        </w:numPr>
        <w:spacing w:after="0" w:line="240" w:lineRule="auto"/>
        <w:jc w:val="both"/>
        <w:rPr>
          <w:rFonts w:ascii="Times New Roman" w:hAnsi="Times New Roman"/>
        </w:rPr>
      </w:pPr>
      <w:r w:rsidRPr="00B24536">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specifiskā</w:t>
      </w:r>
      <w:r w:rsidRPr="00B24536">
        <w:rPr>
          <w:rFonts w:ascii="Times New Roman" w:hAnsi="Times New Roman"/>
        </w:rPr>
        <w:t xml:space="preserve"> atbalsta mērķa pasākuma īstenošanu noteiktajos termiņos;</w:t>
      </w:r>
    </w:p>
    <w:p w14:paraId="2979FEB5" w14:textId="77777777" w:rsidR="00032C33" w:rsidRPr="00B24536" w:rsidRDefault="00032C33" w:rsidP="00032C33">
      <w:pPr>
        <w:spacing w:after="0" w:line="240" w:lineRule="auto"/>
        <w:jc w:val="both"/>
        <w:rPr>
          <w:rFonts w:ascii="Times New Roman" w:hAnsi="Times New Roman"/>
        </w:rPr>
      </w:pPr>
    </w:p>
    <w:p w14:paraId="482D3DDF"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projektu var neapstiprināt līdzfinansēšanai no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ja projekta</w:t>
      </w:r>
      <w:r w:rsidRPr="00B24536">
        <w:rPr>
          <w:rFonts w:ascii="Times New Roman" w:hAnsi="Times New Roman"/>
        </w:rPr>
        <w:t xml:space="preserve"> iesniegums, ieskaitot šo sadaļu, nav pilnībā un kvalitatīvi aizpildīts, kā arī, ja normatīvajos aktos par attiecīgā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 s</w:t>
      </w:r>
      <w:r w:rsidR="007F3C8A" w:rsidRPr="007F3C8A">
        <w:rPr>
          <w:rFonts w:ascii="Times New Roman" w:hAnsi="Times New Roman"/>
        </w:rPr>
        <w:t>pecifiskā</w:t>
      </w:r>
      <w:r w:rsidR="007F3C8A">
        <w:rPr>
          <w:rFonts w:ascii="Times New Roman" w:hAnsi="Times New Roman"/>
        </w:rPr>
        <w:t xml:space="preserve"> atbalsta mērķa </w:t>
      </w:r>
      <w:r w:rsidRPr="00B24536">
        <w:rPr>
          <w:rFonts w:ascii="Times New Roman" w:hAnsi="Times New Roman"/>
        </w:rPr>
        <w:t xml:space="preserve">pasākuma īstenošanu </w:t>
      </w:r>
      <w:r w:rsidRPr="007F3C8A">
        <w:rPr>
          <w:rFonts w:ascii="Times New Roman" w:hAnsi="Times New Roman"/>
        </w:rPr>
        <w:t xml:space="preserve">plānotais </w:t>
      </w:r>
      <w:r w:rsidR="00D52B53">
        <w:rPr>
          <w:rFonts w:ascii="Times New Roman" w:hAnsi="Times New Roman"/>
        </w:rPr>
        <w:t>Kohēzijas</w:t>
      </w:r>
      <w:r w:rsidR="007F3C8A" w:rsidRPr="007F3C8A">
        <w:rPr>
          <w:rFonts w:ascii="Times New Roman" w:hAnsi="Times New Roman"/>
        </w:rPr>
        <w:t xml:space="preserve"> </w:t>
      </w:r>
      <w:r w:rsidRPr="007F3C8A">
        <w:rPr>
          <w:rFonts w:ascii="Times New Roman" w:hAnsi="Times New Roman"/>
        </w:rPr>
        <w:t>fonda</w:t>
      </w:r>
      <w:r w:rsidRPr="00B24536">
        <w:rPr>
          <w:rFonts w:ascii="Times New Roman" w:hAnsi="Times New Roman"/>
        </w:rPr>
        <w:t xml:space="preserve"> finansējums (kārtējam gadam/plānošanas periodam) projekta apstiprināšanas brīdī ir izlietots.</w:t>
      </w:r>
    </w:p>
    <w:p w14:paraId="0AAB5EDE" w14:textId="77777777" w:rsidR="00032C33" w:rsidRPr="00B24536" w:rsidRDefault="00032C33" w:rsidP="00032C33">
      <w:pPr>
        <w:spacing w:after="0" w:line="240" w:lineRule="auto"/>
        <w:jc w:val="both"/>
        <w:rPr>
          <w:rFonts w:ascii="Times New Roman" w:hAnsi="Times New Roman"/>
        </w:rPr>
      </w:pPr>
    </w:p>
    <w:p w14:paraId="6B632FB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572B04E7" w14:textId="77777777" w:rsidR="00032C33" w:rsidRPr="00B24536" w:rsidRDefault="00032C33" w:rsidP="00032C33">
      <w:pPr>
        <w:spacing w:after="0" w:line="240" w:lineRule="auto"/>
        <w:jc w:val="both"/>
        <w:rPr>
          <w:rFonts w:ascii="Times New Roman" w:hAnsi="Times New Roman"/>
        </w:rPr>
      </w:pPr>
    </w:p>
    <w:p w14:paraId="28680862"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3A1651BF" w14:textId="77777777" w:rsidR="00032C33" w:rsidRPr="00B24536" w:rsidRDefault="00032C33" w:rsidP="00032C33">
      <w:pPr>
        <w:spacing w:after="0" w:line="240" w:lineRule="auto"/>
        <w:jc w:val="both"/>
        <w:rPr>
          <w:rFonts w:ascii="Times New Roman" w:hAnsi="Times New Roman"/>
        </w:rPr>
      </w:pPr>
    </w:p>
    <w:p w14:paraId="054AE46E" w14:textId="71BF747F"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xml:space="preserve">), ar attiecīgā </w:t>
      </w:r>
      <w:r w:rsidR="00D52B53">
        <w:rPr>
          <w:rFonts w:ascii="Times New Roman" w:hAnsi="Times New Roman"/>
        </w:rPr>
        <w:t>Kohēzijas</w:t>
      </w:r>
      <w:r w:rsidR="00211A64" w:rsidRPr="00211A64">
        <w:rPr>
          <w:rFonts w:ascii="Times New Roman" w:hAnsi="Times New Roman"/>
        </w:rPr>
        <w:t xml:space="preserve"> </w:t>
      </w:r>
      <w:r w:rsidRPr="00211A64">
        <w:rPr>
          <w:rFonts w:ascii="Times New Roman" w:hAnsi="Times New Roman"/>
        </w:rPr>
        <w:t>fonda specifi</w:t>
      </w:r>
      <w:r w:rsidR="00211A64" w:rsidRPr="00211A64">
        <w:rPr>
          <w:rFonts w:ascii="Times New Roman" w:hAnsi="Times New Roman"/>
        </w:rPr>
        <w:t>s</w:t>
      </w:r>
      <w:r w:rsidRPr="00211A64">
        <w:rPr>
          <w:rFonts w:ascii="Times New Roman" w:hAnsi="Times New Roman"/>
        </w:rPr>
        <w:t>kā</w:t>
      </w:r>
      <w:r w:rsidRPr="00B24536">
        <w:rPr>
          <w:rFonts w:ascii="Times New Roman" w:hAnsi="Times New Roman"/>
        </w:rPr>
        <w:t xml:space="preserve"> atbalsta mērķa pasākuma nosacījumiem un atlases nolikumā noteiktajām prasībām.</w:t>
      </w:r>
    </w:p>
    <w:p w14:paraId="252A13D9" w14:textId="77777777" w:rsidR="00032C33" w:rsidRPr="00B24536" w:rsidRDefault="00032C33" w:rsidP="00032C33">
      <w:pPr>
        <w:spacing w:after="0" w:line="240" w:lineRule="auto"/>
        <w:jc w:val="both"/>
        <w:rPr>
          <w:rFonts w:ascii="Times New Roman" w:hAnsi="Times New Roman"/>
        </w:rPr>
      </w:pPr>
    </w:p>
    <w:p w14:paraId="5A48350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w:t>
      </w:r>
      <w:r w:rsidR="00961AC0">
        <w:rPr>
          <w:rFonts w:ascii="Times New Roman" w:hAnsi="Times New Roman"/>
        </w:rPr>
        <w:t> </w:t>
      </w:r>
      <w:r w:rsidRPr="00B24536">
        <w:rPr>
          <w:rFonts w:ascii="Times New Roman" w:hAnsi="Times New Roman"/>
        </w:rPr>
        <w:t>gadam un to nodošanai citām valsts informācijas sistēmām.</w:t>
      </w:r>
    </w:p>
    <w:p w14:paraId="1F2785D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4A476931"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309B6AF2" w14:textId="77777777" w:rsidR="00032C33" w:rsidRDefault="00032C33" w:rsidP="00032C33">
      <w:pPr>
        <w:spacing w:after="0" w:line="240" w:lineRule="auto"/>
        <w:jc w:val="both"/>
        <w:rPr>
          <w:rFonts w:ascii="Times New Roman" w:hAnsi="Times New Roman"/>
        </w:rPr>
      </w:pPr>
    </w:p>
    <w:p w14:paraId="5562A034"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6215E1">
        <w:rPr>
          <w:rFonts w:ascii="Times New Roman" w:hAnsi="Times New Roman"/>
        </w:rPr>
        <w:t>jāuztur</w:t>
      </w:r>
      <w:r w:rsidRPr="00B24536">
        <w:rPr>
          <w:rFonts w:ascii="Times New Roman" w:hAnsi="Times New Roman"/>
        </w:rPr>
        <w:t xml:space="preserve"> atbilstoši projekta iesniegumā minētajam.</w:t>
      </w:r>
    </w:p>
    <w:p w14:paraId="43A8C002"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3BDAF3C1"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59C60396"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1C846E7B"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1F8F281F" w14:textId="77777777" w:rsidR="00032C33" w:rsidRDefault="00032C33" w:rsidP="00ED1062">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w:t>
      </w:r>
      <w:r w:rsidR="00961AC0">
        <w:rPr>
          <w:rFonts w:ascii="Times New Roman" w:hAnsi="Times New Roman"/>
          <w:i/>
          <w:sz w:val="20"/>
          <w:szCs w:val="20"/>
        </w:rPr>
        <w:t> </w:t>
      </w:r>
      <w:r>
        <w:rPr>
          <w:rFonts w:ascii="Times New Roman" w:hAnsi="Times New Roman"/>
          <w:i/>
          <w:sz w:val="20"/>
          <w:szCs w:val="20"/>
        </w:rPr>
        <w:t>gadam vai ar e-parak</w:t>
      </w:r>
      <w:r w:rsidRPr="00B24536">
        <w:rPr>
          <w:rFonts w:ascii="Times New Roman" w:hAnsi="Times New Roman"/>
          <w:i/>
          <w:sz w:val="20"/>
          <w:szCs w:val="20"/>
        </w:rPr>
        <w:t>stu, paraksta sadaļa nav aizpildāma</w:t>
      </w:r>
    </w:p>
    <w:p w14:paraId="5202F305" w14:textId="77777777" w:rsidR="004C11BE" w:rsidRPr="0062657B" w:rsidRDefault="004C11BE" w:rsidP="004C11BE">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Projekta iesniegumu paraksta projekta iesniedzēja atbildīgā amatpersona, kurai iestādē ir noteiktas parakst</w:t>
      </w:r>
      <w:r w:rsidR="00961AC0">
        <w:rPr>
          <w:rFonts w:ascii="Times New Roman" w:hAnsi="Times New Roman"/>
          <w:i/>
          <w:color w:val="0000FF"/>
          <w:sz w:val="20"/>
          <w:szCs w:val="20"/>
        </w:rPr>
        <w:t xml:space="preserve">a </w:t>
      </w:r>
      <w:r w:rsidRPr="0062657B">
        <w:rPr>
          <w:rFonts w:ascii="Times New Roman" w:hAnsi="Times New Roman"/>
          <w:i/>
          <w:color w:val="0000FF"/>
          <w:sz w:val="20"/>
          <w:szCs w:val="20"/>
        </w:rPr>
        <w:t>tiesības.</w:t>
      </w:r>
    </w:p>
    <w:p w14:paraId="5631E4C7"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53227797" w14:textId="77777777" w:rsidR="004C11BE" w:rsidRPr="0062657B" w:rsidRDefault="004C11BE" w:rsidP="00CB62E9">
      <w:pPr>
        <w:spacing w:line="256" w:lineRule="auto"/>
        <w:ind w:right="-2"/>
        <w:contextualSpacing/>
        <w:jc w:val="both"/>
        <w:rPr>
          <w:rFonts w:ascii="Times New Roman" w:hAnsi="Times New Roman"/>
          <w:i/>
          <w:color w:val="0000FF"/>
          <w:sz w:val="20"/>
          <w:szCs w:val="20"/>
        </w:rPr>
      </w:pPr>
      <w:r w:rsidRPr="0062657B">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D52B53">
        <w:rPr>
          <w:rFonts w:ascii="Times New Roman" w:hAnsi="Times New Roman"/>
          <w:i/>
          <w:color w:val="0000FF"/>
          <w:sz w:val="20"/>
          <w:szCs w:val="20"/>
        </w:rPr>
        <w:t>Kohēzijas</w:t>
      </w:r>
      <w:r w:rsidRPr="00211A64">
        <w:rPr>
          <w:rFonts w:ascii="Times New Roman" w:hAnsi="Times New Roman"/>
          <w:i/>
          <w:color w:val="0000FF"/>
          <w:sz w:val="20"/>
          <w:szCs w:val="20"/>
        </w:rPr>
        <w:t xml:space="preserve"> fonda finansējumu</w:t>
      </w:r>
      <w:r w:rsidRPr="0062657B">
        <w:rPr>
          <w:rFonts w:ascii="Times New Roman" w:hAnsi="Times New Roman"/>
          <w:i/>
          <w:color w:val="0000FF"/>
          <w:sz w:val="20"/>
          <w:szCs w:val="20"/>
        </w:rPr>
        <w:t>.</w:t>
      </w:r>
    </w:p>
    <w:p w14:paraId="6C52B8C4" w14:textId="77777777" w:rsidR="00CB62E9" w:rsidRPr="0062657B" w:rsidRDefault="00CB62E9" w:rsidP="00CB62E9">
      <w:pPr>
        <w:spacing w:line="256" w:lineRule="auto"/>
        <w:ind w:right="-2"/>
        <w:contextualSpacing/>
        <w:jc w:val="both"/>
        <w:rPr>
          <w:rFonts w:ascii="Times New Roman" w:hAnsi="Times New Roman"/>
          <w:i/>
          <w:color w:val="0000FF"/>
          <w:sz w:val="20"/>
          <w:szCs w:val="20"/>
        </w:rPr>
      </w:pPr>
    </w:p>
    <w:p w14:paraId="3C871A09" w14:textId="77777777" w:rsidR="004C11BE" w:rsidRPr="00CB62E9" w:rsidRDefault="004C11BE" w:rsidP="00CB62E9">
      <w:pPr>
        <w:spacing w:line="256" w:lineRule="auto"/>
        <w:ind w:right="-2"/>
        <w:contextualSpacing/>
        <w:jc w:val="both"/>
        <w:rPr>
          <w:rFonts w:ascii="Times New Roman" w:hAnsi="Times New Roman"/>
          <w:color w:val="0070C0"/>
        </w:rPr>
        <w:sectPr w:rsidR="004C11BE" w:rsidRPr="00CB62E9" w:rsidSect="003C5410">
          <w:headerReference w:type="first" r:id="rId28"/>
          <w:pgSz w:w="11906" w:h="16838" w:code="9"/>
          <w:pgMar w:top="851" w:right="1276" w:bottom="1276" w:left="1134" w:header="709" w:footer="709" w:gutter="0"/>
          <w:cols w:space="708"/>
          <w:titlePg/>
          <w:docGrid w:linePitch="360"/>
        </w:sectPr>
      </w:pPr>
      <w:r w:rsidRPr="0062657B">
        <w:rPr>
          <w:rFonts w:ascii="Times New Roman" w:hAnsi="Times New Roman"/>
          <w:i/>
          <w:color w:val="0000FF"/>
          <w:sz w:val="20"/>
          <w:szCs w:val="20"/>
        </w:rPr>
        <w:t xml:space="preserve">Apliecinājumā norādītajam projekta iesniedzējam jāsakrīt </w:t>
      </w:r>
      <w:r w:rsidR="00496087" w:rsidRPr="0062657B">
        <w:rPr>
          <w:rFonts w:ascii="Times New Roman" w:hAnsi="Times New Roman"/>
          <w:i/>
          <w:color w:val="0000FF"/>
          <w:sz w:val="20"/>
          <w:szCs w:val="20"/>
        </w:rPr>
        <w:t xml:space="preserve">ar </w:t>
      </w:r>
      <w:r w:rsidRPr="0062657B">
        <w:rPr>
          <w:rFonts w:ascii="Times New Roman" w:hAnsi="Times New Roman"/>
          <w:i/>
          <w:color w:val="0000FF"/>
          <w:sz w:val="20"/>
          <w:szCs w:val="20"/>
        </w:rPr>
        <w:t>projekta iesnieguma titullapā norādīto projekta iesniedzēju</w:t>
      </w:r>
      <w:r w:rsidRPr="00CB62E9">
        <w:rPr>
          <w:rFonts w:ascii="Times New Roman" w:hAnsi="Times New Roman"/>
          <w:i/>
          <w:color w:val="0070C0"/>
          <w:sz w:val="20"/>
          <w:szCs w:val="20"/>
        </w:rPr>
        <w:t>.</w:t>
      </w:r>
    </w:p>
    <w:p w14:paraId="25FE953A" w14:textId="77777777" w:rsidR="00C1570A" w:rsidRPr="00A80833" w:rsidRDefault="00A80833" w:rsidP="00A80833">
      <w:pPr>
        <w:pStyle w:val="Heading1"/>
        <w:jc w:val="center"/>
        <w:rPr>
          <w:rFonts w:ascii="Times New Roman" w:hAnsi="Times New Roman"/>
          <w:b/>
          <w:color w:val="auto"/>
          <w:sz w:val="22"/>
          <w:szCs w:val="22"/>
        </w:rPr>
      </w:pPr>
      <w:bookmarkStart w:id="105" w:name="_Toc476646377"/>
      <w:bookmarkStart w:id="106" w:name="_Toc489273322"/>
      <w:r w:rsidRPr="00A80833">
        <w:rPr>
          <w:rFonts w:ascii="Times New Roman" w:hAnsi="Times New Roman"/>
          <w:b/>
          <w:color w:val="auto"/>
          <w:sz w:val="22"/>
          <w:szCs w:val="22"/>
        </w:rPr>
        <w:lastRenderedPageBreak/>
        <w:t>PIELIKUMI</w:t>
      </w:r>
      <w:bookmarkEnd w:id="105"/>
      <w:bookmarkEnd w:id="106"/>
    </w:p>
    <w:p w14:paraId="32AF9043"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143E2B0A"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6DF50454" w14:textId="77777777" w:rsidTr="0095776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05EA29"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īstenošanas laika grafiks</w:t>
            </w:r>
          </w:p>
        </w:tc>
      </w:tr>
    </w:tbl>
    <w:p w14:paraId="6BB3F7C2" w14:textId="77777777" w:rsidR="00AC4EE9" w:rsidRPr="00962AE7" w:rsidRDefault="00AC4EE9" w:rsidP="007218F2">
      <w:pPr>
        <w:rPr>
          <w:rFonts w:ascii="Times New Roman" w:hAnsi="Times New Roman"/>
          <w:sz w:val="20"/>
          <w:szCs w:val="20"/>
        </w:rPr>
      </w:pPr>
    </w:p>
    <w:tbl>
      <w:tblPr>
        <w:tblW w:w="14312" w:type="dxa"/>
        <w:jc w:val="center"/>
        <w:tblLayout w:type="fixed"/>
        <w:tblLook w:val="04A0" w:firstRow="1" w:lastRow="0" w:firstColumn="1" w:lastColumn="0" w:noHBand="0" w:noVBand="1"/>
      </w:tblPr>
      <w:tblGrid>
        <w:gridCol w:w="1269"/>
        <w:gridCol w:w="543"/>
        <w:gridCol w:w="543"/>
        <w:gridCol w:w="543"/>
        <w:gridCol w:w="544"/>
        <w:gridCol w:w="543"/>
        <w:gridCol w:w="544"/>
        <w:gridCol w:w="543"/>
        <w:gridCol w:w="544"/>
        <w:gridCol w:w="543"/>
        <w:gridCol w:w="544"/>
        <w:gridCol w:w="543"/>
        <w:gridCol w:w="544"/>
        <w:gridCol w:w="543"/>
        <w:gridCol w:w="544"/>
        <w:gridCol w:w="543"/>
        <w:gridCol w:w="544"/>
        <w:gridCol w:w="543"/>
        <w:gridCol w:w="544"/>
        <w:gridCol w:w="543"/>
        <w:gridCol w:w="544"/>
        <w:gridCol w:w="543"/>
        <w:gridCol w:w="544"/>
        <w:gridCol w:w="543"/>
        <w:gridCol w:w="544"/>
      </w:tblGrid>
      <w:tr w:rsidR="00C93A76" w:rsidRPr="006109BD" w14:paraId="28DDA19F" w14:textId="77777777" w:rsidTr="00A85038">
        <w:trPr>
          <w:trHeight w:val="562"/>
          <w:jc w:val="center"/>
        </w:trPr>
        <w:tc>
          <w:tcPr>
            <w:tcW w:w="1269" w:type="dxa"/>
            <w:vMerge w:val="restart"/>
            <w:tcBorders>
              <w:top w:val="single" w:sz="4" w:space="0" w:color="auto"/>
              <w:left w:val="single" w:sz="4" w:space="0" w:color="auto"/>
              <w:bottom w:val="nil"/>
              <w:right w:val="single" w:sz="4" w:space="0" w:color="auto"/>
            </w:tcBorders>
            <w:shd w:val="clear" w:color="000000" w:fill="D9D9D9"/>
            <w:hideMark/>
          </w:tcPr>
          <w:p w14:paraId="7234C762" w14:textId="77777777" w:rsidR="007218F2" w:rsidRPr="006109BD" w:rsidRDefault="007218F2" w:rsidP="006109BD">
            <w:pPr>
              <w:spacing w:after="0" w:line="240" w:lineRule="auto"/>
              <w:rPr>
                <w:rFonts w:ascii="Times New Roman" w:eastAsia="Times New Roman" w:hAnsi="Times New Roman"/>
                <w:sz w:val="20"/>
                <w:szCs w:val="20"/>
                <w:lang w:eastAsia="lv-LV"/>
              </w:rPr>
            </w:pPr>
            <w:r w:rsidRPr="006109BD">
              <w:rPr>
                <w:rFonts w:ascii="Times New Roman" w:eastAsia="Times New Roman" w:hAnsi="Times New Roman"/>
                <w:sz w:val="20"/>
                <w:szCs w:val="20"/>
                <w:lang w:eastAsia="lv-LV"/>
              </w:rPr>
              <w:t>Projekta darbības numurs</w:t>
            </w:r>
            <w:r w:rsidR="00CF3893">
              <w:rPr>
                <w:rStyle w:val="FootnoteReference"/>
                <w:rFonts w:ascii="Times New Roman" w:eastAsia="Times New Roman" w:hAnsi="Times New Roman"/>
                <w:sz w:val="20"/>
                <w:szCs w:val="20"/>
                <w:lang w:eastAsia="lv-LV"/>
              </w:rPr>
              <w:footnoteReference w:id="4"/>
            </w:r>
          </w:p>
        </w:tc>
        <w:tc>
          <w:tcPr>
            <w:tcW w:w="13043" w:type="dxa"/>
            <w:gridSpan w:val="24"/>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DD1E8D2" w14:textId="77777777" w:rsidR="007218F2" w:rsidRPr="006109BD" w:rsidRDefault="007218F2" w:rsidP="006109BD">
            <w:pPr>
              <w:spacing w:after="0" w:line="240" w:lineRule="auto"/>
              <w:jc w:val="center"/>
              <w:rPr>
                <w:rFonts w:ascii="Times New Roman" w:eastAsia="Times New Roman" w:hAnsi="Times New Roman"/>
                <w:color w:val="000000"/>
                <w:sz w:val="20"/>
                <w:szCs w:val="20"/>
                <w:lang w:eastAsia="lv-LV"/>
              </w:rPr>
            </w:pPr>
            <w:r w:rsidRPr="006109BD">
              <w:rPr>
                <w:rFonts w:ascii="Times New Roman" w:eastAsia="Times New Roman" w:hAnsi="Times New Roman"/>
                <w:color w:val="000000"/>
                <w:sz w:val="20"/>
                <w:szCs w:val="20"/>
                <w:lang w:eastAsia="lv-LV"/>
              </w:rPr>
              <w:t>Projekta īstenošanas laika grafiks (ceturkšņos)</w:t>
            </w:r>
            <w:r w:rsidR="00CF3893">
              <w:rPr>
                <w:rStyle w:val="FootnoteReference"/>
                <w:rFonts w:ascii="Times New Roman" w:eastAsia="Times New Roman" w:hAnsi="Times New Roman"/>
                <w:color w:val="000000"/>
                <w:sz w:val="20"/>
                <w:szCs w:val="20"/>
                <w:lang w:eastAsia="lv-LV"/>
              </w:rPr>
              <w:footnoteReference w:id="5"/>
            </w:r>
          </w:p>
        </w:tc>
      </w:tr>
      <w:tr w:rsidR="00033C48" w:rsidRPr="006109BD" w14:paraId="3E0B840A" w14:textId="77777777" w:rsidTr="00A85038">
        <w:trPr>
          <w:trHeight w:val="315"/>
          <w:jc w:val="center"/>
        </w:trPr>
        <w:tc>
          <w:tcPr>
            <w:tcW w:w="1269" w:type="dxa"/>
            <w:vMerge/>
            <w:tcBorders>
              <w:left w:val="single" w:sz="4" w:space="0" w:color="auto"/>
              <w:bottom w:val="single" w:sz="4" w:space="0" w:color="auto"/>
              <w:right w:val="single" w:sz="4" w:space="0" w:color="auto"/>
            </w:tcBorders>
            <w:shd w:val="clear" w:color="000000" w:fill="D9D9D9"/>
            <w:vAlign w:val="center"/>
            <w:hideMark/>
          </w:tcPr>
          <w:p w14:paraId="73A29105" w14:textId="77777777" w:rsidR="00033C48" w:rsidRPr="006109BD" w:rsidRDefault="00033C48" w:rsidP="006109BD">
            <w:pPr>
              <w:spacing w:after="0" w:line="240" w:lineRule="auto"/>
              <w:rPr>
                <w:rFonts w:ascii="Times New Roman" w:eastAsia="Times New Roman" w:hAnsi="Times New Roman"/>
                <w:sz w:val="20"/>
                <w:szCs w:val="20"/>
                <w:lang w:eastAsia="lv-LV"/>
              </w:rPr>
            </w:pPr>
          </w:p>
        </w:tc>
        <w:tc>
          <w:tcPr>
            <w:tcW w:w="2173" w:type="dxa"/>
            <w:gridSpan w:val="4"/>
            <w:tcBorders>
              <w:top w:val="single" w:sz="4" w:space="0" w:color="auto"/>
              <w:left w:val="nil"/>
              <w:bottom w:val="single" w:sz="4" w:space="0" w:color="auto"/>
              <w:right w:val="single" w:sz="4" w:space="0" w:color="000000"/>
            </w:tcBorders>
            <w:shd w:val="clear" w:color="000000" w:fill="D9D9D9"/>
            <w:vAlign w:val="center"/>
            <w:hideMark/>
          </w:tcPr>
          <w:p w14:paraId="3EA26EAB"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2017.gads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787C67B7"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2018.gads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57A3D044"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2019.gads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4279930D"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2020.gads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4D0B251A"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2021.gads</w:t>
            </w:r>
          </w:p>
        </w:tc>
        <w:tc>
          <w:tcPr>
            <w:tcW w:w="2174" w:type="dxa"/>
            <w:gridSpan w:val="4"/>
            <w:tcBorders>
              <w:top w:val="single" w:sz="4" w:space="0" w:color="auto"/>
              <w:left w:val="nil"/>
              <w:bottom w:val="single" w:sz="4" w:space="0" w:color="auto"/>
              <w:right w:val="single" w:sz="4" w:space="0" w:color="000000"/>
            </w:tcBorders>
            <w:shd w:val="clear" w:color="000000" w:fill="D9D9D9"/>
            <w:vAlign w:val="center"/>
            <w:hideMark/>
          </w:tcPr>
          <w:p w14:paraId="3F9B25F2"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r w:rsidRPr="007218F2">
              <w:rPr>
                <w:rFonts w:ascii="Times New Roman" w:eastAsia="Times New Roman" w:hAnsi="Times New Roman"/>
                <w:sz w:val="20"/>
                <w:szCs w:val="20"/>
                <w:lang w:eastAsia="lv-LV"/>
              </w:rPr>
              <w:t>2022.gads</w:t>
            </w:r>
          </w:p>
        </w:tc>
      </w:tr>
      <w:tr w:rsidR="00460C95" w:rsidRPr="006109BD" w14:paraId="073ECB7D" w14:textId="77777777" w:rsidTr="00A85038">
        <w:trPr>
          <w:trHeight w:val="315"/>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30DC8C" w14:textId="77777777" w:rsidR="00460C95" w:rsidRPr="007218F2" w:rsidRDefault="00460C95" w:rsidP="00460C95">
            <w:pPr>
              <w:spacing w:after="0" w:line="240" w:lineRule="auto"/>
              <w:rPr>
                <w:rFonts w:ascii="Times New Roman" w:eastAsia="Times New Roman" w:hAnsi="Times New Roman"/>
                <w:i/>
                <w:color w:val="0033CC"/>
                <w:sz w:val="20"/>
                <w:szCs w:val="20"/>
                <w:lang w:eastAsia="lv-LV"/>
              </w:rPr>
            </w:pPr>
            <w:r w:rsidRPr="007218F2">
              <w:rPr>
                <w:rFonts w:ascii="Times New Roman" w:eastAsia="Times New Roman" w:hAnsi="Times New Roman"/>
                <w:i/>
                <w:color w:val="0033CC"/>
                <w:sz w:val="20"/>
                <w:szCs w:val="20"/>
                <w:lang w:eastAsia="lv-LV"/>
              </w:rPr>
              <w:t>Piemēram, 1.1.</w:t>
            </w:r>
          </w:p>
        </w:tc>
        <w:tc>
          <w:tcPr>
            <w:tcW w:w="543" w:type="dxa"/>
            <w:tcBorders>
              <w:top w:val="single" w:sz="4" w:space="0" w:color="auto"/>
              <w:left w:val="nil"/>
              <w:bottom w:val="single" w:sz="4" w:space="0" w:color="auto"/>
              <w:right w:val="single" w:sz="4" w:space="0" w:color="000000"/>
            </w:tcBorders>
            <w:shd w:val="clear" w:color="auto" w:fill="auto"/>
            <w:vAlign w:val="center"/>
          </w:tcPr>
          <w:p w14:paraId="4C89D17B" w14:textId="2F2B616E" w:rsidR="00460C95" w:rsidRPr="00460C95" w:rsidRDefault="00460C95" w:rsidP="00460C95">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E3647CE" w14:textId="35D96D3B" w:rsidR="00460C95" w:rsidRPr="00460C95" w:rsidRDefault="00460C95" w:rsidP="00460C95">
            <w:pPr>
              <w:spacing w:after="0" w:line="240" w:lineRule="auto"/>
              <w:jc w:val="center"/>
              <w:rPr>
                <w:rFonts w:ascii="Times New Roman" w:eastAsia="Times New Roman" w:hAnsi="Times New Roman"/>
                <w:sz w:val="20"/>
                <w:szCs w:val="20"/>
                <w:lang w:eastAsia="lv-LV"/>
              </w:rPr>
            </w:pPr>
            <w:r w:rsidRPr="00460C95">
              <w:rPr>
                <w:rFonts w:ascii="Times New Roman" w:eastAsia="Times New Roman" w:hAnsi="Times New Roman"/>
                <w:i/>
                <w:color w:val="0033CC"/>
                <w:sz w:val="20"/>
                <w:szCs w:val="20"/>
                <w:lang w:eastAsia="lv-LV"/>
              </w:rPr>
              <w:t>P</w:t>
            </w:r>
          </w:p>
        </w:tc>
        <w:tc>
          <w:tcPr>
            <w:tcW w:w="543" w:type="dxa"/>
            <w:tcBorders>
              <w:top w:val="single" w:sz="4" w:space="0" w:color="auto"/>
              <w:left w:val="nil"/>
              <w:bottom w:val="single" w:sz="4" w:space="0" w:color="auto"/>
              <w:right w:val="single" w:sz="4" w:space="0" w:color="000000"/>
            </w:tcBorders>
            <w:shd w:val="clear" w:color="auto" w:fill="auto"/>
            <w:vAlign w:val="center"/>
          </w:tcPr>
          <w:p w14:paraId="636D87CB" w14:textId="71403DD5" w:rsidR="00460C95" w:rsidRPr="00460C95" w:rsidRDefault="00460C95" w:rsidP="00460C95">
            <w:pPr>
              <w:spacing w:after="0" w:line="240" w:lineRule="auto"/>
              <w:jc w:val="center"/>
              <w:rPr>
                <w:rFonts w:ascii="Times New Roman" w:eastAsia="Times New Roman" w:hAnsi="Times New Roman"/>
                <w:i/>
                <w:color w:val="0033CC"/>
                <w:sz w:val="20"/>
                <w:szCs w:val="20"/>
                <w:lang w:eastAsia="lv-LV"/>
              </w:rPr>
            </w:pPr>
            <w:r w:rsidRPr="00460C95">
              <w:rPr>
                <w:rFonts w:ascii="Times New Roman" w:eastAsia="Times New Roman" w:hAnsi="Times New Roman"/>
                <w:i/>
                <w:color w:val="0033CC"/>
                <w:sz w:val="20"/>
                <w:szCs w:val="20"/>
                <w:lang w:eastAsia="lv-LV"/>
              </w:rPr>
              <w:t>P</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BFF6E67" w14:textId="7EB5E1FB"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460C95">
              <w:rPr>
                <w:rFonts w:ascii="Times New Roman" w:eastAsia="Times New Roman" w:hAnsi="Times New Roman"/>
                <w:i/>
                <w:color w:val="0033CC"/>
                <w:sz w:val="20"/>
                <w:szCs w:val="20"/>
                <w:lang w:eastAsia="lv-LV"/>
              </w:rPr>
              <w:t>P</w:t>
            </w:r>
          </w:p>
        </w:tc>
        <w:tc>
          <w:tcPr>
            <w:tcW w:w="543" w:type="dxa"/>
            <w:tcBorders>
              <w:top w:val="single" w:sz="4" w:space="0" w:color="auto"/>
              <w:left w:val="nil"/>
              <w:bottom w:val="single" w:sz="4" w:space="0" w:color="auto"/>
              <w:right w:val="single" w:sz="4" w:space="0" w:color="000000"/>
            </w:tcBorders>
            <w:shd w:val="clear" w:color="auto" w:fill="auto"/>
            <w:vAlign w:val="center"/>
          </w:tcPr>
          <w:p w14:paraId="113B68B2"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2F2C3122"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4D65AF3B"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51004805"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12D7BCA3"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796C845D"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31EEB1B"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642E4672"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E5162DF"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734AEE95"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1CAFC7B6"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1E8D5514"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2F05B071"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084EA02B"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4B633F2D"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397B8BF9"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3B59524"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78275D11"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192A50F6"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0770A38B"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r>
      <w:tr w:rsidR="00033C48" w:rsidRPr="006109BD" w14:paraId="17CFA500" w14:textId="77777777" w:rsidTr="00A85038">
        <w:trPr>
          <w:trHeight w:val="315"/>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FE00F6" w14:textId="77777777" w:rsidR="00033C48" w:rsidRPr="007218F2" w:rsidRDefault="00033C48" w:rsidP="006109BD">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 2.1.</w:t>
            </w:r>
          </w:p>
        </w:tc>
        <w:tc>
          <w:tcPr>
            <w:tcW w:w="543" w:type="dxa"/>
            <w:tcBorders>
              <w:top w:val="single" w:sz="4" w:space="0" w:color="auto"/>
              <w:left w:val="nil"/>
              <w:bottom w:val="single" w:sz="4" w:space="0" w:color="auto"/>
              <w:right w:val="single" w:sz="4" w:space="0" w:color="000000"/>
            </w:tcBorders>
            <w:shd w:val="clear" w:color="auto" w:fill="auto"/>
            <w:vAlign w:val="center"/>
          </w:tcPr>
          <w:p w14:paraId="7B7791AA"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351C1EB8"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12D34B58"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4EFE21EB"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66821FF"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63ECDD25"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10ECC669"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6684682F"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009DBC34"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3E49C44C"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2EFC744C"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26066100"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DC40B39"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44EF7BD3"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326E19A1"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44DA165F"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7D990F07"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3E27B8C"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2AA9B60"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61792E7" w14:textId="77777777" w:rsidR="00033C48" w:rsidRPr="00D1109E" w:rsidRDefault="00033C48" w:rsidP="006109BD">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16BB0BE"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1B681037"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242C163"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5601A2CE" w14:textId="77777777" w:rsidR="00033C48" w:rsidRPr="007218F2" w:rsidRDefault="00033C48" w:rsidP="006109BD">
            <w:pPr>
              <w:spacing w:after="0" w:line="240" w:lineRule="auto"/>
              <w:jc w:val="center"/>
              <w:rPr>
                <w:rFonts w:ascii="Times New Roman" w:eastAsia="Times New Roman" w:hAnsi="Times New Roman"/>
                <w:sz w:val="20"/>
                <w:szCs w:val="20"/>
                <w:lang w:eastAsia="lv-LV"/>
              </w:rPr>
            </w:pPr>
          </w:p>
        </w:tc>
      </w:tr>
      <w:tr w:rsidR="00460C95" w:rsidRPr="006109BD" w14:paraId="4D12EFF7" w14:textId="77777777" w:rsidTr="00A85038">
        <w:trPr>
          <w:trHeight w:val="315"/>
          <w:jc w:val="cent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556F1A" w14:textId="77777777" w:rsidR="00460C95" w:rsidRDefault="00460C95" w:rsidP="00460C95">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Piemēram,</w:t>
            </w:r>
          </w:p>
          <w:p w14:paraId="5F942A56" w14:textId="77777777" w:rsidR="00460C95" w:rsidRDefault="00460C95" w:rsidP="00460C95">
            <w:pPr>
              <w:spacing w:after="0" w:line="240" w:lineRule="auto"/>
              <w:rPr>
                <w:rFonts w:ascii="Times New Roman" w:eastAsia="Times New Roman" w:hAnsi="Times New Roman"/>
                <w:i/>
                <w:color w:val="0033CC"/>
                <w:sz w:val="20"/>
                <w:szCs w:val="20"/>
                <w:lang w:eastAsia="lv-LV"/>
              </w:rPr>
            </w:pPr>
            <w:r>
              <w:rPr>
                <w:rFonts w:ascii="Times New Roman" w:eastAsia="Times New Roman" w:hAnsi="Times New Roman"/>
                <w:i/>
                <w:color w:val="0033CC"/>
                <w:sz w:val="20"/>
                <w:szCs w:val="20"/>
                <w:lang w:eastAsia="lv-LV"/>
              </w:rPr>
              <w:t>2.1.1.</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22902AD"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A589419"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336301E"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50E0A8BE"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55B6638E"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511629F5"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A548102"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6E5FDDE"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70492D2C" w14:textId="4ED3ECD8"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4256F72E" w14:textId="3331F103"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1D5585D7" w14:textId="1DF7D210"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4FC52AF" w14:textId="47427EB6"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0EFCEBA7" w14:textId="5D03F038"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17E924AF" w14:textId="7B2387F4"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66311E32" w14:textId="1D23A643"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05604F17" w14:textId="7BAE0D50"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5AC6E08C" w14:textId="5F41A002"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1AA147BC" w14:textId="73A466EF"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3" w:type="dxa"/>
            <w:tcBorders>
              <w:top w:val="single" w:sz="4" w:space="0" w:color="auto"/>
              <w:left w:val="nil"/>
              <w:bottom w:val="single" w:sz="4" w:space="0" w:color="auto"/>
              <w:right w:val="single" w:sz="4" w:space="0" w:color="000000"/>
            </w:tcBorders>
            <w:shd w:val="clear" w:color="auto" w:fill="auto"/>
            <w:vAlign w:val="center"/>
          </w:tcPr>
          <w:p w14:paraId="3849A7DA" w14:textId="050DC27C"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r w:rsidRPr="00D1109E">
              <w:rPr>
                <w:rFonts w:ascii="Times New Roman" w:eastAsia="Times New Roman" w:hAnsi="Times New Roman"/>
                <w:i/>
                <w:color w:val="0033CC"/>
                <w:sz w:val="20"/>
                <w:szCs w:val="20"/>
                <w:lang w:eastAsia="lv-LV"/>
              </w:rPr>
              <w:t>X</w:t>
            </w:r>
          </w:p>
        </w:tc>
        <w:tc>
          <w:tcPr>
            <w:tcW w:w="544" w:type="dxa"/>
            <w:tcBorders>
              <w:top w:val="single" w:sz="4" w:space="0" w:color="auto"/>
              <w:left w:val="nil"/>
              <w:bottom w:val="single" w:sz="4" w:space="0" w:color="auto"/>
              <w:right w:val="single" w:sz="4" w:space="0" w:color="000000"/>
            </w:tcBorders>
            <w:shd w:val="clear" w:color="auto" w:fill="auto"/>
            <w:vAlign w:val="center"/>
          </w:tcPr>
          <w:p w14:paraId="7CB924A4" w14:textId="77777777" w:rsidR="00460C95" w:rsidRPr="00D1109E" w:rsidRDefault="00460C95" w:rsidP="00460C95">
            <w:pPr>
              <w:spacing w:after="0" w:line="240" w:lineRule="auto"/>
              <w:jc w:val="center"/>
              <w:rPr>
                <w:rFonts w:ascii="Times New Roman" w:eastAsia="Times New Roman" w:hAnsi="Times New Roman"/>
                <w:i/>
                <w:color w:val="0033CC"/>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65BFAE99"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059A09B7"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c>
          <w:tcPr>
            <w:tcW w:w="543" w:type="dxa"/>
            <w:tcBorders>
              <w:top w:val="single" w:sz="4" w:space="0" w:color="auto"/>
              <w:left w:val="nil"/>
              <w:bottom w:val="single" w:sz="4" w:space="0" w:color="auto"/>
              <w:right w:val="single" w:sz="4" w:space="0" w:color="000000"/>
            </w:tcBorders>
            <w:shd w:val="clear" w:color="auto" w:fill="auto"/>
            <w:vAlign w:val="center"/>
          </w:tcPr>
          <w:p w14:paraId="017354B3"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c>
          <w:tcPr>
            <w:tcW w:w="544" w:type="dxa"/>
            <w:tcBorders>
              <w:top w:val="single" w:sz="4" w:space="0" w:color="auto"/>
              <w:left w:val="nil"/>
              <w:bottom w:val="single" w:sz="4" w:space="0" w:color="auto"/>
              <w:right w:val="single" w:sz="4" w:space="0" w:color="000000"/>
            </w:tcBorders>
            <w:shd w:val="clear" w:color="auto" w:fill="auto"/>
            <w:vAlign w:val="center"/>
          </w:tcPr>
          <w:p w14:paraId="408518BD" w14:textId="77777777" w:rsidR="00460C95" w:rsidRPr="007218F2" w:rsidRDefault="00460C95" w:rsidP="00460C95">
            <w:pPr>
              <w:spacing w:after="0" w:line="240" w:lineRule="auto"/>
              <w:jc w:val="center"/>
              <w:rPr>
                <w:rFonts w:ascii="Times New Roman" w:eastAsia="Times New Roman" w:hAnsi="Times New Roman"/>
                <w:sz w:val="20"/>
                <w:szCs w:val="20"/>
                <w:lang w:eastAsia="lv-LV"/>
              </w:rPr>
            </w:pPr>
          </w:p>
        </w:tc>
      </w:tr>
    </w:tbl>
    <w:p w14:paraId="2EFF092C" w14:textId="77777777" w:rsidR="004F24CA" w:rsidRPr="0062657B" w:rsidRDefault="004F24CA" w:rsidP="00460C95">
      <w:pPr>
        <w:spacing w:after="0"/>
        <w:rPr>
          <w:rFonts w:ascii="Times New Roman" w:hAnsi="Times New Roman"/>
          <w:color w:val="0000FF"/>
        </w:rPr>
      </w:pPr>
    </w:p>
    <w:p w14:paraId="090FBB66" w14:textId="77777777" w:rsidR="00EE1547" w:rsidRPr="0062657B" w:rsidRDefault="00EE1547" w:rsidP="00460C95">
      <w:pPr>
        <w:spacing w:after="0"/>
        <w:jc w:val="both"/>
        <w:rPr>
          <w:rFonts w:ascii="Times New Roman" w:hAnsi="Times New Roman"/>
          <w:i/>
          <w:color w:val="0000FF"/>
        </w:rPr>
      </w:pPr>
      <w:r w:rsidRPr="0062657B">
        <w:rPr>
          <w:rFonts w:ascii="Times New Roman" w:hAnsi="Times New Roman"/>
          <w:i/>
          <w:color w:val="0000FF"/>
        </w:rPr>
        <w:t xml:space="preserve">Projekta īstenošanas laika grafikā (1.pielikums) norāda projekta plānoto darbību īstenošanas laiku. </w:t>
      </w:r>
    </w:p>
    <w:p w14:paraId="3B94E670" w14:textId="77777777" w:rsidR="00EE1547" w:rsidRPr="0062657B" w:rsidRDefault="00EE1547" w:rsidP="00460C95">
      <w:pPr>
        <w:spacing w:after="0"/>
        <w:jc w:val="both"/>
        <w:rPr>
          <w:rFonts w:ascii="Times New Roman" w:hAnsi="Times New Roman"/>
          <w:i/>
          <w:color w:val="0000FF"/>
        </w:rPr>
      </w:pPr>
    </w:p>
    <w:p w14:paraId="5A591ADF" w14:textId="400C6325" w:rsidR="00EE1547" w:rsidRPr="0062657B" w:rsidRDefault="00EE1547" w:rsidP="00460C95">
      <w:pPr>
        <w:spacing w:after="0"/>
        <w:jc w:val="both"/>
        <w:rPr>
          <w:rFonts w:ascii="Times New Roman" w:hAnsi="Times New Roman"/>
          <w:i/>
          <w:color w:val="0000FF"/>
        </w:rPr>
      </w:pPr>
      <w:r w:rsidRPr="0062657B">
        <w:rPr>
          <w:rFonts w:ascii="Times New Roman" w:hAnsi="Times New Roman"/>
          <w:i/>
          <w:color w:val="0000FF"/>
        </w:rPr>
        <w:t>Kolonnā “Projekta darbības numurs” norāda vis</w:t>
      </w:r>
      <w:r w:rsidR="00FA7167" w:rsidRPr="0062657B">
        <w:rPr>
          <w:rFonts w:ascii="Times New Roman" w:hAnsi="Times New Roman"/>
          <w:i/>
          <w:color w:val="0000FF"/>
        </w:rPr>
        <w:t>u</w:t>
      </w:r>
      <w:r w:rsidRPr="0062657B">
        <w:rPr>
          <w:rFonts w:ascii="Times New Roman" w:hAnsi="Times New Roman"/>
          <w:i/>
          <w:color w:val="0000FF"/>
        </w:rPr>
        <w:t xml:space="preserve"> darbīb</w:t>
      </w:r>
      <w:r w:rsidR="00FA7167" w:rsidRPr="0062657B">
        <w:rPr>
          <w:rFonts w:ascii="Times New Roman" w:hAnsi="Times New Roman"/>
          <w:i/>
          <w:color w:val="0000FF"/>
        </w:rPr>
        <w:t>u</w:t>
      </w:r>
      <w:r w:rsidRPr="0062657B">
        <w:rPr>
          <w:rFonts w:ascii="Times New Roman" w:hAnsi="Times New Roman"/>
          <w:i/>
          <w:color w:val="0000FF"/>
        </w:rPr>
        <w:t xml:space="preserve"> un </w:t>
      </w:r>
      <w:proofErr w:type="spellStart"/>
      <w:r w:rsidRPr="0062657B">
        <w:rPr>
          <w:rFonts w:ascii="Times New Roman" w:hAnsi="Times New Roman"/>
          <w:i/>
          <w:color w:val="0000FF"/>
        </w:rPr>
        <w:t>apakšdarbīb</w:t>
      </w:r>
      <w:r w:rsidR="00FA7167" w:rsidRPr="0062657B">
        <w:rPr>
          <w:rFonts w:ascii="Times New Roman" w:hAnsi="Times New Roman"/>
          <w:i/>
          <w:color w:val="0000FF"/>
        </w:rPr>
        <w:t>u</w:t>
      </w:r>
      <w:proofErr w:type="spellEnd"/>
      <w:r w:rsidRPr="0062657B">
        <w:rPr>
          <w:rFonts w:ascii="Times New Roman" w:hAnsi="Times New Roman"/>
          <w:i/>
          <w:color w:val="0000FF"/>
        </w:rPr>
        <w:t xml:space="preserve"> </w:t>
      </w:r>
      <w:r w:rsidR="00FA7167" w:rsidRPr="0062657B">
        <w:rPr>
          <w:rFonts w:ascii="Times New Roman" w:hAnsi="Times New Roman"/>
          <w:i/>
          <w:color w:val="0000FF"/>
        </w:rPr>
        <w:t xml:space="preserve">numurus </w:t>
      </w:r>
      <w:r w:rsidRPr="0062657B">
        <w:rPr>
          <w:rFonts w:ascii="Times New Roman" w:hAnsi="Times New Roman"/>
          <w:i/>
          <w:color w:val="0000FF"/>
        </w:rPr>
        <w:t xml:space="preserve">no projekta iesnieguma </w:t>
      </w:r>
      <w:r w:rsidR="00D434F0">
        <w:rPr>
          <w:rFonts w:ascii="Times New Roman" w:hAnsi="Times New Roman"/>
          <w:i/>
          <w:color w:val="0000FF"/>
        </w:rPr>
        <w:t xml:space="preserve">veidlapas </w:t>
      </w:r>
      <w:r w:rsidRPr="0062657B">
        <w:rPr>
          <w:rFonts w:ascii="Times New Roman" w:hAnsi="Times New Roman"/>
          <w:i/>
          <w:color w:val="0000FF"/>
        </w:rPr>
        <w:t>1.5.</w:t>
      </w:r>
      <w:r w:rsidR="00961AC0">
        <w:rPr>
          <w:rFonts w:ascii="Times New Roman" w:hAnsi="Times New Roman"/>
          <w:i/>
          <w:color w:val="0000FF"/>
        </w:rPr>
        <w:t> </w:t>
      </w:r>
      <w:r w:rsidR="00D434F0">
        <w:rPr>
          <w:rFonts w:ascii="Times New Roman" w:hAnsi="Times New Roman"/>
          <w:i/>
          <w:color w:val="0000FF"/>
        </w:rPr>
        <w:t>punkta</w:t>
      </w:r>
      <w:r w:rsidR="00961AC0">
        <w:rPr>
          <w:rFonts w:ascii="Times New Roman" w:hAnsi="Times New Roman"/>
          <w:i/>
          <w:color w:val="0000FF"/>
        </w:rPr>
        <w:t xml:space="preserve"> “Projekta darbības un </w:t>
      </w:r>
      <w:r w:rsidRPr="0062657B">
        <w:rPr>
          <w:rFonts w:ascii="Times New Roman" w:hAnsi="Times New Roman"/>
          <w:i/>
          <w:color w:val="0000FF"/>
        </w:rPr>
        <w:t>sasniedzamie rezultāti”, attiecīgi ar zīmi “X” atzīmējot īstenošanas laiku.</w:t>
      </w:r>
      <w:ins w:id="107" w:author="Liene Liepiņa" w:date="2018-01-04T09:59:00Z">
        <w:r w:rsidR="00F32F3C">
          <w:rPr>
            <w:rFonts w:ascii="Times New Roman" w:hAnsi="Times New Roman"/>
            <w:i/>
            <w:color w:val="0000FF"/>
          </w:rPr>
          <w:t xml:space="preserve"> </w:t>
        </w:r>
        <w:r w:rsidR="00F32F3C" w:rsidRPr="00F32F3C">
          <w:rPr>
            <w:rFonts w:ascii="Times New Roman" w:hAnsi="Times New Roman"/>
            <w:i/>
            <w:color w:val="0000FF"/>
          </w:rPr>
          <w:t>Ja saskaņā ar MK noteikumiem projekta atbalstāmās darbības ir veiktas pirms projekta iesnieguma apstiprināšanas, tās atzīmē ar "P". Pēc projekta iesnieguma apstiprināšanas plānotās darbības atzīmē ar "X".</w:t>
        </w:r>
      </w:ins>
    </w:p>
    <w:p w14:paraId="2768C218" w14:textId="77777777" w:rsidR="00EE1547" w:rsidRPr="0062657B" w:rsidRDefault="00EE1547" w:rsidP="00EE1547">
      <w:pPr>
        <w:spacing w:after="0"/>
        <w:ind w:left="142"/>
        <w:jc w:val="both"/>
        <w:rPr>
          <w:rFonts w:ascii="Times New Roman" w:hAnsi="Times New Roman"/>
          <w:i/>
          <w:color w:val="0000FF"/>
        </w:rPr>
      </w:pPr>
    </w:p>
    <w:p w14:paraId="78EAC777" w14:textId="7F9684FF" w:rsidR="004F24CA" w:rsidRPr="00A70844" w:rsidRDefault="004F24CA" w:rsidP="00A70844">
      <w:pPr>
        <w:tabs>
          <w:tab w:val="left" w:pos="709"/>
        </w:tabs>
        <w:ind w:right="141"/>
        <w:jc w:val="both"/>
        <w:rPr>
          <w:rFonts w:ascii="Times New Roman" w:hAnsi="Times New Roman"/>
          <w:b/>
          <w:i/>
          <w:iCs/>
          <w:color w:val="0000FF"/>
          <w:sz w:val="24"/>
          <w:szCs w:val="24"/>
        </w:rPr>
      </w:pPr>
      <w:r w:rsidRPr="00A70844">
        <w:rPr>
          <w:rFonts w:ascii="Times New Roman" w:hAnsi="Times New Roman"/>
          <w:b/>
          <w:i/>
          <w:color w:val="0000FF"/>
        </w:rPr>
        <w:t>Projekta laika grafikā norādītajai informācijai par darbību īstenošanas ilgumu jāatbilst projekta finansēšanas plānā (</w:t>
      </w:r>
      <w:r w:rsidR="00D434F0" w:rsidRPr="00A70844">
        <w:rPr>
          <w:rFonts w:ascii="Times New Roman" w:hAnsi="Times New Roman"/>
          <w:b/>
          <w:i/>
          <w:color w:val="0000FF"/>
        </w:rPr>
        <w:t xml:space="preserve">projekta iesnieguma veidlapas </w:t>
      </w:r>
      <w:r w:rsidRPr="00A70844">
        <w:rPr>
          <w:rFonts w:ascii="Times New Roman" w:hAnsi="Times New Roman"/>
          <w:b/>
          <w:i/>
          <w:color w:val="0000FF"/>
        </w:rPr>
        <w:t>2.</w:t>
      </w:r>
      <w:r w:rsidR="00961AC0" w:rsidRPr="00A70844">
        <w:rPr>
          <w:rFonts w:ascii="Times New Roman" w:hAnsi="Times New Roman"/>
          <w:b/>
          <w:i/>
          <w:color w:val="0000FF"/>
        </w:rPr>
        <w:t> </w:t>
      </w:r>
      <w:r w:rsidRPr="00A70844">
        <w:rPr>
          <w:rFonts w:ascii="Times New Roman" w:hAnsi="Times New Roman"/>
          <w:b/>
          <w:i/>
          <w:color w:val="0000FF"/>
        </w:rPr>
        <w:t xml:space="preserve">pielikums) norādītajai informācijai par projekta finansējuma sadalījumu pa gadiem, kā arī </w:t>
      </w:r>
      <w:r w:rsidR="00D434F0" w:rsidRPr="00A70844">
        <w:rPr>
          <w:rFonts w:ascii="Times New Roman" w:hAnsi="Times New Roman"/>
          <w:b/>
          <w:i/>
          <w:color w:val="0000FF"/>
        </w:rPr>
        <w:t xml:space="preserve">projekta iesnieguma veidlapas </w:t>
      </w:r>
      <w:r w:rsidRPr="00A70844">
        <w:rPr>
          <w:rFonts w:ascii="Times New Roman" w:hAnsi="Times New Roman"/>
          <w:b/>
          <w:i/>
          <w:color w:val="0000FF"/>
        </w:rPr>
        <w:t>2.3.</w:t>
      </w:r>
      <w:r w:rsidR="00961AC0" w:rsidRPr="00A70844">
        <w:rPr>
          <w:rFonts w:ascii="Times New Roman" w:hAnsi="Times New Roman"/>
          <w:b/>
          <w:i/>
          <w:color w:val="0000FF"/>
        </w:rPr>
        <w:t> </w:t>
      </w:r>
      <w:r w:rsidR="00D434F0" w:rsidRPr="00A70844">
        <w:rPr>
          <w:rFonts w:ascii="Times New Roman" w:hAnsi="Times New Roman"/>
          <w:b/>
          <w:i/>
          <w:color w:val="0000FF"/>
        </w:rPr>
        <w:t>punkt</w:t>
      </w:r>
      <w:r w:rsidRPr="00A70844">
        <w:rPr>
          <w:rFonts w:ascii="Times New Roman" w:hAnsi="Times New Roman"/>
          <w:b/>
          <w:i/>
          <w:color w:val="0000FF"/>
        </w:rPr>
        <w:t xml:space="preserve">ā "Projekta īstenošanas ilgums (pilnos mēnešos)" norādītajai informācijai par īstenošanas ilgumu pēc </w:t>
      </w:r>
      <w:r w:rsidR="009258A9" w:rsidRPr="00A70844">
        <w:rPr>
          <w:rFonts w:ascii="Times New Roman" w:hAnsi="Times New Roman"/>
          <w:b/>
          <w:i/>
          <w:color w:val="0000FF"/>
        </w:rPr>
        <w:t>līguma/</w:t>
      </w:r>
      <w:r w:rsidRPr="00A70844">
        <w:rPr>
          <w:rFonts w:ascii="Times New Roman" w:hAnsi="Times New Roman"/>
          <w:b/>
          <w:i/>
          <w:color w:val="0000FF"/>
        </w:rPr>
        <w:t>vienošanās noslēgšanas.</w:t>
      </w:r>
    </w:p>
    <w:p w14:paraId="61F31BA3" w14:textId="77777777" w:rsidR="004F24CA" w:rsidRPr="0062657B" w:rsidRDefault="004F24CA" w:rsidP="00460C95">
      <w:pPr>
        <w:tabs>
          <w:tab w:val="left" w:pos="8535"/>
        </w:tabs>
        <w:spacing w:after="0" w:line="240" w:lineRule="auto"/>
        <w:jc w:val="both"/>
        <w:rPr>
          <w:rFonts w:ascii="Times New Roman" w:hAnsi="Times New Roman"/>
          <w:i/>
          <w:color w:val="0000FF"/>
        </w:rPr>
      </w:pPr>
      <w:r w:rsidRPr="0062657B">
        <w:rPr>
          <w:rFonts w:ascii="Times New Roman" w:hAnsi="Times New Roman"/>
          <w:i/>
          <w:color w:val="0000FF"/>
        </w:rPr>
        <w:t>Projekta īstenošanas laika grafikā (</w:t>
      </w:r>
      <w:r w:rsidR="00D434F0">
        <w:rPr>
          <w:rFonts w:ascii="Times New Roman" w:hAnsi="Times New Roman"/>
          <w:i/>
          <w:color w:val="0000FF"/>
        </w:rPr>
        <w:t xml:space="preserve">projekta iesnieguma veidlapas </w:t>
      </w:r>
      <w:r w:rsidRPr="0062657B">
        <w:rPr>
          <w:rFonts w:ascii="Times New Roman" w:hAnsi="Times New Roman"/>
          <w:i/>
          <w:color w:val="0000FF"/>
        </w:rPr>
        <w:t>1.</w:t>
      </w:r>
      <w:r w:rsidR="00961AC0">
        <w:rPr>
          <w:rFonts w:ascii="Times New Roman" w:hAnsi="Times New Roman"/>
          <w:i/>
          <w:color w:val="0000FF"/>
        </w:rPr>
        <w:t> </w:t>
      </w:r>
      <w:r w:rsidRPr="0062657B">
        <w:rPr>
          <w:rFonts w:ascii="Times New Roman" w:hAnsi="Times New Roman"/>
          <w:i/>
          <w:color w:val="0000FF"/>
        </w:rPr>
        <w:t>pielikums) norāda:</w:t>
      </w:r>
    </w:p>
    <w:p w14:paraId="46781C59" w14:textId="77777777" w:rsidR="004F24CA" w:rsidRPr="0062657B" w:rsidRDefault="004F24CA" w:rsidP="00A875C5">
      <w:pPr>
        <w:pStyle w:val="ListParagraph"/>
        <w:numPr>
          <w:ilvl w:val="0"/>
          <w:numId w:val="13"/>
        </w:numPr>
        <w:spacing w:line="240" w:lineRule="auto"/>
        <w:ind w:right="141"/>
        <w:jc w:val="both"/>
        <w:rPr>
          <w:rFonts w:ascii="Times New Roman" w:hAnsi="Times New Roman"/>
          <w:i/>
          <w:color w:val="0000FF"/>
        </w:rPr>
      </w:pPr>
      <w:r w:rsidRPr="0062657B">
        <w:rPr>
          <w:rFonts w:ascii="Times New Roman" w:hAnsi="Times New Roman"/>
          <w:i/>
          <w:color w:val="0000FF"/>
        </w:rPr>
        <w:t xml:space="preserve">projekta īstenošanas laiku ceturkšņu un gadu sadalījumā pa veicamajām darbībām un </w:t>
      </w:r>
      <w:proofErr w:type="spellStart"/>
      <w:r w:rsidRPr="0062657B">
        <w:rPr>
          <w:rFonts w:ascii="Times New Roman" w:hAnsi="Times New Roman"/>
          <w:i/>
          <w:color w:val="0000FF"/>
        </w:rPr>
        <w:t>apakšdarbībām</w:t>
      </w:r>
      <w:proofErr w:type="spellEnd"/>
      <w:r w:rsidRPr="0062657B">
        <w:rPr>
          <w:rFonts w:ascii="Times New Roman" w:hAnsi="Times New Roman"/>
          <w:i/>
          <w:color w:val="0000FF"/>
        </w:rPr>
        <w:t>, attiecīgos gada ceturkšņus atzīmējot ar „X”;</w:t>
      </w:r>
    </w:p>
    <w:p w14:paraId="08E45DE6" w14:textId="77777777" w:rsidR="004F24CA" w:rsidRDefault="004F24CA" w:rsidP="00A875C5">
      <w:pPr>
        <w:pStyle w:val="ListParagraph"/>
        <w:numPr>
          <w:ilvl w:val="0"/>
          <w:numId w:val="13"/>
        </w:numPr>
        <w:spacing w:line="240" w:lineRule="auto"/>
        <w:ind w:right="141"/>
        <w:jc w:val="both"/>
        <w:rPr>
          <w:rFonts w:ascii="Times New Roman" w:hAnsi="Times New Roman"/>
          <w:i/>
          <w:color w:val="0000FF"/>
        </w:rPr>
      </w:pPr>
      <w:r w:rsidRPr="0062657B">
        <w:rPr>
          <w:rFonts w:ascii="Times New Roman" w:hAnsi="Times New Roman"/>
          <w:i/>
          <w:color w:val="0000FF"/>
        </w:rPr>
        <w:lastRenderedPageBreak/>
        <w:t xml:space="preserve">katras darbības un </w:t>
      </w:r>
      <w:proofErr w:type="spellStart"/>
      <w:r w:rsidRPr="0062657B">
        <w:rPr>
          <w:rFonts w:ascii="Times New Roman" w:hAnsi="Times New Roman"/>
          <w:i/>
          <w:color w:val="0000FF"/>
        </w:rPr>
        <w:t>apakšdarbības</w:t>
      </w:r>
      <w:proofErr w:type="spellEnd"/>
      <w:r w:rsidRPr="0062657B">
        <w:rPr>
          <w:rFonts w:ascii="Times New Roman" w:hAnsi="Times New Roman"/>
          <w:i/>
          <w:color w:val="0000FF"/>
        </w:rPr>
        <w:t xml:space="preserve"> numuru, atbilstoši projekta iesnieguma</w:t>
      </w:r>
      <w:r w:rsidR="00D434F0">
        <w:rPr>
          <w:rFonts w:ascii="Times New Roman" w:hAnsi="Times New Roman"/>
          <w:i/>
          <w:color w:val="0000FF"/>
        </w:rPr>
        <w:t xml:space="preserve"> veidlapas</w:t>
      </w:r>
      <w:r w:rsidRPr="0062657B">
        <w:rPr>
          <w:rFonts w:ascii="Times New Roman" w:hAnsi="Times New Roman"/>
          <w:i/>
          <w:color w:val="0000FF"/>
        </w:rPr>
        <w:t xml:space="preserve"> 1.5.</w:t>
      </w:r>
      <w:r w:rsidR="00961AC0">
        <w:t> </w:t>
      </w:r>
      <w:r w:rsidR="00D434F0">
        <w:rPr>
          <w:rFonts w:ascii="Times New Roman" w:hAnsi="Times New Roman"/>
          <w:i/>
          <w:color w:val="0000FF"/>
        </w:rPr>
        <w:t>punkt</w:t>
      </w:r>
      <w:r w:rsidRPr="0062657B">
        <w:rPr>
          <w:rFonts w:ascii="Times New Roman" w:hAnsi="Times New Roman"/>
          <w:i/>
          <w:color w:val="0000FF"/>
        </w:rPr>
        <w:t>ā "Projekta darbības un sasniedzamie rezultāti" norādītajai secībai</w:t>
      </w:r>
      <w:r w:rsidR="00072848">
        <w:rPr>
          <w:rFonts w:ascii="Times New Roman" w:hAnsi="Times New Roman"/>
          <w:i/>
          <w:color w:val="0000FF"/>
        </w:rPr>
        <w:t xml:space="preserve"> (izņemot par p</w:t>
      </w:r>
      <w:r w:rsidR="00072848" w:rsidRPr="00A30513">
        <w:rPr>
          <w:rFonts w:ascii="Times New Roman" w:hAnsi="Times New Roman"/>
          <w:i/>
          <w:color w:val="0000FF"/>
        </w:rPr>
        <w:t>ublicitāti</w:t>
      </w:r>
      <w:r w:rsidR="00072848">
        <w:rPr>
          <w:rFonts w:ascii="Times New Roman" w:hAnsi="Times New Roman"/>
          <w:i/>
          <w:color w:val="0000FF"/>
        </w:rPr>
        <w:t xml:space="preserve"> atbilstoši MK noteikumu </w:t>
      </w:r>
      <w:r w:rsidR="00961AC0">
        <w:rPr>
          <w:rFonts w:ascii="Times New Roman" w:hAnsi="Times New Roman"/>
          <w:i/>
          <w:color w:val="0000FF"/>
        </w:rPr>
        <w:t>32.1. </w:t>
      </w:r>
      <w:r w:rsidR="00072848">
        <w:rPr>
          <w:rFonts w:ascii="Times New Roman" w:hAnsi="Times New Roman"/>
          <w:i/>
          <w:color w:val="0000FF"/>
        </w:rPr>
        <w:t>apakšpunktam – lai gan tā netiek norādīta</w:t>
      </w:r>
      <w:r w:rsidR="00072848" w:rsidRPr="00A30513">
        <w:rPr>
          <w:rFonts w:ascii="Times New Roman" w:hAnsi="Times New Roman"/>
          <w:i/>
          <w:color w:val="0000FF"/>
        </w:rPr>
        <w:t xml:space="preserve"> kā </w:t>
      </w:r>
      <w:r w:rsidR="00072848">
        <w:rPr>
          <w:rFonts w:ascii="Times New Roman" w:hAnsi="Times New Roman"/>
          <w:i/>
          <w:color w:val="0000FF"/>
        </w:rPr>
        <w:t xml:space="preserve">atsevišķa atbalstāmā darbība, tai </w:t>
      </w:r>
      <w:r w:rsidR="00072848" w:rsidRPr="00A30513">
        <w:rPr>
          <w:rFonts w:ascii="Times New Roman" w:hAnsi="Times New Roman"/>
          <w:i/>
          <w:color w:val="0000FF"/>
        </w:rPr>
        <w:t>norāda atsevišķi ieviešanas laiku</w:t>
      </w:r>
      <w:r w:rsidR="00072848">
        <w:rPr>
          <w:rFonts w:ascii="Times New Roman" w:hAnsi="Times New Roman"/>
          <w:i/>
          <w:color w:val="0000FF"/>
        </w:rPr>
        <w:t>).</w:t>
      </w:r>
    </w:p>
    <w:p w14:paraId="3BF2F2AF" w14:textId="77777777" w:rsidR="00BE6143" w:rsidRDefault="00BE6143" w:rsidP="00BE6143">
      <w:pPr>
        <w:spacing w:line="240" w:lineRule="auto"/>
        <w:ind w:right="141"/>
        <w:jc w:val="both"/>
        <w:rPr>
          <w:rFonts w:ascii="Times New Roman" w:hAnsi="Times New Roman"/>
          <w:i/>
          <w:color w:val="0000FF"/>
        </w:rPr>
      </w:pPr>
      <w:r>
        <w:rPr>
          <w:rFonts w:ascii="Times New Roman" w:hAnsi="Times New Roman"/>
          <w:i/>
          <w:color w:val="0000FF"/>
        </w:rPr>
        <w:t xml:space="preserve">Projekta darbības numuram jāatbilst projekta iesnieguma </w:t>
      </w:r>
      <w:r w:rsidR="00961AC0">
        <w:rPr>
          <w:rFonts w:ascii="Times New Roman" w:hAnsi="Times New Roman"/>
          <w:i/>
          <w:color w:val="0000FF"/>
        </w:rPr>
        <w:t xml:space="preserve">veidlapas 1.5. punktā </w:t>
      </w:r>
      <w:r>
        <w:rPr>
          <w:rFonts w:ascii="Times New Roman" w:hAnsi="Times New Roman"/>
          <w:i/>
          <w:color w:val="0000FF"/>
        </w:rPr>
        <w:t>”Projekta darbības un sasniedzamie rezultāti” norādītajam projekta darbības numuram:</w:t>
      </w:r>
    </w:p>
    <w:p w14:paraId="7254EAE7" w14:textId="77777777" w:rsidR="00BE6143" w:rsidRDefault="00BE6143" w:rsidP="00BE6143">
      <w:pPr>
        <w:spacing w:line="240" w:lineRule="auto"/>
        <w:ind w:right="141"/>
        <w:jc w:val="both"/>
        <w:rPr>
          <w:rFonts w:ascii="Times New Roman" w:hAnsi="Times New Roman"/>
          <w:i/>
          <w:color w:val="0000FF"/>
        </w:rPr>
      </w:pPr>
      <w:r>
        <w:rPr>
          <w:rFonts w:ascii="Times New Roman" w:hAnsi="Times New Roman"/>
          <w:i/>
          <w:color w:val="0000FF"/>
        </w:rPr>
        <w:t>Piemēram:</w:t>
      </w:r>
    </w:p>
    <w:p w14:paraId="3EC49D20" w14:textId="77777777" w:rsidR="00BE6143" w:rsidRPr="00804373" w:rsidRDefault="00BE6143" w:rsidP="00A875C5">
      <w:pPr>
        <w:pStyle w:val="ListParagraph"/>
        <w:numPr>
          <w:ilvl w:val="0"/>
          <w:numId w:val="13"/>
        </w:numPr>
        <w:spacing w:line="240" w:lineRule="auto"/>
        <w:ind w:right="141"/>
        <w:jc w:val="both"/>
        <w:rPr>
          <w:rFonts w:ascii="Times New Roman" w:hAnsi="Times New Roman"/>
          <w:i/>
          <w:color w:val="0000FF"/>
        </w:rPr>
      </w:pPr>
      <w:r w:rsidRPr="00BE6143">
        <w:rPr>
          <w:rFonts w:ascii="Times New Roman" w:hAnsi="Times New Roman"/>
          <w:i/>
          <w:color w:val="0000FF"/>
        </w:rPr>
        <w:t xml:space="preserve"> </w:t>
      </w:r>
      <w:r w:rsidRPr="00304285">
        <w:rPr>
          <w:rFonts w:ascii="Times New Roman" w:hAnsi="Times New Roman"/>
          <w:i/>
          <w:color w:val="0000FF"/>
        </w:rPr>
        <w:t>1</w:t>
      </w:r>
      <w:r w:rsidRPr="00804373">
        <w:rPr>
          <w:rFonts w:ascii="Times New Roman" w:hAnsi="Times New Roman"/>
          <w:i/>
          <w:color w:val="0000FF"/>
        </w:rPr>
        <w:t xml:space="preserve">.1. </w:t>
      </w:r>
      <w:r w:rsidR="00304285" w:rsidRPr="00804373">
        <w:rPr>
          <w:rFonts w:ascii="Times New Roman" w:hAnsi="Times New Roman"/>
          <w:i/>
          <w:color w:val="0000FF"/>
        </w:rPr>
        <w:t>Traktortehnikas</w:t>
      </w:r>
      <w:r w:rsidR="00813172" w:rsidRPr="00804373">
        <w:rPr>
          <w:rFonts w:ascii="Times New Roman" w:hAnsi="Times New Roman"/>
          <w:i/>
          <w:color w:val="0000FF"/>
        </w:rPr>
        <w:t xml:space="preserve"> iegāde</w:t>
      </w:r>
      <w:r w:rsidRPr="00804373">
        <w:rPr>
          <w:rFonts w:ascii="Times New Roman" w:hAnsi="Times New Roman"/>
          <w:i/>
          <w:color w:val="0000FF"/>
        </w:rPr>
        <w:t>;</w:t>
      </w:r>
    </w:p>
    <w:p w14:paraId="17CC9C2F" w14:textId="77777777" w:rsidR="005B0234" w:rsidRPr="00804373" w:rsidRDefault="005B0234" w:rsidP="00A875C5">
      <w:pPr>
        <w:pStyle w:val="ListParagraph"/>
        <w:numPr>
          <w:ilvl w:val="0"/>
          <w:numId w:val="13"/>
        </w:numPr>
        <w:spacing w:line="240" w:lineRule="auto"/>
        <w:ind w:right="141"/>
        <w:jc w:val="both"/>
        <w:rPr>
          <w:rFonts w:ascii="Times New Roman" w:hAnsi="Times New Roman"/>
          <w:i/>
          <w:color w:val="0000FF"/>
        </w:rPr>
      </w:pPr>
      <w:r w:rsidRPr="00804373">
        <w:rPr>
          <w:rFonts w:ascii="Times New Roman" w:hAnsi="Times New Roman"/>
          <w:i/>
          <w:color w:val="0000FF"/>
        </w:rPr>
        <w:t xml:space="preserve"> 2.1</w:t>
      </w:r>
      <w:r w:rsidR="00BE6143" w:rsidRPr="00804373">
        <w:rPr>
          <w:rFonts w:ascii="Times New Roman" w:hAnsi="Times New Roman"/>
          <w:i/>
          <w:color w:val="0000FF"/>
        </w:rPr>
        <w:t xml:space="preserve">. </w:t>
      </w:r>
      <w:r w:rsidRPr="00804373">
        <w:rPr>
          <w:rFonts w:ascii="Times New Roman" w:hAnsi="Times New Roman"/>
          <w:i/>
          <w:color w:val="0000FF"/>
        </w:rPr>
        <w:t xml:space="preserve">Jaunu atkritumu </w:t>
      </w:r>
      <w:r w:rsidR="00304285" w:rsidRPr="00804373">
        <w:rPr>
          <w:rFonts w:ascii="Times New Roman" w:hAnsi="Times New Roman"/>
          <w:i/>
          <w:color w:val="0000FF"/>
        </w:rPr>
        <w:t>pārstrādes iekārtu</w:t>
      </w:r>
      <w:r w:rsidRPr="00804373">
        <w:rPr>
          <w:rFonts w:ascii="Times New Roman" w:hAnsi="Times New Roman"/>
          <w:i/>
          <w:color w:val="0000FF"/>
        </w:rPr>
        <w:t xml:space="preserve"> izveide;</w:t>
      </w:r>
    </w:p>
    <w:p w14:paraId="1F907C76" w14:textId="77777777" w:rsidR="00813172" w:rsidRPr="00804373" w:rsidRDefault="005B0234" w:rsidP="00A875C5">
      <w:pPr>
        <w:pStyle w:val="ListParagraph"/>
        <w:numPr>
          <w:ilvl w:val="0"/>
          <w:numId w:val="13"/>
        </w:numPr>
        <w:spacing w:line="240" w:lineRule="auto"/>
        <w:ind w:right="141"/>
        <w:jc w:val="both"/>
        <w:rPr>
          <w:rFonts w:ascii="Times New Roman" w:hAnsi="Times New Roman"/>
          <w:i/>
          <w:color w:val="0000FF"/>
        </w:rPr>
      </w:pPr>
      <w:r w:rsidRPr="00804373">
        <w:rPr>
          <w:rFonts w:ascii="Times New Roman" w:hAnsi="Times New Roman"/>
          <w:i/>
          <w:color w:val="0000FF"/>
        </w:rPr>
        <w:t xml:space="preserve">2.1.1. </w:t>
      </w:r>
      <w:proofErr w:type="spellStart"/>
      <w:r w:rsidR="00072848" w:rsidRPr="00804373">
        <w:rPr>
          <w:rFonts w:ascii="Times New Roman" w:hAnsi="Times New Roman"/>
          <w:i/>
          <w:color w:val="0000FF"/>
        </w:rPr>
        <w:t>B</w:t>
      </w:r>
      <w:r w:rsidRPr="00804373">
        <w:rPr>
          <w:rFonts w:ascii="Times New Roman" w:hAnsi="Times New Roman"/>
          <w:i/>
          <w:color w:val="0000FF"/>
        </w:rPr>
        <w:t>ūvprojektēšanas</w:t>
      </w:r>
      <w:proofErr w:type="spellEnd"/>
      <w:r w:rsidRPr="00804373">
        <w:rPr>
          <w:rFonts w:ascii="Times New Roman" w:hAnsi="Times New Roman"/>
          <w:i/>
          <w:color w:val="0000FF"/>
        </w:rPr>
        <w:t>/ autoruzraudzības/ būvuzraudzības veikšana</w:t>
      </w:r>
      <w:r w:rsidR="00072848" w:rsidRPr="00804373">
        <w:rPr>
          <w:rFonts w:ascii="Times New Roman" w:hAnsi="Times New Roman"/>
          <w:i/>
          <w:color w:val="0000FF"/>
        </w:rPr>
        <w:t>;</w:t>
      </w:r>
    </w:p>
    <w:p w14:paraId="050375FD" w14:textId="77777777" w:rsidR="005B0234" w:rsidRPr="00BE6143" w:rsidRDefault="005B0234" w:rsidP="005B0234">
      <w:pPr>
        <w:pStyle w:val="ListParagraph"/>
        <w:spacing w:line="240" w:lineRule="auto"/>
        <w:ind w:right="141"/>
        <w:jc w:val="both"/>
        <w:rPr>
          <w:rFonts w:ascii="Times New Roman" w:hAnsi="Times New Roman"/>
          <w:i/>
          <w:color w:val="0000FF"/>
        </w:rPr>
      </w:pPr>
    </w:p>
    <w:p w14:paraId="32F001A7" w14:textId="77777777" w:rsidR="009258A9" w:rsidRPr="009258A9" w:rsidRDefault="00D77639" w:rsidP="00A875C5">
      <w:pPr>
        <w:pStyle w:val="ListParagraph"/>
        <w:numPr>
          <w:ilvl w:val="0"/>
          <w:numId w:val="12"/>
        </w:numPr>
        <w:ind w:left="709" w:right="141" w:hanging="65"/>
        <w:jc w:val="both"/>
        <w:rPr>
          <w:rFonts w:ascii="Times New Roman" w:hAnsi="Times New Roman"/>
          <w:b/>
          <w:i/>
          <w:color w:val="0000FF"/>
        </w:rPr>
      </w:pPr>
      <w:r>
        <w:rPr>
          <w:rFonts w:ascii="Times New Roman" w:hAnsi="Times New Roman"/>
          <w:b/>
          <w:i/>
          <w:color w:val="0000FF"/>
        </w:rPr>
        <w:t xml:space="preserve"> </w:t>
      </w:r>
      <w:r w:rsidR="00762C22" w:rsidRPr="009258A9">
        <w:rPr>
          <w:rFonts w:ascii="Times New Roman" w:hAnsi="Times New Roman"/>
          <w:b/>
          <w:i/>
          <w:color w:val="0000FF"/>
        </w:rPr>
        <w:t xml:space="preserve">Par plānoto projekta īstenošanas sākumu uzskatāms plānotais </w:t>
      </w:r>
      <w:r w:rsidR="009258A9" w:rsidRPr="009258A9">
        <w:rPr>
          <w:rFonts w:ascii="Times New Roman" w:hAnsi="Times New Roman"/>
          <w:b/>
          <w:i/>
          <w:color w:val="0000FF"/>
        </w:rPr>
        <w:t>l</w:t>
      </w:r>
      <w:r w:rsidR="00762C22" w:rsidRPr="009258A9">
        <w:rPr>
          <w:rFonts w:ascii="Times New Roman" w:hAnsi="Times New Roman"/>
          <w:b/>
          <w:i/>
          <w:color w:val="0000FF"/>
        </w:rPr>
        <w:t>īguma</w:t>
      </w:r>
      <w:r w:rsidR="009258A9" w:rsidRPr="009258A9">
        <w:rPr>
          <w:rFonts w:ascii="Times New Roman" w:hAnsi="Times New Roman"/>
          <w:b/>
          <w:i/>
          <w:color w:val="0000FF"/>
        </w:rPr>
        <w:t>/vienošanās</w:t>
      </w:r>
      <w:r w:rsidR="00762C22" w:rsidRPr="009258A9">
        <w:rPr>
          <w:rFonts w:ascii="Times New Roman" w:hAnsi="Times New Roman"/>
          <w:b/>
          <w:i/>
          <w:color w:val="0000FF"/>
        </w:rPr>
        <w:t xml:space="preserve"> par projekta īstenošanu spēkā stāšanās diena. </w:t>
      </w:r>
      <w:r w:rsidR="00072848" w:rsidRPr="009258A9">
        <w:rPr>
          <w:rFonts w:ascii="Times New Roman" w:hAnsi="Times New Roman"/>
          <w:b/>
          <w:i/>
          <w:color w:val="0000FF"/>
        </w:rPr>
        <w:t xml:space="preserve">Projektā paredzēto darbību īstenošanu var uzsākt pirms </w:t>
      </w:r>
      <w:r w:rsidR="009258A9" w:rsidRPr="009258A9">
        <w:rPr>
          <w:rFonts w:ascii="Times New Roman" w:hAnsi="Times New Roman"/>
          <w:b/>
          <w:i/>
          <w:color w:val="0000FF"/>
        </w:rPr>
        <w:t>l</w:t>
      </w:r>
      <w:r w:rsidR="002A61B3" w:rsidRPr="009258A9">
        <w:rPr>
          <w:rFonts w:ascii="Times New Roman" w:hAnsi="Times New Roman"/>
          <w:b/>
          <w:i/>
          <w:color w:val="0000FF"/>
        </w:rPr>
        <w:t>īguma</w:t>
      </w:r>
      <w:r w:rsidR="009258A9" w:rsidRPr="009258A9">
        <w:rPr>
          <w:rFonts w:ascii="Times New Roman" w:hAnsi="Times New Roman"/>
          <w:b/>
          <w:i/>
          <w:color w:val="0000FF"/>
        </w:rPr>
        <w:t>/vienošanās</w:t>
      </w:r>
      <w:r w:rsidR="002A61B3" w:rsidRPr="009258A9">
        <w:rPr>
          <w:rFonts w:ascii="Times New Roman" w:hAnsi="Times New Roman"/>
          <w:b/>
          <w:i/>
          <w:color w:val="0000FF"/>
        </w:rPr>
        <w:t xml:space="preserve"> </w:t>
      </w:r>
      <w:r w:rsidR="00072848" w:rsidRPr="009258A9">
        <w:rPr>
          <w:rFonts w:ascii="Times New Roman" w:hAnsi="Times New Roman"/>
          <w:b/>
          <w:i/>
          <w:color w:val="0000FF"/>
        </w:rPr>
        <w:t xml:space="preserve">par Eiropas Savienības fonda </w:t>
      </w:r>
      <w:r w:rsidR="009258A9" w:rsidRPr="009258A9">
        <w:rPr>
          <w:rFonts w:ascii="Times New Roman" w:hAnsi="Times New Roman"/>
          <w:b/>
          <w:i/>
          <w:color w:val="0000FF"/>
        </w:rPr>
        <w:t>projekta īstenošanu noslēgšanas:</w:t>
      </w:r>
    </w:p>
    <w:p w14:paraId="2947C600" w14:textId="77777777" w:rsidR="009258A9" w:rsidRPr="009258A9" w:rsidRDefault="00072848" w:rsidP="00A875C5">
      <w:pPr>
        <w:pStyle w:val="ListParagraph"/>
        <w:numPr>
          <w:ilvl w:val="0"/>
          <w:numId w:val="24"/>
        </w:numPr>
        <w:ind w:right="141"/>
        <w:jc w:val="both"/>
        <w:rPr>
          <w:rFonts w:ascii="Times New Roman" w:hAnsi="Times New Roman"/>
          <w:b/>
          <w:i/>
          <w:color w:val="0000FF"/>
        </w:rPr>
      </w:pPr>
      <w:r w:rsidRPr="009258A9">
        <w:rPr>
          <w:rFonts w:ascii="Times New Roman" w:hAnsi="Times New Roman"/>
          <w:b/>
          <w:i/>
          <w:color w:val="0000FF"/>
        </w:rPr>
        <w:t>ne agrāk kā projekta iesnieguma iesniegšanas dienā</w:t>
      </w:r>
      <w:r w:rsidR="009258A9" w:rsidRPr="009258A9">
        <w:rPr>
          <w:rFonts w:ascii="Times New Roman" w:hAnsi="Times New Roman"/>
          <w:b/>
          <w:i/>
          <w:color w:val="0000FF"/>
        </w:rPr>
        <w:t>, ja projekta iesniedzējs ir pašvaldība, pašvaldības iestāde vai kapitālsabiedrība;</w:t>
      </w:r>
    </w:p>
    <w:p w14:paraId="70D22A72" w14:textId="0AFBD134" w:rsidR="00762C22" w:rsidRPr="009258A9" w:rsidRDefault="009258A9" w:rsidP="00A875C5">
      <w:pPr>
        <w:pStyle w:val="ListParagraph"/>
        <w:numPr>
          <w:ilvl w:val="0"/>
          <w:numId w:val="24"/>
        </w:numPr>
        <w:ind w:right="141"/>
        <w:jc w:val="both"/>
        <w:rPr>
          <w:rFonts w:ascii="Times New Roman" w:hAnsi="Times New Roman"/>
          <w:b/>
          <w:i/>
          <w:color w:val="0000FF"/>
        </w:rPr>
      </w:pPr>
      <w:r w:rsidRPr="009258A9">
        <w:rPr>
          <w:rFonts w:ascii="Times New Roman" w:hAnsi="Times New Roman"/>
          <w:b/>
          <w:i/>
          <w:color w:val="0000FF"/>
        </w:rPr>
        <w:t>ne agrāk kā 2017. gada 1. februārī, ja projekta iesniedzējs ir sadzīves atkritumu apglabāšanas sabiedriskā pakalpojuma sniedzējs.</w:t>
      </w:r>
    </w:p>
    <w:p w14:paraId="6BCBF177" w14:textId="77777777" w:rsidR="009258A9" w:rsidRDefault="009258A9" w:rsidP="009258A9">
      <w:pPr>
        <w:pStyle w:val="ListParagraph"/>
        <w:ind w:left="709" w:right="141"/>
        <w:jc w:val="both"/>
        <w:rPr>
          <w:rFonts w:ascii="Times New Roman" w:hAnsi="Times New Roman"/>
          <w:b/>
          <w:i/>
          <w:color w:val="0000FF"/>
        </w:rPr>
      </w:pPr>
    </w:p>
    <w:p w14:paraId="49B358D1" w14:textId="5CB19B88" w:rsidR="00072848" w:rsidRDefault="00A70844" w:rsidP="00A875C5">
      <w:pPr>
        <w:pStyle w:val="ListParagraph"/>
        <w:numPr>
          <w:ilvl w:val="0"/>
          <w:numId w:val="12"/>
        </w:numPr>
        <w:ind w:left="709" w:right="141" w:hanging="65"/>
        <w:jc w:val="both"/>
        <w:rPr>
          <w:rFonts w:ascii="Times New Roman" w:hAnsi="Times New Roman"/>
          <w:b/>
          <w:i/>
          <w:color w:val="0000FF"/>
        </w:rPr>
      </w:pPr>
      <w:r>
        <w:rPr>
          <w:rFonts w:ascii="Times New Roman" w:hAnsi="Times New Roman"/>
          <w:b/>
          <w:i/>
          <w:color w:val="0000FF"/>
        </w:rPr>
        <w:t xml:space="preserve"> </w:t>
      </w:r>
      <w:r w:rsidR="00961AC0">
        <w:rPr>
          <w:rFonts w:ascii="Times New Roman" w:hAnsi="Times New Roman"/>
          <w:b/>
          <w:i/>
          <w:color w:val="0000FF"/>
        </w:rPr>
        <w:t>Saskaņā ar MK noteikumu 33</w:t>
      </w:r>
      <w:r w:rsidR="00E357E3" w:rsidRPr="00E357E3">
        <w:rPr>
          <w:rFonts w:ascii="Times New Roman" w:hAnsi="Times New Roman"/>
          <w:b/>
          <w:i/>
          <w:color w:val="0000FF"/>
        </w:rPr>
        <w:t>.</w:t>
      </w:r>
      <w:r w:rsidR="00961AC0">
        <w:rPr>
          <w:rFonts w:ascii="Times New Roman" w:hAnsi="Times New Roman"/>
          <w:b/>
          <w:i/>
          <w:color w:val="0000FF"/>
        </w:rPr>
        <w:t> </w:t>
      </w:r>
      <w:r w:rsidR="00E357E3" w:rsidRPr="00E357E3">
        <w:rPr>
          <w:rFonts w:ascii="Times New Roman" w:hAnsi="Times New Roman"/>
          <w:b/>
          <w:i/>
          <w:color w:val="0000FF"/>
        </w:rPr>
        <w:t xml:space="preserve">punktu </w:t>
      </w:r>
      <w:r w:rsidR="00CE6FDD" w:rsidRPr="009258A9">
        <w:rPr>
          <w:rFonts w:ascii="Times New Roman" w:hAnsi="Times New Roman"/>
          <w:b/>
          <w:i/>
          <w:color w:val="0000FF"/>
        </w:rPr>
        <w:t>p</w:t>
      </w:r>
      <w:r w:rsidR="00E357E3" w:rsidRPr="009258A9">
        <w:rPr>
          <w:rFonts w:ascii="Times New Roman" w:hAnsi="Times New Roman"/>
          <w:b/>
          <w:i/>
          <w:color w:val="0000FF"/>
        </w:rPr>
        <w:t>rojekta</w:t>
      </w:r>
      <w:r w:rsidR="00E357E3" w:rsidRPr="00E357E3">
        <w:rPr>
          <w:rFonts w:ascii="Times New Roman" w:hAnsi="Times New Roman"/>
          <w:b/>
          <w:i/>
          <w:color w:val="0000FF"/>
        </w:rPr>
        <w:t xml:space="preserve"> īstenošanas ilgums nepārsniedz četrus gadus no dienas, kad noslēgts līgums</w:t>
      </w:r>
      <w:r w:rsidR="00FF446E">
        <w:rPr>
          <w:rFonts w:ascii="Times New Roman" w:hAnsi="Times New Roman"/>
          <w:b/>
          <w:i/>
          <w:color w:val="0000FF"/>
        </w:rPr>
        <w:t>/vienošanās</w:t>
      </w:r>
      <w:r w:rsidR="00E357E3" w:rsidRPr="00E357E3">
        <w:rPr>
          <w:rFonts w:ascii="Times New Roman" w:hAnsi="Times New Roman"/>
          <w:b/>
          <w:i/>
          <w:color w:val="0000FF"/>
        </w:rPr>
        <w:t xml:space="preserve"> par</w:t>
      </w:r>
      <w:r w:rsidR="00E357E3">
        <w:rPr>
          <w:rFonts w:ascii="Times New Roman" w:hAnsi="Times New Roman"/>
          <w:b/>
          <w:i/>
          <w:color w:val="0000FF"/>
        </w:rPr>
        <w:t xml:space="preserve"> </w:t>
      </w:r>
      <w:r w:rsidR="00E357E3" w:rsidRPr="00E357E3">
        <w:rPr>
          <w:rFonts w:ascii="Times New Roman" w:hAnsi="Times New Roman"/>
          <w:b/>
          <w:i/>
          <w:color w:val="0000FF"/>
        </w:rPr>
        <w:t>projekta īstenošanu, bet ne ilgāk kā</w:t>
      </w:r>
      <w:r w:rsidR="00961AC0">
        <w:rPr>
          <w:rFonts w:ascii="Times New Roman" w:hAnsi="Times New Roman"/>
          <w:b/>
          <w:i/>
          <w:color w:val="0000FF"/>
        </w:rPr>
        <w:t xml:space="preserve"> līdz 2022. gada 31. decembrim.</w:t>
      </w:r>
    </w:p>
    <w:p w14:paraId="749F7C0C" w14:textId="77777777" w:rsidR="009C46FC" w:rsidRDefault="009C46FC">
      <w:pPr>
        <w:rPr>
          <w:rFonts w:ascii="Times New Roman" w:hAnsi="Times New Roman"/>
          <w:i/>
          <w:iCs/>
          <w:color w:val="0000FF"/>
          <w:sz w:val="24"/>
          <w:szCs w:val="24"/>
        </w:rPr>
      </w:pPr>
      <w:r>
        <w:rPr>
          <w:rFonts w:ascii="Times New Roman" w:hAnsi="Times New Roman"/>
          <w:i/>
          <w:iCs/>
          <w:color w:val="0000FF"/>
          <w:sz w:val="24"/>
          <w:szCs w:val="24"/>
        </w:rPr>
        <w:br w:type="page"/>
      </w:r>
    </w:p>
    <w:p w14:paraId="2566CED3" w14:textId="77777777" w:rsidR="004F24CA" w:rsidRDefault="004F24CA" w:rsidP="00AC4EE9">
      <w:pPr>
        <w:spacing w:after="0"/>
        <w:jc w:val="right"/>
        <w:rPr>
          <w:rFonts w:ascii="Times New Roman" w:hAnsi="Times New Roman"/>
          <w:sz w:val="20"/>
          <w:szCs w:val="20"/>
        </w:rPr>
      </w:pPr>
      <w:r>
        <w:rPr>
          <w:rFonts w:ascii="Times New Roman" w:hAnsi="Times New Roman"/>
          <w:sz w:val="20"/>
          <w:szCs w:val="20"/>
        </w:rPr>
        <w:lastRenderedPageBreak/>
        <w:t xml:space="preserve">2.pielikums </w:t>
      </w:r>
    </w:p>
    <w:p w14:paraId="74193D41"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981B58" w:rsidRPr="00957761" w14:paraId="1F6510F4" w14:textId="77777777" w:rsidTr="006408C5">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4FE732" w14:textId="77777777" w:rsidR="00AC4EE9" w:rsidRPr="00957761" w:rsidRDefault="00AC4EE9"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Finansēšanas plāns</w:t>
            </w:r>
          </w:p>
        </w:tc>
      </w:tr>
    </w:tbl>
    <w:p w14:paraId="0348256E" w14:textId="77777777" w:rsidR="00AC4EE9" w:rsidRDefault="00AC4EE9" w:rsidP="003C5410">
      <w:pPr>
        <w:rPr>
          <w:rFonts w:ascii="Times New Roman" w:hAnsi="Times New Roman"/>
        </w:rPr>
      </w:pPr>
    </w:p>
    <w:tbl>
      <w:tblPr>
        <w:tblW w:w="14312" w:type="dxa"/>
        <w:tblInd w:w="113" w:type="dxa"/>
        <w:tblLayout w:type="fixed"/>
        <w:tblLook w:val="04A0" w:firstRow="1" w:lastRow="0" w:firstColumn="1" w:lastColumn="0" w:noHBand="0" w:noVBand="1"/>
      </w:tblPr>
      <w:tblGrid>
        <w:gridCol w:w="2263"/>
        <w:gridCol w:w="1506"/>
        <w:gridCol w:w="1506"/>
        <w:gridCol w:w="1506"/>
        <w:gridCol w:w="1506"/>
        <w:gridCol w:w="1506"/>
        <w:gridCol w:w="1506"/>
        <w:gridCol w:w="1506"/>
        <w:gridCol w:w="1507"/>
      </w:tblGrid>
      <w:tr w:rsidR="0010474A" w:rsidRPr="006844A2" w14:paraId="727E5EAC" w14:textId="77777777" w:rsidTr="00B12DE5">
        <w:trPr>
          <w:trHeight w:val="315"/>
        </w:trPr>
        <w:tc>
          <w:tcPr>
            <w:tcW w:w="226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12F7770"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Finansējuma avots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1505B897"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2017.gads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178740F9"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2018.gads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3AD45FEB"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2019.gads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00709932"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2020.gads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7AB1D4A6"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2021.gads</w:t>
            </w:r>
          </w:p>
        </w:tc>
        <w:tc>
          <w:tcPr>
            <w:tcW w:w="1506" w:type="dxa"/>
            <w:tcBorders>
              <w:top w:val="single" w:sz="4" w:space="0" w:color="auto"/>
              <w:left w:val="nil"/>
              <w:bottom w:val="single" w:sz="4" w:space="0" w:color="auto"/>
              <w:right w:val="single" w:sz="4" w:space="0" w:color="auto"/>
            </w:tcBorders>
            <w:shd w:val="clear" w:color="000000" w:fill="D9D9D9"/>
            <w:noWrap/>
            <w:vAlign w:val="bottom"/>
            <w:hideMark/>
          </w:tcPr>
          <w:p w14:paraId="1337DB12"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2022.gads</w:t>
            </w:r>
          </w:p>
        </w:tc>
        <w:tc>
          <w:tcPr>
            <w:tcW w:w="3013" w:type="dxa"/>
            <w:gridSpan w:val="2"/>
            <w:tcBorders>
              <w:top w:val="single" w:sz="4" w:space="0" w:color="auto"/>
              <w:left w:val="nil"/>
              <w:bottom w:val="nil"/>
              <w:right w:val="single" w:sz="4" w:space="0" w:color="000000"/>
            </w:tcBorders>
            <w:shd w:val="clear" w:color="000000" w:fill="D9D9D9"/>
            <w:vAlign w:val="center"/>
            <w:hideMark/>
          </w:tcPr>
          <w:p w14:paraId="60DBFCCE" w14:textId="77777777" w:rsidR="0010474A" w:rsidRPr="006844A2" w:rsidRDefault="0010474A" w:rsidP="006844A2">
            <w:pPr>
              <w:spacing w:after="0" w:line="240" w:lineRule="auto"/>
              <w:jc w:val="center"/>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Kopā</w:t>
            </w:r>
          </w:p>
        </w:tc>
      </w:tr>
      <w:tr w:rsidR="0010474A" w:rsidRPr="006844A2" w14:paraId="08DF5EDB" w14:textId="77777777" w:rsidTr="00B12DE5">
        <w:trPr>
          <w:trHeight w:val="315"/>
        </w:trPr>
        <w:tc>
          <w:tcPr>
            <w:tcW w:w="2263" w:type="dxa"/>
            <w:vMerge/>
            <w:tcBorders>
              <w:top w:val="single" w:sz="4" w:space="0" w:color="auto"/>
              <w:left w:val="single" w:sz="4" w:space="0" w:color="auto"/>
              <w:bottom w:val="single" w:sz="4" w:space="0" w:color="000000"/>
              <w:right w:val="single" w:sz="4" w:space="0" w:color="auto"/>
            </w:tcBorders>
            <w:vAlign w:val="center"/>
            <w:hideMark/>
          </w:tcPr>
          <w:p w14:paraId="772692CC" w14:textId="77777777" w:rsidR="0010474A" w:rsidRPr="006844A2" w:rsidRDefault="0010474A" w:rsidP="006844A2">
            <w:pPr>
              <w:spacing w:after="0" w:line="240" w:lineRule="auto"/>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000000" w:fill="D9D9D9"/>
            <w:vAlign w:val="center"/>
            <w:hideMark/>
          </w:tcPr>
          <w:p w14:paraId="1DDA98DE"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662740C2"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0AEC3097"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2210C9BA"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7917B93C"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nil"/>
              <w:left w:val="nil"/>
              <w:bottom w:val="single" w:sz="4" w:space="0" w:color="auto"/>
              <w:right w:val="single" w:sz="4" w:space="0" w:color="auto"/>
            </w:tcBorders>
            <w:shd w:val="clear" w:color="000000" w:fill="D9D9D9"/>
            <w:vAlign w:val="center"/>
            <w:hideMark/>
          </w:tcPr>
          <w:p w14:paraId="1E2A3CBE"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6" w:type="dxa"/>
            <w:tcBorders>
              <w:top w:val="single" w:sz="4" w:space="0" w:color="auto"/>
              <w:left w:val="nil"/>
              <w:bottom w:val="single" w:sz="4" w:space="0" w:color="auto"/>
              <w:right w:val="single" w:sz="4" w:space="0" w:color="auto"/>
            </w:tcBorders>
            <w:shd w:val="clear" w:color="000000" w:fill="D9D9D9"/>
            <w:vAlign w:val="center"/>
            <w:hideMark/>
          </w:tcPr>
          <w:p w14:paraId="556907EF" w14:textId="77777777"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Summa</w:t>
            </w:r>
          </w:p>
        </w:tc>
        <w:tc>
          <w:tcPr>
            <w:tcW w:w="1507" w:type="dxa"/>
            <w:tcBorders>
              <w:top w:val="single" w:sz="4" w:space="0" w:color="auto"/>
              <w:left w:val="nil"/>
              <w:bottom w:val="single" w:sz="4" w:space="0" w:color="auto"/>
              <w:right w:val="single" w:sz="4" w:space="0" w:color="auto"/>
            </w:tcBorders>
            <w:shd w:val="clear" w:color="000000" w:fill="D9D9D9"/>
            <w:vAlign w:val="center"/>
            <w:hideMark/>
          </w:tcPr>
          <w:p w14:paraId="39623D88" w14:textId="6D7E2190" w:rsidR="0010474A" w:rsidRPr="006844A2" w:rsidRDefault="0010474A" w:rsidP="006844A2">
            <w:pPr>
              <w:spacing w:after="0" w:line="240" w:lineRule="auto"/>
              <w:jc w:val="center"/>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w:t>
            </w:r>
          </w:p>
        </w:tc>
      </w:tr>
      <w:tr w:rsidR="0010474A" w:rsidRPr="006844A2" w14:paraId="7847BBF3"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57A16323"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Pr>
                <w:rFonts w:ascii="Times New Roman" w:eastAsia="Times New Roman" w:hAnsi="Times New Roman"/>
                <w:sz w:val="18"/>
                <w:szCs w:val="18"/>
                <w:lang w:eastAsia="lv-LV"/>
              </w:rPr>
              <w:t>Kohēzijas</w:t>
            </w:r>
            <w:r w:rsidRPr="006844A2">
              <w:rPr>
                <w:rFonts w:ascii="Times New Roman" w:eastAsia="Times New Roman" w:hAnsi="Times New Roman"/>
                <w:sz w:val="18"/>
                <w:szCs w:val="18"/>
                <w:lang w:eastAsia="lv-LV"/>
              </w:rPr>
              <w:t xml:space="preserve"> fonda finansējums</w:t>
            </w:r>
          </w:p>
        </w:tc>
        <w:tc>
          <w:tcPr>
            <w:tcW w:w="1506" w:type="dxa"/>
            <w:tcBorders>
              <w:top w:val="nil"/>
              <w:left w:val="nil"/>
              <w:bottom w:val="single" w:sz="4" w:space="0" w:color="auto"/>
              <w:right w:val="single" w:sz="4" w:space="0" w:color="auto"/>
            </w:tcBorders>
            <w:shd w:val="clear" w:color="auto" w:fill="auto"/>
            <w:noWrap/>
            <w:vAlign w:val="center"/>
            <w:hideMark/>
          </w:tcPr>
          <w:p w14:paraId="65651266"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717FC757"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4E0F5136"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3CAB6127"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15BAFB86"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414FFBCD" w14:textId="77777777" w:rsidR="0010474A" w:rsidRPr="006844A2" w:rsidRDefault="0010474A" w:rsidP="006844A2">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000000" w:fill="D9D9D9"/>
            <w:noWrap/>
            <w:vAlign w:val="center"/>
            <w:hideMark/>
          </w:tcPr>
          <w:p w14:paraId="347BC330" w14:textId="77777777" w:rsidR="0010474A" w:rsidRPr="00470D81" w:rsidRDefault="0010474A" w:rsidP="006844A2">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0AFBC881" w14:textId="1F6067F4" w:rsidR="0010474A" w:rsidRPr="0010474A" w:rsidRDefault="0010474A" w:rsidP="006844A2">
            <w:pPr>
              <w:spacing w:after="0" w:line="240" w:lineRule="auto"/>
              <w:jc w:val="center"/>
              <w:rPr>
                <w:rFonts w:ascii="Times New Roman" w:eastAsia="Times New Roman" w:hAnsi="Times New Roman"/>
                <w:i/>
                <w:color w:val="000099"/>
                <w:sz w:val="18"/>
                <w:szCs w:val="18"/>
                <w:lang w:eastAsia="lv-LV"/>
              </w:rPr>
            </w:pPr>
          </w:p>
        </w:tc>
      </w:tr>
      <w:tr w:rsidR="001A7E68" w:rsidRPr="006844A2" w14:paraId="2FBFA0B5" w14:textId="77777777" w:rsidTr="00470D81">
        <w:trPr>
          <w:trHeight w:val="315"/>
        </w:trPr>
        <w:tc>
          <w:tcPr>
            <w:tcW w:w="2263" w:type="dxa"/>
            <w:tcBorders>
              <w:top w:val="single" w:sz="4" w:space="0" w:color="auto"/>
              <w:left w:val="single" w:sz="4" w:space="0" w:color="auto"/>
              <w:bottom w:val="single" w:sz="4" w:space="0" w:color="auto"/>
              <w:right w:val="single" w:sz="4" w:space="0" w:color="auto"/>
            </w:tcBorders>
            <w:shd w:val="clear" w:color="auto" w:fill="D9D9D9"/>
          </w:tcPr>
          <w:p w14:paraId="49369817" w14:textId="4C955117" w:rsidR="001A7E68" w:rsidRPr="00470D81" w:rsidRDefault="001A7E68" w:rsidP="001A7E68">
            <w:pPr>
              <w:spacing w:after="0" w:line="240" w:lineRule="auto"/>
              <w:jc w:val="right"/>
              <w:rPr>
                <w:rFonts w:ascii="Times New Roman" w:eastAsia="Times New Roman" w:hAnsi="Times New Roman"/>
                <w:sz w:val="18"/>
                <w:szCs w:val="18"/>
                <w:lang w:eastAsia="lv-LV"/>
              </w:rPr>
            </w:pPr>
            <w:r w:rsidRPr="00470D81">
              <w:rPr>
                <w:rFonts w:ascii="Times New Roman" w:hAnsi="Times New Roman"/>
                <w:sz w:val="18"/>
                <w:szCs w:val="20"/>
              </w:rPr>
              <w:t>Pašvaldības finansējums</w:t>
            </w:r>
          </w:p>
        </w:tc>
        <w:tc>
          <w:tcPr>
            <w:tcW w:w="1506" w:type="dxa"/>
            <w:tcBorders>
              <w:top w:val="nil"/>
              <w:left w:val="nil"/>
              <w:bottom w:val="single" w:sz="4" w:space="0" w:color="auto"/>
              <w:right w:val="single" w:sz="4" w:space="0" w:color="auto"/>
            </w:tcBorders>
            <w:shd w:val="clear" w:color="auto" w:fill="auto"/>
            <w:noWrap/>
            <w:vAlign w:val="center"/>
          </w:tcPr>
          <w:p w14:paraId="4E7589E3" w14:textId="77777777" w:rsidR="001A7E68" w:rsidRPr="006844A2" w:rsidRDefault="001A7E68" w:rsidP="001A7E68">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0E37BA03" w14:textId="77777777" w:rsidR="001A7E68" w:rsidRPr="006844A2" w:rsidRDefault="001A7E68" w:rsidP="001A7E68">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0AE7B1D3" w14:textId="77777777" w:rsidR="001A7E68" w:rsidRPr="006844A2" w:rsidRDefault="001A7E68" w:rsidP="001A7E68">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759DAFFC" w14:textId="77777777" w:rsidR="001A7E68" w:rsidRPr="006844A2" w:rsidRDefault="001A7E68" w:rsidP="001A7E68">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3D754990" w14:textId="77777777" w:rsidR="001A7E68" w:rsidRPr="006844A2" w:rsidRDefault="001A7E68" w:rsidP="001A7E68">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5793EC42" w14:textId="77777777" w:rsidR="001A7E68" w:rsidRPr="006844A2" w:rsidRDefault="001A7E68" w:rsidP="001A7E68">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000000" w:fill="D9D9D9"/>
            <w:noWrap/>
            <w:vAlign w:val="center"/>
          </w:tcPr>
          <w:p w14:paraId="60DB7CBC" w14:textId="1E4DD50D" w:rsidR="001A7E68" w:rsidRPr="00470D81" w:rsidRDefault="001A7E68" w:rsidP="001A7E68">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tcPr>
          <w:p w14:paraId="5F4D338D" w14:textId="77777777" w:rsidR="001A7E68" w:rsidRPr="0010474A" w:rsidRDefault="001A7E68" w:rsidP="001A7E68">
            <w:pPr>
              <w:spacing w:after="0" w:line="240" w:lineRule="auto"/>
              <w:jc w:val="center"/>
              <w:rPr>
                <w:rFonts w:ascii="Times New Roman" w:eastAsia="Times New Roman" w:hAnsi="Times New Roman"/>
                <w:i/>
                <w:color w:val="000099"/>
                <w:sz w:val="18"/>
                <w:szCs w:val="18"/>
                <w:lang w:eastAsia="lv-LV"/>
              </w:rPr>
            </w:pPr>
          </w:p>
        </w:tc>
      </w:tr>
      <w:tr w:rsidR="00A70844" w:rsidRPr="006844A2" w14:paraId="48523A10" w14:textId="77777777" w:rsidTr="00470D81">
        <w:trPr>
          <w:trHeight w:val="315"/>
        </w:trPr>
        <w:tc>
          <w:tcPr>
            <w:tcW w:w="2263" w:type="dxa"/>
            <w:tcBorders>
              <w:top w:val="nil"/>
              <w:left w:val="single" w:sz="4" w:space="0" w:color="auto"/>
              <w:bottom w:val="single" w:sz="4" w:space="0" w:color="auto"/>
              <w:right w:val="single" w:sz="4" w:space="0" w:color="auto"/>
            </w:tcBorders>
            <w:shd w:val="clear" w:color="auto" w:fill="D9D9D9"/>
            <w:vAlign w:val="center"/>
          </w:tcPr>
          <w:p w14:paraId="4B7044B6" w14:textId="3D8B48B1" w:rsidR="00A70844" w:rsidRPr="00470D81" w:rsidRDefault="00A70844"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 attiecināmās izmaksas</w:t>
            </w:r>
          </w:p>
        </w:tc>
        <w:tc>
          <w:tcPr>
            <w:tcW w:w="1506" w:type="dxa"/>
            <w:tcBorders>
              <w:top w:val="nil"/>
              <w:left w:val="nil"/>
              <w:bottom w:val="single" w:sz="4" w:space="0" w:color="auto"/>
              <w:right w:val="single" w:sz="4" w:space="0" w:color="auto"/>
            </w:tcBorders>
            <w:shd w:val="clear" w:color="auto" w:fill="auto"/>
            <w:noWrap/>
            <w:vAlign w:val="center"/>
          </w:tcPr>
          <w:p w14:paraId="2D08E378" w14:textId="40CC1205"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auto" w:fill="auto"/>
            <w:noWrap/>
            <w:vAlign w:val="center"/>
          </w:tcPr>
          <w:p w14:paraId="490B34E8" w14:textId="6FDC1D49"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auto" w:fill="auto"/>
            <w:noWrap/>
            <w:vAlign w:val="center"/>
          </w:tcPr>
          <w:p w14:paraId="4DF9789B" w14:textId="6A5C60B2"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auto" w:fill="auto"/>
            <w:noWrap/>
            <w:vAlign w:val="center"/>
          </w:tcPr>
          <w:p w14:paraId="7694A15B" w14:textId="74F66B25"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auto" w:fill="auto"/>
            <w:noWrap/>
            <w:vAlign w:val="center"/>
          </w:tcPr>
          <w:p w14:paraId="3EFF121A" w14:textId="2C796C85"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auto" w:fill="auto"/>
            <w:noWrap/>
            <w:vAlign w:val="center"/>
          </w:tcPr>
          <w:p w14:paraId="5A66349A" w14:textId="4944EA61"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tcPr>
          <w:p w14:paraId="1DFCEAE3" w14:textId="73E070B0" w:rsidR="00A70844" w:rsidRPr="00470D81" w:rsidRDefault="00A70844"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tcPr>
          <w:p w14:paraId="0ACBD25F" w14:textId="77777777" w:rsidR="00A70844" w:rsidRPr="0010474A" w:rsidRDefault="00A70844" w:rsidP="00A70844">
            <w:pPr>
              <w:spacing w:after="0" w:line="240" w:lineRule="auto"/>
              <w:jc w:val="center"/>
              <w:rPr>
                <w:rFonts w:ascii="Times New Roman" w:eastAsia="Times New Roman" w:hAnsi="Times New Roman"/>
                <w:i/>
                <w:color w:val="000099"/>
                <w:sz w:val="18"/>
                <w:szCs w:val="18"/>
                <w:lang w:eastAsia="lv-LV"/>
              </w:rPr>
            </w:pPr>
          </w:p>
        </w:tc>
      </w:tr>
      <w:tr w:rsidR="00A70844" w:rsidRPr="006844A2" w14:paraId="1C406562"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1A344504" w14:textId="77777777" w:rsidR="00A70844" w:rsidRPr="00470D81" w:rsidRDefault="00A70844"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Privātās attiecināmās izmaksas</w:t>
            </w:r>
          </w:p>
        </w:tc>
        <w:tc>
          <w:tcPr>
            <w:tcW w:w="1506" w:type="dxa"/>
            <w:tcBorders>
              <w:top w:val="nil"/>
              <w:left w:val="nil"/>
              <w:bottom w:val="single" w:sz="4" w:space="0" w:color="auto"/>
              <w:right w:val="single" w:sz="4" w:space="0" w:color="auto"/>
            </w:tcBorders>
            <w:shd w:val="clear" w:color="auto" w:fill="auto"/>
            <w:noWrap/>
            <w:vAlign w:val="center"/>
            <w:hideMark/>
          </w:tcPr>
          <w:p w14:paraId="6248789A"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11479719"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027C43D2"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7442896E"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379F3F5E"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734ED409"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000000" w:fill="D9D9D9"/>
            <w:noWrap/>
            <w:vAlign w:val="center"/>
            <w:hideMark/>
          </w:tcPr>
          <w:p w14:paraId="322943C6" w14:textId="77777777" w:rsidR="00A70844" w:rsidRPr="00470D81" w:rsidRDefault="00A70844"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7419C8FC" w14:textId="5080AEAB" w:rsidR="00A70844" w:rsidRPr="0010474A" w:rsidRDefault="00A70844" w:rsidP="00A70844">
            <w:pPr>
              <w:spacing w:after="0" w:line="240" w:lineRule="auto"/>
              <w:jc w:val="center"/>
              <w:rPr>
                <w:rFonts w:ascii="Times New Roman" w:eastAsia="Times New Roman" w:hAnsi="Times New Roman"/>
                <w:i/>
                <w:color w:val="000099"/>
                <w:sz w:val="18"/>
                <w:szCs w:val="18"/>
                <w:lang w:eastAsia="lv-LV"/>
              </w:rPr>
            </w:pPr>
          </w:p>
        </w:tc>
      </w:tr>
      <w:tr w:rsidR="00A70844" w:rsidRPr="006844A2" w14:paraId="3DCA8FAD"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04CA38E9" w14:textId="77777777" w:rsidR="00A70844" w:rsidRPr="00470D81" w:rsidRDefault="00A70844" w:rsidP="00A70844">
            <w:pPr>
              <w:spacing w:after="0" w:line="240" w:lineRule="auto"/>
              <w:jc w:val="right"/>
              <w:rPr>
                <w:rFonts w:ascii="Times New Roman" w:eastAsia="Times New Roman" w:hAnsi="Times New Roman"/>
                <w:b/>
                <w:bCs/>
                <w:sz w:val="18"/>
                <w:szCs w:val="18"/>
                <w:lang w:eastAsia="lv-LV"/>
              </w:rPr>
            </w:pPr>
            <w:r w:rsidRPr="00470D81">
              <w:rPr>
                <w:rFonts w:ascii="Times New Roman" w:eastAsia="Times New Roman" w:hAnsi="Times New Roman"/>
                <w:b/>
                <w:bCs/>
                <w:sz w:val="18"/>
                <w:szCs w:val="18"/>
                <w:lang w:eastAsia="lv-LV"/>
              </w:rPr>
              <w:t>Kopējās attiecināmās izmaksas</w:t>
            </w:r>
          </w:p>
        </w:tc>
        <w:tc>
          <w:tcPr>
            <w:tcW w:w="1506" w:type="dxa"/>
            <w:tcBorders>
              <w:top w:val="nil"/>
              <w:left w:val="nil"/>
              <w:bottom w:val="single" w:sz="4" w:space="0" w:color="auto"/>
              <w:right w:val="single" w:sz="4" w:space="0" w:color="auto"/>
            </w:tcBorders>
            <w:shd w:val="clear" w:color="000000" w:fill="D9D9D9"/>
            <w:noWrap/>
            <w:vAlign w:val="center"/>
            <w:hideMark/>
          </w:tcPr>
          <w:p w14:paraId="5CF5F7B1" w14:textId="77777777" w:rsidR="00A70844" w:rsidRPr="006844A2" w:rsidRDefault="00A70844"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632C3237" w14:textId="77777777" w:rsidR="00A70844" w:rsidRPr="006844A2" w:rsidRDefault="00A70844"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318F5DEB" w14:textId="77777777" w:rsidR="00A70844" w:rsidRPr="006844A2" w:rsidRDefault="00A70844"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6412D676" w14:textId="77777777" w:rsidR="00A70844" w:rsidRPr="006844A2" w:rsidRDefault="00A70844"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41BA61C1" w14:textId="77777777" w:rsidR="00A70844" w:rsidRPr="006844A2" w:rsidRDefault="00A70844"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264510BE" w14:textId="77777777" w:rsidR="00A70844" w:rsidRPr="006844A2" w:rsidRDefault="00A70844" w:rsidP="00A70844">
            <w:pPr>
              <w:spacing w:after="0" w:line="240" w:lineRule="auto"/>
              <w:jc w:val="right"/>
              <w:rPr>
                <w:rFonts w:ascii="Times New Roman" w:eastAsia="Times New Roman" w:hAnsi="Times New Roman"/>
                <w:b/>
                <w:bCs/>
                <w:sz w:val="18"/>
                <w:szCs w:val="18"/>
                <w:lang w:eastAsia="lv-LV"/>
              </w:rPr>
            </w:pPr>
            <w:r w:rsidRPr="006844A2">
              <w:rPr>
                <w:rFonts w:ascii="Times New Roman" w:eastAsia="Times New Roman" w:hAnsi="Times New Roman"/>
                <w:b/>
                <w:b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42A00484" w14:textId="77777777" w:rsidR="00A70844" w:rsidRPr="00470D81" w:rsidRDefault="00A70844" w:rsidP="00A70844">
            <w:pPr>
              <w:spacing w:after="0" w:line="240" w:lineRule="auto"/>
              <w:jc w:val="right"/>
              <w:rPr>
                <w:rFonts w:ascii="Times New Roman" w:eastAsia="Times New Roman" w:hAnsi="Times New Roman"/>
                <w:b/>
                <w:bCs/>
                <w:sz w:val="18"/>
                <w:szCs w:val="18"/>
                <w:lang w:eastAsia="lv-LV"/>
              </w:rPr>
            </w:pPr>
            <w:r w:rsidRPr="00470D81">
              <w:rPr>
                <w:rFonts w:ascii="Times New Roman" w:eastAsia="Times New Roman" w:hAnsi="Times New Roman"/>
                <w:b/>
                <w:bCs/>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0FDA1E56" w14:textId="77777777" w:rsidR="00A70844" w:rsidRPr="0010474A" w:rsidRDefault="00A70844" w:rsidP="00A70844">
            <w:pPr>
              <w:spacing w:after="0" w:line="240" w:lineRule="auto"/>
              <w:jc w:val="center"/>
              <w:rPr>
                <w:rFonts w:ascii="Times New Roman" w:eastAsia="Times New Roman" w:hAnsi="Times New Roman"/>
                <w:b/>
                <w:bCs/>
                <w:i/>
                <w:color w:val="000099"/>
                <w:sz w:val="18"/>
                <w:szCs w:val="18"/>
                <w:lang w:eastAsia="lv-LV"/>
              </w:rPr>
            </w:pPr>
            <w:r w:rsidRPr="00A70844">
              <w:rPr>
                <w:rFonts w:ascii="Times New Roman" w:eastAsia="Times New Roman" w:hAnsi="Times New Roman"/>
                <w:b/>
                <w:bCs/>
                <w:i/>
                <w:color w:val="000099"/>
                <w:sz w:val="18"/>
                <w:szCs w:val="18"/>
                <w:lang w:eastAsia="lv-LV"/>
              </w:rPr>
              <w:t>100%</w:t>
            </w:r>
          </w:p>
        </w:tc>
      </w:tr>
      <w:tr w:rsidR="00A70844" w:rsidRPr="006844A2" w14:paraId="5FC8B85E"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tcPr>
          <w:p w14:paraId="59FBE677" w14:textId="623BA999" w:rsidR="00A70844" w:rsidRPr="00470D81" w:rsidRDefault="00A70844"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Publiskās neattiecināmās izmaksas</w:t>
            </w:r>
          </w:p>
        </w:tc>
        <w:tc>
          <w:tcPr>
            <w:tcW w:w="1506" w:type="dxa"/>
            <w:tcBorders>
              <w:top w:val="nil"/>
              <w:left w:val="nil"/>
              <w:bottom w:val="single" w:sz="4" w:space="0" w:color="auto"/>
              <w:right w:val="single" w:sz="4" w:space="0" w:color="auto"/>
            </w:tcBorders>
            <w:shd w:val="clear" w:color="auto" w:fill="auto"/>
            <w:noWrap/>
            <w:vAlign w:val="center"/>
          </w:tcPr>
          <w:p w14:paraId="2FC557E5"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40C9BEEA"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16ADDEDE"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274BA58B"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1C1A967F"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auto" w:fill="auto"/>
            <w:noWrap/>
            <w:vAlign w:val="center"/>
          </w:tcPr>
          <w:p w14:paraId="430C472D"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p>
        </w:tc>
        <w:tc>
          <w:tcPr>
            <w:tcW w:w="1506" w:type="dxa"/>
            <w:tcBorders>
              <w:top w:val="nil"/>
              <w:left w:val="nil"/>
              <w:bottom w:val="single" w:sz="4" w:space="0" w:color="auto"/>
              <w:right w:val="single" w:sz="4" w:space="0" w:color="auto"/>
            </w:tcBorders>
            <w:shd w:val="clear" w:color="000000" w:fill="D9D9D9"/>
            <w:noWrap/>
            <w:vAlign w:val="center"/>
          </w:tcPr>
          <w:p w14:paraId="4913564C" w14:textId="1754BA3F" w:rsidR="00A70844" w:rsidRPr="00470D81" w:rsidRDefault="00A70844"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tcPr>
          <w:p w14:paraId="05E2905B" w14:textId="77777777" w:rsidR="00A70844" w:rsidRPr="0010474A" w:rsidRDefault="00A70844" w:rsidP="00A70844">
            <w:pPr>
              <w:spacing w:after="0" w:line="240" w:lineRule="auto"/>
              <w:jc w:val="center"/>
              <w:rPr>
                <w:rFonts w:ascii="Times New Roman" w:eastAsia="Times New Roman" w:hAnsi="Times New Roman"/>
                <w:i/>
                <w:sz w:val="18"/>
                <w:szCs w:val="18"/>
                <w:lang w:eastAsia="lv-LV"/>
              </w:rPr>
            </w:pPr>
          </w:p>
        </w:tc>
      </w:tr>
      <w:tr w:rsidR="00A70844" w:rsidRPr="006844A2" w14:paraId="6418E850"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6F060383" w14:textId="77777777" w:rsidR="00A70844" w:rsidRPr="00470D81" w:rsidRDefault="00A70844"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Privātās neattiecināmās izmaksas</w:t>
            </w:r>
          </w:p>
        </w:tc>
        <w:tc>
          <w:tcPr>
            <w:tcW w:w="1506" w:type="dxa"/>
            <w:tcBorders>
              <w:top w:val="nil"/>
              <w:left w:val="nil"/>
              <w:bottom w:val="single" w:sz="4" w:space="0" w:color="auto"/>
              <w:right w:val="single" w:sz="4" w:space="0" w:color="auto"/>
            </w:tcBorders>
            <w:shd w:val="clear" w:color="auto" w:fill="auto"/>
            <w:noWrap/>
            <w:vAlign w:val="center"/>
            <w:hideMark/>
          </w:tcPr>
          <w:p w14:paraId="54C1B2B9"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25F2400C"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598FC1DB"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7B0CE2EB"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386A54F2"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auto" w:fill="auto"/>
            <w:noWrap/>
            <w:vAlign w:val="center"/>
            <w:hideMark/>
          </w:tcPr>
          <w:p w14:paraId="6249A041"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 </w:t>
            </w:r>
          </w:p>
        </w:tc>
        <w:tc>
          <w:tcPr>
            <w:tcW w:w="1506" w:type="dxa"/>
            <w:tcBorders>
              <w:top w:val="nil"/>
              <w:left w:val="nil"/>
              <w:bottom w:val="single" w:sz="4" w:space="0" w:color="auto"/>
              <w:right w:val="single" w:sz="4" w:space="0" w:color="auto"/>
            </w:tcBorders>
            <w:shd w:val="clear" w:color="000000" w:fill="D9D9D9"/>
            <w:noWrap/>
            <w:vAlign w:val="center"/>
            <w:hideMark/>
          </w:tcPr>
          <w:p w14:paraId="3D95BD5F" w14:textId="77777777" w:rsidR="00A70844" w:rsidRPr="00470D81" w:rsidRDefault="00A70844"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348EC499" w14:textId="77777777" w:rsidR="00A70844" w:rsidRPr="0010474A" w:rsidRDefault="00A70844" w:rsidP="00A70844">
            <w:pPr>
              <w:spacing w:after="0" w:line="240" w:lineRule="auto"/>
              <w:jc w:val="center"/>
              <w:rPr>
                <w:rFonts w:ascii="Times New Roman" w:eastAsia="Times New Roman" w:hAnsi="Times New Roman"/>
                <w:i/>
                <w:sz w:val="18"/>
                <w:szCs w:val="18"/>
                <w:lang w:eastAsia="lv-LV"/>
              </w:rPr>
            </w:pPr>
          </w:p>
        </w:tc>
      </w:tr>
      <w:tr w:rsidR="00A70844" w:rsidRPr="006844A2" w14:paraId="13052188" w14:textId="77777777" w:rsidTr="00B12DE5">
        <w:trPr>
          <w:trHeight w:val="315"/>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6AAA8D87"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Neattiecināmās izmaksas kopā</w:t>
            </w:r>
          </w:p>
        </w:tc>
        <w:tc>
          <w:tcPr>
            <w:tcW w:w="1506" w:type="dxa"/>
            <w:tcBorders>
              <w:top w:val="nil"/>
              <w:left w:val="nil"/>
              <w:bottom w:val="single" w:sz="4" w:space="0" w:color="auto"/>
              <w:right w:val="single" w:sz="4" w:space="0" w:color="auto"/>
            </w:tcBorders>
            <w:shd w:val="clear" w:color="000000" w:fill="D9D9D9"/>
            <w:noWrap/>
            <w:vAlign w:val="center"/>
            <w:hideMark/>
          </w:tcPr>
          <w:p w14:paraId="2C046A35"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406B37E3"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6C4BE7FD"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370FBDA9"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71EBD3D5"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7F2A919B" w14:textId="77777777" w:rsidR="00A70844" w:rsidRPr="006844A2" w:rsidRDefault="00A70844" w:rsidP="00A70844">
            <w:pPr>
              <w:spacing w:after="0" w:line="240" w:lineRule="auto"/>
              <w:jc w:val="right"/>
              <w:rPr>
                <w:rFonts w:ascii="Times New Roman" w:eastAsia="Times New Roman" w:hAnsi="Times New Roman"/>
                <w:sz w:val="18"/>
                <w:szCs w:val="18"/>
                <w:lang w:eastAsia="lv-LV"/>
              </w:rPr>
            </w:pPr>
            <w:r w:rsidRPr="006844A2">
              <w:rPr>
                <w:rFonts w:ascii="Times New Roman" w:eastAsia="Times New Roman" w:hAnsi="Times New Roman"/>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1F20D1A2" w14:textId="77777777" w:rsidR="00A70844" w:rsidRPr="00470D81" w:rsidRDefault="00A70844" w:rsidP="00A70844">
            <w:pPr>
              <w:spacing w:after="0" w:line="240" w:lineRule="auto"/>
              <w:jc w:val="right"/>
              <w:rPr>
                <w:rFonts w:ascii="Times New Roman" w:eastAsia="Times New Roman" w:hAnsi="Times New Roman"/>
                <w:sz w:val="18"/>
                <w:szCs w:val="18"/>
                <w:lang w:eastAsia="lv-LV"/>
              </w:rPr>
            </w:pPr>
            <w:r w:rsidRPr="00470D81">
              <w:rPr>
                <w:rFonts w:ascii="Times New Roman" w:eastAsia="Times New Roman" w:hAnsi="Times New Roman"/>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49170419" w14:textId="1ADA7DA9" w:rsidR="00A70844" w:rsidRPr="0010474A" w:rsidRDefault="00A70844" w:rsidP="00A70844">
            <w:pPr>
              <w:spacing w:after="0" w:line="240" w:lineRule="auto"/>
              <w:jc w:val="center"/>
              <w:rPr>
                <w:rFonts w:ascii="Times New Roman" w:eastAsia="Times New Roman" w:hAnsi="Times New Roman"/>
                <w:i/>
                <w:sz w:val="18"/>
                <w:szCs w:val="18"/>
                <w:lang w:eastAsia="lv-LV"/>
              </w:rPr>
            </w:pPr>
          </w:p>
        </w:tc>
      </w:tr>
      <w:tr w:rsidR="00A70844" w:rsidRPr="006844A2" w14:paraId="6678B24B" w14:textId="77777777" w:rsidTr="00B12DE5">
        <w:trPr>
          <w:trHeight w:val="390"/>
        </w:trPr>
        <w:tc>
          <w:tcPr>
            <w:tcW w:w="2263" w:type="dxa"/>
            <w:tcBorders>
              <w:top w:val="nil"/>
              <w:left w:val="single" w:sz="4" w:space="0" w:color="auto"/>
              <w:bottom w:val="single" w:sz="4" w:space="0" w:color="auto"/>
              <w:right w:val="single" w:sz="4" w:space="0" w:color="auto"/>
            </w:tcBorders>
            <w:shd w:val="clear" w:color="000000" w:fill="D9D9D9"/>
            <w:vAlign w:val="center"/>
            <w:hideMark/>
          </w:tcPr>
          <w:p w14:paraId="22E89111" w14:textId="77777777" w:rsidR="00A70844" w:rsidRPr="006844A2" w:rsidRDefault="00A70844"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Kopējās izmaksas</w:t>
            </w:r>
          </w:p>
        </w:tc>
        <w:tc>
          <w:tcPr>
            <w:tcW w:w="1506" w:type="dxa"/>
            <w:tcBorders>
              <w:top w:val="nil"/>
              <w:left w:val="nil"/>
              <w:bottom w:val="single" w:sz="4" w:space="0" w:color="auto"/>
              <w:right w:val="single" w:sz="4" w:space="0" w:color="auto"/>
            </w:tcBorders>
            <w:shd w:val="clear" w:color="000000" w:fill="D9D9D9"/>
            <w:noWrap/>
            <w:vAlign w:val="center"/>
            <w:hideMark/>
          </w:tcPr>
          <w:p w14:paraId="4F12000F" w14:textId="77777777" w:rsidR="00A70844" w:rsidRPr="006844A2" w:rsidRDefault="00A70844"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009912D9" w14:textId="77777777" w:rsidR="00A70844" w:rsidRPr="006844A2" w:rsidRDefault="00A70844"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0B74C8AE" w14:textId="77777777" w:rsidR="00A70844" w:rsidRPr="006844A2" w:rsidRDefault="00A70844"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1A437762" w14:textId="77777777" w:rsidR="00A70844" w:rsidRPr="006844A2" w:rsidRDefault="00A70844"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2947A41C" w14:textId="77777777" w:rsidR="00A70844" w:rsidRPr="006844A2" w:rsidRDefault="00A70844"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3C6F9C87" w14:textId="77777777" w:rsidR="00A70844" w:rsidRPr="006844A2" w:rsidRDefault="00A70844"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6" w:type="dxa"/>
            <w:tcBorders>
              <w:top w:val="nil"/>
              <w:left w:val="nil"/>
              <w:bottom w:val="single" w:sz="4" w:space="0" w:color="auto"/>
              <w:right w:val="single" w:sz="4" w:space="0" w:color="auto"/>
            </w:tcBorders>
            <w:shd w:val="clear" w:color="000000" w:fill="D9D9D9"/>
            <w:noWrap/>
            <w:vAlign w:val="center"/>
            <w:hideMark/>
          </w:tcPr>
          <w:p w14:paraId="20D4BAC7" w14:textId="77777777" w:rsidR="00A70844" w:rsidRPr="006844A2" w:rsidRDefault="00A70844" w:rsidP="00A70844">
            <w:pPr>
              <w:spacing w:after="0" w:line="240" w:lineRule="auto"/>
              <w:jc w:val="right"/>
              <w:rPr>
                <w:rFonts w:ascii="Times New Roman" w:eastAsia="Times New Roman" w:hAnsi="Times New Roman"/>
                <w:b/>
                <w:bCs/>
                <w:i/>
                <w:iCs/>
                <w:sz w:val="18"/>
                <w:szCs w:val="18"/>
                <w:lang w:eastAsia="lv-LV"/>
              </w:rPr>
            </w:pPr>
            <w:r w:rsidRPr="006844A2">
              <w:rPr>
                <w:rFonts w:ascii="Times New Roman" w:eastAsia="Times New Roman" w:hAnsi="Times New Roman"/>
                <w:b/>
                <w:bCs/>
                <w:i/>
                <w:iCs/>
                <w:sz w:val="18"/>
                <w:szCs w:val="18"/>
                <w:lang w:eastAsia="lv-LV"/>
              </w:rPr>
              <w:t>0.00</w:t>
            </w:r>
          </w:p>
        </w:tc>
        <w:tc>
          <w:tcPr>
            <w:tcW w:w="1507" w:type="dxa"/>
            <w:tcBorders>
              <w:top w:val="nil"/>
              <w:left w:val="nil"/>
              <w:bottom w:val="single" w:sz="4" w:space="0" w:color="auto"/>
              <w:right w:val="single" w:sz="4" w:space="0" w:color="auto"/>
            </w:tcBorders>
            <w:shd w:val="clear" w:color="000000" w:fill="D9D9D9"/>
            <w:vAlign w:val="center"/>
            <w:hideMark/>
          </w:tcPr>
          <w:p w14:paraId="1C0E2A47" w14:textId="4B13890C" w:rsidR="00A70844" w:rsidRPr="0010474A" w:rsidRDefault="00A70844" w:rsidP="00A70844">
            <w:pPr>
              <w:spacing w:after="0" w:line="240" w:lineRule="auto"/>
              <w:jc w:val="center"/>
              <w:rPr>
                <w:rFonts w:ascii="Times New Roman" w:eastAsia="Times New Roman" w:hAnsi="Times New Roman"/>
                <w:b/>
                <w:bCs/>
                <w:i/>
                <w:color w:val="000099"/>
                <w:sz w:val="18"/>
                <w:szCs w:val="18"/>
                <w:lang w:eastAsia="lv-LV"/>
              </w:rPr>
            </w:pPr>
          </w:p>
        </w:tc>
      </w:tr>
    </w:tbl>
    <w:p w14:paraId="01B9FFBF" w14:textId="77777777" w:rsidR="00B75933" w:rsidRDefault="00B75933" w:rsidP="003C5410">
      <w:pPr>
        <w:rPr>
          <w:rFonts w:ascii="Times New Roman" w:hAnsi="Times New Roman"/>
        </w:rPr>
      </w:pPr>
    </w:p>
    <w:p w14:paraId="5794EAC6" w14:textId="77777777" w:rsidR="00BA4BD7" w:rsidRPr="0062657B" w:rsidRDefault="00BA4BD7" w:rsidP="00BA4BD7">
      <w:pPr>
        <w:spacing w:after="0" w:line="240" w:lineRule="auto"/>
        <w:ind w:right="142"/>
        <w:jc w:val="both"/>
        <w:rPr>
          <w:rFonts w:ascii="Times New Roman" w:hAnsi="Times New Roman"/>
          <w:i/>
          <w:color w:val="0000FF"/>
        </w:rPr>
      </w:pPr>
      <w:r w:rsidRPr="0062657B">
        <w:rPr>
          <w:rFonts w:ascii="Times New Roman" w:hAnsi="Times New Roman"/>
          <w:i/>
          <w:color w:val="0000FF"/>
        </w:rPr>
        <w:t>Projekta “Finansēšanas plānā” (</w:t>
      </w:r>
      <w:r w:rsidR="00D434F0">
        <w:rPr>
          <w:rFonts w:ascii="Times New Roman" w:hAnsi="Times New Roman"/>
          <w:i/>
          <w:color w:val="0000FF"/>
        </w:rPr>
        <w:t xml:space="preserve">projekta iesnieguma veidlapas </w:t>
      </w:r>
      <w:r w:rsidRPr="0062657B">
        <w:rPr>
          <w:rFonts w:ascii="Times New Roman" w:hAnsi="Times New Roman"/>
          <w:i/>
          <w:color w:val="0000FF"/>
        </w:rPr>
        <w:t>2.</w:t>
      </w:r>
      <w:r w:rsidR="00FC0079">
        <w:rPr>
          <w:rFonts w:ascii="Times New Roman" w:hAnsi="Times New Roman"/>
          <w:i/>
          <w:color w:val="0000FF"/>
        </w:rPr>
        <w:t> </w:t>
      </w:r>
      <w:r w:rsidRPr="0062657B">
        <w:rPr>
          <w:rFonts w:ascii="Times New Roman" w:hAnsi="Times New Roman"/>
          <w:i/>
          <w:color w:val="0000FF"/>
        </w:rPr>
        <w:t>pielikums) norāda projektā plānoto izmaksu sadalījumu pa gadiem un finansēšanas avotiem, nodrošinot atbilstošu finansējuma sadalījuma pr</w:t>
      </w:r>
      <w:r w:rsidR="00FA7167" w:rsidRPr="0062657B">
        <w:rPr>
          <w:rFonts w:ascii="Times New Roman" w:hAnsi="Times New Roman"/>
          <w:i/>
          <w:color w:val="0000FF"/>
        </w:rPr>
        <w:t>oporciju katrā īstenošanas gadā,</w:t>
      </w:r>
      <w:r w:rsidRPr="0062657B">
        <w:rPr>
          <w:rFonts w:ascii="Times New Roman" w:hAnsi="Times New Roman"/>
          <w:i/>
          <w:color w:val="0000FF"/>
        </w:rPr>
        <w:t xml:space="preserve"> un ievērojot “Projekta īstenošanas laika grafikā” (</w:t>
      </w:r>
      <w:r w:rsidR="00D434F0">
        <w:rPr>
          <w:rFonts w:ascii="Times New Roman" w:hAnsi="Times New Roman"/>
          <w:i/>
          <w:color w:val="0000FF"/>
        </w:rPr>
        <w:t xml:space="preserve">projekta iesnieguma veidlapas </w:t>
      </w:r>
      <w:r w:rsidRPr="0062657B">
        <w:rPr>
          <w:rFonts w:ascii="Times New Roman" w:hAnsi="Times New Roman"/>
          <w:i/>
          <w:color w:val="0000FF"/>
        </w:rPr>
        <w:t>1.</w:t>
      </w:r>
      <w:r w:rsidR="00FC0079">
        <w:rPr>
          <w:rFonts w:ascii="Times New Roman" w:hAnsi="Times New Roman"/>
          <w:i/>
          <w:color w:val="0000FF"/>
        </w:rPr>
        <w:t> </w:t>
      </w:r>
      <w:r w:rsidRPr="0062657B">
        <w:rPr>
          <w:rFonts w:ascii="Times New Roman" w:hAnsi="Times New Roman"/>
          <w:i/>
          <w:color w:val="0000FF"/>
        </w:rPr>
        <w:t>pielikums) norādīto darbību īstenošanas laika periodu un attiecīgai darbībai nepieciešamo finansējuma apjomu.</w:t>
      </w:r>
    </w:p>
    <w:p w14:paraId="70DC8320" w14:textId="77777777" w:rsidR="008143AA" w:rsidRDefault="008143AA" w:rsidP="008143AA">
      <w:pPr>
        <w:pStyle w:val="ListParagraph"/>
        <w:spacing w:after="0" w:line="257" w:lineRule="auto"/>
        <w:ind w:left="714" w:right="142"/>
        <w:jc w:val="both"/>
        <w:rPr>
          <w:rFonts w:ascii="Times New Roman" w:hAnsi="Times New Roman"/>
          <w:b/>
          <w:i/>
          <w:color w:val="0000FF"/>
        </w:rPr>
      </w:pPr>
    </w:p>
    <w:p w14:paraId="20BF3578" w14:textId="77777777" w:rsidR="008143AA" w:rsidRDefault="008143AA" w:rsidP="00A875C5">
      <w:pPr>
        <w:pStyle w:val="ListParagraph"/>
        <w:numPr>
          <w:ilvl w:val="0"/>
          <w:numId w:val="25"/>
        </w:numPr>
        <w:spacing w:after="0" w:line="257" w:lineRule="auto"/>
        <w:ind w:left="714" w:right="142" w:hanging="357"/>
        <w:jc w:val="both"/>
        <w:rPr>
          <w:rFonts w:ascii="Times New Roman" w:hAnsi="Times New Roman"/>
          <w:b/>
          <w:i/>
          <w:color w:val="0000FF"/>
        </w:rPr>
      </w:pPr>
      <w:r>
        <w:rPr>
          <w:rFonts w:ascii="Times New Roman" w:hAnsi="Times New Roman"/>
          <w:b/>
          <w:i/>
          <w:color w:val="0000FF"/>
        </w:rPr>
        <w:t>Atbilstoši MK noteikumu 11.punktam k</w:t>
      </w:r>
      <w:r w:rsidRPr="008143AA">
        <w:rPr>
          <w:rFonts w:ascii="Times New Roman" w:hAnsi="Times New Roman"/>
          <w:b/>
          <w:i/>
          <w:color w:val="0000FF"/>
        </w:rPr>
        <w:t>olonnā “Kopā” norādītais Kohēzijas fonda procentu</w:t>
      </w:r>
      <w:r>
        <w:rPr>
          <w:rFonts w:ascii="Times New Roman" w:hAnsi="Times New Roman"/>
          <w:b/>
          <w:i/>
          <w:color w:val="0000FF"/>
        </w:rPr>
        <w:t>ālais apmērs nedrīkst pārsniegt:</w:t>
      </w:r>
    </w:p>
    <w:p w14:paraId="6032ECD0" w14:textId="34857DFC" w:rsidR="008143AA" w:rsidRPr="005B46C6" w:rsidRDefault="008143AA" w:rsidP="00A875C5">
      <w:pPr>
        <w:pStyle w:val="ListParagraph"/>
        <w:numPr>
          <w:ilvl w:val="0"/>
          <w:numId w:val="27"/>
        </w:numPr>
        <w:spacing w:after="0" w:line="257" w:lineRule="auto"/>
        <w:ind w:left="1077" w:right="142" w:hanging="357"/>
        <w:jc w:val="both"/>
        <w:rPr>
          <w:rFonts w:ascii="Times New Roman" w:hAnsi="Times New Roman"/>
          <w:i/>
          <w:color w:val="0000FF"/>
        </w:rPr>
      </w:pPr>
      <w:r w:rsidRPr="005B46C6">
        <w:rPr>
          <w:rFonts w:ascii="Times New Roman" w:hAnsi="Times New Roman"/>
          <w:i/>
          <w:color w:val="0000FF"/>
        </w:rPr>
        <w:t>35% no projekta kopējām attiecināmajām izmaksām, ja projekta iesniedzējs ir pašvaldība, pašvaldības iestāde vai kapitālsabiedrība</w:t>
      </w:r>
      <w:r w:rsidR="005B46C6">
        <w:rPr>
          <w:rFonts w:ascii="Times New Roman" w:hAnsi="Times New Roman"/>
          <w:i/>
          <w:color w:val="0000FF"/>
        </w:rPr>
        <w:t xml:space="preserve"> atbilstoši MK noteikumu 12. punktam</w:t>
      </w:r>
      <w:r w:rsidRPr="005B46C6">
        <w:rPr>
          <w:rFonts w:ascii="Times New Roman" w:hAnsi="Times New Roman"/>
          <w:i/>
          <w:color w:val="0000FF"/>
        </w:rPr>
        <w:t>;</w:t>
      </w:r>
    </w:p>
    <w:p w14:paraId="7EA3E6DC" w14:textId="75689B9A" w:rsidR="008143AA" w:rsidRPr="005B46C6" w:rsidRDefault="008143AA" w:rsidP="00A875C5">
      <w:pPr>
        <w:pStyle w:val="ListParagraph"/>
        <w:numPr>
          <w:ilvl w:val="0"/>
          <w:numId w:val="27"/>
        </w:numPr>
        <w:spacing w:after="0" w:line="257" w:lineRule="auto"/>
        <w:ind w:left="1077" w:right="142" w:hanging="357"/>
        <w:jc w:val="both"/>
        <w:rPr>
          <w:rFonts w:ascii="Times New Roman" w:hAnsi="Times New Roman"/>
          <w:i/>
          <w:color w:val="0000FF"/>
        </w:rPr>
      </w:pPr>
      <w:r w:rsidRPr="005B46C6">
        <w:rPr>
          <w:rFonts w:ascii="Times New Roman" w:hAnsi="Times New Roman"/>
          <w:i/>
          <w:color w:val="0000FF"/>
        </w:rPr>
        <w:t>85% no projekta kopējām attiecināmajām izmaksām, ja projekta iesniedzējs ir sadzīves atkritumu apglabāšanas sabiedriskā pakalpojuma sniedzējs.</w:t>
      </w:r>
    </w:p>
    <w:p w14:paraId="06FF841A" w14:textId="77777777" w:rsidR="00BA4BD7" w:rsidRPr="0062657B" w:rsidRDefault="00BA4BD7" w:rsidP="00BA4BD7">
      <w:pPr>
        <w:spacing w:after="0" w:line="240" w:lineRule="auto"/>
        <w:ind w:right="142"/>
        <w:jc w:val="both"/>
        <w:rPr>
          <w:rFonts w:ascii="Times New Roman" w:hAnsi="Times New Roman"/>
          <w:i/>
          <w:color w:val="0000FF"/>
          <w:sz w:val="12"/>
          <w:szCs w:val="12"/>
        </w:rPr>
      </w:pPr>
    </w:p>
    <w:p w14:paraId="137B9F95" w14:textId="77777777" w:rsidR="00BA4BD7" w:rsidRPr="0062657B" w:rsidRDefault="00BA4BD7" w:rsidP="00BA4BD7">
      <w:pPr>
        <w:spacing w:after="0" w:line="240" w:lineRule="auto"/>
        <w:ind w:right="142"/>
        <w:jc w:val="both"/>
        <w:rPr>
          <w:rFonts w:ascii="Times New Roman" w:hAnsi="Times New Roman"/>
          <w:i/>
          <w:color w:val="0000FF"/>
          <w:sz w:val="12"/>
          <w:szCs w:val="12"/>
        </w:rPr>
      </w:pPr>
    </w:p>
    <w:p w14:paraId="5968A702" w14:textId="77777777" w:rsidR="00470D81" w:rsidRPr="00470D81" w:rsidRDefault="0046278D" w:rsidP="00A875C5">
      <w:pPr>
        <w:pStyle w:val="ListParagraph"/>
        <w:numPr>
          <w:ilvl w:val="0"/>
          <w:numId w:val="25"/>
        </w:numPr>
        <w:spacing w:after="0"/>
        <w:ind w:right="142"/>
        <w:jc w:val="both"/>
        <w:rPr>
          <w:rFonts w:ascii="Times New Roman" w:hAnsi="Times New Roman"/>
          <w:b/>
          <w:i/>
          <w:color w:val="0000FF"/>
        </w:rPr>
      </w:pPr>
      <w:r w:rsidRPr="00470D81">
        <w:rPr>
          <w:rFonts w:ascii="Times New Roman" w:hAnsi="Times New Roman"/>
          <w:b/>
          <w:i/>
          <w:color w:val="0000FF"/>
        </w:rPr>
        <w:t xml:space="preserve">Atbilstoši MK noteikumu </w:t>
      </w:r>
      <w:r w:rsidR="00FC0079" w:rsidRPr="00470D81">
        <w:rPr>
          <w:rFonts w:ascii="Times New Roman" w:hAnsi="Times New Roman"/>
          <w:b/>
          <w:i/>
          <w:color w:val="0000FF"/>
        </w:rPr>
        <w:t>32.4</w:t>
      </w:r>
      <w:r w:rsidRPr="00470D81">
        <w:rPr>
          <w:rFonts w:ascii="Times New Roman" w:hAnsi="Times New Roman"/>
          <w:b/>
          <w:i/>
          <w:color w:val="0000FF"/>
        </w:rPr>
        <w:t>.</w:t>
      </w:r>
      <w:r w:rsidR="00470D81" w:rsidRPr="00470D81">
        <w:rPr>
          <w:rFonts w:ascii="Times New Roman" w:hAnsi="Times New Roman"/>
          <w:b/>
          <w:i/>
          <w:color w:val="0000FF"/>
        </w:rPr>
        <w:t xml:space="preserve"> un 32.4.</w:t>
      </w:r>
      <w:r w:rsidR="00470D81" w:rsidRPr="00470D81">
        <w:rPr>
          <w:rFonts w:ascii="Times New Roman" w:hAnsi="Times New Roman"/>
          <w:b/>
          <w:i/>
          <w:color w:val="0000FF"/>
          <w:vertAlign w:val="superscript"/>
        </w:rPr>
        <w:t xml:space="preserve">1  </w:t>
      </w:r>
      <w:r w:rsidRPr="00470D81">
        <w:rPr>
          <w:rFonts w:ascii="Times New Roman" w:hAnsi="Times New Roman"/>
          <w:b/>
          <w:i/>
          <w:color w:val="0000FF"/>
        </w:rPr>
        <w:t>apakšpunktam</w:t>
      </w:r>
      <w:r w:rsidR="006F5133" w:rsidRPr="00470D81">
        <w:rPr>
          <w:rFonts w:ascii="Times New Roman" w:hAnsi="Times New Roman"/>
          <w:b/>
          <w:i/>
          <w:color w:val="0000FF"/>
        </w:rPr>
        <w:t xml:space="preserve"> finansējuma saņēmējs nodrošina, ka tā līdzfinansējums nav mazāks par</w:t>
      </w:r>
      <w:r w:rsidR="00470D81" w:rsidRPr="00470D81">
        <w:rPr>
          <w:rFonts w:ascii="Times New Roman" w:hAnsi="Times New Roman"/>
          <w:b/>
          <w:i/>
          <w:color w:val="0000FF"/>
        </w:rPr>
        <w:t>:</w:t>
      </w:r>
    </w:p>
    <w:p w14:paraId="1FE1A877" w14:textId="09725D58" w:rsidR="00AC2E08" w:rsidRPr="005B46C6" w:rsidRDefault="006F5133" w:rsidP="00A875C5">
      <w:pPr>
        <w:pStyle w:val="ListParagraph"/>
        <w:numPr>
          <w:ilvl w:val="0"/>
          <w:numId w:val="26"/>
        </w:numPr>
        <w:spacing w:after="0"/>
        <w:ind w:left="1077" w:right="142" w:hanging="357"/>
        <w:jc w:val="both"/>
        <w:rPr>
          <w:rFonts w:ascii="Times New Roman" w:hAnsi="Times New Roman"/>
          <w:i/>
          <w:color w:val="0000FF"/>
        </w:rPr>
      </w:pPr>
      <w:r w:rsidRPr="005B46C6">
        <w:rPr>
          <w:rFonts w:ascii="Times New Roman" w:hAnsi="Times New Roman"/>
          <w:i/>
          <w:color w:val="0000FF"/>
        </w:rPr>
        <w:lastRenderedPageBreak/>
        <w:t xml:space="preserve">65% no projekta kopējām attiecināmajām izmaksām, ja projekta iesniedzējs </w:t>
      </w:r>
      <w:r w:rsidR="00470D81" w:rsidRPr="005B46C6">
        <w:rPr>
          <w:rFonts w:ascii="Times New Roman" w:hAnsi="Times New Roman"/>
          <w:i/>
          <w:color w:val="0000FF"/>
        </w:rPr>
        <w:t>ir pašvaldība, pašvaldības iestāde vai kapitālsabiedrība</w:t>
      </w:r>
      <w:r w:rsidR="005B46C6" w:rsidRPr="005B46C6">
        <w:rPr>
          <w:rFonts w:ascii="Times New Roman" w:hAnsi="Times New Roman"/>
          <w:i/>
          <w:color w:val="0000FF"/>
        </w:rPr>
        <w:t xml:space="preserve"> atbilstoši MK noteikumu 12. punktam</w:t>
      </w:r>
      <w:r w:rsidR="00470D81" w:rsidRPr="005B46C6">
        <w:rPr>
          <w:rFonts w:ascii="Times New Roman" w:hAnsi="Times New Roman"/>
          <w:i/>
          <w:color w:val="0000FF"/>
        </w:rPr>
        <w:t>;</w:t>
      </w:r>
    </w:p>
    <w:p w14:paraId="5D0C6CEC" w14:textId="76B4B06B" w:rsidR="006F5133" w:rsidRPr="005B46C6" w:rsidRDefault="00A177DD" w:rsidP="00A875C5">
      <w:pPr>
        <w:pStyle w:val="ListParagraph"/>
        <w:numPr>
          <w:ilvl w:val="0"/>
          <w:numId w:val="26"/>
        </w:numPr>
        <w:spacing w:after="0"/>
        <w:ind w:left="1077" w:right="142" w:hanging="357"/>
        <w:jc w:val="both"/>
        <w:rPr>
          <w:rFonts w:ascii="Times New Roman" w:hAnsi="Times New Roman"/>
          <w:i/>
          <w:color w:val="0000FF"/>
        </w:rPr>
      </w:pPr>
      <w:r w:rsidRPr="005B46C6">
        <w:rPr>
          <w:rFonts w:ascii="Times New Roman" w:hAnsi="Times New Roman"/>
          <w:i/>
          <w:color w:val="0000FF"/>
        </w:rPr>
        <w:t>15 % no projekta k</w:t>
      </w:r>
      <w:r w:rsidR="00EA440C" w:rsidRPr="005B46C6">
        <w:rPr>
          <w:rFonts w:ascii="Times New Roman" w:hAnsi="Times New Roman"/>
          <w:i/>
          <w:color w:val="0000FF"/>
        </w:rPr>
        <w:t>opējām attiecināmajām izmaksām</w:t>
      </w:r>
      <w:r w:rsidR="00470D81" w:rsidRPr="005B46C6">
        <w:rPr>
          <w:rFonts w:ascii="Times New Roman" w:hAnsi="Times New Roman"/>
          <w:i/>
          <w:color w:val="0000FF"/>
        </w:rPr>
        <w:t>, ja projekta iesniedzējs ir sadzīves atkritumu apglabāšanas sabiedriskā pakalpojuma sniedzējs</w:t>
      </w:r>
      <w:r w:rsidR="00EA440C" w:rsidRPr="005B46C6">
        <w:rPr>
          <w:rFonts w:ascii="Times New Roman" w:hAnsi="Times New Roman"/>
          <w:i/>
          <w:color w:val="0000FF"/>
        </w:rPr>
        <w:t>.</w:t>
      </w:r>
    </w:p>
    <w:p w14:paraId="04822BB2" w14:textId="77777777" w:rsidR="00470D81" w:rsidRPr="00470D81" w:rsidRDefault="00470D81" w:rsidP="00470D81">
      <w:pPr>
        <w:pStyle w:val="ListParagraph"/>
        <w:spacing w:after="0"/>
        <w:ind w:left="1077" w:right="142"/>
        <w:jc w:val="both"/>
        <w:rPr>
          <w:rFonts w:ascii="Times New Roman" w:hAnsi="Times New Roman"/>
          <w:i/>
          <w:color w:val="0000FF"/>
          <w:highlight w:val="yellow"/>
        </w:rPr>
      </w:pPr>
    </w:p>
    <w:p w14:paraId="3F770624" w14:textId="55F481FF" w:rsidR="005B46C6" w:rsidRDefault="00AC2E08" w:rsidP="0076015C">
      <w:pPr>
        <w:pStyle w:val="ListParagraph"/>
        <w:numPr>
          <w:ilvl w:val="0"/>
          <w:numId w:val="25"/>
        </w:numPr>
        <w:spacing w:line="256" w:lineRule="auto"/>
        <w:ind w:right="142"/>
        <w:jc w:val="both"/>
        <w:rPr>
          <w:rFonts w:ascii="Times New Roman" w:hAnsi="Times New Roman"/>
          <w:b/>
          <w:i/>
          <w:color w:val="0000FF"/>
        </w:rPr>
      </w:pPr>
      <w:r w:rsidRPr="00470D81">
        <w:rPr>
          <w:rFonts w:ascii="Times New Roman" w:hAnsi="Times New Roman"/>
          <w:b/>
          <w:i/>
          <w:color w:val="0000FF"/>
        </w:rPr>
        <w:t>Līdzfinansējumu</w:t>
      </w:r>
      <w:r w:rsidR="00A7242F">
        <w:rPr>
          <w:rFonts w:ascii="Times New Roman" w:hAnsi="Times New Roman"/>
          <w:b/>
          <w:i/>
          <w:color w:val="0000FF"/>
        </w:rPr>
        <w:t xml:space="preserve"> projekta iesniedzējs, kas nav sadzīves atkritumu apglabāšanas sabiedriskā pakalpojuma sniedzējs,</w:t>
      </w:r>
      <w:r w:rsidRPr="00470D81">
        <w:rPr>
          <w:rFonts w:ascii="Times New Roman" w:hAnsi="Times New Roman"/>
          <w:b/>
          <w:i/>
          <w:color w:val="0000FF"/>
        </w:rPr>
        <w:t xml:space="preserve"> nodrošina no tādiem finanšu resursiem, par kuriem nav sa</w:t>
      </w:r>
      <w:r w:rsidR="005B46C6">
        <w:rPr>
          <w:rFonts w:ascii="Times New Roman" w:hAnsi="Times New Roman"/>
          <w:b/>
          <w:i/>
          <w:color w:val="0000FF"/>
        </w:rPr>
        <w:t>ņemts nekāds publisks atbalsts.</w:t>
      </w:r>
      <w:r w:rsidR="0076015C">
        <w:rPr>
          <w:rFonts w:ascii="Times New Roman" w:hAnsi="Times New Roman"/>
          <w:b/>
          <w:i/>
          <w:color w:val="0000FF"/>
        </w:rPr>
        <w:t xml:space="preserve"> </w:t>
      </w:r>
      <w:r w:rsidR="006555F9" w:rsidRPr="0076015C">
        <w:rPr>
          <w:rFonts w:ascii="Times New Roman" w:hAnsi="Times New Roman"/>
          <w:b/>
          <w:i/>
          <w:color w:val="0000FF"/>
        </w:rPr>
        <w:t>Par publisku atbalstu uzskatāms arī pašvaldības ieguldījums publiski privātas kapitālsabiedrības vai pašvaldības kapitālsabiedrības pamatkapitālā.</w:t>
      </w:r>
    </w:p>
    <w:p w14:paraId="5D17D6D5" w14:textId="543375E8" w:rsidR="00AC2E08" w:rsidRPr="005B46C6" w:rsidRDefault="005B46C6" w:rsidP="005B46C6">
      <w:pPr>
        <w:spacing w:line="256" w:lineRule="auto"/>
        <w:ind w:right="142"/>
        <w:jc w:val="both"/>
        <w:rPr>
          <w:rFonts w:ascii="Times New Roman" w:hAnsi="Times New Roman"/>
          <w:b/>
          <w:i/>
          <w:color w:val="0000FF"/>
        </w:rPr>
      </w:pPr>
      <w:r w:rsidRPr="005B46C6">
        <w:rPr>
          <w:rFonts w:ascii="Times New Roman" w:hAnsi="Times New Roman"/>
          <w:i/>
          <w:color w:val="0000FF"/>
        </w:rPr>
        <w:t>Ja projekta iesniedzējs ir pašvaldība, pašvaldības iestāde vai kapitālsabiedrība atbilstoši MK noteikumu 12. punktam, tā līdzfinansējuma apmēru norāda rindā “Privātās attiecināmās izmaksas” un/vai “Privātās neattiecināmās izmaksas”. Ja projekta iesniedzējs ir sadzīves atkritumu apglabāšanas sabiedriskā pakalpojuma sniedzējs, tas var iekļaut finansējumu arī rindās “Publiskās attiecināmās izmaksas” un/vai “Publiskās neattiecināmās izmaksas”, ja projektā paredzēts pašvaldības līdzfinansējums.</w:t>
      </w:r>
    </w:p>
    <w:p w14:paraId="296D5EB3" w14:textId="0761BAB0" w:rsidR="00DA5217" w:rsidRPr="008143AA" w:rsidRDefault="00DA5217" w:rsidP="008143AA">
      <w:pPr>
        <w:spacing w:after="0"/>
        <w:ind w:right="142"/>
        <w:jc w:val="both"/>
        <w:rPr>
          <w:rFonts w:ascii="Times New Roman" w:hAnsi="Times New Roman"/>
          <w:b/>
          <w:i/>
          <w:color w:val="0000FF"/>
        </w:rPr>
      </w:pPr>
      <w:r w:rsidRPr="008143AA">
        <w:rPr>
          <w:rFonts w:ascii="Times New Roman" w:hAnsi="Times New Roman"/>
          <w:b/>
          <w:i/>
          <w:color w:val="0000FF"/>
        </w:rPr>
        <w:t>Finansējuma plānam jāatspoguļo, ka kumulatīvi 2018.</w:t>
      </w:r>
      <w:r w:rsidR="00FC0079" w:rsidRPr="008143AA">
        <w:rPr>
          <w:rFonts w:ascii="Times New Roman" w:hAnsi="Times New Roman"/>
          <w:b/>
          <w:i/>
          <w:color w:val="0000FF"/>
        </w:rPr>
        <w:t> </w:t>
      </w:r>
      <w:r w:rsidRPr="008143AA">
        <w:rPr>
          <w:rFonts w:ascii="Times New Roman" w:hAnsi="Times New Roman"/>
          <w:b/>
          <w:i/>
          <w:color w:val="0000FF"/>
        </w:rPr>
        <w:t xml:space="preserve">gadā  projekta ietvaros finanšu izpilde sasniegs vismaz </w:t>
      </w:r>
      <w:r w:rsidR="00DB5667" w:rsidRPr="008143AA">
        <w:rPr>
          <w:rFonts w:ascii="Times New Roman" w:hAnsi="Times New Roman"/>
          <w:b/>
          <w:i/>
          <w:color w:val="0000FF"/>
        </w:rPr>
        <w:t>13% no kopējā attiecināmā finansējuma.</w:t>
      </w:r>
    </w:p>
    <w:p w14:paraId="63D6CA3F" w14:textId="77777777" w:rsidR="0046278D" w:rsidRDefault="0046278D" w:rsidP="00BA4BD7">
      <w:pPr>
        <w:spacing w:after="0"/>
        <w:ind w:right="142"/>
        <w:jc w:val="both"/>
        <w:rPr>
          <w:rFonts w:ascii="Times New Roman" w:hAnsi="Times New Roman"/>
          <w:b/>
          <w:i/>
          <w:color w:val="0000FF"/>
        </w:rPr>
      </w:pPr>
    </w:p>
    <w:p w14:paraId="4219CF31" w14:textId="77777777" w:rsidR="00BA4BD7" w:rsidRPr="0062657B" w:rsidRDefault="00BA4BD7" w:rsidP="00BA4BD7">
      <w:pPr>
        <w:spacing w:after="0"/>
        <w:ind w:right="142"/>
        <w:jc w:val="both"/>
        <w:rPr>
          <w:rFonts w:ascii="Times New Roman" w:hAnsi="Times New Roman"/>
          <w:b/>
          <w:i/>
          <w:color w:val="0000FF"/>
        </w:rPr>
      </w:pPr>
      <w:r w:rsidRPr="0062657B">
        <w:rPr>
          <w:rFonts w:ascii="Times New Roman" w:hAnsi="Times New Roman"/>
          <w:b/>
          <w:i/>
          <w:color w:val="0000FF"/>
        </w:rPr>
        <w:t>Finansēšanas plānā:</w:t>
      </w:r>
    </w:p>
    <w:p w14:paraId="732E71C0" w14:textId="7D54289A"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62657B">
        <w:rPr>
          <w:rFonts w:ascii="Times New Roman" w:hAnsi="Times New Roman"/>
          <w:i/>
          <w:color w:val="0000FF"/>
        </w:rPr>
        <w:t>euro</w:t>
      </w:r>
      <w:proofErr w:type="spellEnd"/>
      <w:r w:rsidR="002A61B3">
        <w:rPr>
          <w:rFonts w:ascii="Times New Roman" w:hAnsi="Times New Roman"/>
          <w:i/>
          <w:color w:val="0000FF"/>
        </w:rPr>
        <w:t>;</w:t>
      </w:r>
    </w:p>
    <w:p w14:paraId="57CEC29E" w14:textId="77777777"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projekta iesniedzējs aizpilda tabulu, norādot attiecīgās summas “baltajās” šūnās</w:t>
      </w:r>
      <w:r w:rsidR="000273C5">
        <w:rPr>
          <w:rFonts w:ascii="Times New Roman" w:hAnsi="Times New Roman"/>
          <w:i/>
          <w:color w:val="0000FF"/>
        </w:rPr>
        <w:t xml:space="preserve"> (tabulas Excel formātā)</w:t>
      </w:r>
      <w:r w:rsidRPr="0062657B">
        <w:rPr>
          <w:rFonts w:ascii="Times New Roman" w:hAnsi="Times New Roman"/>
          <w:i/>
          <w:color w:val="0000FF"/>
        </w:rPr>
        <w:t xml:space="preserve">, pārējie tabulas lauki aizpildās automātiski, taču </w:t>
      </w:r>
      <w:r w:rsidRPr="0062657B">
        <w:rPr>
          <w:rFonts w:ascii="Times New Roman" w:hAnsi="Times New Roman"/>
          <w:b/>
          <w:i/>
          <w:color w:val="0000FF"/>
        </w:rPr>
        <w:t>projekta iesniedzēja pienākums ir pārliecināties par veikto aprēķinu pareizību</w:t>
      </w:r>
      <w:r w:rsidRPr="0062657B">
        <w:rPr>
          <w:rFonts w:ascii="Times New Roman" w:hAnsi="Times New Roman"/>
          <w:i/>
          <w:color w:val="0000FF"/>
        </w:rPr>
        <w:t>;</w:t>
      </w:r>
    </w:p>
    <w:p w14:paraId="320D0895" w14:textId="77777777" w:rsidR="00BA4BD7" w:rsidRPr="0062657B"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nodrošina, ka projekta kopējās attiecināmās izmaksas kolonnā “Kopā” atbilst “Projekta budžeta kopsavilkumā” (3.</w:t>
      </w:r>
      <w:r w:rsidR="008F1AAB">
        <w:rPr>
          <w:rFonts w:ascii="Times New Roman" w:hAnsi="Times New Roman"/>
          <w:i/>
          <w:color w:val="0000FF"/>
        </w:rPr>
        <w:t xml:space="preserve"> </w:t>
      </w:r>
      <w:r w:rsidRPr="0062657B">
        <w:rPr>
          <w:rFonts w:ascii="Times New Roman" w:hAnsi="Times New Roman"/>
          <w:i/>
          <w:color w:val="0000FF"/>
        </w:rPr>
        <w:t>pielikums) ailē “KOPĀ” norādītajām kopējām attiecināmajām izmaksām;</w:t>
      </w:r>
    </w:p>
    <w:p w14:paraId="390F0629" w14:textId="77777777" w:rsidR="00BA4BD7" w:rsidRDefault="00BA4BD7" w:rsidP="00A875C5">
      <w:pPr>
        <w:pStyle w:val="ListParagraph"/>
        <w:numPr>
          <w:ilvl w:val="0"/>
          <w:numId w:val="14"/>
        </w:numPr>
        <w:spacing w:after="0" w:line="256" w:lineRule="auto"/>
        <w:ind w:right="142"/>
        <w:jc w:val="both"/>
        <w:rPr>
          <w:rFonts w:ascii="Times New Roman" w:hAnsi="Times New Roman"/>
          <w:i/>
          <w:color w:val="0000FF"/>
        </w:rPr>
      </w:pPr>
      <w:r w:rsidRPr="0062657B">
        <w:rPr>
          <w:rFonts w:ascii="Times New Roman" w:hAnsi="Times New Roman"/>
          <w:i/>
          <w:color w:val="0000FF"/>
        </w:rPr>
        <w:t>ja attiecīgajā gadā kādā ailē nav plānots finansējums, norāda “0,00”.</w:t>
      </w:r>
    </w:p>
    <w:p w14:paraId="106C180E" w14:textId="77777777" w:rsidR="00AC2D52" w:rsidRPr="00AC2D52" w:rsidRDefault="00AC2D52" w:rsidP="00AC2D52">
      <w:pPr>
        <w:pStyle w:val="ListParagraph"/>
        <w:spacing w:after="0" w:line="256" w:lineRule="auto"/>
        <w:ind w:right="142"/>
        <w:jc w:val="both"/>
        <w:rPr>
          <w:rFonts w:ascii="Times New Roman" w:hAnsi="Times New Roman"/>
          <w:i/>
          <w:color w:val="0000FF"/>
        </w:rPr>
      </w:pPr>
    </w:p>
    <w:p w14:paraId="1DE39DAA" w14:textId="77777777" w:rsidR="00BA4BD7" w:rsidRPr="0062657B" w:rsidRDefault="00BA4BD7" w:rsidP="00BA4BD7">
      <w:pPr>
        <w:pStyle w:val="ListParagraph"/>
        <w:spacing w:after="0"/>
        <w:ind w:left="0" w:right="142"/>
        <w:jc w:val="both"/>
        <w:rPr>
          <w:rFonts w:ascii="Times New Roman" w:hAnsi="Times New Roman"/>
          <w:i/>
          <w:color w:val="0000FF"/>
          <w:sz w:val="8"/>
          <w:szCs w:val="8"/>
          <w:highlight w:val="yellow"/>
        </w:rPr>
      </w:pPr>
    </w:p>
    <w:p w14:paraId="40244EA9" w14:textId="77777777" w:rsidR="00BA4BD7" w:rsidRPr="0062657B" w:rsidRDefault="00BA4BD7" w:rsidP="00BA4BD7">
      <w:pPr>
        <w:tabs>
          <w:tab w:val="left" w:pos="10170"/>
        </w:tabs>
        <w:ind w:right="284"/>
        <w:jc w:val="both"/>
        <w:rPr>
          <w:rFonts w:ascii="Times New Roman" w:hAnsi="Times New Roman"/>
          <w:i/>
          <w:color w:val="0000FF"/>
        </w:rPr>
      </w:pPr>
      <w:r w:rsidRPr="0062657B">
        <w:rPr>
          <w:rFonts w:ascii="Times New Roman" w:hAnsi="Times New Roman"/>
          <w:i/>
          <w:color w:val="0000FF"/>
        </w:rPr>
        <w:t>.</w:t>
      </w:r>
    </w:p>
    <w:p w14:paraId="4BEA834F" w14:textId="77777777" w:rsidR="004C11BE" w:rsidRDefault="004C11BE" w:rsidP="00D456D0">
      <w:pPr>
        <w:spacing w:after="0"/>
        <w:jc w:val="right"/>
        <w:rPr>
          <w:rFonts w:ascii="Times New Roman" w:hAnsi="Times New Roman"/>
          <w:sz w:val="20"/>
          <w:szCs w:val="20"/>
        </w:rPr>
      </w:pPr>
    </w:p>
    <w:p w14:paraId="7EBC4656" w14:textId="77777777" w:rsidR="00CD3E3E" w:rsidRDefault="00CD3E3E">
      <w:pPr>
        <w:rPr>
          <w:rFonts w:ascii="Times New Roman" w:hAnsi="Times New Roman"/>
          <w:sz w:val="20"/>
          <w:szCs w:val="20"/>
        </w:rPr>
      </w:pPr>
      <w:r>
        <w:rPr>
          <w:rFonts w:ascii="Times New Roman" w:hAnsi="Times New Roman"/>
          <w:sz w:val="20"/>
          <w:szCs w:val="20"/>
        </w:rPr>
        <w:br w:type="page"/>
      </w:r>
    </w:p>
    <w:p w14:paraId="17E34CE0" w14:textId="77777777" w:rsidR="004F24CA" w:rsidRDefault="004F24CA" w:rsidP="00D456D0">
      <w:pPr>
        <w:spacing w:after="0"/>
        <w:jc w:val="right"/>
        <w:rPr>
          <w:rFonts w:ascii="Times New Roman" w:hAnsi="Times New Roman"/>
          <w:sz w:val="20"/>
          <w:szCs w:val="20"/>
        </w:rPr>
      </w:pPr>
      <w:r>
        <w:rPr>
          <w:rFonts w:ascii="Times New Roman" w:hAnsi="Times New Roman"/>
          <w:sz w:val="20"/>
          <w:szCs w:val="20"/>
        </w:rPr>
        <w:lastRenderedPageBreak/>
        <w:t xml:space="preserve">3.pielikums </w:t>
      </w:r>
    </w:p>
    <w:p w14:paraId="0608FC21"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957761" w14:paraId="71929A3D" w14:textId="77777777" w:rsidTr="006408C5">
        <w:trPr>
          <w:trHeight w:val="693"/>
        </w:trPr>
        <w:tc>
          <w:tcPr>
            <w:tcW w:w="14323" w:type="dxa"/>
            <w:shd w:val="clear" w:color="auto" w:fill="BFBFBF"/>
            <w:vAlign w:val="center"/>
          </w:tcPr>
          <w:p w14:paraId="21BD2DCB" w14:textId="77777777" w:rsidR="00D456D0" w:rsidRPr="00957761" w:rsidRDefault="00D456D0" w:rsidP="00957761">
            <w:pPr>
              <w:pStyle w:val="Heading4"/>
              <w:spacing w:line="240" w:lineRule="auto"/>
              <w:jc w:val="center"/>
              <w:rPr>
                <w:rFonts w:ascii="Times New Roman" w:hAnsi="Times New Roman"/>
                <w:b/>
                <w:i w:val="0"/>
              </w:rPr>
            </w:pPr>
            <w:r w:rsidRPr="00957761">
              <w:rPr>
                <w:rFonts w:ascii="Times New Roman" w:hAnsi="Times New Roman"/>
                <w:b/>
                <w:i w:val="0"/>
                <w:color w:val="auto"/>
              </w:rPr>
              <w:t>Projekta budžeta kopsavilkums</w:t>
            </w:r>
          </w:p>
        </w:tc>
      </w:tr>
    </w:tbl>
    <w:p w14:paraId="2033F9AB" w14:textId="77777777" w:rsidR="00D456D0" w:rsidRDefault="00D456D0" w:rsidP="00D456D0">
      <w:pPr>
        <w:jc w:val="right"/>
        <w:rPr>
          <w:rFonts w:ascii="Times New Roman" w:hAnsi="Times New Roman"/>
          <w:sz w:val="20"/>
          <w:szCs w:val="20"/>
        </w:rPr>
      </w:pPr>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218"/>
        <w:gridCol w:w="1134"/>
        <w:gridCol w:w="851"/>
        <w:gridCol w:w="850"/>
        <w:gridCol w:w="993"/>
        <w:gridCol w:w="1134"/>
        <w:gridCol w:w="1275"/>
        <w:gridCol w:w="709"/>
        <w:gridCol w:w="567"/>
        <w:gridCol w:w="709"/>
      </w:tblGrid>
      <w:tr w:rsidR="00107483" w:rsidRPr="00957761" w14:paraId="26393509" w14:textId="77777777" w:rsidTr="005950A5">
        <w:trPr>
          <w:trHeight w:val="578"/>
          <w:jc w:val="center"/>
        </w:trPr>
        <w:tc>
          <w:tcPr>
            <w:tcW w:w="70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4FDD0FE"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Kods</w:t>
            </w:r>
          </w:p>
        </w:tc>
        <w:tc>
          <w:tcPr>
            <w:tcW w:w="521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184758C6" w14:textId="77777777" w:rsidR="00107483" w:rsidRPr="00957761" w:rsidRDefault="00107483" w:rsidP="00B56F8D">
            <w:pPr>
              <w:jc w:val="center"/>
              <w:rPr>
                <w:rFonts w:ascii="Times New Roman" w:hAnsi="Times New Roman"/>
                <w:b/>
                <w:bCs/>
                <w:sz w:val="18"/>
                <w:szCs w:val="18"/>
              </w:rPr>
            </w:pPr>
            <w:r w:rsidRPr="00957761">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42555C3" w14:textId="77777777" w:rsidR="00107483" w:rsidRPr="00957761" w:rsidRDefault="00107483" w:rsidP="00B56F8D">
            <w:pPr>
              <w:jc w:val="center"/>
              <w:rPr>
                <w:rFonts w:ascii="Times New Roman" w:hAnsi="Times New Roman"/>
                <w:b/>
                <w:bCs/>
                <w:sz w:val="16"/>
                <w:szCs w:val="16"/>
              </w:rPr>
            </w:pPr>
            <w:r w:rsidRPr="00957761">
              <w:rPr>
                <w:rFonts w:ascii="Times New Roman" w:hAnsi="Times New Roman"/>
                <w:b/>
                <w:bCs/>
                <w:sz w:val="16"/>
                <w:szCs w:val="16"/>
              </w:rPr>
              <w:t>Izmaksu veids (tiešās/ netiešās)</w:t>
            </w:r>
          </w:p>
        </w:tc>
        <w:tc>
          <w:tcPr>
            <w:tcW w:w="851" w:type="dxa"/>
            <w:vMerge w:val="restart"/>
            <w:shd w:val="clear" w:color="auto" w:fill="BFBFBF"/>
            <w:vAlign w:val="center"/>
          </w:tcPr>
          <w:p w14:paraId="2757C54D" w14:textId="77777777" w:rsidR="00107483" w:rsidRPr="00957761" w:rsidRDefault="00107483" w:rsidP="00B56F8D">
            <w:pPr>
              <w:jc w:val="center"/>
              <w:rPr>
                <w:rFonts w:ascii="Times New Roman" w:hAnsi="Times New Roman"/>
                <w:b/>
                <w:sz w:val="16"/>
                <w:szCs w:val="16"/>
              </w:rPr>
            </w:pPr>
            <w:proofErr w:type="spellStart"/>
            <w:r w:rsidRPr="00957761">
              <w:rPr>
                <w:rFonts w:ascii="Times New Roman" w:hAnsi="Times New Roman"/>
                <w:b/>
                <w:sz w:val="16"/>
                <w:szCs w:val="16"/>
              </w:rPr>
              <w:t>Dau-dzums</w:t>
            </w:r>
            <w:proofErr w:type="spellEnd"/>
          </w:p>
        </w:tc>
        <w:tc>
          <w:tcPr>
            <w:tcW w:w="850" w:type="dxa"/>
            <w:vMerge w:val="restart"/>
            <w:shd w:val="clear" w:color="auto" w:fill="BFBFBF"/>
            <w:vAlign w:val="center"/>
          </w:tcPr>
          <w:p w14:paraId="6D38DBEF" w14:textId="596795C0" w:rsidR="00107483" w:rsidRPr="00957761" w:rsidRDefault="00107483" w:rsidP="00B50C52">
            <w:pPr>
              <w:jc w:val="center"/>
              <w:rPr>
                <w:rFonts w:ascii="Times New Roman" w:hAnsi="Times New Roman"/>
                <w:b/>
                <w:sz w:val="16"/>
                <w:szCs w:val="16"/>
              </w:rPr>
            </w:pPr>
            <w:r w:rsidRPr="00957761">
              <w:rPr>
                <w:rFonts w:ascii="Times New Roman" w:hAnsi="Times New Roman"/>
                <w:b/>
                <w:sz w:val="16"/>
                <w:szCs w:val="16"/>
              </w:rPr>
              <w:t>Mēr-vienība **</w:t>
            </w:r>
          </w:p>
        </w:tc>
        <w:tc>
          <w:tcPr>
            <w:tcW w:w="993" w:type="dxa"/>
            <w:vMerge w:val="restart"/>
            <w:shd w:val="clear" w:color="auto" w:fill="BFBFBF"/>
            <w:vAlign w:val="center"/>
          </w:tcPr>
          <w:p w14:paraId="395A4C2C"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Projekta darbības Nr.</w:t>
            </w:r>
          </w:p>
        </w:tc>
        <w:tc>
          <w:tcPr>
            <w:tcW w:w="2409" w:type="dxa"/>
            <w:gridSpan w:val="2"/>
            <w:shd w:val="clear" w:color="auto" w:fill="BFBFBF"/>
            <w:vAlign w:val="center"/>
          </w:tcPr>
          <w:p w14:paraId="582900A3"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Izmaksas</w:t>
            </w:r>
          </w:p>
        </w:tc>
        <w:tc>
          <w:tcPr>
            <w:tcW w:w="1276" w:type="dxa"/>
            <w:gridSpan w:val="2"/>
            <w:shd w:val="clear" w:color="auto" w:fill="BFBFBF"/>
            <w:vAlign w:val="center"/>
          </w:tcPr>
          <w:p w14:paraId="380A4016"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KOPĀ</w:t>
            </w:r>
          </w:p>
        </w:tc>
        <w:tc>
          <w:tcPr>
            <w:tcW w:w="709" w:type="dxa"/>
            <w:vMerge w:val="restart"/>
            <w:shd w:val="clear" w:color="auto" w:fill="BFBFBF"/>
            <w:vAlign w:val="center"/>
          </w:tcPr>
          <w:p w14:paraId="7C4961C8"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t.sk. PVN</w:t>
            </w:r>
          </w:p>
        </w:tc>
      </w:tr>
      <w:tr w:rsidR="00107483" w:rsidRPr="00957761" w14:paraId="0245F167" w14:textId="77777777" w:rsidTr="005950A5">
        <w:trPr>
          <w:trHeight w:val="306"/>
          <w:jc w:val="center"/>
        </w:trPr>
        <w:tc>
          <w:tcPr>
            <w:tcW w:w="707"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7BB46C03" w14:textId="77777777" w:rsidR="00107483" w:rsidRPr="00957761" w:rsidRDefault="00107483" w:rsidP="00B56F8D">
            <w:pPr>
              <w:jc w:val="right"/>
              <w:rPr>
                <w:rFonts w:ascii="Times New Roman" w:hAnsi="Times New Roman"/>
                <w:sz w:val="18"/>
                <w:szCs w:val="18"/>
              </w:rPr>
            </w:pPr>
          </w:p>
        </w:tc>
        <w:tc>
          <w:tcPr>
            <w:tcW w:w="5218"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53A0B5CF" w14:textId="77777777" w:rsidR="00107483" w:rsidRPr="00957761" w:rsidRDefault="00107483" w:rsidP="00B56F8D">
            <w:pPr>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BFBFBF"/>
            <w:vAlign w:val="center"/>
          </w:tcPr>
          <w:p w14:paraId="576BB6D1" w14:textId="77777777" w:rsidR="00107483" w:rsidRPr="00957761" w:rsidRDefault="00107483" w:rsidP="00B56F8D">
            <w:pPr>
              <w:jc w:val="center"/>
              <w:rPr>
                <w:rFonts w:ascii="Times New Roman" w:hAnsi="Times New Roman"/>
                <w:sz w:val="16"/>
                <w:szCs w:val="16"/>
              </w:rPr>
            </w:pPr>
          </w:p>
        </w:tc>
        <w:tc>
          <w:tcPr>
            <w:tcW w:w="851" w:type="dxa"/>
            <w:vMerge/>
            <w:shd w:val="clear" w:color="auto" w:fill="BFBFBF"/>
          </w:tcPr>
          <w:p w14:paraId="5A5149FD" w14:textId="77777777" w:rsidR="00107483" w:rsidRPr="00957761" w:rsidRDefault="00107483" w:rsidP="00B56F8D">
            <w:pPr>
              <w:jc w:val="right"/>
              <w:rPr>
                <w:rFonts w:ascii="Times New Roman" w:hAnsi="Times New Roman"/>
                <w:sz w:val="16"/>
                <w:szCs w:val="16"/>
              </w:rPr>
            </w:pPr>
          </w:p>
        </w:tc>
        <w:tc>
          <w:tcPr>
            <w:tcW w:w="850" w:type="dxa"/>
            <w:vMerge/>
            <w:shd w:val="clear" w:color="auto" w:fill="BFBFBF"/>
          </w:tcPr>
          <w:p w14:paraId="7B90557C" w14:textId="77777777" w:rsidR="00107483" w:rsidRPr="00957761" w:rsidRDefault="00107483" w:rsidP="00B56F8D">
            <w:pPr>
              <w:jc w:val="right"/>
              <w:rPr>
                <w:rFonts w:ascii="Times New Roman" w:hAnsi="Times New Roman"/>
                <w:sz w:val="16"/>
                <w:szCs w:val="16"/>
              </w:rPr>
            </w:pPr>
          </w:p>
        </w:tc>
        <w:tc>
          <w:tcPr>
            <w:tcW w:w="993" w:type="dxa"/>
            <w:vMerge/>
            <w:shd w:val="clear" w:color="auto" w:fill="BFBFBF"/>
          </w:tcPr>
          <w:p w14:paraId="6B2C696F" w14:textId="77777777" w:rsidR="00107483" w:rsidRPr="00957761" w:rsidRDefault="00107483" w:rsidP="00B56F8D">
            <w:pPr>
              <w:jc w:val="right"/>
              <w:rPr>
                <w:rFonts w:ascii="Times New Roman" w:hAnsi="Times New Roman"/>
                <w:sz w:val="16"/>
                <w:szCs w:val="16"/>
              </w:rPr>
            </w:pPr>
          </w:p>
        </w:tc>
        <w:tc>
          <w:tcPr>
            <w:tcW w:w="1134" w:type="dxa"/>
            <w:shd w:val="clear" w:color="auto" w:fill="BFBFBF"/>
            <w:vAlign w:val="center"/>
          </w:tcPr>
          <w:p w14:paraId="21D5BD0A"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attiecināmās</w:t>
            </w:r>
          </w:p>
        </w:tc>
        <w:tc>
          <w:tcPr>
            <w:tcW w:w="1275" w:type="dxa"/>
            <w:shd w:val="clear" w:color="auto" w:fill="BFBFBF"/>
            <w:vAlign w:val="center"/>
          </w:tcPr>
          <w:p w14:paraId="1FC1E9E6"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neattiecināmās</w:t>
            </w:r>
          </w:p>
        </w:tc>
        <w:tc>
          <w:tcPr>
            <w:tcW w:w="709" w:type="dxa"/>
            <w:shd w:val="clear" w:color="auto" w:fill="BFBFBF"/>
            <w:vAlign w:val="center"/>
          </w:tcPr>
          <w:p w14:paraId="6D36D80C"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EUR</w:t>
            </w:r>
          </w:p>
        </w:tc>
        <w:tc>
          <w:tcPr>
            <w:tcW w:w="567" w:type="dxa"/>
            <w:shd w:val="clear" w:color="auto" w:fill="BFBFBF"/>
            <w:vAlign w:val="center"/>
          </w:tcPr>
          <w:p w14:paraId="6C0B26BD" w14:textId="77777777" w:rsidR="00107483" w:rsidRPr="00957761" w:rsidRDefault="00107483" w:rsidP="00B56F8D">
            <w:pPr>
              <w:jc w:val="center"/>
              <w:rPr>
                <w:rFonts w:ascii="Times New Roman" w:hAnsi="Times New Roman"/>
                <w:b/>
                <w:sz w:val="16"/>
                <w:szCs w:val="16"/>
              </w:rPr>
            </w:pPr>
            <w:r w:rsidRPr="00957761">
              <w:rPr>
                <w:rFonts w:ascii="Times New Roman" w:hAnsi="Times New Roman"/>
                <w:b/>
                <w:sz w:val="16"/>
                <w:szCs w:val="16"/>
              </w:rPr>
              <w:t>%</w:t>
            </w:r>
          </w:p>
        </w:tc>
        <w:tc>
          <w:tcPr>
            <w:tcW w:w="709" w:type="dxa"/>
            <w:vMerge/>
            <w:shd w:val="clear" w:color="auto" w:fill="BFBFBF"/>
            <w:vAlign w:val="center"/>
          </w:tcPr>
          <w:p w14:paraId="02DA0D89" w14:textId="77777777" w:rsidR="00107483" w:rsidRPr="00957761" w:rsidRDefault="00107483" w:rsidP="00B56F8D">
            <w:pPr>
              <w:jc w:val="center"/>
              <w:rPr>
                <w:rFonts w:ascii="Times New Roman" w:hAnsi="Times New Roman"/>
                <w:b/>
                <w:sz w:val="16"/>
                <w:szCs w:val="16"/>
              </w:rPr>
            </w:pPr>
          </w:p>
        </w:tc>
      </w:tr>
      <w:tr w:rsidR="00107483" w:rsidRPr="00957761" w14:paraId="1AFB81DF"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504AAB7A"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6.</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5BA1347E"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52679B6A"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6BC222F2"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11C39E45"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189B7664"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1F198C15"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321FCC7C"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08F47622"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2564BBF6"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248B9C65" w14:textId="77777777" w:rsidR="00107483" w:rsidRPr="00957761" w:rsidRDefault="00107483" w:rsidP="00B56F8D">
            <w:pPr>
              <w:jc w:val="right"/>
              <w:rPr>
                <w:rFonts w:ascii="Times New Roman" w:hAnsi="Times New Roman"/>
                <w:sz w:val="20"/>
                <w:szCs w:val="20"/>
              </w:rPr>
            </w:pPr>
          </w:p>
        </w:tc>
      </w:tr>
      <w:tr w:rsidR="00107483" w:rsidRPr="00957761" w14:paraId="3FD3876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3DB1FDD0" w14:textId="77777777" w:rsidR="00107483" w:rsidRPr="00957761" w:rsidRDefault="00061C4C" w:rsidP="00B56F8D">
            <w:pPr>
              <w:rPr>
                <w:rFonts w:ascii="Times New Roman" w:hAnsi="Times New Roman"/>
                <w:bCs/>
                <w:sz w:val="20"/>
                <w:szCs w:val="20"/>
              </w:rPr>
            </w:pPr>
            <w:r>
              <w:rPr>
                <w:rFonts w:ascii="Times New Roman" w:hAnsi="Times New Roman"/>
                <w:bCs/>
                <w:sz w:val="20"/>
                <w:szCs w:val="20"/>
              </w:rPr>
              <w:t>6.2</w:t>
            </w:r>
            <w:r w:rsidR="00107483"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7062D812"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Aprīkojuma un iekārtu izmaksas</w:t>
            </w:r>
          </w:p>
          <w:p w14:paraId="1B081DA2" w14:textId="77777777" w:rsidR="00107483" w:rsidRDefault="00107483" w:rsidP="00B56F8D">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27.3.</w:t>
            </w:r>
            <w:r>
              <w:rPr>
                <w:rFonts w:ascii="Times New Roman" w:hAnsi="Times New Roman"/>
                <w:bCs/>
                <w:i/>
                <w:color w:val="0000FF"/>
                <w:sz w:val="20"/>
                <w:szCs w:val="20"/>
                <w:u w:val="single"/>
              </w:rPr>
              <w:t xml:space="preserve"> </w:t>
            </w:r>
            <w:r w:rsidR="00831B40">
              <w:rPr>
                <w:rFonts w:ascii="Times New Roman" w:hAnsi="Times New Roman"/>
                <w:bCs/>
                <w:i/>
                <w:color w:val="0000FF"/>
                <w:sz w:val="20"/>
                <w:szCs w:val="20"/>
                <w:u w:val="single"/>
              </w:rPr>
              <w:t>un 27.5. </w:t>
            </w:r>
            <w:r>
              <w:rPr>
                <w:rFonts w:ascii="Times New Roman" w:hAnsi="Times New Roman"/>
                <w:bCs/>
                <w:i/>
                <w:color w:val="0000FF"/>
                <w:sz w:val="20"/>
                <w:szCs w:val="20"/>
                <w:u w:val="single"/>
              </w:rPr>
              <w:t>apakšpunkts</w:t>
            </w:r>
            <w:r w:rsidRPr="00957761">
              <w:rPr>
                <w:rFonts w:ascii="Times New Roman" w:hAnsi="Times New Roman"/>
                <w:bCs/>
                <w:i/>
                <w:color w:val="0000FF"/>
                <w:sz w:val="20"/>
                <w:szCs w:val="20"/>
                <w:u w:val="single"/>
              </w:rPr>
              <w:t>.</w:t>
            </w:r>
          </w:p>
          <w:p w14:paraId="21658354" w14:textId="77777777" w:rsidR="00831B40" w:rsidRPr="00831B40" w:rsidRDefault="00831B40" w:rsidP="003042DC">
            <w:pPr>
              <w:jc w:val="both"/>
              <w:rPr>
                <w:rFonts w:ascii="Times New Roman" w:hAnsi="Times New Roman"/>
                <w:bCs/>
                <w:i/>
                <w:color w:val="0000FF"/>
                <w:sz w:val="20"/>
                <w:szCs w:val="20"/>
              </w:rPr>
            </w:pPr>
            <w:r w:rsidRPr="00C5125F">
              <w:rPr>
                <w:rFonts w:ascii="Times New Roman" w:hAnsi="Times New Roman"/>
                <w:bCs/>
                <w:i/>
                <w:color w:val="0000FF"/>
                <w:sz w:val="20"/>
                <w:szCs w:val="20"/>
              </w:rPr>
              <w:t>Pārstrādes iekārtu izmaksām ir attiecināma tikai izmaksu daļa, kas ir proporcionāla iekārtā pārstrādāto Latvijas Republikā radīto atkritumu daudzumam, ņemot vērā pārstrādes iekārtā pārstrādājamo Latvijas Republikā radīto un importēto atkritumu proporciju, kas norādīta projekta iesniegumā.</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4E6BFF3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2029ADD4"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79FE6C3D"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308B5247"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6BE039D8"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1417FB53"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77114955"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6D374C32"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7D72FFFD" w14:textId="77777777" w:rsidR="00107483" w:rsidRPr="00957761" w:rsidRDefault="00107483" w:rsidP="00B56F8D">
            <w:pPr>
              <w:jc w:val="right"/>
              <w:rPr>
                <w:rFonts w:ascii="Times New Roman" w:hAnsi="Times New Roman"/>
                <w:i/>
                <w:sz w:val="20"/>
                <w:szCs w:val="20"/>
              </w:rPr>
            </w:pPr>
          </w:p>
        </w:tc>
      </w:tr>
      <w:tr w:rsidR="00107483" w:rsidRPr="00957761" w14:paraId="1345B1EB"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30FEED1D" w14:textId="77777777" w:rsidR="00107483" w:rsidRPr="00957761" w:rsidRDefault="00107483" w:rsidP="000D4D0A">
            <w:pPr>
              <w:rPr>
                <w:rFonts w:ascii="Times New Roman" w:hAnsi="Times New Roman"/>
                <w:bCs/>
                <w:sz w:val="20"/>
                <w:szCs w:val="20"/>
              </w:rPr>
            </w:pPr>
            <w:r w:rsidRPr="00957761">
              <w:rPr>
                <w:rFonts w:ascii="Times New Roman" w:hAnsi="Times New Roman"/>
                <w:bCs/>
                <w:sz w:val="20"/>
                <w:szCs w:val="20"/>
              </w:rPr>
              <w:t>6.</w:t>
            </w:r>
            <w:r w:rsidR="00061C4C">
              <w:rPr>
                <w:rFonts w:ascii="Times New Roman" w:hAnsi="Times New Roman"/>
                <w:bCs/>
                <w:sz w:val="20"/>
                <w:szCs w:val="20"/>
              </w:rPr>
              <w:t>3</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3EDB31D3" w14:textId="77777777" w:rsidR="00107483" w:rsidRDefault="00831B40" w:rsidP="00B56F8D">
            <w:pPr>
              <w:rPr>
                <w:rFonts w:ascii="Times New Roman" w:hAnsi="Times New Roman"/>
                <w:bCs/>
                <w:sz w:val="20"/>
                <w:szCs w:val="20"/>
              </w:rPr>
            </w:pPr>
            <w:r>
              <w:rPr>
                <w:rFonts w:ascii="Times New Roman" w:hAnsi="Times New Roman"/>
                <w:bCs/>
                <w:sz w:val="20"/>
                <w:szCs w:val="20"/>
              </w:rPr>
              <w:t>Tra</w:t>
            </w:r>
            <w:r w:rsidR="00061C4C">
              <w:rPr>
                <w:rFonts w:ascii="Times New Roman" w:hAnsi="Times New Roman"/>
                <w:bCs/>
                <w:sz w:val="20"/>
                <w:szCs w:val="20"/>
              </w:rPr>
              <w:t>nsportlīdzekļu</w:t>
            </w:r>
            <w:r>
              <w:rPr>
                <w:rFonts w:ascii="Times New Roman" w:hAnsi="Times New Roman"/>
                <w:bCs/>
                <w:sz w:val="20"/>
                <w:szCs w:val="20"/>
              </w:rPr>
              <w:t xml:space="preserve"> </w:t>
            </w:r>
            <w:r w:rsidR="00107483">
              <w:rPr>
                <w:rFonts w:ascii="Times New Roman" w:hAnsi="Times New Roman"/>
                <w:bCs/>
                <w:sz w:val="20"/>
                <w:szCs w:val="20"/>
              </w:rPr>
              <w:t>izmaksas</w:t>
            </w:r>
          </w:p>
          <w:p w14:paraId="7A133FA5" w14:textId="77777777" w:rsidR="00107483" w:rsidRDefault="00107483" w:rsidP="00831B40">
            <w:pPr>
              <w:rPr>
                <w:rFonts w:ascii="Times New Roman" w:hAnsi="Times New Roman"/>
                <w:bCs/>
                <w:i/>
                <w:color w:val="0000FF"/>
                <w:sz w:val="20"/>
                <w:szCs w:val="20"/>
                <w:u w:val="single"/>
              </w:rPr>
            </w:pPr>
            <w:r w:rsidRPr="00831B40">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27.4.</w:t>
            </w:r>
            <w:r w:rsidRPr="00831B40">
              <w:rPr>
                <w:rFonts w:ascii="Times New Roman" w:hAnsi="Times New Roman"/>
                <w:bCs/>
                <w:i/>
                <w:color w:val="0000FF"/>
                <w:sz w:val="20"/>
                <w:szCs w:val="20"/>
                <w:u w:val="single"/>
              </w:rPr>
              <w:t xml:space="preserve"> apakšpunkts</w:t>
            </w:r>
          </w:p>
          <w:p w14:paraId="4F7D8E88" w14:textId="77777777" w:rsidR="00831B40" w:rsidRPr="00831B40" w:rsidRDefault="00831B40" w:rsidP="00831B40">
            <w:pPr>
              <w:rPr>
                <w:rFonts w:ascii="Times New Roman" w:hAnsi="Times New Roman"/>
                <w:bCs/>
                <w:i/>
                <w:color w:val="0000FF"/>
                <w:sz w:val="20"/>
                <w:szCs w:val="20"/>
              </w:rPr>
            </w:pPr>
            <w:r w:rsidRPr="00831B40">
              <w:rPr>
                <w:rFonts w:ascii="Times New Roman" w:hAnsi="Times New Roman"/>
                <w:bCs/>
                <w:i/>
                <w:color w:val="0000FF"/>
                <w:sz w:val="20"/>
                <w:szCs w:val="20"/>
              </w:rPr>
              <w:t>Izmaksu pozīcija ir attiecināma, ja tā nepārsniedz 10% no projekta attiecināmajām izmaksām.</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1ED1DF56"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7471973E"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44C41DC9"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32B77007"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42518560"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4C767CA1"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789814A3"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7D5C9D7C"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65128A04" w14:textId="77777777" w:rsidR="00107483" w:rsidRPr="00957761" w:rsidRDefault="00107483" w:rsidP="00B56F8D">
            <w:pPr>
              <w:jc w:val="right"/>
              <w:rPr>
                <w:rFonts w:ascii="Times New Roman" w:hAnsi="Times New Roman"/>
                <w:i/>
                <w:sz w:val="20"/>
                <w:szCs w:val="20"/>
              </w:rPr>
            </w:pPr>
          </w:p>
        </w:tc>
      </w:tr>
      <w:tr w:rsidR="00107483" w:rsidRPr="00957761" w14:paraId="48B2C26D"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73C73E83"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7.</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3DB625FF" w14:textId="77777777" w:rsidR="00107483" w:rsidRPr="00957761" w:rsidRDefault="00107483" w:rsidP="00B56F8D">
            <w:pPr>
              <w:rPr>
                <w:rFonts w:ascii="Times New Roman" w:hAnsi="Times New Roman"/>
                <w:b/>
                <w:bCs/>
                <w:sz w:val="20"/>
                <w:szCs w:val="20"/>
              </w:rPr>
            </w:pPr>
            <w:r w:rsidRPr="00957761">
              <w:rPr>
                <w:rFonts w:ascii="Times New Roman" w:hAnsi="Times New Roman"/>
                <w:b/>
                <w:bCs/>
                <w:sz w:val="20"/>
                <w:szCs w:val="20"/>
              </w:rPr>
              <w:t>Būvniecības izmaksas</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FDC6B9A" w14:textId="77777777" w:rsidR="00107483" w:rsidRPr="00957761" w:rsidRDefault="00107483" w:rsidP="00B56F8D">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left w:val="single" w:sz="4" w:space="0" w:color="auto"/>
            </w:tcBorders>
            <w:shd w:val="clear" w:color="auto" w:fill="BFBFBF"/>
          </w:tcPr>
          <w:p w14:paraId="16189CC2" w14:textId="77777777" w:rsidR="00107483" w:rsidRPr="00957761" w:rsidRDefault="00107483" w:rsidP="00B56F8D">
            <w:pPr>
              <w:jc w:val="right"/>
              <w:rPr>
                <w:rFonts w:ascii="Times New Roman" w:hAnsi="Times New Roman"/>
                <w:sz w:val="20"/>
                <w:szCs w:val="20"/>
              </w:rPr>
            </w:pPr>
          </w:p>
        </w:tc>
        <w:tc>
          <w:tcPr>
            <w:tcW w:w="850" w:type="dxa"/>
            <w:shd w:val="clear" w:color="auto" w:fill="BFBFBF"/>
          </w:tcPr>
          <w:p w14:paraId="49427F97" w14:textId="77777777" w:rsidR="00107483" w:rsidRPr="00957761" w:rsidRDefault="00107483" w:rsidP="00B56F8D">
            <w:pPr>
              <w:jc w:val="right"/>
              <w:rPr>
                <w:rFonts w:ascii="Times New Roman" w:hAnsi="Times New Roman"/>
                <w:sz w:val="20"/>
                <w:szCs w:val="20"/>
              </w:rPr>
            </w:pPr>
          </w:p>
        </w:tc>
        <w:tc>
          <w:tcPr>
            <w:tcW w:w="993" w:type="dxa"/>
            <w:shd w:val="clear" w:color="auto" w:fill="BFBFBF"/>
          </w:tcPr>
          <w:p w14:paraId="172597C7" w14:textId="77777777" w:rsidR="00107483" w:rsidRPr="00957761" w:rsidRDefault="00107483" w:rsidP="00B56F8D">
            <w:pPr>
              <w:jc w:val="right"/>
              <w:rPr>
                <w:rFonts w:ascii="Times New Roman" w:hAnsi="Times New Roman"/>
                <w:sz w:val="20"/>
                <w:szCs w:val="20"/>
              </w:rPr>
            </w:pPr>
          </w:p>
        </w:tc>
        <w:tc>
          <w:tcPr>
            <w:tcW w:w="1134" w:type="dxa"/>
            <w:shd w:val="clear" w:color="auto" w:fill="BFBFBF"/>
          </w:tcPr>
          <w:p w14:paraId="183C718E" w14:textId="77777777" w:rsidR="00107483" w:rsidRPr="00957761" w:rsidRDefault="00107483" w:rsidP="00B56F8D">
            <w:pPr>
              <w:jc w:val="right"/>
              <w:rPr>
                <w:rFonts w:ascii="Times New Roman" w:hAnsi="Times New Roman"/>
                <w:sz w:val="20"/>
                <w:szCs w:val="20"/>
              </w:rPr>
            </w:pPr>
          </w:p>
        </w:tc>
        <w:tc>
          <w:tcPr>
            <w:tcW w:w="1275" w:type="dxa"/>
            <w:shd w:val="clear" w:color="auto" w:fill="BFBFBF"/>
          </w:tcPr>
          <w:p w14:paraId="61DD1A44"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7A45A00E" w14:textId="77777777" w:rsidR="00107483" w:rsidRPr="00957761" w:rsidRDefault="00107483" w:rsidP="00B56F8D">
            <w:pPr>
              <w:jc w:val="right"/>
              <w:rPr>
                <w:rFonts w:ascii="Times New Roman" w:hAnsi="Times New Roman"/>
                <w:sz w:val="20"/>
                <w:szCs w:val="20"/>
              </w:rPr>
            </w:pPr>
          </w:p>
        </w:tc>
        <w:tc>
          <w:tcPr>
            <w:tcW w:w="567" w:type="dxa"/>
            <w:shd w:val="clear" w:color="auto" w:fill="BFBFBF"/>
          </w:tcPr>
          <w:p w14:paraId="5C1A34DE" w14:textId="77777777" w:rsidR="00107483" w:rsidRPr="00957761" w:rsidRDefault="00107483" w:rsidP="00B56F8D">
            <w:pPr>
              <w:jc w:val="right"/>
              <w:rPr>
                <w:rFonts w:ascii="Times New Roman" w:hAnsi="Times New Roman"/>
                <w:sz w:val="20"/>
                <w:szCs w:val="20"/>
              </w:rPr>
            </w:pPr>
          </w:p>
        </w:tc>
        <w:tc>
          <w:tcPr>
            <w:tcW w:w="709" w:type="dxa"/>
            <w:shd w:val="clear" w:color="auto" w:fill="BFBFBF"/>
          </w:tcPr>
          <w:p w14:paraId="746B052F" w14:textId="77777777" w:rsidR="00107483" w:rsidRPr="00957761" w:rsidRDefault="00107483" w:rsidP="00B56F8D">
            <w:pPr>
              <w:jc w:val="right"/>
              <w:rPr>
                <w:rFonts w:ascii="Times New Roman" w:hAnsi="Times New Roman"/>
                <w:sz w:val="20"/>
                <w:szCs w:val="20"/>
              </w:rPr>
            </w:pPr>
          </w:p>
        </w:tc>
      </w:tr>
      <w:tr w:rsidR="00107483" w:rsidRPr="00957761" w14:paraId="3101C666"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0CD9AE3C"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7.1.</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15FDF716"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Projektēšanas izmaksas</w:t>
            </w:r>
          </w:p>
          <w:p w14:paraId="4AFCBED0" w14:textId="77777777" w:rsidR="00107483" w:rsidRPr="00957761" w:rsidRDefault="00107483" w:rsidP="00B56F8D">
            <w:pPr>
              <w:rPr>
                <w:rFonts w:ascii="Times New Roman" w:hAnsi="Times New Roman"/>
                <w:bCs/>
                <w:i/>
                <w:color w:val="0000FF"/>
                <w:sz w:val="20"/>
                <w:szCs w:val="20"/>
                <w:u w:val="single"/>
              </w:rPr>
            </w:pPr>
            <w:r w:rsidRPr="00957761">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w:t>
            </w:r>
            <w:r>
              <w:rPr>
                <w:rFonts w:ascii="Times New Roman" w:hAnsi="Times New Roman"/>
                <w:bCs/>
                <w:i/>
                <w:color w:val="0000FF"/>
                <w:sz w:val="20"/>
                <w:szCs w:val="20"/>
                <w:u w:val="single"/>
              </w:rPr>
              <w:t>.</w:t>
            </w:r>
            <w:r w:rsidR="00831B40">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apakšpunkts.</w:t>
            </w:r>
          </w:p>
          <w:p w14:paraId="5D3117C3" w14:textId="0C81B179" w:rsidR="00107483" w:rsidRPr="00957761" w:rsidRDefault="00107483" w:rsidP="00A21309">
            <w:pPr>
              <w:rPr>
                <w:rFonts w:ascii="Times New Roman" w:hAnsi="Times New Roman"/>
                <w:bCs/>
                <w:i/>
                <w:sz w:val="20"/>
                <w:szCs w:val="20"/>
              </w:rPr>
            </w:pPr>
            <w:r w:rsidRPr="00957761">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3F698AC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4EFCCBB4"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531F9E11"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7EFFDEAB"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390E46EC"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73C3AEDD"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35183A0A"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7D775EE1"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677FE85B" w14:textId="77777777" w:rsidR="00107483" w:rsidRPr="00957761" w:rsidRDefault="00107483" w:rsidP="00B56F8D">
            <w:pPr>
              <w:jc w:val="right"/>
              <w:rPr>
                <w:rFonts w:ascii="Times New Roman" w:hAnsi="Times New Roman"/>
                <w:i/>
                <w:sz w:val="20"/>
                <w:szCs w:val="20"/>
              </w:rPr>
            </w:pPr>
          </w:p>
        </w:tc>
      </w:tr>
      <w:tr w:rsidR="00107483" w:rsidRPr="00957761" w14:paraId="5012D967"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2C24FAA4"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7.2.</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21B03946"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Autoruzraudzības izmaksas</w:t>
            </w:r>
          </w:p>
          <w:p w14:paraId="00920827" w14:textId="77777777" w:rsidR="00107483" w:rsidRPr="00700760" w:rsidRDefault="00107483" w:rsidP="00700760">
            <w:pPr>
              <w:rPr>
                <w:rFonts w:ascii="Times New Roman" w:hAnsi="Times New Roman"/>
                <w:bCs/>
                <w:i/>
                <w:color w:val="0000FF"/>
                <w:sz w:val="20"/>
                <w:szCs w:val="20"/>
              </w:rPr>
            </w:pPr>
            <w:r>
              <w:rPr>
                <w:rFonts w:ascii="Times New Roman" w:hAnsi="Times New Roman"/>
                <w:bCs/>
                <w:i/>
                <w:color w:val="0000FF"/>
                <w:sz w:val="20"/>
                <w:szCs w:val="20"/>
                <w:u w:val="single"/>
              </w:rPr>
              <w:lastRenderedPageBreak/>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r w:rsidRPr="00700760">
              <w:rPr>
                <w:rFonts w:ascii="Times New Roman" w:hAnsi="Times New Roman"/>
                <w:bCs/>
                <w:i/>
                <w:color w:val="0000FF"/>
                <w:sz w:val="20"/>
                <w:szCs w:val="20"/>
              </w:rPr>
              <w:t>.</w:t>
            </w:r>
          </w:p>
          <w:p w14:paraId="7D4F6BD9" w14:textId="66822906" w:rsidR="00107483" w:rsidRPr="00957761"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6AE9601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lastRenderedPageBreak/>
              <w:t>Tiešās</w:t>
            </w:r>
          </w:p>
        </w:tc>
        <w:tc>
          <w:tcPr>
            <w:tcW w:w="851" w:type="dxa"/>
            <w:tcBorders>
              <w:left w:val="single" w:sz="4" w:space="0" w:color="auto"/>
            </w:tcBorders>
            <w:shd w:val="clear" w:color="auto" w:fill="auto"/>
          </w:tcPr>
          <w:p w14:paraId="16173156"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12CC7CE6"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49E03010"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38A0AB9B"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06E43254"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7B6B6BE5"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631736E9"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0CA27944" w14:textId="77777777" w:rsidR="00107483" w:rsidRPr="00957761" w:rsidRDefault="00107483" w:rsidP="00B56F8D">
            <w:pPr>
              <w:jc w:val="right"/>
              <w:rPr>
                <w:rFonts w:ascii="Times New Roman" w:hAnsi="Times New Roman"/>
                <w:i/>
                <w:sz w:val="20"/>
                <w:szCs w:val="20"/>
              </w:rPr>
            </w:pPr>
          </w:p>
        </w:tc>
      </w:tr>
      <w:tr w:rsidR="00107483" w:rsidRPr="00957761" w14:paraId="31CBB00C" w14:textId="77777777" w:rsidTr="005950A5">
        <w:trPr>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14:paraId="7E2B2AFE"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591D45A9"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Būvuzraudzības izmaksas</w:t>
            </w:r>
          </w:p>
          <w:p w14:paraId="53065A1B" w14:textId="77777777" w:rsidR="00107483" w:rsidRPr="00700760" w:rsidRDefault="00107483" w:rsidP="00700760">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00831B40">
              <w:rPr>
                <w:rFonts w:ascii="Times New Roman" w:hAnsi="Times New Roman"/>
                <w:bCs/>
                <w:i/>
                <w:color w:val="0000FF"/>
                <w:sz w:val="20"/>
                <w:szCs w:val="20"/>
                <w:u w:val="single"/>
              </w:rPr>
              <w:t>27.1. </w:t>
            </w:r>
            <w:r w:rsidRPr="00700760">
              <w:rPr>
                <w:rFonts w:ascii="Times New Roman" w:hAnsi="Times New Roman"/>
                <w:bCs/>
                <w:i/>
                <w:color w:val="0000FF"/>
                <w:sz w:val="20"/>
                <w:szCs w:val="20"/>
                <w:u w:val="single"/>
              </w:rPr>
              <w:t>apakšpunkts.</w:t>
            </w:r>
          </w:p>
          <w:p w14:paraId="35BBA55C" w14:textId="2A6CC29E" w:rsidR="00107483" w:rsidRPr="00700760" w:rsidRDefault="00107483" w:rsidP="00A21309">
            <w:pPr>
              <w:rPr>
                <w:rFonts w:ascii="Times New Roman" w:hAnsi="Times New Roman"/>
                <w:bCs/>
                <w:i/>
                <w:sz w:val="20"/>
                <w:szCs w:val="20"/>
              </w:rPr>
            </w:pPr>
            <w:r w:rsidRPr="00700760">
              <w:rPr>
                <w:rFonts w:ascii="Times New Roman" w:hAnsi="Times New Roman"/>
                <w:bCs/>
                <w:i/>
                <w:color w:val="0000FF"/>
                <w:sz w:val="20"/>
                <w:szCs w:val="20"/>
              </w:rPr>
              <w:t xml:space="preserve">Izmaksu pozīciju Nr.7.1., 7.2., 7.3. kopsumma ir attiecināma, ja tā nepārsniedz 10% no projekta </w:t>
            </w:r>
            <w:r w:rsidR="00A21309">
              <w:rPr>
                <w:rFonts w:ascii="Times New Roman" w:hAnsi="Times New Roman"/>
                <w:bCs/>
                <w:i/>
                <w:color w:val="0000FF"/>
                <w:sz w:val="20"/>
                <w:szCs w:val="20"/>
              </w:rPr>
              <w:t>būvdarbu līgumu summas</w:t>
            </w:r>
            <w:r w:rsidR="005F6C9A">
              <w:rPr>
                <w:rFonts w:ascii="Times New Roman" w:hAnsi="Times New Roman"/>
                <w:bCs/>
                <w:i/>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7AC3954E"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tcBorders>
              <w:left w:val="single" w:sz="4" w:space="0" w:color="auto"/>
            </w:tcBorders>
            <w:shd w:val="clear" w:color="auto" w:fill="auto"/>
          </w:tcPr>
          <w:p w14:paraId="3C43DE34"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12B036F4"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0D38DBC0"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59531590"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636F13B8"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375474F4"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3E1778D3"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25831BBC" w14:textId="77777777" w:rsidR="00107483" w:rsidRPr="00957761" w:rsidRDefault="00107483" w:rsidP="00B56F8D">
            <w:pPr>
              <w:jc w:val="right"/>
              <w:rPr>
                <w:rFonts w:ascii="Times New Roman" w:hAnsi="Times New Roman"/>
                <w:i/>
                <w:sz w:val="20"/>
                <w:szCs w:val="20"/>
              </w:rPr>
            </w:pPr>
          </w:p>
        </w:tc>
      </w:tr>
      <w:tr w:rsidR="00107483" w:rsidRPr="00957761" w14:paraId="57D1805E"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6E2D9167" w14:textId="77777777" w:rsidR="00107483" w:rsidRPr="00957761" w:rsidRDefault="00107483" w:rsidP="00B56F8D">
            <w:pPr>
              <w:rPr>
                <w:rFonts w:ascii="Times New Roman" w:hAnsi="Times New Roman"/>
                <w:bCs/>
                <w:sz w:val="20"/>
                <w:szCs w:val="20"/>
              </w:rPr>
            </w:pPr>
            <w:r w:rsidRPr="00957761">
              <w:rPr>
                <w:rFonts w:ascii="Times New Roman" w:hAnsi="Times New Roman"/>
                <w:bCs/>
                <w:sz w:val="20"/>
                <w:szCs w:val="20"/>
              </w:rPr>
              <w:t>7.</w:t>
            </w:r>
            <w:r w:rsidR="001B53F8">
              <w:rPr>
                <w:rFonts w:ascii="Times New Roman" w:hAnsi="Times New Roman"/>
                <w:bCs/>
                <w:sz w:val="20"/>
                <w:szCs w:val="20"/>
              </w:rPr>
              <w:t>5</w:t>
            </w:r>
            <w:r w:rsidRPr="00957761">
              <w:rPr>
                <w:rFonts w:ascii="Times New Roman" w:hAnsi="Times New Roman"/>
                <w:bCs/>
                <w:sz w:val="20"/>
                <w:szCs w:val="20"/>
              </w:rPr>
              <w:t>.</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652FFC79" w14:textId="77777777" w:rsidR="00107483" w:rsidRPr="000D4D0A" w:rsidRDefault="001B53F8" w:rsidP="000D4D0A">
            <w:pPr>
              <w:rPr>
                <w:rFonts w:ascii="Times New Roman" w:hAnsi="Times New Roman"/>
                <w:bCs/>
                <w:i/>
                <w:color w:val="0000FF"/>
                <w:sz w:val="20"/>
                <w:szCs w:val="20"/>
                <w:u w:val="single"/>
              </w:rPr>
            </w:pPr>
            <w:r w:rsidRPr="001B53F8">
              <w:rPr>
                <w:rFonts w:ascii="Times New Roman" w:hAnsi="Times New Roman"/>
                <w:bCs/>
                <w:sz w:val="20"/>
                <w:szCs w:val="20"/>
              </w:rPr>
              <w:t>Būvdarbu izmaksas (ēkas), tai skaitā labiekārtošanas izmaksas</w:t>
            </w:r>
            <w:r w:rsidRPr="001B53F8" w:rsidDel="001B53F8">
              <w:rPr>
                <w:rFonts w:ascii="Times New Roman" w:hAnsi="Times New Roman"/>
                <w:bCs/>
                <w:sz w:val="20"/>
                <w:szCs w:val="20"/>
              </w:rPr>
              <w:t xml:space="preserve"> </w:t>
            </w:r>
            <w:r w:rsidR="00107483" w:rsidRPr="00957761">
              <w:rPr>
                <w:rFonts w:ascii="Times New Roman" w:hAnsi="Times New Roman"/>
                <w:bCs/>
                <w:i/>
                <w:color w:val="0000FF"/>
                <w:sz w:val="20"/>
                <w:szCs w:val="20"/>
                <w:u w:val="single"/>
              </w:rPr>
              <w:t xml:space="preserve">MK noteikumu </w:t>
            </w:r>
            <w:r w:rsidR="000D4D0A">
              <w:rPr>
                <w:rFonts w:ascii="Times New Roman" w:hAnsi="Times New Roman"/>
                <w:bCs/>
                <w:i/>
                <w:color w:val="0000FF"/>
                <w:sz w:val="20"/>
                <w:szCs w:val="20"/>
                <w:u w:val="single"/>
              </w:rPr>
              <w:t>27.2. </w:t>
            </w:r>
            <w:r w:rsidR="00107483" w:rsidRPr="00957761">
              <w:rPr>
                <w:rFonts w:ascii="Times New Roman" w:hAnsi="Times New Roman"/>
                <w:bCs/>
                <w:i/>
                <w:color w:val="0000FF"/>
                <w:sz w:val="20"/>
                <w:szCs w:val="20"/>
                <w:u w:val="single"/>
              </w:rPr>
              <w:t>apakšpunkts.</w:t>
            </w:r>
          </w:p>
        </w:tc>
        <w:tc>
          <w:tcPr>
            <w:tcW w:w="1134" w:type="dxa"/>
            <w:tcBorders>
              <w:top w:val="single" w:sz="4" w:space="0" w:color="auto"/>
              <w:left w:val="nil"/>
              <w:bottom w:val="single" w:sz="4" w:space="0" w:color="auto"/>
              <w:right w:val="single" w:sz="4" w:space="0" w:color="auto"/>
            </w:tcBorders>
            <w:shd w:val="clear" w:color="auto" w:fill="BFBFBF"/>
          </w:tcPr>
          <w:p w14:paraId="7CF5A910" w14:textId="77777777" w:rsidR="00107483" w:rsidRPr="00957761" w:rsidRDefault="00107483" w:rsidP="00B56F8D">
            <w:pPr>
              <w:jc w:val="center"/>
              <w:rPr>
                <w:rFonts w:ascii="Times New Roman" w:hAnsi="Times New Roman"/>
                <w:bCs/>
                <w:sz w:val="20"/>
                <w:szCs w:val="20"/>
              </w:rPr>
            </w:pPr>
            <w:r w:rsidRPr="00957761">
              <w:rPr>
                <w:rFonts w:ascii="Times New Roman" w:hAnsi="Times New Roman"/>
                <w:bCs/>
                <w:sz w:val="20"/>
                <w:szCs w:val="20"/>
              </w:rPr>
              <w:t>Tiešās</w:t>
            </w:r>
          </w:p>
        </w:tc>
        <w:tc>
          <w:tcPr>
            <w:tcW w:w="851" w:type="dxa"/>
            <w:shd w:val="clear" w:color="auto" w:fill="auto"/>
          </w:tcPr>
          <w:p w14:paraId="7763B55C" w14:textId="77777777" w:rsidR="00107483" w:rsidRPr="00957761" w:rsidRDefault="00107483" w:rsidP="00B56F8D">
            <w:pPr>
              <w:jc w:val="right"/>
              <w:rPr>
                <w:rFonts w:ascii="Times New Roman" w:hAnsi="Times New Roman"/>
                <w:i/>
                <w:sz w:val="20"/>
                <w:szCs w:val="20"/>
              </w:rPr>
            </w:pPr>
          </w:p>
        </w:tc>
        <w:tc>
          <w:tcPr>
            <w:tcW w:w="850" w:type="dxa"/>
            <w:shd w:val="clear" w:color="auto" w:fill="auto"/>
          </w:tcPr>
          <w:p w14:paraId="47316FA6" w14:textId="77777777" w:rsidR="00107483" w:rsidRPr="00957761" w:rsidRDefault="00107483" w:rsidP="00B56F8D">
            <w:pPr>
              <w:jc w:val="right"/>
              <w:rPr>
                <w:rFonts w:ascii="Times New Roman" w:hAnsi="Times New Roman"/>
                <w:i/>
                <w:sz w:val="20"/>
                <w:szCs w:val="20"/>
              </w:rPr>
            </w:pPr>
          </w:p>
        </w:tc>
        <w:tc>
          <w:tcPr>
            <w:tcW w:w="993" w:type="dxa"/>
            <w:shd w:val="clear" w:color="auto" w:fill="auto"/>
          </w:tcPr>
          <w:p w14:paraId="4E951C6E" w14:textId="77777777" w:rsidR="00107483" w:rsidRPr="00957761" w:rsidRDefault="00107483" w:rsidP="00B56F8D">
            <w:pPr>
              <w:jc w:val="right"/>
              <w:rPr>
                <w:rFonts w:ascii="Times New Roman" w:hAnsi="Times New Roman"/>
                <w:i/>
                <w:sz w:val="20"/>
                <w:szCs w:val="20"/>
              </w:rPr>
            </w:pPr>
          </w:p>
        </w:tc>
        <w:tc>
          <w:tcPr>
            <w:tcW w:w="1134" w:type="dxa"/>
            <w:shd w:val="clear" w:color="auto" w:fill="auto"/>
          </w:tcPr>
          <w:p w14:paraId="49707BBB" w14:textId="77777777" w:rsidR="00107483" w:rsidRPr="00957761" w:rsidRDefault="00107483" w:rsidP="00B56F8D">
            <w:pPr>
              <w:jc w:val="right"/>
              <w:rPr>
                <w:rFonts w:ascii="Times New Roman" w:hAnsi="Times New Roman"/>
                <w:i/>
                <w:sz w:val="20"/>
                <w:szCs w:val="20"/>
              </w:rPr>
            </w:pPr>
          </w:p>
        </w:tc>
        <w:tc>
          <w:tcPr>
            <w:tcW w:w="1275" w:type="dxa"/>
            <w:shd w:val="clear" w:color="auto" w:fill="auto"/>
          </w:tcPr>
          <w:p w14:paraId="7B47919E" w14:textId="77777777" w:rsidR="00107483" w:rsidRPr="00957761" w:rsidRDefault="00107483" w:rsidP="00B56F8D">
            <w:pPr>
              <w:jc w:val="right"/>
              <w:rPr>
                <w:rFonts w:ascii="Times New Roman" w:hAnsi="Times New Roman"/>
                <w:i/>
                <w:sz w:val="20"/>
                <w:szCs w:val="20"/>
              </w:rPr>
            </w:pPr>
          </w:p>
        </w:tc>
        <w:tc>
          <w:tcPr>
            <w:tcW w:w="709" w:type="dxa"/>
            <w:shd w:val="clear" w:color="auto" w:fill="BFBFBF"/>
          </w:tcPr>
          <w:p w14:paraId="03AA4EB1" w14:textId="77777777" w:rsidR="00107483" w:rsidRPr="00957761" w:rsidRDefault="00107483" w:rsidP="00B56F8D">
            <w:pPr>
              <w:jc w:val="right"/>
              <w:rPr>
                <w:rFonts w:ascii="Times New Roman" w:hAnsi="Times New Roman"/>
                <w:i/>
                <w:sz w:val="20"/>
                <w:szCs w:val="20"/>
              </w:rPr>
            </w:pPr>
          </w:p>
        </w:tc>
        <w:tc>
          <w:tcPr>
            <w:tcW w:w="567" w:type="dxa"/>
            <w:shd w:val="clear" w:color="auto" w:fill="BFBFBF"/>
          </w:tcPr>
          <w:p w14:paraId="37998C2E" w14:textId="77777777" w:rsidR="00107483" w:rsidRPr="00957761" w:rsidRDefault="00107483" w:rsidP="00B56F8D">
            <w:pPr>
              <w:jc w:val="right"/>
              <w:rPr>
                <w:rFonts w:ascii="Times New Roman" w:hAnsi="Times New Roman"/>
                <w:i/>
                <w:sz w:val="20"/>
                <w:szCs w:val="20"/>
              </w:rPr>
            </w:pPr>
          </w:p>
        </w:tc>
        <w:tc>
          <w:tcPr>
            <w:tcW w:w="709" w:type="dxa"/>
            <w:shd w:val="clear" w:color="auto" w:fill="auto"/>
          </w:tcPr>
          <w:p w14:paraId="18A39D2D" w14:textId="77777777" w:rsidR="00107483" w:rsidRPr="00957761" w:rsidRDefault="00107483" w:rsidP="00B56F8D">
            <w:pPr>
              <w:jc w:val="right"/>
              <w:rPr>
                <w:rFonts w:ascii="Times New Roman" w:hAnsi="Times New Roman"/>
                <w:i/>
                <w:sz w:val="20"/>
                <w:szCs w:val="20"/>
              </w:rPr>
            </w:pPr>
          </w:p>
        </w:tc>
      </w:tr>
      <w:tr w:rsidR="00AD5C9E" w:rsidRPr="00957761" w14:paraId="1A504DFA" w14:textId="77777777" w:rsidTr="00A875C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6F858900" w14:textId="15CC36EE" w:rsidR="00AD5C9E" w:rsidRPr="00A875C5" w:rsidRDefault="00AD5C9E" w:rsidP="00AD5C9E">
            <w:pPr>
              <w:rPr>
                <w:rFonts w:ascii="Times New Roman" w:hAnsi="Times New Roman"/>
                <w:b/>
                <w:bCs/>
                <w:sz w:val="20"/>
                <w:szCs w:val="20"/>
              </w:rPr>
            </w:pPr>
            <w:r w:rsidRPr="00A875C5">
              <w:rPr>
                <w:rFonts w:ascii="Times New Roman" w:hAnsi="Times New Roman"/>
                <w:b/>
                <w:bCs/>
                <w:sz w:val="20"/>
                <w:szCs w:val="20"/>
              </w:rPr>
              <w:t>10.</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4565F23E" w14:textId="77777777" w:rsidR="00AD5C9E" w:rsidRPr="00A875C5" w:rsidRDefault="00AD5C9E" w:rsidP="00AD5C9E">
            <w:pPr>
              <w:rPr>
                <w:rFonts w:ascii="Times New Roman" w:hAnsi="Times New Roman"/>
                <w:b/>
                <w:bCs/>
                <w:sz w:val="20"/>
                <w:szCs w:val="20"/>
              </w:rPr>
            </w:pPr>
            <w:r w:rsidRPr="00A875C5">
              <w:rPr>
                <w:rFonts w:ascii="Times New Roman" w:hAnsi="Times New Roman"/>
                <w:b/>
                <w:bCs/>
                <w:sz w:val="20"/>
                <w:szCs w:val="20"/>
              </w:rPr>
              <w:t>Informatīvo un publicitātes pasākumu izmaksas</w:t>
            </w:r>
          </w:p>
          <w:p w14:paraId="0B5118B0" w14:textId="77777777" w:rsidR="00AD5C9E" w:rsidRPr="00A875C5" w:rsidRDefault="00AD5C9E" w:rsidP="00AD5C9E">
            <w:pPr>
              <w:rPr>
                <w:rFonts w:ascii="Times New Roman" w:hAnsi="Times New Roman"/>
                <w:bCs/>
                <w:i/>
                <w:color w:val="0000FF"/>
                <w:sz w:val="20"/>
                <w:szCs w:val="20"/>
                <w:u w:val="single"/>
              </w:rPr>
            </w:pPr>
            <w:r w:rsidRPr="00A875C5">
              <w:rPr>
                <w:rFonts w:ascii="Times New Roman" w:hAnsi="Times New Roman"/>
                <w:bCs/>
                <w:i/>
                <w:color w:val="0000FF"/>
                <w:sz w:val="20"/>
                <w:szCs w:val="20"/>
                <w:u w:val="single"/>
              </w:rPr>
              <w:t>MK noteikumu 27.6. apakšpunkts.</w:t>
            </w:r>
          </w:p>
          <w:p w14:paraId="70E5B132" w14:textId="0CF42354" w:rsidR="00AD5C9E" w:rsidRPr="00A875C5" w:rsidRDefault="00AD5C9E" w:rsidP="00AD5C9E">
            <w:pPr>
              <w:rPr>
                <w:rFonts w:ascii="Times New Roman" w:hAnsi="Times New Roman"/>
                <w:b/>
                <w:bCs/>
                <w:sz w:val="20"/>
                <w:szCs w:val="20"/>
              </w:rPr>
            </w:pPr>
            <w:r w:rsidRPr="00A875C5">
              <w:rPr>
                <w:rFonts w:ascii="Times New Roman" w:hAnsi="Times New Roman"/>
                <w:b/>
                <w:bCs/>
                <w:i/>
                <w:color w:val="0000FF"/>
                <w:sz w:val="20"/>
                <w:szCs w:val="20"/>
              </w:rPr>
              <w:t>Izmaksu pozīcija ir attiecināma, ja projekta iesniedzējs ir sadzīves atkritumu apglabāšanas sabiedriskā pakalpojuma sniedzējs atbilstoši MK noteikumu 12.</w:t>
            </w:r>
            <w:r w:rsidRPr="00A875C5">
              <w:rPr>
                <w:rFonts w:ascii="Times New Roman" w:hAnsi="Times New Roman"/>
                <w:b/>
                <w:bCs/>
                <w:i/>
                <w:color w:val="0000FF"/>
                <w:sz w:val="20"/>
                <w:szCs w:val="20"/>
                <w:vertAlign w:val="superscript"/>
              </w:rPr>
              <w:t>1</w:t>
            </w:r>
            <w:r w:rsidRPr="00A875C5">
              <w:rPr>
                <w:rFonts w:ascii="Times New Roman" w:hAnsi="Times New Roman"/>
                <w:b/>
                <w:bCs/>
                <w:i/>
                <w:color w:val="0000FF"/>
                <w:sz w:val="20"/>
                <w:szCs w:val="20"/>
              </w:rPr>
              <w:t xml:space="preserve"> apakšpunktam</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36CBB018" w14:textId="7CD6541E" w:rsidR="00AD5C9E" w:rsidRPr="00A875C5" w:rsidRDefault="00AD5C9E" w:rsidP="00AD5C9E">
            <w:pPr>
              <w:jc w:val="center"/>
              <w:rPr>
                <w:rFonts w:ascii="Times New Roman" w:hAnsi="Times New Roman"/>
                <w:b/>
                <w:bCs/>
                <w:sz w:val="20"/>
                <w:szCs w:val="20"/>
              </w:rPr>
            </w:pPr>
            <w:r w:rsidRPr="00A875C5">
              <w:rPr>
                <w:rFonts w:ascii="Times New Roman" w:hAnsi="Times New Roman"/>
                <w:b/>
                <w:bCs/>
                <w:sz w:val="20"/>
                <w:szCs w:val="20"/>
              </w:rPr>
              <w:t>Tiešās</w:t>
            </w:r>
          </w:p>
        </w:tc>
        <w:tc>
          <w:tcPr>
            <w:tcW w:w="851" w:type="dxa"/>
            <w:shd w:val="clear" w:color="auto" w:fill="auto"/>
          </w:tcPr>
          <w:p w14:paraId="3F2F55F8" w14:textId="77777777" w:rsidR="00AD5C9E" w:rsidRPr="00AD5C9E" w:rsidRDefault="00AD5C9E" w:rsidP="00AD5C9E">
            <w:pPr>
              <w:jc w:val="right"/>
              <w:rPr>
                <w:rFonts w:ascii="Times New Roman" w:hAnsi="Times New Roman"/>
                <w:sz w:val="20"/>
                <w:szCs w:val="20"/>
              </w:rPr>
            </w:pPr>
          </w:p>
        </w:tc>
        <w:tc>
          <w:tcPr>
            <w:tcW w:w="850" w:type="dxa"/>
            <w:shd w:val="clear" w:color="auto" w:fill="auto"/>
          </w:tcPr>
          <w:p w14:paraId="1601EF5A" w14:textId="77777777" w:rsidR="00AD5C9E" w:rsidRPr="00AD5C9E" w:rsidRDefault="00AD5C9E" w:rsidP="00AD5C9E">
            <w:pPr>
              <w:jc w:val="right"/>
              <w:rPr>
                <w:rFonts w:ascii="Times New Roman" w:hAnsi="Times New Roman"/>
                <w:sz w:val="20"/>
                <w:szCs w:val="20"/>
              </w:rPr>
            </w:pPr>
          </w:p>
        </w:tc>
        <w:tc>
          <w:tcPr>
            <w:tcW w:w="993" w:type="dxa"/>
            <w:shd w:val="clear" w:color="auto" w:fill="auto"/>
          </w:tcPr>
          <w:p w14:paraId="63480485" w14:textId="77777777" w:rsidR="00AD5C9E" w:rsidRPr="00AD5C9E" w:rsidRDefault="00AD5C9E" w:rsidP="00AD5C9E">
            <w:pPr>
              <w:jc w:val="right"/>
              <w:rPr>
                <w:rFonts w:ascii="Times New Roman" w:hAnsi="Times New Roman"/>
                <w:sz w:val="20"/>
                <w:szCs w:val="20"/>
              </w:rPr>
            </w:pPr>
          </w:p>
        </w:tc>
        <w:tc>
          <w:tcPr>
            <w:tcW w:w="1134" w:type="dxa"/>
            <w:shd w:val="clear" w:color="auto" w:fill="auto"/>
          </w:tcPr>
          <w:p w14:paraId="5CE23E54" w14:textId="77777777" w:rsidR="00AD5C9E" w:rsidRPr="00AC3EEB" w:rsidRDefault="00AD5C9E" w:rsidP="00AD5C9E">
            <w:pPr>
              <w:jc w:val="right"/>
              <w:rPr>
                <w:rFonts w:ascii="Times New Roman" w:hAnsi="Times New Roman"/>
                <w:i/>
                <w:sz w:val="20"/>
                <w:szCs w:val="20"/>
                <w:highlight w:val="yellow"/>
              </w:rPr>
            </w:pPr>
          </w:p>
        </w:tc>
        <w:tc>
          <w:tcPr>
            <w:tcW w:w="1275" w:type="dxa"/>
            <w:shd w:val="clear" w:color="auto" w:fill="auto"/>
          </w:tcPr>
          <w:p w14:paraId="6E7DF873" w14:textId="77777777" w:rsidR="00AD5C9E" w:rsidRPr="00AC3EEB" w:rsidRDefault="00AD5C9E" w:rsidP="00AD5C9E">
            <w:pPr>
              <w:jc w:val="right"/>
              <w:rPr>
                <w:rFonts w:ascii="Times New Roman" w:hAnsi="Times New Roman"/>
                <w:i/>
                <w:sz w:val="20"/>
                <w:szCs w:val="20"/>
                <w:highlight w:val="yellow"/>
              </w:rPr>
            </w:pPr>
          </w:p>
        </w:tc>
        <w:tc>
          <w:tcPr>
            <w:tcW w:w="709" w:type="dxa"/>
            <w:shd w:val="clear" w:color="auto" w:fill="BFBFBF" w:themeFill="background1" w:themeFillShade="BF"/>
          </w:tcPr>
          <w:p w14:paraId="71B14F1B" w14:textId="77777777" w:rsidR="00AD5C9E" w:rsidRPr="00AC3EEB" w:rsidRDefault="00AD5C9E" w:rsidP="00AD5C9E">
            <w:pPr>
              <w:jc w:val="right"/>
              <w:rPr>
                <w:rFonts w:ascii="Times New Roman" w:hAnsi="Times New Roman"/>
                <w:i/>
                <w:sz w:val="20"/>
                <w:szCs w:val="20"/>
                <w:highlight w:val="yellow"/>
              </w:rPr>
            </w:pPr>
          </w:p>
        </w:tc>
        <w:tc>
          <w:tcPr>
            <w:tcW w:w="567" w:type="dxa"/>
            <w:shd w:val="clear" w:color="auto" w:fill="BFBFBF" w:themeFill="background1" w:themeFillShade="BF"/>
          </w:tcPr>
          <w:p w14:paraId="3A34BE6A" w14:textId="77777777" w:rsidR="00AD5C9E" w:rsidRPr="00AC3EEB" w:rsidRDefault="00AD5C9E" w:rsidP="00AD5C9E">
            <w:pPr>
              <w:jc w:val="right"/>
              <w:rPr>
                <w:rFonts w:ascii="Times New Roman" w:hAnsi="Times New Roman"/>
                <w:i/>
                <w:sz w:val="20"/>
                <w:szCs w:val="20"/>
                <w:highlight w:val="yellow"/>
              </w:rPr>
            </w:pPr>
          </w:p>
        </w:tc>
        <w:tc>
          <w:tcPr>
            <w:tcW w:w="709" w:type="dxa"/>
            <w:shd w:val="clear" w:color="auto" w:fill="auto"/>
          </w:tcPr>
          <w:p w14:paraId="1479A8E0" w14:textId="77777777" w:rsidR="00AD5C9E" w:rsidRPr="00AC3EEB" w:rsidRDefault="00AD5C9E" w:rsidP="00A875C5">
            <w:pPr>
              <w:rPr>
                <w:rFonts w:ascii="Times New Roman" w:hAnsi="Times New Roman"/>
                <w:i/>
                <w:sz w:val="20"/>
                <w:szCs w:val="20"/>
                <w:highlight w:val="yellow"/>
              </w:rPr>
            </w:pPr>
          </w:p>
        </w:tc>
      </w:tr>
      <w:tr w:rsidR="00AD5C9E" w:rsidRPr="00957761" w14:paraId="3543A119" w14:textId="77777777" w:rsidTr="005950A5">
        <w:trPr>
          <w:jc w:val="center"/>
        </w:trPr>
        <w:tc>
          <w:tcPr>
            <w:tcW w:w="707" w:type="dxa"/>
            <w:tcBorders>
              <w:top w:val="single" w:sz="4" w:space="0" w:color="auto"/>
              <w:left w:val="single" w:sz="4" w:space="0" w:color="auto"/>
              <w:bottom w:val="single" w:sz="4" w:space="0" w:color="auto"/>
              <w:right w:val="nil"/>
            </w:tcBorders>
            <w:shd w:val="clear" w:color="auto" w:fill="BFBFBF"/>
            <w:vAlign w:val="center"/>
          </w:tcPr>
          <w:p w14:paraId="1B3678C2"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13.</w:t>
            </w:r>
          </w:p>
        </w:tc>
        <w:tc>
          <w:tcPr>
            <w:tcW w:w="5218" w:type="dxa"/>
            <w:tcBorders>
              <w:top w:val="single" w:sz="4" w:space="0" w:color="auto"/>
              <w:left w:val="single" w:sz="4" w:space="0" w:color="auto"/>
              <w:bottom w:val="single" w:sz="4" w:space="0" w:color="auto"/>
              <w:right w:val="single" w:sz="4" w:space="0" w:color="auto"/>
            </w:tcBorders>
            <w:shd w:val="clear" w:color="auto" w:fill="BFBFBF"/>
            <w:vAlign w:val="center"/>
          </w:tcPr>
          <w:p w14:paraId="13C35F74" w14:textId="77777777" w:rsidR="00AD5C9E" w:rsidRPr="00957761" w:rsidRDefault="00AD5C9E" w:rsidP="00AD5C9E">
            <w:pPr>
              <w:rPr>
                <w:rFonts w:ascii="Times New Roman" w:hAnsi="Times New Roman"/>
                <w:b/>
                <w:bCs/>
                <w:sz w:val="20"/>
                <w:szCs w:val="20"/>
              </w:rPr>
            </w:pPr>
            <w:r w:rsidRPr="00FF2A0E">
              <w:rPr>
                <w:rFonts w:ascii="Times New Roman" w:hAnsi="Times New Roman"/>
                <w:b/>
                <w:bCs/>
                <w:sz w:val="20"/>
                <w:szCs w:val="20"/>
              </w:rPr>
              <w:t>Pārējās projekta īstenošanas izmaksas</w:t>
            </w:r>
          </w:p>
          <w:p w14:paraId="4931A8BA" w14:textId="28BA5AFB" w:rsidR="00AD5C9E" w:rsidRPr="000D4D0A" w:rsidRDefault="00AD5C9E" w:rsidP="002E10E2">
            <w:pPr>
              <w:rPr>
                <w:rFonts w:ascii="Times New Roman" w:hAnsi="Times New Roman"/>
                <w:bCs/>
                <w:i/>
                <w:color w:val="0000FF"/>
                <w:sz w:val="20"/>
                <w:szCs w:val="20"/>
                <w:u w:val="single"/>
              </w:rPr>
            </w:pPr>
            <w:r>
              <w:rPr>
                <w:rFonts w:ascii="Times New Roman" w:hAnsi="Times New Roman"/>
                <w:bCs/>
                <w:i/>
                <w:color w:val="0000FF"/>
                <w:sz w:val="20"/>
                <w:szCs w:val="20"/>
                <w:u w:val="single"/>
              </w:rPr>
              <w:t xml:space="preserve">MK noteikumu </w:t>
            </w:r>
            <w:r w:rsidRPr="00574CB3">
              <w:rPr>
                <w:rFonts w:ascii="Times New Roman" w:hAnsi="Times New Roman"/>
                <w:bCs/>
                <w:i/>
                <w:color w:val="0000FF"/>
                <w:sz w:val="20"/>
                <w:szCs w:val="20"/>
                <w:u w:val="single"/>
              </w:rPr>
              <w:t>29.1</w:t>
            </w:r>
            <w:r w:rsidR="002E10E2">
              <w:rPr>
                <w:rFonts w:ascii="Times New Roman" w:hAnsi="Times New Roman"/>
                <w:bCs/>
                <w:i/>
                <w:color w:val="0000FF"/>
                <w:sz w:val="20"/>
                <w:szCs w:val="20"/>
                <w:u w:val="single"/>
              </w:rPr>
              <w:t>.</w:t>
            </w:r>
            <w:r w:rsidRPr="00574CB3">
              <w:rPr>
                <w:rFonts w:ascii="Times New Roman" w:hAnsi="Times New Roman"/>
                <w:bCs/>
                <w:i/>
                <w:color w:val="0000FF"/>
                <w:sz w:val="20"/>
                <w:szCs w:val="20"/>
                <w:u w:val="single"/>
              </w:rPr>
              <w:t xml:space="preserve"> un 29.6.</w:t>
            </w:r>
            <w:r>
              <w:rPr>
                <w:rFonts w:ascii="Times New Roman" w:hAnsi="Times New Roman"/>
                <w:bCs/>
                <w:i/>
                <w:color w:val="0000FF"/>
                <w:sz w:val="20"/>
                <w:szCs w:val="20"/>
                <w:u w:val="single"/>
              </w:rPr>
              <w:t xml:space="preserve"> apakšpunkts.</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1122BB45"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Tiešās</w:t>
            </w:r>
          </w:p>
        </w:tc>
        <w:tc>
          <w:tcPr>
            <w:tcW w:w="851" w:type="dxa"/>
            <w:tcBorders>
              <w:top w:val="single" w:sz="4" w:space="0" w:color="auto"/>
            </w:tcBorders>
            <w:shd w:val="clear" w:color="auto" w:fill="auto"/>
          </w:tcPr>
          <w:p w14:paraId="7C76F56B" w14:textId="77777777" w:rsidR="00AD5C9E" w:rsidRPr="00957761" w:rsidRDefault="00AD5C9E" w:rsidP="00AD5C9E">
            <w:pPr>
              <w:jc w:val="right"/>
              <w:rPr>
                <w:rFonts w:ascii="Times New Roman" w:hAnsi="Times New Roman"/>
                <w:b/>
                <w:sz w:val="20"/>
                <w:szCs w:val="20"/>
              </w:rPr>
            </w:pPr>
          </w:p>
        </w:tc>
        <w:tc>
          <w:tcPr>
            <w:tcW w:w="850" w:type="dxa"/>
            <w:tcBorders>
              <w:top w:val="single" w:sz="4" w:space="0" w:color="auto"/>
            </w:tcBorders>
            <w:shd w:val="clear" w:color="auto" w:fill="auto"/>
          </w:tcPr>
          <w:p w14:paraId="7AB20247" w14:textId="77777777" w:rsidR="00AD5C9E" w:rsidRPr="00957761" w:rsidRDefault="00AD5C9E" w:rsidP="00AD5C9E">
            <w:pPr>
              <w:jc w:val="right"/>
              <w:rPr>
                <w:rFonts w:ascii="Times New Roman" w:hAnsi="Times New Roman"/>
                <w:b/>
                <w:sz w:val="20"/>
                <w:szCs w:val="20"/>
              </w:rPr>
            </w:pPr>
          </w:p>
        </w:tc>
        <w:tc>
          <w:tcPr>
            <w:tcW w:w="993" w:type="dxa"/>
            <w:tcBorders>
              <w:top w:val="single" w:sz="4" w:space="0" w:color="auto"/>
            </w:tcBorders>
            <w:shd w:val="clear" w:color="auto" w:fill="auto"/>
          </w:tcPr>
          <w:p w14:paraId="1A0E5A1A" w14:textId="77777777" w:rsidR="00AD5C9E" w:rsidRPr="00957761" w:rsidRDefault="00AD5C9E" w:rsidP="00AD5C9E">
            <w:pPr>
              <w:jc w:val="right"/>
              <w:rPr>
                <w:rFonts w:ascii="Times New Roman" w:hAnsi="Times New Roman"/>
                <w:b/>
                <w:sz w:val="20"/>
                <w:szCs w:val="20"/>
              </w:rPr>
            </w:pPr>
          </w:p>
        </w:tc>
        <w:tc>
          <w:tcPr>
            <w:tcW w:w="1134" w:type="dxa"/>
            <w:tcBorders>
              <w:top w:val="single" w:sz="4" w:space="0" w:color="auto"/>
            </w:tcBorders>
            <w:shd w:val="clear" w:color="auto" w:fill="auto"/>
          </w:tcPr>
          <w:p w14:paraId="33A3581C" w14:textId="4FFAE618" w:rsidR="00AD5C9E" w:rsidRPr="00957761" w:rsidRDefault="00AD5C9E" w:rsidP="00AD5C9E">
            <w:pPr>
              <w:jc w:val="right"/>
              <w:rPr>
                <w:rFonts w:ascii="Times New Roman" w:hAnsi="Times New Roman"/>
                <w:b/>
                <w:sz w:val="20"/>
                <w:szCs w:val="20"/>
              </w:rPr>
            </w:pPr>
          </w:p>
        </w:tc>
        <w:tc>
          <w:tcPr>
            <w:tcW w:w="1275" w:type="dxa"/>
            <w:tcBorders>
              <w:top w:val="single" w:sz="4" w:space="0" w:color="auto"/>
            </w:tcBorders>
            <w:shd w:val="clear" w:color="auto" w:fill="auto"/>
          </w:tcPr>
          <w:p w14:paraId="1C77FAA6" w14:textId="77777777" w:rsidR="00AD5C9E" w:rsidRPr="00957761" w:rsidRDefault="00AD5C9E" w:rsidP="00AD5C9E">
            <w:pPr>
              <w:jc w:val="right"/>
              <w:rPr>
                <w:rFonts w:ascii="Times New Roman" w:hAnsi="Times New Roman"/>
                <w:b/>
                <w:sz w:val="20"/>
                <w:szCs w:val="20"/>
              </w:rPr>
            </w:pPr>
          </w:p>
        </w:tc>
        <w:tc>
          <w:tcPr>
            <w:tcW w:w="709" w:type="dxa"/>
            <w:tcBorders>
              <w:top w:val="single" w:sz="4" w:space="0" w:color="auto"/>
            </w:tcBorders>
            <w:shd w:val="clear" w:color="auto" w:fill="BFBFBF"/>
          </w:tcPr>
          <w:p w14:paraId="41D768ED" w14:textId="77777777" w:rsidR="00AD5C9E" w:rsidRPr="00957761" w:rsidRDefault="00AD5C9E" w:rsidP="00AD5C9E">
            <w:pPr>
              <w:rPr>
                <w:rFonts w:ascii="Times New Roman" w:hAnsi="Times New Roman"/>
                <w:b/>
                <w:sz w:val="20"/>
                <w:szCs w:val="20"/>
              </w:rPr>
            </w:pPr>
          </w:p>
        </w:tc>
        <w:tc>
          <w:tcPr>
            <w:tcW w:w="567" w:type="dxa"/>
            <w:tcBorders>
              <w:top w:val="single" w:sz="4" w:space="0" w:color="auto"/>
            </w:tcBorders>
            <w:shd w:val="clear" w:color="auto" w:fill="BFBFBF"/>
          </w:tcPr>
          <w:p w14:paraId="7FE135E5" w14:textId="77777777" w:rsidR="00AD5C9E" w:rsidRPr="00AD5C9E" w:rsidRDefault="00AD5C9E" w:rsidP="00AD5C9E">
            <w:pPr>
              <w:jc w:val="right"/>
              <w:rPr>
                <w:rFonts w:ascii="Times New Roman" w:hAnsi="Times New Roman"/>
                <w:b/>
                <w:sz w:val="20"/>
                <w:szCs w:val="20"/>
                <w:highlight w:val="lightGray"/>
              </w:rPr>
            </w:pPr>
          </w:p>
        </w:tc>
        <w:tc>
          <w:tcPr>
            <w:tcW w:w="709" w:type="dxa"/>
            <w:tcBorders>
              <w:top w:val="single" w:sz="4" w:space="0" w:color="auto"/>
            </w:tcBorders>
            <w:shd w:val="clear" w:color="auto" w:fill="auto"/>
          </w:tcPr>
          <w:p w14:paraId="7DDD7E4F" w14:textId="77777777" w:rsidR="00AD5C9E" w:rsidRPr="00AD5C9E" w:rsidRDefault="00AD5C9E" w:rsidP="00AD5C9E">
            <w:pPr>
              <w:jc w:val="right"/>
              <w:rPr>
                <w:rFonts w:ascii="Times New Roman" w:hAnsi="Times New Roman"/>
                <w:b/>
                <w:sz w:val="20"/>
                <w:szCs w:val="20"/>
                <w:highlight w:val="lightGray"/>
              </w:rPr>
            </w:pPr>
          </w:p>
        </w:tc>
      </w:tr>
      <w:tr w:rsidR="00AD5C9E" w:rsidRPr="00957761" w14:paraId="59A24E53" w14:textId="77777777" w:rsidTr="00B50C52">
        <w:trPr>
          <w:jc w:val="center"/>
        </w:trPr>
        <w:tc>
          <w:tcPr>
            <w:tcW w:w="707" w:type="dxa"/>
            <w:tcBorders>
              <w:top w:val="nil"/>
              <w:left w:val="single" w:sz="4" w:space="0" w:color="auto"/>
              <w:bottom w:val="single" w:sz="4" w:space="0" w:color="auto"/>
              <w:right w:val="nil"/>
            </w:tcBorders>
            <w:shd w:val="clear" w:color="auto" w:fill="BFBFBF"/>
            <w:vAlign w:val="center"/>
          </w:tcPr>
          <w:p w14:paraId="7E88146B"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15.</w:t>
            </w:r>
          </w:p>
        </w:tc>
        <w:tc>
          <w:tcPr>
            <w:tcW w:w="5218" w:type="dxa"/>
            <w:tcBorders>
              <w:top w:val="nil"/>
              <w:left w:val="single" w:sz="4" w:space="0" w:color="auto"/>
              <w:bottom w:val="single" w:sz="4" w:space="0" w:color="auto"/>
              <w:right w:val="single" w:sz="4" w:space="0" w:color="auto"/>
            </w:tcBorders>
            <w:shd w:val="clear" w:color="auto" w:fill="BFBFBF"/>
            <w:vAlign w:val="center"/>
          </w:tcPr>
          <w:p w14:paraId="458452FE" w14:textId="77777777" w:rsidR="00AD5C9E" w:rsidRPr="00957761" w:rsidRDefault="00AD5C9E" w:rsidP="00AD5C9E">
            <w:pPr>
              <w:rPr>
                <w:rFonts w:ascii="Times New Roman" w:hAnsi="Times New Roman"/>
                <w:b/>
                <w:bCs/>
                <w:sz w:val="20"/>
                <w:szCs w:val="20"/>
              </w:rPr>
            </w:pPr>
            <w:r w:rsidRPr="00957761">
              <w:rPr>
                <w:rFonts w:ascii="Times New Roman" w:hAnsi="Times New Roman"/>
                <w:b/>
                <w:bCs/>
                <w:sz w:val="20"/>
                <w:szCs w:val="20"/>
              </w:rPr>
              <w:t>Neparedzētie izdevumi</w:t>
            </w:r>
          </w:p>
          <w:p w14:paraId="0070B983" w14:textId="77777777" w:rsidR="00AD5C9E" w:rsidRPr="00957761" w:rsidRDefault="00AD5C9E" w:rsidP="00AD5C9E">
            <w:pPr>
              <w:rPr>
                <w:rFonts w:ascii="Times New Roman" w:hAnsi="Times New Roman"/>
                <w:bCs/>
                <w:i/>
                <w:color w:val="0000FF"/>
                <w:sz w:val="20"/>
                <w:szCs w:val="20"/>
                <w:u w:val="single"/>
              </w:rPr>
            </w:pPr>
            <w:r>
              <w:rPr>
                <w:rFonts w:ascii="Times New Roman" w:hAnsi="Times New Roman"/>
                <w:bCs/>
                <w:i/>
                <w:color w:val="0000FF"/>
                <w:sz w:val="20"/>
                <w:szCs w:val="20"/>
                <w:u w:val="single"/>
              </w:rPr>
              <w:t>MK noteikumu 30</w:t>
            </w:r>
            <w:r w:rsidRPr="00957761">
              <w:rPr>
                <w:rFonts w:ascii="Times New Roman" w:hAnsi="Times New Roman"/>
                <w:bCs/>
                <w:i/>
                <w:color w:val="0000FF"/>
                <w:sz w:val="20"/>
                <w:szCs w:val="20"/>
                <w:u w:val="single"/>
              </w:rPr>
              <w:t>.</w:t>
            </w:r>
            <w:r>
              <w:rPr>
                <w:rFonts w:ascii="Times New Roman" w:hAnsi="Times New Roman"/>
                <w:bCs/>
                <w:i/>
                <w:color w:val="0000FF"/>
                <w:sz w:val="20"/>
                <w:szCs w:val="20"/>
                <w:u w:val="single"/>
              </w:rPr>
              <w:t> </w:t>
            </w:r>
            <w:r w:rsidRPr="00957761">
              <w:rPr>
                <w:rFonts w:ascii="Times New Roman" w:hAnsi="Times New Roman"/>
                <w:bCs/>
                <w:i/>
                <w:color w:val="0000FF"/>
                <w:sz w:val="20"/>
                <w:szCs w:val="20"/>
                <w:u w:val="single"/>
              </w:rPr>
              <w:t>punkts.</w:t>
            </w:r>
          </w:p>
          <w:p w14:paraId="7F8984E4" w14:textId="77777777" w:rsidR="00AD5C9E" w:rsidRPr="00957761" w:rsidRDefault="00AD5C9E" w:rsidP="00AD5C9E">
            <w:pPr>
              <w:rPr>
                <w:rFonts w:ascii="Times New Roman" w:hAnsi="Times New Roman"/>
                <w:b/>
                <w:bCs/>
                <w:sz w:val="20"/>
                <w:szCs w:val="20"/>
              </w:rPr>
            </w:pPr>
            <w:r>
              <w:rPr>
                <w:rFonts w:ascii="Times New Roman" w:hAnsi="Times New Roman"/>
                <w:bCs/>
                <w:i/>
                <w:color w:val="0000FF"/>
                <w:sz w:val="20"/>
                <w:szCs w:val="20"/>
              </w:rPr>
              <w:t xml:space="preserve">Norāda summu, kas nepārsniedz piecus </w:t>
            </w:r>
            <w:r w:rsidRPr="00957761">
              <w:rPr>
                <w:rFonts w:ascii="Times New Roman" w:hAnsi="Times New Roman"/>
                <w:bCs/>
                <w:i/>
                <w:color w:val="0000FF"/>
                <w:sz w:val="20"/>
                <w:szCs w:val="20"/>
              </w:rPr>
              <w:t xml:space="preserve">procentus no projekta kopējām </w:t>
            </w:r>
            <w:r w:rsidRPr="00574CB3">
              <w:rPr>
                <w:rFonts w:ascii="Times New Roman" w:hAnsi="Times New Roman"/>
                <w:bCs/>
                <w:i/>
                <w:color w:val="0000FF"/>
                <w:sz w:val="20"/>
                <w:szCs w:val="20"/>
              </w:rPr>
              <w:t>tiešajām</w:t>
            </w:r>
            <w:r w:rsidRPr="00957761">
              <w:rPr>
                <w:rFonts w:ascii="Times New Roman" w:hAnsi="Times New Roman"/>
                <w:bCs/>
                <w:i/>
                <w:color w:val="0000FF"/>
                <w:sz w:val="20"/>
                <w:szCs w:val="20"/>
              </w:rPr>
              <w:t xml:space="preserve"> attiecināmajām izmaksām.</w:t>
            </w:r>
          </w:p>
        </w:tc>
        <w:tc>
          <w:tcPr>
            <w:tcW w:w="1134" w:type="dxa"/>
            <w:tcBorders>
              <w:top w:val="nil"/>
              <w:left w:val="nil"/>
              <w:bottom w:val="single" w:sz="4" w:space="0" w:color="auto"/>
              <w:right w:val="single" w:sz="4" w:space="0" w:color="auto"/>
            </w:tcBorders>
            <w:shd w:val="clear" w:color="auto" w:fill="BFBFBF"/>
            <w:vAlign w:val="center"/>
          </w:tcPr>
          <w:p w14:paraId="59BC28C5"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w:t>
            </w:r>
          </w:p>
        </w:tc>
        <w:tc>
          <w:tcPr>
            <w:tcW w:w="851" w:type="dxa"/>
            <w:shd w:val="clear" w:color="auto" w:fill="BFBFBF" w:themeFill="background1" w:themeFillShade="BF"/>
          </w:tcPr>
          <w:p w14:paraId="22750262" w14:textId="77777777" w:rsidR="00AD5C9E" w:rsidRPr="00957761" w:rsidRDefault="00AD5C9E" w:rsidP="00AD5C9E">
            <w:pPr>
              <w:jc w:val="right"/>
              <w:rPr>
                <w:rFonts w:ascii="Times New Roman" w:hAnsi="Times New Roman"/>
                <w:b/>
                <w:sz w:val="20"/>
                <w:szCs w:val="20"/>
              </w:rPr>
            </w:pPr>
          </w:p>
        </w:tc>
        <w:tc>
          <w:tcPr>
            <w:tcW w:w="850" w:type="dxa"/>
            <w:shd w:val="clear" w:color="auto" w:fill="BFBFBF" w:themeFill="background1" w:themeFillShade="BF"/>
          </w:tcPr>
          <w:p w14:paraId="7DE923E4" w14:textId="77777777" w:rsidR="00AD5C9E" w:rsidRPr="00957761" w:rsidRDefault="00AD5C9E" w:rsidP="00AD5C9E">
            <w:pPr>
              <w:jc w:val="right"/>
              <w:rPr>
                <w:rFonts w:ascii="Times New Roman" w:hAnsi="Times New Roman"/>
                <w:b/>
                <w:sz w:val="20"/>
                <w:szCs w:val="20"/>
              </w:rPr>
            </w:pPr>
          </w:p>
        </w:tc>
        <w:tc>
          <w:tcPr>
            <w:tcW w:w="993" w:type="dxa"/>
            <w:shd w:val="clear" w:color="auto" w:fill="BFBFBF" w:themeFill="background1" w:themeFillShade="BF"/>
          </w:tcPr>
          <w:p w14:paraId="7412EE2A" w14:textId="77777777" w:rsidR="00AD5C9E" w:rsidRPr="00957761" w:rsidRDefault="00AD5C9E" w:rsidP="00AD5C9E">
            <w:pPr>
              <w:jc w:val="right"/>
              <w:rPr>
                <w:rFonts w:ascii="Times New Roman" w:hAnsi="Times New Roman"/>
                <w:b/>
                <w:sz w:val="20"/>
                <w:szCs w:val="20"/>
              </w:rPr>
            </w:pPr>
          </w:p>
        </w:tc>
        <w:tc>
          <w:tcPr>
            <w:tcW w:w="1134" w:type="dxa"/>
            <w:shd w:val="clear" w:color="auto" w:fill="auto"/>
          </w:tcPr>
          <w:p w14:paraId="1547C9B5" w14:textId="77777777" w:rsidR="00AD5C9E" w:rsidRPr="00957761" w:rsidRDefault="00AD5C9E" w:rsidP="00AD5C9E">
            <w:pPr>
              <w:jc w:val="right"/>
              <w:rPr>
                <w:rFonts w:ascii="Times New Roman" w:hAnsi="Times New Roman"/>
                <w:b/>
                <w:sz w:val="20"/>
                <w:szCs w:val="20"/>
              </w:rPr>
            </w:pPr>
          </w:p>
        </w:tc>
        <w:tc>
          <w:tcPr>
            <w:tcW w:w="1275" w:type="dxa"/>
            <w:shd w:val="clear" w:color="auto" w:fill="auto"/>
          </w:tcPr>
          <w:p w14:paraId="7E11CF62" w14:textId="77777777" w:rsidR="00AD5C9E" w:rsidRPr="00957761" w:rsidRDefault="00AD5C9E" w:rsidP="00AD5C9E">
            <w:pPr>
              <w:jc w:val="right"/>
              <w:rPr>
                <w:rFonts w:ascii="Times New Roman" w:hAnsi="Times New Roman"/>
                <w:b/>
                <w:sz w:val="20"/>
                <w:szCs w:val="20"/>
              </w:rPr>
            </w:pPr>
          </w:p>
        </w:tc>
        <w:tc>
          <w:tcPr>
            <w:tcW w:w="709" w:type="dxa"/>
            <w:shd w:val="clear" w:color="auto" w:fill="BFBFBF"/>
          </w:tcPr>
          <w:p w14:paraId="0C4DF05F" w14:textId="77777777" w:rsidR="00AD5C9E" w:rsidRPr="00957761" w:rsidRDefault="00AD5C9E" w:rsidP="00AD5C9E">
            <w:pPr>
              <w:jc w:val="right"/>
              <w:rPr>
                <w:rFonts w:ascii="Times New Roman" w:hAnsi="Times New Roman"/>
                <w:b/>
                <w:sz w:val="20"/>
                <w:szCs w:val="20"/>
              </w:rPr>
            </w:pPr>
          </w:p>
        </w:tc>
        <w:tc>
          <w:tcPr>
            <w:tcW w:w="567" w:type="dxa"/>
            <w:shd w:val="clear" w:color="auto" w:fill="BFBFBF"/>
          </w:tcPr>
          <w:p w14:paraId="250B131A" w14:textId="77777777" w:rsidR="00AD5C9E" w:rsidRPr="00957761" w:rsidRDefault="00AD5C9E" w:rsidP="00AD5C9E">
            <w:pPr>
              <w:jc w:val="right"/>
              <w:rPr>
                <w:rFonts w:ascii="Times New Roman" w:hAnsi="Times New Roman"/>
                <w:b/>
                <w:sz w:val="20"/>
                <w:szCs w:val="20"/>
              </w:rPr>
            </w:pPr>
          </w:p>
        </w:tc>
        <w:tc>
          <w:tcPr>
            <w:tcW w:w="709" w:type="dxa"/>
            <w:shd w:val="clear" w:color="auto" w:fill="BFBFBF"/>
          </w:tcPr>
          <w:p w14:paraId="34E894D4" w14:textId="77777777" w:rsidR="00AD5C9E" w:rsidRPr="00957761" w:rsidRDefault="00AD5C9E" w:rsidP="00AD5C9E">
            <w:pPr>
              <w:jc w:val="right"/>
              <w:rPr>
                <w:rFonts w:ascii="Times New Roman" w:hAnsi="Times New Roman"/>
                <w:b/>
                <w:sz w:val="20"/>
                <w:szCs w:val="20"/>
              </w:rPr>
            </w:pPr>
          </w:p>
        </w:tc>
      </w:tr>
      <w:tr w:rsidR="00AD5C9E" w:rsidRPr="00957761" w14:paraId="419B9859" w14:textId="77777777" w:rsidTr="005950A5">
        <w:trPr>
          <w:jc w:val="center"/>
        </w:trPr>
        <w:tc>
          <w:tcPr>
            <w:tcW w:w="707" w:type="dxa"/>
            <w:tcBorders>
              <w:top w:val="nil"/>
              <w:left w:val="single" w:sz="4" w:space="0" w:color="auto"/>
              <w:bottom w:val="single" w:sz="4" w:space="0" w:color="auto"/>
              <w:right w:val="nil"/>
            </w:tcBorders>
            <w:shd w:val="clear" w:color="auto" w:fill="BFBFBF"/>
            <w:vAlign w:val="center"/>
          </w:tcPr>
          <w:p w14:paraId="42A3A0AA" w14:textId="77777777" w:rsidR="00AD5C9E" w:rsidRPr="00957761" w:rsidRDefault="00AD5C9E" w:rsidP="00AD5C9E">
            <w:pPr>
              <w:rPr>
                <w:rFonts w:ascii="Times New Roman" w:hAnsi="Times New Roman"/>
                <w:b/>
                <w:bCs/>
                <w:sz w:val="20"/>
                <w:szCs w:val="20"/>
              </w:rPr>
            </w:pPr>
          </w:p>
        </w:tc>
        <w:tc>
          <w:tcPr>
            <w:tcW w:w="5218" w:type="dxa"/>
            <w:tcBorders>
              <w:top w:val="nil"/>
              <w:left w:val="single" w:sz="4" w:space="0" w:color="auto"/>
              <w:bottom w:val="single" w:sz="4" w:space="0" w:color="auto"/>
              <w:right w:val="single" w:sz="4" w:space="0" w:color="auto"/>
            </w:tcBorders>
            <w:shd w:val="clear" w:color="auto" w:fill="BFBFBF"/>
            <w:vAlign w:val="center"/>
          </w:tcPr>
          <w:p w14:paraId="1A5783C9" w14:textId="77777777" w:rsidR="00AD5C9E" w:rsidRPr="00957761" w:rsidRDefault="00AD5C9E" w:rsidP="00AD5C9E">
            <w:pPr>
              <w:jc w:val="center"/>
              <w:rPr>
                <w:rFonts w:ascii="Times New Roman" w:hAnsi="Times New Roman"/>
                <w:b/>
                <w:bCs/>
                <w:sz w:val="20"/>
                <w:szCs w:val="20"/>
              </w:rPr>
            </w:pPr>
            <w:r w:rsidRPr="00957761">
              <w:rPr>
                <w:rFonts w:ascii="Times New Roman" w:hAnsi="Times New Roman"/>
                <w:b/>
                <w:bCs/>
                <w:sz w:val="20"/>
                <w:szCs w:val="20"/>
              </w:rPr>
              <w:t>KOPĀ</w:t>
            </w:r>
          </w:p>
        </w:tc>
        <w:tc>
          <w:tcPr>
            <w:tcW w:w="1134" w:type="dxa"/>
            <w:tcBorders>
              <w:top w:val="nil"/>
              <w:left w:val="nil"/>
              <w:bottom w:val="single" w:sz="4" w:space="0" w:color="auto"/>
              <w:right w:val="single" w:sz="4" w:space="0" w:color="auto"/>
            </w:tcBorders>
            <w:shd w:val="clear" w:color="auto" w:fill="BFBFBF"/>
            <w:vAlign w:val="center"/>
          </w:tcPr>
          <w:p w14:paraId="2A676A52" w14:textId="77777777" w:rsidR="00AD5C9E" w:rsidRPr="00957761" w:rsidRDefault="00AD5C9E" w:rsidP="00AD5C9E">
            <w:pPr>
              <w:jc w:val="center"/>
              <w:rPr>
                <w:rFonts w:ascii="Times New Roman" w:hAnsi="Times New Roman"/>
                <w:b/>
                <w:bCs/>
                <w:sz w:val="20"/>
                <w:szCs w:val="20"/>
              </w:rPr>
            </w:pPr>
          </w:p>
        </w:tc>
        <w:tc>
          <w:tcPr>
            <w:tcW w:w="851" w:type="dxa"/>
            <w:shd w:val="clear" w:color="auto" w:fill="BFBFBF"/>
          </w:tcPr>
          <w:p w14:paraId="5C669D62" w14:textId="77777777" w:rsidR="00AD5C9E" w:rsidRPr="00957761" w:rsidRDefault="00AD5C9E" w:rsidP="00AD5C9E">
            <w:pPr>
              <w:jc w:val="right"/>
              <w:rPr>
                <w:rFonts w:ascii="Times New Roman" w:hAnsi="Times New Roman"/>
                <w:sz w:val="20"/>
                <w:szCs w:val="20"/>
              </w:rPr>
            </w:pPr>
          </w:p>
        </w:tc>
        <w:tc>
          <w:tcPr>
            <w:tcW w:w="850" w:type="dxa"/>
            <w:shd w:val="clear" w:color="auto" w:fill="BFBFBF"/>
          </w:tcPr>
          <w:p w14:paraId="67B0B162" w14:textId="77777777" w:rsidR="00AD5C9E" w:rsidRPr="00957761" w:rsidRDefault="00AD5C9E" w:rsidP="00AD5C9E">
            <w:pPr>
              <w:jc w:val="right"/>
              <w:rPr>
                <w:rFonts w:ascii="Times New Roman" w:hAnsi="Times New Roman"/>
                <w:sz w:val="20"/>
                <w:szCs w:val="20"/>
              </w:rPr>
            </w:pPr>
          </w:p>
        </w:tc>
        <w:tc>
          <w:tcPr>
            <w:tcW w:w="993" w:type="dxa"/>
            <w:shd w:val="clear" w:color="auto" w:fill="BFBFBF"/>
          </w:tcPr>
          <w:p w14:paraId="0091F551" w14:textId="77777777" w:rsidR="00AD5C9E" w:rsidRPr="00957761" w:rsidRDefault="00AD5C9E" w:rsidP="00AD5C9E">
            <w:pPr>
              <w:jc w:val="right"/>
              <w:rPr>
                <w:rFonts w:ascii="Times New Roman" w:hAnsi="Times New Roman"/>
                <w:sz w:val="20"/>
                <w:szCs w:val="20"/>
              </w:rPr>
            </w:pPr>
          </w:p>
        </w:tc>
        <w:tc>
          <w:tcPr>
            <w:tcW w:w="1134" w:type="dxa"/>
            <w:shd w:val="clear" w:color="auto" w:fill="BFBFBF"/>
          </w:tcPr>
          <w:p w14:paraId="7A7CC970" w14:textId="77777777" w:rsidR="00AD5C9E" w:rsidRPr="00957761" w:rsidRDefault="00AD5C9E" w:rsidP="00AD5C9E">
            <w:pPr>
              <w:jc w:val="right"/>
              <w:rPr>
                <w:rFonts w:ascii="Times New Roman" w:hAnsi="Times New Roman"/>
                <w:sz w:val="20"/>
                <w:szCs w:val="20"/>
              </w:rPr>
            </w:pPr>
          </w:p>
        </w:tc>
        <w:tc>
          <w:tcPr>
            <w:tcW w:w="1275" w:type="dxa"/>
            <w:shd w:val="clear" w:color="auto" w:fill="BFBFBF"/>
          </w:tcPr>
          <w:p w14:paraId="2048C38E" w14:textId="77777777" w:rsidR="00AD5C9E" w:rsidRPr="00957761" w:rsidRDefault="00AD5C9E" w:rsidP="00AD5C9E">
            <w:pPr>
              <w:jc w:val="right"/>
              <w:rPr>
                <w:rFonts w:ascii="Times New Roman" w:hAnsi="Times New Roman"/>
                <w:sz w:val="20"/>
                <w:szCs w:val="20"/>
              </w:rPr>
            </w:pPr>
          </w:p>
        </w:tc>
        <w:tc>
          <w:tcPr>
            <w:tcW w:w="709" w:type="dxa"/>
            <w:shd w:val="clear" w:color="auto" w:fill="BFBFBF"/>
          </w:tcPr>
          <w:p w14:paraId="2282D2F7" w14:textId="77777777" w:rsidR="00AD5C9E" w:rsidRPr="00957761" w:rsidRDefault="00AD5C9E" w:rsidP="00AD5C9E">
            <w:pPr>
              <w:jc w:val="right"/>
              <w:rPr>
                <w:rFonts w:ascii="Times New Roman" w:hAnsi="Times New Roman"/>
                <w:sz w:val="20"/>
                <w:szCs w:val="20"/>
              </w:rPr>
            </w:pPr>
          </w:p>
        </w:tc>
        <w:tc>
          <w:tcPr>
            <w:tcW w:w="567" w:type="dxa"/>
            <w:shd w:val="clear" w:color="auto" w:fill="BFBFBF"/>
          </w:tcPr>
          <w:p w14:paraId="0FE3FFF0" w14:textId="77777777" w:rsidR="00AD5C9E" w:rsidRPr="00957761" w:rsidRDefault="00AD5C9E" w:rsidP="00AD5C9E">
            <w:pPr>
              <w:jc w:val="right"/>
              <w:rPr>
                <w:rFonts w:ascii="Times New Roman" w:hAnsi="Times New Roman"/>
                <w:sz w:val="20"/>
                <w:szCs w:val="20"/>
              </w:rPr>
            </w:pPr>
          </w:p>
        </w:tc>
        <w:tc>
          <w:tcPr>
            <w:tcW w:w="709" w:type="dxa"/>
            <w:shd w:val="clear" w:color="auto" w:fill="BFBFBF"/>
          </w:tcPr>
          <w:p w14:paraId="38DE4220" w14:textId="77777777" w:rsidR="00AD5C9E" w:rsidRPr="00957761" w:rsidRDefault="00AD5C9E" w:rsidP="00AD5C9E">
            <w:pPr>
              <w:jc w:val="right"/>
              <w:rPr>
                <w:rFonts w:ascii="Times New Roman" w:hAnsi="Times New Roman"/>
                <w:sz w:val="20"/>
                <w:szCs w:val="20"/>
              </w:rPr>
            </w:pPr>
          </w:p>
        </w:tc>
      </w:tr>
    </w:tbl>
    <w:p w14:paraId="09305631" w14:textId="77777777" w:rsidR="00AC4EE9" w:rsidRPr="00C06E86" w:rsidRDefault="00AC4EE9" w:rsidP="003C5410">
      <w:pPr>
        <w:rPr>
          <w:rFonts w:ascii="Times New Roman" w:hAnsi="Times New Roman"/>
          <w:sz w:val="8"/>
          <w:szCs w:val="8"/>
        </w:rPr>
      </w:pPr>
    </w:p>
    <w:p w14:paraId="1E6750B2"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w:t>
      </w:r>
      <w:r w:rsidR="00377D6F">
        <w:rPr>
          <w:rFonts w:ascii="Times New Roman" w:hAnsi="Times New Roman"/>
          <w:sz w:val="16"/>
          <w:szCs w:val="16"/>
        </w:rPr>
        <w:t>m attiecināmo izmaksu pozīcijām;</w:t>
      </w:r>
    </w:p>
    <w:p w14:paraId="7C8F8DA8" w14:textId="75E8DD5C" w:rsidR="00C06E86" w:rsidRDefault="00C06E86" w:rsidP="00263E92">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14:paraId="2A3A73CC" w14:textId="77777777" w:rsidR="00263E92" w:rsidRPr="00263E92" w:rsidRDefault="00263E92" w:rsidP="00263E92">
      <w:pPr>
        <w:spacing w:after="0"/>
        <w:rPr>
          <w:rFonts w:ascii="Times New Roman" w:hAnsi="Times New Roman"/>
          <w:sz w:val="16"/>
          <w:szCs w:val="16"/>
        </w:rPr>
      </w:pPr>
    </w:p>
    <w:p w14:paraId="3198CF79" w14:textId="06EDE083" w:rsidR="00341D62" w:rsidRDefault="006315A9" w:rsidP="00A722FA">
      <w:pPr>
        <w:tabs>
          <w:tab w:val="left" w:pos="142"/>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w:t>
      </w:r>
      <w:r w:rsidR="000D4D0A">
        <w:rPr>
          <w:rFonts w:ascii="Times New Roman" w:hAnsi="Times New Roman"/>
          <w:i/>
          <w:iCs/>
          <w:color w:val="0000FF"/>
          <w:szCs w:val="24"/>
        </w:rPr>
        <w:t> </w:t>
      </w:r>
      <w:r w:rsidRPr="0062657B">
        <w:rPr>
          <w:rFonts w:ascii="Times New Roman" w:hAnsi="Times New Roman"/>
          <w:i/>
          <w:iCs/>
          <w:color w:val="0000FF"/>
          <w:szCs w:val="24"/>
        </w:rPr>
        <w:t xml:space="preserve">pielikumā “Projekta budžeta kopsavilkums” izmaksu pozīcijas ir definētas atbilstoši MK </w:t>
      </w:r>
      <w:r w:rsidRPr="003C1493">
        <w:rPr>
          <w:rFonts w:ascii="Times New Roman" w:hAnsi="Times New Roman"/>
          <w:i/>
          <w:iCs/>
          <w:color w:val="0000FF"/>
          <w:szCs w:val="24"/>
        </w:rPr>
        <w:t xml:space="preserve">noteikumu </w:t>
      </w:r>
      <w:r w:rsidR="000D4D0A">
        <w:rPr>
          <w:rFonts w:ascii="Times New Roman" w:hAnsi="Times New Roman"/>
          <w:i/>
          <w:iCs/>
          <w:color w:val="0000FF"/>
          <w:szCs w:val="24"/>
        </w:rPr>
        <w:t>26.</w:t>
      </w:r>
      <w:r w:rsidR="003C1493" w:rsidRPr="003C1493">
        <w:rPr>
          <w:rFonts w:ascii="Times New Roman" w:hAnsi="Times New Roman"/>
          <w:i/>
          <w:iCs/>
          <w:color w:val="0000FF"/>
          <w:szCs w:val="24"/>
        </w:rPr>
        <w:t xml:space="preserve"> un </w:t>
      </w:r>
      <w:r w:rsidR="00CC2F4E">
        <w:rPr>
          <w:rFonts w:ascii="Times New Roman" w:hAnsi="Times New Roman"/>
          <w:i/>
          <w:iCs/>
          <w:color w:val="0000FF"/>
          <w:szCs w:val="24"/>
        </w:rPr>
        <w:t>2</w:t>
      </w:r>
      <w:r w:rsidR="000D4D0A">
        <w:rPr>
          <w:rFonts w:ascii="Times New Roman" w:hAnsi="Times New Roman"/>
          <w:i/>
          <w:iCs/>
          <w:color w:val="0000FF"/>
          <w:szCs w:val="24"/>
        </w:rPr>
        <w:t>7</w:t>
      </w:r>
      <w:r w:rsidR="003C1493" w:rsidRPr="003C1493">
        <w:rPr>
          <w:rFonts w:ascii="Times New Roman" w:hAnsi="Times New Roman"/>
          <w:i/>
          <w:iCs/>
          <w:color w:val="0000FF"/>
          <w:szCs w:val="24"/>
        </w:rPr>
        <w:t>.</w:t>
      </w:r>
      <w:r w:rsidR="000D4D0A">
        <w:rPr>
          <w:rFonts w:ascii="Times New Roman" w:hAnsi="Times New Roman"/>
          <w:i/>
          <w:iCs/>
          <w:color w:val="0000FF"/>
          <w:szCs w:val="24"/>
        </w:rPr>
        <w:t> </w:t>
      </w:r>
      <w:r w:rsidRPr="003C1493">
        <w:rPr>
          <w:rFonts w:ascii="Times New Roman" w:hAnsi="Times New Roman"/>
          <w:i/>
          <w:iCs/>
          <w:color w:val="0000FF"/>
          <w:szCs w:val="24"/>
        </w:rPr>
        <w:t>punktā nosauktajām</w:t>
      </w:r>
      <w:r w:rsidRPr="0062657B">
        <w:rPr>
          <w:rFonts w:ascii="Times New Roman" w:hAnsi="Times New Roman"/>
          <w:i/>
          <w:iCs/>
          <w:color w:val="0000FF"/>
          <w:szCs w:val="24"/>
        </w:rPr>
        <w:t xml:space="preserve"> attiecināmajām izmaksu pozīcijām, ievērojot Ministru kabineta 2014.</w:t>
      </w:r>
      <w:r w:rsidR="000D4D0A">
        <w:rPr>
          <w:rFonts w:ascii="Times New Roman" w:hAnsi="Times New Roman"/>
          <w:i/>
          <w:iCs/>
          <w:color w:val="0000FF"/>
          <w:szCs w:val="24"/>
        </w:rPr>
        <w:t> </w:t>
      </w:r>
      <w:r w:rsidRPr="0062657B">
        <w:rPr>
          <w:rFonts w:ascii="Times New Roman" w:hAnsi="Times New Roman"/>
          <w:i/>
          <w:iCs/>
          <w:color w:val="0000FF"/>
          <w:szCs w:val="24"/>
        </w:rPr>
        <w:t>gada 16.</w:t>
      </w:r>
      <w:r w:rsidR="000D4D0A">
        <w:rPr>
          <w:rFonts w:ascii="Times New Roman" w:hAnsi="Times New Roman"/>
          <w:i/>
          <w:iCs/>
          <w:color w:val="0000FF"/>
          <w:szCs w:val="24"/>
        </w:rPr>
        <w:t> </w:t>
      </w:r>
      <w:r w:rsidRPr="0062657B">
        <w:rPr>
          <w:rFonts w:ascii="Times New Roman" w:hAnsi="Times New Roman"/>
          <w:i/>
          <w:iCs/>
          <w:color w:val="0000FF"/>
          <w:szCs w:val="24"/>
        </w:rPr>
        <w:t xml:space="preserve">decembra noteikumu Nr.784 “Kārtība, kādā Eiropas Savienības struktūrfondu un </w:t>
      </w:r>
      <w:r w:rsidRPr="0062657B">
        <w:rPr>
          <w:rFonts w:ascii="Times New Roman" w:hAnsi="Times New Roman"/>
          <w:i/>
          <w:iCs/>
          <w:color w:val="0000FF"/>
          <w:szCs w:val="24"/>
        </w:rPr>
        <w:lastRenderedPageBreak/>
        <w:t>Kohēzijas fonda vadībā iesaistītās institūcijas nodrošina plānošanas dokumentu sagatavošanu un šo fondu ieviešanu 2014.</w:t>
      </w:r>
      <w:r w:rsidR="00A875C5">
        <w:rPr>
          <w:rFonts w:ascii="Times New Roman" w:hAnsi="Times New Roman"/>
          <w:i/>
          <w:iCs/>
          <w:color w:val="0000FF"/>
          <w:szCs w:val="24"/>
        </w:rPr>
        <w:t>-</w:t>
      </w:r>
      <w:r w:rsidRPr="0062657B">
        <w:rPr>
          <w:rFonts w:ascii="Times New Roman" w:hAnsi="Times New Roman"/>
          <w:i/>
          <w:iCs/>
          <w:color w:val="0000FF"/>
          <w:szCs w:val="24"/>
        </w:rPr>
        <w:t>2020.</w:t>
      </w:r>
      <w:r w:rsidR="000D4D0A">
        <w:rPr>
          <w:rFonts w:ascii="Times New Roman" w:hAnsi="Times New Roman"/>
          <w:i/>
          <w:iCs/>
          <w:color w:val="0000FF"/>
          <w:szCs w:val="24"/>
        </w:rPr>
        <w:t> </w:t>
      </w:r>
      <w:r w:rsidR="00A875C5">
        <w:rPr>
          <w:rFonts w:ascii="Times New Roman" w:hAnsi="Times New Roman"/>
          <w:i/>
          <w:iCs/>
          <w:color w:val="0000FF"/>
          <w:szCs w:val="24"/>
        </w:rPr>
        <w:t>gada plānošanas periodā” 1. </w:t>
      </w:r>
      <w:r w:rsidRPr="0062657B">
        <w:rPr>
          <w:rFonts w:ascii="Times New Roman" w:hAnsi="Times New Roman"/>
          <w:i/>
          <w:iCs/>
          <w:color w:val="0000FF"/>
          <w:szCs w:val="24"/>
        </w:rPr>
        <w:t>pielikumā norādīto izmaksu klasifikāciju.</w:t>
      </w:r>
      <w:r w:rsidR="00341D62">
        <w:rPr>
          <w:rFonts w:ascii="Times New Roman" w:hAnsi="Times New Roman"/>
          <w:i/>
          <w:iCs/>
          <w:color w:val="0000FF"/>
          <w:szCs w:val="24"/>
        </w:rPr>
        <w:t xml:space="preserve"> </w:t>
      </w:r>
    </w:p>
    <w:p w14:paraId="4E5C2F78" w14:textId="77777777" w:rsidR="006315A9" w:rsidRPr="0062657B" w:rsidRDefault="006315A9" w:rsidP="00A722FA">
      <w:pPr>
        <w:tabs>
          <w:tab w:val="left" w:pos="142"/>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Projekta iesniedzējs, aizpildot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3.</w:t>
      </w:r>
      <w:r w:rsidR="000D4D0A">
        <w:rPr>
          <w:rFonts w:ascii="Times New Roman" w:hAnsi="Times New Roman"/>
          <w:i/>
          <w:iCs/>
          <w:color w:val="0000FF"/>
          <w:szCs w:val="24"/>
        </w:rPr>
        <w:t> </w:t>
      </w:r>
      <w:r w:rsidRPr="0062657B">
        <w:rPr>
          <w:rFonts w:ascii="Times New Roman" w:hAnsi="Times New Roman"/>
          <w:i/>
          <w:iCs/>
          <w:color w:val="0000FF"/>
          <w:szCs w:val="24"/>
        </w:rPr>
        <w:t xml:space="preserve">pielikumu “Projekta budžeta kopsavilkums”, </w:t>
      </w:r>
      <w:r w:rsidRPr="00061C4C">
        <w:rPr>
          <w:rFonts w:ascii="Times New Roman" w:hAnsi="Times New Roman"/>
          <w:i/>
          <w:iCs/>
          <w:color w:val="0000FF"/>
          <w:szCs w:val="24"/>
          <w:u w:val="single"/>
        </w:rPr>
        <w:t xml:space="preserve">var nodefinētajām pozīcijām izveidot </w:t>
      </w:r>
      <w:proofErr w:type="spellStart"/>
      <w:r w:rsidRPr="00061C4C">
        <w:rPr>
          <w:rFonts w:ascii="Times New Roman" w:hAnsi="Times New Roman"/>
          <w:b/>
          <w:i/>
          <w:iCs/>
          <w:color w:val="0000FF"/>
          <w:szCs w:val="24"/>
          <w:u w:val="single"/>
        </w:rPr>
        <w:t>apakšlīmeņus</w:t>
      </w:r>
      <w:proofErr w:type="spellEnd"/>
      <w:r w:rsidRPr="00061C4C">
        <w:rPr>
          <w:rFonts w:ascii="Times New Roman" w:hAnsi="Times New Roman"/>
          <w:i/>
          <w:iCs/>
          <w:color w:val="0000FF"/>
          <w:szCs w:val="24"/>
          <w:u w:val="single"/>
        </w:rPr>
        <w:t xml:space="preserve"> (pieļaujams definēt vēl trīs </w:t>
      </w:r>
      <w:proofErr w:type="spellStart"/>
      <w:r w:rsidRPr="00061C4C">
        <w:rPr>
          <w:rFonts w:ascii="Times New Roman" w:hAnsi="Times New Roman"/>
          <w:i/>
          <w:iCs/>
          <w:color w:val="0000FF"/>
          <w:szCs w:val="24"/>
          <w:u w:val="single"/>
        </w:rPr>
        <w:t>apakšlīmeņus</w:t>
      </w:r>
      <w:proofErr w:type="spellEnd"/>
      <w:r w:rsidRPr="00061C4C">
        <w:rPr>
          <w:rFonts w:ascii="Times New Roman" w:hAnsi="Times New Roman"/>
          <w:i/>
          <w:iCs/>
          <w:color w:val="0000FF"/>
          <w:szCs w:val="24"/>
          <w:u w:val="single"/>
        </w:rPr>
        <w:t>)</w:t>
      </w:r>
      <w:r w:rsidRPr="00061C4C">
        <w:rPr>
          <w:rFonts w:ascii="Times New Roman" w:hAnsi="Times New Roman"/>
          <w:i/>
          <w:iCs/>
          <w:color w:val="0000FF"/>
          <w:szCs w:val="24"/>
        </w:rPr>
        <w:t>.</w:t>
      </w:r>
      <w:r w:rsidRPr="0062657B">
        <w:rPr>
          <w:rFonts w:ascii="Times New Roman" w:hAnsi="Times New Roman"/>
          <w:i/>
          <w:iCs/>
          <w:color w:val="0000FF"/>
          <w:szCs w:val="24"/>
        </w:rPr>
        <w:t xml:space="preserve"> Piemēram, projekta iesniedzējs var n</w:t>
      </w:r>
      <w:r w:rsidR="00377D6F">
        <w:rPr>
          <w:rFonts w:ascii="Times New Roman" w:hAnsi="Times New Roman"/>
          <w:i/>
          <w:iCs/>
          <w:color w:val="0000FF"/>
          <w:szCs w:val="24"/>
        </w:rPr>
        <w:t xml:space="preserve">epieciešamības gadījumā veidot </w:t>
      </w:r>
      <w:r w:rsidR="00A21309">
        <w:rPr>
          <w:rFonts w:ascii="Times New Roman" w:hAnsi="Times New Roman"/>
          <w:i/>
          <w:iCs/>
          <w:color w:val="0000FF"/>
          <w:szCs w:val="24"/>
        </w:rPr>
        <w:t>6.2.1.</w:t>
      </w:r>
      <w:r w:rsidR="00377D6F">
        <w:rPr>
          <w:rFonts w:ascii="Times New Roman" w:hAnsi="Times New Roman"/>
          <w:i/>
          <w:iCs/>
          <w:color w:val="0000FF"/>
          <w:szCs w:val="24"/>
        </w:rPr>
        <w:t xml:space="preserve"> un </w:t>
      </w:r>
      <w:r w:rsidR="00A21309">
        <w:rPr>
          <w:rFonts w:ascii="Times New Roman" w:hAnsi="Times New Roman"/>
          <w:i/>
          <w:iCs/>
          <w:color w:val="0000FF"/>
          <w:szCs w:val="24"/>
        </w:rPr>
        <w:t>6.2.2.</w:t>
      </w:r>
      <w:r w:rsidR="003C1493">
        <w:rPr>
          <w:rFonts w:ascii="Times New Roman" w:hAnsi="Times New Roman"/>
          <w:i/>
          <w:iCs/>
          <w:color w:val="0000FF"/>
          <w:szCs w:val="24"/>
        </w:rPr>
        <w:t xml:space="preserve"> izmaksu pozīcijas</w:t>
      </w:r>
      <w:r w:rsidRPr="0062657B">
        <w:rPr>
          <w:rFonts w:ascii="Times New Roman" w:hAnsi="Times New Roman"/>
          <w:i/>
          <w:iCs/>
          <w:color w:val="0000FF"/>
          <w:szCs w:val="24"/>
        </w:rPr>
        <w:t>, ja nepieciešams definēto izmaksu pozīciju dalīt sīkāk. Jaunas papildu pozīcijas veidot projekta iesniedzējs nevar. Piemēram, projekta iesniedzējs ne</w:t>
      </w:r>
      <w:r w:rsidR="003C1493">
        <w:rPr>
          <w:rFonts w:ascii="Times New Roman" w:hAnsi="Times New Roman"/>
          <w:i/>
          <w:iCs/>
          <w:color w:val="0000FF"/>
          <w:szCs w:val="24"/>
        </w:rPr>
        <w:t xml:space="preserve">var pievienot izmaksu pozīciju </w:t>
      </w:r>
      <w:r w:rsidR="009F5A59">
        <w:rPr>
          <w:rFonts w:ascii="Times New Roman" w:hAnsi="Times New Roman"/>
          <w:i/>
          <w:iCs/>
          <w:color w:val="0000FF"/>
          <w:szCs w:val="24"/>
        </w:rPr>
        <w:t>Nr.</w:t>
      </w:r>
      <w:r w:rsidR="003C1493">
        <w:rPr>
          <w:rFonts w:ascii="Times New Roman" w:hAnsi="Times New Roman"/>
          <w:i/>
          <w:iCs/>
          <w:color w:val="0000FF"/>
          <w:szCs w:val="24"/>
        </w:rPr>
        <w:t>6</w:t>
      </w:r>
      <w:r w:rsidRPr="0062657B">
        <w:rPr>
          <w:rFonts w:ascii="Times New Roman" w:hAnsi="Times New Roman"/>
          <w:i/>
          <w:iCs/>
          <w:color w:val="0000FF"/>
          <w:szCs w:val="24"/>
        </w:rPr>
        <w:t>.</w:t>
      </w:r>
      <w:r w:rsidR="00CC2F4E">
        <w:rPr>
          <w:rFonts w:ascii="Times New Roman" w:hAnsi="Times New Roman"/>
          <w:i/>
          <w:iCs/>
          <w:color w:val="0000FF"/>
          <w:szCs w:val="24"/>
        </w:rPr>
        <w:t>4</w:t>
      </w:r>
      <w:r w:rsidRPr="0062657B">
        <w:rPr>
          <w:rFonts w:ascii="Times New Roman" w:hAnsi="Times New Roman"/>
          <w:i/>
          <w:iCs/>
          <w:color w:val="0000FF"/>
          <w:szCs w:val="24"/>
        </w:rPr>
        <w:t>.</w:t>
      </w:r>
      <w:r w:rsidR="003C1493">
        <w:rPr>
          <w:rFonts w:ascii="Times New Roman" w:hAnsi="Times New Roman"/>
          <w:i/>
          <w:iCs/>
          <w:color w:val="0000FF"/>
          <w:szCs w:val="24"/>
        </w:rPr>
        <w:t xml:space="preserve"> </w:t>
      </w:r>
      <w:r w:rsidRPr="0062657B">
        <w:rPr>
          <w:rFonts w:ascii="Times New Roman" w:hAnsi="Times New Roman"/>
          <w:i/>
          <w:iCs/>
          <w:color w:val="0000FF"/>
          <w:szCs w:val="24"/>
        </w:rPr>
        <w:t xml:space="preserve">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62657B">
        <w:rPr>
          <w:rFonts w:ascii="Times New Roman" w:hAnsi="Times New Roman"/>
          <w:i/>
          <w:iCs/>
          <w:color w:val="0000FF"/>
          <w:szCs w:val="24"/>
        </w:rPr>
        <w:t>apakšlīmenī</w:t>
      </w:r>
      <w:proofErr w:type="spellEnd"/>
      <w:r w:rsidRPr="0062657B">
        <w:rPr>
          <w:rFonts w:ascii="Times New Roman" w:hAnsi="Times New Roman"/>
          <w:i/>
          <w:iCs/>
          <w:color w:val="0000FF"/>
          <w:szCs w:val="24"/>
        </w:rPr>
        <w:t xml:space="preserve">, t.i. nevar būt situācija, kad summa ir norādīta </w:t>
      </w:r>
      <w:proofErr w:type="spellStart"/>
      <w:r w:rsidRPr="0062657B">
        <w:rPr>
          <w:rFonts w:ascii="Times New Roman" w:hAnsi="Times New Roman"/>
          <w:i/>
          <w:iCs/>
          <w:color w:val="0000FF"/>
          <w:szCs w:val="24"/>
        </w:rPr>
        <w:t>virspozīcijā</w:t>
      </w:r>
      <w:proofErr w:type="spellEnd"/>
      <w:r w:rsidRPr="0062657B">
        <w:rPr>
          <w:rFonts w:ascii="Times New Roman" w:hAnsi="Times New Roman"/>
          <w:i/>
          <w:iCs/>
          <w:color w:val="0000FF"/>
          <w:szCs w:val="24"/>
        </w:rPr>
        <w:t xml:space="preserve">, bet nav </w:t>
      </w:r>
      <w:proofErr w:type="spellStart"/>
      <w:r w:rsidRPr="0062657B">
        <w:rPr>
          <w:rFonts w:ascii="Times New Roman" w:hAnsi="Times New Roman"/>
          <w:i/>
          <w:iCs/>
          <w:color w:val="0000FF"/>
          <w:szCs w:val="24"/>
        </w:rPr>
        <w:t>apakšpozīcijā</w:t>
      </w:r>
      <w:proofErr w:type="spellEnd"/>
      <w:r w:rsidRPr="0062657B">
        <w:rPr>
          <w:rFonts w:ascii="Times New Roman" w:hAnsi="Times New Roman"/>
          <w:i/>
          <w:iCs/>
          <w:color w:val="0000FF"/>
          <w:szCs w:val="24"/>
        </w:rPr>
        <w:t>.</w:t>
      </w:r>
    </w:p>
    <w:p w14:paraId="4195F89E" w14:textId="77777777"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Plānojot projekta budžetu, jāievēro, ka projektā var iekļaut tikai tādas izmaksas, kas ir nepieciešamas projekta īstenošanai un to nepieciešamība izriet no projekta iesnieguma </w:t>
      </w:r>
      <w:r w:rsidR="00D434F0">
        <w:rPr>
          <w:rFonts w:ascii="Times New Roman" w:hAnsi="Times New Roman"/>
          <w:i/>
          <w:iCs/>
          <w:color w:val="0000FF"/>
          <w:szCs w:val="24"/>
        </w:rPr>
        <w:t xml:space="preserve">veidlapas </w:t>
      </w:r>
      <w:r w:rsidRPr="0062657B">
        <w:rPr>
          <w:rFonts w:ascii="Times New Roman" w:hAnsi="Times New Roman"/>
          <w:i/>
          <w:iCs/>
          <w:color w:val="0000FF"/>
          <w:szCs w:val="24"/>
        </w:rPr>
        <w:t>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norādītajām projekta darbībām (tai skaitā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1.2., 1.3., 1.4.</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ā iekļautajiem aprakstiem). Izmaksām ir jānodrošina rezultātu sasniegšana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plānotie rezultāti) un jāveicina </w:t>
      </w:r>
      <w:r w:rsidR="00D434F0">
        <w:rPr>
          <w:rFonts w:ascii="Times New Roman" w:hAnsi="Times New Roman"/>
          <w:i/>
          <w:iCs/>
          <w:color w:val="0000FF"/>
          <w:szCs w:val="24"/>
        </w:rPr>
        <w:t xml:space="preserve">projekta iesnieguma veidlapas </w:t>
      </w:r>
      <w:r w:rsidRPr="0062657B">
        <w:rPr>
          <w:rFonts w:ascii="Times New Roman" w:hAnsi="Times New Roman"/>
          <w:i/>
          <w:iCs/>
          <w:color w:val="0000FF"/>
          <w:szCs w:val="24"/>
        </w:rPr>
        <w:t>1.6.</w:t>
      </w:r>
      <w:r w:rsidR="00813935">
        <w:rPr>
          <w:rFonts w:ascii="Times New Roman" w:hAnsi="Times New Roman"/>
          <w:i/>
          <w:iCs/>
          <w:color w:val="0000FF"/>
          <w:szCs w:val="24"/>
        </w:rPr>
        <w:t> </w:t>
      </w:r>
      <w:r w:rsidR="00D434F0">
        <w:rPr>
          <w:rFonts w:ascii="Times New Roman" w:hAnsi="Times New Roman"/>
          <w:i/>
          <w:iCs/>
          <w:color w:val="0000FF"/>
          <w:szCs w:val="24"/>
        </w:rPr>
        <w:t>punkt</w:t>
      </w:r>
      <w:r w:rsidR="003C1493">
        <w:rPr>
          <w:rFonts w:ascii="Times New Roman" w:hAnsi="Times New Roman"/>
          <w:i/>
          <w:iCs/>
          <w:color w:val="0000FF"/>
          <w:szCs w:val="24"/>
        </w:rPr>
        <w:t>ā norādītā</w:t>
      </w:r>
      <w:r w:rsidRPr="0062657B">
        <w:rPr>
          <w:rFonts w:ascii="Times New Roman" w:hAnsi="Times New Roman"/>
          <w:i/>
          <w:iCs/>
          <w:color w:val="0000FF"/>
          <w:szCs w:val="24"/>
        </w:rPr>
        <w:t xml:space="preserve"> </w:t>
      </w:r>
      <w:r w:rsidR="003C1493">
        <w:rPr>
          <w:rFonts w:ascii="Times New Roman" w:hAnsi="Times New Roman"/>
          <w:i/>
          <w:iCs/>
          <w:color w:val="0000FF"/>
          <w:szCs w:val="24"/>
        </w:rPr>
        <w:t>uzraudzības rādītāja</w:t>
      </w:r>
      <w:r w:rsidRPr="0062657B">
        <w:rPr>
          <w:rFonts w:ascii="Times New Roman" w:hAnsi="Times New Roman"/>
          <w:i/>
          <w:iCs/>
          <w:color w:val="0000FF"/>
          <w:szCs w:val="24"/>
        </w:rPr>
        <w:t xml:space="preserve"> sasniegšana. </w:t>
      </w:r>
    </w:p>
    <w:p w14:paraId="316FA010" w14:textId="1B678BC1"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Plānojot attiecināmās </w:t>
      </w:r>
      <w:r w:rsidR="003C1493">
        <w:rPr>
          <w:rFonts w:ascii="Times New Roman" w:hAnsi="Times New Roman"/>
          <w:i/>
          <w:iCs/>
          <w:color w:val="0000FF"/>
          <w:szCs w:val="24"/>
        </w:rPr>
        <w:t xml:space="preserve">un neattiecināmās </w:t>
      </w:r>
      <w:r w:rsidRPr="0062657B">
        <w:rPr>
          <w:rFonts w:ascii="Times New Roman" w:hAnsi="Times New Roman"/>
          <w:i/>
          <w:iCs/>
          <w:color w:val="0000FF"/>
          <w:szCs w:val="24"/>
        </w:rPr>
        <w:t>izmaksas, jāņem vērā MK noteikumos noteiktās izmaksu pozīcijas, to ierobežojumus un Vadošās iestādes Vadlīnijas attiecināmo un neattiecināmo izmaksu noteikšanai 2014.-2020.</w:t>
      </w:r>
      <w:r w:rsidR="00813935">
        <w:rPr>
          <w:rFonts w:ascii="Times New Roman" w:hAnsi="Times New Roman"/>
          <w:i/>
          <w:iCs/>
          <w:color w:val="0000FF"/>
          <w:szCs w:val="24"/>
        </w:rPr>
        <w:t> </w:t>
      </w:r>
      <w:r w:rsidRPr="0062657B">
        <w:rPr>
          <w:rFonts w:ascii="Times New Roman" w:hAnsi="Times New Roman"/>
          <w:i/>
          <w:iCs/>
          <w:color w:val="0000FF"/>
          <w:szCs w:val="24"/>
        </w:rPr>
        <w:t xml:space="preserve">gada plānošanas periodā noteiktais. Vadlīnijas pieejamas Eiropas Savienības fondu tīmekļvietnē </w:t>
      </w:r>
      <w:hyperlink r:id="rId29" w:history="1">
        <w:r w:rsidRPr="0062657B">
          <w:rPr>
            <w:rStyle w:val="Hyperlink"/>
            <w:rFonts w:ascii="Times New Roman" w:hAnsi="Times New Roman"/>
            <w:i/>
            <w:iCs/>
            <w:color w:val="0000FF"/>
            <w:szCs w:val="24"/>
          </w:rPr>
          <w:t>www.esfondi.lv</w:t>
        </w:r>
      </w:hyperlink>
      <w:r w:rsidRPr="0062657B">
        <w:rPr>
          <w:rFonts w:ascii="Times New Roman" w:hAnsi="Times New Roman"/>
          <w:i/>
          <w:iCs/>
          <w:color w:val="0000FF"/>
          <w:szCs w:val="24"/>
        </w:rPr>
        <w:t xml:space="preserve"> (</w:t>
      </w:r>
      <w:hyperlink r:id="rId30" w:history="1">
        <w:r w:rsidRPr="0062657B">
          <w:rPr>
            <w:rStyle w:val="Hyperlink"/>
            <w:rFonts w:ascii="Times New Roman" w:hAnsi="Times New Roman"/>
            <w:i/>
            <w:iCs/>
            <w:color w:val="0000FF"/>
            <w:szCs w:val="24"/>
          </w:rPr>
          <w:t>http://www.esfondi.lv/page.php?id=1196</w:t>
        </w:r>
      </w:hyperlink>
      <w:r w:rsidRPr="0062657B">
        <w:rPr>
          <w:rFonts w:ascii="Times New Roman" w:hAnsi="Times New Roman"/>
          <w:i/>
          <w:iCs/>
          <w:color w:val="0000FF"/>
          <w:szCs w:val="24"/>
        </w:rPr>
        <w:t xml:space="preserve"> ).</w:t>
      </w:r>
    </w:p>
    <w:p w14:paraId="225C5769" w14:textId="77777777"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“Izmaksu pozīcijas nosaukums” ir iekļautas tādas izmaksas, kas atbilst MK </w:t>
      </w:r>
      <w:r w:rsidRPr="00957761">
        <w:rPr>
          <w:rFonts w:ascii="Times New Roman" w:hAnsi="Times New Roman"/>
          <w:i/>
          <w:iCs/>
          <w:color w:val="0000FF"/>
          <w:szCs w:val="24"/>
          <w:shd w:val="clear" w:color="auto" w:fill="FFFFFF"/>
        </w:rPr>
        <w:t xml:space="preserve">noteikumu </w:t>
      </w:r>
      <w:r w:rsidR="00813935">
        <w:rPr>
          <w:rFonts w:ascii="Times New Roman" w:hAnsi="Times New Roman"/>
          <w:i/>
          <w:iCs/>
          <w:color w:val="0000FF"/>
          <w:szCs w:val="24"/>
          <w:shd w:val="clear" w:color="auto" w:fill="FFFFFF"/>
        </w:rPr>
        <w:t>21., 23</w:t>
      </w:r>
      <w:r w:rsidR="00D63F1D">
        <w:rPr>
          <w:rFonts w:ascii="Times New Roman" w:hAnsi="Times New Roman"/>
          <w:i/>
          <w:iCs/>
          <w:color w:val="0000FF"/>
          <w:szCs w:val="24"/>
          <w:shd w:val="clear" w:color="auto" w:fill="FFFFFF"/>
        </w:rPr>
        <w:t>.,</w:t>
      </w:r>
      <w:r w:rsidR="00813935">
        <w:rPr>
          <w:rFonts w:ascii="Times New Roman" w:hAnsi="Times New Roman"/>
          <w:i/>
          <w:iCs/>
          <w:color w:val="0000FF"/>
          <w:szCs w:val="24"/>
          <w:shd w:val="clear" w:color="auto" w:fill="FFFFFF"/>
        </w:rPr>
        <w:t xml:space="preserve"> 26.</w:t>
      </w:r>
      <w:r w:rsidR="00C400C7">
        <w:rPr>
          <w:rFonts w:ascii="Times New Roman" w:hAnsi="Times New Roman"/>
          <w:i/>
          <w:iCs/>
          <w:color w:val="0000FF"/>
          <w:szCs w:val="24"/>
          <w:shd w:val="clear" w:color="auto" w:fill="FFFFFF"/>
        </w:rPr>
        <w:t>, 2</w:t>
      </w:r>
      <w:r w:rsidR="00813935">
        <w:rPr>
          <w:rFonts w:ascii="Times New Roman" w:hAnsi="Times New Roman"/>
          <w:i/>
          <w:iCs/>
          <w:color w:val="0000FF"/>
          <w:szCs w:val="24"/>
          <w:shd w:val="clear" w:color="auto" w:fill="FFFFFF"/>
        </w:rPr>
        <w:t>7</w:t>
      </w:r>
      <w:r w:rsidR="00C400C7">
        <w:rPr>
          <w:rFonts w:ascii="Times New Roman" w:hAnsi="Times New Roman"/>
          <w:i/>
          <w:iCs/>
          <w:color w:val="0000FF"/>
          <w:szCs w:val="24"/>
          <w:shd w:val="clear" w:color="auto" w:fill="FFFFFF"/>
        </w:rPr>
        <w:t>.</w:t>
      </w:r>
      <w:r w:rsidR="00D63F1D">
        <w:rPr>
          <w:rFonts w:ascii="Times New Roman" w:hAnsi="Times New Roman"/>
          <w:i/>
          <w:iCs/>
          <w:color w:val="0000FF"/>
          <w:szCs w:val="24"/>
          <w:shd w:val="clear" w:color="auto" w:fill="FFFFFF"/>
        </w:rPr>
        <w:t xml:space="preserve"> un 2</w:t>
      </w:r>
      <w:r w:rsidR="00813935">
        <w:rPr>
          <w:rFonts w:ascii="Times New Roman" w:hAnsi="Times New Roman"/>
          <w:i/>
          <w:iCs/>
          <w:color w:val="0000FF"/>
          <w:szCs w:val="24"/>
          <w:shd w:val="clear" w:color="auto" w:fill="FFFFFF"/>
        </w:rPr>
        <w:t>9</w:t>
      </w:r>
      <w:r w:rsidR="003C1493" w:rsidRPr="00957761">
        <w:rPr>
          <w:rFonts w:ascii="Times New Roman" w:hAnsi="Times New Roman"/>
          <w:i/>
          <w:iCs/>
          <w:color w:val="0000FF"/>
          <w:szCs w:val="24"/>
          <w:shd w:val="clear" w:color="auto" w:fill="FFFFFF"/>
        </w:rPr>
        <w:t>.</w:t>
      </w:r>
      <w:r w:rsidR="00D63F1D">
        <w:rPr>
          <w:rFonts w:ascii="Times New Roman" w:hAnsi="Times New Roman"/>
          <w:i/>
          <w:iCs/>
          <w:color w:val="0000FF"/>
          <w:szCs w:val="24"/>
          <w:shd w:val="clear" w:color="auto" w:fill="FFFFFF"/>
        </w:rPr>
        <w:t xml:space="preserve"> </w:t>
      </w:r>
      <w:r w:rsidRPr="00957761">
        <w:rPr>
          <w:rFonts w:ascii="Times New Roman" w:hAnsi="Times New Roman"/>
          <w:i/>
          <w:iCs/>
          <w:color w:val="0000FF"/>
          <w:szCs w:val="24"/>
          <w:shd w:val="clear" w:color="auto" w:fill="FFFFFF"/>
        </w:rPr>
        <w:t>punktā noteiktajām</w:t>
      </w:r>
      <w:r w:rsidRPr="0062657B">
        <w:rPr>
          <w:rFonts w:ascii="Times New Roman" w:hAnsi="Times New Roman"/>
          <w:i/>
          <w:iCs/>
          <w:color w:val="0000FF"/>
          <w:szCs w:val="24"/>
        </w:rPr>
        <w:t xml:space="preserve"> pozīcijām. </w:t>
      </w:r>
    </w:p>
    <w:p w14:paraId="41517206" w14:textId="77777777"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 “Izmaksu veids (tiešās/ netiešās)” informācija norādīta atbilstoši MK noteikumiem.</w:t>
      </w:r>
    </w:p>
    <w:p w14:paraId="6F7E0C72" w14:textId="77777777"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“Daudzums” norāda, piemēram, </w:t>
      </w:r>
      <w:r w:rsidR="003C1493">
        <w:rPr>
          <w:rFonts w:ascii="Times New Roman" w:hAnsi="Times New Roman"/>
          <w:i/>
          <w:iCs/>
          <w:color w:val="0000FF"/>
          <w:szCs w:val="24"/>
        </w:rPr>
        <w:t xml:space="preserve">līgumu skaitu, </w:t>
      </w:r>
      <w:r w:rsidR="00491065">
        <w:rPr>
          <w:rFonts w:ascii="Times New Roman" w:hAnsi="Times New Roman"/>
          <w:i/>
          <w:iCs/>
          <w:color w:val="0000FF"/>
          <w:szCs w:val="24"/>
        </w:rPr>
        <w:t xml:space="preserve"> </w:t>
      </w:r>
      <w:r w:rsidR="00813935">
        <w:rPr>
          <w:rFonts w:ascii="Times New Roman" w:hAnsi="Times New Roman"/>
          <w:i/>
          <w:iCs/>
          <w:color w:val="0000FF"/>
          <w:szCs w:val="24"/>
        </w:rPr>
        <w:t>traktortehnikas</w:t>
      </w:r>
      <w:r w:rsidR="00491065">
        <w:rPr>
          <w:rFonts w:ascii="Times New Roman" w:hAnsi="Times New Roman"/>
          <w:i/>
          <w:iCs/>
          <w:color w:val="0000FF"/>
          <w:szCs w:val="24"/>
        </w:rPr>
        <w:t xml:space="preserve"> </w:t>
      </w:r>
      <w:r w:rsidRPr="0062657B">
        <w:rPr>
          <w:rFonts w:ascii="Times New Roman" w:hAnsi="Times New Roman"/>
          <w:i/>
          <w:iCs/>
          <w:color w:val="0000FF"/>
          <w:szCs w:val="24"/>
        </w:rPr>
        <w:t>skaitu.</w:t>
      </w:r>
      <w:r w:rsidR="00032630">
        <w:rPr>
          <w:rFonts w:ascii="Times New Roman" w:hAnsi="Times New Roman"/>
          <w:i/>
          <w:iCs/>
          <w:color w:val="0000FF"/>
          <w:szCs w:val="24"/>
        </w:rPr>
        <w:t xml:space="preserve"> Norādītā informācija kolonnās “Daudzums” un “Mērvienība” nedrīkst būt pretrunīga ar projekta iesnieguma</w:t>
      </w:r>
      <w:r w:rsidR="00D434F0">
        <w:rPr>
          <w:rFonts w:ascii="Times New Roman" w:hAnsi="Times New Roman"/>
          <w:i/>
          <w:iCs/>
          <w:color w:val="0000FF"/>
          <w:szCs w:val="24"/>
        </w:rPr>
        <w:t xml:space="preserve"> veidlapas</w:t>
      </w:r>
      <w:r w:rsidR="00032630">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00032630">
        <w:rPr>
          <w:rFonts w:ascii="Times New Roman" w:hAnsi="Times New Roman"/>
          <w:i/>
          <w:iCs/>
          <w:color w:val="0000FF"/>
          <w:szCs w:val="24"/>
        </w:rPr>
        <w:t xml:space="preserve">ā </w:t>
      </w:r>
      <w:r w:rsidR="00032630" w:rsidRPr="0062657B">
        <w:rPr>
          <w:rFonts w:ascii="Times New Roman" w:hAnsi="Times New Roman"/>
          <w:i/>
          <w:iCs/>
          <w:color w:val="0000FF"/>
          <w:szCs w:val="24"/>
        </w:rPr>
        <w:t>“Projekta darbības un sasniedzamie rezultāti”</w:t>
      </w:r>
      <w:r w:rsidR="00032630">
        <w:rPr>
          <w:rFonts w:ascii="Times New Roman" w:hAnsi="Times New Roman"/>
          <w:i/>
          <w:iCs/>
          <w:color w:val="0000FF"/>
          <w:szCs w:val="24"/>
        </w:rPr>
        <w:t xml:space="preserve"> norādītajiem plānotajiem darbību rezultātiem.</w:t>
      </w:r>
    </w:p>
    <w:p w14:paraId="776B5E82" w14:textId="77777777" w:rsidR="006315A9" w:rsidRPr="0062657B" w:rsidRDefault="006315A9" w:rsidP="00A722FA">
      <w:pPr>
        <w:tabs>
          <w:tab w:val="left" w:pos="1545"/>
        </w:tabs>
        <w:spacing w:line="240" w:lineRule="auto"/>
        <w:rPr>
          <w:rFonts w:ascii="Times New Roman" w:hAnsi="Times New Roman"/>
          <w:i/>
          <w:iCs/>
          <w:color w:val="0000FF"/>
          <w:szCs w:val="24"/>
        </w:rPr>
      </w:pPr>
      <w:r w:rsidRPr="0062657B">
        <w:rPr>
          <w:rFonts w:ascii="Times New Roman" w:hAnsi="Times New Roman"/>
          <w:i/>
          <w:iCs/>
          <w:color w:val="0000FF"/>
          <w:szCs w:val="24"/>
        </w:rPr>
        <w:t>Kolonnā “Mērvienība” norāda vienības nosaukumu</w:t>
      </w:r>
      <w:r w:rsidR="003C1493">
        <w:rPr>
          <w:rFonts w:ascii="Times New Roman" w:hAnsi="Times New Roman"/>
          <w:i/>
          <w:iCs/>
          <w:color w:val="0000FF"/>
          <w:szCs w:val="24"/>
        </w:rPr>
        <w:t>, piemēram, līgumi, komplekti vai gabali</w:t>
      </w:r>
      <w:r w:rsidRPr="0062657B">
        <w:rPr>
          <w:rFonts w:ascii="Times New Roman" w:hAnsi="Times New Roman"/>
          <w:i/>
          <w:iCs/>
          <w:color w:val="0000FF"/>
          <w:szCs w:val="24"/>
        </w:rPr>
        <w:t>.</w:t>
      </w:r>
    </w:p>
    <w:p w14:paraId="6E8ED0C8" w14:textId="77777777" w:rsidR="006315A9" w:rsidRPr="0062657B"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 “Projekta darbības Nr.” norāda atsauci uz projekta darbību, uz kuru šīs izmaksas attiecināmas. Ja izmaksas attiecināmas</w:t>
      </w:r>
      <w:r w:rsidR="00813935">
        <w:rPr>
          <w:rFonts w:ascii="Times New Roman" w:hAnsi="Times New Roman"/>
          <w:i/>
          <w:iCs/>
          <w:color w:val="0000FF"/>
          <w:szCs w:val="24"/>
        </w:rPr>
        <w:t xml:space="preserve"> uz vairākām projekta darbībām,</w:t>
      </w:r>
      <w:r w:rsidRPr="0062657B">
        <w:rPr>
          <w:rFonts w:ascii="Times New Roman" w:hAnsi="Times New Roman"/>
          <w:i/>
          <w:iCs/>
          <w:color w:val="0000FF"/>
          <w:szCs w:val="24"/>
        </w:rPr>
        <w:t xml:space="preserve"> norāda visas. Projekta darbības numuram jāsakrīt ar projekta iesnieguma</w:t>
      </w:r>
      <w:r w:rsidR="00D434F0">
        <w:rPr>
          <w:rFonts w:ascii="Times New Roman" w:hAnsi="Times New Roman"/>
          <w:i/>
          <w:iCs/>
          <w:color w:val="0000FF"/>
          <w:szCs w:val="24"/>
        </w:rPr>
        <w:t xml:space="preserve"> veidlapas</w:t>
      </w:r>
      <w:r w:rsidRPr="0062657B">
        <w:rPr>
          <w:rFonts w:ascii="Times New Roman" w:hAnsi="Times New Roman"/>
          <w:i/>
          <w:iCs/>
          <w:color w:val="0000FF"/>
          <w:szCs w:val="24"/>
        </w:rPr>
        <w:t xml:space="preserve"> 1.5.</w:t>
      </w:r>
      <w:r w:rsidR="00813935">
        <w:rPr>
          <w:rFonts w:ascii="Times New Roman" w:hAnsi="Times New Roman"/>
          <w:i/>
          <w:iCs/>
          <w:color w:val="0000FF"/>
          <w:szCs w:val="24"/>
        </w:rPr>
        <w:t> </w:t>
      </w:r>
      <w:r w:rsidR="00D434F0">
        <w:rPr>
          <w:rFonts w:ascii="Times New Roman" w:hAnsi="Times New Roman"/>
          <w:i/>
          <w:iCs/>
          <w:color w:val="0000FF"/>
          <w:szCs w:val="24"/>
        </w:rPr>
        <w:t>punkt</w:t>
      </w:r>
      <w:r w:rsidRPr="0062657B">
        <w:rPr>
          <w:rFonts w:ascii="Times New Roman" w:hAnsi="Times New Roman"/>
          <w:i/>
          <w:iCs/>
          <w:color w:val="0000FF"/>
          <w:szCs w:val="24"/>
        </w:rPr>
        <w:t xml:space="preserve">ā “Projekta darbības un sasniedzamie rezultāti” norādīto projekta darbības (vai </w:t>
      </w:r>
      <w:proofErr w:type="spellStart"/>
      <w:r w:rsidRPr="0062657B">
        <w:rPr>
          <w:rFonts w:ascii="Times New Roman" w:hAnsi="Times New Roman"/>
          <w:i/>
          <w:iCs/>
          <w:color w:val="0000FF"/>
          <w:szCs w:val="24"/>
        </w:rPr>
        <w:t>apakšdarbības</w:t>
      </w:r>
      <w:proofErr w:type="spellEnd"/>
      <w:r w:rsidRPr="0062657B">
        <w:rPr>
          <w:rFonts w:ascii="Times New Roman" w:hAnsi="Times New Roman"/>
          <w:i/>
          <w:iCs/>
          <w:color w:val="0000FF"/>
          <w:szCs w:val="24"/>
        </w:rPr>
        <w:t xml:space="preserve"> - ja attiecināms) numuru. Jāievēro, ka </w:t>
      </w:r>
      <w:r w:rsidR="003C1493">
        <w:rPr>
          <w:rFonts w:ascii="Times New Roman" w:hAnsi="Times New Roman"/>
          <w:i/>
          <w:iCs/>
          <w:color w:val="0000FF"/>
          <w:szCs w:val="24"/>
        </w:rPr>
        <w:t xml:space="preserve">darbībām jāatbilst MK noteikumu </w:t>
      </w:r>
      <w:r w:rsidR="00813935">
        <w:rPr>
          <w:rFonts w:ascii="Times New Roman" w:hAnsi="Times New Roman"/>
          <w:i/>
          <w:iCs/>
          <w:color w:val="0000FF"/>
          <w:szCs w:val="24"/>
        </w:rPr>
        <w:t>21</w:t>
      </w:r>
      <w:r w:rsidRPr="003C1493">
        <w:rPr>
          <w:rFonts w:ascii="Times New Roman" w:hAnsi="Times New Roman"/>
          <w:i/>
          <w:iCs/>
          <w:color w:val="0000FF"/>
          <w:szCs w:val="24"/>
        </w:rPr>
        <w:t>.</w:t>
      </w:r>
      <w:r w:rsidR="00813935">
        <w:rPr>
          <w:rFonts w:ascii="Times New Roman" w:hAnsi="Times New Roman"/>
          <w:i/>
          <w:iCs/>
          <w:color w:val="0000FF"/>
          <w:szCs w:val="24"/>
        </w:rPr>
        <w:t> </w:t>
      </w:r>
      <w:r w:rsidRPr="003C1493">
        <w:rPr>
          <w:rFonts w:ascii="Times New Roman" w:hAnsi="Times New Roman"/>
          <w:i/>
          <w:iCs/>
          <w:color w:val="0000FF"/>
          <w:szCs w:val="24"/>
        </w:rPr>
        <w:t>punktā noteiktajām</w:t>
      </w:r>
      <w:r w:rsidRPr="0062657B">
        <w:rPr>
          <w:rFonts w:ascii="Times New Roman" w:hAnsi="Times New Roman"/>
          <w:i/>
          <w:iCs/>
          <w:color w:val="0000FF"/>
          <w:szCs w:val="24"/>
        </w:rPr>
        <w:t>.</w:t>
      </w:r>
      <w:r w:rsidRPr="0062657B">
        <w:rPr>
          <w:rFonts w:ascii="Times New Roman" w:hAnsi="Times New Roman"/>
          <w:i/>
          <w:color w:val="0000FF"/>
          <w:szCs w:val="24"/>
        </w:rPr>
        <w:t xml:space="preserve"> </w:t>
      </w:r>
    </w:p>
    <w:p w14:paraId="4673C6E1" w14:textId="77777777" w:rsidR="00341D62" w:rsidRDefault="006315A9"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 xml:space="preserve">Kolonnā “Attiecināmās izmaksas” norāda attiecīgās izmaksas </w:t>
      </w:r>
      <w:proofErr w:type="spellStart"/>
      <w:r w:rsidRPr="0062657B">
        <w:rPr>
          <w:rFonts w:ascii="Times New Roman" w:hAnsi="Times New Roman"/>
          <w:i/>
          <w:iCs/>
          <w:color w:val="0000FF"/>
          <w:szCs w:val="24"/>
        </w:rPr>
        <w:t>euro</w:t>
      </w:r>
      <w:proofErr w:type="spellEnd"/>
      <w:r w:rsidRPr="0062657B">
        <w:rPr>
          <w:rFonts w:ascii="Times New Roman" w:hAnsi="Times New Roman"/>
          <w:i/>
          <w:iCs/>
          <w:color w:val="0000FF"/>
          <w:szCs w:val="24"/>
        </w:rPr>
        <w:t xml:space="preserve"> ar diviem cipariem aiz komata. Ja projektā attiecīgajā izmaksu pozīcijā vai kolonnā izmaksas netiek plānotas, norāda “0,00”.</w:t>
      </w:r>
    </w:p>
    <w:p w14:paraId="62A1777C" w14:textId="77777777" w:rsidR="003C1493" w:rsidRDefault="003C1493" w:rsidP="00A722FA">
      <w:pPr>
        <w:tabs>
          <w:tab w:val="left" w:pos="1545"/>
        </w:tabs>
        <w:spacing w:line="240" w:lineRule="auto"/>
        <w:jc w:val="both"/>
        <w:rPr>
          <w:rFonts w:ascii="Times New Roman" w:hAnsi="Times New Roman"/>
          <w:i/>
          <w:iCs/>
          <w:color w:val="0000FF"/>
          <w:szCs w:val="24"/>
        </w:rPr>
      </w:pPr>
      <w:r w:rsidRPr="0062657B">
        <w:rPr>
          <w:rFonts w:ascii="Times New Roman" w:hAnsi="Times New Roman"/>
          <w:i/>
          <w:iCs/>
          <w:color w:val="0000FF"/>
          <w:szCs w:val="24"/>
        </w:rPr>
        <w:t>Kolonnā “</w:t>
      </w:r>
      <w:r>
        <w:rPr>
          <w:rFonts w:ascii="Times New Roman" w:hAnsi="Times New Roman"/>
          <w:i/>
          <w:iCs/>
          <w:color w:val="0000FF"/>
          <w:szCs w:val="24"/>
        </w:rPr>
        <w:t>Nea</w:t>
      </w:r>
      <w:r w:rsidRPr="0062657B">
        <w:rPr>
          <w:rFonts w:ascii="Times New Roman" w:hAnsi="Times New Roman"/>
          <w:i/>
          <w:iCs/>
          <w:color w:val="0000FF"/>
          <w:szCs w:val="24"/>
        </w:rPr>
        <w:t xml:space="preserve">ttiecināmās izmaksas” norāda attiecīgās izmaksas </w:t>
      </w:r>
      <w:proofErr w:type="spellStart"/>
      <w:r w:rsidRPr="0062657B">
        <w:rPr>
          <w:rFonts w:ascii="Times New Roman" w:hAnsi="Times New Roman"/>
          <w:i/>
          <w:iCs/>
          <w:color w:val="0000FF"/>
          <w:szCs w:val="24"/>
        </w:rPr>
        <w:t>euro</w:t>
      </w:r>
      <w:proofErr w:type="spellEnd"/>
      <w:r w:rsidRPr="0062657B">
        <w:rPr>
          <w:rFonts w:ascii="Times New Roman" w:hAnsi="Times New Roman"/>
          <w:i/>
          <w:iCs/>
          <w:color w:val="0000FF"/>
          <w:szCs w:val="24"/>
        </w:rPr>
        <w:t xml:space="preserve"> ar diviem cipariem aiz komata. Ja projektā attiecīgajā izmaksu pozīcijā vai kolonnā izmaksas netiek plānotas, norāda “0,00”.</w:t>
      </w:r>
    </w:p>
    <w:p w14:paraId="409737C3" w14:textId="77777777" w:rsidR="00A875C5" w:rsidRPr="00A875C5" w:rsidRDefault="00A875C5" w:rsidP="00A875C5">
      <w:pPr>
        <w:pStyle w:val="ListParagraph"/>
        <w:numPr>
          <w:ilvl w:val="0"/>
          <w:numId w:val="28"/>
        </w:numPr>
        <w:tabs>
          <w:tab w:val="left" w:pos="0"/>
        </w:tabs>
        <w:spacing w:after="0" w:line="240" w:lineRule="auto"/>
        <w:ind w:left="357" w:hanging="357"/>
        <w:jc w:val="both"/>
      </w:pPr>
      <w:r w:rsidRPr="00A875C5">
        <w:rPr>
          <w:rFonts w:ascii="Times New Roman" w:eastAsia="Times New Roman" w:hAnsi="Times New Roman"/>
          <w:b/>
          <w:i/>
          <w:color w:val="0000FF"/>
          <w:lang w:eastAsia="lv-LV"/>
        </w:rPr>
        <w:t>Saskaņā ar MK noteikumu 28. punktu projekta izmaksas ir attiecināmas no:</w:t>
      </w:r>
    </w:p>
    <w:p w14:paraId="0442FBC6" w14:textId="77777777" w:rsidR="00A875C5" w:rsidRDefault="00A875C5" w:rsidP="00A875C5">
      <w:pPr>
        <w:pStyle w:val="ListParagraph"/>
        <w:numPr>
          <w:ilvl w:val="0"/>
          <w:numId w:val="23"/>
        </w:numPr>
        <w:tabs>
          <w:tab w:val="left" w:pos="0"/>
        </w:tabs>
        <w:spacing w:after="0" w:line="240" w:lineRule="auto"/>
        <w:ind w:right="34"/>
        <w:jc w:val="both"/>
        <w:rPr>
          <w:rFonts w:ascii="Times New Roman" w:eastAsia="Times New Roman" w:hAnsi="Times New Roman"/>
          <w:b/>
          <w:i/>
          <w:color w:val="0000FF"/>
          <w:lang w:eastAsia="lv-LV"/>
        </w:rPr>
      </w:pPr>
      <w:r w:rsidRPr="00A875C5">
        <w:rPr>
          <w:rFonts w:ascii="Times New Roman" w:eastAsia="Times New Roman" w:hAnsi="Times New Roman"/>
          <w:b/>
          <w:i/>
          <w:color w:val="0000FF"/>
          <w:lang w:eastAsia="lv-LV"/>
        </w:rPr>
        <w:t>dienas, kad projekta iesniegums iesniegts sadarbības iestādē, ja projekta iesniedzējs ir pašvaldība, pašvaldības iestāde vai kapitālsabiedrība;</w:t>
      </w:r>
    </w:p>
    <w:p w14:paraId="18C19CCB" w14:textId="7046F073" w:rsidR="00A875C5" w:rsidRPr="00A875C5" w:rsidRDefault="00A875C5" w:rsidP="00A875C5">
      <w:pPr>
        <w:pStyle w:val="ListParagraph"/>
        <w:numPr>
          <w:ilvl w:val="0"/>
          <w:numId w:val="23"/>
        </w:numPr>
        <w:tabs>
          <w:tab w:val="left" w:pos="0"/>
        </w:tabs>
        <w:spacing w:after="0" w:line="240" w:lineRule="auto"/>
        <w:ind w:right="34"/>
        <w:jc w:val="both"/>
        <w:rPr>
          <w:rFonts w:ascii="Times New Roman" w:eastAsia="Times New Roman" w:hAnsi="Times New Roman"/>
          <w:b/>
          <w:i/>
          <w:color w:val="0000FF"/>
          <w:lang w:eastAsia="lv-LV"/>
        </w:rPr>
      </w:pPr>
      <w:r>
        <w:rPr>
          <w:rFonts w:ascii="Times New Roman" w:eastAsia="Times New Roman" w:hAnsi="Times New Roman"/>
          <w:b/>
          <w:i/>
          <w:color w:val="0000FF"/>
          <w:lang w:eastAsia="lv-LV"/>
        </w:rPr>
        <w:t xml:space="preserve">2017. gada </w:t>
      </w:r>
      <w:r w:rsidRPr="00A875C5">
        <w:rPr>
          <w:rFonts w:ascii="Times New Roman" w:eastAsia="Times New Roman" w:hAnsi="Times New Roman"/>
          <w:b/>
          <w:i/>
          <w:color w:val="0000FF"/>
          <w:lang w:eastAsia="lv-LV"/>
        </w:rPr>
        <w:t>1. februāra, ja projekta iesniedzējs ir sadzīves atkritumu apglabāšanas sabiedriskā pakalpojuma sniedzējs.</w:t>
      </w:r>
    </w:p>
    <w:p w14:paraId="129B82A6" w14:textId="77777777" w:rsidR="00A875C5" w:rsidRDefault="00A875C5" w:rsidP="00A875C5">
      <w:pPr>
        <w:tabs>
          <w:tab w:val="left" w:pos="1545"/>
        </w:tabs>
        <w:spacing w:line="240" w:lineRule="auto"/>
        <w:jc w:val="both"/>
        <w:rPr>
          <w:rFonts w:ascii="Times New Roman" w:eastAsia="Times New Roman" w:hAnsi="Times New Roman"/>
          <w:b/>
          <w:i/>
          <w:color w:val="0000FF"/>
          <w:lang w:eastAsia="lv-LV"/>
        </w:rPr>
      </w:pPr>
    </w:p>
    <w:p w14:paraId="5EC810F3" w14:textId="375352C8" w:rsidR="0072796A" w:rsidRPr="00A875C5" w:rsidRDefault="0072796A" w:rsidP="00A875C5">
      <w:pPr>
        <w:tabs>
          <w:tab w:val="left" w:pos="1545"/>
        </w:tabs>
        <w:spacing w:line="240" w:lineRule="auto"/>
        <w:jc w:val="both"/>
        <w:rPr>
          <w:rFonts w:ascii="Times New Roman" w:hAnsi="Times New Roman"/>
          <w:b/>
          <w:i/>
          <w:iCs/>
          <w:color w:val="0000FF"/>
          <w:szCs w:val="24"/>
        </w:rPr>
      </w:pPr>
      <w:r w:rsidRPr="00A875C5">
        <w:rPr>
          <w:rFonts w:ascii="Times New Roman" w:hAnsi="Times New Roman"/>
          <w:b/>
          <w:i/>
          <w:iCs/>
          <w:color w:val="0000FF"/>
          <w:szCs w:val="24"/>
        </w:rPr>
        <w:t xml:space="preserve">Saskaņā ar MK noteikumu 26.punktu </w:t>
      </w:r>
      <w:r w:rsidR="00F475FA" w:rsidRPr="00A875C5">
        <w:rPr>
          <w:rFonts w:ascii="Times New Roman" w:hAnsi="Times New Roman"/>
          <w:b/>
          <w:i/>
          <w:iCs/>
          <w:color w:val="0000FF"/>
          <w:szCs w:val="24"/>
        </w:rPr>
        <w:t>pasākuma ietvaros attiecināms ir projekta attiecināmo izmaksu pievienotās vērtības nodoklis, ja projekta iesniedzējs to nevar atgūt atbilstoši normatīvajiem aktiem nodokļu jomā.</w:t>
      </w:r>
    </w:p>
    <w:p w14:paraId="0F894FE3" w14:textId="2F682B8C" w:rsidR="0009145F" w:rsidRPr="00A875C5" w:rsidRDefault="003C1493" w:rsidP="00A722FA">
      <w:pPr>
        <w:tabs>
          <w:tab w:val="left" w:pos="1545"/>
        </w:tabs>
        <w:spacing w:line="240" w:lineRule="auto"/>
        <w:jc w:val="both"/>
        <w:rPr>
          <w:rFonts w:ascii="Times New Roman" w:hAnsi="Times New Roman"/>
          <w:i/>
          <w:iCs/>
          <w:color w:val="0000FF"/>
          <w:szCs w:val="24"/>
        </w:rPr>
      </w:pPr>
      <w:r w:rsidRPr="00A875C5">
        <w:rPr>
          <w:rFonts w:ascii="Times New Roman" w:hAnsi="Times New Roman"/>
          <w:i/>
          <w:iCs/>
          <w:color w:val="0000FF"/>
          <w:szCs w:val="24"/>
        </w:rPr>
        <w:t>Projekta neattiecināmās izmaksas var plānot atb</w:t>
      </w:r>
      <w:r w:rsidR="00D63F1D" w:rsidRPr="00A875C5">
        <w:rPr>
          <w:rFonts w:ascii="Times New Roman" w:hAnsi="Times New Roman"/>
          <w:i/>
          <w:iCs/>
          <w:color w:val="0000FF"/>
          <w:szCs w:val="24"/>
        </w:rPr>
        <w:t xml:space="preserve">ilstoši MK noteikumu </w:t>
      </w:r>
      <w:r w:rsidR="00813935" w:rsidRPr="00A875C5">
        <w:rPr>
          <w:rFonts w:ascii="Times New Roman" w:hAnsi="Times New Roman"/>
          <w:i/>
          <w:iCs/>
          <w:color w:val="0000FF"/>
          <w:szCs w:val="24"/>
        </w:rPr>
        <w:t>29.</w:t>
      </w:r>
      <w:r w:rsidR="00B219FF" w:rsidRPr="00A875C5">
        <w:rPr>
          <w:rFonts w:ascii="Times New Roman" w:hAnsi="Times New Roman"/>
          <w:i/>
          <w:iCs/>
          <w:color w:val="0000FF"/>
          <w:szCs w:val="24"/>
        </w:rPr>
        <w:t xml:space="preserve"> </w:t>
      </w:r>
      <w:r w:rsidR="00341D62" w:rsidRPr="00A875C5">
        <w:rPr>
          <w:rFonts w:ascii="Times New Roman" w:hAnsi="Times New Roman"/>
          <w:i/>
          <w:iCs/>
          <w:color w:val="0000FF"/>
          <w:szCs w:val="24"/>
        </w:rPr>
        <w:t>punktam</w:t>
      </w:r>
      <w:r w:rsidR="009C46FC" w:rsidRPr="00A875C5">
        <w:rPr>
          <w:rFonts w:ascii="Times New Roman" w:hAnsi="Times New Roman"/>
          <w:i/>
          <w:iCs/>
          <w:color w:val="0000FF"/>
          <w:szCs w:val="24"/>
        </w:rPr>
        <w:t xml:space="preserve">. </w:t>
      </w:r>
    </w:p>
    <w:p w14:paraId="21CA8398" w14:textId="77777777" w:rsidR="006315A9" w:rsidRPr="0009145F" w:rsidRDefault="006315A9" w:rsidP="00813935">
      <w:pPr>
        <w:tabs>
          <w:tab w:val="left" w:pos="1545"/>
        </w:tabs>
        <w:spacing w:after="0" w:line="240" w:lineRule="auto"/>
        <w:jc w:val="both"/>
        <w:rPr>
          <w:rFonts w:ascii="Times New Roman" w:hAnsi="Times New Roman"/>
          <w:i/>
          <w:iCs/>
          <w:color w:val="0000FF"/>
          <w:szCs w:val="24"/>
        </w:rPr>
      </w:pPr>
      <w:r w:rsidRPr="0009145F">
        <w:rPr>
          <w:rFonts w:ascii="Times New Roman" w:hAnsi="Times New Roman"/>
          <w:i/>
          <w:iCs/>
          <w:color w:val="0000FF"/>
          <w:szCs w:val="24"/>
        </w:rPr>
        <w:t>Kolonnā “Kopā” “EUR” norāda summu, ko veido attiecināmās izmaksas, vienlaikus procentuālais apmērs tiek aprēķināts no projekta kopējām izmaksām.</w:t>
      </w:r>
    </w:p>
    <w:p w14:paraId="712726AC" w14:textId="380A93D0" w:rsidR="008F1E60" w:rsidRPr="00ED1062" w:rsidRDefault="006315A9" w:rsidP="00813935">
      <w:pPr>
        <w:tabs>
          <w:tab w:val="left" w:pos="1545"/>
        </w:tabs>
        <w:jc w:val="both"/>
        <w:rPr>
          <w:rFonts w:ascii="Times New Roman" w:hAnsi="Times New Roman"/>
        </w:rPr>
      </w:pPr>
      <w:r w:rsidRPr="0062657B">
        <w:rPr>
          <w:rFonts w:ascii="Times New Roman" w:hAnsi="Times New Roman"/>
          <w:i/>
          <w:iCs/>
          <w:color w:val="0000FF"/>
          <w:szCs w:val="24"/>
        </w:rPr>
        <w:t xml:space="preserve">Kolonnā “t.sk. PVN” </w:t>
      </w:r>
      <w:r w:rsidR="00773EBC" w:rsidRPr="00773EBC">
        <w:rPr>
          <w:rFonts w:ascii="Times New Roman" w:hAnsi="Times New Roman"/>
          <w:i/>
          <w:color w:val="0000FF"/>
        </w:rPr>
        <w:t>PVN apmērs tiek aprēķinā</w:t>
      </w:r>
      <w:r w:rsidR="00773EBC">
        <w:rPr>
          <w:rFonts w:ascii="Times New Roman" w:hAnsi="Times New Roman"/>
          <w:i/>
          <w:color w:val="0000FF"/>
        </w:rPr>
        <w:t>ts</w:t>
      </w:r>
      <w:r w:rsidR="00773EBC" w:rsidRPr="00773EBC">
        <w:rPr>
          <w:rFonts w:ascii="Times New Roman" w:hAnsi="Times New Roman"/>
          <w:i/>
          <w:color w:val="0000FF"/>
        </w:rPr>
        <w:t xml:space="preserve"> no </w:t>
      </w:r>
      <w:r w:rsidR="00773EBC">
        <w:rPr>
          <w:rFonts w:ascii="Times New Roman" w:hAnsi="Times New Roman"/>
          <w:i/>
          <w:color w:val="0000FF"/>
        </w:rPr>
        <w:t xml:space="preserve">projekta </w:t>
      </w:r>
      <w:r w:rsidR="00773EBC" w:rsidRPr="00773EBC">
        <w:rPr>
          <w:rFonts w:ascii="Times New Roman" w:hAnsi="Times New Roman"/>
          <w:i/>
          <w:color w:val="0000FF"/>
        </w:rPr>
        <w:t>kopējām izmaksām.</w:t>
      </w:r>
    </w:p>
    <w:p w14:paraId="06038721" w14:textId="77777777" w:rsidR="00404718" w:rsidRDefault="00404718" w:rsidP="00036DA2">
      <w:pPr>
        <w:spacing w:after="0"/>
        <w:jc w:val="right"/>
        <w:rPr>
          <w:rFonts w:ascii="Times New Roman" w:hAnsi="Times New Roman"/>
          <w:sz w:val="20"/>
        </w:rPr>
      </w:pPr>
    </w:p>
    <w:p w14:paraId="224793FA" w14:textId="77777777" w:rsidR="0072796A" w:rsidRPr="00036DA2" w:rsidRDefault="0072796A" w:rsidP="00036DA2">
      <w:pPr>
        <w:spacing w:after="0"/>
        <w:jc w:val="right"/>
        <w:rPr>
          <w:rFonts w:ascii="Times New Roman" w:hAnsi="Times New Roman"/>
          <w:sz w:val="20"/>
        </w:rPr>
        <w:sectPr w:rsidR="0072796A" w:rsidRPr="00036DA2" w:rsidSect="00637283">
          <w:headerReference w:type="first" r:id="rId31"/>
          <w:pgSz w:w="16838" w:h="11906" w:orient="landscape" w:code="9"/>
          <w:pgMar w:top="1134" w:right="1106" w:bottom="1276" w:left="1276" w:header="709" w:footer="709" w:gutter="0"/>
          <w:cols w:space="708"/>
          <w:titlePg/>
          <w:docGrid w:linePitch="360"/>
        </w:sectPr>
      </w:pPr>
    </w:p>
    <w:p w14:paraId="5063AD2B" w14:textId="77777777" w:rsidR="00CD3E3E" w:rsidRDefault="00CD3E3E" w:rsidP="00CD3E3E">
      <w:pPr>
        <w:spacing w:after="0"/>
        <w:jc w:val="right"/>
        <w:rPr>
          <w:rFonts w:ascii="Times New Roman" w:hAnsi="Times New Roman"/>
          <w:sz w:val="20"/>
          <w:szCs w:val="20"/>
        </w:rPr>
      </w:pPr>
      <w:r>
        <w:rPr>
          <w:rFonts w:ascii="Times New Roman" w:hAnsi="Times New Roman"/>
          <w:sz w:val="20"/>
          <w:szCs w:val="20"/>
        </w:rPr>
        <w:lastRenderedPageBreak/>
        <w:t xml:space="preserve">4.pielikums </w:t>
      </w:r>
    </w:p>
    <w:p w14:paraId="1AF71C98" w14:textId="77777777" w:rsidR="00CD3E3E" w:rsidRDefault="00CD3E3E" w:rsidP="00CD3E3E">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68"/>
      </w:tblGrid>
      <w:tr w:rsidR="00CD3E3E" w:rsidRPr="00957761" w14:paraId="3EF3DD01" w14:textId="77777777" w:rsidTr="004421C8">
        <w:trPr>
          <w:trHeight w:val="611"/>
        </w:trPr>
        <w:tc>
          <w:tcPr>
            <w:tcW w:w="9468" w:type="dxa"/>
            <w:shd w:val="clear" w:color="auto" w:fill="D9D9D9"/>
            <w:vAlign w:val="center"/>
          </w:tcPr>
          <w:p w14:paraId="1510C21F" w14:textId="77777777" w:rsidR="00CD3E3E" w:rsidRPr="00957761" w:rsidRDefault="00CD3E3E" w:rsidP="004421C8">
            <w:pPr>
              <w:pStyle w:val="Heading4"/>
              <w:spacing w:line="240" w:lineRule="auto"/>
              <w:jc w:val="center"/>
              <w:rPr>
                <w:rFonts w:ascii="Times New Roman" w:hAnsi="Times New Roman"/>
                <w:b/>
                <w:i w:val="0"/>
              </w:rPr>
            </w:pPr>
            <w:r w:rsidRPr="00957761">
              <w:rPr>
                <w:rFonts w:ascii="Times New Roman" w:hAnsi="Times New Roman"/>
                <w:b/>
                <w:i w:val="0"/>
                <w:color w:val="auto"/>
              </w:rPr>
              <w:t>Projekta izmaksu efektivitātes novērtēšana</w:t>
            </w:r>
          </w:p>
        </w:tc>
      </w:tr>
    </w:tbl>
    <w:p w14:paraId="2C723C9E" w14:textId="77777777" w:rsidR="00CD3E3E" w:rsidRDefault="00CD3E3E" w:rsidP="00CD3E3E">
      <w:pPr>
        <w:spacing w:after="0"/>
        <w:jc w:val="center"/>
        <w:rPr>
          <w:rFonts w:ascii="Times New Roman" w:hAnsi="Times New Roman"/>
        </w:rPr>
      </w:pPr>
      <w:r>
        <w:rPr>
          <w:rFonts w:ascii="Times New Roman" w:hAnsi="Times New Roman"/>
        </w:rPr>
        <w:t>(</w:t>
      </w:r>
      <w:r w:rsidRPr="00F874E1">
        <w:rPr>
          <w:rFonts w:ascii="Times New Roman" w:hAnsi="Times New Roman"/>
        </w:rPr>
        <w:t xml:space="preserve">aizpilda, ja projekts atbilstoši regulas Nr. 1303/2013 61.pantam gūst neto ienākumus vai MK noteikumi par SAM </w:t>
      </w:r>
      <w:r w:rsidR="00EC7F43">
        <w:rPr>
          <w:rFonts w:ascii="Times New Roman" w:hAnsi="Times New Roman"/>
        </w:rPr>
        <w:t xml:space="preserve">pasākuma </w:t>
      </w:r>
      <w:r w:rsidRPr="00F874E1">
        <w:rPr>
          <w:rFonts w:ascii="Times New Roman" w:hAnsi="Times New Roman"/>
        </w:rPr>
        <w:t>ieviešanu paredz veikt izmaksu un ieguvumu analīzi (IIA))</w:t>
      </w:r>
    </w:p>
    <w:p w14:paraId="358C374A" w14:textId="77777777" w:rsidR="00E95E41" w:rsidRDefault="00CD3E3E" w:rsidP="00E95E41">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5F31ED12" w14:textId="7A3E691A" w:rsidR="00F0676F" w:rsidRDefault="00C94029" w:rsidP="00F41337">
      <w:pPr>
        <w:spacing w:after="0" w:line="240" w:lineRule="auto"/>
        <w:jc w:val="both"/>
        <w:rPr>
          <w:rFonts w:ascii="Times New Roman" w:hAnsi="Times New Roman"/>
          <w:i/>
          <w:color w:val="0000FF"/>
        </w:rPr>
      </w:pPr>
      <w:r w:rsidRPr="000E6AE9">
        <w:rPr>
          <w:rFonts w:ascii="Times New Roman" w:hAnsi="Times New Roman"/>
          <w:i/>
          <w:iCs/>
          <w:color w:val="0000FF"/>
        </w:rPr>
        <w:t xml:space="preserve">Aizpilda </w:t>
      </w:r>
      <w:r w:rsidRPr="002E10E2">
        <w:rPr>
          <w:rFonts w:ascii="Times New Roman" w:hAnsi="Times New Roman"/>
          <w:i/>
          <w:iCs/>
          <w:color w:val="0000FF"/>
        </w:rPr>
        <w:t>par</w:t>
      </w:r>
      <w:r w:rsidR="007769FC" w:rsidRPr="002E10E2">
        <w:rPr>
          <w:rFonts w:ascii="Times New Roman" w:hAnsi="Times New Roman"/>
          <w:i/>
          <w:iCs/>
          <w:color w:val="0000FF"/>
        </w:rPr>
        <w:t xml:space="preserve"> visiem</w:t>
      </w:r>
      <w:r w:rsidRPr="000E6AE9">
        <w:rPr>
          <w:rFonts w:ascii="Times New Roman" w:hAnsi="Times New Roman"/>
          <w:i/>
          <w:iCs/>
          <w:color w:val="0000FF"/>
        </w:rPr>
        <w:t xml:space="preserve"> projektiem</w:t>
      </w:r>
      <w:r w:rsidR="007769FC">
        <w:rPr>
          <w:rFonts w:ascii="Times New Roman" w:hAnsi="Times New Roman"/>
          <w:i/>
          <w:iCs/>
          <w:color w:val="0000FF"/>
        </w:rPr>
        <w:t xml:space="preserve"> </w:t>
      </w:r>
      <w:r w:rsidR="007769FC">
        <w:rPr>
          <w:rFonts w:ascii="Times New Roman" w:hAnsi="Times New Roman"/>
          <w:i/>
          <w:color w:val="0000FF"/>
        </w:rPr>
        <w:t xml:space="preserve"> </w:t>
      </w:r>
      <w:r w:rsidRPr="000E6AE9">
        <w:rPr>
          <w:rFonts w:ascii="Times New Roman" w:hAnsi="Times New Roman"/>
          <w:i/>
          <w:color w:val="0000FF"/>
        </w:rPr>
        <w:t xml:space="preserve">saskaņā ar MK noteikumu </w:t>
      </w:r>
      <w:r w:rsidR="00813935">
        <w:rPr>
          <w:rFonts w:ascii="Times New Roman" w:hAnsi="Times New Roman"/>
          <w:i/>
          <w:color w:val="0000FF"/>
        </w:rPr>
        <w:t>20</w:t>
      </w:r>
      <w:r w:rsidRPr="000E6AE9">
        <w:rPr>
          <w:rFonts w:ascii="Times New Roman" w:hAnsi="Times New Roman"/>
          <w:i/>
          <w:color w:val="0000FF"/>
        </w:rPr>
        <w:t>.</w:t>
      </w:r>
      <w:r w:rsidR="00813935">
        <w:rPr>
          <w:rFonts w:ascii="Times New Roman" w:hAnsi="Times New Roman"/>
          <w:i/>
          <w:color w:val="0000FF"/>
        </w:rPr>
        <w:t> </w:t>
      </w:r>
      <w:r w:rsidRPr="000E6AE9">
        <w:rPr>
          <w:rFonts w:ascii="Times New Roman" w:hAnsi="Times New Roman"/>
          <w:i/>
          <w:color w:val="0000FF"/>
        </w:rPr>
        <w:t>punktu</w:t>
      </w:r>
      <w:r w:rsidR="002B768E">
        <w:rPr>
          <w:rFonts w:ascii="Times New Roman" w:hAnsi="Times New Roman"/>
          <w:i/>
          <w:color w:val="0000FF"/>
        </w:rPr>
        <w:t>.</w:t>
      </w:r>
      <w:r w:rsidR="006F4787">
        <w:rPr>
          <w:rFonts w:ascii="Times New Roman" w:hAnsi="Times New Roman"/>
          <w:i/>
          <w:color w:val="0000FF"/>
        </w:rPr>
        <w:t xml:space="preserve"> Ieteikumi iz</w:t>
      </w:r>
      <w:r w:rsidR="002E10E2">
        <w:rPr>
          <w:rFonts w:ascii="Times New Roman" w:hAnsi="Times New Roman"/>
          <w:i/>
          <w:color w:val="0000FF"/>
        </w:rPr>
        <w:t>maksu</w:t>
      </w:r>
      <w:r w:rsidR="006F4787">
        <w:rPr>
          <w:rFonts w:ascii="Times New Roman" w:hAnsi="Times New Roman"/>
          <w:i/>
          <w:color w:val="0000FF"/>
        </w:rPr>
        <w:t xml:space="preserve"> un ieguvumu analīzes izstrādei 3.atlases </w:t>
      </w:r>
      <w:r w:rsidR="006F4787" w:rsidRPr="002E10E2">
        <w:rPr>
          <w:rFonts w:ascii="Times New Roman" w:hAnsi="Times New Roman"/>
          <w:i/>
          <w:color w:val="0000FF"/>
        </w:rPr>
        <w:t>kārtai pieejami Vides aizsardzības un reģionālās att</w:t>
      </w:r>
      <w:r w:rsidR="002E10E2" w:rsidRPr="002E10E2">
        <w:rPr>
          <w:rFonts w:ascii="Times New Roman" w:hAnsi="Times New Roman"/>
          <w:i/>
          <w:color w:val="0000FF"/>
        </w:rPr>
        <w:t>īstības ministrijas tīmekļvietnē</w:t>
      </w:r>
      <w:r w:rsidR="006F4787" w:rsidRPr="002E10E2">
        <w:rPr>
          <w:rFonts w:ascii="Times New Roman" w:hAnsi="Times New Roman"/>
          <w:i/>
          <w:color w:val="0000FF"/>
        </w:rPr>
        <w:t xml:space="preserve">: </w:t>
      </w:r>
      <w:hyperlink r:id="rId32" w:history="1">
        <w:r w:rsidR="002E10E2" w:rsidRPr="002E10E2">
          <w:rPr>
            <w:rStyle w:val="Hyperlink"/>
            <w:rFonts w:ascii="Times New Roman" w:hAnsi="Times New Roman"/>
            <w:i/>
            <w:color w:val="0000FF"/>
          </w:rPr>
          <w:t>http://www.varam.gov.lv/lat/fondi/kohez/2014_2020/?doc=18639</w:t>
        </w:r>
      </w:hyperlink>
      <w:r w:rsidR="006F4787">
        <w:rPr>
          <w:rFonts w:ascii="Times New Roman" w:hAnsi="Times New Roman"/>
          <w:i/>
          <w:color w:val="0000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D3E3E" w:rsidRPr="00957761" w14:paraId="2C08A829" w14:textId="77777777" w:rsidTr="004421C8">
        <w:trPr>
          <w:trHeight w:val="586"/>
        </w:trPr>
        <w:tc>
          <w:tcPr>
            <w:tcW w:w="9493" w:type="dxa"/>
            <w:shd w:val="clear" w:color="auto" w:fill="D9D9D9"/>
            <w:vAlign w:val="center"/>
          </w:tcPr>
          <w:p w14:paraId="1960A78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I. Finanšu analīze</w:t>
            </w:r>
          </w:p>
        </w:tc>
      </w:tr>
    </w:tbl>
    <w:p w14:paraId="632801DD" w14:textId="77777777" w:rsidR="00CD3E3E" w:rsidRDefault="00CD3E3E" w:rsidP="00CD3E3E">
      <w:pPr>
        <w:spacing w:after="0"/>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CD3E3E" w:rsidRPr="00957761" w14:paraId="6F9DBF96" w14:textId="77777777" w:rsidTr="004421C8">
        <w:trPr>
          <w:trHeight w:val="284"/>
        </w:trPr>
        <w:tc>
          <w:tcPr>
            <w:tcW w:w="9493" w:type="dxa"/>
            <w:shd w:val="clear" w:color="auto" w:fill="auto"/>
          </w:tcPr>
          <w:p w14:paraId="10DC5461"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CD3E3E" w:rsidRPr="00957761" w14:paraId="382074CE" w14:textId="77777777" w:rsidTr="004421C8">
        <w:trPr>
          <w:trHeight w:val="552"/>
        </w:trPr>
        <w:tc>
          <w:tcPr>
            <w:tcW w:w="9493" w:type="dxa"/>
            <w:shd w:val="clear" w:color="auto" w:fill="auto"/>
          </w:tcPr>
          <w:p w14:paraId="5560C345" w14:textId="3412BC92"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informāciju no proje</w:t>
            </w:r>
            <w:r w:rsidR="00BA2FA7">
              <w:rPr>
                <w:rFonts w:ascii="Times New Roman" w:hAnsi="Times New Roman"/>
                <w:i/>
                <w:iCs/>
                <w:color w:val="0000FF"/>
              </w:rPr>
              <w:t>kta iesniegumam pievienotās IIA:</w:t>
            </w:r>
          </w:p>
          <w:p w14:paraId="7C302400"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Kāds ir </w:t>
            </w:r>
            <w:r w:rsidR="007769FC">
              <w:rPr>
                <w:rFonts w:ascii="Times New Roman" w:hAnsi="Times New Roman"/>
                <w:i/>
                <w:iCs/>
                <w:color w:val="0000FF"/>
              </w:rPr>
              <w:t>f</w:t>
            </w:r>
            <w:r w:rsidRPr="00957761">
              <w:rPr>
                <w:rFonts w:ascii="Times New Roman" w:hAnsi="Times New Roman"/>
                <w:i/>
                <w:iCs/>
                <w:color w:val="0000FF"/>
              </w:rPr>
              <w:t>inanšu analīzes mērķis</w:t>
            </w:r>
            <w:r w:rsidR="00C94029" w:rsidRPr="00957761">
              <w:rPr>
                <w:rFonts w:ascii="Times New Roman" w:hAnsi="Times New Roman"/>
                <w:i/>
                <w:iCs/>
                <w:color w:val="0000FF"/>
              </w:rPr>
              <w:t>:</w:t>
            </w:r>
            <w:r w:rsidR="005211F4" w:rsidRPr="00957761">
              <w:rPr>
                <w:rFonts w:ascii="Times New Roman" w:hAnsi="Times New Roman"/>
                <w:i/>
                <w:iCs/>
                <w:color w:val="0000FF"/>
              </w:rPr>
              <w:t xml:space="preserve"> </w:t>
            </w:r>
          </w:p>
          <w:p w14:paraId="5DE21074"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Kāda aprēķinu metode tika izmantota finanšu analīzē.</w:t>
            </w:r>
          </w:p>
          <w:p w14:paraId="449E271B"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Kādi makroekonomiskie rādītāji ir izmantoti finanšu analīzē.</w:t>
            </w:r>
            <w:r w:rsidR="007769FC">
              <w:rPr>
                <w:rFonts w:ascii="Times New Roman" w:hAnsi="Times New Roman"/>
                <w:i/>
                <w:iCs/>
                <w:color w:val="0000FF"/>
              </w:rPr>
              <w:t xml:space="preserve"> (! Jāpiemēro uz atlases izsludināšanas dienu aktuālie makroekonomiskie rādītāji) </w:t>
            </w:r>
            <w:r w:rsidRPr="00957761">
              <w:rPr>
                <w:rFonts w:ascii="Times New Roman" w:hAnsi="Times New Roman"/>
                <w:i/>
                <w:iCs/>
                <w:color w:val="0000FF"/>
              </w:rPr>
              <w:t>- 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024EFF0B"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Finanšu analīzē izmantotos ieņēmumus un kā tie tika noteikti.</w:t>
            </w:r>
          </w:p>
          <w:p w14:paraId="2B9B005F"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Aprēķinu periodu.</w:t>
            </w:r>
          </w:p>
          <w:p w14:paraId="7469F8E7"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207EB633" w14:textId="77777777" w:rsidR="002E76BD" w:rsidRPr="00957761" w:rsidRDefault="00CD3E3E" w:rsidP="004421C8">
            <w:pPr>
              <w:tabs>
                <w:tab w:val="left" w:pos="1545"/>
              </w:tabs>
              <w:spacing w:before="60" w:after="0" w:line="240" w:lineRule="auto"/>
              <w:rPr>
                <w:rFonts w:ascii="Times New Roman" w:hAnsi="Times New Roman"/>
                <w:i/>
                <w:iCs/>
                <w:color w:val="0000FF"/>
                <w:sz w:val="20"/>
                <w:szCs w:val="20"/>
              </w:rPr>
            </w:pPr>
            <w:r w:rsidRPr="00957761">
              <w:rPr>
                <w:rFonts w:ascii="Times New Roman" w:hAnsi="Times New Roman"/>
                <w:i/>
                <w:iCs/>
                <w:color w:val="0000FF"/>
              </w:rPr>
              <w:t xml:space="preserve">- Kāds ir aprēķinos noteiktais FNPV(k), FRR(k), FNPV(c); FRR(c), kāda ir aprēķinātā SAM līdzfinansējuma likme % un </w:t>
            </w:r>
            <w:proofErr w:type="spellStart"/>
            <w:r w:rsidRPr="00957761">
              <w:rPr>
                <w:rFonts w:ascii="Times New Roman" w:hAnsi="Times New Roman"/>
                <w:i/>
                <w:iCs/>
                <w:color w:val="0000FF"/>
              </w:rPr>
              <w:t>euro</w:t>
            </w:r>
            <w:proofErr w:type="spellEnd"/>
            <w:r w:rsidRPr="00957761">
              <w:rPr>
                <w:rFonts w:ascii="Times New Roman" w:hAnsi="Times New Roman"/>
                <w:i/>
                <w:iCs/>
                <w:color w:val="0000FF"/>
              </w:rPr>
              <w:t xml:space="preserve"> un kāda ir aprēķinātā uzkrātā neto naudas plūsma, kā arī to ko no šiem rezultātiem var secināt.</w:t>
            </w:r>
          </w:p>
        </w:tc>
      </w:tr>
    </w:tbl>
    <w:p w14:paraId="502DD81B" w14:textId="77777777" w:rsidR="00CD3E3E" w:rsidRPr="005E607D" w:rsidRDefault="00CD3E3E" w:rsidP="00CD3E3E">
      <w:pPr>
        <w:tabs>
          <w:tab w:val="left" w:pos="1545"/>
        </w:tabs>
        <w:spacing w:after="0" w:line="240" w:lineRule="auto"/>
        <w:rPr>
          <w:rFonts w:ascii="Times New Roman" w:hAnsi="Times New Roman"/>
          <w:i/>
          <w:iCs/>
          <w:color w:val="0070C0"/>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042"/>
        <w:gridCol w:w="1871"/>
      </w:tblGrid>
      <w:tr w:rsidR="00CD3E3E" w:rsidRPr="00957761" w14:paraId="650E4E60" w14:textId="77777777" w:rsidTr="000E6AE9">
        <w:trPr>
          <w:trHeight w:val="269"/>
        </w:trPr>
        <w:tc>
          <w:tcPr>
            <w:tcW w:w="9663" w:type="dxa"/>
            <w:gridSpan w:val="5"/>
            <w:shd w:val="clear" w:color="auto" w:fill="auto"/>
          </w:tcPr>
          <w:p w14:paraId="09C85269"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2. Galvenie elementi un parametri, ko izmanto IIA finanšu analīzei (visiem skaitļiem jāatbilst IIA dokumentam. IIA jāveic eiro)</w:t>
            </w:r>
          </w:p>
        </w:tc>
      </w:tr>
      <w:tr w:rsidR="00CD3E3E" w:rsidRPr="00957761" w14:paraId="1A1D4A39" w14:textId="77777777" w:rsidTr="000E6AE9">
        <w:trPr>
          <w:trHeight w:val="253"/>
        </w:trPr>
        <w:tc>
          <w:tcPr>
            <w:tcW w:w="675" w:type="dxa"/>
            <w:shd w:val="clear" w:color="auto" w:fill="D9D9D9"/>
          </w:tcPr>
          <w:p w14:paraId="70E1969C"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195BC16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70185C05"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Vērtība</w:t>
            </w:r>
          </w:p>
        </w:tc>
        <w:tc>
          <w:tcPr>
            <w:tcW w:w="3913" w:type="dxa"/>
            <w:gridSpan w:val="2"/>
            <w:vMerge w:val="restart"/>
            <w:shd w:val="clear" w:color="auto" w:fill="auto"/>
          </w:tcPr>
          <w:p w14:paraId="718F1B75" w14:textId="77777777" w:rsidR="00CD3E3E" w:rsidRPr="00957761" w:rsidRDefault="00CD3E3E" w:rsidP="004421C8">
            <w:pPr>
              <w:spacing w:after="0" w:line="240" w:lineRule="auto"/>
              <w:rPr>
                <w:rFonts w:ascii="Times New Roman" w:hAnsi="Times New Roman"/>
              </w:rPr>
            </w:pPr>
          </w:p>
        </w:tc>
      </w:tr>
      <w:tr w:rsidR="00CD3E3E" w:rsidRPr="00957761" w14:paraId="243E936F" w14:textId="77777777" w:rsidTr="000E6AE9">
        <w:trPr>
          <w:trHeight w:val="269"/>
        </w:trPr>
        <w:tc>
          <w:tcPr>
            <w:tcW w:w="675" w:type="dxa"/>
            <w:shd w:val="clear" w:color="auto" w:fill="auto"/>
            <w:vAlign w:val="center"/>
          </w:tcPr>
          <w:p w14:paraId="70B523C7"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w:t>
            </w:r>
          </w:p>
        </w:tc>
        <w:tc>
          <w:tcPr>
            <w:tcW w:w="2665" w:type="dxa"/>
            <w:shd w:val="clear" w:color="auto" w:fill="auto"/>
          </w:tcPr>
          <w:p w14:paraId="702A7689"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Pārskata periods (gadi)</w:t>
            </w:r>
          </w:p>
        </w:tc>
        <w:tc>
          <w:tcPr>
            <w:tcW w:w="2410" w:type="dxa"/>
            <w:shd w:val="clear" w:color="auto" w:fill="auto"/>
          </w:tcPr>
          <w:p w14:paraId="28125FAE"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63ED5E11" w14:textId="77777777" w:rsidR="00CD3E3E" w:rsidRPr="00957761" w:rsidRDefault="00CD3E3E" w:rsidP="004421C8">
            <w:pPr>
              <w:spacing w:after="0" w:line="240" w:lineRule="auto"/>
              <w:rPr>
                <w:rFonts w:ascii="Times New Roman" w:hAnsi="Times New Roman"/>
              </w:rPr>
            </w:pPr>
          </w:p>
        </w:tc>
      </w:tr>
      <w:tr w:rsidR="00CD3E3E" w:rsidRPr="00957761" w14:paraId="085A6473" w14:textId="77777777" w:rsidTr="000E6AE9">
        <w:trPr>
          <w:trHeight w:val="253"/>
        </w:trPr>
        <w:tc>
          <w:tcPr>
            <w:tcW w:w="675" w:type="dxa"/>
            <w:shd w:val="clear" w:color="auto" w:fill="auto"/>
            <w:vAlign w:val="center"/>
          </w:tcPr>
          <w:p w14:paraId="0FAADA53"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2</w:t>
            </w:r>
          </w:p>
        </w:tc>
        <w:tc>
          <w:tcPr>
            <w:tcW w:w="2665" w:type="dxa"/>
            <w:shd w:val="clear" w:color="auto" w:fill="auto"/>
          </w:tcPr>
          <w:p w14:paraId="28866331"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Finanšu diskonta likme (%) (saskaņā ar FM vadlīnijām)</w:t>
            </w:r>
          </w:p>
        </w:tc>
        <w:tc>
          <w:tcPr>
            <w:tcW w:w="2410" w:type="dxa"/>
            <w:shd w:val="clear" w:color="auto" w:fill="auto"/>
          </w:tcPr>
          <w:p w14:paraId="46981BC1" w14:textId="77777777" w:rsidR="00CD3E3E" w:rsidRPr="00957761" w:rsidRDefault="00CD3E3E" w:rsidP="004421C8">
            <w:pPr>
              <w:spacing w:after="0" w:line="240" w:lineRule="auto"/>
              <w:rPr>
                <w:rFonts w:ascii="Times New Roman" w:hAnsi="Times New Roman"/>
              </w:rPr>
            </w:pPr>
          </w:p>
        </w:tc>
        <w:tc>
          <w:tcPr>
            <w:tcW w:w="3913" w:type="dxa"/>
            <w:gridSpan w:val="2"/>
            <w:vMerge/>
            <w:shd w:val="clear" w:color="auto" w:fill="auto"/>
          </w:tcPr>
          <w:p w14:paraId="546D837E" w14:textId="77777777" w:rsidR="00CD3E3E" w:rsidRPr="00957761" w:rsidRDefault="00CD3E3E" w:rsidP="004421C8">
            <w:pPr>
              <w:spacing w:after="0" w:line="240" w:lineRule="auto"/>
              <w:rPr>
                <w:rFonts w:ascii="Times New Roman" w:hAnsi="Times New Roman"/>
              </w:rPr>
            </w:pPr>
          </w:p>
        </w:tc>
      </w:tr>
      <w:tr w:rsidR="00CD3E3E" w:rsidRPr="00957761" w14:paraId="54A04E56" w14:textId="77777777" w:rsidTr="000E6AE9">
        <w:trPr>
          <w:trHeight w:val="269"/>
        </w:trPr>
        <w:tc>
          <w:tcPr>
            <w:tcW w:w="675" w:type="dxa"/>
            <w:shd w:val="clear" w:color="auto" w:fill="D9D9D9"/>
          </w:tcPr>
          <w:p w14:paraId="0ECC43E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Nr.</w:t>
            </w:r>
          </w:p>
        </w:tc>
        <w:tc>
          <w:tcPr>
            <w:tcW w:w="2665" w:type="dxa"/>
            <w:shd w:val="clear" w:color="auto" w:fill="D9D9D9"/>
          </w:tcPr>
          <w:p w14:paraId="4D56C51F"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tcPr>
          <w:p w14:paraId="14D510E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042" w:type="dxa"/>
            <w:shd w:val="clear" w:color="auto" w:fill="D9D9D9"/>
          </w:tcPr>
          <w:p w14:paraId="4CF725B2"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1871" w:type="dxa"/>
            <w:shd w:val="clear" w:color="auto" w:fill="D9D9D9"/>
          </w:tcPr>
          <w:p w14:paraId="406DF016"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tc>
      </w:tr>
      <w:tr w:rsidR="00CD3E3E" w:rsidRPr="00957761" w14:paraId="74C66A99" w14:textId="77777777" w:rsidTr="000E6AE9">
        <w:trPr>
          <w:trHeight w:val="253"/>
        </w:trPr>
        <w:tc>
          <w:tcPr>
            <w:tcW w:w="675" w:type="dxa"/>
            <w:shd w:val="clear" w:color="auto" w:fill="auto"/>
            <w:vAlign w:val="center"/>
          </w:tcPr>
          <w:p w14:paraId="24EA2AFC"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3</w:t>
            </w:r>
          </w:p>
        </w:tc>
        <w:tc>
          <w:tcPr>
            <w:tcW w:w="2665" w:type="dxa"/>
            <w:shd w:val="clear" w:color="auto" w:fill="auto"/>
          </w:tcPr>
          <w:p w14:paraId="467FD50C"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Kopējais investīciju izmaksas, izņemot neparedzētus izdevumus (EUR)</w:t>
            </w:r>
          </w:p>
        </w:tc>
        <w:tc>
          <w:tcPr>
            <w:tcW w:w="2410" w:type="dxa"/>
            <w:shd w:val="clear" w:color="auto" w:fill="auto"/>
          </w:tcPr>
          <w:p w14:paraId="311CFC7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400EF3B1"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18A7B48E" w14:textId="77777777" w:rsidR="00CD3E3E" w:rsidRPr="00957761" w:rsidRDefault="00CD3E3E" w:rsidP="004421C8">
            <w:pPr>
              <w:spacing w:after="0" w:line="240" w:lineRule="auto"/>
              <w:rPr>
                <w:rFonts w:ascii="Times New Roman" w:hAnsi="Times New Roman"/>
              </w:rPr>
            </w:pPr>
          </w:p>
        </w:tc>
      </w:tr>
      <w:tr w:rsidR="00CD3E3E" w:rsidRPr="00957761" w14:paraId="718738CB" w14:textId="77777777" w:rsidTr="000E6AE9">
        <w:trPr>
          <w:trHeight w:val="269"/>
        </w:trPr>
        <w:tc>
          <w:tcPr>
            <w:tcW w:w="675" w:type="dxa"/>
            <w:shd w:val="clear" w:color="auto" w:fill="auto"/>
            <w:vAlign w:val="center"/>
          </w:tcPr>
          <w:p w14:paraId="7AF46691"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4</w:t>
            </w:r>
          </w:p>
        </w:tc>
        <w:tc>
          <w:tcPr>
            <w:tcW w:w="2665" w:type="dxa"/>
            <w:shd w:val="clear" w:color="auto" w:fill="auto"/>
          </w:tcPr>
          <w:p w14:paraId="0D0FB39A"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Atlikusī vērtība (EUR)</w:t>
            </w:r>
          </w:p>
        </w:tc>
        <w:tc>
          <w:tcPr>
            <w:tcW w:w="2410" w:type="dxa"/>
            <w:shd w:val="clear" w:color="auto" w:fill="auto"/>
          </w:tcPr>
          <w:p w14:paraId="2E69D637"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2D4BC975"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4F7C604D" w14:textId="77777777" w:rsidR="00CD3E3E" w:rsidRPr="00957761" w:rsidRDefault="00CD3E3E" w:rsidP="004421C8">
            <w:pPr>
              <w:spacing w:after="0" w:line="240" w:lineRule="auto"/>
              <w:rPr>
                <w:rFonts w:ascii="Times New Roman" w:hAnsi="Times New Roman"/>
              </w:rPr>
            </w:pPr>
          </w:p>
        </w:tc>
      </w:tr>
      <w:tr w:rsidR="00CD3E3E" w:rsidRPr="00957761" w14:paraId="013A382C" w14:textId="77777777" w:rsidTr="000E6AE9">
        <w:trPr>
          <w:trHeight w:val="253"/>
        </w:trPr>
        <w:tc>
          <w:tcPr>
            <w:tcW w:w="675" w:type="dxa"/>
            <w:shd w:val="clear" w:color="auto" w:fill="auto"/>
            <w:vAlign w:val="center"/>
          </w:tcPr>
          <w:p w14:paraId="6B9AC73E"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5</w:t>
            </w:r>
          </w:p>
        </w:tc>
        <w:tc>
          <w:tcPr>
            <w:tcW w:w="2665" w:type="dxa"/>
            <w:shd w:val="clear" w:color="auto" w:fill="auto"/>
          </w:tcPr>
          <w:p w14:paraId="2BDA8D56"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Ieņēmumi (EUR)</w:t>
            </w:r>
          </w:p>
        </w:tc>
        <w:tc>
          <w:tcPr>
            <w:tcW w:w="2410" w:type="dxa"/>
            <w:shd w:val="clear" w:color="auto" w:fill="808080"/>
          </w:tcPr>
          <w:p w14:paraId="7A6CE0C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DF8FA08"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139CCB91" w14:textId="77777777" w:rsidR="00CD3E3E" w:rsidRPr="00957761" w:rsidRDefault="00CD3E3E" w:rsidP="004421C8">
            <w:pPr>
              <w:spacing w:after="0" w:line="240" w:lineRule="auto"/>
              <w:rPr>
                <w:rFonts w:ascii="Times New Roman" w:hAnsi="Times New Roman"/>
              </w:rPr>
            </w:pPr>
          </w:p>
        </w:tc>
      </w:tr>
      <w:tr w:rsidR="00CD3E3E" w:rsidRPr="00957761" w14:paraId="7F9F1EF2" w14:textId="77777777" w:rsidTr="000E6AE9">
        <w:trPr>
          <w:trHeight w:val="253"/>
        </w:trPr>
        <w:tc>
          <w:tcPr>
            <w:tcW w:w="675" w:type="dxa"/>
            <w:shd w:val="clear" w:color="auto" w:fill="auto"/>
            <w:vAlign w:val="center"/>
          </w:tcPr>
          <w:p w14:paraId="31898FD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6</w:t>
            </w:r>
          </w:p>
        </w:tc>
        <w:tc>
          <w:tcPr>
            <w:tcW w:w="2665" w:type="dxa"/>
            <w:shd w:val="clear" w:color="auto" w:fill="auto"/>
          </w:tcPr>
          <w:p w14:paraId="055F996D"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14:paraId="3F8DAEAC" w14:textId="77777777" w:rsidR="00CD3E3E" w:rsidRPr="00957761" w:rsidRDefault="00CD3E3E" w:rsidP="004421C8">
            <w:pPr>
              <w:spacing w:after="0" w:line="240" w:lineRule="auto"/>
              <w:rPr>
                <w:rFonts w:ascii="Times New Roman" w:hAnsi="Times New Roman"/>
              </w:rPr>
            </w:pPr>
          </w:p>
        </w:tc>
        <w:tc>
          <w:tcPr>
            <w:tcW w:w="2042" w:type="dxa"/>
            <w:shd w:val="clear" w:color="auto" w:fill="auto"/>
          </w:tcPr>
          <w:p w14:paraId="3972C3EE" w14:textId="77777777" w:rsidR="00CD3E3E" w:rsidRPr="00957761" w:rsidRDefault="00CD3E3E" w:rsidP="004421C8">
            <w:pPr>
              <w:spacing w:after="0" w:line="240" w:lineRule="auto"/>
              <w:rPr>
                <w:rFonts w:ascii="Times New Roman" w:hAnsi="Times New Roman"/>
              </w:rPr>
            </w:pPr>
          </w:p>
        </w:tc>
        <w:tc>
          <w:tcPr>
            <w:tcW w:w="1871" w:type="dxa"/>
            <w:shd w:val="clear" w:color="auto" w:fill="auto"/>
          </w:tcPr>
          <w:p w14:paraId="02D34F8A" w14:textId="77777777" w:rsidR="00CD3E3E" w:rsidRPr="00957761" w:rsidRDefault="00CD3E3E" w:rsidP="004421C8">
            <w:pPr>
              <w:spacing w:after="0" w:line="240" w:lineRule="auto"/>
              <w:rPr>
                <w:rFonts w:ascii="Times New Roman" w:hAnsi="Times New Roman"/>
              </w:rPr>
            </w:pPr>
          </w:p>
        </w:tc>
      </w:tr>
    </w:tbl>
    <w:p w14:paraId="16732481" w14:textId="77777777" w:rsidR="00CD3E3E" w:rsidRDefault="00CD3E3E" w:rsidP="00CD3E3E">
      <w:pPr>
        <w:rPr>
          <w:rFonts w:ascii="Times New Roman" w:hAnsi="Times New Roman"/>
        </w:rPr>
      </w:pPr>
      <w:r w:rsidRPr="00D079BD">
        <w:rPr>
          <w:rFonts w:ascii="Times New Roman" w:hAnsi="Times New Roman"/>
        </w:rPr>
        <w:lastRenderedPageBreak/>
        <w:t>* Ja PVN ir atgūstams, izmaksas un ieņēmumus jārēķina bez PVN.</w:t>
      </w:r>
    </w:p>
    <w:p w14:paraId="5A4C1359" w14:textId="54FA93AB" w:rsidR="00CD3E3E"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“Pārskata periods (gadi)”</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informāciju no IIA projekta dzīves ciklu, kurš sākas ar projekta īstenošanas uzsākšanu. Tā </w:t>
      </w:r>
      <w:r w:rsidR="007769FC">
        <w:rPr>
          <w:rFonts w:ascii="Times New Roman" w:hAnsi="Times New Roman"/>
          <w:i/>
          <w:iCs/>
          <w:color w:val="0000FF"/>
        </w:rPr>
        <w:t>ilgums</w:t>
      </w:r>
      <w:r w:rsidR="007769FC" w:rsidRPr="00080770">
        <w:rPr>
          <w:rFonts w:ascii="Times New Roman" w:hAnsi="Times New Roman"/>
          <w:i/>
          <w:iCs/>
          <w:color w:val="0000FF"/>
        </w:rPr>
        <w:t xml:space="preserve"> </w:t>
      </w:r>
      <w:r w:rsidRPr="00080770">
        <w:rPr>
          <w:rFonts w:ascii="Times New Roman" w:hAnsi="Times New Roman"/>
          <w:i/>
          <w:iCs/>
          <w:color w:val="0000FF"/>
        </w:rPr>
        <w:t xml:space="preserve">ir </w:t>
      </w:r>
      <w:r w:rsidR="00F0676F">
        <w:rPr>
          <w:rFonts w:ascii="Times New Roman" w:hAnsi="Times New Roman"/>
          <w:i/>
          <w:iCs/>
          <w:color w:val="0000FF"/>
        </w:rPr>
        <w:t>25 gadi atbilstoši</w:t>
      </w:r>
      <w:r w:rsidR="00F0676F" w:rsidRPr="00080770">
        <w:rPr>
          <w:rFonts w:ascii="Times New Roman" w:hAnsi="Times New Roman"/>
          <w:i/>
          <w:iCs/>
          <w:color w:val="0000FF"/>
        </w:rPr>
        <w:t xml:space="preserve"> </w:t>
      </w:r>
      <w:r w:rsidRPr="00080770">
        <w:rPr>
          <w:rFonts w:ascii="Times New Roman" w:hAnsi="Times New Roman"/>
          <w:i/>
          <w:iCs/>
          <w:color w:val="0000FF"/>
        </w:rPr>
        <w:t>2014. gada 3. marta Komisijas Deleģētā Regul</w:t>
      </w:r>
      <w:r w:rsidR="00F0676F">
        <w:rPr>
          <w:rFonts w:ascii="Times New Roman" w:hAnsi="Times New Roman"/>
          <w:i/>
          <w:iCs/>
          <w:color w:val="0000FF"/>
        </w:rPr>
        <w:t>as</w:t>
      </w:r>
      <w:r w:rsidRPr="00080770">
        <w:rPr>
          <w:rFonts w:ascii="Times New Roman" w:hAnsi="Times New Roman"/>
          <w:i/>
          <w:iCs/>
          <w:color w:val="0000FF"/>
        </w:rPr>
        <w:t xml:space="preserve"> (ES) Nr. 480/2014 1. pielikum</w:t>
      </w:r>
      <w:r w:rsidR="00F0676F">
        <w:rPr>
          <w:rFonts w:ascii="Times New Roman" w:hAnsi="Times New Roman"/>
          <w:i/>
          <w:iCs/>
          <w:color w:val="0000FF"/>
        </w:rPr>
        <w:t>am</w:t>
      </w:r>
      <w:r w:rsidRPr="00080770">
        <w:rPr>
          <w:rFonts w:ascii="Times New Roman" w:hAnsi="Times New Roman"/>
          <w:i/>
          <w:iCs/>
          <w:color w:val="0000FF"/>
        </w:rPr>
        <w:t xml:space="preserve"> un 2014. gada decembra Eiropas Komisijas IIA rokasgrāmat</w:t>
      </w:r>
      <w:r w:rsidR="00F0676F">
        <w:rPr>
          <w:rFonts w:ascii="Times New Roman" w:hAnsi="Times New Roman"/>
          <w:i/>
          <w:iCs/>
          <w:color w:val="0000FF"/>
        </w:rPr>
        <w:t>ai</w:t>
      </w:r>
      <w:r w:rsidRPr="00080770">
        <w:rPr>
          <w:rFonts w:ascii="Times New Roman" w:hAnsi="Times New Roman"/>
          <w:i/>
          <w:iCs/>
          <w:color w:val="0000FF"/>
        </w:rPr>
        <w:t xml:space="preserve"> investīciju projektiem. Pārskata perioda gadus norāda noapaļotus (piemēram: </w:t>
      </w:r>
      <w:r w:rsidR="00D9356A">
        <w:rPr>
          <w:rFonts w:ascii="Times New Roman" w:hAnsi="Times New Roman"/>
          <w:i/>
          <w:iCs/>
          <w:color w:val="0000FF"/>
        </w:rPr>
        <w:t>25</w:t>
      </w:r>
      <w:r w:rsidRPr="00080770">
        <w:rPr>
          <w:rFonts w:ascii="Times New Roman" w:hAnsi="Times New Roman"/>
          <w:i/>
          <w:iCs/>
          <w:color w:val="0000FF"/>
        </w:rPr>
        <w:t>).</w:t>
      </w:r>
    </w:p>
    <w:p w14:paraId="338F16CC" w14:textId="6E6933F1"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“Finanšu diskonta likme (%) (saskaņā ar FM vadlīnijām)”</w:t>
      </w:r>
      <w:r w:rsidRPr="00080770">
        <w:rPr>
          <w:rFonts w:ascii="Times New Roman" w:hAnsi="Times New Roman"/>
          <w:i/>
          <w:iCs/>
          <w:color w:val="0000FF"/>
        </w:rPr>
        <w:t xml:space="preserve"> kolonnā </w:t>
      </w:r>
      <w:r w:rsidRPr="00080770">
        <w:rPr>
          <w:rFonts w:ascii="Times New Roman" w:hAnsi="Times New Roman"/>
          <w:b/>
          <w:i/>
          <w:iCs/>
          <w:color w:val="0000FF"/>
        </w:rPr>
        <w:t xml:space="preserve">“Vērtība” </w:t>
      </w:r>
      <w:r w:rsidRPr="00080770">
        <w:rPr>
          <w:rFonts w:ascii="Times New Roman" w:hAnsi="Times New Roman"/>
          <w:i/>
          <w:iCs/>
          <w:color w:val="0000FF"/>
        </w:rPr>
        <w:t xml:space="preserve">norāda reālo finanšu diskonta likmi. Aktuālā finanšu diskonta likme ir norādīta Finanšu ministrijas tīmekļvietnes sadaļā Makroekonomiskie pieņēmumi un prognozes </w:t>
      </w:r>
      <w:hyperlink r:id="rId33" w:history="1">
        <w:r w:rsidRPr="00080770">
          <w:rPr>
            <w:rStyle w:val="Hyperlink"/>
            <w:rFonts w:ascii="Times New Roman" w:hAnsi="Times New Roman"/>
            <w:i/>
            <w:iCs/>
            <w:color w:val="0000FF"/>
          </w:rPr>
          <w:t>http://www.fm.gov.lv/lv/sadalas/ppp/tiesibu_akti/makroekonomiskie_pienemumi_un_prognozes/</w:t>
        </w:r>
      </w:hyperlink>
      <w:r w:rsidRPr="00080770">
        <w:rPr>
          <w:rFonts w:ascii="Times New Roman" w:hAnsi="Times New Roman"/>
          <w:i/>
          <w:iCs/>
          <w:color w:val="0000FF"/>
        </w:rPr>
        <w:t xml:space="preserve"> </w:t>
      </w:r>
      <w:r w:rsidR="0010763C">
        <w:rPr>
          <w:rFonts w:ascii="Times New Roman" w:hAnsi="Times New Roman"/>
          <w:i/>
          <w:iCs/>
          <w:color w:val="0000FF"/>
        </w:rPr>
        <w:t>un ir norādīta IIA</w:t>
      </w:r>
      <w:r w:rsidRPr="00080770">
        <w:rPr>
          <w:rFonts w:ascii="Times New Roman" w:hAnsi="Times New Roman"/>
          <w:i/>
          <w:iCs/>
          <w:color w:val="0000FF"/>
        </w:rPr>
        <w:t>. Piemērotos finanšu diskonta likmes procentus norāda nenoapaļotus, atstājot vienu zīmi aiz komata (piemēram: 4,0).</w:t>
      </w:r>
    </w:p>
    <w:p w14:paraId="136A654E"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“Nediskontētā vērtība” </w:t>
      </w:r>
      <w:r w:rsidRPr="00080770">
        <w:rPr>
          <w:rFonts w:ascii="Times New Roman" w:hAnsi="Times New Roman"/>
          <w:i/>
          <w:iCs/>
          <w:color w:val="0000FF"/>
        </w:rPr>
        <w:t xml:space="preserve">norāda projekta attiecināmās nediskontētās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Summa jānorāda nenoapaļota, atstājot divas zīmes aiz komata.</w:t>
      </w:r>
    </w:p>
    <w:p w14:paraId="73BD28F7" w14:textId="77777777" w:rsidR="00CD3E3E" w:rsidRPr="00080770" w:rsidRDefault="00CD3E3E"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“Kopējais investīciju izmaksas, izņemot neparedzētus izdevumus (EUR)”</w:t>
      </w:r>
      <w:r w:rsidRPr="00080770">
        <w:rPr>
          <w:rFonts w:ascii="Times New Roman" w:hAnsi="Times New Roman"/>
          <w:i/>
          <w:iCs/>
          <w:color w:val="0000FF"/>
        </w:rPr>
        <w:t xml:space="preserve"> kolonnā </w:t>
      </w:r>
      <w:r w:rsidRPr="00080770">
        <w:rPr>
          <w:rFonts w:ascii="Times New Roman" w:hAnsi="Times New Roman"/>
          <w:b/>
          <w:i/>
          <w:iCs/>
          <w:color w:val="0000FF"/>
        </w:rPr>
        <w:t xml:space="preserve">“Diskontēta vērtība (NPV)” </w:t>
      </w:r>
      <w:r w:rsidRPr="00080770">
        <w:rPr>
          <w:rFonts w:ascii="Times New Roman" w:hAnsi="Times New Roman"/>
          <w:i/>
          <w:iCs/>
          <w:color w:val="0000FF"/>
        </w:rPr>
        <w:t xml:space="preserve">norāda projekta attiecināmās diskontētās kopējās investīciju izmaksas, izņemot neparedzētus izdevumus,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PVN ir atgūstams, investīciju izmaksas norāda bez PVN.</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3AD97E72"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“Nediskontētā vērtība”</w:t>
      </w:r>
      <w:r w:rsidRPr="00080770">
        <w:rPr>
          <w:color w:val="0000FF"/>
        </w:rPr>
        <w:t xml:space="preserve"> </w:t>
      </w:r>
      <w:r w:rsidRPr="00080770">
        <w:rPr>
          <w:rFonts w:ascii="Times New Roman" w:hAnsi="Times New Roman"/>
          <w:i/>
          <w:iCs/>
          <w:color w:val="0000FF"/>
        </w:rPr>
        <w:t xml:space="preserve">norāda informāciju no IIA par nediskontēto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Summa jānorāda nenoapaļota, atstājot divas zīmes aiz komata.</w:t>
      </w:r>
    </w:p>
    <w:p w14:paraId="44D4B8DA"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“Atlikusī vērtība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diskontēto atlikušo vērtību projekta pārskata perioda beigās,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w:t>
      </w:r>
      <w:r w:rsidRPr="00080770">
        <w:rPr>
          <w:color w:val="0000FF"/>
        </w:rPr>
        <w:t xml:space="preserve"> </w:t>
      </w:r>
      <w:r w:rsidRPr="00080770">
        <w:rPr>
          <w:rFonts w:ascii="Times New Roman" w:hAnsi="Times New Roman"/>
          <w:i/>
          <w:iCs/>
          <w:color w:val="0000FF"/>
        </w:rPr>
        <w:t>Aprēķinā piemēro reālo finanšu diskonta likmi. Summa jānorāda nenoapaļota, atstājot divas zīmes aiz komata.</w:t>
      </w:r>
    </w:p>
    <w:p w14:paraId="2FC44A14"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“Ieņēmumi (EUR)”</w:t>
      </w:r>
      <w:r w:rsidRPr="00080770">
        <w:rPr>
          <w:rFonts w:ascii="Times New Roman" w:hAnsi="Times New Roman"/>
          <w:i/>
          <w:iCs/>
          <w:color w:val="0000FF"/>
        </w:rPr>
        <w:t xml:space="preserve"> 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diskontētiem ieņēmumiem,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ja projekts ir saistīts ar ieņēmumu gūšanu. Aprēķinā piemēro reālo finanšu diskonta likmi. Summa jānorāda nenoapaļota, atstājot divas zīmes aiz komata.</w:t>
      </w:r>
    </w:p>
    <w:p w14:paraId="185AB4AA" w14:textId="77777777" w:rsidR="00637283" w:rsidRPr="00080770" w:rsidRDefault="00637283" w:rsidP="003419A4">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Rindas </w:t>
      </w:r>
      <w:r w:rsidRPr="00080770">
        <w:rPr>
          <w:rFonts w:ascii="Times New Roman" w:hAnsi="Times New Roman"/>
          <w:b/>
          <w:i/>
          <w:iCs/>
          <w:color w:val="0000FF"/>
        </w:rPr>
        <w:t>“Darbības un aizstāšanas izmaksas (EUR) (Eiropas Komisijas 2014.</w:t>
      </w:r>
      <w:r w:rsidR="00813935">
        <w:rPr>
          <w:rFonts w:ascii="Times New Roman" w:hAnsi="Times New Roman"/>
          <w:b/>
          <w:i/>
          <w:iCs/>
          <w:color w:val="0000FF"/>
        </w:rPr>
        <w:t> </w:t>
      </w:r>
      <w:r w:rsidRPr="00080770">
        <w:rPr>
          <w:rFonts w:ascii="Times New Roman" w:hAnsi="Times New Roman"/>
          <w:b/>
          <w:i/>
          <w:iCs/>
          <w:color w:val="0000FF"/>
        </w:rPr>
        <w:t>gada 3.</w:t>
      </w:r>
      <w:r w:rsidR="00813935">
        <w:rPr>
          <w:rFonts w:ascii="Times New Roman" w:hAnsi="Times New Roman"/>
          <w:b/>
          <w:i/>
          <w:iCs/>
          <w:color w:val="0000FF"/>
        </w:rPr>
        <w:t> </w:t>
      </w:r>
      <w:r w:rsidRPr="00080770">
        <w:rPr>
          <w:rFonts w:ascii="Times New Roman" w:hAnsi="Times New Roman"/>
          <w:b/>
          <w:i/>
          <w:iCs/>
          <w:color w:val="0000FF"/>
        </w:rPr>
        <w:t>marta deleģētās regulas Nr. 480/2014 17.</w:t>
      </w:r>
      <w:r w:rsidR="00813935">
        <w:rPr>
          <w:rFonts w:ascii="Times New Roman" w:hAnsi="Times New Roman"/>
          <w:b/>
          <w:i/>
          <w:iCs/>
          <w:color w:val="0000FF"/>
        </w:rPr>
        <w:t> </w:t>
      </w:r>
      <w:r w:rsidRPr="00080770">
        <w:rPr>
          <w:rFonts w:ascii="Times New Roman" w:hAnsi="Times New Roman"/>
          <w:b/>
          <w:i/>
          <w:iCs/>
          <w:color w:val="0000FF"/>
        </w:rPr>
        <w:t xml:space="preserve">panta izpratnē </w:t>
      </w:r>
      <w:r w:rsidRPr="00080770">
        <w:rPr>
          <w:rFonts w:ascii="Times New Roman" w:hAnsi="Times New Roman"/>
          <w:i/>
          <w:iCs/>
          <w:color w:val="0000FF"/>
        </w:rPr>
        <w:t xml:space="preserve">kolonnā </w:t>
      </w:r>
      <w:r w:rsidRPr="00080770">
        <w:rPr>
          <w:rFonts w:ascii="Times New Roman" w:hAnsi="Times New Roman"/>
          <w:b/>
          <w:i/>
          <w:iCs/>
          <w:color w:val="0000FF"/>
        </w:rPr>
        <w:t>“Diskontēta vērtība (NPV)”</w:t>
      </w:r>
      <w:r w:rsidRPr="00080770">
        <w:rPr>
          <w:color w:val="0000FF"/>
        </w:rPr>
        <w:t xml:space="preserve"> </w:t>
      </w:r>
      <w:r w:rsidRPr="00080770">
        <w:rPr>
          <w:rFonts w:ascii="Times New Roman" w:hAnsi="Times New Roman"/>
          <w:i/>
          <w:iCs/>
          <w:color w:val="0000FF"/>
        </w:rPr>
        <w:t xml:space="preserve">norāda informāciju no IIA par diskontētajām darbības un aizstāšanas izmaksām, </w:t>
      </w:r>
      <w:proofErr w:type="spellStart"/>
      <w:r w:rsidRPr="00080770">
        <w:rPr>
          <w:rFonts w:ascii="Times New Roman" w:hAnsi="Times New Roman"/>
          <w:i/>
          <w:iCs/>
          <w:color w:val="0000FF"/>
        </w:rPr>
        <w:t>euro</w:t>
      </w:r>
      <w:proofErr w:type="spellEnd"/>
      <w:r w:rsidRPr="00080770">
        <w:rPr>
          <w:rFonts w:ascii="Times New Roman" w:hAnsi="Times New Roman"/>
          <w:i/>
          <w:iCs/>
          <w:color w:val="0000FF"/>
        </w:rPr>
        <w:t>, EK 2014.</w:t>
      </w:r>
      <w:r w:rsidR="00813935">
        <w:rPr>
          <w:rFonts w:ascii="Times New Roman" w:hAnsi="Times New Roman"/>
          <w:i/>
          <w:iCs/>
          <w:color w:val="0000FF"/>
        </w:rPr>
        <w:t> </w:t>
      </w:r>
      <w:r w:rsidRPr="00080770">
        <w:rPr>
          <w:rFonts w:ascii="Times New Roman" w:hAnsi="Times New Roman"/>
          <w:i/>
          <w:iCs/>
          <w:color w:val="0000FF"/>
        </w:rPr>
        <w:t>gada 3.</w:t>
      </w:r>
      <w:r w:rsidR="00813935">
        <w:rPr>
          <w:rFonts w:ascii="Times New Roman" w:hAnsi="Times New Roman"/>
          <w:i/>
          <w:iCs/>
          <w:color w:val="0000FF"/>
        </w:rPr>
        <w:t> marta deleģētās regulas Nr.</w:t>
      </w:r>
      <w:r w:rsidRPr="00080770">
        <w:rPr>
          <w:rFonts w:ascii="Times New Roman" w:hAnsi="Times New Roman"/>
          <w:i/>
          <w:iCs/>
          <w:color w:val="0000FF"/>
        </w:rPr>
        <w:t>480/2014 17.</w:t>
      </w:r>
      <w:r w:rsidR="00813935">
        <w:rPr>
          <w:rFonts w:ascii="Times New Roman" w:hAnsi="Times New Roman"/>
          <w:i/>
          <w:iCs/>
          <w:color w:val="0000FF"/>
        </w:rPr>
        <w:t> </w:t>
      </w:r>
      <w:r w:rsidRPr="00080770">
        <w:rPr>
          <w:rFonts w:ascii="Times New Roman" w:hAnsi="Times New Roman"/>
          <w:i/>
          <w:iCs/>
          <w:color w:val="0000FF"/>
        </w:rPr>
        <w:t>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6AD1979A" w14:textId="77777777" w:rsidR="00CD3E3E" w:rsidRDefault="00637283" w:rsidP="000E6AE9">
      <w:pPr>
        <w:tabs>
          <w:tab w:val="left" w:pos="1545"/>
        </w:tabs>
        <w:spacing w:before="60" w:after="0" w:line="240" w:lineRule="auto"/>
        <w:jc w:val="both"/>
        <w:rPr>
          <w:rFonts w:ascii="Times New Roman" w:hAnsi="Times New Roman"/>
          <w:i/>
          <w:iCs/>
          <w:color w:val="0000FF"/>
        </w:rPr>
      </w:pPr>
      <w:r w:rsidRPr="00080770">
        <w:rPr>
          <w:rFonts w:ascii="Times New Roman" w:hAnsi="Times New Roman"/>
          <w:i/>
          <w:iCs/>
          <w:color w:val="0000FF"/>
        </w:rPr>
        <w:t xml:space="preserve">3.-6. rindai kolonnā </w:t>
      </w:r>
      <w:r w:rsidRPr="00080770">
        <w:rPr>
          <w:rFonts w:ascii="Times New Roman" w:hAnsi="Times New Roman"/>
          <w:b/>
          <w:i/>
          <w:iCs/>
          <w:color w:val="0000FF"/>
        </w:rPr>
        <w:t>"Atsauce uz IIA dokumentu"</w:t>
      </w:r>
      <w:r w:rsidRPr="00080770">
        <w:rPr>
          <w:rFonts w:ascii="Times New Roman" w:hAnsi="Times New Roman"/>
          <w:i/>
          <w:iCs/>
          <w:color w:val="0000FF"/>
        </w:rPr>
        <w:t xml:space="preserve"> norāda informāciju no IIA, norādot attiecīgo </w:t>
      </w:r>
      <w:r w:rsidR="00C1485E">
        <w:rPr>
          <w:rFonts w:ascii="Times New Roman" w:hAnsi="Times New Roman"/>
          <w:i/>
          <w:iCs/>
          <w:color w:val="0000FF"/>
        </w:rPr>
        <w:t xml:space="preserve">izklājlapu </w:t>
      </w:r>
      <w:r w:rsidRPr="00080770">
        <w:rPr>
          <w:rFonts w:ascii="Times New Roman" w:hAnsi="Times New Roman"/>
          <w:i/>
          <w:iCs/>
          <w:color w:val="0000FF"/>
        </w:rPr>
        <w:t>IIA, kurā šī informācija ir atrodama.</w:t>
      </w:r>
    </w:p>
    <w:p w14:paraId="05B1D17B" w14:textId="77777777" w:rsidR="000E6AE9" w:rsidRPr="00321E1D" w:rsidRDefault="000E6AE9" w:rsidP="000E6AE9">
      <w:pPr>
        <w:tabs>
          <w:tab w:val="left" w:pos="1545"/>
        </w:tabs>
        <w:spacing w:before="60" w:after="0" w:line="240" w:lineRule="auto"/>
        <w:jc w:val="both"/>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040"/>
        <w:gridCol w:w="1842"/>
        <w:gridCol w:w="1860"/>
        <w:gridCol w:w="1968"/>
      </w:tblGrid>
      <w:tr w:rsidR="00CD3E3E" w:rsidRPr="00957761" w14:paraId="428972E1" w14:textId="77777777" w:rsidTr="004421C8">
        <w:tc>
          <w:tcPr>
            <w:tcW w:w="14449" w:type="dxa"/>
            <w:gridSpan w:val="5"/>
            <w:shd w:val="clear" w:color="auto" w:fill="auto"/>
          </w:tcPr>
          <w:p w14:paraId="11BE09C5" w14:textId="77777777" w:rsidR="00CD3E3E" w:rsidRPr="00957761" w:rsidRDefault="00CD3E3E" w:rsidP="004421C8">
            <w:pPr>
              <w:spacing w:after="0" w:line="240" w:lineRule="auto"/>
              <w:rPr>
                <w:rFonts w:ascii="Times New Roman" w:hAnsi="Times New Roman"/>
                <w:b/>
              </w:rPr>
            </w:pPr>
            <w:r w:rsidRPr="00957761">
              <w:rPr>
                <w:rFonts w:ascii="Times New Roman" w:hAnsi="Times New Roman"/>
                <w:b/>
              </w:rPr>
              <w:t>2.1. Aizpilda tikai kopējas regulas Regula Nr. 1303/2013 61.panta 3.daļas b).punktā noteiktajā gadījumā un ievērojot citus 61.pantā noteiktus nosacījumus.</w:t>
            </w:r>
          </w:p>
        </w:tc>
      </w:tr>
      <w:tr w:rsidR="00CD3E3E" w:rsidRPr="00957761" w14:paraId="419D918A" w14:textId="77777777" w:rsidTr="004421C8">
        <w:trPr>
          <w:trHeight w:val="872"/>
        </w:trPr>
        <w:tc>
          <w:tcPr>
            <w:tcW w:w="1271" w:type="dxa"/>
            <w:shd w:val="clear" w:color="auto" w:fill="D9D9D9"/>
            <w:vAlign w:val="center"/>
          </w:tcPr>
          <w:p w14:paraId="2E08F0F0" w14:textId="77777777" w:rsidR="00CD3E3E" w:rsidRPr="00957761" w:rsidRDefault="00CD3E3E" w:rsidP="004421C8">
            <w:pPr>
              <w:spacing w:after="0" w:line="240" w:lineRule="auto"/>
              <w:rPr>
                <w:rFonts w:ascii="Times New Roman" w:hAnsi="Times New Roman"/>
              </w:rPr>
            </w:pPr>
          </w:p>
        </w:tc>
        <w:tc>
          <w:tcPr>
            <w:tcW w:w="5103" w:type="dxa"/>
            <w:shd w:val="clear" w:color="auto" w:fill="D9D9D9"/>
            <w:vAlign w:val="center"/>
          </w:tcPr>
          <w:p w14:paraId="281000CE"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Galvenie elementi un parametri</w:t>
            </w:r>
          </w:p>
        </w:tc>
        <w:tc>
          <w:tcPr>
            <w:tcW w:w="2410" w:type="dxa"/>
            <w:shd w:val="clear" w:color="auto" w:fill="D9D9D9"/>
            <w:vAlign w:val="center"/>
          </w:tcPr>
          <w:p w14:paraId="08FB9B9B"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Nediskontēta vērtība</w:t>
            </w:r>
          </w:p>
        </w:tc>
        <w:tc>
          <w:tcPr>
            <w:tcW w:w="2775" w:type="dxa"/>
            <w:shd w:val="clear" w:color="auto" w:fill="D9D9D9"/>
            <w:vAlign w:val="center"/>
          </w:tcPr>
          <w:p w14:paraId="378D48B3"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Diskontēta vērtība (NPV)</w:t>
            </w:r>
          </w:p>
        </w:tc>
        <w:tc>
          <w:tcPr>
            <w:tcW w:w="2890" w:type="dxa"/>
            <w:shd w:val="clear" w:color="auto" w:fill="D9D9D9"/>
            <w:vAlign w:val="center"/>
          </w:tcPr>
          <w:p w14:paraId="422AC821"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b/>
              </w:rPr>
              <w:t>Atsauce uz IIA dokumentu</w:t>
            </w:r>
          </w:p>
          <w:p w14:paraId="7E4C704D" w14:textId="77777777" w:rsidR="00CD3E3E" w:rsidRPr="00957761" w:rsidRDefault="00CD3E3E" w:rsidP="004421C8">
            <w:pPr>
              <w:spacing w:after="0" w:line="240" w:lineRule="auto"/>
              <w:jc w:val="center"/>
              <w:rPr>
                <w:rFonts w:ascii="Times New Roman" w:hAnsi="Times New Roman"/>
                <w:b/>
              </w:rPr>
            </w:pPr>
          </w:p>
          <w:p w14:paraId="557D43C4" w14:textId="77777777" w:rsidR="00CD3E3E" w:rsidRPr="00957761" w:rsidRDefault="00CD3E3E" w:rsidP="004421C8">
            <w:pPr>
              <w:spacing w:after="0" w:line="240" w:lineRule="auto"/>
              <w:jc w:val="center"/>
              <w:rPr>
                <w:rFonts w:ascii="Times New Roman" w:hAnsi="Times New Roman"/>
                <w:b/>
              </w:rPr>
            </w:pPr>
            <w:r w:rsidRPr="00957761">
              <w:rPr>
                <w:rFonts w:ascii="Times New Roman" w:hAnsi="Times New Roman"/>
              </w:rPr>
              <w:t>(nodaļa / sadaļa / lapa)</w:t>
            </w:r>
          </w:p>
        </w:tc>
      </w:tr>
      <w:tr w:rsidR="00CD3E3E" w:rsidRPr="00957761" w14:paraId="50950C69" w14:textId="77777777" w:rsidTr="004421C8">
        <w:tc>
          <w:tcPr>
            <w:tcW w:w="1271" w:type="dxa"/>
            <w:shd w:val="clear" w:color="auto" w:fill="auto"/>
            <w:vAlign w:val="center"/>
          </w:tcPr>
          <w:p w14:paraId="54E54515"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7</w:t>
            </w:r>
          </w:p>
        </w:tc>
        <w:tc>
          <w:tcPr>
            <w:tcW w:w="5103" w:type="dxa"/>
            <w:shd w:val="clear" w:color="auto" w:fill="auto"/>
          </w:tcPr>
          <w:p w14:paraId="7A980A52"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Neto ieņēmumi = ieņēmumi - darbības izmaksas + atlikusī vērtība (EUR) = (5) -(6) +(4)</w:t>
            </w:r>
          </w:p>
        </w:tc>
        <w:tc>
          <w:tcPr>
            <w:tcW w:w="2410" w:type="dxa"/>
            <w:shd w:val="clear" w:color="auto" w:fill="808080"/>
          </w:tcPr>
          <w:p w14:paraId="35D0E7DF"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2A5C280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2C799D52"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 xml:space="preserve">Piemērs: Projekta iesnieguma veidlapas </w:t>
            </w:r>
            <w:r w:rsidRPr="00957761">
              <w:rPr>
                <w:rFonts w:ascii="Times New Roman" w:eastAsia="Times New Roman" w:hAnsi="Times New Roman"/>
                <w:i/>
                <w:iCs/>
                <w:color w:val="0000FF"/>
                <w:lang w:eastAsia="lv-LV"/>
              </w:rPr>
              <w:lastRenderedPageBreak/>
              <w:t>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00064FE9" w14:textId="77777777" w:rsidTr="004421C8">
        <w:tc>
          <w:tcPr>
            <w:tcW w:w="1271" w:type="dxa"/>
            <w:shd w:val="clear" w:color="auto" w:fill="auto"/>
            <w:vAlign w:val="center"/>
          </w:tcPr>
          <w:p w14:paraId="0109E5C6"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lastRenderedPageBreak/>
              <w:t>8</w:t>
            </w:r>
          </w:p>
        </w:tc>
        <w:tc>
          <w:tcPr>
            <w:tcW w:w="5103" w:type="dxa"/>
            <w:shd w:val="clear" w:color="auto" w:fill="auto"/>
          </w:tcPr>
          <w:p w14:paraId="73C0974C" w14:textId="77777777" w:rsidR="00CD3E3E" w:rsidRPr="00957761" w:rsidRDefault="00CD3E3E" w:rsidP="004421C8">
            <w:pPr>
              <w:spacing w:after="0" w:line="240" w:lineRule="auto"/>
              <w:rPr>
                <w:rFonts w:ascii="Times New Roman" w:hAnsi="Times New Roman"/>
              </w:rPr>
            </w:pPr>
            <w:r w:rsidRPr="00957761">
              <w:rPr>
                <w:rFonts w:ascii="Times New Roman" w:hAnsi="Times New Roman"/>
              </w:rPr>
              <w:t xml:space="preserve">Kopējas izmaksas - neto ieņēmumi (EUR, diskontēta) </w:t>
            </w:r>
          </w:p>
          <w:p w14:paraId="3E792B8F"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 (3) -(7)</w:t>
            </w:r>
          </w:p>
        </w:tc>
        <w:tc>
          <w:tcPr>
            <w:tcW w:w="2410" w:type="dxa"/>
            <w:shd w:val="clear" w:color="auto" w:fill="808080"/>
          </w:tcPr>
          <w:p w14:paraId="4988D003"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20A0CC5F"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53CD24B7"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23ACA344" w14:textId="77777777" w:rsidTr="004421C8">
        <w:tc>
          <w:tcPr>
            <w:tcW w:w="1271" w:type="dxa"/>
            <w:shd w:val="clear" w:color="auto" w:fill="auto"/>
            <w:vAlign w:val="center"/>
          </w:tcPr>
          <w:p w14:paraId="0D343F71"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9</w:t>
            </w:r>
          </w:p>
        </w:tc>
        <w:tc>
          <w:tcPr>
            <w:tcW w:w="5103" w:type="dxa"/>
            <w:shd w:val="clear" w:color="auto" w:fill="auto"/>
          </w:tcPr>
          <w:p w14:paraId="28728275" w14:textId="77777777" w:rsidR="00CD3E3E" w:rsidRPr="00957761" w:rsidRDefault="00CD3E3E" w:rsidP="004421C8">
            <w:pPr>
              <w:spacing w:after="0" w:line="240" w:lineRule="auto"/>
              <w:jc w:val="center"/>
              <w:rPr>
                <w:rFonts w:ascii="Times New Roman" w:hAnsi="Times New Roman"/>
              </w:rPr>
            </w:pPr>
            <w:proofErr w:type="spellStart"/>
            <w:r w:rsidRPr="00957761">
              <w:rPr>
                <w:rFonts w:ascii="Times New Roman" w:hAnsi="Times New Roman"/>
              </w:rPr>
              <w:t>Pro</w:t>
            </w:r>
            <w:proofErr w:type="spellEnd"/>
            <w:r w:rsidRPr="00957761">
              <w:rPr>
                <w:rFonts w:ascii="Times New Roman" w:hAnsi="Times New Roman"/>
              </w:rPr>
              <w:t xml:space="preserve"> - rata no diskontētiem neto ieņēmumiem (%) = (8) / (3)</w:t>
            </w:r>
          </w:p>
        </w:tc>
        <w:tc>
          <w:tcPr>
            <w:tcW w:w="2410" w:type="dxa"/>
            <w:shd w:val="clear" w:color="auto" w:fill="808080"/>
          </w:tcPr>
          <w:p w14:paraId="4C0390AC"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3FD1F9C4"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7567A187"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r w:rsidR="00CD3E3E" w:rsidRPr="00957761" w14:paraId="0219B7F3" w14:textId="77777777" w:rsidTr="004421C8">
        <w:tc>
          <w:tcPr>
            <w:tcW w:w="1271" w:type="dxa"/>
            <w:shd w:val="clear" w:color="auto" w:fill="auto"/>
            <w:vAlign w:val="center"/>
          </w:tcPr>
          <w:p w14:paraId="31003ED9"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10</w:t>
            </w:r>
          </w:p>
        </w:tc>
        <w:tc>
          <w:tcPr>
            <w:tcW w:w="5103" w:type="dxa"/>
            <w:shd w:val="clear" w:color="auto" w:fill="auto"/>
          </w:tcPr>
          <w:p w14:paraId="7177C7D2" w14:textId="77777777" w:rsidR="00CD3E3E" w:rsidRPr="00957761" w:rsidRDefault="00CD3E3E" w:rsidP="004421C8">
            <w:pPr>
              <w:spacing w:after="0" w:line="240" w:lineRule="auto"/>
              <w:jc w:val="center"/>
              <w:rPr>
                <w:rFonts w:ascii="Times New Roman" w:hAnsi="Times New Roman"/>
              </w:rPr>
            </w:pPr>
            <w:r w:rsidRPr="00957761">
              <w:rPr>
                <w:rFonts w:ascii="Times New Roman" w:hAnsi="Times New Roman"/>
              </w:rPr>
              <w:t>Projekta iesnieguma koriģēta līdzfinansējuma likme = MK noteikta SAM līdzfinansējuma likme * (9)</w:t>
            </w:r>
          </w:p>
        </w:tc>
        <w:tc>
          <w:tcPr>
            <w:tcW w:w="2410" w:type="dxa"/>
            <w:shd w:val="clear" w:color="auto" w:fill="808080"/>
          </w:tcPr>
          <w:p w14:paraId="1B39BDF3" w14:textId="77777777" w:rsidR="00CD3E3E" w:rsidRPr="00957761" w:rsidRDefault="00CD3E3E" w:rsidP="004421C8">
            <w:pPr>
              <w:spacing w:after="0" w:line="240" w:lineRule="auto"/>
              <w:rPr>
                <w:rFonts w:ascii="Times New Roman" w:hAnsi="Times New Roman"/>
              </w:rPr>
            </w:pPr>
          </w:p>
        </w:tc>
        <w:tc>
          <w:tcPr>
            <w:tcW w:w="2775" w:type="dxa"/>
            <w:shd w:val="clear" w:color="auto" w:fill="auto"/>
          </w:tcPr>
          <w:p w14:paraId="1138D418" w14:textId="77777777" w:rsidR="00CD3E3E" w:rsidRPr="00957761" w:rsidRDefault="00CD3E3E" w:rsidP="004421C8">
            <w:pPr>
              <w:spacing w:after="0" w:line="240" w:lineRule="auto"/>
              <w:rPr>
                <w:rFonts w:ascii="Times New Roman" w:hAnsi="Times New Roman"/>
              </w:rPr>
            </w:pPr>
          </w:p>
        </w:tc>
        <w:tc>
          <w:tcPr>
            <w:tcW w:w="2890" w:type="dxa"/>
            <w:shd w:val="clear" w:color="auto" w:fill="auto"/>
          </w:tcPr>
          <w:p w14:paraId="4C2D54C4" w14:textId="77777777" w:rsidR="00CD3E3E" w:rsidRPr="00957761" w:rsidRDefault="00CD3E3E" w:rsidP="004421C8">
            <w:pPr>
              <w:spacing w:after="0" w:line="240" w:lineRule="auto"/>
              <w:rPr>
                <w:rFonts w:ascii="Times New Roman" w:hAnsi="Times New Roman"/>
              </w:rPr>
            </w:pPr>
            <w:r w:rsidRPr="00957761">
              <w:rPr>
                <w:rFonts w:ascii="Times New Roman" w:eastAsia="Times New Roman" w:hAnsi="Times New Roman"/>
                <w:i/>
                <w:iCs/>
                <w:color w:val="0000FF"/>
                <w:lang w:eastAsia="lv-LV"/>
              </w:rPr>
              <w:t>Piemērs: Projekta iesnieguma veidlapas 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14.</w:t>
            </w:r>
            <w:r w:rsidR="00813935">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finanšu analīze</w:t>
            </w:r>
          </w:p>
        </w:tc>
      </w:tr>
    </w:tbl>
    <w:p w14:paraId="2FB2A977" w14:textId="77777777"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“Neto ieņēmumi = ieņēmumi - darbības izmaksas + atlikusī vērtība (EUR) = (5) -(6) +(4)”</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(5) -(6) +(4)” aprēķina attiecīgās rindas vērtību </w:t>
      </w:r>
      <w:proofErr w:type="spellStart"/>
      <w:r w:rsidR="00CD3E3E" w:rsidRPr="005D48E4">
        <w:rPr>
          <w:rFonts w:ascii="Times New Roman" w:hAnsi="Times New Roman"/>
          <w:i/>
          <w:iCs/>
          <w:color w:val="0000FF"/>
        </w:rPr>
        <w:t>euro</w:t>
      </w:r>
      <w:proofErr w:type="spellEnd"/>
      <w:r w:rsidR="00CD3E3E" w:rsidRPr="005D48E4">
        <w:rPr>
          <w:rFonts w:ascii="Times New Roman" w:hAnsi="Times New Roman"/>
          <w:i/>
          <w:iCs/>
          <w:color w:val="0000FF"/>
        </w:rPr>
        <w:t xml:space="preserve">. Summas jānorāda nenoapaļotas, atstājot divas zīmes aiz komata. </w:t>
      </w:r>
    </w:p>
    <w:p w14:paraId="741BF8F2" w14:textId="77777777" w:rsidR="00CD3E3E" w:rsidRPr="005D48E4" w:rsidRDefault="0010763C" w:rsidP="00096D1E">
      <w:pPr>
        <w:spacing w:before="60" w:after="0" w:line="240" w:lineRule="auto"/>
        <w:jc w:val="both"/>
        <w:rPr>
          <w:rFonts w:ascii="Times New Roman" w:hAnsi="Times New Roman"/>
          <w:b/>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“Kopējas izmaksas - neto ieņēmumi (EUR, diskontēta) = (3) -(7)”</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 (3) -(7)” aprēķina attiecīgās rindas vērtību </w:t>
      </w:r>
      <w:proofErr w:type="spellStart"/>
      <w:r w:rsidR="00CD3E3E" w:rsidRPr="005D48E4">
        <w:rPr>
          <w:rFonts w:ascii="Times New Roman" w:hAnsi="Times New Roman"/>
          <w:i/>
          <w:iCs/>
          <w:color w:val="0000FF"/>
        </w:rPr>
        <w:t>euro</w:t>
      </w:r>
      <w:proofErr w:type="spellEnd"/>
      <w:r w:rsidR="00CD3E3E" w:rsidRPr="005D48E4">
        <w:rPr>
          <w:rFonts w:ascii="Times New Roman" w:hAnsi="Times New Roman"/>
          <w:i/>
          <w:iCs/>
          <w:color w:val="0000FF"/>
        </w:rPr>
        <w:t xml:space="preserve">. Summas jānorāda nenoapaļotas, atstājot divas zīmes aiz komata. </w:t>
      </w:r>
    </w:p>
    <w:p w14:paraId="220054F6" w14:textId="20A6903C" w:rsidR="00CD3E3E" w:rsidRPr="005D48E4" w:rsidRDefault="0010763C" w:rsidP="00096D1E">
      <w:pPr>
        <w:spacing w:before="60" w:after="0" w:line="240" w:lineRule="auto"/>
        <w:jc w:val="both"/>
        <w:rPr>
          <w:rFonts w:ascii="Times New Roman" w:hAnsi="Times New Roman"/>
          <w:i/>
          <w:iCs/>
          <w:color w:val="0000FF"/>
        </w:rPr>
      </w:pP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w:t>
      </w:r>
      <w:proofErr w:type="spellStart"/>
      <w:r w:rsidR="00CD3E3E" w:rsidRPr="005D48E4">
        <w:rPr>
          <w:rFonts w:ascii="Times New Roman" w:hAnsi="Times New Roman"/>
          <w:b/>
          <w:i/>
          <w:iCs/>
          <w:color w:val="0000FF"/>
        </w:rPr>
        <w:t>Pro</w:t>
      </w:r>
      <w:proofErr w:type="spellEnd"/>
      <w:r w:rsidR="00CD3E3E" w:rsidRPr="005D48E4">
        <w:rPr>
          <w:rFonts w:ascii="Times New Roman" w:hAnsi="Times New Roman"/>
          <w:b/>
          <w:i/>
          <w:iCs/>
          <w:color w:val="0000FF"/>
        </w:rPr>
        <w:t xml:space="preserve"> - rata no diskontētiem neto ieņēmumiem (%) = (8) / (3)”</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norāda formulu “= (8) / (3)” aprēķina attiecīgās rindas vērtību %. Vērtība jānorāda nenoapaļota, a</w:t>
      </w:r>
      <w:r w:rsidR="00213230">
        <w:rPr>
          <w:rFonts w:ascii="Times New Roman" w:hAnsi="Times New Roman"/>
          <w:i/>
          <w:iCs/>
          <w:color w:val="0000FF"/>
        </w:rPr>
        <w:t>tstājot divas zīmes aiz komata.</w:t>
      </w:r>
      <w:r w:rsidR="00CD3E3E" w:rsidRPr="005D48E4">
        <w:rPr>
          <w:rFonts w:ascii="Times New Roman" w:hAnsi="Times New Roman"/>
          <w:i/>
          <w:iCs/>
          <w:color w:val="0000FF"/>
        </w:rPr>
        <w:t xml:space="preserve"> </w:t>
      </w:r>
      <w:r>
        <w:rPr>
          <w:rFonts w:ascii="Times New Roman" w:hAnsi="Times New Roman"/>
          <w:i/>
          <w:iCs/>
          <w:color w:val="0000FF"/>
        </w:rPr>
        <w:t>R</w:t>
      </w:r>
      <w:r w:rsidR="00CD3E3E" w:rsidRPr="005D48E4">
        <w:rPr>
          <w:rFonts w:ascii="Times New Roman" w:hAnsi="Times New Roman"/>
          <w:i/>
          <w:iCs/>
          <w:color w:val="0000FF"/>
        </w:rPr>
        <w:t xml:space="preserve">indas </w:t>
      </w:r>
      <w:r w:rsidR="00CD3E3E" w:rsidRPr="005D48E4">
        <w:rPr>
          <w:rFonts w:ascii="Times New Roman" w:hAnsi="Times New Roman"/>
          <w:b/>
          <w:i/>
          <w:iCs/>
          <w:color w:val="0000FF"/>
        </w:rPr>
        <w:t>“Projekta iesnieguma koriģēta līdzfinansējuma likme = MK noteikta SAM līdzfinansējuma likme * (9)”</w:t>
      </w:r>
      <w:r w:rsidR="00CD3E3E" w:rsidRPr="005D48E4">
        <w:rPr>
          <w:rFonts w:ascii="Times New Roman" w:hAnsi="Times New Roman"/>
          <w:i/>
          <w:iCs/>
          <w:color w:val="0000FF"/>
        </w:rPr>
        <w:t xml:space="preserve"> kolonnā </w:t>
      </w:r>
      <w:r w:rsidR="00CD3E3E" w:rsidRPr="005D48E4">
        <w:rPr>
          <w:rFonts w:ascii="Times New Roman" w:hAnsi="Times New Roman"/>
          <w:b/>
          <w:i/>
          <w:iCs/>
          <w:color w:val="0000FF"/>
        </w:rPr>
        <w:t>“Diskontēta vērtība (NPV)”</w:t>
      </w:r>
      <w:r w:rsidR="00CD3E3E" w:rsidRPr="005D48E4">
        <w:rPr>
          <w:color w:val="0000FF"/>
        </w:rPr>
        <w:t xml:space="preserve"> </w:t>
      </w:r>
      <w:r w:rsidR="00CD3E3E" w:rsidRPr="005D48E4">
        <w:rPr>
          <w:rFonts w:ascii="Times New Roman" w:hAnsi="Times New Roman"/>
          <w:i/>
          <w:iCs/>
          <w:color w:val="0000FF"/>
        </w:rPr>
        <w:t xml:space="preserve">norāda formulu “=MK noteikta SAM līdzfinansējuma likme (piemēram </w:t>
      </w:r>
      <w:r w:rsidR="00B42976">
        <w:rPr>
          <w:rFonts w:ascii="Times New Roman" w:hAnsi="Times New Roman"/>
          <w:i/>
          <w:iCs/>
          <w:color w:val="0000FF"/>
        </w:rPr>
        <w:t>3</w:t>
      </w:r>
      <w:r w:rsidR="00B42976" w:rsidRPr="005D48E4">
        <w:rPr>
          <w:rFonts w:ascii="Times New Roman" w:hAnsi="Times New Roman"/>
          <w:i/>
          <w:iCs/>
          <w:color w:val="0000FF"/>
        </w:rPr>
        <w:t>5</w:t>
      </w:r>
      <w:r w:rsidR="00CD3E3E" w:rsidRPr="005D48E4">
        <w:rPr>
          <w:rFonts w:ascii="Times New Roman" w:hAnsi="Times New Roman"/>
          <w:i/>
          <w:iCs/>
          <w:color w:val="0000FF"/>
        </w:rPr>
        <w:t xml:space="preserve">%)* (9)” aprēķina attiecīgās rindas vērtību %. Vērtība jānorāda nenoapaļota, atstājot divas zīmes aiz komata. </w:t>
      </w:r>
    </w:p>
    <w:p w14:paraId="01C822EF" w14:textId="77777777" w:rsidR="00CD3E3E" w:rsidRPr="005D48E4" w:rsidRDefault="00CD3E3E" w:rsidP="00096D1E">
      <w:pPr>
        <w:tabs>
          <w:tab w:val="left" w:pos="1545"/>
        </w:tabs>
        <w:spacing w:before="60" w:after="0" w:line="240" w:lineRule="auto"/>
        <w:jc w:val="both"/>
        <w:rPr>
          <w:rFonts w:ascii="Times New Roman" w:hAnsi="Times New Roman"/>
          <w:i/>
          <w:iCs/>
          <w:color w:val="0000FF"/>
        </w:rPr>
      </w:pPr>
      <w:r w:rsidRPr="005D48E4">
        <w:rPr>
          <w:rFonts w:ascii="Times New Roman" w:hAnsi="Times New Roman"/>
          <w:i/>
          <w:iCs/>
          <w:color w:val="0000FF"/>
        </w:rPr>
        <w:t>7.-10. rinda</w:t>
      </w:r>
      <w:r w:rsidR="0010763C">
        <w:rPr>
          <w:rFonts w:ascii="Times New Roman" w:hAnsi="Times New Roman"/>
          <w:i/>
          <w:iCs/>
          <w:color w:val="0000FF"/>
        </w:rPr>
        <w:t>s</w:t>
      </w:r>
      <w:r w:rsidRPr="005D48E4">
        <w:rPr>
          <w:rFonts w:ascii="Times New Roman" w:hAnsi="Times New Roman"/>
          <w:i/>
          <w:iCs/>
          <w:color w:val="0000FF"/>
        </w:rPr>
        <w:t xml:space="preserve">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DB2CCE">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p w14:paraId="75F0DBD3" w14:textId="77777777" w:rsidR="00CD3E3E" w:rsidRPr="005D48E4" w:rsidRDefault="00CD3E3E" w:rsidP="00CD3E3E">
      <w:pPr>
        <w:spacing w:before="60" w:after="0" w:line="240" w:lineRule="auto"/>
        <w:rPr>
          <w:rFonts w:ascii="Times New Roman" w:hAnsi="Times New Roman"/>
          <w:b/>
          <w:i/>
          <w:iCs/>
          <w:color w:val="0000FF"/>
        </w:rPr>
      </w:pPr>
    </w:p>
    <w:p w14:paraId="342E25EA" w14:textId="77777777" w:rsidR="00CD3E3E" w:rsidRDefault="00CD3E3E" w:rsidP="00CD3E3E">
      <w:pPr>
        <w:spacing w:after="0"/>
        <w:rPr>
          <w:rFonts w:ascii="Times New Roman" w:hAnsi="Times New Roman"/>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CD3E3E" w:rsidRPr="00957761" w14:paraId="3DA0DCB6" w14:textId="77777777" w:rsidTr="000E6AE9">
        <w:tc>
          <w:tcPr>
            <w:tcW w:w="94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160F1" w14:textId="77777777" w:rsidR="00CD3E3E" w:rsidRPr="00957761" w:rsidRDefault="00CD3E3E" w:rsidP="004421C8">
            <w:pPr>
              <w:rPr>
                <w:rFonts w:ascii="Times New Roman" w:hAnsi="Times New Roman"/>
                <w:b/>
                <w:bCs/>
              </w:rPr>
            </w:pPr>
            <w:r w:rsidRPr="00957761">
              <w:rPr>
                <w:rFonts w:ascii="Times New Roman" w:hAnsi="Times New Roman"/>
                <w:b/>
                <w:bCs/>
              </w:rPr>
              <w:t>3. Finanšu analīzes galvenie rādītāji saskaņā ar IIA dokumentu</w:t>
            </w:r>
          </w:p>
        </w:tc>
      </w:tr>
      <w:tr w:rsidR="00CD3E3E" w:rsidRPr="00957761" w14:paraId="13BCBFDB" w14:textId="77777777" w:rsidTr="000E6AE9">
        <w:trPr>
          <w:trHeight w:val="931"/>
        </w:trPr>
        <w:tc>
          <w:tcPr>
            <w:tcW w:w="17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F3FFFD1" w14:textId="77777777" w:rsidR="00CD3E3E" w:rsidRPr="00957761" w:rsidRDefault="00CD3E3E" w:rsidP="004421C8">
            <w:pPr>
              <w:jc w:val="center"/>
              <w:rPr>
                <w:rFonts w:ascii="Times New Roman" w:hAnsi="Times New Roman"/>
              </w:rPr>
            </w:pPr>
          </w:p>
        </w:tc>
        <w:tc>
          <w:tcPr>
            <w:tcW w:w="2981"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45DCA1" w14:textId="77777777" w:rsidR="00CD3E3E" w:rsidRPr="00957761" w:rsidRDefault="00CD3E3E" w:rsidP="004421C8">
            <w:pPr>
              <w:jc w:val="center"/>
              <w:rPr>
                <w:rFonts w:ascii="Times New Roman" w:hAnsi="Times New Roman"/>
              </w:rPr>
            </w:pPr>
            <w:r w:rsidRPr="00957761">
              <w:rPr>
                <w:rFonts w:ascii="Times New Roman" w:hAnsi="Times New Roman"/>
              </w:rPr>
              <w:t>Bez Savienības atbalsta</w:t>
            </w:r>
          </w:p>
          <w:p w14:paraId="542DCEF3" w14:textId="77777777" w:rsidR="00CD3E3E" w:rsidRPr="00957761" w:rsidRDefault="00CD3E3E" w:rsidP="004421C8">
            <w:pPr>
              <w:jc w:val="center"/>
              <w:rPr>
                <w:rFonts w:ascii="Times New Roman" w:hAnsi="Times New Roman"/>
              </w:rPr>
            </w:pPr>
            <w:r w:rsidRPr="00957761">
              <w:rPr>
                <w:rFonts w:ascii="Times New Roman" w:hAnsi="Times New Roman"/>
              </w:rPr>
              <w:t>A</w:t>
            </w:r>
          </w:p>
        </w:tc>
        <w:tc>
          <w:tcPr>
            <w:tcW w:w="298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C691E89" w14:textId="77777777" w:rsidR="00CD3E3E" w:rsidRPr="00957761" w:rsidRDefault="00CD3E3E" w:rsidP="004421C8">
            <w:pPr>
              <w:jc w:val="center"/>
              <w:rPr>
                <w:rFonts w:ascii="Times New Roman" w:hAnsi="Times New Roman"/>
              </w:rPr>
            </w:pPr>
            <w:r w:rsidRPr="00957761">
              <w:rPr>
                <w:rFonts w:ascii="Times New Roman" w:hAnsi="Times New Roman"/>
              </w:rPr>
              <w:t>Ar Savienību atbalstu</w:t>
            </w:r>
          </w:p>
          <w:p w14:paraId="67C55AF0" w14:textId="77777777" w:rsidR="00CD3E3E" w:rsidRPr="00957761" w:rsidRDefault="00CD3E3E" w:rsidP="004421C8">
            <w:pPr>
              <w:jc w:val="center"/>
              <w:rPr>
                <w:rFonts w:ascii="Times New Roman" w:hAnsi="Times New Roman"/>
              </w:rPr>
            </w:pPr>
            <w:r w:rsidRPr="00957761">
              <w:rPr>
                <w:rFonts w:ascii="Times New Roman" w:hAnsi="Times New Roman"/>
              </w:rPr>
              <w:t>B</w:t>
            </w:r>
          </w:p>
        </w:tc>
        <w:tc>
          <w:tcPr>
            <w:tcW w:w="178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3E9C0E" w14:textId="77777777" w:rsidR="00CD3E3E" w:rsidRPr="00957761" w:rsidRDefault="00CD3E3E" w:rsidP="004421C8">
            <w:pPr>
              <w:jc w:val="center"/>
              <w:rPr>
                <w:rFonts w:ascii="Times New Roman" w:hAnsi="Times New Roman"/>
              </w:rPr>
            </w:pPr>
            <w:r w:rsidRPr="00957761">
              <w:rPr>
                <w:rFonts w:ascii="Times New Roman" w:hAnsi="Times New Roman"/>
              </w:rPr>
              <w:t>Atsauce uz IIA dokumentu</w:t>
            </w:r>
          </w:p>
          <w:p w14:paraId="11F58A06" w14:textId="77777777" w:rsidR="00CD3E3E" w:rsidRPr="00957761" w:rsidRDefault="00CD3E3E" w:rsidP="004421C8">
            <w:pPr>
              <w:jc w:val="center"/>
              <w:rPr>
                <w:rFonts w:ascii="Times New Roman" w:hAnsi="Times New Roman"/>
              </w:rPr>
            </w:pPr>
            <w:r w:rsidRPr="00957761">
              <w:rPr>
                <w:rFonts w:ascii="Times New Roman" w:hAnsi="Times New Roman"/>
              </w:rPr>
              <w:t>(nodaļa / sadaļa / lapa)</w:t>
            </w:r>
          </w:p>
        </w:tc>
      </w:tr>
      <w:tr w:rsidR="00CD3E3E" w:rsidRPr="00957761" w14:paraId="4C08A7C5"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8E676" w14:textId="77777777" w:rsidR="00CD3E3E" w:rsidRPr="00957761" w:rsidRDefault="00CD3E3E" w:rsidP="004421C8">
            <w:pPr>
              <w:rPr>
                <w:rFonts w:ascii="Times New Roman" w:hAnsi="Times New Roman"/>
              </w:rPr>
            </w:pPr>
            <w:r w:rsidRPr="00957761">
              <w:rPr>
                <w:rFonts w:ascii="Times New Roman" w:hAnsi="Times New Roman"/>
              </w:rPr>
              <w:t xml:space="preserve">1. Finanšu </w:t>
            </w:r>
            <w:proofErr w:type="spellStart"/>
            <w:r w:rsidRPr="00957761">
              <w:rPr>
                <w:rFonts w:ascii="Times New Roman" w:hAnsi="Times New Roman"/>
              </w:rPr>
              <w:t>atdeves</w:t>
            </w:r>
            <w:proofErr w:type="spellEnd"/>
            <w:r w:rsidRPr="00957761">
              <w:rPr>
                <w:rFonts w:ascii="Times New Roman" w:hAnsi="Times New Roman"/>
              </w:rPr>
              <w:t xml:space="preserve"> likme (%)</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E15A9"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1B13C" w14:textId="77777777" w:rsidR="00CD3E3E" w:rsidRPr="00957761" w:rsidRDefault="00CD3E3E" w:rsidP="004421C8">
            <w:pPr>
              <w:jc w:val="center"/>
              <w:rPr>
                <w:rFonts w:ascii="Times New Roman" w:hAnsi="Times New Roman"/>
              </w:rPr>
            </w:pPr>
            <w:r w:rsidRPr="00957761">
              <w:rPr>
                <w:rFonts w:ascii="Times New Roman" w:hAnsi="Times New Roman"/>
              </w:rPr>
              <w:t>FRR(C)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93785"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3B25F" w14:textId="77777777" w:rsidR="00CD3E3E" w:rsidRPr="00957761" w:rsidRDefault="00CD3E3E" w:rsidP="004421C8">
            <w:pPr>
              <w:jc w:val="center"/>
              <w:rPr>
                <w:rFonts w:ascii="Times New Roman" w:hAnsi="Times New Roman"/>
              </w:rPr>
            </w:pPr>
            <w:r w:rsidRPr="00957761">
              <w:rPr>
                <w:rFonts w:ascii="Times New Roman" w:hAnsi="Times New Roman"/>
              </w:rPr>
              <w:t>FRR(K)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C8EC42C" w14:textId="77777777" w:rsidR="00CD3E3E" w:rsidRPr="00957761" w:rsidRDefault="00CD3E3E" w:rsidP="004421C8">
            <w:pPr>
              <w:jc w:val="center"/>
              <w:rPr>
                <w:rFonts w:ascii="Times New Roman" w:hAnsi="Times New Roman"/>
              </w:rPr>
            </w:pPr>
          </w:p>
        </w:tc>
      </w:tr>
      <w:tr w:rsidR="00CD3E3E" w:rsidRPr="00957761" w14:paraId="7C005D0E" w14:textId="77777777" w:rsidTr="000E6AE9">
        <w:tc>
          <w:tcPr>
            <w:tcW w:w="1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91DF7" w14:textId="77777777" w:rsidR="00CD3E3E" w:rsidRPr="00957761" w:rsidRDefault="00CD3E3E" w:rsidP="004421C8">
            <w:pPr>
              <w:rPr>
                <w:rFonts w:ascii="Times New Roman" w:hAnsi="Times New Roman"/>
              </w:rPr>
            </w:pPr>
            <w:r w:rsidRPr="00957761">
              <w:rPr>
                <w:rFonts w:ascii="Times New Roman" w:hAnsi="Times New Roman"/>
              </w:rPr>
              <w:t>2. Neto pašreizējā vērtība (EUR)</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F47B2" w14:textId="77777777" w:rsidR="00CD3E3E" w:rsidRPr="00957761" w:rsidRDefault="00CD3E3E" w:rsidP="004421C8">
            <w:pPr>
              <w:jc w:val="center"/>
              <w:rPr>
                <w:rFonts w:ascii="Times New Roman" w:hAnsi="Times New Roman"/>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E75FE" w14:textId="77777777" w:rsidR="00CD3E3E" w:rsidRPr="00957761" w:rsidRDefault="00CD3E3E" w:rsidP="004421C8">
            <w:pPr>
              <w:jc w:val="center"/>
              <w:rPr>
                <w:rFonts w:ascii="Times New Roman" w:hAnsi="Times New Roman"/>
              </w:rPr>
            </w:pPr>
            <w:r w:rsidRPr="00957761">
              <w:rPr>
                <w:rFonts w:ascii="Times New Roman" w:hAnsi="Times New Roman"/>
              </w:rPr>
              <w:t>FNPV(C)</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18BA2" w14:textId="77777777" w:rsidR="00CD3E3E" w:rsidRPr="00957761" w:rsidRDefault="00CD3E3E" w:rsidP="004421C8">
            <w:pPr>
              <w:jc w:val="center"/>
              <w:rPr>
                <w:rFonts w:ascii="Times New Roman" w:hAnsi="Times New Roman"/>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69128" w14:textId="77777777" w:rsidR="00CD3E3E" w:rsidRPr="00957761" w:rsidRDefault="00CD3E3E" w:rsidP="004421C8">
            <w:pPr>
              <w:jc w:val="center"/>
              <w:rPr>
                <w:rFonts w:ascii="Times New Roman" w:hAnsi="Times New Roman"/>
              </w:rPr>
            </w:pPr>
            <w:r w:rsidRPr="00957761">
              <w:rPr>
                <w:rFonts w:ascii="Times New Roman" w:hAnsi="Times New Roman"/>
              </w:rPr>
              <w:t>FNPV(K)</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B7411" w14:textId="77777777" w:rsidR="00CD3E3E" w:rsidRPr="00957761" w:rsidRDefault="00CD3E3E" w:rsidP="004421C8">
            <w:pPr>
              <w:jc w:val="center"/>
              <w:rPr>
                <w:rFonts w:ascii="Times New Roman" w:hAnsi="Times New Roman"/>
              </w:rPr>
            </w:pPr>
          </w:p>
        </w:tc>
      </w:tr>
    </w:tbl>
    <w:p w14:paraId="34FEDAB9" w14:textId="77777777" w:rsidR="00CD3E3E" w:rsidRPr="006F2018" w:rsidRDefault="00CD3E3E" w:rsidP="00BC1E57">
      <w:pPr>
        <w:jc w:val="both"/>
        <w:rPr>
          <w:rFonts w:ascii="Times New Roman" w:hAnsi="Times New Roman"/>
        </w:rPr>
      </w:pPr>
      <w:r>
        <w:rPr>
          <w:rFonts w:ascii="Times New Roman" w:hAnsi="Times New Roman"/>
        </w:rPr>
        <w:t>FRR(C )apzīmē finansiālo rentabilitāti ieguldījumiem , FRR(K)</w:t>
      </w:r>
      <w:r w:rsidR="00BC1E57">
        <w:rPr>
          <w:rFonts w:ascii="Times New Roman" w:hAnsi="Times New Roman"/>
        </w:rPr>
        <w:t xml:space="preserve"> </w:t>
      </w:r>
      <w:r>
        <w:rPr>
          <w:rFonts w:ascii="Times New Roman" w:hAnsi="Times New Roman"/>
        </w:rPr>
        <w:t>apzīmē finansiālo rentabilitāti pašu kapitālam</w:t>
      </w:r>
    </w:p>
    <w:p w14:paraId="3019AFC5" w14:textId="77777777" w:rsidR="00CD3E3E" w:rsidRDefault="00CD3E3E" w:rsidP="00BC1E57">
      <w:pPr>
        <w:jc w:val="both"/>
        <w:rPr>
          <w:rFonts w:ascii="Times New Roman" w:hAnsi="Times New Roman"/>
        </w:rPr>
      </w:pPr>
      <w:r>
        <w:rPr>
          <w:rFonts w:ascii="Times New Roman" w:hAnsi="Times New Roman"/>
        </w:rPr>
        <w:t>FNPV(C) finansiālā neto pašreizējā vērtība (investīciju) un FNPV(K) finansiālā neto pašreizējā vērtība (pašu kapitāla)</w:t>
      </w:r>
    </w:p>
    <w:p w14:paraId="6478D3C2" w14:textId="77777777" w:rsidR="00CD3E3E" w:rsidRPr="005D48E4" w:rsidRDefault="00CD3E3E" w:rsidP="00096D1E">
      <w:pPr>
        <w:spacing w:before="60" w:after="0" w:line="240" w:lineRule="auto"/>
        <w:jc w:val="both"/>
        <w:rPr>
          <w:color w:val="0000FF"/>
        </w:rPr>
      </w:pPr>
      <w:r w:rsidRPr="005D48E4">
        <w:rPr>
          <w:rFonts w:ascii="Times New Roman" w:hAnsi="Times New Roman"/>
          <w:i/>
          <w:iCs/>
          <w:color w:val="0000FF"/>
        </w:rPr>
        <w:lastRenderedPageBreak/>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 xml:space="preserve">norāda informāciju no IIA. FRR(C) ir finanšu iekšējā investīciju peļņas norma. FRR/(C)&lt;reālā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-5,82).</w:t>
      </w:r>
    </w:p>
    <w:p w14:paraId="0A60A65A"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“1. Finanšu </w:t>
      </w:r>
      <w:proofErr w:type="spellStart"/>
      <w:r w:rsidRPr="005D48E4">
        <w:rPr>
          <w:rFonts w:ascii="Times New Roman" w:hAnsi="Times New Roman"/>
          <w:b/>
          <w:i/>
          <w:iCs/>
          <w:color w:val="0000FF"/>
        </w:rPr>
        <w:t>atdeves</w:t>
      </w:r>
      <w:proofErr w:type="spellEnd"/>
      <w:r w:rsidRPr="005D48E4">
        <w:rPr>
          <w:rFonts w:ascii="Times New Roman" w:hAnsi="Times New Roman"/>
          <w:b/>
          <w:i/>
          <w:iCs/>
          <w:color w:val="0000FF"/>
        </w:rPr>
        <w:t xml:space="preserve"> likme (%)”</w:t>
      </w:r>
      <w:r w:rsidRPr="005D48E4">
        <w:rPr>
          <w:rFonts w:ascii="Times New Roman" w:hAnsi="Times New Roman"/>
          <w:i/>
          <w:iCs/>
          <w:color w:val="0000FF"/>
        </w:rPr>
        <w:t xml:space="preserve"> 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w:t>
      </w:r>
      <w:r w:rsidRPr="005D48E4">
        <w:rPr>
          <w:color w:val="0000FF"/>
        </w:rPr>
        <w:t xml:space="preserve"> </w:t>
      </w:r>
      <w:r w:rsidRPr="005D48E4">
        <w:rPr>
          <w:rFonts w:ascii="Times New Roman" w:hAnsi="Times New Roman"/>
          <w:i/>
          <w:iCs/>
          <w:color w:val="0000FF"/>
        </w:rPr>
        <w:t xml:space="preserve">FRR(K) ir finanšu iekšējā kapitāla peļņas norma . FRR/(K)≤reālā finansiālā diskonta likme. Finanšu </w:t>
      </w:r>
      <w:proofErr w:type="spellStart"/>
      <w:r w:rsidRPr="005D48E4">
        <w:rPr>
          <w:rFonts w:ascii="Times New Roman" w:hAnsi="Times New Roman"/>
          <w:i/>
          <w:iCs/>
          <w:color w:val="0000FF"/>
        </w:rPr>
        <w:t>atdeves</w:t>
      </w:r>
      <w:proofErr w:type="spellEnd"/>
      <w:r w:rsidRPr="005D48E4">
        <w:rPr>
          <w:rFonts w:ascii="Times New Roman" w:hAnsi="Times New Roman"/>
          <w:i/>
          <w:iCs/>
          <w:color w:val="0000FF"/>
        </w:rPr>
        <w:t xml:space="preserve"> likmi norāda nenoapaļotu, atstājot divas zīmes aiz komata (piemēram: -3,32).</w:t>
      </w:r>
    </w:p>
    <w:p w14:paraId="38DA7B40" w14:textId="77777777" w:rsidR="00CD3E3E" w:rsidRPr="005D48E4" w:rsidRDefault="00CD3E3E" w:rsidP="00096D1E">
      <w:pPr>
        <w:spacing w:before="60" w:line="240" w:lineRule="auto"/>
        <w:jc w:val="both"/>
        <w:rPr>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“Bez Savienības atbalsta A” </w:t>
      </w:r>
      <w:r w:rsidRPr="005D48E4">
        <w:rPr>
          <w:rFonts w:ascii="Times New Roman" w:hAnsi="Times New Roman"/>
          <w:i/>
          <w:iCs/>
          <w:color w:val="0000FF"/>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30B714B4" w14:textId="77777777" w:rsidR="00CD3E3E" w:rsidRPr="005D48E4"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Rindas </w:t>
      </w:r>
      <w:r w:rsidRPr="005D48E4">
        <w:rPr>
          <w:rFonts w:ascii="Times New Roman" w:hAnsi="Times New Roman"/>
          <w:b/>
          <w:i/>
          <w:iCs/>
          <w:color w:val="0000FF"/>
        </w:rPr>
        <w:t xml:space="preserve">“2. Neto pašreizējā vērtība (EUR)” </w:t>
      </w:r>
      <w:r w:rsidRPr="005D48E4">
        <w:rPr>
          <w:rFonts w:ascii="Times New Roman" w:hAnsi="Times New Roman"/>
          <w:i/>
          <w:iCs/>
          <w:color w:val="0000FF"/>
        </w:rPr>
        <w:t xml:space="preserve">kolonnā </w:t>
      </w:r>
      <w:r w:rsidRPr="005D48E4">
        <w:rPr>
          <w:rFonts w:ascii="Times New Roman" w:hAnsi="Times New Roman"/>
          <w:b/>
          <w:i/>
          <w:iCs/>
          <w:color w:val="0000FF"/>
        </w:rPr>
        <w:t xml:space="preserve">“Ar Savienību atbalstu B” </w:t>
      </w:r>
      <w:r w:rsidRPr="005D48E4">
        <w:rPr>
          <w:rFonts w:ascii="Times New Roman" w:hAnsi="Times New Roman"/>
          <w:i/>
          <w:iCs/>
          <w:color w:val="0000FF"/>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7AA1F7AE" w14:textId="77777777" w:rsidR="00CD3E3E" w:rsidRDefault="00CD3E3E" w:rsidP="00096D1E">
      <w:pPr>
        <w:spacing w:before="60" w:line="240" w:lineRule="auto"/>
        <w:jc w:val="both"/>
        <w:rPr>
          <w:rFonts w:ascii="Times New Roman" w:hAnsi="Times New Roman"/>
          <w:i/>
          <w:iCs/>
          <w:color w:val="0000FF"/>
        </w:rPr>
      </w:pPr>
      <w:r w:rsidRPr="005D48E4">
        <w:rPr>
          <w:rFonts w:ascii="Times New Roman" w:hAnsi="Times New Roman"/>
          <w:i/>
          <w:iCs/>
          <w:color w:val="0000FF"/>
        </w:rPr>
        <w:t xml:space="preserve">Abām rindām kolonnā </w:t>
      </w:r>
      <w:r w:rsidRPr="005D48E4">
        <w:rPr>
          <w:rFonts w:ascii="Times New Roman" w:hAnsi="Times New Roman"/>
          <w:b/>
          <w:i/>
          <w:iCs/>
          <w:color w:val="0000FF"/>
        </w:rPr>
        <w:t>"Atsauce uz IIA dokumentu"</w:t>
      </w:r>
      <w:r w:rsidRPr="005D48E4">
        <w:rPr>
          <w:rFonts w:ascii="Times New Roman" w:hAnsi="Times New Roman"/>
          <w:i/>
          <w:iCs/>
          <w:color w:val="0000FF"/>
        </w:rPr>
        <w:t xml:space="preserve"> norāda informāciju no IIA, norādot attiecīgo </w:t>
      </w:r>
      <w:r w:rsidR="00B5314C">
        <w:rPr>
          <w:rFonts w:ascii="Times New Roman" w:hAnsi="Times New Roman"/>
          <w:i/>
          <w:iCs/>
          <w:color w:val="0000FF"/>
        </w:rPr>
        <w:t>izklājlapu</w:t>
      </w:r>
      <w:r w:rsidRPr="005D48E4">
        <w:rPr>
          <w:rFonts w:ascii="Times New Roman" w:hAnsi="Times New Roman"/>
          <w:i/>
          <w:iCs/>
          <w:color w:val="0000FF"/>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CD3E3E" w:rsidRPr="00957761" w14:paraId="7466FFCC" w14:textId="77777777" w:rsidTr="00504D00">
        <w:trPr>
          <w:trHeight w:val="330"/>
        </w:trPr>
        <w:tc>
          <w:tcPr>
            <w:tcW w:w="778" w:type="dxa"/>
            <w:tcBorders>
              <w:top w:val="nil"/>
              <w:left w:val="nil"/>
              <w:bottom w:val="nil"/>
              <w:right w:val="nil"/>
            </w:tcBorders>
            <w:shd w:val="clear" w:color="auto" w:fill="auto"/>
            <w:vAlign w:val="center"/>
            <w:hideMark/>
          </w:tcPr>
          <w:p w14:paraId="32A7DA8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6C78354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5AA1C24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0AA63E6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26B5133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0BAF135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56862C8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E1F5966"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E701D4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 Ekonomiskā analīze</w:t>
            </w:r>
          </w:p>
        </w:tc>
      </w:tr>
      <w:tr w:rsidR="00CD3E3E" w:rsidRPr="00957761" w14:paraId="52D108DB" w14:textId="77777777" w:rsidTr="00504D00">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33B57187" w14:textId="77777777" w:rsidR="00CD3E3E" w:rsidRPr="00957761" w:rsidRDefault="00CD3E3E" w:rsidP="004421C8">
            <w:pPr>
              <w:spacing w:after="0" w:line="240" w:lineRule="auto"/>
              <w:jc w:val="center"/>
              <w:rPr>
                <w:rFonts w:ascii="Times New Roman" w:eastAsia="Times New Roman" w:hAnsi="Times New Roman"/>
                <w:i/>
                <w:iCs/>
                <w:color w:val="000000"/>
                <w:sz w:val="24"/>
                <w:szCs w:val="24"/>
                <w:lang w:eastAsia="lv-LV"/>
              </w:rPr>
            </w:pPr>
            <w:r w:rsidRPr="00957761">
              <w:rPr>
                <w:rFonts w:ascii="Times New Roman" w:eastAsia="Times New Roman" w:hAnsi="Times New Roman"/>
                <w:i/>
                <w:iCs/>
                <w:color w:val="000000"/>
                <w:sz w:val="24"/>
                <w:szCs w:val="24"/>
                <w:lang w:eastAsia="lv-LV"/>
              </w:rPr>
              <w:t>(Aizpilda tikai regulas Nr.1303/2013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panta 3.</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daļas b) punkta noteiktajā gadījumā un ievērojot citus 61.</w:t>
            </w:r>
            <w:r w:rsidR="00BC1E57">
              <w:rPr>
                <w:rFonts w:ascii="Times New Roman" w:eastAsia="Times New Roman" w:hAnsi="Times New Roman"/>
                <w:i/>
                <w:iCs/>
                <w:color w:val="000000"/>
                <w:sz w:val="24"/>
                <w:szCs w:val="24"/>
                <w:lang w:eastAsia="lv-LV"/>
              </w:rPr>
              <w:t> </w:t>
            </w:r>
            <w:r w:rsidRPr="00957761">
              <w:rPr>
                <w:rFonts w:ascii="Times New Roman" w:eastAsia="Times New Roman" w:hAnsi="Times New Roman"/>
                <w:i/>
                <w:iCs/>
                <w:color w:val="000000"/>
                <w:sz w:val="24"/>
                <w:szCs w:val="24"/>
                <w:lang w:eastAsia="lv-LV"/>
              </w:rPr>
              <w:t>pantā noteiktus nosacījumus)</w:t>
            </w:r>
          </w:p>
        </w:tc>
      </w:tr>
      <w:tr w:rsidR="00CD3E3E" w:rsidRPr="00957761" w14:paraId="13CBD9D7" w14:textId="77777777" w:rsidTr="00504D00">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4D97F8"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CD3E3E" w:rsidRPr="00957761" w14:paraId="1919E8F7" w14:textId="77777777" w:rsidTr="00504D00">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hideMark/>
          </w:tcPr>
          <w:p w14:paraId="0E70D14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r>
      <w:tr w:rsidR="00CD3E3E" w:rsidRPr="00957761" w14:paraId="38462FAE" w14:textId="77777777" w:rsidTr="00504D00">
        <w:trPr>
          <w:gridAfter w:val="2"/>
          <w:wAfter w:w="534" w:type="dxa"/>
          <w:trHeight w:val="340"/>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120B007C"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 sadaļā prasīto informāciju no projekta iesniegumam pievienotās izmaksu un ieguvumu analīzes (IIA).</w:t>
            </w:r>
          </w:p>
          <w:p w14:paraId="4B1E43BA"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Norāda:</w:t>
            </w:r>
          </w:p>
          <w:p w14:paraId="631916A0"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ekonomiskās analīzes mērķ</w:t>
            </w:r>
            <w:r>
              <w:rPr>
                <w:rFonts w:ascii="Times New Roman" w:hAnsi="Times New Roman"/>
                <w:i/>
                <w:iCs/>
                <w:color w:val="0000FF"/>
              </w:rPr>
              <w:t>is;</w:t>
            </w:r>
          </w:p>
          <w:p w14:paraId="5485F315"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āda aprēķinu metode tika</w:t>
            </w:r>
            <w:r w:rsidR="00BC1E57">
              <w:rPr>
                <w:rFonts w:ascii="Times New Roman" w:hAnsi="Times New Roman"/>
                <w:i/>
                <w:iCs/>
                <w:color w:val="0000FF"/>
              </w:rPr>
              <w:t xml:space="preserve"> izmantota ekonomiskajā analīzē;</w:t>
            </w:r>
          </w:p>
          <w:p w14:paraId="31CB493E"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 xml:space="preserve">- </w:t>
            </w:r>
            <w:r w:rsidR="00BC1E57">
              <w:rPr>
                <w:rFonts w:ascii="Times New Roman" w:hAnsi="Times New Roman"/>
                <w:i/>
                <w:iCs/>
                <w:color w:val="0000FF"/>
              </w:rPr>
              <w:t>k</w:t>
            </w:r>
            <w:r w:rsidRPr="00957761">
              <w:rPr>
                <w:rFonts w:ascii="Times New Roman" w:hAnsi="Times New Roman"/>
                <w:i/>
                <w:iCs/>
                <w:color w:val="0000FF"/>
              </w:rPr>
              <w:t>ādi makroekonomiskie rādītāji ir</w:t>
            </w:r>
            <w:r w:rsidR="00BC1E57">
              <w:rPr>
                <w:rFonts w:ascii="Times New Roman" w:hAnsi="Times New Roman"/>
                <w:i/>
                <w:iCs/>
                <w:color w:val="0000FF"/>
              </w:rPr>
              <w:t xml:space="preserve"> izmantoti ekonomiskajā analīzē;</w:t>
            </w:r>
          </w:p>
          <w:p w14:paraId="5EC5967B"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w:t>
            </w:r>
            <w:r>
              <w:rPr>
                <w:rFonts w:ascii="Times New Roman" w:hAnsi="Times New Roman"/>
                <w:i/>
                <w:iCs/>
                <w:color w:val="0000FF"/>
              </w:rPr>
              <w:t xml:space="preserve"> projektā tādas tiek paredzētas;</w:t>
            </w:r>
          </w:p>
          <w:p w14:paraId="5D2AC70C"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e</w:t>
            </w:r>
            <w:r w:rsidR="00CD3E3E" w:rsidRPr="00957761">
              <w:rPr>
                <w:rFonts w:ascii="Times New Roman" w:hAnsi="Times New Roman"/>
                <w:i/>
                <w:iCs/>
                <w:color w:val="0000FF"/>
              </w:rPr>
              <w:t>konomiskā analīzē izmantotos sociāli ekonomiskos ie</w:t>
            </w:r>
            <w:r>
              <w:rPr>
                <w:rFonts w:ascii="Times New Roman" w:hAnsi="Times New Roman"/>
                <w:i/>
                <w:iCs/>
                <w:color w:val="0000FF"/>
              </w:rPr>
              <w:t>guvumus un kā tie tika noteikti;</w:t>
            </w:r>
          </w:p>
          <w:p w14:paraId="4D22F372"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a</w:t>
            </w:r>
            <w:r w:rsidR="00CD3E3E" w:rsidRPr="00957761">
              <w:rPr>
                <w:rFonts w:ascii="Times New Roman" w:hAnsi="Times New Roman"/>
                <w:i/>
                <w:iCs/>
                <w:color w:val="0000FF"/>
              </w:rPr>
              <w:t>prēķinu periodu.</w:t>
            </w:r>
          </w:p>
          <w:p w14:paraId="50E23F52" w14:textId="77777777" w:rsidR="00CD3E3E" w:rsidRPr="00957761" w:rsidRDefault="00CD3E3E" w:rsidP="004421C8">
            <w:pPr>
              <w:tabs>
                <w:tab w:val="left" w:pos="1545"/>
              </w:tabs>
              <w:spacing w:before="60" w:after="0" w:line="240" w:lineRule="auto"/>
              <w:rPr>
                <w:rFonts w:ascii="Times New Roman" w:hAnsi="Times New Roman"/>
                <w:i/>
                <w:iCs/>
                <w:color w:val="0000FF"/>
              </w:rPr>
            </w:pPr>
            <w:r w:rsidRPr="00957761">
              <w:rPr>
                <w:rFonts w:ascii="Times New Roman" w:hAnsi="Times New Roman"/>
                <w:i/>
                <w:iCs/>
                <w:color w:val="0000FF"/>
              </w:rPr>
              <w:t>Galvenos secinājumus:</w:t>
            </w:r>
          </w:p>
          <w:p w14:paraId="12A3FDA4" w14:textId="77777777" w:rsidR="00CD3E3E" w:rsidRPr="00957761" w:rsidRDefault="00BC1E57" w:rsidP="004421C8">
            <w:pPr>
              <w:tabs>
                <w:tab w:val="left" w:pos="1545"/>
              </w:tabs>
              <w:spacing w:before="60" w:after="0" w:line="240" w:lineRule="auto"/>
              <w:rPr>
                <w:rFonts w:ascii="Times New Roman" w:hAnsi="Times New Roman"/>
                <w:i/>
                <w:iCs/>
                <w:color w:val="0000FF"/>
              </w:rPr>
            </w:pPr>
            <w:r>
              <w:rPr>
                <w:rFonts w:ascii="Times New Roman" w:hAnsi="Times New Roman"/>
                <w:i/>
                <w:iCs/>
                <w:color w:val="0000FF"/>
              </w:rPr>
              <w:t>- k</w:t>
            </w:r>
            <w:r w:rsidR="00CD3E3E" w:rsidRPr="00957761">
              <w:rPr>
                <w:rFonts w:ascii="Times New Roman" w:hAnsi="Times New Roman"/>
                <w:i/>
                <w:iCs/>
                <w:color w:val="0000FF"/>
              </w:rPr>
              <w:t>āds ir aprēķinos noteiktais ENPV, ERR un kāda ir ieguvumu un izdevumu attiecība, kā arī to ko no šiem rezultātiem var secināt.</w:t>
            </w:r>
          </w:p>
        </w:tc>
      </w:tr>
      <w:tr w:rsidR="00CD3E3E" w:rsidRPr="00957761" w14:paraId="6826136F" w14:textId="77777777" w:rsidTr="00504D00">
        <w:trPr>
          <w:trHeight w:val="315"/>
        </w:trPr>
        <w:tc>
          <w:tcPr>
            <w:tcW w:w="778" w:type="dxa"/>
            <w:tcBorders>
              <w:top w:val="nil"/>
              <w:left w:val="nil"/>
              <w:bottom w:val="nil"/>
              <w:right w:val="nil"/>
            </w:tcBorders>
            <w:shd w:val="clear" w:color="auto" w:fill="auto"/>
            <w:vAlign w:val="center"/>
            <w:hideMark/>
          </w:tcPr>
          <w:p w14:paraId="779FFB67"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p w14:paraId="78238ADB" w14:textId="77777777" w:rsidR="00504D00" w:rsidRPr="00957761" w:rsidRDefault="00504D00" w:rsidP="004421C8">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0692F749"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4F256B95"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699D1894"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4AC4E3B8"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857" w:type="dxa"/>
            <w:gridSpan w:val="2"/>
            <w:tcBorders>
              <w:top w:val="nil"/>
              <w:left w:val="nil"/>
              <w:bottom w:val="nil"/>
              <w:right w:val="nil"/>
            </w:tcBorders>
            <w:shd w:val="clear" w:color="auto" w:fill="auto"/>
            <w:vAlign w:val="center"/>
            <w:hideMark/>
          </w:tcPr>
          <w:p w14:paraId="7E60F0A4"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67FCCBDF" w14:textId="77777777" w:rsidR="00CD3E3E" w:rsidRPr="00957761" w:rsidRDefault="00CD3E3E" w:rsidP="004421C8">
            <w:pPr>
              <w:spacing w:after="0" w:line="240" w:lineRule="auto"/>
              <w:jc w:val="center"/>
              <w:rPr>
                <w:rFonts w:ascii="Times New Roman" w:eastAsia="Times New Roman" w:hAnsi="Times New Roman"/>
                <w:color w:val="000000"/>
                <w:sz w:val="24"/>
                <w:szCs w:val="24"/>
                <w:lang w:eastAsia="lv-LV"/>
              </w:rPr>
            </w:pPr>
          </w:p>
        </w:tc>
      </w:tr>
      <w:tr w:rsidR="00CD3E3E" w:rsidRPr="00957761" w14:paraId="67618E4B" w14:textId="77777777" w:rsidTr="00504D00">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7C478F8"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Informācija par ekonomiskajiem ieguvumiem un izmaksām:</w:t>
            </w:r>
          </w:p>
        </w:tc>
      </w:tr>
      <w:tr w:rsidR="00CD3E3E" w:rsidRPr="00957761" w14:paraId="2DD9266D" w14:textId="77777777" w:rsidTr="00504D00">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hideMark/>
          </w:tcPr>
          <w:p w14:paraId="249CC909"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Ekonomiskie ieguvumi un izmaksas ir pārskata periodā plānotās izmaksas un ieguvumi gan tiešajiem, gan netiešajiem projekta labuma saņēmējiem, tai skaitā sabiedrībai kopumā. </w:t>
            </w:r>
          </w:p>
        </w:tc>
      </w:tr>
      <w:tr w:rsidR="00CD3E3E" w:rsidRPr="00957761" w14:paraId="73C8A8A9" w14:textId="77777777" w:rsidTr="00504D00">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hideMark/>
          </w:tcPr>
          <w:p w14:paraId="7EA3FA5C"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Norāda sadaļas kolonnā "Kopējā vērtība (EUR, diskontēta)" prasīto informāciju no IIA </w:t>
            </w:r>
            <w:proofErr w:type="spellStart"/>
            <w:r w:rsidRPr="00957761">
              <w:rPr>
                <w:rFonts w:ascii="Times New Roman" w:eastAsia="Times New Roman" w:hAnsi="Times New Roman"/>
                <w:i/>
                <w:iCs/>
                <w:color w:val="0000FF"/>
                <w:lang w:eastAsia="lv-LV"/>
              </w:rPr>
              <w:t>euro</w:t>
            </w:r>
            <w:proofErr w:type="spellEnd"/>
            <w:r w:rsidRPr="00957761">
              <w:rPr>
                <w:rFonts w:ascii="Times New Roman" w:eastAsia="Times New Roman" w:hAnsi="Times New Roman"/>
                <w:i/>
                <w:iCs/>
                <w:color w:val="0000FF"/>
                <w:lang w:eastAsia="lv-LV"/>
              </w:rPr>
              <w:t xml:space="preserve">. Summas jānorāda nenoapaļotas, atstājot divas zīmes aiz komata. </w:t>
            </w:r>
          </w:p>
        </w:tc>
      </w:tr>
      <w:tr w:rsidR="00CD3E3E" w:rsidRPr="00957761" w14:paraId="097AB66C"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73FB445E"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Sadaļas kolonnā "% no ieguvumu kopsummas" formula aprēķina katras pozīcijas īpatsvaru %.</w:t>
            </w:r>
          </w:p>
        </w:tc>
      </w:tr>
      <w:tr w:rsidR="00CD3E3E" w:rsidRPr="00957761" w14:paraId="75CC732D" w14:textId="77777777" w:rsidTr="00504D00">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43B512D8"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lastRenderedPageBreak/>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14A0B87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74D2934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4D6A403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002EB4BC"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AD84499"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1CE9BB25" w14:textId="77777777" w:rsidTr="00504D00">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3F6B8C85"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1BFA97D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77A0F969"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hideMark/>
          </w:tcPr>
          <w:p w14:paraId="758D2235"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42664F34"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9F952C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075C4161" w14:textId="77777777" w:rsidTr="00504D00">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DBD30EA" w14:textId="77777777" w:rsidR="00CD3E3E" w:rsidRPr="00957761" w:rsidRDefault="00CD3E3E" w:rsidP="004421C8">
            <w:pPr>
              <w:spacing w:after="0" w:line="240" w:lineRule="auto"/>
              <w:rPr>
                <w:rFonts w:ascii="Times New Roman" w:eastAsia="Times New Roman" w:hAnsi="Times New Roman"/>
                <w:b/>
                <w:b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6E0A5CDE"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1E99A504"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04127DA3"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44DF2E"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Negadī</w:t>
            </w:r>
            <w:r w:rsidR="006E6B37" w:rsidRPr="00957761">
              <w:rPr>
                <w:rFonts w:ascii="Times New Roman" w:eastAsia="Times New Roman" w:hAnsi="Times New Roman"/>
                <w:b/>
                <w:bCs/>
                <w:i/>
                <w:iCs/>
                <w:color w:val="0000FF"/>
                <w:lang w:eastAsia="lv-LV"/>
              </w:rPr>
              <w:t>jumu ietaupījums</w:t>
            </w:r>
          </w:p>
        </w:tc>
        <w:tc>
          <w:tcPr>
            <w:tcW w:w="1985" w:type="dxa"/>
            <w:gridSpan w:val="2"/>
            <w:tcBorders>
              <w:top w:val="nil"/>
              <w:left w:val="nil"/>
              <w:bottom w:val="single" w:sz="4" w:space="0" w:color="auto"/>
              <w:right w:val="single" w:sz="4" w:space="0" w:color="auto"/>
            </w:tcBorders>
            <w:shd w:val="clear" w:color="auto" w:fill="auto"/>
            <w:vAlign w:val="center"/>
          </w:tcPr>
          <w:p w14:paraId="6232E9B6"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563CCAA6" w14:textId="77777777" w:rsidR="00CD3E3E" w:rsidRPr="00957761" w:rsidRDefault="00CD3E3E" w:rsidP="00D07B6A">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7</w:t>
            </w:r>
            <w:r w:rsidR="00D07B6A" w:rsidRPr="00957761">
              <w:rPr>
                <w:rFonts w:ascii="Times New Roman" w:eastAsia="Times New Roman" w:hAnsi="Times New Roman"/>
                <w:b/>
                <w:bCs/>
                <w:i/>
                <w:iCs/>
                <w:color w:val="0000FF"/>
                <w:lang w:eastAsia="lv-LV"/>
              </w:rPr>
              <w:t>42 100</w:t>
            </w:r>
            <w:r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53732D8"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29,</w:t>
            </w:r>
            <w:r w:rsidR="003E7765" w:rsidRPr="00957761">
              <w:rPr>
                <w:rFonts w:ascii="Times New Roman" w:eastAsia="Times New Roman" w:hAnsi="Times New Roman"/>
                <w:b/>
                <w:bCs/>
                <w:i/>
                <w:iCs/>
                <w:color w:val="0000FF"/>
                <w:lang w:eastAsia="lv-LV"/>
              </w:rPr>
              <w:t>7</w:t>
            </w:r>
            <w:r w:rsidRPr="00957761">
              <w:rPr>
                <w:rFonts w:ascii="Times New Roman" w:eastAsia="Times New Roman" w:hAnsi="Times New Roman"/>
                <w:b/>
                <w:bCs/>
                <w:i/>
                <w:iCs/>
                <w:color w:val="0000FF"/>
                <w:lang w:eastAsia="lv-LV"/>
              </w:rPr>
              <w:t>8%</w:t>
            </w:r>
          </w:p>
        </w:tc>
        <w:tc>
          <w:tcPr>
            <w:tcW w:w="295" w:type="dxa"/>
            <w:tcBorders>
              <w:top w:val="nil"/>
              <w:left w:val="nil"/>
              <w:bottom w:val="nil"/>
              <w:right w:val="nil"/>
            </w:tcBorders>
            <w:shd w:val="clear" w:color="auto" w:fill="auto"/>
            <w:noWrap/>
            <w:vAlign w:val="bottom"/>
            <w:hideMark/>
          </w:tcPr>
          <w:p w14:paraId="61A681ED"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4BD34BDF"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671033AB"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46A7E9A" w14:textId="77777777" w:rsidR="00CD3E3E" w:rsidRPr="00957761" w:rsidRDefault="006E6B37"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Ieguvumi plašai sabiedrībai</w:t>
            </w:r>
          </w:p>
        </w:tc>
        <w:tc>
          <w:tcPr>
            <w:tcW w:w="1985" w:type="dxa"/>
            <w:gridSpan w:val="2"/>
            <w:tcBorders>
              <w:top w:val="nil"/>
              <w:left w:val="nil"/>
              <w:bottom w:val="single" w:sz="4" w:space="0" w:color="auto"/>
              <w:right w:val="single" w:sz="4" w:space="0" w:color="auto"/>
            </w:tcBorders>
            <w:shd w:val="clear" w:color="auto" w:fill="auto"/>
            <w:vAlign w:val="center"/>
          </w:tcPr>
          <w:p w14:paraId="1487B01E"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47C1E08"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1 138 800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898D60D" w14:textId="77777777" w:rsidR="00CD3E3E" w:rsidRPr="00957761" w:rsidRDefault="00CD3E3E"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45,</w:t>
            </w:r>
            <w:r w:rsidR="003E7765" w:rsidRPr="00957761">
              <w:rPr>
                <w:rFonts w:ascii="Times New Roman" w:eastAsia="Times New Roman" w:hAnsi="Times New Roman"/>
                <w:b/>
                <w:bCs/>
                <w:i/>
                <w:iCs/>
                <w:color w:val="0000FF"/>
                <w:lang w:eastAsia="lv-LV"/>
              </w:rPr>
              <w:t>69</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3A586C97"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6D4ABBB6"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7E0192C2" w14:textId="77777777" w:rsidTr="00504D00">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9B1F61" w14:textId="77777777" w:rsidR="00CD3E3E" w:rsidRPr="00957761" w:rsidRDefault="00DC5A52"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Emisiju samazinājums</w:t>
            </w:r>
          </w:p>
        </w:tc>
        <w:tc>
          <w:tcPr>
            <w:tcW w:w="1985" w:type="dxa"/>
            <w:gridSpan w:val="2"/>
            <w:tcBorders>
              <w:top w:val="nil"/>
              <w:left w:val="nil"/>
              <w:bottom w:val="single" w:sz="4" w:space="0" w:color="auto"/>
              <w:right w:val="single" w:sz="4" w:space="0" w:color="auto"/>
            </w:tcBorders>
            <w:shd w:val="clear" w:color="auto" w:fill="auto"/>
            <w:vAlign w:val="center"/>
          </w:tcPr>
          <w:p w14:paraId="210FBA89"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373DBA1"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611 300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EBDA2BA"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24,5</w:t>
            </w:r>
            <w:r w:rsidR="003E7765" w:rsidRPr="00957761">
              <w:rPr>
                <w:rFonts w:ascii="Times New Roman" w:eastAsia="Times New Roman" w:hAnsi="Times New Roman"/>
                <w:b/>
                <w:bCs/>
                <w:i/>
                <w:iCs/>
                <w:color w:val="0000FF"/>
                <w:lang w:eastAsia="lv-LV"/>
              </w:rPr>
              <w:t>3</w:t>
            </w:r>
            <w:r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0C18A180"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7F85C81"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4851D053"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680AC6" w14:textId="77777777" w:rsidR="00CD3E3E" w:rsidRPr="00957761" w:rsidRDefault="00CD3E3E"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3B720FCB" w14:textId="77777777" w:rsidR="00CD3E3E" w:rsidRPr="00957761" w:rsidRDefault="00CD3E3E"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1D4ABA0"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2 492 200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6C8DA89" w14:textId="77777777" w:rsidR="00CD3E3E" w:rsidRPr="00957761" w:rsidRDefault="00CD3E3E" w:rsidP="004421C8">
            <w:pPr>
              <w:spacing w:after="0" w:line="240" w:lineRule="auto"/>
              <w:jc w:val="center"/>
              <w:rPr>
                <w:rFonts w:ascii="Times New Roman" w:eastAsia="Times New Roman" w:hAnsi="Times New Roman"/>
                <w:b/>
                <w:i/>
                <w:iCs/>
                <w:color w:val="0E8021"/>
                <w:lang w:eastAsia="lv-LV"/>
              </w:rPr>
            </w:pPr>
            <w:r w:rsidRPr="00957761">
              <w:rPr>
                <w:rFonts w:ascii="Times New Roman" w:eastAsia="Times New Roman" w:hAnsi="Times New Roman"/>
                <w:b/>
                <w:i/>
                <w:iCs/>
                <w:lang w:eastAsia="lv-LV"/>
              </w:rPr>
              <w:t>100%</w:t>
            </w:r>
          </w:p>
        </w:tc>
        <w:tc>
          <w:tcPr>
            <w:tcW w:w="295" w:type="dxa"/>
            <w:tcBorders>
              <w:top w:val="nil"/>
              <w:left w:val="nil"/>
              <w:bottom w:val="nil"/>
              <w:right w:val="nil"/>
            </w:tcBorders>
            <w:shd w:val="clear" w:color="auto" w:fill="auto"/>
            <w:noWrap/>
            <w:vAlign w:val="bottom"/>
            <w:hideMark/>
          </w:tcPr>
          <w:p w14:paraId="1274A991"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099D374"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3BF40F25" w14:textId="77777777" w:rsidTr="00504D00">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B1C910"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7B142D"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5CC1C00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F01FBD"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09FE57A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D763C4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7C1E6704" w14:textId="77777777" w:rsidTr="00504D00">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1CF5C8B3"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1C212EB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400A7C26"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hideMark/>
          </w:tcPr>
          <w:p w14:paraId="6D498AD4"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395FDCB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A3B333"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979B3E3" w14:textId="77777777" w:rsidTr="00504D00">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hideMark/>
          </w:tcPr>
          <w:p w14:paraId="35630D33" w14:textId="77777777" w:rsidR="00CD3E3E" w:rsidRPr="00957761" w:rsidRDefault="00CD3E3E" w:rsidP="004421C8">
            <w:pPr>
              <w:spacing w:after="0" w:line="240" w:lineRule="auto"/>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w:t>
            </w:r>
          </w:p>
        </w:tc>
        <w:tc>
          <w:tcPr>
            <w:tcW w:w="295" w:type="dxa"/>
            <w:tcBorders>
              <w:top w:val="nil"/>
              <w:left w:val="nil"/>
              <w:bottom w:val="nil"/>
              <w:right w:val="nil"/>
            </w:tcBorders>
            <w:shd w:val="clear" w:color="auto" w:fill="auto"/>
            <w:noWrap/>
            <w:vAlign w:val="bottom"/>
            <w:hideMark/>
          </w:tcPr>
          <w:p w14:paraId="33FE2409"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7B9443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42ADAA9" w14:textId="77777777" w:rsidTr="00504D00">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F6EC20"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17CD473E"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932D12B" w14:textId="77777777" w:rsidR="00CD3E3E" w:rsidRPr="00957761" w:rsidRDefault="00D07B6A" w:rsidP="003E7765">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2</w:t>
            </w:r>
            <w:r w:rsidR="003E7765" w:rsidRPr="00957761">
              <w:rPr>
                <w:rFonts w:ascii="Times New Roman" w:eastAsia="Times New Roman" w:hAnsi="Times New Roman"/>
                <w:b/>
                <w:bCs/>
                <w:i/>
                <w:iCs/>
                <w:color w:val="0000FF"/>
                <w:lang w:eastAsia="lv-LV"/>
              </w:rPr>
              <w:t> 180 100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D8F2893"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98,45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281473F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3B14ED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93D8B87" w14:textId="77777777" w:rsidTr="00504D00">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135A96" w14:textId="77777777" w:rsidR="00CD3E3E" w:rsidRPr="00957761" w:rsidRDefault="00CD3E3E" w:rsidP="004421C8">
            <w:pPr>
              <w:spacing w:after="0" w:line="240" w:lineRule="auto"/>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60871A7C"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3A0FF9C3" w14:textId="77777777" w:rsidR="00CD3E3E" w:rsidRPr="00957761" w:rsidRDefault="00D07B6A"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34 100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1ED8B34" w14:textId="77777777" w:rsidR="00CD3E3E" w:rsidRPr="00957761" w:rsidRDefault="003E7765" w:rsidP="004421C8">
            <w:pPr>
              <w:spacing w:after="0" w:line="240" w:lineRule="auto"/>
              <w:jc w:val="center"/>
              <w:rPr>
                <w:rFonts w:ascii="Times New Roman" w:eastAsia="Times New Roman" w:hAnsi="Times New Roman"/>
                <w:b/>
                <w:bCs/>
                <w:i/>
                <w:iCs/>
                <w:color w:val="0000FF"/>
                <w:lang w:eastAsia="lv-LV"/>
              </w:rPr>
            </w:pPr>
            <w:r w:rsidRPr="00957761">
              <w:rPr>
                <w:rFonts w:ascii="Times New Roman" w:eastAsia="Times New Roman" w:hAnsi="Times New Roman"/>
                <w:b/>
                <w:bCs/>
                <w:i/>
                <w:iCs/>
                <w:color w:val="0000FF"/>
                <w:lang w:eastAsia="lv-LV"/>
              </w:rPr>
              <w:t>1,55</w:t>
            </w:r>
            <w:r w:rsidR="00CD3E3E" w:rsidRPr="00957761">
              <w:rPr>
                <w:rFonts w:ascii="Times New Roman" w:eastAsia="Times New Roman" w:hAnsi="Times New Roman"/>
                <w:b/>
                <w:bCs/>
                <w:i/>
                <w:iCs/>
                <w:color w:val="0000FF"/>
                <w:lang w:eastAsia="lv-LV"/>
              </w:rPr>
              <w:t>%</w:t>
            </w:r>
          </w:p>
        </w:tc>
        <w:tc>
          <w:tcPr>
            <w:tcW w:w="295" w:type="dxa"/>
            <w:tcBorders>
              <w:top w:val="nil"/>
              <w:left w:val="nil"/>
              <w:bottom w:val="nil"/>
              <w:right w:val="nil"/>
            </w:tcBorders>
            <w:shd w:val="clear" w:color="auto" w:fill="auto"/>
            <w:noWrap/>
            <w:vAlign w:val="bottom"/>
            <w:hideMark/>
          </w:tcPr>
          <w:p w14:paraId="610209C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63EFB5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5297727E" w14:textId="77777777" w:rsidTr="00504D00">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1EA019" w14:textId="77777777" w:rsidR="00CD3E3E" w:rsidRPr="00957761" w:rsidRDefault="00CD3E3E" w:rsidP="004421C8">
            <w:pPr>
              <w:spacing w:after="0" w:line="240" w:lineRule="auto"/>
              <w:jc w:val="center"/>
              <w:rPr>
                <w:rFonts w:ascii="Times New Roman" w:eastAsia="Times New Roman" w:hAnsi="Times New Roman"/>
                <w:b/>
                <w:bCs/>
                <w:color w:val="0070C0"/>
                <w:lang w:eastAsia="lv-LV"/>
              </w:rPr>
            </w:pPr>
            <w:r w:rsidRPr="00957761">
              <w:rPr>
                <w:rFonts w:ascii="Times New Roman" w:eastAsia="Times New Roman" w:hAnsi="Times New Roman"/>
                <w:b/>
                <w:bCs/>
                <w:color w:val="0000FF"/>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16F0A1B2" w14:textId="77777777" w:rsidR="00CD3E3E" w:rsidRPr="00957761" w:rsidRDefault="00CD3E3E" w:rsidP="004421C8">
            <w:pPr>
              <w:spacing w:after="0" w:line="240" w:lineRule="auto"/>
              <w:jc w:val="center"/>
              <w:rPr>
                <w:rFonts w:ascii="Times New Roman" w:eastAsia="Times New Roman" w:hAnsi="Times New Roman"/>
                <w:i/>
                <w:iCs/>
                <w:color w:val="0070C0"/>
                <w:lang w:eastAsia="lv-LV"/>
              </w:rPr>
            </w:pPr>
            <w:r w:rsidRPr="00957761">
              <w:rPr>
                <w:rFonts w:ascii="Times New Roman" w:eastAsia="Times New Roman" w:hAnsi="Times New Roman"/>
                <w:i/>
                <w:iCs/>
                <w:color w:val="0070C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877EF80" w14:textId="77777777" w:rsidR="00CD3E3E" w:rsidRPr="00957761" w:rsidRDefault="003E7765" w:rsidP="004421C8">
            <w:pPr>
              <w:spacing w:after="0" w:line="240" w:lineRule="auto"/>
              <w:jc w:val="center"/>
              <w:rPr>
                <w:rFonts w:ascii="Times New Roman" w:eastAsia="Times New Roman" w:hAnsi="Times New Roman"/>
                <w:b/>
                <w:bCs/>
                <w:i/>
                <w:iCs/>
                <w:color w:val="0070C0"/>
                <w:lang w:eastAsia="lv-LV"/>
              </w:rPr>
            </w:pPr>
            <w:r w:rsidRPr="00957761">
              <w:rPr>
                <w:rFonts w:ascii="Times New Roman" w:eastAsia="Times New Roman" w:hAnsi="Times New Roman"/>
                <w:b/>
                <w:bCs/>
                <w:i/>
                <w:iCs/>
                <w:color w:val="0000FF"/>
                <w:lang w:eastAsia="lv-LV"/>
              </w:rPr>
              <w:t>2 214 200</w:t>
            </w:r>
            <w:r w:rsidR="00CD3E3E" w:rsidRPr="00957761">
              <w:rPr>
                <w:rFonts w:ascii="Times New Roman" w:eastAsia="Times New Roman" w:hAnsi="Times New Roman"/>
                <w:b/>
                <w:bCs/>
                <w:i/>
                <w:iCs/>
                <w:color w:val="0000FF"/>
                <w:lang w:eastAsia="lv-LV"/>
              </w:rPr>
              <w:t>,00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2BC011" w14:textId="77777777" w:rsidR="00CD3E3E" w:rsidRPr="00957761" w:rsidRDefault="00CD3E3E" w:rsidP="004421C8">
            <w:pPr>
              <w:spacing w:after="0" w:line="240" w:lineRule="auto"/>
              <w:jc w:val="center"/>
              <w:rPr>
                <w:rFonts w:ascii="Times New Roman" w:eastAsia="Times New Roman" w:hAnsi="Times New Roman"/>
                <w:b/>
                <w:bCs/>
                <w:i/>
                <w:iCs/>
                <w:color w:val="0E8021"/>
                <w:lang w:eastAsia="lv-LV"/>
              </w:rPr>
            </w:pPr>
            <w:r w:rsidRPr="00957761">
              <w:rPr>
                <w:rFonts w:ascii="Times New Roman" w:eastAsia="Times New Roman" w:hAnsi="Times New Roman"/>
                <w:b/>
                <w:bCs/>
                <w:i/>
                <w:iCs/>
                <w:lang w:eastAsia="lv-LV"/>
              </w:rPr>
              <w:t>100</w:t>
            </w:r>
            <w:r w:rsidR="003E7765" w:rsidRPr="00957761">
              <w:rPr>
                <w:rFonts w:ascii="Times New Roman" w:eastAsia="Times New Roman" w:hAnsi="Times New Roman"/>
                <w:b/>
                <w:bCs/>
                <w:i/>
                <w:iCs/>
                <w:lang w:eastAsia="lv-LV"/>
              </w:rPr>
              <w:t>,00</w:t>
            </w:r>
            <w:r w:rsidRPr="00957761">
              <w:rPr>
                <w:rFonts w:ascii="Times New Roman" w:eastAsia="Times New Roman" w:hAnsi="Times New Roman"/>
                <w:b/>
                <w:bCs/>
                <w:i/>
                <w:iCs/>
                <w:lang w:eastAsia="lv-LV"/>
              </w:rPr>
              <w:t>%</w:t>
            </w:r>
          </w:p>
        </w:tc>
        <w:tc>
          <w:tcPr>
            <w:tcW w:w="295" w:type="dxa"/>
            <w:tcBorders>
              <w:top w:val="nil"/>
              <w:left w:val="nil"/>
              <w:bottom w:val="nil"/>
              <w:right w:val="nil"/>
            </w:tcBorders>
            <w:shd w:val="clear" w:color="auto" w:fill="auto"/>
            <w:noWrap/>
            <w:vAlign w:val="bottom"/>
            <w:hideMark/>
          </w:tcPr>
          <w:p w14:paraId="5574195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1FD6EF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6D6EC71" w14:textId="77777777" w:rsidTr="00504D00">
        <w:trPr>
          <w:trHeight w:val="300"/>
        </w:trPr>
        <w:tc>
          <w:tcPr>
            <w:tcW w:w="778" w:type="dxa"/>
            <w:tcBorders>
              <w:top w:val="nil"/>
              <w:left w:val="nil"/>
              <w:bottom w:val="nil"/>
              <w:right w:val="nil"/>
            </w:tcBorders>
            <w:shd w:val="clear" w:color="auto" w:fill="auto"/>
            <w:noWrap/>
            <w:vAlign w:val="center"/>
            <w:hideMark/>
          </w:tcPr>
          <w:p w14:paraId="1710276A"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61C4C69A"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5503EB85"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126F2489"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1843" w:type="dxa"/>
            <w:gridSpan w:val="2"/>
            <w:tcBorders>
              <w:top w:val="nil"/>
              <w:left w:val="nil"/>
              <w:bottom w:val="nil"/>
              <w:right w:val="nil"/>
            </w:tcBorders>
            <w:shd w:val="clear" w:color="auto" w:fill="auto"/>
            <w:noWrap/>
            <w:vAlign w:val="bottom"/>
            <w:hideMark/>
          </w:tcPr>
          <w:p w14:paraId="4CD95FBB"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4A3A591B" w14:textId="77777777" w:rsidR="00CD3E3E" w:rsidRPr="00957761" w:rsidRDefault="00CD3E3E" w:rsidP="004421C8">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3B794849" w14:textId="77777777" w:rsidR="00CD3E3E" w:rsidRPr="00957761" w:rsidRDefault="00CD3E3E" w:rsidP="004421C8">
            <w:pPr>
              <w:spacing w:after="0" w:line="240" w:lineRule="auto"/>
              <w:rPr>
                <w:rFonts w:ascii="Times New Roman" w:eastAsia="Times New Roman" w:hAnsi="Times New Roman"/>
                <w:color w:val="000000"/>
                <w:lang w:eastAsia="lv-LV"/>
              </w:rPr>
            </w:pPr>
          </w:p>
        </w:tc>
      </w:tr>
      <w:tr w:rsidR="00CD3E3E" w:rsidRPr="00957761" w14:paraId="62FF1787" w14:textId="77777777" w:rsidTr="00504D00">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96F4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3. Ekonomiskās analīzes galvenie rādītāji saskaņā ar IIA dokumentu</w:t>
            </w:r>
          </w:p>
          <w:p w14:paraId="2C7015BF"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 </w:t>
            </w:r>
          </w:p>
        </w:tc>
      </w:tr>
      <w:tr w:rsidR="00CD3E3E" w:rsidRPr="00957761" w14:paraId="288F02A1" w14:textId="77777777" w:rsidTr="00504D00">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6F367965"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17DC125A"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0B8C781" w14:textId="77777777" w:rsidR="00CD3E3E" w:rsidRPr="00957761" w:rsidRDefault="00CD3E3E" w:rsidP="004421C8">
            <w:pPr>
              <w:spacing w:after="0" w:line="240" w:lineRule="auto"/>
              <w:jc w:val="center"/>
              <w:rPr>
                <w:rFonts w:ascii="Times New Roman" w:eastAsia="Times New Roman" w:hAnsi="Times New Roman"/>
                <w:b/>
                <w:bCs/>
                <w:color w:val="000000"/>
                <w:lang w:eastAsia="lv-LV"/>
              </w:rPr>
            </w:pPr>
            <w:r w:rsidRPr="00957761">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7BCAA4A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81AD5F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3DA84917" w14:textId="77777777" w:rsidTr="00504D00">
        <w:trPr>
          <w:trHeight w:val="315"/>
        </w:trPr>
        <w:tc>
          <w:tcPr>
            <w:tcW w:w="3826" w:type="dxa"/>
            <w:gridSpan w:val="3"/>
            <w:vMerge/>
            <w:tcBorders>
              <w:top w:val="nil"/>
              <w:left w:val="single" w:sz="4" w:space="0" w:color="auto"/>
              <w:bottom w:val="nil"/>
              <w:right w:val="single" w:sz="4" w:space="0" w:color="auto"/>
            </w:tcBorders>
            <w:vAlign w:val="center"/>
            <w:hideMark/>
          </w:tcPr>
          <w:p w14:paraId="1164A02D"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5C618EFA"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hideMark/>
          </w:tcPr>
          <w:p w14:paraId="25B6E23E"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74121AB2"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5970503"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75EFE3A1" w14:textId="77777777" w:rsidTr="00504D00">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7C08BAB6" w14:textId="2BFFEF59"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"Sociālā diskonta likme (%)" norāda aktuālo reālo sociālo diskonta likmi, kura ir norādīta Finanšu ministrijas tīmekļvietnes sadaļā Makroekonomiskie pieņēmumi un prognozes http://www.fm.gov.lv/lv/sadalas/ppp/tiesibu_akti/makroekonomiskie_pienemumi_un_prognozes/ </w:t>
            </w:r>
            <w:r w:rsidR="0010763C">
              <w:rPr>
                <w:rFonts w:ascii="Times New Roman" w:eastAsia="Times New Roman" w:hAnsi="Times New Roman"/>
                <w:i/>
                <w:iCs/>
                <w:color w:val="0000FF"/>
                <w:lang w:eastAsia="lv-LV"/>
              </w:rPr>
              <w:t xml:space="preserve">un ir norādīta IIA. </w:t>
            </w:r>
            <w:r w:rsidRPr="00957761">
              <w:rPr>
                <w:rFonts w:ascii="Times New Roman" w:eastAsia="Times New Roman" w:hAnsi="Times New Roman"/>
                <w:i/>
                <w:iCs/>
                <w:color w:val="0000FF"/>
                <w:lang w:eastAsia="lv-LV"/>
              </w:rPr>
              <w:t>Summas jānorāda nenoapaļotas, atstājot divas zīmes aiz komata. Piemērotos sociālā diskonta likmes procentus norāda nenoapaļotus, atstājot vienu zīmi aiz komata (piemēram: 5,0).</w:t>
            </w:r>
          </w:p>
        </w:tc>
      </w:tr>
      <w:tr w:rsidR="00CD3E3E" w:rsidRPr="00957761" w14:paraId="0C962491"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0EFCA016"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0E34F5C0" w14:textId="77777777" w:rsidTr="00504D00">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77058778"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2A2AFAA9"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5,0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4DDEE6CE"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7B495CA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87366A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2B1385F2" w14:textId="77777777" w:rsidTr="00504D00">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20C47043" w14:textId="77777777" w:rsidR="00CD3E3E"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r w:rsidR="00BC1E57">
              <w:rPr>
                <w:rFonts w:ascii="Times New Roman" w:eastAsia="Times New Roman" w:hAnsi="Times New Roman"/>
                <w:i/>
                <w:iCs/>
                <w:color w:val="0000FF"/>
                <w:lang w:eastAsia="lv-LV"/>
              </w:rPr>
              <w:t xml:space="preserve"> Atbilstoši MK noteikumu 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 ERR&gt;sociālā diskonta likme.</w:t>
            </w:r>
          </w:p>
        </w:tc>
      </w:tr>
      <w:tr w:rsidR="00CD3E3E" w:rsidRPr="00957761" w14:paraId="38A943C4"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270652F5"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0B6D37C5" w14:textId="77777777" w:rsidTr="00504D00">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9989F9"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2D4EF225" w14:textId="28006F81" w:rsidR="00CD3E3E" w:rsidRPr="00957761" w:rsidRDefault="002F6D66" w:rsidP="004421C8">
            <w:pPr>
              <w:spacing w:after="0" w:line="240" w:lineRule="auto"/>
              <w:jc w:val="center"/>
              <w:rPr>
                <w:rFonts w:ascii="Times New Roman" w:eastAsia="Times New Roman" w:hAnsi="Times New Roman"/>
                <w:i/>
                <w:iCs/>
                <w:color w:val="0000FF"/>
                <w:lang w:eastAsia="lv-LV"/>
              </w:rPr>
            </w:pPr>
            <w:r>
              <w:rPr>
                <w:rFonts w:ascii="Times New Roman" w:eastAsia="Times New Roman" w:hAnsi="Times New Roman"/>
                <w:i/>
                <w:iCs/>
                <w:color w:val="0000FF"/>
                <w:lang w:eastAsia="lv-LV"/>
              </w:rPr>
              <w:t>5,598</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48AC435E"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4.pielikums, 7.ekonomiskā analīze</w:t>
            </w:r>
          </w:p>
        </w:tc>
        <w:tc>
          <w:tcPr>
            <w:tcW w:w="295" w:type="dxa"/>
            <w:tcBorders>
              <w:top w:val="nil"/>
              <w:left w:val="nil"/>
              <w:bottom w:val="nil"/>
              <w:right w:val="nil"/>
            </w:tcBorders>
            <w:shd w:val="clear" w:color="auto" w:fill="auto"/>
            <w:noWrap/>
            <w:vAlign w:val="bottom"/>
            <w:hideMark/>
          </w:tcPr>
          <w:p w14:paraId="13A14365"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CA32FC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6286AC89" w14:textId="77777777" w:rsidTr="00504D00">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78013CCE" w14:textId="77777777" w:rsidR="0010763C" w:rsidRPr="00957761" w:rsidRDefault="00CD3E3E" w:rsidP="00BC1E57">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"Ekonomiskā neto pašreizējā vērtība ENPV (EUR)" norāda informāciju no IIA. ENPV mēra projekta ekonomisko izdevīgumu absolūtā izteiksmē. ENPV ir jābūt </w:t>
            </w:r>
            <w:r w:rsidR="0010763C">
              <w:rPr>
                <w:rFonts w:eastAsia="Times New Roman"/>
                <w:i/>
                <w:iCs/>
                <w:color w:val="0000FF"/>
                <w:lang w:eastAsia="lv-LV"/>
              </w:rPr>
              <w:t xml:space="preserve"> &gt;</w:t>
            </w:r>
            <w:r w:rsidRPr="00957761">
              <w:rPr>
                <w:rFonts w:ascii="Times New Roman" w:eastAsia="Times New Roman" w:hAnsi="Times New Roman"/>
                <w:i/>
                <w:iCs/>
                <w:color w:val="0000FF"/>
                <w:lang w:eastAsia="lv-LV"/>
              </w:rPr>
              <w:t xml:space="preserve"> 0</w:t>
            </w:r>
            <w:r w:rsidR="0010763C">
              <w:rPr>
                <w:rFonts w:ascii="Times New Roman" w:eastAsia="Times New Roman" w:hAnsi="Times New Roman"/>
                <w:i/>
                <w:iCs/>
                <w:color w:val="0000FF"/>
                <w:lang w:eastAsia="lv-LV"/>
              </w:rPr>
              <w:t xml:space="preserve"> atbilstoši MK noteikumu </w:t>
            </w:r>
            <w:r w:rsidR="00BC1E57">
              <w:rPr>
                <w:rFonts w:ascii="Times New Roman" w:eastAsia="Times New Roman" w:hAnsi="Times New Roman"/>
                <w:i/>
                <w:iCs/>
                <w:color w:val="0000FF"/>
                <w:lang w:eastAsia="lv-LV"/>
              </w:rPr>
              <w:t>46</w:t>
            </w:r>
            <w:r w:rsidR="0010763C">
              <w:rPr>
                <w:rFonts w:ascii="Times New Roman" w:eastAsia="Times New Roman" w:hAnsi="Times New Roman"/>
                <w:i/>
                <w:iCs/>
                <w:color w:val="0000FF"/>
                <w:lang w:eastAsia="lv-LV"/>
              </w:rPr>
              <w:t>.</w:t>
            </w:r>
            <w:r w:rsidR="00BC1E57">
              <w:rPr>
                <w:rFonts w:ascii="Times New Roman" w:eastAsia="Times New Roman" w:hAnsi="Times New Roman"/>
                <w:i/>
                <w:iCs/>
                <w:color w:val="0000FF"/>
                <w:lang w:eastAsia="lv-LV"/>
              </w:rPr>
              <w:t> </w:t>
            </w:r>
            <w:r w:rsidR="0010763C">
              <w:rPr>
                <w:rFonts w:ascii="Times New Roman" w:eastAsia="Times New Roman" w:hAnsi="Times New Roman"/>
                <w:i/>
                <w:iCs/>
                <w:color w:val="0000FF"/>
                <w:lang w:eastAsia="lv-LV"/>
              </w:rPr>
              <w:t>punktam</w:t>
            </w:r>
            <w:r w:rsidRPr="00957761">
              <w:rPr>
                <w:rFonts w:ascii="Times New Roman" w:eastAsia="Times New Roman" w:hAnsi="Times New Roman"/>
                <w:i/>
                <w:iCs/>
                <w:color w:val="0000FF"/>
                <w:lang w:eastAsia="lv-LV"/>
              </w:rPr>
              <w:t>. Summa jānorāda nenoapaļota, atstājot divas zīmes aiz komata.</w:t>
            </w:r>
          </w:p>
        </w:tc>
      </w:tr>
      <w:tr w:rsidR="00CD3E3E" w:rsidRPr="00957761" w14:paraId="09D05F6A"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6395EDCB" w14:textId="77777777" w:rsidR="00CD3E3E" w:rsidRPr="00957761" w:rsidRDefault="00CD3E3E" w:rsidP="00DB2CCE">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lastRenderedPageBreak/>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63DE2668" w14:textId="77777777" w:rsidTr="00504D00">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19E910BE"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1D341B72" w14:textId="77777777" w:rsidR="00CD3E3E" w:rsidRPr="00957761" w:rsidRDefault="006E6B37"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2 278 000</w:t>
            </w:r>
            <w:r w:rsidR="00CD3E3E" w:rsidRPr="00957761">
              <w:rPr>
                <w:rFonts w:ascii="Times New Roman" w:eastAsia="Times New Roman" w:hAnsi="Times New Roman"/>
                <w:i/>
                <w:iCs/>
                <w:color w:val="0000FF"/>
                <w:lang w:eastAsia="lv-LV"/>
              </w:rPr>
              <w:t>,00</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730DB6C2"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ekonomiskā analīze</w:t>
            </w:r>
          </w:p>
        </w:tc>
        <w:tc>
          <w:tcPr>
            <w:tcW w:w="295" w:type="dxa"/>
            <w:tcBorders>
              <w:top w:val="nil"/>
              <w:left w:val="nil"/>
              <w:bottom w:val="nil"/>
              <w:right w:val="nil"/>
            </w:tcBorders>
            <w:shd w:val="clear" w:color="auto" w:fill="auto"/>
            <w:noWrap/>
            <w:vAlign w:val="bottom"/>
            <w:hideMark/>
          </w:tcPr>
          <w:p w14:paraId="70292237"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5128DF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r w:rsidR="00CD3E3E" w:rsidRPr="00957761" w14:paraId="76EA9AB3" w14:textId="77777777" w:rsidTr="00504D00">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hideMark/>
          </w:tcPr>
          <w:p w14:paraId="5C745B97" w14:textId="77777777" w:rsidR="00CD3E3E" w:rsidRPr="00957761" w:rsidRDefault="00CD3E3E" w:rsidP="004421C8">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CD3E3E" w:rsidRPr="00957761" w14:paraId="59E0F8E3" w14:textId="77777777" w:rsidTr="00504D00">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hideMark/>
          </w:tcPr>
          <w:p w14:paraId="213DC5FB" w14:textId="77777777" w:rsidR="00CD3E3E" w:rsidRPr="00957761" w:rsidRDefault="00CD3E3E" w:rsidP="00B5314C">
            <w:pPr>
              <w:spacing w:after="0" w:line="240" w:lineRule="auto"/>
              <w:jc w:val="both"/>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 xml:space="preserve">Šūnā "Atsauce uz IIA dokumentu" norāda informāciju no IIA, norādot attiecīgo </w:t>
            </w:r>
            <w:r w:rsidR="00DB2CCE" w:rsidRPr="00957761">
              <w:rPr>
                <w:rFonts w:ascii="Times New Roman" w:eastAsia="Times New Roman" w:hAnsi="Times New Roman"/>
                <w:i/>
                <w:iCs/>
                <w:color w:val="0000FF"/>
                <w:lang w:eastAsia="lv-LV"/>
              </w:rPr>
              <w:t>izklājlapu</w:t>
            </w:r>
            <w:r w:rsidRPr="00957761">
              <w:rPr>
                <w:rFonts w:ascii="Times New Roman" w:eastAsia="Times New Roman" w:hAnsi="Times New Roman"/>
                <w:i/>
                <w:iCs/>
                <w:color w:val="0000FF"/>
                <w:lang w:eastAsia="lv-LV"/>
              </w:rPr>
              <w:t xml:space="preserve"> IIA, kurā šī informācija ir atrodama.</w:t>
            </w:r>
          </w:p>
        </w:tc>
      </w:tr>
      <w:tr w:rsidR="00CD3E3E" w:rsidRPr="00957761" w14:paraId="1E1011A2" w14:textId="77777777" w:rsidTr="00504D00">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26B8F9FA"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215AB9AC" w14:textId="77777777" w:rsidR="00CD3E3E" w:rsidRPr="00957761" w:rsidRDefault="006E6B37" w:rsidP="006E6B37">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1</w:t>
            </w:r>
            <w:r w:rsidR="00CD3E3E" w:rsidRPr="00957761">
              <w:rPr>
                <w:rFonts w:ascii="Times New Roman" w:eastAsia="Times New Roman" w:hAnsi="Times New Roman"/>
                <w:i/>
                <w:iCs/>
                <w:color w:val="0000FF"/>
                <w:lang w:eastAsia="lv-LV"/>
              </w:rPr>
              <w:t>,</w:t>
            </w:r>
            <w:r w:rsidR="00F41337">
              <w:rPr>
                <w:rFonts w:ascii="Times New Roman" w:eastAsia="Times New Roman" w:hAnsi="Times New Roman"/>
                <w:i/>
                <w:iCs/>
                <w:color w:val="0000FF"/>
                <w:lang w:eastAsia="lv-LV"/>
              </w:rPr>
              <w:t>12</w:t>
            </w:r>
          </w:p>
        </w:tc>
        <w:tc>
          <w:tcPr>
            <w:tcW w:w="3919" w:type="dxa"/>
            <w:gridSpan w:val="3"/>
            <w:tcBorders>
              <w:top w:val="single" w:sz="4" w:space="0" w:color="auto"/>
              <w:left w:val="nil"/>
              <w:bottom w:val="single" w:sz="4" w:space="0" w:color="auto"/>
              <w:right w:val="single" w:sz="4" w:space="0" w:color="000000"/>
            </w:tcBorders>
            <w:shd w:val="clear" w:color="auto" w:fill="auto"/>
            <w:vAlign w:val="center"/>
            <w:hideMark/>
          </w:tcPr>
          <w:p w14:paraId="3091CAC3" w14:textId="77777777" w:rsidR="00CD3E3E" w:rsidRPr="00957761" w:rsidRDefault="00CD3E3E" w:rsidP="004421C8">
            <w:pPr>
              <w:spacing w:after="0" w:line="240" w:lineRule="auto"/>
              <w:jc w:val="center"/>
              <w:rPr>
                <w:rFonts w:ascii="Times New Roman" w:eastAsia="Times New Roman" w:hAnsi="Times New Roman"/>
                <w:i/>
                <w:iCs/>
                <w:color w:val="0000FF"/>
                <w:lang w:eastAsia="lv-LV"/>
              </w:rPr>
            </w:pPr>
            <w:r w:rsidRPr="00957761">
              <w:rPr>
                <w:rFonts w:ascii="Times New Roman" w:eastAsia="Times New Roman" w:hAnsi="Times New Roman"/>
                <w:i/>
                <w:iCs/>
                <w:color w:val="0000FF"/>
                <w:lang w:eastAsia="lv-LV"/>
              </w:rPr>
              <w:t>Piemērs: Projekta iesnieguma veidlapas 4.</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pielikums, 7.</w:t>
            </w:r>
            <w:r w:rsidR="00BC1E57">
              <w:rPr>
                <w:rFonts w:ascii="Times New Roman" w:eastAsia="Times New Roman" w:hAnsi="Times New Roman"/>
                <w:i/>
                <w:iCs/>
                <w:color w:val="0000FF"/>
                <w:lang w:eastAsia="lv-LV"/>
              </w:rPr>
              <w:t> </w:t>
            </w:r>
            <w:r w:rsidRPr="00957761">
              <w:rPr>
                <w:rFonts w:ascii="Times New Roman" w:eastAsia="Times New Roman" w:hAnsi="Times New Roman"/>
                <w:i/>
                <w:iCs/>
                <w:color w:val="0000FF"/>
                <w:lang w:eastAsia="lv-LV"/>
              </w:rPr>
              <w:t xml:space="preserve">ekonomiskā analīze </w:t>
            </w:r>
          </w:p>
        </w:tc>
        <w:tc>
          <w:tcPr>
            <w:tcW w:w="295" w:type="dxa"/>
            <w:tcBorders>
              <w:top w:val="nil"/>
              <w:left w:val="nil"/>
              <w:bottom w:val="nil"/>
              <w:right w:val="nil"/>
            </w:tcBorders>
            <w:shd w:val="clear" w:color="auto" w:fill="auto"/>
            <w:noWrap/>
            <w:vAlign w:val="bottom"/>
            <w:hideMark/>
          </w:tcPr>
          <w:p w14:paraId="641C550F"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F7FF76"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p>
        </w:tc>
      </w:tr>
    </w:tbl>
    <w:p w14:paraId="69813D6E" w14:textId="77777777" w:rsidR="00CD3E3E" w:rsidRPr="00CF2B5D" w:rsidRDefault="00CD3E3E" w:rsidP="00CD3E3E">
      <w:pPr>
        <w:rPr>
          <w:rFonts w:ascii="Times New Roman" w:hAnsi="Times New Roman"/>
          <w:sz w:val="20"/>
          <w:szCs w:val="20"/>
        </w:rPr>
      </w:pPr>
    </w:p>
    <w:p w14:paraId="1E1E8D0A" w14:textId="77777777" w:rsidR="00CD3E3E" w:rsidRDefault="00CD3E3E" w:rsidP="00CD3E3E">
      <w:pPr>
        <w:rPr>
          <w:rFonts w:ascii="Times New Roman" w:hAnsi="Times New Roman"/>
        </w:rPr>
      </w:pPr>
    </w:p>
    <w:tbl>
      <w:tblPr>
        <w:tblW w:w="9480" w:type="dxa"/>
        <w:tblLook w:val="04A0" w:firstRow="1" w:lastRow="0" w:firstColumn="1" w:lastColumn="0" w:noHBand="0" w:noVBand="1"/>
      </w:tblPr>
      <w:tblGrid>
        <w:gridCol w:w="1838"/>
        <w:gridCol w:w="1418"/>
        <w:gridCol w:w="5046"/>
        <w:gridCol w:w="294"/>
        <w:gridCol w:w="294"/>
        <w:gridCol w:w="294"/>
        <w:gridCol w:w="296"/>
      </w:tblGrid>
      <w:tr w:rsidR="00CD3E3E" w:rsidRPr="00957761" w14:paraId="73990C0E"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5157793"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III. Riska novērtējums un jutīguma analīze</w:t>
            </w:r>
          </w:p>
        </w:tc>
      </w:tr>
      <w:tr w:rsidR="00CD3E3E" w:rsidRPr="00957761" w14:paraId="0C7F7366" w14:textId="77777777" w:rsidTr="004421C8">
        <w:trPr>
          <w:trHeight w:val="299"/>
        </w:trPr>
        <w:tc>
          <w:tcPr>
            <w:tcW w:w="1838" w:type="dxa"/>
            <w:tcBorders>
              <w:top w:val="nil"/>
              <w:left w:val="nil"/>
              <w:bottom w:val="single" w:sz="4" w:space="0" w:color="auto"/>
              <w:right w:val="nil"/>
            </w:tcBorders>
            <w:shd w:val="clear" w:color="auto" w:fill="auto"/>
            <w:noWrap/>
            <w:vAlign w:val="center"/>
            <w:hideMark/>
          </w:tcPr>
          <w:p w14:paraId="51706421"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5FBE2752"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5046" w:type="dxa"/>
            <w:tcBorders>
              <w:top w:val="nil"/>
              <w:left w:val="nil"/>
              <w:bottom w:val="single" w:sz="4" w:space="0" w:color="auto"/>
              <w:right w:val="nil"/>
            </w:tcBorders>
            <w:shd w:val="clear" w:color="auto" w:fill="auto"/>
            <w:noWrap/>
            <w:vAlign w:val="bottom"/>
            <w:hideMark/>
          </w:tcPr>
          <w:p w14:paraId="1CF74CC2"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56486B64"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334CCF05"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24AEB7AD"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5DC93EEA" w14:textId="77777777" w:rsidR="00CD3E3E" w:rsidRPr="00957761" w:rsidRDefault="00CD3E3E" w:rsidP="004421C8">
            <w:pPr>
              <w:spacing w:after="0" w:line="240" w:lineRule="auto"/>
              <w:rPr>
                <w:rFonts w:ascii="Times New Roman" w:eastAsia="Times New Roman" w:hAnsi="Times New Roman"/>
                <w:color w:val="000000"/>
                <w:lang w:eastAsia="lv-LV"/>
              </w:rPr>
            </w:pPr>
            <w:r w:rsidRPr="00957761">
              <w:rPr>
                <w:rFonts w:ascii="Times New Roman" w:eastAsia="Times New Roman" w:hAnsi="Times New Roman"/>
                <w:color w:val="000000"/>
                <w:lang w:eastAsia="lv-LV"/>
              </w:rPr>
              <w:t> </w:t>
            </w:r>
          </w:p>
        </w:tc>
      </w:tr>
      <w:tr w:rsidR="00CD3E3E" w:rsidRPr="00957761" w14:paraId="50756C89"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AC21C"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1. Risku analīzes kopsavilkums un galvenie identificētie riski</w:t>
            </w:r>
          </w:p>
        </w:tc>
      </w:tr>
      <w:tr w:rsidR="00CD3E3E" w:rsidRPr="00957761" w14:paraId="5BC35967" w14:textId="77777777" w:rsidTr="004421C8">
        <w:trPr>
          <w:trHeight w:val="1677"/>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3D19EBC"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Norāda informāciju no IIA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r w:rsidRPr="00957761">
              <w:rPr>
                <w:rFonts w:ascii="Times New Roman" w:hAnsi="Times New Roman"/>
                <w:i/>
                <w:color w:val="0000FF"/>
              </w:rPr>
              <w:br/>
              <w:t>Eiropas Savienības fonda projekta kopējo attiecināmo izmaksu pieauguma risks ir jāanalizē arī tādā gadījumā, ja jūtīguma analīzes rezultātā kopējās attiecināmās izmaksas netiek uzskatītas par kritisko mainīgo.</w:t>
            </w:r>
            <w:r w:rsidRPr="00957761">
              <w:rPr>
                <w:rFonts w:ascii="Times New Roman" w:eastAsia="Times New Roman" w:hAnsi="Times New Roman"/>
                <w:i/>
                <w:iCs/>
                <w:color w:val="0000FF"/>
                <w:sz w:val="20"/>
                <w:szCs w:val="20"/>
                <w:lang w:eastAsia="lv-LV"/>
              </w:rPr>
              <w:t xml:space="preserve"> </w:t>
            </w:r>
          </w:p>
        </w:tc>
      </w:tr>
      <w:tr w:rsidR="00CD3E3E" w:rsidRPr="00957761" w14:paraId="5573E2B0" w14:textId="77777777" w:rsidTr="004421C8">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049ACB7"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 xml:space="preserve"> Piemērs: Tabulas veidā</w:t>
            </w:r>
            <w:r w:rsidRPr="00957761">
              <w:rPr>
                <w:rFonts w:ascii="Times New Roman" w:eastAsia="Times New Roman" w:hAnsi="Times New Roman"/>
                <w:i/>
                <w:iCs/>
                <w:color w:val="0000FF"/>
                <w:sz w:val="20"/>
                <w:szCs w:val="20"/>
                <w:lang w:eastAsia="lv-LV"/>
              </w:rPr>
              <w:t xml:space="preserve"> </w:t>
            </w:r>
          </w:p>
        </w:tc>
      </w:tr>
      <w:tr w:rsidR="00CD3E3E" w:rsidRPr="00957761" w14:paraId="4CFCB140" w14:textId="77777777" w:rsidTr="004421C8">
        <w:trPr>
          <w:trHeight w:val="52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9CC5DAA"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Risku veids</w:t>
            </w:r>
          </w:p>
        </w:tc>
        <w:tc>
          <w:tcPr>
            <w:tcW w:w="1418" w:type="dxa"/>
            <w:tcBorders>
              <w:top w:val="nil"/>
              <w:left w:val="nil"/>
              <w:bottom w:val="single" w:sz="4" w:space="0" w:color="auto"/>
              <w:right w:val="single" w:sz="4" w:space="0" w:color="auto"/>
            </w:tcBorders>
            <w:shd w:val="clear" w:color="auto" w:fill="auto"/>
            <w:vAlign w:val="center"/>
            <w:hideMark/>
          </w:tcPr>
          <w:p w14:paraId="103239E6"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Riska līmenis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71E3D8AF"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Pasākumi risku novēršanai / mazināšanai</w:t>
            </w:r>
          </w:p>
        </w:tc>
      </w:tr>
      <w:tr w:rsidR="00CD3E3E" w:rsidRPr="00957761" w14:paraId="3C229F95" w14:textId="77777777" w:rsidTr="004421C8">
        <w:trPr>
          <w:trHeight w:val="86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528D1DF"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Būvatļauju iegūšana</w:t>
            </w:r>
          </w:p>
        </w:tc>
        <w:tc>
          <w:tcPr>
            <w:tcW w:w="1418" w:type="dxa"/>
            <w:tcBorders>
              <w:top w:val="nil"/>
              <w:left w:val="nil"/>
              <w:bottom w:val="single" w:sz="4" w:space="0" w:color="auto"/>
              <w:right w:val="single" w:sz="4" w:space="0" w:color="auto"/>
            </w:tcBorders>
            <w:shd w:val="clear" w:color="auto" w:fill="auto"/>
            <w:noWrap/>
            <w:vAlign w:val="center"/>
            <w:hideMark/>
          </w:tcPr>
          <w:p w14:paraId="5A0827E2"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05EEFB12"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sagatavota visa nepieciešamā dokumentācija būvatļaujas iegūšanai.</w:t>
            </w:r>
          </w:p>
        </w:tc>
      </w:tr>
      <w:tr w:rsidR="00CD3E3E" w:rsidRPr="00957761" w14:paraId="4B9B31FE" w14:textId="77777777" w:rsidTr="004421C8">
        <w:trPr>
          <w:trHeight w:val="898"/>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750D9E5"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Izmaiņas vides prasībās</w:t>
            </w:r>
          </w:p>
        </w:tc>
        <w:tc>
          <w:tcPr>
            <w:tcW w:w="1418" w:type="dxa"/>
            <w:tcBorders>
              <w:top w:val="nil"/>
              <w:left w:val="nil"/>
              <w:bottom w:val="single" w:sz="4" w:space="0" w:color="auto"/>
              <w:right w:val="single" w:sz="4" w:space="0" w:color="auto"/>
            </w:tcBorders>
            <w:shd w:val="clear" w:color="auto" w:fill="auto"/>
            <w:noWrap/>
            <w:vAlign w:val="center"/>
            <w:hideMark/>
          </w:tcPr>
          <w:p w14:paraId="13C3D39A"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Zems</w:t>
            </w:r>
          </w:p>
        </w:tc>
        <w:tc>
          <w:tcPr>
            <w:tcW w:w="6224" w:type="dxa"/>
            <w:gridSpan w:val="5"/>
            <w:tcBorders>
              <w:top w:val="single" w:sz="4" w:space="0" w:color="auto"/>
              <w:left w:val="nil"/>
              <w:bottom w:val="single" w:sz="4" w:space="0" w:color="auto"/>
              <w:right w:val="single" w:sz="4" w:space="0" w:color="000000"/>
            </w:tcBorders>
            <w:shd w:val="clear" w:color="auto" w:fill="auto"/>
            <w:vAlign w:val="center"/>
            <w:hideMark/>
          </w:tcPr>
          <w:p w14:paraId="5A99714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Ir izstrādāta ietekmes uz vidi novērtēšanas procedūra.</w:t>
            </w:r>
          </w:p>
        </w:tc>
      </w:tr>
    </w:tbl>
    <w:p w14:paraId="1BD9B385"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1770"/>
        <w:gridCol w:w="2691"/>
        <w:gridCol w:w="2518"/>
        <w:gridCol w:w="2546"/>
      </w:tblGrid>
      <w:tr w:rsidR="00CD3E3E" w:rsidRPr="00957761" w14:paraId="7264E0E4"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C8AB6B" w14:textId="77777777" w:rsidR="00CD3E3E" w:rsidRPr="00957761" w:rsidRDefault="00CD3E3E" w:rsidP="004421C8">
            <w:pPr>
              <w:spacing w:after="0" w:line="240" w:lineRule="auto"/>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2. Jutīguma analīze</w:t>
            </w:r>
          </w:p>
        </w:tc>
      </w:tr>
      <w:tr w:rsidR="00CD3E3E" w:rsidRPr="00957761" w14:paraId="61B716A9" w14:textId="77777777" w:rsidTr="004421C8">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23146D70"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Piemērotās procentuālās izmaiņas pārbaudītajiem mainīgajiem:</w:t>
            </w:r>
          </w:p>
        </w:tc>
      </w:tr>
      <w:tr w:rsidR="00CD3E3E" w:rsidRPr="00957761" w14:paraId="730A72A9" w14:textId="77777777" w:rsidTr="004421C8">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hideMark/>
          </w:tcPr>
          <w:p w14:paraId="47ED3B58" w14:textId="77777777" w:rsidR="00CD3E3E" w:rsidRPr="00957761" w:rsidRDefault="00CD3E3E" w:rsidP="00096D1E">
            <w:pPr>
              <w:spacing w:after="0" w:line="240" w:lineRule="auto"/>
              <w:jc w:val="both"/>
              <w:rPr>
                <w:rFonts w:ascii="Times New Roman" w:hAnsi="Times New Roman"/>
                <w:i/>
                <w:color w:val="0000FF"/>
              </w:rPr>
            </w:pPr>
            <w:r w:rsidRPr="00957761">
              <w:rPr>
                <w:rFonts w:ascii="Times New Roman" w:hAnsi="Times New Roman"/>
                <w:i/>
                <w:color w:val="0000FF"/>
              </w:rPr>
              <w:t>Veicot jūtīguma analīzi uzdevums ir noskaidrot Eiropas Savienības fonda projekta kritiskos mainīgos. Kritiskie mainīgie ir mainīgie, kas tiek izmantoti IIA naudas plūsmas sagatavošanā un kuru vērtības pieaugums vai samazinājums par 1% rada aprēķinātā ENPV pieauguma vai samazinājuma izmaiņas par 1 un vairāk %.</w:t>
            </w:r>
          </w:p>
        </w:tc>
      </w:tr>
      <w:tr w:rsidR="00CD3E3E" w:rsidRPr="00957761" w14:paraId="0C5A1C4F" w14:textId="77777777" w:rsidTr="004421C8">
        <w:trPr>
          <w:trHeight w:val="570"/>
        </w:trPr>
        <w:tc>
          <w:tcPr>
            <w:tcW w:w="9525" w:type="dxa"/>
            <w:gridSpan w:val="4"/>
            <w:tcBorders>
              <w:top w:val="nil"/>
              <w:left w:val="single" w:sz="4" w:space="0" w:color="auto"/>
              <w:bottom w:val="nil"/>
              <w:right w:val="single" w:sz="4" w:space="0" w:color="000000"/>
            </w:tcBorders>
            <w:shd w:val="clear" w:color="auto" w:fill="auto"/>
            <w:vAlign w:val="center"/>
            <w:hideMark/>
          </w:tcPr>
          <w:p w14:paraId="72DDB979" w14:textId="77777777" w:rsidR="00CD3E3E" w:rsidRPr="00957761" w:rsidRDefault="0010763C" w:rsidP="00096D1E">
            <w:pPr>
              <w:spacing w:after="0" w:line="240" w:lineRule="auto"/>
              <w:jc w:val="both"/>
              <w:rPr>
                <w:rFonts w:ascii="Times New Roman" w:hAnsi="Times New Roman"/>
                <w:i/>
                <w:color w:val="0000FF"/>
              </w:rPr>
            </w:pPr>
            <w:r>
              <w:rPr>
                <w:rFonts w:ascii="Times New Roman" w:hAnsi="Times New Roman"/>
                <w:i/>
                <w:color w:val="0000FF"/>
              </w:rPr>
              <w:t>T</w:t>
            </w:r>
            <w:r w:rsidR="00CD3E3E" w:rsidRPr="00957761">
              <w:rPr>
                <w:rFonts w:ascii="Times New Roman" w:hAnsi="Times New Roman"/>
                <w:i/>
                <w:color w:val="0000FF"/>
              </w:rPr>
              <w:t>abul</w:t>
            </w:r>
            <w:r>
              <w:rPr>
                <w:rFonts w:ascii="Times New Roman" w:hAnsi="Times New Roman"/>
                <w:i/>
                <w:color w:val="0000FF"/>
              </w:rPr>
              <w:t>as</w:t>
            </w:r>
            <w:r w:rsidR="00CD3E3E" w:rsidRPr="00957761">
              <w:rPr>
                <w:rFonts w:ascii="Times New Roman" w:hAnsi="Times New Roman"/>
                <w:i/>
                <w:color w:val="0000FF"/>
              </w:rPr>
              <w:t xml:space="preserve"> kolonnā "Mainīgais" norāda mainīgos, kas tika izmantoti IIA naudas plūsmas sagatavošanā un +1% vai -1% izmaiņas pret bāzes vērtību. </w:t>
            </w:r>
          </w:p>
          <w:p w14:paraId="3F214F5E" w14:textId="77777777" w:rsidR="0010763C" w:rsidRDefault="0010763C" w:rsidP="00096D1E">
            <w:pPr>
              <w:spacing w:after="0" w:line="240" w:lineRule="auto"/>
              <w:jc w:val="both"/>
              <w:rPr>
                <w:rFonts w:ascii="Times New Roman" w:hAnsi="Times New Roman"/>
                <w:i/>
                <w:color w:val="0000FF"/>
              </w:rPr>
            </w:pPr>
            <w:r w:rsidRPr="00787FDC">
              <w:rPr>
                <w:rFonts w:ascii="Times New Roman" w:hAnsi="Times New Roman"/>
                <w:i/>
                <w:color w:val="0000FF"/>
              </w:rPr>
              <w:t>Tabulas kolonn</w:t>
            </w:r>
            <w:r w:rsidRPr="005C1234">
              <w:rPr>
                <w:rFonts w:ascii="Times New Roman" w:hAnsi="Times New Roman"/>
                <w:i/>
                <w:color w:val="0000FF"/>
              </w:rPr>
              <w:t>ā</w:t>
            </w:r>
            <w:r w:rsidRPr="00787FDC">
              <w:rPr>
                <w:rFonts w:ascii="Times New Roman" w:hAnsi="Times New Roman"/>
                <w:i/>
                <w:color w:val="0000FF"/>
              </w:rPr>
              <w:t xml:space="preserve"> "Finanšu neto pašreizējā vērtība (FNPV(K))-izmaiņas" </w:t>
            </w:r>
            <w:r w:rsidRPr="005C1234">
              <w:rPr>
                <w:rFonts w:ascii="Times New Roman" w:hAnsi="Times New Roman"/>
                <w:i/>
                <w:color w:val="0000FF"/>
              </w:rPr>
              <w:t xml:space="preserve">un kolonnā "Finanšu neto pašreizējā vērtība (FNPV(C))-izmaiņas" norāda abu rādītāju izmaiņas % pie mainīgā norādītā % </w:t>
            </w:r>
            <w:r w:rsidRPr="005C1234">
              <w:rPr>
                <w:rFonts w:ascii="Times New Roman" w:hAnsi="Times New Roman"/>
                <w:i/>
                <w:color w:val="0000FF"/>
              </w:rPr>
              <w:lastRenderedPageBreak/>
              <w:t>pieauguma vai samazinājuma pret bāzes (0%) vērtību</w:t>
            </w:r>
            <w:r>
              <w:rPr>
                <w:rFonts w:ascii="Times New Roman" w:hAnsi="Times New Roman"/>
                <w:i/>
                <w:color w:val="0000FF"/>
              </w:rPr>
              <w:t>.</w:t>
            </w:r>
            <w:r w:rsidRPr="00957761">
              <w:rPr>
                <w:rFonts w:ascii="Times New Roman" w:hAnsi="Times New Roman"/>
                <w:i/>
                <w:color w:val="0000FF"/>
              </w:rPr>
              <w:t xml:space="preserve"> Mainīgā procentuālās izmaiņas jānorāda nenoapaļotas, atstājot divas zīmes aiz komata (piemēram: 0,65%).</w:t>
            </w:r>
          </w:p>
          <w:p w14:paraId="7BEE9F16" w14:textId="77777777" w:rsidR="0010763C" w:rsidRPr="00957761" w:rsidRDefault="0010763C" w:rsidP="00096D1E">
            <w:pPr>
              <w:spacing w:after="0" w:line="240" w:lineRule="auto"/>
              <w:jc w:val="both"/>
              <w:rPr>
                <w:rFonts w:ascii="Times New Roman" w:hAnsi="Times New Roman"/>
                <w:i/>
                <w:color w:val="0000FF"/>
              </w:rPr>
            </w:pPr>
          </w:p>
        </w:tc>
      </w:tr>
      <w:tr w:rsidR="00CD3E3E" w:rsidRPr="00957761" w14:paraId="383887BD" w14:textId="77777777" w:rsidTr="004421C8">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hideMark/>
          </w:tcPr>
          <w:p w14:paraId="77FCCC5A" w14:textId="77777777" w:rsidR="00CD3E3E" w:rsidRPr="00957761" w:rsidRDefault="00CD3E3E" w:rsidP="00096D1E">
            <w:pPr>
              <w:spacing w:after="0" w:line="240" w:lineRule="auto"/>
              <w:jc w:val="both"/>
              <w:rPr>
                <w:rFonts w:ascii="Times New Roman" w:eastAsia="Times New Roman" w:hAnsi="Times New Roman"/>
                <w:i/>
                <w:iCs/>
                <w:color w:val="0000FF"/>
                <w:sz w:val="20"/>
                <w:szCs w:val="20"/>
                <w:lang w:eastAsia="lv-LV"/>
              </w:rPr>
            </w:pPr>
            <w:r w:rsidRPr="00957761">
              <w:rPr>
                <w:rFonts w:ascii="Times New Roman" w:hAnsi="Times New Roman"/>
                <w:i/>
                <w:color w:val="0000FF"/>
              </w:rPr>
              <w:lastRenderedPageBreak/>
              <w:t xml:space="preserve">Aizpildot tabulu kolonnā "Ekonomiskā neto pašreizējā vērtība (ENPV)-izmaiņas" norāda ENPV vērtības </w:t>
            </w:r>
            <w:proofErr w:type="spellStart"/>
            <w:r w:rsidRPr="00957761">
              <w:rPr>
                <w:rFonts w:ascii="Times New Roman" w:hAnsi="Times New Roman"/>
                <w:i/>
                <w:color w:val="0000FF"/>
              </w:rPr>
              <w:t>euro</w:t>
            </w:r>
            <w:proofErr w:type="spellEnd"/>
            <w:r w:rsidRPr="00957761">
              <w:rPr>
                <w:rFonts w:ascii="Times New Roman" w:hAnsi="Times New Roman"/>
                <w:i/>
                <w:color w:val="0000FF"/>
              </w:rPr>
              <w:t xml:space="preserve"> izmaiņas % pie mainīgā norādītā % pieauguma (vai samazinājuma) pret bāzes (0%) vērtību. Mainīgā procentuālās izmaiņas jānorāda nenoapaļotas, atstājot divas zīmes aiz komata (piemēram: 0,65%).</w:t>
            </w:r>
          </w:p>
        </w:tc>
      </w:tr>
      <w:tr w:rsidR="00CD3E3E" w:rsidRPr="00957761" w14:paraId="2FC96E3E"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BC3EFD"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2.1.Norādīt aprēķināto ietekmi (kā procentuālās izmaiņas) uz finansiālās un ekonomiskās darbības rādītājiem.</w:t>
            </w:r>
          </w:p>
        </w:tc>
      </w:tr>
      <w:tr w:rsidR="00CD3E3E" w:rsidRPr="00957761" w14:paraId="152931EF" w14:textId="77777777" w:rsidTr="004421C8">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5D96FD97"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048B651F"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72B312E0"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Finanšu neto pašreizējā vērtība (FNPV (C)) -izmaiņas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5AE8198E" w14:textId="77777777" w:rsidR="00CD3E3E" w:rsidRPr="00957761" w:rsidRDefault="00CD3E3E" w:rsidP="004421C8">
            <w:pPr>
              <w:spacing w:after="0" w:line="240" w:lineRule="auto"/>
              <w:jc w:val="center"/>
              <w:rPr>
                <w:rFonts w:ascii="Times New Roman" w:eastAsia="Times New Roman" w:hAnsi="Times New Roman"/>
                <w:b/>
                <w:bCs/>
                <w:color w:val="000000"/>
                <w:sz w:val="24"/>
                <w:szCs w:val="24"/>
                <w:lang w:eastAsia="lv-LV"/>
              </w:rPr>
            </w:pPr>
            <w:r w:rsidRPr="00957761">
              <w:rPr>
                <w:rFonts w:ascii="Times New Roman" w:eastAsia="Times New Roman" w:hAnsi="Times New Roman"/>
                <w:b/>
                <w:bCs/>
                <w:color w:val="000000"/>
                <w:sz w:val="24"/>
                <w:szCs w:val="24"/>
                <w:lang w:eastAsia="lv-LV"/>
              </w:rPr>
              <w:t>Ekonomiskā neto pašreizējā vērtība (ENPV) - izmaiņas</w:t>
            </w:r>
          </w:p>
        </w:tc>
      </w:tr>
      <w:tr w:rsidR="00CD3E3E" w:rsidRPr="00957761" w14:paraId="4430F004" w14:textId="77777777" w:rsidTr="004421C8">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86D4D07"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Piemērs:</w:t>
            </w:r>
          </w:p>
        </w:tc>
      </w:tr>
      <w:tr w:rsidR="00F41337" w:rsidRPr="00957761" w14:paraId="3BA200D3"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2474A791"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Investīciju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2A4D1E8C" w14:textId="77777777" w:rsidR="00F41337" w:rsidRDefault="00F41337" w:rsidP="00F41337">
            <w:pPr>
              <w:spacing w:after="0" w:line="240" w:lineRule="auto"/>
              <w:jc w:val="center"/>
              <w:rPr>
                <w:rFonts w:ascii="Times New Roman" w:hAnsi="Times New Roman"/>
                <w:i/>
                <w:color w:val="0000FF"/>
              </w:rPr>
            </w:pPr>
          </w:p>
          <w:p w14:paraId="6B99B587"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51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02D5DFA0" w14:textId="77777777" w:rsidR="00F41337" w:rsidRDefault="00F41337" w:rsidP="00F41337">
            <w:pPr>
              <w:spacing w:after="0" w:line="240" w:lineRule="auto"/>
              <w:jc w:val="center"/>
              <w:rPr>
                <w:rFonts w:ascii="Times New Roman" w:hAnsi="Times New Roman"/>
                <w:i/>
                <w:color w:val="0000FF"/>
              </w:rPr>
            </w:pPr>
          </w:p>
          <w:p w14:paraId="61F0C009"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w:t>
            </w:r>
            <w:r>
              <w:rPr>
                <w:rFonts w:ascii="Times New Roman" w:hAnsi="Times New Roman"/>
                <w:i/>
                <w:color w:val="0000FF"/>
              </w:rPr>
              <w:t>0</w:t>
            </w:r>
            <w:r w:rsidRPr="00F41337">
              <w:rPr>
                <w:rFonts w:ascii="Times New Roman" w:hAnsi="Times New Roman"/>
                <w:i/>
                <w:color w:val="0000FF"/>
              </w:rPr>
              <w:t>,</w:t>
            </w:r>
            <w:r>
              <w:rPr>
                <w:rFonts w:ascii="Times New Roman" w:hAnsi="Times New Roman"/>
                <w:i/>
                <w:color w:val="0000FF"/>
              </w:rPr>
              <w:t>22</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6C03FAFA" w14:textId="77777777" w:rsidR="00F41337" w:rsidRDefault="00F41337" w:rsidP="00F41337">
            <w:pPr>
              <w:spacing w:after="0" w:line="240" w:lineRule="auto"/>
              <w:jc w:val="center"/>
              <w:rPr>
                <w:rFonts w:ascii="Times New Roman" w:hAnsi="Times New Roman"/>
                <w:i/>
                <w:color w:val="0000FF"/>
              </w:rPr>
            </w:pPr>
          </w:p>
          <w:p w14:paraId="6FC03444"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-2,70%</w:t>
            </w:r>
          </w:p>
        </w:tc>
      </w:tr>
      <w:tr w:rsidR="00F41337" w:rsidRPr="00957761" w14:paraId="2D707E8C" w14:textId="77777777" w:rsidTr="00F41337">
        <w:trPr>
          <w:trHeight w:val="746"/>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51067CB0" w14:textId="77777777" w:rsidR="00F41337" w:rsidRPr="00957761" w:rsidRDefault="00F41337" w:rsidP="00F41337">
            <w:pPr>
              <w:spacing w:after="0" w:line="240" w:lineRule="auto"/>
              <w:rPr>
                <w:rFonts w:ascii="Times New Roman" w:hAnsi="Times New Roman"/>
                <w:i/>
                <w:color w:val="0000FF"/>
              </w:rPr>
            </w:pPr>
            <w:r w:rsidRPr="00957761">
              <w:rPr>
                <w:rFonts w:ascii="Times New Roman" w:hAnsi="Times New Roman"/>
                <w:i/>
                <w:color w:val="0000FF"/>
              </w:rPr>
              <w:t>Ekspluatācijas un uzturēšanas izmaksas +1%</w:t>
            </w:r>
          </w:p>
        </w:tc>
        <w:tc>
          <w:tcPr>
            <w:tcW w:w="2691" w:type="dxa"/>
            <w:tcBorders>
              <w:top w:val="single" w:sz="4" w:space="0" w:color="auto"/>
              <w:left w:val="nil"/>
              <w:bottom w:val="single" w:sz="4" w:space="0" w:color="auto"/>
              <w:right w:val="single" w:sz="4" w:space="0" w:color="000000"/>
            </w:tcBorders>
            <w:shd w:val="clear" w:color="auto" w:fill="auto"/>
            <w:hideMark/>
          </w:tcPr>
          <w:p w14:paraId="00EA4435" w14:textId="77777777" w:rsidR="00F41337" w:rsidRDefault="00F41337" w:rsidP="00F41337">
            <w:pPr>
              <w:spacing w:after="0" w:line="240" w:lineRule="auto"/>
              <w:jc w:val="center"/>
              <w:rPr>
                <w:rFonts w:ascii="Times New Roman" w:hAnsi="Times New Roman"/>
                <w:i/>
                <w:color w:val="0000FF"/>
              </w:rPr>
            </w:pPr>
          </w:p>
          <w:p w14:paraId="364757AE"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31</w:t>
            </w:r>
            <w:r w:rsidRPr="00F41337">
              <w:rPr>
                <w:rFonts w:ascii="Times New Roman" w:hAnsi="Times New Roman"/>
                <w:i/>
                <w:color w:val="0000FF"/>
              </w:rPr>
              <w:t>%</w:t>
            </w:r>
          </w:p>
        </w:tc>
        <w:tc>
          <w:tcPr>
            <w:tcW w:w="2518" w:type="dxa"/>
            <w:tcBorders>
              <w:top w:val="single" w:sz="4" w:space="0" w:color="auto"/>
              <w:left w:val="nil"/>
              <w:bottom w:val="single" w:sz="4" w:space="0" w:color="auto"/>
              <w:right w:val="single" w:sz="4" w:space="0" w:color="000000"/>
            </w:tcBorders>
            <w:shd w:val="clear" w:color="auto" w:fill="auto"/>
          </w:tcPr>
          <w:p w14:paraId="69FB916A" w14:textId="77777777" w:rsidR="00F41337" w:rsidRDefault="00F41337" w:rsidP="00F41337">
            <w:pPr>
              <w:spacing w:after="0" w:line="240" w:lineRule="auto"/>
              <w:jc w:val="center"/>
              <w:rPr>
                <w:rFonts w:ascii="Times New Roman" w:hAnsi="Times New Roman"/>
                <w:i/>
                <w:color w:val="0000FF"/>
              </w:rPr>
            </w:pPr>
          </w:p>
          <w:p w14:paraId="730687B1" w14:textId="77777777" w:rsidR="00F41337" w:rsidRPr="00F41337" w:rsidRDefault="00F41337" w:rsidP="00F41337">
            <w:pPr>
              <w:spacing w:after="0" w:line="240" w:lineRule="auto"/>
              <w:jc w:val="center"/>
              <w:rPr>
                <w:rFonts w:ascii="Times New Roman" w:hAnsi="Times New Roman"/>
                <w:i/>
                <w:color w:val="0000FF"/>
              </w:rPr>
            </w:pPr>
            <w:r w:rsidRPr="00F41337">
              <w:rPr>
                <w:rFonts w:ascii="Times New Roman" w:hAnsi="Times New Roman"/>
                <w:i/>
                <w:color w:val="0000FF"/>
              </w:rPr>
              <w:t>-0,</w:t>
            </w:r>
            <w:r>
              <w:rPr>
                <w:rFonts w:ascii="Times New Roman" w:hAnsi="Times New Roman"/>
                <w:i/>
                <w:color w:val="0000FF"/>
              </w:rPr>
              <w:t>66</w:t>
            </w:r>
            <w:r w:rsidRPr="00F41337">
              <w:rPr>
                <w:rFonts w:ascii="Times New Roman" w:hAnsi="Times New Roman"/>
                <w:i/>
                <w:color w:val="0000FF"/>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5C9078A0" w14:textId="77777777" w:rsidR="00F41337" w:rsidRPr="00957761" w:rsidRDefault="00F41337" w:rsidP="00F41337">
            <w:pPr>
              <w:spacing w:after="0" w:line="240" w:lineRule="auto"/>
              <w:jc w:val="center"/>
              <w:rPr>
                <w:rFonts w:ascii="Times New Roman" w:hAnsi="Times New Roman"/>
                <w:i/>
                <w:color w:val="0000FF"/>
              </w:rPr>
            </w:pPr>
            <w:r w:rsidRPr="00957761">
              <w:rPr>
                <w:rFonts w:ascii="Times New Roman" w:hAnsi="Times New Roman"/>
                <w:i/>
                <w:color w:val="0000FF"/>
              </w:rPr>
              <w:t>-0,24%</w:t>
            </w:r>
          </w:p>
        </w:tc>
      </w:tr>
      <w:tr w:rsidR="00CD3E3E" w:rsidRPr="00957761" w14:paraId="39AC1D78" w14:textId="77777777" w:rsidTr="00F41337">
        <w:trPr>
          <w:trHeight w:val="497"/>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4FB39454"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CO2 izmaksas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374E41B1" w14:textId="77777777" w:rsidR="00CD3E3E" w:rsidRPr="00F41337" w:rsidRDefault="00CD3E3E"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 </w:t>
            </w:r>
            <w:r w:rsidR="00F41337"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noWrap/>
            <w:vAlign w:val="center"/>
          </w:tcPr>
          <w:p w14:paraId="503B01B6"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02BD77DD"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0.03%</w:t>
            </w:r>
          </w:p>
        </w:tc>
      </w:tr>
      <w:tr w:rsidR="00CD3E3E" w:rsidRPr="00957761" w14:paraId="50256FFE" w14:textId="77777777" w:rsidTr="00F41337">
        <w:trPr>
          <w:trHeight w:val="994"/>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69AD" w14:textId="77777777" w:rsidR="00CD3E3E" w:rsidRPr="00957761" w:rsidRDefault="00CD3E3E" w:rsidP="004421C8">
            <w:pPr>
              <w:spacing w:after="0" w:line="240" w:lineRule="auto"/>
              <w:rPr>
                <w:rFonts w:ascii="Times New Roman" w:hAnsi="Times New Roman"/>
                <w:i/>
                <w:color w:val="0000FF"/>
              </w:rPr>
            </w:pPr>
            <w:r w:rsidRPr="00957761">
              <w:rPr>
                <w:rFonts w:ascii="Times New Roman" w:hAnsi="Times New Roman"/>
                <w:i/>
                <w:color w:val="0000FF"/>
              </w:rPr>
              <w:t>Nelaimes gadījumu ietaupījumi +1%</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0729DD9B" w14:textId="77777777" w:rsidR="00CD3E3E" w:rsidRPr="00F41337" w:rsidRDefault="00F41337" w:rsidP="004421C8">
            <w:pPr>
              <w:spacing w:after="0" w:line="240" w:lineRule="auto"/>
              <w:jc w:val="center"/>
              <w:rPr>
                <w:rFonts w:ascii="Times New Roman" w:eastAsia="Times New Roman" w:hAnsi="Times New Roman"/>
                <w:i/>
                <w:iCs/>
                <w:color w:val="0000FF"/>
                <w:lang w:eastAsia="lv-LV"/>
              </w:rPr>
            </w:pPr>
            <w:r w:rsidRPr="00F41337">
              <w:rPr>
                <w:rFonts w:ascii="Times New Roman" w:eastAsia="Times New Roman" w:hAnsi="Times New Roman"/>
                <w:i/>
                <w:iCs/>
                <w:color w:val="0000FF"/>
                <w:lang w:eastAsia="lv-LV"/>
              </w:rPr>
              <w:t>N/A</w:t>
            </w:r>
          </w:p>
        </w:tc>
        <w:tc>
          <w:tcPr>
            <w:tcW w:w="2518" w:type="dxa"/>
            <w:tcBorders>
              <w:top w:val="single" w:sz="4" w:space="0" w:color="auto"/>
              <w:left w:val="nil"/>
              <w:bottom w:val="single" w:sz="4" w:space="0" w:color="auto"/>
              <w:right w:val="single" w:sz="4" w:space="0" w:color="000000"/>
            </w:tcBorders>
            <w:shd w:val="clear" w:color="auto" w:fill="auto"/>
            <w:vAlign w:val="center"/>
          </w:tcPr>
          <w:p w14:paraId="6C2728EC" w14:textId="77777777" w:rsidR="00CD3E3E" w:rsidRPr="00957761" w:rsidRDefault="00F41337" w:rsidP="004421C8">
            <w:pPr>
              <w:spacing w:after="0" w:line="240" w:lineRule="auto"/>
              <w:jc w:val="center"/>
              <w:rPr>
                <w:rFonts w:ascii="Times New Roman" w:hAnsi="Times New Roman"/>
                <w:i/>
                <w:color w:val="0000FF"/>
              </w:rPr>
            </w:pPr>
            <w:r w:rsidRPr="00F41337">
              <w:rPr>
                <w:rFonts w:ascii="Times New Roman" w:hAnsi="Times New Roman"/>
                <w:i/>
                <w:color w:val="0000FF"/>
              </w:rPr>
              <w:t>N/A</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14:paraId="3559C69E" w14:textId="77777777" w:rsidR="00CD3E3E" w:rsidRPr="00957761" w:rsidRDefault="00CD3E3E" w:rsidP="004421C8">
            <w:pPr>
              <w:spacing w:after="0" w:line="240" w:lineRule="auto"/>
              <w:jc w:val="center"/>
              <w:rPr>
                <w:rFonts w:ascii="Times New Roman" w:hAnsi="Times New Roman"/>
                <w:i/>
                <w:color w:val="0000FF"/>
              </w:rPr>
            </w:pPr>
            <w:r w:rsidRPr="00957761">
              <w:rPr>
                <w:rFonts w:ascii="Times New Roman" w:hAnsi="Times New Roman"/>
                <w:i/>
                <w:color w:val="0000FF"/>
              </w:rPr>
              <w:t>0,11%</w:t>
            </w:r>
          </w:p>
        </w:tc>
      </w:tr>
    </w:tbl>
    <w:p w14:paraId="47463FE2" w14:textId="77777777" w:rsidR="00CD3E3E" w:rsidRDefault="00CD3E3E" w:rsidP="00CD3E3E">
      <w:pPr>
        <w:rPr>
          <w:rFonts w:ascii="Times New Roman" w:hAnsi="Times New Roman"/>
        </w:rPr>
      </w:pPr>
    </w:p>
    <w:tbl>
      <w:tblPr>
        <w:tblW w:w="9525" w:type="dxa"/>
        <w:tblLook w:val="04A0" w:firstRow="1" w:lastRow="0" w:firstColumn="1" w:lastColumn="0" w:noHBand="0" w:noVBand="1"/>
      </w:tblPr>
      <w:tblGrid>
        <w:gridCol w:w="3939"/>
        <w:gridCol w:w="3115"/>
        <w:gridCol w:w="2471"/>
      </w:tblGrid>
      <w:tr w:rsidR="00CD3E3E" w:rsidRPr="00957761" w14:paraId="40E93F99" w14:textId="77777777" w:rsidTr="004421C8">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0DAE6B" w14:textId="77777777" w:rsidR="00CD3E3E" w:rsidRPr="00957761" w:rsidRDefault="00CD3E3E" w:rsidP="004421C8">
            <w:pPr>
              <w:spacing w:after="0" w:line="240" w:lineRule="auto"/>
              <w:rPr>
                <w:rFonts w:ascii="Times New Roman" w:eastAsia="Times New Roman" w:hAnsi="Times New Roman"/>
                <w:color w:val="000000"/>
                <w:sz w:val="24"/>
                <w:szCs w:val="24"/>
                <w:lang w:eastAsia="lv-LV"/>
              </w:rPr>
            </w:pPr>
            <w:r w:rsidRPr="00957761">
              <w:rPr>
                <w:rFonts w:ascii="Times New Roman" w:eastAsia="Times New Roman" w:hAnsi="Times New Roman"/>
                <w:color w:val="000000"/>
                <w:sz w:val="24"/>
                <w:szCs w:val="24"/>
                <w:lang w:eastAsia="lv-LV"/>
              </w:rPr>
              <w:t>2.2.Kritērijs, kas ir piemērots, un galveno mainīgo ietekmē uz rādītājiem - FNPV, ENPV. Norāda FNPV vai ENPV procentuālās pārmaiņas pie nulles vērtības par katru kritisko mainīgo.</w:t>
            </w:r>
          </w:p>
        </w:tc>
      </w:tr>
      <w:tr w:rsidR="00CD3E3E" w:rsidRPr="00957761" w14:paraId="72A7BEC4" w14:textId="77777777" w:rsidTr="004421C8">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39ACD1" w14:textId="77777777" w:rsidR="00CD3E3E" w:rsidRPr="00957761" w:rsidRDefault="00CD3E3E" w:rsidP="004421C8">
            <w:pPr>
              <w:spacing w:after="0" w:line="240" w:lineRule="auto"/>
              <w:rPr>
                <w:rFonts w:ascii="Times New Roman" w:eastAsia="Times New Roman" w:hAnsi="Times New Roman"/>
                <w:i/>
                <w:iCs/>
                <w:color w:val="0000FF"/>
                <w:sz w:val="20"/>
                <w:szCs w:val="20"/>
                <w:lang w:eastAsia="lv-LV"/>
              </w:rPr>
            </w:pPr>
            <w:r w:rsidRPr="00957761">
              <w:rPr>
                <w:rFonts w:ascii="Times New Roman" w:hAnsi="Times New Roman"/>
                <w:i/>
                <w:color w:val="0000FF"/>
              </w:rPr>
              <w:t>Kritiskiem mainīgajiem jānosaka pārslēgšanās punktus, jeb kritiskās mainīgo vērtības, pie kurām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noapaļotas(piemēram: +10%).</w:t>
            </w:r>
          </w:p>
        </w:tc>
      </w:tr>
      <w:tr w:rsidR="00CD3E3E" w:rsidRPr="00957761" w14:paraId="5FFFF645" w14:textId="77777777" w:rsidTr="004421C8">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4E542C"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Piemērs:</w:t>
            </w:r>
          </w:p>
        </w:tc>
      </w:tr>
      <w:tr w:rsidR="00CD3E3E" w:rsidRPr="00957761" w14:paraId="0FDBD10C" w14:textId="77777777" w:rsidTr="004421C8">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7997B08C" w14:textId="77777777" w:rsidR="00CD3E3E" w:rsidRPr="00957761" w:rsidRDefault="00CD3E3E" w:rsidP="004421C8">
            <w:pPr>
              <w:spacing w:after="0" w:line="240" w:lineRule="auto"/>
              <w:rPr>
                <w:rFonts w:ascii="Times New Roman" w:eastAsia="Times New Roman" w:hAnsi="Times New Roman"/>
                <w:b/>
                <w:bCs/>
                <w:color w:val="0000FF"/>
                <w:sz w:val="24"/>
                <w:szCs w:val="24"/>
                <w:lang w:eastAsia="lv-LV"/>
              </w:rPr>
            </w:pPr>
            <w:r w:rsidRPr="00957761">
              <w:rPr>
                <w:rFonts w:ascii="Times New Roman" w:hAnsi="Times New Roman"/>
                <w:b/>
                <w:i/>
                <w:color w:val="0000FF"/>
              </w:rPr>
              <w:t>Mainīgais</w:t>
            </w:r>
          </w:p>
        </w:tc>
        <w:tc>
          <w:tcPr>
            <w:tcW w:w="3115" w:type="dxa"/>
            <w:tcBorders>
              <w:top w:val="single" w:sz="4" w:space="0" w:color="auto"/>
              <w:left w:val="nil"/>
              <w:bottom w:val="single" w:sz="4" w:space="0" w:color="auto"/>
              <w:right w:val="nil"/>
            </w:tcBorders>
            <w:shd w:val="clear" w:color="auto" w:fill="auto"/>
            <w:noWrap/>
            <w:vAlign w:val="center"/>
          </w:tcPr>
          <w:p w14:paraId="4B5CD1E3" w14:textId="77777777" w:rsidR="00CD3E3E" w:rsidRPr="00957761" w:rsidRDefault="00CD3E3E" w:rsidP="004421C8">
            <w:pPr>
              <w:spacing w:after="0" w:line="240" w:lineRule="auto"/>
              <w:jc w:val="right"/>
              <w:rPr>
                <w:rFonts w:ascii="Times New Roman" w:hAnsi="Times New Roman"/>
                <w:b/>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42ECC203" w14:textId="77777777" w:rsidR="00CD3E3E" w:rsidRPr="00957761" w:rsidRDefault="00CD3E3E" w:rsidP="004421C8">
            <w:pPr>
              <w:spacing w:after="0" w:line="240" w:lineRule="auto"/>
              <w:jc w:val="right"/>
              <w:rPr>
                <w:rFonts w:ascii="Times New Roman" w:hAnsi="Times New Roman"/>
                <w:b/>
                <w:i/>
                <w:color w:val="0000FF"/>
              </w:rPr>
            </w:pPr>
            <w:r w:rsidRPr="00957761">
              <w:rPr>
                <w:rFonts w:ascii="Times New Roman" w:hAnsi="Times New Roman"/>
                <w:b/>
                <w:i/>
                <w:color w:val="0000FF"/>
              </w:rPr>
              <w:t>ENPV = 0</w:t>
            </w:r>
          </w:p>
        </w:tc>
      </w:tr>
      <w:tr w:rsidR="00CD3E3E" w:rsidRPr="00957761" w14:paraId="235D0BD2" w14:textId="77777777" w:rsidTr="004421C8">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78AC" w14:textId="77777777" w:rsidR="00CD3E3E" w:rsidRPr="00957761" w:rsidRDefault="00CD3E3E" w:rsidP="004421C8">
            <w:pPr>
              <w:spacing w:after="0" w:line="240" w:lineRule="auto"/>
              <w:rPr>
                <w:rFonts w:ascii="Times New Roman" w:eastAsia="Times New Roman" w:hAnsi="Times New Roman"/>
                <w:color w:val="0000FF"/>
                <w:sz w:val="20"/>
                <w:szCs w:val="20"/>
                <w:lang w:eastAsia="lv-LV"/>
              </w:rPr>
            </w:pPr>
            <w:r w:rsidRPr="00957761">
              <w:rPr>
                <w:rFonts w:ascii="Times New Roman" w:hAnsi="Times New Roman"/>
                <w:i/>
                <w:color w:val="0000FF"/>
              </w:rPr>
              <w:t>Investīciju izmaksas</w:t>
            </w:r>
          </w:p>
        </w:tc>
        <w:tc>
          <w:tcPr>
            <w:tcW w:w="3115" w:type="dxa"/>
            <w:tcBorders>
              <w:top w:val="single" w:sz="4" w:space="0" w:color="auto"/>
              <w:left w:val="nil"/>
              <w:bottom w:val="single" w:sz="4" w:space="0" w:color="auto"/>
              <w:right w:val="nil"/>
            </w:tcBorders>
            <w:shd w:val="clear" w:color="auto" w:fill="auto"/>
            <w:noWrap/>
            <w:vAlign w:val="center"/>
          </w:tcPr>
          <w:p w14:paraId="43F54AFB" w14:textId="77777777" w:rsidR="00CD3E3E" w:rsidRPr="00957761" w:rsidRDefault="00CD3E3E" w:rsidP="004421C8">
            <w:pPr>
              <w:spacing w:after="0" w:line="240" w:lineRule="auto"/>
              <w:jc w:val="right"/>
              <w:rPr>
                <w:rFonts w:ascii="Times New Roman" w:hAnsi="Times New Roman"/>
                <w:i/>
                <w:color w:val="0000FF"/>
              </w:rPr>
            </w:pPr>
          </w:p>
        </w:tc>
        <w:tc>
          <w:tcPr>
            <w:tcW w:w="2471" w:type="dxa"/>
            <w:tcBorders>
              <w:top w:val="single" w:sz="4" w:space="0" w:color="auto"/>
              <w:left w:val="nil"/>
              <w:bottom w:val="single" w:sz="4" w:space="0" w:color="auto"/>
              <w:right w:val="single" w:sz="4" w:space="0" w:color="000000"/>
            </w:tcBorders>
            <w:shd w:val="clear" w:color="auto" w:fill="auto"/>
            <w:noWrap/>
            <w:vAlign w:val="center"/>
            <w:hideMark/>
          </w:tcPr>
          <w:p w14:paraId="344A59A0" w14:textId="77777777" w:rsidR="00CD3E3E" w:rsidRPr="00957761" w:rsidRDefault="00CD3E3E" w:rsidP="004421C8">
            <w:pPr>
              <w:spacing w:after="0" w:line="240" w:lineRule="auto"/>
              <w:jc w:val="right"/>
              <w:rPr>
                <w:rFonts w:ascii="Times New Roman" w:hAnsi="Times New Roman"/>
                <w:i/>
                <w:color w:val="0000FF"/>
              </w:rPr>
            </w:pPr>
            <w:r w:rsidRPr="00957761">
              <w:rPr>
                <w:rFonts w:ascii="Times New Roman" w:hAnsi="Times New Roman"/>
                <w:i/>
                <w:color w:val="0000FF"/>
              </w:rPr>
              <w:t>+62%</w:t>
            </w:r>
          </w:p>
        </w:tc>
      </w:tr>
    </w:tbl>
    <w:p w14:paraId="439B2FB6" w14:textId="77777777" w:rsidR="00CD3E3E" w:rsidRDefault="00CD3E3E" w:rsidP="00CD3E3E">
      <w:pPr>
        <w:rPr>
          <w:rFonts w:ascii="Times New Roman" w:hAnsi="Times New Roman"/>
        </w:rPr>
      </w:pPr>
    </w:p>
    <w:p w14:paraId="33822A57" w14:textId="32A75C5F" w:rsidR="00C06E86" w:rsidRDefault="00C06E86" w:rsidP="003C5410">
      <w:pPr>
        <w:rPr>
          <w:rFonts w:ascii="Times New Roman" w:hAnsi="Times New Roman"/>
        </w:rPr>
      </w:pPr>
    </w:p>
    <w:sectPr w:rsidR="00C06E86" w:rsidSect="00637283">
      <w:headerReference w:type="first" r:id="rId34"/>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8014E" w14:textId="77777777" w:rsidR="00F32F3C" w:rsidRDefault="00F32F3C" w:rsidP="003C5410">
      <w:pPr>
        <w:spacing w:after="0" w:line="240" w:lineRule="auto"/>
      </w:pPr>
      <w:r>
        <w:separator/>
      </w:r>
    </w:p>
  </w:endnote>
  <w:endnote w:type="continuationSeparator" w:id="0">
    <w:p w14:paraId="38907E55" w14:textId="77777777" w:rsidR="00F32F3C" w:rsidRDefault="00F32F3C" w:rsidP="003C5410">
      <w:pPr>
        <w:spacing w:after="0" w:line="240" w:lineRule="auto"/>
      </w:pPr>
      <w:r>
        <w:continuationSeparator/>
      </w:r>
    </w:p>
  </w:endnote>
  <w:endnote w:type="continuationNotice" w:id="1">
    <w:p w14:paraId="54B8987A" w14:textId="77777777" w:rsidR="00F32F3C" w:rsidRDefault="00F32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4B300" w14:textId="77777777" w:rsidR="00F32F3C" w:rsidRDefault="00F32F3C" w:rsidP="003C5410">
      <w:pPr>
        <w:spacing w:after="0" w:line="240" w:lineRule="auto"/>
      </w:pPr>
      <w:r>
        <w:separator/>
      </w:r>
    </w:p>
  </w:footnote>
  <w:footnote w:type="continuationSeparator" w:id="0">
    <w:p w14:paraId="706DEE6E" w14:textId="77777777" w:rsidR="00F32F3C" w:rsidRDefault="00F32F3C" w:rsidP="003C5410">
      <w:pPr>
        <w:spacing w:after="0" w:line="240" w:lineRule="auto"/>
      </w:pPr>
      <w:r>
        <w:continuationSeparator/>
      </w:r>
    </w:p>
  </w:footnote>
  <w:footnote w:type="continuationNotice" w:id="1">
    <w:p w14:paraId="55625093" w14:textId="77777777" w:rsidR="00F32F3C" w:rsidRDefault="00F32F3C">
      <w:pPr>
        <w:spacing w:after="0" w:line="240" w:lineRule="auto"/>
      </w:pPr>
    </w:p>
  </w:footnote>
  <w:footnote w:id="2">
    <w:p w14:paraId="239F218D" w14:textId="77777777" w:rsidR="00F32F3C" w:rsidRPr="00FE0EB3" w:rsidRDefault="00F32F3C" w:rsidP="00557AA3">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p>
  </w:footnote>
  <w:footnote w:id="3">
    <w:p w14:paraId="2AD6DED0" w14:textId="1EBE1FBF" w:rsidR="00F32F3C" w:rsidRPr="0062657B" w:rsidRDefault="00F32F3C" w:rsidP="0062657B">
      <w:pPr>
        <w:jc w:val="both"/>
        <w:rPr>
          <w:rFonts w:ascii="Times New Roman" w:hAnsi="Times New Roman"/>
          <w:color w:val="0000FF"/>
        </w:rPr>
      </w:pPr>
      <w:r w:rsidRPr="0062657B">
        <w:rPr>
          <w:rStyle w:val="FootnoteReference"/>
          <w:rFonts w:ascii="Times New Roman" w:hAnsi="Times New Roman"/>
          <w:color w:val="0000FF"/>
          <w:sz w:val="20"/>
          <w:szCs w:val="20"/>
        </w:rPr>
        <w:footnoteRef/>
      </w:r>
      <w:r w:rsidRPr="0062657B">
        <w:rPr>
          <w:rFonts w:ascii="Times New Roman" w:hAnsi="Times New Roman"/>
          <w:color w:val="0000FF"/>
          <w:sz w:val="20"/>
          <w:szCs w:val="20"/>
        </w:rPr>
        <w:t xml:space="preserve"> Eiropas Parlamenta un Padomes 2013.</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 xml:space="preserve">decembra regulai (ES) Nr.1303/2013, ar ko paredz kopīgus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Eiropas Lauksaimniecības fondu lauku attīstībai un Eiropas Jūrlietu un zivsaimniecības fondu un vispārīgus noteikumus par </w:t>
      </w:r>
      <w:r>
        <w:rPr>
          <w:rFonts w:ascii="Times New Roman" w:hAnsi="Times New Roman"/>
          <w:color w:val="0000FF"/>
          <w:sz w:val="20"/>
          <w:szCs w:val="20"/>
        </w:rPr>
        <w:t>Eiropas Reģionālo</w:t>
      </w:r>
      <w:r w:rsidRPr="0062657B">
        <w:rPr>
          <w:rFonts w:ascii="Times New Roman" w:hAnsi="Times New Roman"/>
          <w:color w:val="0000FF"/>
          <w:sz w:val="20"/>
          <w:szCs w:val="20"/>
        </w:rPr>
        <w:t xml:space="preserve"> fondu, ESF, Kohēzijas fondu un Eiropas Jūrlietu un zivsaimniecības fondu un atceļ Padomes Regulu (EK) Nr.1083/2006 (115.</w:t>
      </w:r>
      <w:r>
        <w:rPr>
          <w:rFonts w:ascii="Times New Roman" w:hAnsi="Times New Roman"/>
          <w:color w:val="0000FF"/>
          <w:sz w:val="20"/>
          <w:szCs w:val="20"/>
        </w:rPr>
        <w:t> </w:t>
      </w:r>
      <w:r w:rsidRPr="0062657B">
        <w:rPr>
          <w:rFonts w:ascii="Times New Roman" w:hAnsi="Times New Roman"/>
          <w:color w:val="0000FF"/>
          <w:sz w:val="20"/>
          <w:szCs w:val="20"/>
        </w:rPr>
        <w:t>pants un XII pielikums), MK noteikumos noteiktajam, Ministru kabineta 2015.</w:t>
      </w:r>
      <w:r>
        <w:rPr>
          <w:rFonts w:ascii="Times New Roman" w:hAnsi="Times New Roman"/>
          <w:color w:val="0000FF"/>
          <w:sz w:val="20"/>
          <w:szCs w:val="20"/>
        </w:rPr>
        <w:t> </w:t>
      </w:r>
      <w:r w:rsidRPr="0062657B">
        <w:rPr>
          <w:rFonts w:ascii="Times New Roman" w:hAnsi="Times New Roman"/>
          <w:color w:val="0000FF"/>
          <w:sz w:val="20"/>
          <w:szCs w:val="20"/>
        </w:rPr>
        <w:t>gada 17.</w:t>
      </w:r>
      <w:r>
        <w:rPr>
          <w:rFonts w:ascii="Times New Roman" w:hAnsi="Times New Roman"/>
          <w:color w:val="0000FF"/>
          <w:sz w:val="20"/>
          <w:szCs w:val="20"/>
        </w:rPr>
        <w:t> </w:t>
      </w:r>
      <w:r w:rsidRPr="0062657B">
        <w:rPr>
          <w:rFonts w:ascii="Times New Roman" w:hAnsi="Times New Roman"/>
          <w:color w:val="0000FF"/>
          <w:sz w:val="20"/>
          <w:szCs w:val="20"/>
        </w:rPr>
        <w:t>februāra noteikumiem Nr.87 „Kārtība, kādā Eiropas Savienības struktūrfondu un Kohēzijas fonda ieviešanā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periodā nodrošināma komunikācijas un vizuālās identitātes prasību ievērošana” un 201</w:t>
      </w:r>
      <w:r>
        <w:rPr>
          <w:rFonts w:ascii="Times New Roman" w:hAnsi="Times New Roman"/>
          <w:color w:val="0000FF"/>
          <w:sz w:val="20"/>
          <w:szCs w:val="20"/>
        </w:rPr>
        <w:t>6</w:t>
      </w:r>
      <w:r w:rsidRPr="0062657B">
        <w:rPr>
          <w:rFonts w:ascii="Times New Roman" w:hAnsi="Times New Roman"/>
          <w:color w:val="0000FF"/>
          <w:sz w:val="20"/>
          <w:szCs w:val="20"/>
        </w:rPr>
        <w:t>.</w:t>
      </w:r>
      <w:r>
        <w:rPr>
          <w:rFonts w:ascii="Times New Roman" w:hAnsi="Times New Roman"/>
          <w:color w:val="0000FF"/>
          <w:sz w:val="20"/>
          <w:szCs w:val="20"/>
        </w:rPr>
        <w:t> </w:t>
      </w:r>
      <w:r w:rsidRPr="0062657B">
        <w:rPr>
          <w:rFonts w:ascii="Times New Roman" w:hAnsi="Times New Roman"/>
          <w:color w:val="0000FF"/>
          <w:sz w:val="20"/>
          <w:szCs w:val="20"/>
        </w:rPr>
        <w:t xml:space="preserve">gada </w:t>
      </w:r>
      <w:r>
        <w:rPr>
          <w:rFonts w:ascii="Times New Roman" w:hAnsi="Times New Roman"/>
          <w:color w:val="0000FF"/>
          <w:sz w:val="20"/>
          <w:szCs w:val="20"/>
        </w:rPr>
        <w:t>30. decembra</w:t>
      </w:r>
      <w:r w:rsidRPr="0062657B">
        <w:rPr>
          <w:rFonts w:ascii="Times New Roman" w:hAnsi="Times New Roman"/>
          <w:color w:val="0000FF"/>
          <w:sz w:val="20"/>
          <w:szCs w:val="20"/>
        </w:rPr>
        <w:t xml:space="preserve"> Eiropas Savienības fondu 2014.-2020.</w:t>
      </w:r>
      <w:r>
        <w:rPr>
          <w:rFonts w:ascii="Times New Roman" w:hAnsi="Times New Roman"/>
          <w:color w:val="0000FF"/>
          <w:sz w:val="20"/>
          <w:szCs w:val="20"/>
        </w:rPr>
        <w:t> </w:t>
      </w:r>
      <w:r w:rsidRPr="0062657B">
        <w:rPr>
          <w:rFonts w:ascii="Times New Roman" w:hAnsi="Times New Roman"/>
          <w:color w:val="0000FF"/>
          <w:sz w:val="20"/>
          <w:szCs w:val="20"/>
        </w:rPr>
        <w:t>gada plānošanas perioda publicitātes vadlīnijām Eiropas Savienības fondu finansējuma saņēmējiem</w:t>
      </w:r>
      <w:r>
        <w:rPr>
          <w:rFonts w:ascii="Times New Roman" w:hAnsi="Times New Roman"/>
          <w:color w:val="0000FF"/>
          <w:sz w:val="20"/>
          <w:szCs w:val="20"/>
        </w:rPr>
        <w:t>.</w:t>
      </w:r>
    </w:p>
  </w:footnote>
  <w:footnote w:id="4">
    <w:p w14:paraId="102E9B12" w14:textId="43DBA44D" w:rsidR="00F32F3C" w:rsidRPr="00FF2A0E" w:rsidRDefault="00F32F3C" w:rsidP="00460C95">
      <w:pPr>
        <w:pStyle w:val="FootnoteText"/>
        <w:jc w:val="both"/>
        <w:rPr>
          <w:rFonts w:ascii="Times New Roman" w:hAnsi="Times New Roman"/>
          <w:i/>
        </w:rPr>
      </w:pPr>
      <w:r w:rsidRPr="00460C95">
        <w:rPr>
          <w:rStyle w:val="FootnoteReference"/>
          <w:i/>
        </w:rPr>
        <w:footnoteRef/>
      </w:r>
      <w:r w:rsidRPr="00460C95">
        <w:rPr>
          <w:i/>
        </w:rPr>
        <w:t xml:space="preserve"> </w:t>
      </w:r>
      <w:r w:rsidRPr="00460C95">
        <w:rPr>
          <w:rFonts w:ascii="Times New Roman" w:hAnsi="Times New Roman"/>
          <w:i/>
        </w:rPr>
        <w:t>Projekta darbības</w:t>
      </w:r>
      <w:r w:rsidRPr="00FF2A0E">
        <w:rPr>
          <w:rFonts w:ascii="Times New Roman" w:hAnsi="Times New Roman"/>
          <w:i/>
        </w:rPr>
        <w:t xml:space="preserve"> numuram jāatbilst projekta iesnieguma </w:t>
      </w:r>
      <w:r>
        <w:rPr>
          <w:rFonts w:ascii="Times New Roman" w:hAnsi="Times New Roman"/>
          <w:i/>
        </w:rPr>
        <w:t>punktā</w:t>
      </w:r>
      <w:r w:rsidRPr="00FF2A0E">
        <w:rPr>
          <w:rFonts w:ascii="Times New Roman" w:hAnsi="Times New Roman"/>
          <w:i/>
        </w:rPr>
        <w:t xml:space="preserve"> "1.5.Projekta darbības un sasniedzamie rezultāti" norādītajam projekta darbības numuram.</w:t>
      </w:r>
    </w:p>
  </w:footnote>
  <w:footnote w:id="5">
    <w:p w14:paraId="66FFBC48" w14:textId="0D4ED42F" w:rsidR="00F32F3C" w:rsidRPr="00FF2A0E" w:rsidRDefault="00F32F3C" w:rsidP="00460C95">
      <w:pPr>
        <w:pStyle w:val="FootnoteText"/>
        <w:jc w:val="both"/>
        <w:rPr>
          <w:rFonts w:ascii="Times New Roman" w:hAnsi="Times New Roman"/>
          <w:i/>
        </w:rPr>
      </w:pPr>
      <w:r w:rsidRPr="00FF2A0E">
        <w:rPr>
          <w:rStyle w:val="FootnoteReference"/>
          <w:rFonts w:ascii="Times New Roman" w:hAnsi="Times New Roman"/>
          <w:i/>
        </w:rPr>
        <w:footnoteRef/>
      </w:r>
      <w:r w:rsidRPr="00FF2A0E">
        <w:rPr>
          <w:rFonts w:ascii="Times New Roman" w:hAnsi="Times New Roman"/>
          <w:i/>
        </w:rPr>
        <w:t xml:space="preserve"> Ja saskaņā ar </w:t>
      </w:r>
      <w:r>
        <w:rPr>
          <w:rFonts w:ascii="Times New Roman" w:hAnsi="Times New Roman"/>
          <w:i/>
        </w:rPr>
        <w:t>MK noteikumiem</w:t>
      </w:r>
      <w:r w:rsidRPr="00FF2A0E">
        <w:rPr>
          <w:rFonts w:ascii="Times New Roman" w:hAnsi="Times New Roman"/>
          <w:i/>
        </w:rPr>
        <w:t xml:space="preserve">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FF94" w14:textId="77777777" w:rsidR="00F32F3C" w:rsidRDefault="00F32F3C">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29635F">
      <w:rPr>
        <w:rFonts w:ascii="Times New Roman" w:hAnsi="Times New Roman"/>
        <w:noProof/>
        <w:sz w:val="18"/>
        <w:szCs w:val="18"/>
      </w:rPr>
      <w:t>21</w:t>
    </w:r>
    <w:r w:rsidRPr="003C5410">
      <w:rPr>
        <w:rFonts w:ascii="Times New Roman" w:hAnsi="Times New Roman"/>
        <w:noProof/>
        <w:sz w:val="18"/>
        <w:szCs w:val="18"/>
      </w:rPr>
      <w:fldChar w:fldCharType="end"/>
    </w:r>
  </w:p>
  <w:p w14:paraId="67E7C068" w14:textId="77777777" w:rsidR="00F32F3C" w:rsidRDefault="00F32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0D80" w14:textId="77777777" w:rsidR="00F32F3C" w:rsidRPr="00BA175C" w:rsidRDefault="00F32F3C">
    <w:pPr>
      <w:pStyle w:val="Header"/>
      <w:jc w:val="center"/>
      <w:rPr>
        <w:rFonts w:ascii="Times New Roman" w:hAnsi="Times New Roman"/>
        <w:sz w:val="18"/>
        <w:szCs w:val="18"/>
      </w:rPr>
    </w:pPr>
  </w:p>
  <w:p w14:paraId="5909A76A" w14:textId="77777777" w:rsidR="00F32F3C" w:rsidRDefault="00F32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E7A5C" w14:textId="7530D5B6" w:rsidR="00F32F3C" w:rsidRPr="00BA175C" w:rsidRDefault="00F32F3C" w:rsidP="00605541">
    <w:pPr>
      <w:pStyle w:val="Header"/>
      <w:jc w:val="center"/>
      <w:rPr>
        <w:rFonts w:ascii="Times New Roman" w:hAnsi="Times New Roman"/>
        <w:sz w:val="18"/>
        <w:szCs w:val="18"/>
      </w:rPr>
    </w:pPr>
    <w:r>
      <w:rPr>
        <w:rFonts w:ascii="Times New Roman" w:hAnsi="Times New Roman"/>
        <w:sz w:val="18"/>
        <w:szCs w:val="18"/>
      </w:rPr>
      <w:t>9</w:t>
    </w:r>
  </w:p>
  <w:p w14:paraId="2BFA9425" w14:textId="77777777" w:rsidR="00F32F3C" w:rsidRDefault="00F32F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68EC" w14:textId="77777777" w:rsidR="00F32F3C" w:rsidRPr="00BA175C" w:rsidRDefault="00F32F3C">
    <w:pPr>
      <w:pStyle w:val="Header"/>
      <w:jc w:val="center"/>
      <w:rPr>
        <w:rFonts w:ascii="Times New Roman" w:hAnsi="Times New Roman"/>
        <w:sz w:val="18"/>
        <w:szCs w:val="18"/>
      </w:rPr>
    </w:pPr>
    <w:r>
      <w:rPr>
        <w:rFonts w:ascii="Times New Roman" w:hAnsi="Times New Roman"/>
        <w:sz w:val="18"/>
        <w:szCs w:val="18"/>
      </w:rPr>
      <w:t>14</w:t>
    </w:r>
  </w:p>
  <w:p w14:paraId="3704E44D" w14:textId="77777777" w:rsidR="00F32F3C" w:rsidRDefault="00F32F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2E16" w14:textId="77777777" w:rsidR="00F32F3C" w:rsidRPr="0037058A" w:rsidRDefault="00F32F3C">
    <w:pPr>
      <w:pStyle w:val="Header"/>
      <w:jc w:val="center"/>
      <w:rPr>
        <w:rFonts w:ascii="Times New Roman" w:hAnsi="Times New Roman"/>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29635F">
      <w:rPr>
        <w:rFonts w:ascii="Times New Roman" w:hAnsi="Times New Roman"/>
        <w:noProof/>
        <w:sz w:val="18"/>
      </w:rPr>
      <w:t>19</w:t>
    </w:r>
    <w:r w:rsidRPr="0037058A">
      <w:rPr>
        <w:rFonts w:ascii="Times New Roman" w:hAnsi="Times New Roman"/>
        <w:noProof/>
        <w:sz w:val="18"/>
      </w:rPr>
      <w:fldChar w:fldCharType="end"/>
    </w:r>
  </w:p>
  <w:p w14:paraId="2A9807AA" w14:textId="77777777" w:rsidR="00F32F3C" w:rsidRDefault="00F32F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6227" w14:textId="77777777" w:rsidR="00F32F3C" w:rsidRPr="0037058A" w:rsidRDefault="00F32F3C">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29635F">
      <w:rPr>
        <w:rFonts w:ascii="Times New Roman" w:hAnsi="Times New Roman"/>
        <w:noProof/>
        <w:sz w:val="18"/>
      </w:rPr>
      <w:t>20</w:t>
    </w:r>
    <w:r w:rsidRPr="0037058A">
      <w:rPr>
        <w:rFonts w:ascii="Times New Roman" w:hAnsi="Times New Roman"/>
        <w:noProof/>
        <w:sz w:val="18"/>
      </w:rPr>
      <w:fldChar w:fldCharType="end"/>
    </w:r>
  </w:p>
  <w:p w14:paraId="04D53562" w14:textId="77777777" w:rsidR="00F32F3C" w:rsidRDefault="00F32F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C977" w14:textId="77777777" w:rsidR="00F32F3C" w:rsidRPr="0037058A" w:rsidRDefault="00F32F3C">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29635F">
      <w:rPr>
        <w:rFonts w:ascii="Times New Roman" w:hAnsi="Times New Roman"/>
        <w:noProof/>
        <w:sz w:val="18"/>
      </w:rPr>
      <w:t>30</w:t>
    </w:r>
    <w:r w:rsidRPr="0037058A">
      <w:rPr>
        <w:rFonts w:ascii="Times New Roman" w:hAnsi="Times New Roman"/>
        <w:noProof/>
        <w:sz w:val="18"/>
      </w:rPr>
      <w:fldChar w:fldCharType="end"/>
    </w:r>
  </w:p>
  <w:p w14:paraId="6B58AA67" w14:textId="77777777" w:rsidR="00F32F3C" w:rsidRDefault="00F32F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5569" w14:textId="77777777" w:rsidR="00F32F3C" w:rsidRPr="0037058A" w:rsidRDefault="00F32F3C">
    <w:pPr>
      <w:pStyle w:val="Header"/>
      <w:jc w:val="center"/>
      <w:rPr>
        <w:rFonts w:ascii="Times New Roman" w:hAnsi="Times New Roman"/>
        <w:sz w:val="18"/>
      </w:rPr>
    </w:pPr>
    <w:r w:rsidRPr="0037058A">
      <w:rPr>
        <w:rFonts w:ascii="Times New Roman" w:hAnsi="Times New Roman"/>
        <w:sz w:val="18"/>
      </w:rPr>
      <w:fldChar w:fldCharType="begin"/>
    </w:r>
    <w:r w:rsidRPr="0037058A">
      <w:rPr>
        <w:rFonts w:ascii="Times New Roman" w:hAnsi="Times New Roman"/>
        <w:sz w:val="18"/>
      </w:rPr>
      <w:instrText xml:space="preserve"> PAGE   \* MERGEFORMAT </w:instrText>
    </w:r>
    <w:r w:rsidRPr="0037058A">
      <w:rPr>
        <w:rFonts w:ascii="Times New Roman" w:hAnsi="Times New Roman"/>
        <w:sz w:val="18"/>
      </w:rPr>
      <w:fldChar w:fldCharType="separate"/>
    </w:r>
    <w:r w:rsidR="0029635F">
      <w:rPr>
        <w:rFonts w:ascii="Times New Roman" w:hAnsi="Times New Roman"/>
        <w:noProof/>
        <w:sz w:val="18"/>
      </w:rPr>
      <w:t>38</w:t>
    </w:r>
    <w:r w:rsidRPr="0037058A">
      <w:rPr>
        <w:rFonts w:ascii="Times New Roman" w:hAnsi="Times New Roman"/>
        <w:noProof/>
        <w:sz w:val="18"/>
      </w:rPr>
      <w:fldChar w:fldCharType="end"/>
    </w:r>
  </w:p>
  <w:p w14:paraId="1369623B" w14:textId="77777777" w:rsidR="00F32F3C" w:rsidRDefault="00F32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CBD15095_0000[1]"/>
      </v:shape>
    </w:pict>
  </w:numPicBullet>
  <w:abstractNum w:abstractNumId="0" w15:restartNumberingAfterBreak="0">
    <w:nsid w:val="06E369B5"/>
    <w:multiLevelType w:val="hybridMultilevel"/>
    <w:tmpl w:val="47C00D4C"/>
    <w:lvl w:ilvl="0" w:tplc="6770BDEC">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BD13BA"/>
    <w:multiLevelType w:val="hybridMultilevel"/>
    <w:tmpl w:val="7E1C5F3E"/>
    <w:lvl w:ilvl="0" w:tplc="9B1C0D08">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34853A1"/>
    <w:multiLevelType w:val="hybridMultilevel"/>
    <w:tmpl w:val="2974C72C"/>
    <w:lvl w:ilvl="0" w:tplc="04260001">
      <w:start w:val="1"/>
      <w:numFmt w:val="bullet"/>
      <w:lvlText w:val=""/>
      <w:lvlJc w:val="left"/>
      <w:pPr>
        <w:ind w:left="720" w:hanging="360"/>
      </w:pPr>
      <w:rPr>
        <w:rFonts w:ascii="Symbol" w:hAnsi="Symbol"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2119AC"/>
    <w:multiLevelType w:val="hybridMultilevel"/>
    <w:tmpl w:val="09426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2B47F0"/>
    <w:multiLevelType w:val="hybridMultilevel"/>
    <w:tmpl w:val="167ACD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92229DF"/>
    <w:multiLevelType w:val="hybridMultilevel"/>
    <w:tmpl w:val="0E8EA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33B0A95"/>
    <w:multiLevelType w:val="hybridMultilevel"/>
    <w:tmpl w:val="2990D73E"/>
    <w:lvl w:ilvl="0" w:tplc="04260001">
      <w:start w:val="1"/>
      <w:numFmt w:val="bullet"/>
      <w:lvlText w:val=""/>
      <w:lvlJc w:val="left"/>
      <w:pPr>
        <w:ind w:left="870" w:hanging="360"/>
      </w:pPr>
      <w:rPr>
        <w:rFonts w:ascii="Symbol" w:hAnsi="Symbol"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13"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BD4960"/>
    <w:multiLevelType w:val="hybridMultilevel"/>
    <w:tmpl w:val="44EC7C9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6" w15:restartNumberingAfterBreak="0">
    <w:nsid w:val="4B0122EA"/>
    <w:multiLevelType w:val="hybridMultilevel"/>
    <w:tmpl w:val="50D6AA68"/>
    <w:lvl w:ilvl="0" w:tplc="9B1C0D08">
      <w:start w:val="1"/>
      <w:numFmt w:val="bullet"/>
      <w:lvlText w:val="!"/>
      <w:lvlJc w:val="left"/>
      <w:pPr>
        <w:ind w:left="770" w:hanging="360"/>
      </w:pPr>
      <w:rPr>
        <w:rFonts w:ascii="Cooper Black" w:hAnsi="Cooper Black" w:hint="default"/>
        <w:i w:val="0"/>
        <w:color w:val="0000FF"/>
        <w:sz w:val="24"/>
        <w:szCs w:val="24"/>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7"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AAF2B5E"/>
    <w:multiLevelType w:val="hybridMultilevel"/>
    <w:tmpl w:val="FBD01E98"/>
    <w:lvl w:ilvl="0" w:tplc="9B1C0D08">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C572E0"/>
    <w:multiLevelType w:val="hybridMultilevel"/>
    <w:tmpl w:val="CA90AAA2"/>
    <w:lvl w:ilvl="0" w:tplc="84DC6758">
      <w:start w:val="1"/>
      <w:numFmt w:val="bullet"/>
      <w:lvlText w:val="!"/>
      <w:lvlJc w:val="left"/>
      <w:pPr>
        <w:ind w:left="502" w:hanging="360"/>
      </w:pPr>
      <w:rPr>
        <w:rFonts w:ascii="Cooper Black" w:hAnsi="Cooper Black" w:hint="default"/>
        <w:color w:val="0000FF"/>
        <w:sz w:val="24"/>
        <w:szCs w:val="24"/>
      </w:rPr>
    </w:lvl>
    <w:lvl w:ilvl="1" w:tplc="558655CA">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685435FE"/>
    <w:multiLevelType w:val="hybridMultilevel"/>
    <w:tmpl w:val="3EFA6D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F54ED"/>
    <w:multiLevelType w:val="hybridMultilevel"/>
    <w:tmpl w:val="8E4ED2C8"/>
    <w:lvl w:ilvl="0" w:tplc="8788EB5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51445F"/>
    <w:multiLevelType w:val="hybridMultilevel"/>
    <w:tmpl w:val="78BEACEC"/>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7" w15:restartNumberingAfterBreak="0">
    <w:nsid w:val="76A86FD2"/>
    <w:multiLevelType w:val="hybridMultilevel"/>
    <w:tmpl w:val="3752B292"/>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8" w15:restartNumberingAfterBreak="0">
    <w:nsid w:val="772047B5"/>
    <w:multiLevelType w:val="hybridMultilevel"/>
    <w:tmpl w:val="5BB45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29747A"/>
    <w:multiLevelType w:val="hybridMultilevel"/>
    <w:tmpl w:val="5DEA2C76"/>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CEF304C"/>
    <w:multiLevelType w:val="hybridMultilevel"/>
    <w:tmpl w:val="1D803B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4"/>
  </w:num>
  <w:num w:numId="3">
    <w:abstractNumId w:val="31"/>
  </w:num>
  <w:num w:numId="4">
    <w:abstractNumId w:val="23"/>
  </w:num>
  <w:num w:numId="5">
    <w:abstractNumId w:val="19"/>
  </w:num>
  <w:num w:numId="6">
    <w:abstractNumId w:val="21"/>
  </w:num>
  <w:num w:numId="7">
    <w:abstractNumId w:val="8"/>
  </w:num>
  <w:num w:numId="8">
    <w:abstractNumId w:val="13"/>
  </w:num>
  <w:num w:numId="9">
    <w:abstractNumId w:val="6"/>
  </w:num>
  <w:num w:numId="10">
    <w:abstractNumId w:val="17"/>
  </w:num>
  <w:num w:numId="11">
    <w:abstractNumId w:val="11"/>
  </w:num>
  <w:num w:numId="12">
    <w:abstractNumId w:val="1"/>
  </w:num>
  <w:num w:numId="13">
    <w:abstractNumId w:val="9"/>
  </w:num>
  <w:num w:numId="14">
    <w:abstractNumId w:val="3"/>
  </w:num>
  <w:num w:numId="15">
    <w:abstractNumId w:val="10"/>
  </w:num>
  <w:num w:numId="16">
    <w:abstractNumId w:val="29"/>
  </w:num>
  <w:num w:numId="17">
    <w:abstractNumId w:val="25"/>
  </w:num>
  <w:num w:numId="18">
    <w:abstractNumId w:val="7"/>
  </w:num>
  <w:num w:numId="19">
    <w:abstractNumId w:val="4"/>
  </w:num>
  <w:num w:numId="20">
    <w:abstractNumId w:val="20"/>
  </w:num>
  <w:num w:numId="21">
    <w:abstractNumId w:val="30"/>
  </w:num>
  <w:num w:numId="22">
    <w:abstractNumId w:val="15"/>
  </w:num>
  <w:num w:numId="23">
    <w:abstractNumId w:val="26"/>
  </w:num>
  <w:num w:numId="24">
    <w:abstractNumId w:val="27"/>
  </w:num>
  <w:num w:numId="25">
    <w:abstractNumId w:val="18"/>
  </w:num>
  <w:num w:numId="26">
    <w:abstractNumId w:val="2"/>
  </w:num>
  <w:num w:numId="27">
    <w:abstractNumId w:val="28"/>
  </w:num>
  <w:num w:numId="28">
    <w:abstractNumId w:val="1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 w:numId="32">
    <w:abstractNumId w:val="1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e Liepiņa">
    <w15:presenceInfo w15:providerId="AD" w15:userId="S-1-5-21-507921405-1284227242-1801674531-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1767"/>
    <w:rsid w:val="00006A93"/>
    <w:rsid w:val="00006BEF"/>
    <w:rsid w:val="00011E6C"/>
    <w:rsid w:val="000132C7"/>
    <w:rsid w:val="0001388E"/>
    <w:rsid w:val="00013BA1"/>
    <w:rsid w:val="00015E9E"/>
    <w:rsid w:val="000248F7"/>
    <w:rsid w:val="000251FF"/>
    <w:rsid w:val="000273C5"/>
    <w:rsid w:val="00031887"/>
    <w:rsid w:val="00031D57"/>
    <w:rsid w:val="00032630"/>
    <w:rsid w:val="00032A16"/>
    <w:rsid w:val="00032C33"/>
    <w:rsid w:val="0003310E"/>
    <w:rsid w:val="000331D3"/>
    <w:rsid w:val="00033C48"/>
    <w:rsid w:val="00036DA2"/>
    <w:rsid w:val="00056206"/>
    <w:rsid w:val="00056DEC"/>
    <w:rsid w:val="00061C4C"/>
    <w:rsid w:val="00064A46"/>
    <w:rsid w:val="000661FF"/>
    <w:rsid w:val="00066D61"/>
    <w:rsid w:val="0007203D"/>
    <w:rsid w:val="00072848"/>
    <w:rsid w:val="00073620"/>
    <w:rsid w:val="00074174"/>
    <w:rsid w:val="00076760"/>
    <w:rsid w:val="00083731"/>
    <w:rsid w:val="00084067"/>
    <w:rsid w:val="00085A64"/>
    <w:rsid w:val="00090860"/>
    <w:rsid w:val="00090A24"/>
    <w:rsid w:val="00090D96"/>
    <w:rsid w:val="0009145F"/>
    <w:rsid w:val="0009282B"/>
    <w:rsid w:val="00092D6C"/>
    <w:rsid w:val="00093367"/>
    <w:rsid w:val="00095DE7"/>
    <w:rsid w:val="00096D1E"/>
    <w:rsid w:val="000978E9"/>
    <w:rsid w:val="000A1C44"/>
    <w:rsid w:val="000A4CB4"/>
    <w:rsid w:val="000B5447"/>
    <w:rsid w:val="000C06A7"/>
    <w:rsid w:val="000C1C37"/>
    <w:rsid w:val="000C573B"/>
    <w:rsid w:val="000C60D0"/>
    <w:rsid w:val="000C7357"/>
    <w:rsid w:val="000D4D0A"/>
    <w:rsid w:val="000E24C3"/>
    <w:rsid w:val="000E3ECB"/>
    <w:rsid w:val="000E6732"/>
    <w:rsid w:val="000E6AE9"/>
    <w:rsid w:val="000E75BC"/>
    <w:rsid w:val="000F4BA2"/>
    <w:rsid w:val="000F78BC"/>
    <w:rsid w:val="001044A4"/>
    <w:rsid w:val="0010474A"/>
    <w:rsid w:val="00107483"/>
    <w:rsid w:val="0010763C"/>
    <w:rsid w:val="00110433"/>
    <w:rsid w:val="001122BC"/>
    <w:rsid w:val="00114EA5"/>
    <w:rsid w:val="00117FF3"/>
    <w:rsid w:val="0012075D"/>
    <w:rsid w:val="0012101A"/>
    <w:rsid w:val="0012101B"/>
    <w:rsid w:val="001228E5"/>
    <w:rsid w:val="00140969"/>
    <w:rsid w:val="00141A95"/>
    <w:rsid w:val="00141ECB"/>
    <w:rsid w:val="001478A2"/>
    <w:rsid w:val="00152602"/>
    <w:rsid w:val="00155FCC"/>
    <w:rsid w:val="00157A93"/>
    <w:rsid w:val="001632F6"/>
    <w:rsid w:val="001647CC"/>
    <w:rsid w:val="001653BB"/>
    <w:rsid w:val="00171F46"/>
    <w:rsid w:val="00175F68"/>
    <w:rsid w:val="00177AEB"/>
    <w:rsid w:val="00185717"/>
    <w:rsid w:val="001904D7"/>
    <w:rsid w:val="001910F4"/>
    <w:rsid w:val="00191BAB"/>
    <w:rsid w:val="00192B5B"/>
    <w:rsid w:val="00193347"/>
    <w:rsid w:val="00193AA1"/>
    <w:rsid w:val="00193D77"/>
    <w:rsid w:val="001941C5"/>
    <w:rsid w:val="001947F9"/>
    <w:rsid w:val="0019788B"/>
    <w:rsid w:val="001A3083"/>
    <w:rsid w:val="001A4F2D"/>
    <w:rsid w:val="001A6FDA"/>
    <w:rsid w:val="001A7BF3"/>
    <w:rsid w:val="001A7E68"/>
    <w:rsid w:val="001B53F8"/>
    <w:rsid w:val="001C0E49"/>
    <w:rsid w:val="001C2680"/>
    <w:rsid w:val="001C3A3C"/>
    <w:rsid w:val="001D42BA"/>
    <w:rsid w:val="001E2F4C"/>
    <w:rsid w:val="001E3C85"/>
    <w:rsid w:val="001E512A"/>
    <w:rsid w:val="001F18C2"/>
    <w:rsid w:val="001F3485"/>
    <w:rsid w:val="001F38A0"/>
    <w:rsid w:val="001F460E"/>
    <w:rsid w:val="001F553F"/>
    <w:rsid w:val="001F6CE1"/>
    <w:rsid w:val="002007FC"/>
    <w:rsid w:val="002017FE"/>
    <w:rsid w:val="00204C51"/>
    <w:rsid w:val="00204E64"/>
    <w:rsid w:val="00207D96"/>
    <w:rsid w:val="0021052D"/>
    <w:rsid w:val="00211A64"/>
    <w:rsid w:val="00211C22"/>
    <w:rsid w:val="00213230"/>
    <w:rsid w:val="00213E1A"/>
    <w:rsid w:val="0021616F"/>
    <w:rsid w:val="002172EC"/>
    <w:rsid w:val="00224830"/>
    <w:rsid w:val="00230DDA"/>
    <w:rsid w:val="00233D5C"/>
    <w:rsid w:val="002341C7"/>
    <w:rsid w:val="002356DC"/>
    <w:rsid w:val="00236153"/>
    <w:rsid w:val="00237233"/>
    <w:rsid w:val="00240315"/>
    <w:rsid w:val="00250B25"/>
    <w:rsid w:val="0025184C"/>
    <w:rsid w:val="00253D45"/>
    <w:rsid w:val="0025510C"/>
    <w:rsid w:val="00257182"/>
    <w:rsid w:val="00262ADA"/>
    <w:rsid w:val="00263E92"/>
    <w:rsid w:val="002641A6"/>
    <w:rsid w:val="00264FA4"/>
    <w:rsid w:val="0026674D"/>
    <w:rsid w:val="00266D6F"/>
    <w:rsid w:val="00273327"/>
    <w:rsid w:val="002737E0"/>
    <w:rsid w:val="00274BFC"/>
    <w:rsid w:val="00277670"/>
    <w:rsid w:val="002815CE"/>
    <w:rsid w:val="00281C13"/>
    <w:rsid w:val="00284AE0"/>
    <w:rsid w:val="00287D4A"/>
    <w:rsid w:val="00290C14"/>
    <w:rsid w:val="00292486"/>
    <w:rsid w:val="0029468D"/>
    <w:rsid w:val="0029635F"/>
    <w:rsid w:val="00296881"/>
    <w:rsid w:val="0029688D"/>
    <w:rsid w:val="002A61B3"/>
    <w:rsid w:val="002B0358"/>
    <w:rsid w:val="002B13AF"/>
    <w:rsid w:val="002B768E"/>
    <w:rsid w:val="002C27D9"/>
    <w:rsid w:val="002C2AF2"/>
    <w:rsid w:val="002C3569"/>
    <w:rsid w:val="002C38B6"/>
    <w:rsid w:val="002C4159"/>
    <w:rsid w:val="002C5795"/>
    <w:rsid w:val="002D0134"/>
    <w:rsid w:val="002D10E8"/>
    <w:rsid w:val="002D418A"/>
    <w:rsid w:val="002D750D"/>
    <w:rsid w:val="002E10E2"/>
    <w:rsid w:val="002E2136"/>
    <w:rsid w:val="002E28D8"/>
    <w:rsid w:val="002E2D32"/>
    <w:rsid w:val="002E3E68"/>
    <w:rsid w:val="002E76BD"/>
    <w:rsid w:val="002F2673"/>
    <w:rsid w:val="002F5E26"/>
    <w:rsid w:val="002F6D66"/>
    <w:rsid w:val="002F77D9"/>
    <w:rsid w:val="003034CE"/>
    <w:rsid w:val="00304285"/>
    <w:rsid w:val="003042DC"/>
    <w:rsid w:val="0030447C"/>
    <w:rsid w:val="00304F48"/>
    <w:rsid w:val="003076DC"/>
    <w:rsid w:val="00311547"/>
    <w:rsid w:val="00312209"/>
    <w:rsid w:val="003128FF"/>
    <w:rsid w:val="003157B9"/>
    <w:rsid w:val="00316764"/>
    <w:rsid w:val="00317E70"/>
    <w:rsid w:val="00317F29"/>
    <w:rsid w:val="00320FEB"/>
    <w:rsid w:val="00337F02"/>
    <w:rsid w:val="00341849"/>
    <w:rsid w:val="003419A4"/>
    <w:rsid w:val="00341D62"/>
    <w:rsid w:val="00342B0B"/>
    <w:rsid w:val="00343384"/>
    <w:rsid w:val="0034468A"/>
    <w:rsid w:val="00350668"/>
    <w:rsid w:val="0035314F"/>
    <w:rsid w:val="00356F83"/>
    <w:rsid w:val="00370015"/>
    <w:rsid w:val="0037058A"/>
    <w:rsid w:val="00374122"/>
    <w:rsid w:val="00376134"/>
    <w:rsid w:val="00377D6F"/>
    <w:rsid w:val="003801B6"/>
    <w:rsid w:val="00383B95"/>
    <w:rsid w:val="00390625"/>
    <w:rsid w:val="00391FD2"/>
    <w:rsid w:val="00394ADF"/>
    <w:rsid w:val="00394CE4"/>
    <w:rsid w:val="0039532B"/>
    <w:rsid w:val="003A315F"/>
    <w:rsid w:val="003A3938"/>
    <w:rsid w:val="003A434A"/>
    <w:rsid w:val="003B0351"/>
    <w:rsid w:val="003B381A"/>
    <w:rsid w:val="003B59DB"/>
    <w:rsid w:val="003C1493"/>
    <w:rsid w:val="003C1541"/>
    <w:rsid w:val="003C1EB5"/>
    <w:rsid w:val="003C3550"/>
    <w:rsid w:val="003C3B51"/>
    <w:rsid w:val="003C5410"/>
    <w:rsid w:val="003C5951"/>
    <w:rsid w:val="003C6127"/>
    <w:rsid w:val="003C62E7"/>
    <w:rsid w:val="003C7113"/>
    <w:rsid w:val="003D0215"/>
    <w:rsid w:val="003D4321"/>
    <w:rsid w:val="003D76C9"/>
    <w:rsid w:val="003E2147"/>
    <w:rsid w:val="003E3C46"/>
    <w:rsid w:val="003E5AA5"/>
    <w:rsid w:val="003E66BE"/>
    <w:rsid w:val="003E6930"/>
    <w:rsid w:val="003E7765"/>
    <w:rsid w:val="003F13C1"/>
    <w:rsid w:val="003F3B2E"/>
    <w:rsid w:val="003F4ACF"/>
    <w:rsid w:val="003F5C21"/>
    <w:rsid w:val="003F6837"/>
    <w:rsid w:val="004000D0"/>
    <w:rsid w:val="004041EE"/>
    <w:rsid w:val="00404718"/>
    <w:rsid w:val="00404810"/>
    <w:rsid w:val="00404B53"/>
    <w:rsid w:val="00405769"/>
    <w:rsid w:val="00407AB5"/>
    <w:rsid w:val="004135A7"/>
    <w:rsid w:val="00413E30"/>
    <w:rsid w:val="004145CD"/>
    <w:rsid w:val="0041591C"/>
    <w:rsid w:val="00420B6D"/>
    <w:rsid w:val="00423A8D"/>
    <w:rsid w:val="004252B7"/>
    <w:rsid w:val="004336E5"/>
    <w:rsid w:val="004348F2"/>
    <w:rsid w:val="004421C8"/>
    <w:rsid w:val="00444237"/>
    <w:rsid w:val="004452F0"/>
    <w:rsid w:val="0044704E"/>
    <w:rsid w:val="0044707F"/>
    <w:rsid w:val="00447AA3"/>
    <w:rsid w:val="00454831"/>
    <w:rsid w:val="00460C95"/>
    <w:rsid w:val="0046278D"/>
    <w:rsid w:val="00462A3E"/>
    <w:rsid w:val="00465DB0"/>
    <w:rsid w:val="00467B8F"/>
    <w:rsid w:val="00470D6A"/>
    <w:rsid w:val="00470D81"/>
    <w:rsid w:val="00474193"/>
    <w:rsid w:val="004806F7"/>
    <w:rsid w:val="004821A6"/>
    <w:rsid w:val="004829D0"/>
    <w:rsid w:val="00486488"/>
    <w:rsid w:val="00486C6C"/>
    <w:rsid w:val="004900F0"/>
    <w:rsid w:val="00490EBB"/>
    <w:rsid w:val="00491065"/>
    <w:rsid w:val="004916B7"/>
    <w:rsid w:val="00492360"/>
    <w:rsid w:val="00492709"/>
    <w:rsid w:val="00492855"/>
    <w:rsid w:val="00493729"/>
    <w:rsid w:val="00494760"/>
    <w:rsid w:val="00496087"/>
    <w:rsid w:val="004A025C"/>
    <w:rsid w:val="004A2176"/>
    <w:rsid w:val="004A23AD"/>
    <w:rsid w:val="004A3693"/>
    <w:rsid w:val="004A530F"/>
    <w:rsid w:val="004A6110"/>
    <w:rsid w:val="004A7B36"/>
    <w:rsid w:val="004B29B7"/>
    <w:rsid w:val="004B355A"/>
    <w:rsid w:val="004B7262"/>
    <w:rsid w:val="004C00CE"/>
    <w:rsid w:val="004C11BE"/>
    <w:rsid w:val="004C31FE"/>
    <w:rsid w:val="004C3E42"/>
    <w:rsid w:val="004C4C57"/>
    <w:rsid w:val="004C68D5"/>
    <w:rsid w:val="004D3D59"/>
    <w:rsid w:val="004D4891"/>
    <w:rsid w:val="004D61A8"/>
    <w:rsid w:val="004E16E3"/>
    <w:rsid w:val="004E2C56"/>
    <w:rsid w:val="004E2C77"/>
    <w:rsid w:val="004E34C4"/>
    <w:rsid w:val="004E6CA0"/>
    <w:rsid w:val="004F24CA"/>
    <w:rsid w:val="004F29A6"/>
    <w:rsid w:val="004F315F"/>
    <w:rsid w:val="004F5217"/>
    <w:rsid w:val="004F6B9A"/>
    <w:rsid w:val="00501DF2"/>
    <w:rsid w:val="00504D00"/>
    <w:rsid w:val="00505747"/>
    <w:rsid w:val="005101A3"/>
    <w:rsid w:val="00510A62"/>
    <w:rsid w:val="00510E30"/>
    <w:rsid w:val="005119F5"/>
    <w:rsid w:val="00511F91"/>
    <w:rsid w:val="005135BA"/>
    <w:rsid w:val="005174C2"/>
    <w:rsid w:val="005211F4"/>
    <w:rsid w:val="00523891"/>
    <w:rsid w:val="005243EC"/>
    <w:rsid w:val="0052609F"/>
    <w:rsid w:val="005348AB"/>
    <w:rsid w:val="00541A19"/>
    <w:rsid w:val="00541B49"/>
    <w:rsid w:val="00545489"/>
    <w:rsid w:val="00553BE2"/>
    <w:rsid w:val="00556D9C"/>
    <w:rsid w:val="00557AA3"/>
    <w:rsid w:val="00561E86"/>
    <w:rsid w:val="00562F31"/>
    <w:rsid w:val="00563C0D"/>
    <w:rsid w:val="00564EFA"/>
    <w:rsid w:val="005669BA"/>
    <w:rsid w:val="00574064"/>
    <w:rsid w:val="00574CB3"/>
    <w:rsid w:val="005770D5"/>
    <w:rsid w:val="00577F74"/>
    <w:rsid w:val="00582163"/>
    <w:rsid w:val="00585804"/>
    <w:rsid w:val="005912C1"/>
    <w:rsid w:val="005950A5"/>
    <w:rsid w:val="00595699"/>
    <w:rsid w:val="005A2B95"/>
    <w:rsid w:val="005A3672"/>
    <w:rsid w:val="005A41BF"/>
    <w:rsid w:val="005A45D6"/>
    <w:rsid w:val="005A528D"/>
    <w:rsid w:val="005A63CE"/>
    <w:rsid w:val="005B0234"/>
    <w:rsid w:val="005B2830"/>
    <w:rsid w:val="005B30D9"/>
    <w:rsid w:val="005B44AA"/>
    <w:rsid w:val="005B46C6"/>
    <w:rsid w:val="005B697F"/>
    <w:rsid w:val="005C082D"/>
    <w:rsid w:val="005C0F2D"/>
    <w:rsid w:val="005C26DB"/>
    <w:rsid w:val="005C3E16"/>
    <w:rsid w:val="005C4338"/>
    <w:rsid w:val="005C6566"/>
    <w:rsid w:val="005D09AB"/>
    <w:rsid w:val="005D35EF"/>
    <w:rsid w:val="005E16D9"/>
    <w:rsid w:val="005E1A7F"/>
    <w:rsid w:val="005E20A6"/>
    <w:rsid w:val="005E3429"/>
    <w:rsid w:val="005E4523"/>
    <w:rsid w:val="005E6C37"/>
    <w:rsid w:val="005F1F6E"/>
    <w:rsid w:val="005F2DE5"/>
    <w:rsid w:val="005F31ED"/>
    <w:rsid w:val="005F47C3"/>
    <w:rsid w:val="005F560C"/>
    <w:rsid w:val="005F6C9A"/>
    <w:rsid w:val="00600CC9"/>
    <w:rsid w:val="006030F2"/>
    <w:rsid w:val="00605541"/>
    <w:rsid w:val="006106D7"/>
    <w:rsid w:val="006109BD"/>
    <w:rsid w:val="00611131"/>
    <w:rsid w:val="00620EEC"/>
    <w:rsid w:val="006214DB"/>
    <w:rsid w:val="006215E1"/>
    <w:rsid w:val="00622506"/>
    <w:rsid w:val="00623BE6"/>
    <w:rsid w:val="0062657B"/>
    <w:rsid w:val="006302C1"/>
    <w:rsid w:val="006315A9"/>
    <w:rsid w:val="00632CF7"/>
    <w:rsid w:val="00633015"/>
    <w:rsid w:val="00637283"/>
    <w:rsid w:val="006408C5"/>
    <w:rsid w:val="006410C4"/>
    <w:rsid w:val="00641189"/>
    <w:rsid w:val="006421A2"/>
    <w:rsid w:val="006425EB"/>
    <w:rsid w:val="0064303E"/>
    <w:rsid w:val="0064763D"/>
    <w:rsid w:val="006555F9"/>
    <w:rsid w:val="00667155"/>
    <w:rsid w:val="00670E28"/>
    <w:rsid w:val="00672EC9"/>
    <w:rsid w:val="00673251"/>
    <w:rsid w:val="00676428"/>
    <w:rsid w:val="00684025"/>
    <w:rsid w:val="006844A2"/>
    <w:rsid w:val="00687F8D"/>
    <w:rsid w:val="0069063A"/>
    <w:rsid w:val="00692660"/>
    <w:rsid w:val="00693E9A"/>
    <w:rsid w:val="00697877"/>
    <w:rsid w:val="00697C84"/>
    <w:rsid w:val="006A1847"/>
    <w:rsid w:val="006A597B"/>
    <w:rsid w:val="006B5D61"/>
    <w:rsid w:val="006B66FD"/>
    <w:rsid w:val="006B70DE"/>
    <w:rsid w:val="006B713A"/>
    <w:rsid w:val="006B7487"/>
    <w:rsid w:val="006C2420"/>
    <w:rsid w:val="006C69AD"/>
    <w:rsid w:val="006C74C4"/>
    <w:rsid w:val="006C768F"/>
    <w:rsid w:val="006D0B20"/>
    <w:rsid w:val="006D1D69"/>
    <w:rsid w:val="006D238C"/>
    <w:rsid w:val="006D2C76"/>
    <w:rsid w:val="006D355E"/>
    <w:rsid w:val="006D7684"/>
    <w:rsid w:val="006E1C97"/>
    <w:rsid w:val="006E1E67"/>
    <w:rsid w:val="006E28D7"/>
    <w:rsid w:val="006E6B37"/>
    <w:rsid w:val="006E76C4"/>
    <w:rsid w:val="006F3F38"/>
    <w:rsid w:val="006F4787"/>
    <w:rsid w:val="006F5133"/>
    <w:rsid w:val="006F52AA"/>
    <w:rsid w:val="006F65C5"/>
    <w:rsid w:val="006F6ED9"/>
    <w:rsid w:val="006F790C"/>
    <w:rsid w:val="006F7C2A"/>
    <w:rsid w:val="00700760"/>
    <w:rsid w:val="00702536"/>
    <w:rsid w:val="00702C30"/>
    <w:rsid w:val="007038A8"/>
    <w:rsid w:val="0070580B"/>
    <w:rsid w:val="00710EB6"/>
    <w:rsid w:val="007114D6"/>
    <w:rsid w:val="00714ACA"/>
    <w:rsid w:val="0071510E"/>
    <w:rsid w:val="0071766E"/>
    <w:rsid w:val="00721709"/>
    <w:rsid w:val="007218F2"/>
    <w:rsid w:val="00723D15"/>
    <w:rsid w:val="00724396"/>
    <w:rsid w:val="00725B87"/>
    <w:rsid w:val="007275AC"/>
    <w:rsid w:val="0072796A"/>
    <w:rsid w:val="00727D83"/>
    <w:rsid w:val="00731AC6"/>
    <w:rsid w:val="00734789"/>
    <w:rsid w:val="00736EC6"/>
    <w:rsid w:val="00752D5D"/>
    <w:rsid w:val="00755ABB"/>
    <w:rsid w:val="00757B4F"/>
    <w:rsid w:val="0076015C"/>
    <w:rsid w:val="007608EC"/>
    <w:rsid w:val="0076100E"/>
    <w:rsid w:val="007620FB"/>
    <w:rsid w:val="00762B4D"/>
    <w:rsid w:val="00762C22"/>
    <w:rsid w:val="0076457C"/>
    <w:rsid w:val="00767077"/>
    <w:rsid w:val="00770531"/>
    <w:rsid w:val="00772107"/>
    <w:rsid w:val="00772729"/>
    <w:rsid w:val="00773EBC"/>
    <w:rsid w:val="0077491F"/>
    <w:rsid w:val="0077654E"/>
    <w:rsid w:val="007769FC"/>
    <w:rsid w:val="00776A7C"/>
    <w:rsid w:val="00780A5F"/>
    <w:rsid w:val="00784083"/>
    <w:rsid w:val="00786102"/>
    <w:rsid w:val="00787599"/>
    <w:rsid w:val="00792624"/>
    <w:rsid w:val="007A06DE"/>
    <w:rsid w:val="007A21B3"/>
    <w:rsid w:val="007A2CEF"/>
    <w:rsid w:val="007A73EE"/>
    <w:rsid w:val="007B28E7"/>
    <w:rsid w:val="007B3921"/>
    <w:rsid w:val="007B461C"/>
    <w:rsid w:val="007B5D7E"/>
    <w:rsid w:val="007C1B7B"/>
    <w:rsid w:val="007C1ECC"/>
    <w:rsid w:val="007C1F1F"/>
    <w:rsid w:val="007C5D9C"/>
    <w:rsid w:val="007D0519"/>
    <w:rsid w:val="007D0B3E"/>
    <w:rsid w:val="007D1CB2"/>
    <w:rsid w:val="007D28BD"/>
    <w:rsid w:val="007D4164"/>
    <w:rsid w:val="007E21FD"/>
    <w:rsid w:val="007E3570"/>
    <w:rsid w:val="007E4E0D"/>
    <w:rsid w:val="007F0D36"/>
    <w:rsid w:val="007F2287"/>
    <w:rsid w:val="007F24CE"/>
    <w:rsid w:val="007F2EE1"/>
    <w:rsid w:val="007F3202"/>
    <w:rsid w:val="007F3C8A"/>
    <w:rsid w:val="007F4818"/>
    <w:rsid w:val="007F7B50"/>
    <w:rsid w:val="008006B4"/>
    <w:rsid w:val="0080363E"/>
    <w:rsid w:val="00804373"/>
    <w:rsid w:val="00810F68"/>
    <w:rsid w:val="0081255E"/>
    <w:rsid w:val="00813172"/>
    <w:rsid w:val="00813935"/>
    <w:rsid w:val="008143AA"/>
    <w:rsid w:val="008148B4"/>
    <w:rsid w:val="00817518"/>
    <w:rsid w:val="0082082A"/>
    <w:rsid w:val="00820B52"/>
    <w:rsid w:val="00820DB2"/>
    <w:rsid w:val="00821249"/>
    <w:rsid w:val="008218AE"/>
    <w:rsid w:val="0083053B"/>
    <w:rsid w:val="00831B40"/>
    <w:rsid w:val="008337EF"/>
    <w:rsid w:val="00834F04"/>
    <w:rsid w:val="00836BBE"/>
    <w:rsid w:val="00841722"/>
    <w:rsid w:val="00841EA2"/>
    <w:rsid w:val="00855815"/>
    <w:rsid w:val="00856815"/>
    <w:rsid w:val="008571DD"/>
    <w:rsid w:val="008571F3"/>
    <w:rsid w:val="00863DB6"/>
    <w:rsid w:val="008655C2"/>
    <w:rsid w:val="00866599"/>
    <w:rsid w:val="00867471"/>
    <w:rsid w:val="008750DF"/>
    <w:rsid w:val="00885383"/>
    <w:rsid w:val="0089080A"/>
    <w:rsid w:val="00890D68"/>
    <w:rsid w:val="0089291B"/>
    <w:rsid w:val="00892D66"/>
    <w:rsid w:val="00895480"/>
    <w:rsid w:val="008A3484"/>
    <w:rsid w:val="008A43ED"/>
    <w:rsid w:val="008A4EB1"/>
    <w:rsid w:val="008B00BA"/>
    <w:rsid w:val="008B092C"/>
    <w:rsid w:val="008B1AA9"/>
    <w:rsid w:val="008B4A16"/>
    <w:rsid w:val="008C0A8A"/>
    <w:rsid w:val="008D0A52"/>
    <w:rsid w:val="008D332E"/>
    <w:rsid w:val="008D437D"/>
    <w:rsid w:val="008E1DE0"/>
    <w:rsid w:val="008E3FB6"/>
    <w:rsid w:val="008E438C"/>
    <w:rsid w:val="008E472E"/>
    <w:rsid w:val="008E5341"/>
    <w:rsid w:val="008E5BAA"/>
    <w:rsid w:val="008E62D0"/>
    <w:rsid w:val="008F0B75"/>
    <w:rsid w:val="008F1AAB"/>
    <w:rsid w:val="008F1E60"/>
    <w:rsid w:val="008F534D"/>
    <w:rsid w:val="008F75FA"/>
    <w:rsid w:val="0090067C"/>
    <w:rsid w:val="00902D10"/>
    <w:rsid w:val="00906143"/>
    <w:rsid w:val="00911D99"/>
    <w:rsid w:val="00911EC7"/>
    <w:rsid w:val="00916241"/>
    <w:rsid w:val="00921437"/>
    <w:rsid w:val="00922924"/>
    <w:rsid w:val="00923F63"/>
    <w:rsid w:val="009258A9"/>
    <w:rsid w:val="009268BD"/>
    <w:rsid w:val="00931039"/>
    <w:rsid w:val="0093199B"/>
    <w:rsid w:val="009319CD"/>
    <w:rsid w:val="00931E30"/>
    <w:rsid w:val="009411BF"/>
    <w:rsid w:val="00942F18"/>
    <w:rsid w:val="00953BDB"/>
    <w:rsid w:val="00953C13"/>
    <w:rsid w:val="00957761"/>
    <w:rsid w:val="00961AC0"/>
    <w:rsid w:val="00961BC3"/>
    <w:rsid w:val="00962BA6"/>
    <w:rsid w:val="00963515"/>
    <w:rsid w:val="00963D65"/>
    <w:rsid w:val="009642D8"/>
    <w:rsid w:val="00971A52"/>
    <w:rsid w:val="00974391"/>
    <w:rsid w:val="00975692"/>
    <w:rsid w:val="009758FF"/>
    <w:rsid w:val="0097702E"/>
    <w:rsid w:val="00981B58"/>
    <w:rsid w:val="00991877"/>
    <w:rsid w:val="009937DA"/>
    <w:rsid w:val="00994FB7"/>
    <w:rsid w:val="00996E5F"/>
    <w:rsid w:val="009976E5"/>
    <w:rsid w:val="009A4194"/>
    <w:rsid w:val="009A7238"/>
    <w:rsid w:val="009B183B"/>
    <w:rsid w:val="009B72D6"/>
    <w:rsid w:val="009C12C5"/>
    <w:rsid w:val="009C2D76"/>
    <w:rsid w:val="009C329A"/>
    <w:rsid w:val="009C40B3"/>
    <w:rsid w:val="009C46FC"/>
    <w:rsid w:val="009C5500"/>
    <w:rsid w:val="009C7919"/>
    <w:rsid w:val="009D0141"/>
    <w:rsid w:val="009E276F"/>
    <w:rsid w:val="009E430D"/>
    <w:rsid w:val="009E440B"/>
    <w:rsid w:val="009F309E"/>
    <w:rsid w:val="009F5A59"/>
    <w:rsid w:val="00A027D0"/>
    <w:rsid w:val="00A0403B"/>
    <w:rsid w:val="00A11DB9"/>
    <w:rsid w:val="00A1299B"/>
    <w:rsid w:val="00A16C65"/>
    <w:rsid w:val="00A16F1A"/>
    <w:rsid w:val="00A177DD"/>
    <w:rsid w:val="00A21309"/>
    <w:rsid w:val="00A25AC9"/>
    <w:rsid w:val="00A3430A"/>
    <w:rsid w:val="00A34D22"/>
    <w:rsid w:val="00A35897"/>
    <w:rsid w:val="00A37A92"/>
    <w:rsid w:val="00A42278"/>
    <w:rsid w:val="00A42B1F"/>
    <w:rsid w:val="00A448ED"/>
    <w:rsid w:val="00A46B8D"/>
    <w:rsid w:val="00A4783A"/>
    <w:rsid w:val="00A47A61"/>
    <w:rsid w:val="00A53C8F"/>
    <w:rsid w:val="00A62B80"/>
    <w:rsid w:val="00A62EF4"/>
    <w:rsid w:val="00A67E1A"/>
    <w:rsid w:val="00A70844"/>
    <w:rsid w:val="00A722FA"/>
    <w:rsid w:val="00A7242F"/>
    <w:rsid w:val="00A73AE0"/>
    <w:rsid w:val="00A74DDC"/>
    <w:rsid w:val="00A80833"/>
    <w:rsid w:val="00A808EF"/>
    <w:rsid w:val="00A85038"/>
    <w:rsid w:val="00A85E5B"/>
    <w:rsid w:val="00A864F3"/>
    <w:rsid w:val="00A875C5"/>
    <w:rsid w:val="00A97318"/>
    <w:rsid w:val="00A97358"/>
    <w:rsid w:val="00A97966"/>
    <w:rsid w:val="00AA1159"/>
    <w:rsid w:val="00AA3593"/>
    <w:rsid w:val="00AA4084"/>
    <w:rsid w:val="00AA6DFA"/>
    <w:rsid w:val="00AA7FDA"/>
    <w:rsid w:val="00AB176E"/>
    <w:rsid w:val="00AB2505"/>
    <w:rsid w:val="00AB2DBB"/>
    <w:rsid w:val="00AB33C0"/>
    <w:rsid w:val="00AB459D"/>
    <w:rsid w:val="00AB502D"/>
    <w:rsid w:val="00AB65EA"/>
    <w:rsid w:val="00AB7E39"/>
    <w:rsid w:val="00AC07D2"/>
    <w:rsid w:val="00AC2D52"/>
    <w:rsid w:val="00AC2E08"/>
    <w:rsid w:val="00AC3EEB"/>
    <w:rsid w:val="00AC4EE9"/>
    <w:rsid w:val="00AC51C3"/>
    <w:rsid w:val="00AC7492"/>
    <w:rsid w:val="00AC7972"/>
    <w:rsid w:val="00AD0703"/>
    <w:rsid w:val="00AD082F"/>
    <w:rsid w:val="00AD0E5D"/>
    <w:rsid w:val="00AD357F"/>
    <w:rsid w:val="00AD3FAE"/>
    <w:rsid w:val="00AD5C9E"/>
    <w:rsid w:val="00AD6913"/>
    <w:rsid w:val="00AD6B95"/>
    <w:rsid w:val="00AE14F1"/>
    <w:rsid w:val="00AE71D7"/>
    <w:rsid w:val="00AE7A88"/>
    <w:rsid w:val="00AF002F"/>
    <w:rsid w:val="00AF109B"/>
    <w:rsid w:val="00AF1E19"/>
    <w:rsid w:val="00AF3789"/>
    <w:rsid w:val="00B03CE9"/>
    <w:rsid w:val="00B04A2D"/>
    <w:rsid w:val="00B066CC"/>
    <w:rsid w:val="00B10B77"/>
    <w:rsid w:val="00B12DE5"/>
    <w:rsid w:val="00B219FF"/>
    <w:rsid w:val="00B22573"/>
    <w:rsid w:val="00B24C87"/>
    <w:rsid w:val="00B30851"/>
    <w:rsid w:val="00B324E8"/>
    <w:rsid w:val="00B33C0E"/>
    <w:rsid w:val="00B34404"/>
    <w:rsid w:val="00B35127"/>
    <w:rsid w:val="00B42544"/>
    <w:rsid w:val="00B42976"/>
    <w:rsid w:val="00B429E1"/>
    <w:rsid w:val="00B43615"/>
    <w:rsid w:val="00B43D24"/>
    <w:rsid w:val="00B46BCC"/>
    <w:rsid w:val="00B5060B"/>
    <w:rsid w:val="00B50C52"/>
    <w:rsid w:val="00B52F4E"/>
    <w:rsid w:val="00B5314C"/>
    <w:rsid w:val="00B549F9"/>
    <w:rsid w:val="00B551A0"/>
    <w:rsid w:val="00B55F15"/>
    <w:rsid w:val="00B5674F"/>
    <w:rsid w:val="00B56F8D"/>
    <w:rsid w:val="00B5771B"/>
    <w:rsid w:val="00B63C56"/>
    <w:rsid w:val="00B70181"/>
    <w:rsid w:val="00B702F6"/>
    <w:rsid w:val="00B7476D"/>
    <w:rsid w:val="00B75933"/>
    <w:rsid w:val="00B769CD"/>
    <w:rsid w:val="00B87060"/>
    <w:rsid w:val="00B87430"/>
    <w:rsid w:val="00B875A3"/>
    <w:rsid w:val="00B9077A"/>
    <w:rsid w:val="00B95946"/>
    <w:rsid w:val="00B96125"/>
    <w:rsid w:val="00B97C0B"/>
    <w:rsid w:val="00BA065A"/>
    <w:rsid w:val="00BA0F9C"/>
    <w:rsid w:val="00BA175C"/>
    <w:rsid w:val="00BA2FA7"/>
    <w:rsid w:val="00BA408A"/>
    <w:rsid w:val="00BA4BD7"/>
    <w:rsid w:val="00BA4E42"/>
    <w:rsid w:val="00BA7709"/>
    <w:rsid w:val="00BB07B3"/>
    <w:rsid w:val="00BB1182"/>
    <w:rsid w:val="00BB1425"/>
    <w:rsid w:val="00BB1E8E"/>
    <w:rsid w:val="00BB2A33"/>
    <w:rsid w:val="00BB5D39"/>
    <w:rsid w:val="00BB7C7B"/>
    <w:rsid w:val="00BC1477"/>
    <w:rsid w:val="00BC1750"/>
    <w:rsid w:val="00BC1E57"/>
    <w:rsid w:val="00BC548B"/>
    <w:rsid w:val="00BC66AC"/>
    <w:rsid w:val="00BC7814"/>
    <w:rsid w:val="00BD1363"/>
    <w:rsid w:val="00BD1654"/>
    <w:rsid w:val="00BD366D"/>
    <w:rsid w:val="00BE6143"/>
    <w:rsid w:val="00BE70F7"/>
    <w:rsid w:val="00BF3A85"/>
    <w:rsid w:val="00C001B8"/>
    <w:rsid w:val="00C03D58"/>
    <w:rsid w:val="00C05C6A"/>
    <w:rsid w:val="00C06E86"/>
    <w:rsid w:val="00C07A42"/>
    <w:rsid w:val="00C11596"/>
    <w:rsid w:val="00C12EFA"/>
    <w:rsid w:val="00C1485E"/>
    <w:rsid w:val="00C15477"/>
    <w:rsid w:val="00C1570A"/>
    <w:rsid w:val="00C17146"/>
    <w:rsid w:val="00C22048"/>
    <w:rsid w:val="00C222F5"/>
    <w:rsid w:val="00C22DCC"/>
    <w:rsid w:val="00C25BCC"/>
    <w:rsid w:val="00C25D8A"/>
    <w:rsid w:val="00C30D08"/>
    <w:rsid w:val="00C31510"/>
    <w:rsid w:val="00C322DA"/>
    <w:rsid w:val="00C32C15"/>
    <w:rsid w:val="00C37474"/>
    <w:rsid w:val="00C400C7"/>
    <w:rsid w:val="00C45CD6"/>
    <w:rsid w:val="00C47F8C"/>
    <w:rsid w:val="00C50DC3"/>
    <w:rsid w:val="00C5125F"/>
    <w:rsid w:val="00C51730"/>
    <w:rsid w:val="00C54D6E"/>
    <w:rsid w:val="00C550EE"/>
    <w:rsid w:val="00C60E56"/>
    <w:rsid w:val="00C62F91"/>
    <w:rsid w:val="00C7164A"/>
    <w:rsid w:val="00C7291E"/>
    <w:rsid w:val="00C734E3"/>
    <w:rsid w:val="00C739A0"/>
    <w:rsid w:val="00C75903"/>
    <w:rsid w:val="00C75A06"/>
    <w:rsid w:val="00C80608"/>
    <w:rsid w:val="00C84354"/>
    <w:rsid w:val="00C85112"/>
    <w:rsid w:val="00C85A35"/>
    <w:rsid w:val="00C85B91"/>
    <w:rsid w:val="00C932CA"/>
    <w:rsid w:val="00C93A76"/>
    <w:rsid w:val="00C94029"/>
    <w:rsid w:val="00C94C63"/>
    <w:rsid w:val="00CA06AE"/>
    <w:rsid w:val="00CA0BB6"/>
    <w:rsid w:val="00CA35F9"/>
    <w:rsid w:val="00CA7CFE"/>
    <w:rsid w:val="00CB03B0"/>
    <w:rsid w:val="00CB2752"/>
    <w:rsid w:val="00CB2BF5"/>
    <w:rsid w:val="00CB506E"/>
    <w:rsid w:val="00CB5CBA"/>
    <w:rsid w:val="00CB62E9"/>
    <w:rsid w:val="00CC0CD2"/>
    <w:rsid w:val="00CC1431"/>
    <w:rsid w:val="00CC2F4E"/>
    <w:rsid w:val="00CC6439"/>
    <w:rsid w:val="00CC72E8"/>
    <w:rsid w:val="00CC7C6B"/>
    <w:rsid w:val="00CD0B07"/>
    <w:rsid w:val="00CD314B"/>
    <w:rsid w:val="00CD3E3E"/>
    <w:rsid w:val="00CD4383"/>
    <w:rsid w:val="00CE08D2"/>
    <w:rsid w:val="00CE17C6"/>
    <w:rsid w:val="00CE2585"/>
    <w:rsid w:val="00CE6FDD"/>
    <w:rsid w:val="00CE7350"/>
    <w:rsid w:val="00CF3893"/>
    <w:rsid w:val="00D000AA"/>
    <w:rsid w:val="00D01B40"/>
    <w:rsid w:val="00D02FAC"/>
    <w:rsid w:val="00D06173"/>
    <w:rsid w:val="00D06317"/>
    <w:rsid w:val="00D07B6A"/>
    <w:rsid w:val="00D106CF"/>
    <w:rsid w:val="00D1109E"/>
    <w:rsid w:val="00D13086"/>
    <w:rsid w:val="00D13146"/>
    <w:rsid w:val="00D13B39"/>
    <w:rsid w:val="00D14108"/>
    <w:rsid w:val="00D178CA"/>
    <w:rsid w:val="00D205B0"/>
    <w:rsid w:val="00D20678"/>
    <w:rsid w:val="00D217C6"/>
    <w:rsid w:val="00D21A66"/>
    <w:rsid w:val="00D227CA"/>
    <w:rsid w:val="00D310B0"/>
    <w:rsid w:val="00D311FC"/>
    <w:rsid w:val="00D32774"/>
    <w:rsid w:val="00D348EF"/>
    <w:rsid w:val="00D34DFC"/>
    <w:rsid w:val="00D3706D"/>
    <w:rsid w:val="00D434F0"/>
    <w:rsid w:val="00D456D0"/>
    <w:rsid w:val="00D4600C"/>
    <w:rsid w:val="00D46033"/>
    <w:rsid w:val="00D50D67"/>
    <w:rsid w:val="00D52B53"/>
    <w:rsid w:val="00D539AE"/>
    <w:rsid w:val="00D5481E"/>
    <w:rsid w:val="00D55BDD"/>
    <w:rsid w:val="00D56B78"/>
    <w:rsid w:val="00D573F8"/>
    <w:rsid w:val="00D61814"/>
    <w:rsid w:val="00D6206B"/>
    <w:rsid w:val="00D63F1D"/>
    <w:rsid w:val="00D64617"/>
    <w:rsid w:val="00D67C03"/>
    <w:rsid w:val="00D716FE"/>
    <w:rsid w:val="00D76D68"/>
    <w:rsid w:val="00D77639"/>
    <w:rsid w:val="00D8096F"/>
    <w:rsid w:val="00D87E88"/>
    <w:rsid w:val="00D90063"/>
    <w:rsid w:val="00D9356A"/>
    <w:rsid w:val="00D97405"/>
    <w:rsid w:val="00DA0492"/>
    <w:rsid w:val="00DA20D7"/>
    <w:rsid w:val="00DA229F"/>
    <w:rsid w:val="00DA3808"/>
    <w:rsid w:val="00DA5217"/>
    <w:rsid w:val="00DB0FDD"/>
    <w:rsid w:val="00DB2CCE"/>
    <w:rsid w:val="00DB5667"/>
    <w:rsid w:val="00DB674E"/>
    <w:rsid w:val="00DB6EF0"/>
    <w:rsid w:val="00DC0886"/>
    <w:rsid w:val="00DC5A52"/>
    <w:rsid w:val="00DD145C"/>
    <w:rsid w:val="00DD3AF1"/>
    <w:rsid w:val="00DD520D"/>
    <w:rsid w:val="00DE1FA7"/>
    <w:rsid w:val="00DE2CE1"/>
    <w:rsid w:val="00DE63E6"/>
    <w:rsid w:val="00DE7E27"/>
    <w:rsid w:val="00DF00B5"/>
    <w:rsid w:val="00DF0249"/>
    <w:rsid w:val="00DF09E5"/>
    <w:rsid w:val="00DF14FA"/>
    <w:rsid w:val="00DF21EB"/>
    <w:rsid w:val="00E01F2F"/>
    <w:rsid w:val="00E025E8"/>
    <w:rsid w:val="00E03C1F"/>
    <w:rsid w:val="00E04282"/>
    <w:rsid w:val="00E13F7A"/>
    <w:rsid w:val="00E1439C"/>
    <w:rsid w:val="00E15B30"/>
    <w:rsid w:val="00E177CA"/>
    <w:rsid w:val="00E21084"/>
    <w:rsid w:val="00E22B92"/>
    <w:rsid w:val="00E23331"/>
    <w:rsid w:val="00E24873"/>
    <w:rsid w:val="00E25863"/>
    <w:rsid w:val="00E26662"/>
    <w:rsid w:val="00E26664"/>
    <w:rsid w:val="00E26AA3"/>
    <w:rsid w:val="00E30F51"/>
    <w:rsid w:val="00E32619"/>
    <w:rsid w:val="00E33F0C"/>
    <w:rsid w:val="00E34D27"/>
    <w:rsid w:val="00E357E3"/>
    <w:rsid w:val="00E36EA0"/>
    <w:rsid w:val="00E421B1"/>
    <w:rsid w:val="00E42760"/>
    <w:rsid w:val="00E42BED"/>
    <w:rsid w:val="00E4778E"/>
    <w:rsid w:val="00E50D31"/>
    <w:rsid w:val="00E514A1"/>
    <w:rsid w:val="00E54216"/>
    <w:rsid w:val="00E560B1"/>
    <w:rsid w:val="00E5633D"/>
    <w:rsid w:val="00E6288B"/>
    <w:rsid w:val="00E631E1"/>
    <w:rsid w:val="00E65DF9"/>
    <w:rsid w:val="00E726AC"/>
    <w:rsid w:val="00E76FA0"/>
    <w:rsid w:val="00E814C2"/>
    <w:rsid w:val="00E82BCA"/>
    <w:rsid w:val="00E849FD"/>
    <w:rsid w:val="00E86172"/>
    <w:rsid w:val="00E93DEB"/>
    <w:rsid w:val="00E943AF"/>
    <w:rsid w:val="00E95E36"/>
    <w:rsid w:val="00E95E41"/>
    <w:rsid w:val="00EA074A"/>
    <w:rsid w:val="00EA09D7"/>
    <w:rsid w:val="00EA36A8"/>
    <w:rsid w:val="00EA3726"/>
    <w:rsid w:val="00EA440C"/>
    <w:rsid w:val="00EA4AA3"/>
    <w:rsid w:val="00EA6A7E"/>
    <w:rsid w:val="00EB0927"/>
    <w:rsid w:val="00EB4275"/>
    <w:rsid w:val="00EB48CD"/>
    <w:rsid w:val="00EC28A7"/>
    <w:rsid w:val="00EC2F0C"/>
    <w:rsid w:val="00EC403D"/>
    <w:rsid w:val="00EC4637"/>
    <w:rsid w:val="00EC53EB"/>
    <w:rsid w:val="00EC7769"/>
    <w:rsid w:val="00EC7F43"/>
    <w:rsid w:val="00ED1062"/>
    <w:rsid w:val="00ED6053"/>
    <w:rsid w:val="00EE1547"/>
    <w:rsid w:val="00EE3D4B"/>
    <w:rsid w:val="00EE4C87"/>
    <w:rsid w:val="00EE71C0"/>
    <w:rsid w:val="00EF006D"/>
    <w:rsid w:val="00EF05DA"/>
    <w:rsid w:val="00EF14AF"/>
    <w:rsid w:val="00EF490C"/>
    <w:rsid w:val="00EF62AE"/>
    <w:rsid w:val="00EF679D"/>
    <w:rsid w:val="00F017EB"/>
    <w:rsid w:val="00F0676F"/>
    <w:rsid w:val="00F15478"/>
    <w:rsid w:val="00F15A5F"/>
    <w:rsid w:val="00F16246"/>
    <w:rsid w:val="00F20CE7"/>
    <w:rsid w:val="00F23ABE"/>
    <w:rsid w:val="00F23CDC"/>
    <w:rsid w:val="00F246EC"/>
    <w:rsid w:val="00F24E00"/>
    <w:rsid w:val="00F25227"/>
    <w:rsid w:val="00F26DF7"/>
    <w:rsid w:val="00F26FBB"/>
    <w:rsid w:val="00F31E8D"/>
    <w:rsid w:val="00F32F3C"/>
    <w:rsid w:val="00F33017"/>
    <w:rsid w:val="00F33BCC"/>
    <w:rsid w:val="00F407EF"/>
    <w:rsid w:val="00F41337"/>
    <w:rsid w:val="00F45BD1"/>
    <w:rsid w:val="00F46EA4"/>
    <w:rsid w:val="00F475FA"/>
    <w:rsid w:val="00F519C6"/>
    <w:rsid w:val="00F55EF5"/>
    <w:rsid w:val="00F603FB"/>
    <w:rsid w:val="00F60863"/>
    <w:rsid w:val="00F60915"/>
    <w:rsid w:val="00F716C9"/>
    <w:rsid w:val="00F7565C"/>
    <w:rsid w:val="00F76AEF"/>
    <w:rsid w:val="00F77106"/>
    <w:rsid w:val="00F77D87"/>
    <w:rsid w:val="00F77FCF"/>
    <w:rsid w:val="00F80375"/>
    <w:rsid w:val="00F80B34"/>
    <w:rsid w:val="00F85B3F"/>
    <w:rsid w:val="00F877B3"/>
    <w:rsid w:val="00F90352"/>
    <w:rsid w:val="00F9116B"/>
    <w:rsid w:val="00FA122D"/>
    <w:rsid w:val="00FA55CB"/>
    <w:rsid w:val="00FA6578"/>
    <w:rsid w:val="00FA7167"/>
    <w:rsid w:val="00FB0308"/>
    <w:rsid w:val="00FB3EBC"/>
    <w:rsid w:val="00FB52CB"/>
    <w:rsid w:val="00FB63BD"/>
    <w:rsid w:val="00FB79D4"/>
    <w:rsid w:val="00FB7CF1"/>
    <w:rsid w:val="00FC0079"/>
    <w:rsid w:val="00FC3A3A"/>
    <w:rsid w:val="00FC77CF"/>
    <w:rsid w:val="00FD39AC"/>
    <w:rsid w:val="00FD5523"/>
    <w:rsid w:val="00FD56DB"/>
    <w:rsid w:val="00FE0651"/>
    <w:rsid w:val="00FE0EB3"/>
    <w:rsid w:val="00FE11AB"/>
    <w:rsid w:val="00FE15D5"/>
    <w:rsid w:val="00FE259A"/>
    <w:rsid w:val="00FF01FE"/>
    <w:rsid w:val="00FF2409"/>
    <w:rsid w:val="00FF2A0E"/>
    <w:rsid w:val="00FF3148"/>
    <w:rsid w:val="00FF432B"/>
    <w:rsid w:val="00FF446E"/>
    <w:rsid w:val="00FF4A9F"/>
    <w:rsid w:val="00FF5B25"/>
    <w:rsid w:val="00FF7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67F1A-15C0-454D-A595-D078BEE8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66D6F"/>
    <w:pPr>
      <w:tabs>
        <w:tab w:val="right" w:leader="dot" w:pos="9486"/>
      </w:tabs>
      <w:spacing w:after="0"/>
      <w:ind w:left="440"/>
    </w:pPr>
    <w:rPr>
      <w:rFonts w:ascii="Times New Roman" w:eastAsia="Times New Roman" w:hAnsi="Times New Roman"/>
      <w:noProof/>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
    <w:name w:val="tv213"/>
    <w:basedOn w:val="Normal"/>
    <w:rsid w:val="00A448E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448ED"/>
  </w:style>
  <w:style w:type="paragraph" w:styleId="Revision">
    <w:name w:val="Revision"/>
    <w:hidden/>
    <w:uiPriority w:val="99"/>
    <w:semiHidden/>
    <w:rsid w:val="001910F4"/>
    <w:rPr>
      <w:sz w:val="22"/>
      <w:szCs w:val="22"/>
      <w:lang w:eastAsia="en-US"/>
    </w:rPr>
  </w:style>
  <w:style w:type="character" w:styleId="Emphasis">
    <w:name w:val="Emphasis"/>
    <w:uiPriority w:val="20"/>
    <w:qFormat/>
    <w:rsid w:val="00255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2847">
      <w:bodyDiv w:val="1"/>
      <w:marLeft w:val="0"/>
      <w:marRight w:val="0"/>
      <w:marTop w:val="0"/>
      <w:marBottom w:val="0"/>
      <w:divBdr>
        <w:top w:val="none" w:sz="0" w:space="0" w:color="auto"/>
        <w:left w:val="none" w:sz="0" w:space="0" w:color="auto"/>
        <w:bottom w:val="none" w:sz="0" w:space="0" w:color="auto"/>
        <w:right w:val="none" w:sz="0" w:space="0" w:color="auto"/>
      </w:divBdr>
      <w:divsChild>
        <w:div w:id="743379462">
          <w:marLeft w:val="0"/>
          <w:marRight w:val="0"/>
          <w:marTop w:val="0"/>
          <w:marBottom w:val="0"/>
          <w:divBdr>
            <w:top w:val="none" w:sz="0" w:space="0" w:color="auto"/>
            <w:left w:val="none" w:sz="0" w:space="0" w:color="auto"/>
            <w:bottom w:val="none" w:sz="0" w:space="0" w:color="auto"/>
            <w:right w:val="none" w:sz="0" w:space="0" w:color="auto"/>
          </w:divBdr>
          <w:divsChild>
            <w:div w:id="1733428749">
              <w:marLeft w:val="0"/>
              <w:marRight w:val="0"/>
              <w:marTop w:val="0"/>
              <w:marBottom w:val="0"/>
              <w:divBdr>
                <w:top w:val="none" w:sz="0" w:space="0" w:color="auto"/>
                <w:left w:val="none" w:sz="0" w:space="0" w:color="auto"/>
                <w:bottom w:val="none" w:sz="0" w:space="0" w:color="auto"/>
                <w:right w:val="none" w:sz="0" w:space="0" w:color="auto"/>
              </w:divBdr>
              <w:divsChild>
                <w:div w:id="9348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299">
      <w:bodyDiv w:val="1"/>
      <w:marLeft w:val="0"/>
      <w:marRight w:val="0"/>
      <w:marTop w:val="0"/>
      <w:marBottom w:val="0"/>
      <w:divBdr>
        <w:top w:val="none" w:sz="0" w:space="0" w:color="auto"/>
        <w:left w:val="none" w:sz="0" w:space="0" w:color="auto"/>
        <w:bottom w:val="none" w:sz="0" w:space="0" w:color="auto"/>
        <w:right w:val="none" w:sz="0" w:space="0" w:color="auto"/>
      </w:divBdr>
    </w:div>
    <w:div w:id="365452606">
      <w:bodyDiv w:val="1"/>
      <w:marLeft w:val="0"/>
      <w:marRight w:val="0"/>
      <w:marTop w:val="0"/>
      <w:marBottom w:val="0"/>
      <w:divBdr>
        <w:top w:val="none" w:sz="0" w:space="0" w:color="auto"/>
        <w:left w:val="none" w:sz="0" w:space="0" w:color="auto"/>
        <w:bottom w:val="none" w:sz="0" w:space="0" w:color="auto"/>
        <w:right w:val="none" w:sz="0" w:space="0" w:color="auto"/>
      </w:divBdr>
    </w:div>
    <w:div w:id="433938166">
      <w:bodyDiv w:val="1"/>
      <w:marLeft w:val="0"/>
      <w:marRight w:val="0"/>
      <w:marTop w:val="0"/>
      <w:marBottom w:val="0"/>
      <w:divBdr>
        <w:top w:val="none" w:sz="0" w:space="0" w:color="auto"/>
        <w:left w:val="none" w:sz="0" w:space="0" w:color="auto"/>
        <w:bottom w:val="none" w:sz="0" w:space="0" w:color="auto"/>
        <w:right w:val="none" w:sz="0" w:space="0" w:color="auto"/>
      </w:divBdr>
    </w:div>
    <w:div w:id="548953625">
      <w:bodyDiv w:val="1"/>
      <w:marLeft w:val="0"/>
      <w:marRight w:val="0"/>
      <w:marTop w:val="0"/>
      <w:marBottom w:val="0"/>
      <w:divBdr>
        <w:top w:val="none" w:sz="0" w:space="0" w:color="auto"/>
        <w:left w:val="none" w:sz="0" w:space="0" w:color="auto"/>
        <w:bottom w:val="none" w:sz="0" w:space="0" w:color="auto"/>
        <w:right w:val="none" w:sz="0" w:space="0" w:color="auto"/>
      </w:divBdr>
    </w:div>
    <w:div w:id="790518800">
      <w:bodyDiv w:val="1"/>
      <w:marLeft w:val="0"/>
      <w:marRight w:val="0"/>
      <w:marTop w:val="0"/>
      <w:marBottom w:val="0"/>
      <w:divBdr>
        <w:top w:val="none" w:sz="0" w:space="0" w:color="auto"/>
        <w:left w:val="none" w:sz="0" w:space="0" w:color="auto"/>
        <w:bottom w:val="none" w:sz="0" w:space="0" w:color="auto"/>
        <w:right w:val="none" w:sz="0" w:space="0" w:color="auto"/>
      </w:divBdr>
    </w:div>
    <w:div w:id="1162814034">
      <w:bodyDiv w:val="1"/>
      <w:marLeft w:val="0"/>
      <w:marRight w:val="0"/>
      <w:marTop w:val="0"/>
      <w:marBottom w:val="0"/>
      <w:divBdr>
        <w:top w:val="none" w:sz="0" w:space="0" w:color="auto"/>
        <w:left w:val="none" w:sz="0" w:space="0" w:color="auto"/>
        <w:bottom w:val="none" w:sz="0" w:space="0" w:color="auto"/>
        <w:right w:val="none" w:sz="0" w:space="0" w:color="auto"/>
      </w:divBdr>
    </w:div>
    <w:div w:id="1174220042">
      <w:bodyDiv w:val="1"/>
      <w:marLeft w:val="0"/>
      <w:marRight w:val="0"/>
      <w:marTop w:val="0"/>
      <w:marBottom w:val="0"/>
      <w:divBdr>
        <w:top w:val="none" w:sz="0" w:space="0" w:color="auto"/>
        <w:left w:val="none" w:sz="0" w:space="0" w:color="auto"/>
        <w:bottom w:val="none" w:sz="0" w:space="0" w:color="auto"/>
        <w:right w:val="none" w:sz="0" w:space="0" w:color="auto"/>
      </w:divBdr>
    </w:div>
    <w:div w:id="1207178158">
      <w:bodyDiv w:val="1"/>
      <w:marLeft w:val="0"/>
      <w:marRight w:val="0"/>
      <w:marTop w:val="0"/>
      <w:marBottom w:val="0"/>
      <w:divBdr>
        <w:top w:val="none" w:sz="0" w:space="0" w:color="auto"/>
        <w:left w:val="none" w:sz="0" w:space="0" w:color="auto"/>
        <w:bottom w:val="none" w:sz="0" w:space="0" w:color="auto"/>
        <w:right w:val="none" w:sz="0" w:space="0" w:color="auto"/>
      </w:divBdr>
      <w:divsChild>
        <w:div w:id="101730111">
          <w:marLeft w:val="0"/>
          <w:marRight w:val="0"/>
          <w:marTop w:val="480"/>
          <w:marBottom w:val="240"/>
          <w:divBdr>
            <w:top w:val="none" w:sz="0" w:space="0" w:color="auto"/>
            <w:left w:val="none" w:sz="0" w:space="0" w:color="auto"/>
            <w:bottom w:val="none" w:sz="0" w:space="0" w:color="auto"/>
            <w:right w:val="none" w:sz="0" w:space="0" w:color="auto"/>
          </w:divBdr>
        </w:div>
        <w:div w:id="1528831100">
          <w:marLeft w:val="0"/>
          <w:marRight w:val="0"/>
          <w:marTop w:val="0"/>
          <w:marBottom w:val="567"/>
          <w:divBdr>
            <w:top w:val="none" w:sz="0" w:space="0" w:color="auto"/>
            <w:left w:val="none" w:sz="0" w:space="0" w:color="auto"/>
            <w:bottom w:val="none" w:sz="0" w:space="0" w:color="auto"/>
            <w:right w:val="none" w:sz="0" w:space="0" w:color="auto"/>
          </w:divBdr>
        </w:div>
      </w:divsChild>
    </w:div>
    <w:div w:id="1225490338">
      <w:bodyDiv w:val="1"/>
      <w:marLeft w:val="0"/>
      <w:marRight w:val="0"/>
      <w:marTop w:val="0"/>
      <w:marBottom w:val="0"/>
      <w:divBdr>
        <w:top w:val="none" w:sz="0" w:space="0" w:color="auto"/>
        <w:left w:val="none" w:sz="0" w:space="0" w:color="auto"/>
        <w:bottom w:val="none" w:sz="0" w:space="0" w:color="auto"/>
        <w:right w:val="none" w:sz="0" w:space="0" w:color="auto"/>
      </w:divBdr>
    </w:div>
    <w:div w:id="1280448646">
      <w:bodyDiv w:val="1"/>
      <w:marLeft w:val="0"/>
      <w:marRight w:val="0"/>
      <w:marTop w:val="0"/>
      <w:marBottom w:val="0"/>
      <w:divBdr>
        <w:top w:val="none" w:sz="0" w:space="0" w:color="auto"/>
        <w:left w:val="none" w:sz="0" w:space="0" w:color="auto"/>
        <w:bottom w:val="none" w:sz="0" w:space="0" w:color="auto"/>
        <w:right w:val="none" w:sz="0" w:space="0" w:color="auto"/>
      </w:divBdr>
    </w:div>
    <w:div w:id="1325353680">
      <w:bodyDiv w:val="1"/>
      <w:marLeft w:val="0"/>
      <w:marRight w:val="0"/>
      <w:marTop w:val="0"/>
      <w:marBottom w:val="0"/>
      <w:divBdr>
        <w:top w:val="none" w:sz="0" w:space="0" w:color="auto"/>
        <w:left w:val="none" w:sz="0" w:space="0" w:color="auto"/>
        <w:bottom w:val="none" w:sz="0" w:space="0" w:color="auto"/>
        <w:right w:val="none" w:sz="0" w:space="0" w:color="auto"/>
      </w:divBdr>
    </w:div>
    <w:div w:id="1724908095">
      <w:bodyDiv w:val="1"/>
      <w:marLeft w:val="0"/>
      <w:marRight w:val="0"/>
      <w:marTop w:val="0"/>
      <w:marBottom w:val="0"/>
      <w:divBdr>
        <w:top w:val="none" w:sz="0" w:space="0" w:color="auto"/>
        <w:left w:val="none" w:sz="0" w:space="0" w:color="auto"/>
        <w:bottom w:val="none" w:sz="0" w:space="0" w:color="auto"/>
        <w:right w:val="none" w:sz="0" w:space="0" w:color="auto"/>
      </w:divBdr>
    </w:div>
    <w:div w:id="1807699008">
      <w:bodyDiv w:val="1"/>
      <w:marLeft w:val="0"/>
      <w:marRight w:val="0"/>
      <w:marTop w:val="0"/>
      <w:marBottom w:val="0"/>
      <w:divBdr>
        <w:top w:val="none" w:sz="0" w:space="0" w:color="auto"/>
        <w:left w:val="none" w:sz="0" w:space="0" w:color="auto"/>
        <w:bottom w:val="none" w:sz="0" w:space="0" w:color="auto"/>
        <w:right w:val="none" w:sz="0" w:space="0" w:color="auto"/>
      </w:divBdr>
    </w:div>
    <w:div w:id="1861358237">
      <w:bodyDiv w:val="1"/>
      <w:marLeft w:val="0"/>
      <w:marRight w:val="0"/>
      <w:marTop w:val="0"/>
      <w:marBottom w:val="0"/>
      <w:divBdr>
        <w:top w:val="none" w:sz="0" w:space="0" w:color="auto"/>
        <w:left w:val="none" w:sz="0" w:space="0" w:color="auto"/>
        <w:bottom w:val="none" w:sz="0" w:space="0" w:color="auto"/>
        <w:right w:val="none" w:sz="0" w:space="0" w:color="auto"/>
      </w:divBdr>
    </w:div>
    <w:div w:id="1876431076">
      <w:bodyDiv w:val="1"/>
      <w:marLeft w:val="0"/>
      <w:marRight w:val="0"/>
      <w:marTop w:val="0"/>
      <w:marBottom w:val="0"/>
      <w:divBdr>
        <w:top w:val="none" w:sz="0" w:space="0" w:color="auto"/>
        <w:left w:val="none" w:sz="0" w:space="0" w:color="auto"/>
        <w:bottom w:val="none" w:sz="0" w:space="0" w:color="auto"/>
        <w:right w:val="none" w:sz="0" w:space="0" w:color="auto"/>
      </w:divBdr>
    </w:div>
    <w:div w:id="1979455371">
      <w:bodyDiv w:val="1"/>
      <w:marLeft w:val="0"/>
      <w:marRight w:val="0"/>
      <w:marTop w:val="0"/>
      <w:marBottom w:val="0"/>
      <w:divBdr>
        <w:top w:val="none" w:sz="0" w:space="0" w:color="auto"/>
        <w:left w:val="none" w:sz="0" w:space="0" w:color="auto"/>
        <w:bottom w:val="none" w:sz="0" w:space="0" w:color="auto"/>
        <w:right w:val="none" w:sz="0" w:space="0" w:color="auto"/>
      </w:divBdr>
    </w:div>
    <w:div w:id="1992979813">
      <w:bodyDiv w:val="1"/>
      <w:marLeft w:val="0"/>
      <w:marRight w:val="0"/>
      <w:marTop w:val="0"/>
      <w:marBottom w:val="0"/>
      <w:divBdr>
        <w:top w:val="none" w:sz="0" w:space="0" w:color="auto"/>
        <w:left w:val="none" w:sz="0" w:space="0" w:color="auto"/>
        <w:bottom w:val="none" w:sz="0" w:space="0" w:color="auto"/>
        <w:right w:val="none" w:sz="0" w:space="0" w:color="auto"/>
      </w:divBdr>
    </w:div>
    <w:div w:id="21217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eader" Target="header1.xml"/><Relationship Id="rId18" Type="http://schemas.openxmlformats.org/officeDocument/2006/relationships/hyperlink" Target="http://sf.lm.gov.lv/lv/vienlidzigas-iespejas/2014-2020/"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varam.gov.lv/lat/fondi/kohez/2014_2020/?doc=18633"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esfondi.lv/planosanas-dokumenti" TargetMode="External"/><Relationship Id="rId17" Type="http://schemas.openxmlformats.org/officeDocument/2006/relationships/header" Target="header5.xml"/><Relationship Id="rId25" Type="http://schemas.openxmlformats.org/officeDocument/2006/relationships/image" Target="cid:image001.png@01D27009.66F49FD0" TargetMode="External"/><Relationship Id="rId33" Type="http://schemas.openxmlformats.org/officeDocument/2006/relationships/hyperlink" Target="http://www.fm.gov.lv/lv/sadalas/ppp/tiesibu_akti/makroekonomiskie_pienemumi_un_prognoze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varam.gov.lv/lat/darbibas_veidi/zalais_publiskais_iepirkums/" TargetMode="External"/><Relationship Id="rId29"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image" Target="media/image3.png"/><Relationship Id="rId32" Type="http://schemas.openxmlformats.org/officeDocument/2006/relationships/hyperlink" Target="http://www.varam.gov.lv/lat/fondi/kohez/2014_2020/?doc=1863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sfondi.lv/upload/00-vadlinijas/vadlinijas_2016/es_fondu_publicitates_vadlinijas_30122016.pdf" TargetMode="External"/><Relationship Id="rId28" Type="http://schemas.openxmlformats.org/officeDocument/2006/relationships/header" Target="header6.xml"/><Relationship Id="rId36" Type="http://schemas.microsoft.com/office/2011/relationships/people" Target="people.xml"/><Relationship Id="rId10" Type="http://schemas.openxmlformats.org/officeDocument/2006/relationships/hyperlink" Target="http://www.csb.gov.lv/node/29900/list" TargetMode="External"/><Relationship Id="rId19" Type="http://schemas.openxmlformats.org/officeDocument/2006/relationships/hyperlink" Target="https://likumi.lv/ta/id/291867-prasibas-zalajam-publiskajam-iepirkumam-un-to-piemerosanas-kartiba"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ec.europa.eu/environment/gpp/pdf/handbook_2016_lv.pdf" TargetMode="External"/><Relationship Id="rId27" Type="http://schemas.openxmlformats.org/officeDocument/2006/relationships/image" Target="cid:image002.png@01D27009.66F49FD0" TargetMode="External"/><Relationship Id="rId30" Type="http://schemas.openxmlformats.org/officeDocument/2006/relationships/hyperlink" Target="http://www.esfondi.lv/page.php?id=1196"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656A-E80C-489F-BA9B-38B0D1DC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44</Pages>
  <Words>69222</Words>
  <Characters>39458</Characters>
  <Application>Microsoft Office Word</Application>
  <DocSecurity>0</DocSecurity>
  <Lines>328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108464</CharactersWithSpaces>
  <SharedDoc>false</SharedDoc>
  <HLinks>
    <vt:vector size="252" baseType="variant">
      <vt:variant>
        <vt:i4>2687086</vt:i4>
      </vt:variant>
      <vt:variant>
        <vt:i4>219</vt:i4>
      </vt:variant>
      <vt:variant>
        <vt:i4>0</vt:i4>
      </vt:variant>
      <vt:variant>
        <vt:i4>5</vt:i4>
      </vt:variant>
      <vt:variant>
        <vt:lpwstr>http://www.fm.gov.lv/lv/sadalas/ppp/tiesibu_akti/makroekonomiskie_pienemumi_un_prognozes/</vt:lpwstr>
      </vt:variant>
      <vt:variant>
        <vt:lpwstr/>
      </vt:variant>
      <vt:variant>
        <vt:i4>3866738</vt:i4>
      </vt:variant>
      <vt:variant>
        <vt:i4>216</vt:i4>
      </vt:variant>
      <vt:variant>
        <vt:i4>0</vt:i4>
      </vt:variant>
      <vt:variant>
        <vt:i4>5</vt:i4>
      </vt:variant>
      <vt:variant>
        <vt:lpwstr>http://www.esfondi.lv/page.php?id=1196</vt:lpwstr>
      </vt:variant>
      <vt:variant>
        <vt:lpwstr/>
      </vt:variant>
      <vt:variant>
        <vt:i4>7078000</vt:i4>
      </vt:variant>
      <vt:variant>
        <vt:i4>213</vt:i4>
      </vt:variant>
      <vt:variant>
        <vt:i4>0</vt:i4>
      </vt:variant>
      <vt:variant>
        <vt:i4>5</vt:i4>
      </vt:variant>
      <vt:variant>
        <vt:lpwstr>http://www.esfondi.lv/</vt:lpwstr>
      </vt:variant>
      <vt:variant>
        <vt:lpwstr/>
      </vt:variant>
      <vt:variant>
        <vt:i4>196715</vt:i4>
      </vt:variant>
      <vt:variant>
        <vt:i4>210</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207</vt:i4>
      </vt:variant>
      <vt:variant>
        <vt:i4>0</vt:i4>
      </vt:variant>
      <vt:variant>
        <vt:i4>5</vt:i4>
      </vt:variant>
      <vt:variant>
        <vt:lpwstr>http://ec.europa.eu/environment/gpp/pdf/handbook_2016_lv.pdf</vt:lpwstr>
      </vt:variant>
      <vt:variant>
        <vt:lpwstr/>
      </vt:variant>
      <vt:variant>
        <vt:i4>4653171</vt:i4>
      </vt:variant>
      <vt:variant>
        <vt:i4>204</vt:i4>
      </vt:variant>
      <vt:variant>
        <vt:i4>0</vt:i4>
      </vt:variant>
      <vt:variant>
        <vt:i4>5</vt:i4>
      </vt:variant>
      <vt:variant>
        <vt:lpwstr>http://www.varam.gov.lv/lat/fondi/kohez/2014_2020/?doc=18633</vt:lpwstr>
      </vt:variant>
      <vt:variant>
        <vt:lpwstr/>
      </vt:variant>
      <vt:variant>
        <vt:i4>983137</vt:i4>
      </vt:variant>
      <vt:variant>
        <vt:i4>201</vt:i4>
      </vt:variant>
      <vt:variant>
        <vt:i4>0</vt:i4>
      </vt:variant>
      <vt:variant>
        <vt:i4>5</vt:i4>
      </vt:variant>
      <vt:variant>
        <vt:lpwstr>http://www.varam.gov.lv/lat/darbibas_veidi/zalais_publiskais_iepirkums/</vt:lpwstr>
      </vt:variant>
      <vt:variant>
        <vt:lpwstr/>
      </vt:variant>
      <vt:variant>
        <vt:i4>2293868</vt:i4>
      </vt:variant>
      <vt:variant>
        <vt:i4>198</vt:i4>
      </vt:variant>
      <vt:variant>
        <vt:i4>0</vt:i4>
      </vt:variant>
      <vt:variant>
        <vt:i4>5</vt:i4>
      </vt:variant>
      <vt:variant>
        <vt:lpwstr>http://sf.lm.gov.lv/lv/vienlidzigas-iespejas/2014-2020/</vt:lpwstr>
      </vt:variant>
      <vt:variant>
        <vt:lpwstr/>
      </vt:variant>
      <vt:variant>
        <vt:i4>7078000</vt:i4>
      </vt:variant>
      <vt:variant>
        <vt:i4>195</vt:i4>
      </vt:variant>
      <vt:variant>
        <vt:i4>0</vt:i4>
      </vt:variant>
      <vt:variant>
        <vt:i4>5</vt:i4>
      </vt:variant>
      <vt:variant>
        <vt:lpwstr>http://www.esfondi.lv/</vt:lpwstr>
      </vt:variant>
      <vt:variant>
        <vt:lpwstr/>
      </vt:variant>
      <vt:variant>
        <vt:i4>5636176</vt:i4>
      </vt:variant>
      <vt:variant>
        <vt:i4>192</vt:i4>
      </vt:variant>
      <vt:variant>
        <vt:i4>0</vt:i4>
      </vt:variant>
      <vt:variant>
        <vt:i4>5</vt:i4>
      </vt:variant>
      <vt:variant>
        <vt:lpwstr>http://www.csb.gov.lv/node/29900/list</vt:lpwstr>
      </vt:variant>
      <vt:variant>
        <vt:lpwstr/>
      </vt:variant>
      <vt:variant>
        <vt:i4>3997738</vt:i4>
      </vt:variant>
      <vt:variant>
        <vt:i4>189</vt:i4>
      </vt:variant>
      <vt:variant>
        <vt:i4>0</vt:i4>
      </vt:variant>
      <vt:variant>
        <vt:i4>5</vt:i4>
      </vt:variant>
      <vt:variant>
        <vt:lpwstr>http://www.cfla.gov.lv/</vt:lpwstr>
      </vt:variant>
      <vt:variant>
        <vt:lpwstr/>
      </vt:variant>
      <vt:variant>
        <vt:i4>1507381</vt:i4>
      </vt:variant>
      <vt:variant>
        <vt:i4>182</vt:i4>
      </vt:variant>
      <vt:variant>
        <vt:i4>0</vt:i4>
      </vt:variant>
      <vt:variant>
        <vt:i4>5</vt:i4>
      </vt:variant>
      <vt:variant>
        <vt:lpwstr/>
      </vt:variant>
      <vt:variant>
        <vt:lpwstr>_Toc476646377</vt:lpwstr>
      </vt:variant>
      <vt:variant>
        <vt:i4>1507381</vt:i4>
      </vt:variant>
      <vt:variant>
        <vt:i4>176</vt:i4>
      </vt:variant>
      <vt:variant>
        <vt:i4>0</vt:i4>
      </vt:variant>
      <vt:variant>
        <vt:i4>5</vt:i4>
      </vt:variant>
      <vt:variant>
        <vt:lpwstr/>
      </vt:variant>
      <vt:variant>
        <vt:lpwstr>_Toc476646376</vt:lpwstr>
      </vt:variant>
      <vt:variant>
        <vt:i4>1507381</vt:i4>
      </vt:variant>
      <vt:variant>
        <vt:i4>170</vt:i4>
      </vt:variant>
      <vt:variant>
        <vt:i4>0</vt:i4>
      </vt:variant>
      <vt:variant>
        <vt:i4>5</vt:i4>
      </vt:variant>
      <vt:variant>
        <vt:lpwstr/>
      </vt:variant>
      <vt:variant>
        <vt:lpwstr>_Toc476646375</vt:lpwstr>
      </vt:variant>
      <vt:variant>
        <vt:i4>1507381</vt:i4>
      </vt:variant>
      <vt:variant>
        <vt:i4>164</vt:i4>
      </vt:variant>
      <vt:variant>
        <vt:i4>0</vt:i4>
      </vt:variant>
      <vt:variant>
        <vt:i4>5</vt:i4>
      </vt:variant>
      <vt:variant>
        <vt:lpwstr/>
      </vt:variant>
      <vt:variant>
        <vt:lpwstr>_Toc476646374</vt:lpwstr>
      </vt:variant>
      <vt:variant>
        <vt:i4>1507381</vt:i4>
      </vt:variant>
      <vt:variant>
        <vt:i4>158</vt:i4>
      </vt:variant>
      <vt:variant>
        <vt:i4>0</vt:i4>
      </vt:variant>
      <vt:variant>
        <vt:i4>5</vt:i4>
      </vt:variant>
      <vt:variant>
        <vt:lpwstr/>
      </vt:variant>
      <vt:variant>
        <vt:lpwstr>_Toc476646373</vt:lpwstr>
      </vt:variant>
      <vt:variant>
        <vt:i4>1507381</vt:i4>
      </vt:variant>
      <vt:variant>
        <vt:i4>152</vt:i4>
      </vt:variant>
      <vt:variant>
        <vt:i4>0</vt:i4>
      </vt:variant>
      <vt:variant>
        <vt:i4>5</vt:i4>
      </vt:variant>
      <vt:variant>
        <vt:lpwstr/>
      </vt:variant>
      <vt:variant>
        <vt:lpwstr>_Toc476646372</vt:lpwstr>
      </vt:variant>
      <vt:variant>
        <vt:i4>1507381</vt:i4>
      </vt:variant>
      <vt:variant>
        <vt:i4>146</vt:i4>
      </vt:variant>
      <vt:variant>
        <vt:i4>0</vt:i4>
      </vt:variant>
      <vt:variant>
        <vt:i4>5</vt:i4>
      </vt:variant>
      <vt:variant>
        <vt:lpwstr/>
      </vt:variant>
      <vt:variant>
        <vt:lpwstr>_Toc476646371</vt:lpwstr>
      </vt:variant>
      <vt:variant>
        <vt:i4>1507381</vt:i4>
      </vt:variant>
      <vt:variant>
        <vt:i4>140</vt:i4>
      </vt:variant>
      <vt:variant>
        <vt:i4>0</vt:i4>
      </vt:variant>
      <vt:variant>
        <vt:i4>5</vt:i4>
      </vt:variant>
      <vt:variant>
        <vt:lpwstr/>
      </vt:variant>
      <vt:variant>
        <vt:lpwstr>_Toc476646370</vt:lpwstr>
      </vt:variant>
      <vt:variant>
        <vt:i4>1441845</vt:i4>
      </vt:variant>
      <vt:variant>
        <vt:i4>134</vt:i4>
      </vt:variant>
      <vt:variant>
        <vt:i4>0</vt:i4>
      </vt:variant>
      <vt:variant>
        <vt:i4>5</vt:i4>
      </vt:variant>
      <vt:variant>
        <vt:lpwstr/>
      </vt:variant>
      <vt:variant>
        <vt:lpwstr>_Toc476646369</vt:lpwstr>
      </vt:variant>
      <vt:variant>
        <vt:i4>1441845</vt:i4>
      </vt:variant>
      <vt:variant>
        <vt:i4>128</vt:i4>
      </vt:variant>
      <vt:variant>
        <vt:i4>0</vt:i4>
      </vt:variant>
      <vt:variant>
        <vt:i4>5</vt:i4>
      </vt:variant>
      <vt:variant>
        <vt:lpwstr/>
      </vt:variant>
      <vt:variant>
        <vt:lpwstr>_Toc476646368</vt:lpwstr>
      </vt:variant>
      <vt:variant>
        <vt:i4>1441845</vt:i4>
      </vt:variant>
      <vt:variant>
        <vt:i4>122</vt:i4>
      </vt:variant>
      <vt:variant>
        <vt:i4>0</vt:i4>
      </vt:variant>
      <vt:variant>
        <vt:i4>5</vt:i4>
      </vt:variant>
      <vt:variant>
        <vt:lpwstr/>
      </vt:variant>
      <vt:variant>
        <vt:lpwstr>_Toc476646367</vt:lpwstr>
      </vt:variant>
      <vt:variant>
        <vt:i4>1441845</vt:i4>
      </vt:variant>
      <vt:variant>
        <vt:i4>116</vt:i4>
      </vt:variant>
      <vt:variant>
        <vt:i4>0</vt:i4>
      </vt:variant>
      <vt:variant>
        <vt:i4>5</vt:i4>
      </vt:variant>
      <vt:variant>
        <vt:lpwstr/>
      </vt:variant>
      <vt:variant>
        <vt:lpwstr>_Toc476646366</vt:lpwstr>
      </vt:variant>
      <vt:variant>
        <vt:i4>1441845</vt:i4>
      </vt:variant>
      <vt:variant>
        <vt:i4>110</vt:i4>
      </vt:variant>
      <vt:variant>
        <vt:i4>0</vt:i4>
      </vt:variant>
      <vt:variant>
        <vt:i4>5</vt:i4>
      </vt:variant>
      <vt:variant>
        <vt:lpwstr/>
      </vt:variant>
      <vt:variant>
        <vt:lpwstr>_Toc476646365</vt:lpwstr>
      </vt:variant>
      <vt:variant>
        <vt:i4>1441845</vt:i4>
      </vt:variant>
      <vt:variant>
        <vt:i4>104</vt:i4>
      </vt:variant>
      <vt:variant>
        <vt:i4>0</vt:i4>
      </vt:variant>
      <vt:variant>
        <vt:i4>5</vt:i4>
      </vt:variant>
      <vt:variant>
        <vt:lpwstr/>
      </vt:variant>
      <vt:variant>
        <vt:lpwstr>_Toc476646364</vt:lpwstr>
      </vt:variant>
      <vt:variant>
        <vt:i4>1441845</vt:i4>
      </vt:variant>
      <vt:variant>
        <vt:i4>98</vt:i4>
      </vt:variant>
      <vt:variant>
        <vt:i4>0</vt:i4>
      </vt:variant>
      <vt:variant>
        <vt:i4>5</vt:i4>
      </vt:variant>
      <vt:variant>
        <vt:lpwstr/>
      </vt:variant>
      <vt:variant>
        <vt:lpwstr>_Toc476646363</vt:lpwstr>
      </vt:variant>
      <vt:variant>
        <vt:i4>1441845</vt:i4>
      </vt:variant>
      <vt:variant>
        <vt:i4>92</vt:i4>
      </vt:variant>
      <vt:variant>
        <vt:i4>0</vt:i4>
      </vt:variant>
      <vt:variant>
        <vt:i4>5</vt:i4>
      </vt:variant>
      <vt:variant>
        <vt:lpwstr/>
      </vt:variant>
      <vt:variant>
        <vt:lpwstr>_Toc476646362</vt:lpwstr>
      </vt:variant>
      <vt:variant>
        <vt:i4>1441845</vt:i4>
      </vt:variant>
      <vt:variant>
        <vt:i4>86</vt:i4>
      </vt:variant>
      <vt:variant>
        <vt:i4>0</vt:i4>
      </vt:variant>
      <vt:variant>
        <vt:i4>5</vt:i4>
      </vt:variant>
      <vt:variant>
        <vt:lpwstr/>
      </vt:variant>
      <vt:variant>
        <vt:lpwstr>_Toc476646361</vt:lpwstr>
      </vt:variant>
      <vt:variant>
        <vt:i4>1441845</vt:i4>
      </vt:variant>
      <vt:variant>
        <vt:i4>80</vt:i4>
      </vt:variant>
      <vt:variant>
        <vt:i4>0</vt:i4>
      </vt:variant>
      <vt:variant>
        <vt:i4>5</vt:i4>
      </vt:variant>
      <vt:variant>
        <vt:lpwstr/>
      </vt:variant>
      <vt:variant>
        <vt:lpwstr>_Toc476646360</vt:lpwstr>
      </vt:variant>
      <vt:variant>
        <vt:i4>1376309</vt:i4>
      </vt:variant>
      <vt:variant>
        <vt:i4>74</vt:i4>
      </vt:variant>
      <vt:variant>
        <vt:i4>0</vt:i4>
      </vt:variant>
      <vt:variant>
        <vt:i4>5</vt:i4>
      </vt:variant>
      <vt:variant>
        <vt:lpwstr/>
      </vt:variant>
      <vt:variant>
        <vt:lpwstr>_Toc476646359</vt:lpwstr>
      </vt:variant>
      <vt:variant>
        <vt:i4>1376309</vt:i4>
      </vt:variant>
      <vt:variant>
        <vt:i4>68</vt:i4>
      </vt:variant>
      <vt:variant>
        <vt:i4>0</vt:i4>
      </vt:variant>
      <vt:variant>
        <vt:i4>5</vt:i4>
      </vt:variant>
      <vt:variant>
        <vt:lpwstr/>
      </vt:variant>
      <vt:variant>
        <vt:lpwstr>_Toc476646358</vt:lpwstr>
      </vt:variant>
      <vt:variant>
        <vt:i4>1376309</vt:i4>
      </vt:variant>
      <vt:variant>
        <vt:i4>62</vt:i4>
      </vt:variant>
      <vt:variant>
        <vt:i4>0</vt:i4>
      </vt:variant>
      <vt:variant>
        <vt:i4>5</vt:i4>
      </vt:variant>
      <vt:variant>
        <vt:lpwstr/>
      </vt:variant>
      <vt:variant>
        <vt:lpwstr>_Toc476646357</vt:lpwstr>
      </vt:variant>
      <vt:variant>
        <vt:i4>1376309</vt:i4>
      </vt:variant>
      <vt:variant>
        <vt:i4>56</vt:i4>
      </vt:variant>
      <vt:variant>
        <vt:i4>0</vt:i4>
      </vt:variant>
      <vt:variant>
        <vt:i4>5</vt:i4>
      </vt:variant>
      <vt:variant>
        <vt:lpwstr/>
      </vt:variant>
      <vt:variant>
        <vt:lpwstr>_Toc476646356</vt:lpwstr>
      </vt:variant>
      <vt:variant>
        <vt:i4>1376309</vt:i4>
      </vt:variant>
      <vt:variant>
        <vt:i4>50</vt:i4>
      </vt:variant>
      <vt:variant>
        <vt:i4>0</vt:i4>
      </vt:variant>
      <vt:variant>
        <vt:i4>5</vt:i4>
      </vt:variant>
      <vt:variant>
        <vt:lpwstr/>
      </vt:variant>
      <vt:variant>
        <vt:lpwstr>_Toc476646355</vt:lpwstr>
      </vt:variant>
      <vt:variant>
        <vt:i4>1376309</vt:i4>
      </vt:variant>
      <vt:variant>
        <vt:i4>44</vt:i4>
      </vt:variant>
      <vt:variant>
        <vt:i4>0</vt:i4>
      </vt:variant>
      <vt:variant>
        <vt:i4>5</vt:i4>
      </vt:variant>
      <vt:variant>
        <vt:lpwstr/>
      </vt:variant>
      <vt:variant>
        <vt:lpwstr>_Toc476646354</vt:lpwstr>
      </vt:variant>
      <vt:variant>
        <vt:i4>1376309</vt:i4>
      </vt:variant>
      <vt:variant>
        <vt:i4>38</vt:i4>
      </vt:variant>
      <vt:variant>
        <vt:i4>0</vt:i4>
      </vt:variant>
      <vt:variant>
        <vt:i4>5</vt:i4>
      </vt:variant>
      <vt:variant>
        <vt:lpwstr/>
      </vt:variant>
      <vt:variant>
        <vt:lpwstr>_Toc476646353</vt:lpwstr>
      </vt:variant>
      <vt:variant>
        <vt:i4>1376309</vt:i4>
      </vt:variant>
      <vt:variant>
        <vt:i4>32</vt:i4>
      </vt:variant>
      <vt:variant>
        <vt:i4>0</vt:i4>
      </vt:variant>
      <vt:variant>
        <vt:i4>5</vt:i4>
      </vt:variant>
      <vt:variant>
        <vt:lpwstr/>
      </vt:variant>
      <vt:variant>
        <vt:lpwstr>_Toc476646352</vt:lpwstr>
      </vt:variant>
      <vt:variant>
        <vt:i4>1376309</vt:i4>
      </vt:variant>
      <vt:variant>
        <vt:i4>26</vt:i4>
      </vt:variant>
      <vt:variant>
        <vt:i4>0</vt:i4>
      </vt:variant>
      <vt:variant>
        <vt:i4>5</vt:i4>
      </vt:variant>
      <vt:variant>
        <vt:lpwstr/>
      </vt:variant>
      <vt:variant>
        <vt:lpwstr>_Toc476646351</vt:lpwstr>
      </vt:variant>
      <vt:variant>
        <vt:i4>1376309</vt:i4>
      </vt:variant>
      <vt:variant>
        <vt:i4>20</vt:i4>
      </vt:variant>
      <vt:variant>
        <vt:i4>0</vt:i4>
      </vt:variant>
      <vt:variant>
        <vt:i4>5</vt:i4>
      </vt:variant>
      <vt:variant>
        <vt:lpwstr/>
      </vt:variant>
      <vt:variant>
        <vt:lpwstr>_Toc476646350</vt:lpwstr>
      </vt:variant>
      <vt:variant>
        <vt:i4>1310773</vt:i4>
      </vt:variant>
      <vt:variant>
        <vt:i4>14</vt:i4>
      </vt:variant>
      <vt:variant>
        <vt:i4>0</vt:i4>
      </vt:variant>
      <vt:variant>
        <vt:i4>5</vt:i4>
      </vt:variant>
      <vt:variant>
        <vt:lpwstr/>
      </vt:variant>
      <vt:variant>
        <vt:lpwstr>_Toc476646349</vt:lpwstr>
      </vt:variant>
      <vt:variant>
        <vt:i4>1310773</vt:i4>
      </vt:variant>
      <vt:variant>
        <vt:i4>8</vt:i4>
      </vt:variant>
      <vt:variant>
        <vt:i4>0</vt:i4>
      </vt:variant>
      <vt:variant>
        <vt:i4>5</vt:i4>
      </vt:variant>
      <vt:variant>
        <vt:lpwstr/>
      </vt:variant>
      <vt:variant>
        <vt:lpwstr>_Toc476646348</vt:lpwstr>
      </vt:variant>
      <vt:variant>
        <vt:i4>1310773</vt:i4>
      </vt:variant>
      <vt:variant>
        <vt:i4>2</vt:i4>
      </vt:variant>
      <vt:variant>
        <vt:i4>0</vt:i4>
      </vt:variant>
      <vt:variant>
        <vt:i4>5</vt:i4>
      </vt:variant>
      <vt:variant>
        <vt:lpwstr/>
      </vt:variant>
      <vt:variant>
        <vt:lpwstr>_Toc476646347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Sondore</dc:creator>
  <cp:keywords/>
  <cp:lastModifiedBy>Liene Liepiņa</cp:lastModifiedBy>
  <cp:revision>18</cp:revision>
  <cp:lastPrinted>2017-07-27T06:10:00Z</cp:lastPrinted>
  <dcterms:created xsi:type="dcterms:W3CDTF">2017-09-11T08:39:00Z</dcterms:created>
  <dcterms:modified xsi:type="dcterms:W3CDTF">2018-01-04T08:07:00Z</dcterms:modified>
</cp:coreProperties>
</file>