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C0846" w14:textId="77777777" w:rsidR="00A63536" w:rsidRPr="005B169D" w:rsidRDefault="00A63536" w:rsidP="00A63536">
      <w:pPr>
        <w:spacing w:after="0" w:line="240" w:lineRule="auto"/>
        <w:jc w:val="right"/>
        <w:rPr>
          <w:rFonts w:ascii="Times New Roman" w:hAnsi="Times New Roman"/>
          <w:sz w:val="24"/>
          <w:szCs w:val="24"/>
        </w:rPr>
      </w:pPr>
      <w:r>
        <w:rPr>
          <w:rFonts w:ascii="Times New Roman" w:hAnsi="Times New Roman"/>
          <w:sz w:val="24"/>
          <w:szCs w:val="24"/>
        </w:rPr>
        <w:t>2</w:t>
      </w:r>
      <w:r w:rsidRPr="005B169D">
        <w:rPr>
          <w:rFonts w:ascii="Times New Roman" w:hAnsi="Times New Roman"/>
          <w:sz w:val="24"/>
          <w:szCs w:val="24"/>
        </w:rPr>
        <w:t>.pielikums</w:t>
      </w:r>
    </w:p>
    <w:p w14:paraId="2C262E69" w14:textId="77777777" w:rsidR="00A63536" w:rsidRPr="005B169D" w:rsidRDefault="00A63536" w:rsidP="00A63536">
      <w:pPr>
        <w:spacing w:after="0" w:line="240" w:lineRule="auto"/>
        <w:jc w:val="right"/>
        <w:rPr>
          <w:rFonts w:ascii="Times New Roman" w:hAnsi="Times New Roman"/>
          <w:sz w:val="24"/>
          <w:szCs w:val="24"/>
        </w:rPr>
      </w:pPr>
      <w:r w:rsidRPr="005B169D">
        <w:rPr>
          <w:rFonts w:ascii="Times New Roman" w:hAnsi="Times New Roman"/>
          <w:sz w:val="24"/>
          <w:szCs w:val="24"/>
        </w:rPr>
        <w:t>Projektu iesniegumu atlases nolikumam</w:t>
      </w:r>
    </w:p>
    <w:p w14:paraId="4FCF48D6" w14:textId="77777777" w:rsidR="003C5410" w:rsidRPr="00B5771B" w:rsidRDefault="003C5410" w:rsidP="00A63536">
      <w:pPr>
        <w:jc w:val="right"/>
        <w:rPr>
          <w:rFonts w:ascii="Times New Roman" w:hAnsi="Times New Roman"/>
          <w:b/>
          <w:sz w:val="36"/>
          <w:szCs w:val="24"/>
        </w:rPr>
      </w:pPr>
    </w:p>
    <w:p w14:paraId="5E2A19A6" w14:textId="77777777" w:rsidR="003C5410" w:rsidRPr="00B5771B" w:rsidRDefault="003C5410" w:rsidP="003C5410">
      <w:pPr>
        <w:jc w:val="center"/>
        <w:rPr>
          <w:rFonts w:ascii="Times New Roman" w:hAnsi="Times New Roman"/>
          <w:b/>
          <w:sz w:val="36"/>
          <w:szCs w:val="24"/>
        </w:rPr>
      </w:pPr>
    </w:p>
    <w:p w14:paraId="1026E254" w14:textId="77777777" w:rsidR="003C5410" w:rsidRPr="00B5771B" w:rsidRDefault="003C5410" w:rsidP="003C5410">
      <w:pPr>
        <w:jc w:val="center"/>
        <w:rPr>
          <w:rFonts w:ascii="Times New Roman" w:hAnsi="Times New Roman"/>
          <w:b/>
          <w:sz w:val="36"/>
          <w:szCs w:val="24"/>
        </w:rPr>
      </w:pPr>
    </w:p>
    <w:p w14:paraId="3EC56F02" w14:textId="77777777" w:rsidR="003C5410" w:rsidRPr="00B5771B" w:rsidRDefault="003C5410" w:rsidP="003C5410">
      <w:pPr>
        <w:jc w:val="center"/>
        <w:rPr>
          <w:rFonts w:ascii="Times New Roman" w:hAnsi="Times New Roman"/>
          <w:b/>
          <w:sz w:val="36"/>
          <w:szCs w:val="24"/>
        </w:rPr>
      </w:pPr>
    </w:p>
    <w:p w14:paraId="374065EF" w14:textId="77777777" w:rsidR="003C5410" w:rsidRPr="00B5771B" w:rsidRDefault="003C5410" w:rsidP="003C5410">
      <w:pPr>
        <w:jc w:val="center"/>
        <w:rPr>
          <w:rFonts w:ascii="Times New Roman" w:hAnsi="Times New Roman"/>
          <w:b/>
          <w:sz w:val="36"/>
          <w:szCs w:val="24"/>
        </w:rPr>
      </w:pPr>
    </w:p>
    <w:p w14:paraId="3C93633B" w14:textId="77777777" w:rsidR="003C5410" w:rsidRPr="00B5771B" w:rsidRDefault="003C5410" w:rsidP="003C5410">
      <w:pPr>
        <w:jc w:val="center"/>
        <w:rPr>
          <w:rFonts w:ascii="Times New Roman" w:hAnsi="Times New Roman"/>
          <w:b/>
          <w:sz w:val="36"/>
          <w:szCs w:val="24"/>
        </w:rPr>
      </w:pPr>
    </w:p>
    <w:p w14:paraId="7D52AD5D" w14:textId="77777777" w:rsidR="003C5410" w:rsidRPr="00B5771B" w:rsidRDefault="003C5410" w:rsidP="003C5410">
      <w:pPr>
        <w:jc w:val="center"/>
        <w:rPr>
          <w:rFonts w:ascii="Times New Roman" w:hAnsi="Times New Roman"/>
          <w:b/>
          <w:sz w:val="36"/>
          <w:szCs w:val="24"/>
        </w:rPr>
      </w:pPr>
    </w:p>
    <w:p w14:paraId="67D1CE4E" w14:textId="77777777" w:rsidR="003C5410" w:rsidRPr="00B5771B" w:rsidRDefault="003C5410" w:rsidP="003C5410">
      <w:pPr>
        <w:jc w:val="center"/>
        <w:rPr>
          <w:rFonts w:ascii="Times New Roman" w:hAnsi="Times New Roman"/>
          <w:b/>
          <w:sz w:val="36"/>
          <w:szCs w:val="24"/>
        </w:rPr>
      </w:pPr>
    </w:p>
    <w:p w14:paraId="76E47A8C" w14:textId="77777777" w:rsidR="003C5410" w:rsidRPr="00B5771B" w:rsidRDefault="003C5410" w:rsidP="003C5410">
      <w:pPr>
        <w:jc w:val="center"/>
        <w:rPr>
          <w:rFonts w:ascii="Times New Roman" w:hAnsi="Times New Roman"/>
          <w:b/>
          <w:sz w:val="36"/>
          <w:szCs w:val="24"/>
        </w:rPr>
      </w:pPr>
    </w:p>
    <w:p w14:paraId="363E427F" w14:textId="77777777" w:rsidR="003C5410" w:rsidRPr="00FE10D2" w:rsidRDefault="003C5410" w:rsidP="003C5410">
      <w:pPr>
        <w:jc w:val="center"/>
        <w:rPr>
          <w:rFonts w:ascii="Times New Roman" w:hAnsi="Times New Roman"/>
          <w:b/>
          <w:sz w:val="36"/>
          <w:szCs w:val="24"/>
        </w:rPr>
      </w:pPr>
    </w:p>
    <w:p w14:paraId="0D89E2DF" w14:textId="77777777" w:rsidR="006214DB" w:rsidRPr="00FE10D2" w:rsidRDefault="005B6EF9" w:rsidP="003C5410">
      <w:pPr>
        <w:jc w:val="center"/>
        <w:rPr>
          <w:rFonts w:ascii="Times New Roman" w:hAnsi="Times New Roman"/>
          <w:b/>
          <w:sz w:val="36"/>
          <w:szCs w:val="24"/>
        </w:rPr>
      </w:pPr>
      <w:r w:rsidRPr="00FE10D2">
        <w:rPr>
          <w:rFonts w:ascii="Times New Roman" w:hAnsi="Times New Roman"/>
          <w:b/>
          <w:sz w:val="36"/>
          <w:szCs w:val="24"/>
        </w:rPr>
        <w:t>6.2.1.</w:t>
      </w:r>
      <w:r w:rsidR="003C5410" w:rsidRPr="00FE10D2">
        <w:rPr>
          <w:rFonts w:ascii="Times New Roman" w:hAnsi="Times New Roman"/>
          <w:b/>
          <w:sz w:val="36"/>
          <w:szCs w:val="24"/>
        </w:rPr>
        <w:t xml:space="preserve"> specifiskā atbalsta mērķa “</w:t>
      </w:r>
      <w:r w:rsidRPr="00FE10D2">
        <w:rPr>
          <w:rFonts w:ascii="Times New Roman" w:hAnsi="Times New Roman"/>
          <w:b/>
          <w:sz w:val="36"/>
          <w:szCs w:val="24"/>
        </w:rPr>
        <w:t>Nodrošināt konkurētspējīgu un videi draudzīgu TEN-T dzelzceļa tīklu, veicinot tā drošību, kvalitāti un kapacitāti</w:t>
      </w:r>
      <w:r w:rsidR="003C5410" w:rsidRPr="00FE10D2">
        <w:rPr>
          <w:rFonts w:ascii="Times New Roman" w:hAnsi="Times New Roman"/>
          <w:b/>
          <w:sz w:val="36"/>
          <w:szCs w:val="24"/>
        </w:rPr>
        <w:t>”</w:t>
      </w:r>
      <w:r w:rsidR="006214DB" w:rsidRPr="00FE10D2">
        <w:rPr>
          <w:rFonts w:ascii="Times New Roman" w:hAnsi="Times New Roman"/>
          <w:b/>
          <w:sz w:val="36"/>
          <w:szCs w:val="24"/>
        </w:rPr>
        <w:t xml:space="preserve"> </w:t>
      </w:r>
    </w:p>
    <w:p w14:paraId="7DD14B97" w14:textId="77777777" w:rsidR="006214DB" w:rsidRPr="00FE10D2" w:rsidRDefault="005B6EF9" w:rsidP="003C5410">
      <w:pPr>
        <w:jc w:val="center"/>
        <w:rPr>
          <w:rFonts w:ascii="Times New Roman" w:hAnsi="Times New Roman"/>
          <w:b/>
          <w:sz w:val="36"/>
          <w:szCs w:val="24"/>
        </w:rPr>
      </w:pPr>
      <w:r w:rsidRPr="00FE10D2">
        <w:rPr>
          <w:rFonts w:ascii="Times New Roman" w:hAnsi="Times New Roman"/>
          <w:b/>
          <w:sz w:val="36"/>
          <w:szCs w:val="24"/>
        </w:rPr>
        <w:t>6.2.1.2.</w:t>
      </w:r>
      <w:r w:rsidR="006214DB" w:rsidRPr="00FE10D2">
        <w:rPr>
          <w:rFonts w:ascii="Times New Roman" w:hAnsi="Times New Roman"/>
          <w:b/>
          <w:sz w:val="36"/>
          <w:szCs w:val="24"/>
        </w:rPr>
        <w:t xml:space="preserve"> </w:t>
      </w:r>
      <w:r w:rsidR="003C5410" w:rsidRPr="00FE10D2">
        <w:rPr>
          <w:rFonts w:ascii="Times New Roman" w:hAnsi="Times New Roman"/>
          <w:b/>
          <w:sz w:val="36"/>
          <w:szCs w:val="24"/>
        </w:rPr>
        <w:t>pasākuma “</w:t>
      </w:r>
      <w:r w:rsidRPr="00FE10D2">
        <w:rPr>
          <w:rFonts w:ascii="Times New Roman" w:hAnsi="Times New Roman"/>
          <w:b/>
          <w:sz w:val="36"/>
          <w:szCs w:val="24"/>
        </w:rPr>
        <w:t>Dzelzceļa infrastruktūras modernizācija un izbūve</w:t>
      </w:r>
      <w:r w:rsidR="006214DB" w:rsidRPr="00FE10D2">
        <w:rPr>
          <w:rFonts w:ascii="Times New Roman" w:hAnsi="Times New Roman"/>
          <w:b/>
          <w:sz w:val="36"/>
          <w:szCs w:val="24"/>
        </w:rPr>
        <w:t>”</w:t>
      </w:r>
    </w:p>
    <w:p w14:paraId="614DE41A" w14:textId="77777777" w:rsidR="003C5410" w:rsidRPr="00B5771B" w:rsidRDefault="003C5410" w:rsidP="003C5410">
      <w:pPr>
        <w:jc w:val="center"/>
        <w:rPr>
          <w:rFonts w:ascii="Times New Roman" w:hAnsi="Times New Roman"/>
          <w:b/>
          <w:sz w:val="24"/>
          <w:szCs w:val="24"/>
        </w:rPr>
      </w:pPr>
      <w:r w:rsidRPr="00B5771B">
        <w:rPr>
          <w:rFonts w:ascii="Times New Roman" w:hAnsi="Times New Roman"/>
          <w:b/>
          <w:sz w:val="36"/>
          <w:szCs w:val="24"/>
        </w:rPr>
        <w:t>projekta iesnieguma veidlapas aizpildīšanas metodika</w:t>
      </w:r>
    </w:p>
    <w:p w14:paraId="0434AA37" w14:textId="77777777" w:rsidR="003C5410" w:rsidRPr="00B5771B" w:rsidRDefault="003C5410" w:rsidP="003C5410">
      <w:pPr>
        <w:rPr>
          <w:rFonts w:ascii="Times New Roman" w:hAnsi="Times New Roman"/>
          <w:b/>
          <w:sz w:val="24"/>
          <w:szCs w:val="24"/>
        </w:rPr>
      </w:pPr>
    </w:p>
    <w:p w14:paraId="7372C19D" w14:textId="77777777" w:rsidR="003C5410" w:rsidRPr="00B5771B" w:rsidRDefault="003C5410" w:rsidP="003C5410">
      <w:pPr>
        <w:rPr>
          <w:rFonts w:ascii="Times New Roman" w:hAnsi="Times New Roman"/>
          <w:sz w:val="24"/>
          <w:szCs w:val="24"/>
        </w:rPr>
      </w:pPr>
    </w:p>
    <w:p w14:paraId="147AA8BC" w14:textId="77777777" w:rsidR="003C5410" w:rsidRPr="00B5771B" w:rsidRDefault="003C5410" w:rsidP="003C5410">
      <w:pPr>
        <w:rPr>
          <w:rFonts w:ascii="Times New Roman" w:hAnsi="Times New Roman"/>
          <w:sz w:val="24"/>
          <w:szCs w:val="24"/>
        </w:rPr>
      </w:pPr>
    </w:p>
    <w:p w14:paraId="40A80226" w14:textId="77777777" w:rsidR="003C5410" w:rsidRPr="00B5771B" w:rsidRDefault="003C5410" w:rsidP="003C5410">
      <w:pPr>
        <w:rPr>
          <w:rFonts w:ascii="Times New Roman" w:hAnsi="Times New Roman"/>
          <w:sz w:val="24"/>
          <w:szCs w:val="24"/>
        </w:rPr>
      </w:pPr>
    </w:p>
    <w:p w14:paraId="08673B15" w14:textId="77777777" w:rsidR="003C5410" w:rsidRPr="00B5771B" w:rsidRDefault="003C5410" w:rsidP="003C5410">
      <w:pPr>
        <w:rPr>
          <w:rFonts w:ascii="Times New Roman" w:hAnsi="Times New Roman"/>
          <w:sz w:val="24"/>
          <w:szCs w:val="24"/>
        </w:rPr>
      </w:pPr>
    </w:p>
    <w:p w14:paraId="7B524ED8" w14:textId="77777777" w:rsidR="003C5410" w:rsidRPr="00B5771B" w:rsidRDefault="003C5410" w:rsidP="003C5410">
      <w:pPr>
        <w:rPr>
          <w:rFonts w:ascii="Times New Roman" w:hAnsi="Times New Roman"/>
          <w:sz w:val="24"/>
          <w:szCs w:val="24"/>
        </w:rPr>
      </w:pPr>
    </w:p>
    <w:p w14:paraId="1FA7B9D8" w14:textId="77777777" w:rsidR="003C5410" w:rsidRPr="00B5771B" w:rsidRDefault="003C5410" w:rsidP="003C5410">
      <w:pPr>
        <w:rPr>
          <w:rFonts w:ascii="Times New Roman" w:hAnsi="Times New Roman"/>
          <w:sz w:val="24"/>
          <w:szCs w:val="24"/>
        </w:rPr>
      </w:pPr>
    </w:p>
    <w:p w14:paraId="0091533D" w14:textId="77777777" w:rsidR="003C5410" w:rsidRPr="00B5771B" w:rsidRDefault="003C5410" w:rsidP="003C5410">
      <w:pPr>
        <w:rPr>
          <w:rFonts w:ascii="Times New Roman" w:hAnsi="Times New Roman"/>
          <w:sz w:val="24"/>
          <w:szCs w:val="24"/>
        </w:rPr>
      </w:pPr>
    </w:p>
    <w:p w14:paraId="6232EE60" w14:textId="77777777" w:rsidR="003C5410" w:rsidRPr="00B5771B" w:rsidRDefault="003C5410" w:rsidP="003C5410">
      <w:pPr>
        <w:rPr>
          <w:rFonts w:ascii="Times New Roman" w:hAnsi="Times New Roman"/>
          <w:sz w:val="24"/>
          <w:szCs w:val="24"/>
        </w:rPr>
      </w:pPr>
    </w:p>
    <w:p w14:paraId="56EFC0F3" w14:textId="69279FE1" w:rsidR="003C5410" w:rsidRPr="006214DB" w:rsidRDefault="00E413C4" w:rsidP="003C5410">
      <w:pPr>
        <w:jc w:val="center"/>
        <w:rPr>
          <w:rFonts w:ascii="Times New Roman" w:hAnsi="Times New Roman"/>
          <w:b/>
          <w:sz w:val="32"/>
          <w:szCs w:val="32"/>
        </w:rPr>
      </w:pPr>
      <w:r>
        <w:rPr>
          <w:rFonts w:ascii="Times New Roman" w:hAnsi="Times New Roman"/>
          <w:b/>
          <w:sz w:val="32"/>
          <w:szCs w:val="32"/>
        </w:rPr>
        <w:t>2021</w:t>
      </w:r>
    </w:p>
    <w:p w14:paraId="46CA1B0B" w14:textId="77777777" w:rsidR="004A7B36" w:rsidRDefault="003C5410" w:rsidP="003E4518">
      <w:pPr>
        <w:jc w:val="center"/>
      </w:pPr>
      <w:r w:rsidRPr="00B5771B">
        <w:rPr>
          <w:rFonts w:ascii="Times New Roman" w:hAnsi="Times New Roman"/>
          <w:sz w:val="24"/>
          <w:szCs w:val="24"/>
        </w:rPr>
        <w:br w:type="page"/>
      </w:r>
      <w:r w:rsidR="005669BA" w:rsidRPr="00B5771B">
        <w:rPr>
          <w:rFonts w:ascii="Times New Roman" w:hAnsi="Times New Roman"/>
          <w:b/>
          <w:sz w:val="36"/>
          <w:szCs w:val="24"/>
        </w:rPr>
        <w:lastRenderedPageBreak/>
        <w:t>Saturs</w:t>
      </w:r>
    </w:p>
    <w:p w14:paraId="527C5CFF" w14:textId="77777777" w:rsidR="00080770" w:rsidRPr="0034696A" w:rsidRDefault="004A7B36" w:rsidP="00080770">
      <w:pPr>
        <w:pStyle w:val="TOC1"/>
        <w:tabs>
          <w:tab w:val="right" w:leader="dot" w:pos="9486"/>
        </w:tabs>
        <w:spacing w:line="240" w:lineRule="auto"/>
        <w:rPr>
          <w:rFonts w:ascii="Times New Roman" w:hAnsi="Times New Roman"/>
          <w:noProof/>
          <w:lang w:val="lv-LV" w:eastAsia="lv-LV"/>
        </w:rPr>
      </w:pPr>
      <w:r w:rsidRPr="00080770">
        <w:rPr>
          <w:rFonts w:ascii="Times New Roman" w:hAnsi="Times New Roman"/>
        </w:rPr>
        <w:fldChar w:fldCharType="begin"/>
      </w:r>
      <w:r w:rsidRPr="00080770">
        <w:rPr>
          <w:rFonts w:ascii="Times New Roman" w:hAnsi="Times New Roman"/>
          <w:lang w:val="lv-LV"/>
        </w:rPr>
        <w:instrText xml:space="preserve"> TOC \o "1</w:instrText>
      </w:r>
      <w:r w:rsidRPr="00080770">
        <w:rPr>
          <w:rFonts w:ascii="Times New Roman" w:hAnsi="Times New Roman"/>
        </w:rPr>
        <w:instrText xml:space="preserve">-3" \h \z \u </w:instrText>
      </w:r>
      <w:r w:rsidRPr="00080770">
        <w:rPr>
          <w:rFonts w:ascii="Times New Roman" w:hAnsi="Times New Roman"/>
        </w:rPr>
        <w:fldChar w:fldCharType="separate"/>
      </w:r>
      <w:hyperlink w:anchor="_Toc457326621" w:history="1">
        <w:r w:rsidR="00080770" w:rsidRPr="00080770">
          <w:rPr>
            <w:rStyle w:val="Hyperlink"/>
            <w:rFonts w:ascii="Times New Roman" w:hAnsi="Times New Roman"/>
            <w:noProof/>
          </w:rPr>
          <w:t>6.2.1. specifiskā atbalsta mērķa “Nodrošināt konkurētspējīgu un videi draudzīgu TEN-T dzelzceļa tīklu, veicinot tā drošību, kvalitāti un kapacitāti” 6.2.1.2. pasākuma “Dzelzceļa infrastruktūras modernizācija un izbūve” projekta iesnieguma veidlapas aizpildīšanas metodika</w:t>
        </w:r>
        <w:r w:rsidR="00080770" w:rsidRPr="00080770">
          <w:rPr>
            <w:rFonts w:ascii="Times New Roman" w:hAnsi="Times New Roman"/>
            <w:noProof/>
            <w:webHidden/>
          </w:rPr>
          <w:tab/>
        </w:r>
        <w:r w:rsidR="00080770" w:rsidRPr="00080770">
          <w:rPr>
            <w:rFonts w:ascii="Times New Roman" w:hAnsi="Times New Roman"/>
            <w:noProof/>
            <w:webHidden/>
          </w:rPr>
          <w:fldChar w:fldCharType="begin"/>
        </w:r>
        <w:r w:rsidR="00080770" w:rsidRPr="00080770">
          <w:rPr>
            <w:rFonts w:ascii="Times New Roman" w:hAnsi="Times New Roman"/>
            <w:noProof/>
            <w:webHidden/>
          </w:rPr>
          <w:instrText xml:space="preserve"> PAGEREF _Toc457326621 \h </w:instrText>
        </w:r>
        <w:r w:rsidR="00080770" w:rsidRPr="00080770">
          <w:rPr>
            <w:rFonts w:ascii="Times New Roman" w:hAnsi="Times New Roman"/>
            <w:noProof/>
            <w:webHidden/>
          </w:rPr>
        </w:r>
        <w:r w:rsidR="00080770" w:rsidRPr="00080770">
          <w:rPr>
            <w:rFonts w:ascii="Times New Roman" w:hAnsi="Times New Roman"/>
            <w:noProof/>
            <w:webHidden/>
          </w:rPr>
          <w:fldChar w:fldCharType="separate"/>
        </w:r>
        <w:r w:rsidR="0026593B">
          <w:rPr>
            <w:rFonts w:ascii="Times New Roman" w:hAnsi="Times New Roman"/>
            <w:noProof/>
            <w:webHidden/>
          </w:rPr>
          <w:t>3</w:t>
        </w:r>
        <w:r w:rsidR="00080770" w:rsidRPr="00080770">
          <w:rPr>
            <w:rFonts w:ascii="Times New Roman" w:hAnsi="Times New Roman"/>
            <w:noProof/>
            <w:webHidden/>
          </w:rPr>
          <w:fldChar w:fldCharType="end"/>
        </w:r>
      </w:hyperlink>
    </w:p>
    <w:p w14:paraId="080880FA" w14:textId="77777777" w:rsidR="00080770" w:rsidRPr="0034696A" w:rsidRDefault="00263425" w:rsidP="00080770">
      <w:pPr>
        <w:pStyle w:val="TOC1"/>
        <w:tabs>
          <w:tab w:val="right" w:leader="dot" w:pos="9486"/>
        </w:tabs>
        <w:spacing w:line="240" w:lineRule="auto"/>
        <w:rPr>
          <w:rFonts w:ascii="Times New Roman" w:hAnsi="Times New Roman"/>
          <w:noProof/>
          <w:lang w:val="lv-LV" w:eastAsia="lv-LV"/>
        </w:rPr>
      </w:pPr>
      <w:hyperlink w:anchor="_Toc457326622" w:history="1">
        <w:r w:rsidR="00080770" w:rsidRPr="00080770">
          <w:rPr>
            <w:rStyle w:val="Hyperlink"/>
            <w:rFonts w:ascii="Times New Roman" w:hAnsi="Times New Roman"/>
            <w:noProof/>
          </w:rPr>
          <w:t>Kohēzijas fonda projekta iesniegums</w:t>
        </w:r>
        <w:r w:rsidR="00080770" w:rsidRPr="00080770">
          <w:rPr>
            <w:rFonts w:ascii="Times New Roman" w:hAnsi="Times New Roman"/>
            <w:noProof/>
            <w:webHidden/>
          </w:rPr>
          <w:tab/>
        </w:r>
        <w:r w:rsidR="00080770" w:rsidRPr="00080770">
          <w:rPr>
            <w:rFonts w:ascii="Times New Roman" w:hAnsi="Times New Roman"/>
            <w:noProof/>
            <w:webHidden/>
          </w:rPr>
          <w:fldChar w:fldCharType="begin"/>
        </w:r>
        <w:r w:rsidR="00080770" w:rsidRPr="00080770">
          <w:rPr>
            <w:rFonts w:ascii="Times New Roman" w:hAnsi="Times New Roman"/>
            <w:noProof/>
            <w:webHidden/>
          </w:rPr>
          <w:instrText xml:space="preserve"> PAGEREF _Toc457326622 \h </w:instrText>
        </w:r>
        <w:r w:rsidR="00080770" w:rsidRPr="00080770">
          <w:rPr>
            <w:rFonts w:ascii="Times New Roman" w:hAnsi="Times New Roman"/>
            <w:noProof/>
            <w:webHidden/>
          </w:rPr>
        </w:r>
        <w:r w:rsidR="00080770" w:rsidRPr="00080770">
          <w:rPr>
            <w:rFonts w:ascii="Times New Roman" w:hAnsi="Times New Roman"/>
            <w:noProof/>
            <w:webHidden/>
          </w:rPr>
          <w:fldChar w:fldCharType="separate"/>
        </w:r>
        <w:r w:rsidR="0026593B">
          <w:rPr>
            <w:rFonts w:ascii="Times New Roman" w:hAnsi="Times New Roman"/>
            <w:noProof/>
            <w:webHidden/>
          </w:rPr>
          <w:t>4</w:t>
        </w:r>
        <w:r w:rsidR="00080770" w:rsidRPr="00080770">
          <w:rPr>
            <w:rFonts w:ascii="Times New Roman" w:hAnsi="Times New Roman"/>
            <w:noProof/>
            <w:webHidden/>
          </w:rPr>
          <w:fldChar w:fldCharType="end"/>
        </w:r>
      </w:hyperlink>
    </w:p>
    <w:p w14:paraId="49489E3B" w14:textId="77777777" w:rsidR="00080770" w:rsidRPr="0034696A" w:rsidRDefault="00263425" w:rsidP="00080770">
      <w:pPr>
        <w:pStyle w:val="TOC1"/>
        <w:tabs>
          <w:tab w:val="right" w:leader="dot" w:pos="9486"/>
        </w:tabs>
        <w:spacing w:line="240" w:lineRule="auto"/>
        <w:rPr>
          <w:rFonts w:ascii="Times New Roman" w:hAnsi="Times New Roman"/>
          <w:noProof/>
          <w:lang w:val="lv-LV" w:eastAsia="lv-LV"/>
        </w:rPr>
      </w:pPr>
      <w:hyperlink w:anchor="_Toc457326623" w:history="1">
        <w:r w:rsidR="00080770" w:rsidRPr="00080770">
          <w:rPr>
            <w:rStyle w:val="Hyperlink"/>
            <w:rFonts w:ascii="Times New Roman" w:hAnsi="Times New Roman"/>
            <w:noProof/>
          </w:rPr>
          <w:t>1.SADAĻA – PROJEKTA APRAKSTS</w:t>
        </w:r>
        <w:r w:rsidR="00080770" w:rsidRPr="00080770">
          <w:rPr>
            <w:rFonts w:ascii="Times New Roman" w:hAnsi="Times New Roman"/>
            <w:noProof/>
            <w:webHidden/>
          </w:rPr>
          <w:tab/>
        </w:r>
        <w:r w:rsidR="00080770" w:rsidRPr="00080770">
          <w:rPr>
            <w:rFonts w:ascii="Times New Roman" w:hAnsi="Times New Roman"/>
            <w:noProof/>
            <w:webHidden/>
          </w:rPr>
          <w:fldChar w:fldCharType="begin"/>
        </w:r>
        <w:r w:rsidR="00080770" w:rsidRPr="00080770">
          <w:rPr>
            <w:rFonts w:ascii="Times New Roman" w:hAnsi="Times New Roman"/>
            <w:noProof/>
            <w:webHidden/>
          </w:rPr>
          <w:instrText xml:space="preserve"> PAGEREF _Toc457326623 \h </w:instrText>
        </w:r>
        <w:r w:rsidR="00080770" w:rsidRPr="00080770">
          <w:rPr>
            <w:rFonts w:ascii="Times New Roman" w:hAnsi="Times New Roman"/>
            <w:noProof/>
            <w:webHidden/>
          </w:rPr>
        </w:r>
        <w:r w:rsidR="00080770" w:rsidRPr="00080770">
          <w:rPr>
            <w:rFonts w:ascii="Times New Roman" w:hAnsi="Times New Roman"/>
            <w:noProof/>
            <w:webHidden/>
          </w:rPr>
          <w:fldChar w:fldCharType="separate"/>
        </w:r>
        <w:r w:rsidR="0026593B">
          <w:rPr>
            <w:rFonts w:ascii="Times New Roman" w:hAnsi="Times New Roman"/>
            <w:noProof/>
            <w:webHidden/>
          </w:rPr>
          <w:t>5</w:t>
        </w:r>
        <w:r w:rsidR="00080770" w:rsidRPr="00080770">
          <w:rPr>
            <w:rFonts w:ascii="Times New Roman" w:hAnsi="Times New Roman"/>
            <w:noProof/>
            <w:webHidden/>
          </w:rPr>
          <w:fldChar w:fldCharType="end"/>
        </w:r>
      </w:hyperlink>
    </w:p>
    <w:p w14:paraId="01EB2C1B" w14:textId="77777777" w:rsidR="00080770" w:rsidRPr="0034696A" w:rsidRDefault="00263425" w:rsidP="00080770">
      <w:pPr>
        <w:pStyle w:val="TOC2"/>
        <w:tabs>
          <w:tab w:val="left" w:pos="880"/>
          <w:tab w:val="right" w:leader="dot" w:pos="9486"/>
        </w:tabs>
        <w:spacing w:line="240" w:lineRule="auto"/>
        <w:rPr>
          <w:rFonts w:ascii="Times New Roman" w:hAnsi="Times New Roman"/>
          <w:noProof/>
          <w:lang w:val="lv-LV" w:eastAsia="lv-LV"/>
        </w:rPr>
      </w:pPr>
      <w:hyperlink w:anchor="_Toc457326624" w:history="1">
        <w:r w:rsidR="00080770" w:rsidRPr="00080770">
          <w:rPr>
            <w:rStyle w:val="Hyperlink"/>
            <w:rFonts w:ascii="Times New Roman" w:eastAsia="Calibri" w:hAnsi="Times New Roman"/>
            <w:noProof/>
          </w:rPr>
          <w:t>1.1.</w:t>
        </w:r>
        <w:r w:rsidR="00080770" w:rsidRPr="0034696A">
          <w:rPr>
            <w:rFonts w:ascii="Times New Roman" w:hAnsi="Times New Roman"/>
            <w:noProof/>
            <w:lang w:val="lv-LV" w:eastAsia="lv-LV"/>
          </w:rPr>
          <w:tab/>
        </w:r>
        <w:r w:rsidR="00080770" w:rsidRPr="00080770">
          <w:rPr>
            <w:rStyle w:val="Hyperlink"/>
            <w:rFonts w:ascii="Times New Roman" w:eastAsia="Calibri" w:hAnsi="Times New Roman"/>
            <w:noProof/>
          </w:rPr>
          <w:t>Projekta kopsavilkums: projekta mērķis, galvenās darbības, ilgums, kopējās izmaksas un plānotie rezultāti</w:t>
        </w:r>
        <w:r w:rsidR="00080770" w:rsidRPr="00080770">
          <w:rPr>
            <w:rFonts w:ascii="Times New Roman" w:hAnsi="Times New Roman"/>
            <w:noProof/>
            <w:webHidden/>
          </w:rPr>
          <w:tab/>
        </w:r>
        <w:r w:rsidR="00080770" w:rsidRPr="00080770">
          <w:rPr>
            <w:rFonts w:ascii="Times New Roman" w:hAnsi="Times New Roman"/>
            <w:noProof/>
            <w:webHidden/>
          </w:rPr>
          <w:fldChar w:fldCharType="begin"/>
        </w:r>
        <w:r w:rsidR="00080770" w:rsidRPr="00080770">
          <w:rPr>
            <w:rFonts w:ascii="Times New Roman" w:hAnsi="Times New Roman"/>
            <w:noProof/>
            <w:webHidden/>
          </w:rPr>
          <w:instrText xml:space="preserve"> PAGEREF _Toc457326624 \h </w:instrText>
        </w:r>
        <w:r w:rsidR="00080770" w:rsidRPr="00080770">
          <w:rPr>
            <w:rFonts w:ascii="Times New Roman" w:hAnsi="Times New Roman"/>
            <w:noProof/>
            <w:webHidden/>
          </w:rPr>
        </w:r>
        <w:r w:rsidR="00080770" w:rsidRPr="00080770">
          <w:rPr>
            <w:rFonts w:ascii="Times New Roman" w:hAnsi="Times New Roman"/>
            <w:noProof/>
            <w:webHidden/>
          </w:rPr>
          <w:fldChar w:fldCharType="separate"/>
        </w:r>
        <w:r w:rsidR="0026593B">
          <w:rPr>
            <w:rFonts w:ascii="Times New Roman" w:hAnsi="Times New Roman"/>
            <w:noProof/>
            <w:webHidden/>
          </w:rPr>
          <w:t>5</w:t>
        </w:r>
        <w:r w:rsidR="00080770" w:rsidRPr="00080770">
          <w:rPr>
            <w:rFonts w:ascii="Times New Roman" w:hAnsi="Times New Roman"/>
            <w:noProof/>
            <w:webHidden/>
          </w:rPr>
          <w:fldChar w:fldCharType="end"/>
        </w:r>
      </w:hyperlink>
    </w:p>
    <w:p w14:paraId="3607C626" w14:textId="77777777" w:rsidR="00080770" w:rsidRPr="0034696A" w:rsidRDefault="00263425" w:rsidP="00080770">
      <w:pPr>
        <w:pStyle w:val="TOC2"/>
        <w:tabs>
          <w:tab w:val="left" w:pos="880"/>
          <w:tab w:val="right" w:leader="dot" w:pos="9486"/>
        </w:tabs>
        <w:spacing w:line="240" w:lineRule="auto"/>
        <w:rPr>
          <w:rFonts w:ascii="Times New Roman" w:hAnsi="Times New Roman"/>
          <w:noProof/>
          <w:lang w:val="lv-LV" w:eastAsia="lv-LV"/>
        </w:rPr>
      </w:pPr>
      <w:hyperlink w:anchor="_Toc457326625" w:history="1">
        <w:r w:rsidR="00080770" w:rsidRPr="00080770">
          <w:rPr>
            <w:rStyle w:val="Hyperlink"/>
            <w:rFonts w:ascii="Times New Roman" w:eastAsia="Calibri" w:hAnsi="Times New Roman"/>
            <w:noProof/>
          </w:rPr>
          <w:t>1.2.</w:t>
        </w:r>
        <w:r w:rsidR="00080770" w:rsidRPr="0034696A">
          <w:rPr>
            <w:rFonts w:ascii="Times New Roman" w:hAnsi="Times New Roman"/>
            <w:noProof/>
            <w:lang w:val="lv-LV" w:eastAsia="lv-LV"/>
          </w:rPr>
          <w:tab/>
        </w:r>
        <w:r w:rsidR="00080770" w:rsidRPr="00080770">
          <w:rPr>
            <w:rStyle w:val="Hyperlink"/>
            <w:rFonts w:ascii="Times New Roman" w:eastAsia="Calibri" w:hAnsi="Times New Roman"/>
            <w:noProof/>
          </w:rPr>
          <w:t>Projekta mērķis un tā pamatojums</w:t>
        </w:r>
        <w:r w:rsidR="00080770" w:rsidRPr="00080770">
          <w:rPr>
            <w:rFonts w:ascii="Times New Roman" w:hAnsi="Times New Roman"/>
            <w:noProof/>
            <w:webHidden/>
          </w:rPr>
          <w:tab/>
        </w:r>
        <w:r w:rsidR="00080770" w:rsidRPr="00080770">
          <w:rPr>
            <w:rFonts w:ascii="Times New Roman" w:hAnsi="Times New Roman"/>
            <w:noProof/>
            <w:webHidden/>
          </w:rPr>
          <w:fldChar w:fldCharType="begin"/>
        </w:r>
        <w:r w:rsidR="00080770" w:rsidRPr="00080770">
          <w:rPr>
            <w:rFonts w:ascii="Times New Roman" w:hAnsi="Times New Roman"/>
            <w:noProof/>
            <w:webHidden/>
          </w:rPr>
          <w:instrText xml:space="preserve"> PAGEREF _Toc457326625 \h </w:instrText>
        </w:r>
        <w:r w:rsidR="00080770" w:rsidRPr="00080770">
          <w:rPr>
            <w:rFonts w:ascii="Times New Roman" w:hAnsi="Times New Roman"/>
            <w:noProof/>
            <w:webHidden/>
          </w:rPr>
        </w:r>
        <w:r w:rsidR="00080770" w:rsidRPr="00080770">
          <w:rPr>
            <w:rFonts w:ascii="Times New Roman" w:hAnsi="Times New Roman"/>
            <w:noProof/>
            <w:webHidden/>
          </w:rPr>
          <w:fldChar w:fldCharType="separate"/>
        </w:r>
        <w:r w:rsidR="0026593B">
          <w:rPr>
            <w:rFonts w:ascii="Times New Roman" w:hAnsi="Times New Roman"/>
            <w:noProof/>
            <w:webHidden/>
          </w:rPr>
          <w:t>5</w:t>
        </w:r>
        <w:r w:rsidR="00080770" w:rsidRPr="00080770">
          <w:rPr>
            <w:rFonts w:ascii="Times New Roman" w:hAnsi="Times New Roman"/>
            <w:noProof/>
            <w:webHidden/>
          </w:rPr>
          <w:fldChar w:fldCharType="end"/>
        </w:r>
      </w:hyperlink>
    </w:p>
    <w:p w14:paraId="63497E71" w14:textId="77777777" w:rsidR="00080770" w:rsidRPr="0034696A" w:rsidRDefault="00263425" w:rsidP="00080770">
      <w:pPr>
        <w:pStyle w:val="TOC2"/>
        <w:tabs>
          <w:tab w:val="left" w:pos="880"/>
          <w:tab w:val="right" w:leader="dot" w:pos="9486"/>
        </w:tabs>
        <w:spacing w:line="240" w:lineRule="auto"/>
        <w:rPr>
          <w:rFonts w:ascii="Times New Roman" w:hAnsi="Times New Roman"/>
          <w:noProof/>
          <w:lang w:val="lv-LV" w:eastAsia="lv-LV"/>
        </w:rPr>
      </w:pPr>
      <w:hyperlink w:anchor="_Toc457326626" w:history="1">
        <w:r w:rsidR="00080770" w:rsidRPr="00080770">
          <w:rPr>
            <w:rStyle w:val="Hyperlink"/>
            <w:rFonts w:ascii="Times New Roman" w:hAnsi="Times New Roman"/>
            <w:noProof/>
          </w:rPr>
          <w:t>1.3.</w:t>
        </w:r>
        <w:r w:rsidR="00080770" w:rsidRPr="0034696A">
          <w:rPr>
            <w:rFonts w:ascii="Times New Roman" w:hAnsi="Times New Roman"/>
            <w:noProof/>
            <w:lang w:val="lv-LV" w:eastAsia="lv-LV"/>
          </w:rPr>
          <w:tab/>
        </w:r>
        <w:r w:rsidR="00080770" w:rsidRPr="00080770">
          <w:rPr>
            <w:rStyle w:val="Hyperlink"/>
            <w:rFonts w:ascii="Times New Roman" w:hAnsi="Times New Roman"/>
            <w:noProof/>
          </w:rPr>
          <w:t>Problēmas un risinājuma apraksts, t.sk. mērķa grupu problēmu un risinājuma apraksts</w:t>
        </w:r>
        <w:r w:rsidR="00080770" w:rsidRPr="00080770">
          <w:rPr>
            <w:rFonts w:ascii="Times New Roman" w:hAnsi="Times New Roman"/>
            <w:noProof/>
            <w:webHidden/>
          </w:rPr>
          <w:tab/>
        </w:r>
        <w:r w:rsidR="00080770" w:rsidRPr="00080770">
          <w:rPr>
            <w:rFonts w:ascii="Times New Roman" w:hAnsi="Times New Roman"/>
            <w:noProof/>
            <w:webHidden/>
          </w:rPr>
          <w:fldChar w:fldCharType="begin"/>
        </w:r>
        <w:r w:rsidR="00080770" w:rsidRPr="00080770">
          <w:rPr>
            <w:rFonts w:ascii="Times New Roman" w:hAnsi="Times New Roman"/>
            <w:noProof/>
            <w:webHidden/>
          </w:rPr>
          <w:instrText xml:space="preserve"> PAGEREF _Toc457326626 \h </w:instrText>
        </w:r>
        <w:r w:rsidR="00080770" w:rsidRPr="00080770">
          <w:rPr>
            <w:rFonts w:ascii="Times New Roman" w:hAnsi="Times New Roman"/>
            <w:noProof/>
            <w:webHidden/>
          </w:rPr>
        </w:r>
        <w:r w:rsidR="00080770" w:rsidRPr="00080770">
          <w:rPr>
            <w:rFonts w:ascii="Times New Roman" w:hAnsi="Times New Roman"/>
            <w:noProof/>
            <w:webHidden/>
          </w:rPr>
          <w:fldChar w:fldCharType="separate"/>
        </w:r>
        <w:r w:rsidR="0026593B">
          <w:rPr>
            <w:rFonts w:ascii="Times New Roman" w:hAnsi="Times New Roman"/>
            <w:noProof/>
            <w:webHidden/>
          </w:rPr>
          <w:t>6</w:t>
        </w:r>
        <w:r w:rsidR="00080770" w:rsidRPr="00080770">
          <w:rPr>
            <w:rFonts w:ascii="Times New Roman" w:hAnsi="Times New Roman"/>
            <w:noProof/>
            <w:webHidden/>
          </w:rPr>
          <w:fldChar w:fldCharType="end"/>
        </w:r>
      </w:hyperlink>
    </w:p>
    <w:p w14:paraId="15848F58" w14:textId="77777777" w:rsidR="00080770" w:rsidRPr="0034696A" w:rsidRDefault="00263425" w:rsidP="00080770">
      <w:pPr>
        <w:pStyle w:val="TOC2"/>
        <w:tabs>
          <w:tab w:val="left" w:pos="880"/>
          <w:tab w:val="right" w:leader="dot" w:pos="9486"/>
        </w:tabs>
        <w:spacing w:line="240" w:lineRule="auto"/>
        <w:rPr>
          <w:rFonts w:ascii="Times New Roman" w:hAnsi="Times New Roman"/>
          <w:noProof/>
          <w:lang w:val="lv-LV" w:eastAsia="lv-LV"/>
        </w:rPr>
      </w:pPr>
      <w:hyperlink w:anchor="_Toc457326627" w:history="1">
        <w:r w:rsidR="00080770" w:rsidRPr="00080770">
          <w:rPr>
            <w:rStyle w:val="Hyperlink"/>
            <w:rFonts w:ascii="Times New Roman" w:eastAsia="Calibri" w:hAnsi="Times New Roman"/>
            <w:noProof/>
          </w:rPr>
          <w:t>1.4.</w:t>
        </w:r>
        <w:r w:rsidR="00080770" w:rsidRPr="0034696A">
          <w:rPr>
            <w:rFonts w:ascii="Times New Roman" w:hAnsi="Times New Roman"/>
            <w:noProof/>
            <w:lang w:val="lv-LV" w:eastAsia="lv-LV"/>
          </w:rPr>
          <w:tab/>
        </w:r>
        <w:r w:rsidR="00080770" w:rsidRPr="00080770">
          <w:rPr>
            <w:rStyle w:val="Hyperlink"/>
            <w:rFonts w:ascii="Times New Roman" w:eastAsia="Calibri" w:hAnsi="Times New Roman"/>
            <w:noProof/>
          </w:rPr>
          <w:t>Projekta mērķa grupas apraksts</w:t>
        </w:r>
        <w:r w:rsidR="00080770" w:rsidRPr="00080770">
          <w:rPr>
            <w:rFonts w:ascii="Times New Roman" w:hAnsi="Times New Roman"/>
            <w:noProof/>
            <w:webHidden/>
          </w:rPr>
          <w:tab/>
        </w:r>
        <w:r w:rsidR="00080770" w:rsidRPr="00080770">
          <w:rPr>
            <w:rFonts w:ascii="Times New Roman" w:hAnsi="Times New Roman"/>
            <w:noProof/>
            <w:webHidden/>
          </w:rPr>
          <w:fldChar w:fldCharType="begin"/>
        </w:r>
        <w:r w:rsidR="00080770" w:rsidRPr="00080770">
          <w:rPr>
            <w:rFonts w:ascii="Times New Roman" w:hAnsi="Times New Roman"/>
            <w:noProof/>
            <w:webHidden/>
          </w:rPr>
          <w:instrText xml:space="preserve"> PAGEREF _Toc457326627 \h </w:instrText>
        </w:r>
        <w:r w:rsidR="00080770" w:rsidRPr="00080770">
          <w:rPr>
            <w:rFonts w:ascii="Times New Roman" w:hAnsi="Times New Roman"/>
            <w:noProof/>
            <w:webHidden/>
          </w:rPr>
        </w:r>
        <w:r w:rsidR="00080770" w:rsidRPr="00080770">
          <w:rPr>
            <w:rFonts w:ascii="Times New Roman" w:hAnsi="Times New Roman"/>
            <w:noProof/>
            <w:webHidden/>
          </w:rPr>
          <w:fldChar w:fldCharType="separate"/>
        </w:r>
        <w:r w:rsidR="0026593B">
          <w:rPr>
            <w:rFonts w:ascii="Times New Roman" w:hAnsi="Times New Roman"/>
            <w:noProof/>
            <w:webHidden/>
          </w:rPr>
          <w:t>6</w:t>
        </w:r>
        <w:r w:rsidR="00080770" w:rsidRPr="00080770">
          <w:rPr>
            <w:rFonts w:ascii="Times New Roman" w:hAnsi="Times New Roman"/>
            <w:noProof/>
            <w:webHidden/>
          </w:rPr>
          <w:fldChar w:fldCharType="end"/>
        </w:r>
      </w:hyperlink>
    </w:p>
    <w:p w14:paraId="197BD1BA" w14:textId="77777777" w:rsidR="00080770" w:rsidRPr="0034696A" w:rsidRDefault="00263425" w:rsidP="00080770">
      <w:pPr>
        <w:pStyle w:val="TOC2"/>
        <w:tabs>
          <w:tab w:val="left" w:pos="880"/>
          <w:tab w:val="right" w:leader="dot" w:pos="9486"/>
        </w:tabs>
        <w:spacing w:line="240" w:lineRule="auto"/>
        <w:rPr>
          <w:rFonts w:ascii="Times New Roman" w:hAnsi="Times New Roman"/>
          <w:noProof/>
          <w:lang w:val="lv-LV" w:eastAsia="lv-LV"/>
        </w:rPr>
      </w:pPr>
      <w:hyperlink w:anchor="_Toc457326628" w:history="1">
        <w:r w:rsidR="00080770" w:rsidRPr="00080770">
          <w:rPr>
            <w:rStyle w:val="Hyperlink"/>
            <w:rFonts w:ascii="Times New Roman" w:eastAsia="Calibri" w:hAnsi="Times New Roman"/>
            <w:noProof/>
          </w:rPr>
          <w:t>1.5.</w:t>
        </w:r>
        <w:r w:rsidR="00080770" w:rsidRPr="0034696A">
          <w:rPr>
            <w:rFonts w:ascii="Times New Roman" w:hAnsi="Times New Roman"/>
            <w:noProof/>
            <w:lang w:val="lv-LV" w:eastAsia="lv-LV"/>
          </w:rPr>
          <w:tab/>
        </w:r>
        <w:r w:rsidR="00080770" w:rsidRPr="00080770">
          <w:rPr>
            <w:rStyle w:val="Hyperlink"/>
            <w:rFonts w:ascii="Times New Roman" w:eastAsia="Calibri" w:hAnsi="Times New Roman"/>
            <w:noProof/>
          </w:rPr>
          <w:t>Projekta darbības un sasniedzamie rezultāti</w:t>
        </w:r>
        <w:r w:rsidR="00080770" w:rsidRPr="00080770">
          <w:rPr>
            <w:rFonts w:ascii="Times New Roman" w:hAnsi="Times New Roman"/>
            <w:noProof/>
            <w:webHidden/>
          </w:rPr>
          <w:tab/>
        </w:r>
        <w:r w:rsidR="00080770" w:rsidRPr="00080770">
          <w:rPr>
            <w:rFonts w:ascii="Times New Roman" w:hAnsi="Times New Roman"/>
            <w:noProof/>
            <w:webHidden/>
          </w:rPr>
          <w:fldChar w:fldCharType="begin"/>
        </w:r>
        <w:r w:rsidR="00080770" w:rsidRPr="00080770">
          <w:rPr>
            <w:rFonts w:ascii="Times New Roman" w:hAnsi="Times New Roman"/>
            <w:noProof/>
            <w:webHidden/>
          </w:rPr>
          <w:instrText xml:space="preserve"> PAGEREF _Toc457326628 \h </w:instrText>
        </w:r>
        <w:r w:rsidR="00080770" w:rsidRPr="00080770">
          <w:rPr>
            <w:rFonts w:ascii="Times New Roman" w:hAnsi="Times New Roman"/>
            <w:noProof/>
            <w:webHidden/>
          </w:rPr>
        </w:r>
        <w:r w:rsidR="00080770" w:rsidRPr="00080770">
          <w:rPr>
            <w:rFonts w:ascii="Times New Roman" w:hAnsi="Times New Roman"/>
            <w:noProof/>
            <w:webHidden/>
          </w:rPr>
          <w:fldChar w:fldCharType="separate"/>
        </w:r>
        <w:r w:rsidR="0026593B">
          <w:rPr>
            <w:rFonts w:ascii="Times New Roman" w:hAnsi="Times New Roman"/>
            <w:noProof/>
            <w:webHidden/>
          </w:rPr>
          <w:t>7</w:t>
        </w:r>
        <w:r w:rsidR="00080770" w:rsidRPr="00080770">
          <w:rPr>
            <w:rFonts w:ascii="Times New Roman" w:hAnsi="Times New Roman"/>
            <w:noProof/>
            <w:webHidden/>
          </w:rPr>
          <w:fldChar w:fldCharType="end"/>
        </w:r>
      </w:hyperlink>
    </w:p>
    <w:p w14:paraId="3E298D3C" w14:textId="77777777" w:rsidR="00080770" w:rsidRPr="0034696A" w:rsidRDefault="00263425" w:rsidP="00080770">
      <w:pPr>
        <w:pStyle w:val="TOC2"/>
        <w:tabs>
          <w:tab w:val="left" w:pos="880"/>
          <w:tab w:val="right" w:leader="dot" w:pos="9486"/>
        </w:tabs>
        <w:spacing w:line="240" w:lineRule="auto"/>
        <w:rPr>
          <w:rFonts w:ascii="Times New Roman" w:hAnsi="Times New Roman"/>
          <w:noProof/>
          <w:lang w:val="lv-LV" w:eastAsia="lv-LV"/>
        </w:rPr>
      </w:pPr>
      <w:hyperlink w:anchor="_Toc457326629" w:history="1">
        <w:r w:rsidR="00080770" w:rsidRPr="00080770">
          <w:rPr>
            <w:rStyle w:val="Hyperlink"/>
            <w:rFonts w:ascii="Times New Roman" w:eastAsia="Calibri" w:hAnsi="Times New Roman"/>
            <w:noProof/>
          </w:rPr>
          <w:t>1.6.</w:t>
        </w:r>
        <w:r w:rsidR="00080770" w:rsidRPr="0034696A">
          <w:rPr>
            <w:rFonts w:ascii="Times New Roman" w:hAnsi="Times New Roman"/>
            <w:noProof/>
            <w:lang w:val="lv-LV" w:eastAsia="lv-LV"/>
          </w:rPr>
          <w:tab/>
        </w:r>
        <w:r w:rsidR="00080770" w:rsidRPr="00080770">
          <w:rPr>
            <w:rStyle w:val="Hyperlink"/>
            <w:rFonts w:ascii="Times New Roman" w:eastAsia="Calibri" w:hAnsi="Times New Roman"/>
            <w:noProof/>
          </w:rPr>
          <w:t>Projektā sasniedzamie uzraudzības rādītāji atbilstoši normatīvajos aktos par attiecīgā Eiropas Savienības fonda specifiskā atbalsta mērķa vai pasākuma  īstenošanu norādītajiem</w:t>
        </w:r>
        <w:r w:rsidR="00080770" w:rsidRPr="00080770">
          <w:rPr>
            <w:rFonts w:ascii="Times New Roman" w:hAnsi="Times New Roman"/>
            <w:noProof/>
            <w:webHidden/>
          </w:rPr>
          <w:tab/>
        </w:r>
        <w:r w:rsidR="00080770" w:rsidRPr="00080770">
          <w:rPr>
            <w:rFonts w:ascii="Times New Roman" w:hAnsi="Times New Roman"/>
            <w:noProof/>
            <w:webHidden/>
          </w:rPr>
          <w:fldChar w:fldCharType="begin"/>
        </w:r>
        <w:r w:rsidR="00080770" w:rsidRPr="00080770">
          <w:rPr>
            <w:rFonts w:ascii="Times New Roman" w:hAnsi="Times New Roman"/>
            <w:noProof/>
            <w:webHidden/>
          </w:rPr>
          <w:instrText xml:space="preserve"> PAGEREF _Toc457326629 \h </w:instrText>
        </w:r>
        <w:r w:rsidR="00080770" w:rsidRPr="00080770">
          <w:rPr>
            <w:rFonts w:ascii="Times New Roman" w:hAnsi="Times New Roman"/>
            <w:noProof/>
            <w:webHidden/>
          </w:rPr>
        </w:r>
        <w:r w:rsidR="00080770" w:rsidRPr="00080770">
          <w:rPr>
            <w:rFonts w:ascii="Times New Roman" w:hAnsi="Times New Roman"/>
            <w:noProof/>
            <w:webHidden/>
          </w:rPr>
          <w:fldChar w:fldCharType="separate"/>
        </w:r>
        <w:r w:rsidR="0026593B">
          <w:rPr>
            <w:rFonts w:ascii="Times New Roman" w:hAnsi="Times New Roman"/>
            <w:noProof/>
            <w:webHidden/>
          </w:rPr>
          <w:t>9</w:t>
        </w:r>
        <w:r w:rsidR="00080770" w:rsidRPr="00080770">
          <w:rPr>
            <w:rFonts w:ascii="Times New Roman" w:hAnsi="Times New Roman"/>
            <w:noProof/>
            <w:webHidden/>
          </w:rPr>
          <w:fldChar w:fldCharType="end"/>
        </w:r>
      </w:hyperlink>
    </w:p>
    <w:p w14:paraId="5B1C0745" w14:textId="77777777" w:rsidR="00080770" w:rsidRPr="0034696A" w:rsidRDefault="00263425" w:rsidP="00080770">
      <w:pPr>
        <w:pStyle w:val="TOC3"/>
        <w:tabs>
          <w:tab w:val="right" w:leader="dot" w:pos="9486"/>
        </w:tabs>
        <w:spacing w:line="240" w:lineRule="auto"/>
        <w:rPr>
          <w:rFonts w:ascii="Times New Roman" w:hAnsi="Times New Roman"/>
          <w:noProof/>
          <w:lang w:val="lv-LV" w:eastAsia="lv-LV"/>
        </w:rPr>
      </w:pPr>
      <w:hyperlink w:anchor="_Toc457326630" w:history="1">
        <w:r w:rsidR="00080770" w:rsidRPr="00080770">
          <w:rPr>
            <w:rStyle w:val="Hyperlink"/>
            <w:rFonts w:ascii="Times New Roman" w:hAnsi="Times New Roman"/>
            <w:noProof/>
          </w:rPr>
          <w:t>1.6.1. Iznākuma rādītāji</w:t>
        </w:r>
        <w:r w:rsidR="00080770" w:rsidRPr="00080770">
          <w:rPr>
            <w:rFonts w:ascii="Times New Roman" w:hAnsi="Times New Roman"/>
            <w:noProof/>
            <w:webHidden/>
          </w:rPr>
          <w:tab/>
        </w:r>
        <w:r w:rsidR="00080770" w:rsidRPr="00080770">
          <w:rPr>
            <w:rFonts w:ascii="Times New Roman" w:hAnsi="Times New Roman"/>
            <w:noProof/>
            <w:webHidden/>
          </w:rPr>
          <w:fldChar w:fldCharType="begin"/>
        </w:r>
        <w:r w:rsidR="00080770" w:rsidRPr="00080770">
          <w:rPr>
            <w:rFonts w:ascii="Times New Roman" w:hAnsi="Times New Roman"/>
            <w:noProof/>
            <w:webHidden/>
          </w:rPr>
          <w:instrText xml:space="preserve"> PAGEREF _Toc457326630 \h </w:instrText>
        </w:r>
        <w:r w:rsidR="00080770" w:rsidRPr="00080770">
          <w:rPr>
            <w:rFonts w:ascii="Times New Roman" w:hAnsi="Times New Roman"/>
            <w:noProof/>
            <w:webHidden/>
          </w:rPr>
        </w:r>
        <w:r w:rsidR="00080770" w:rsidRPr="00080770">
          <w:rPr>
            <w:rFonts w:ascii="Times New Roman" w:hAnsi="Times New Roman"/>
            <w:noProof/>
            <w:webHidden/>
          </w:rPr>
          <w:fldChar w:fldCharType="separate"/>
        </w:r>
        <w:r w:rsidR="0026593B">
          <w:rPr>
            <w:rFonts w:ascii="Times New Roman" w:hAnsi="Times New Roman"/>
            <w:noProof/>
            <w:webHidden/>
          </w:rPr>
          <w:t>9</w:t>
        </w:r>
        <w:r w:rsidR="00080770" w:rsidRPr="00080770">
          <w:rPr>
            <w:rFonts w:ascii="Times New Roman" w:hAnsi="Times New Roman"/>
            <w:noProof/>
            <w:webHidden/>
          </w:rPr>
          <w:fldChar w:fldCharType="end"/>
        </w:r>
      </w:hyperlink>
    </w:p>
    <w:p w14:paraId="5D4FBF0D" w14:textId="77777777" w:rsidR="00080770" w:rsidRPr="0034696A" w:rsidRDefault="00263425" w:rsidP="00080770">
      <w:pPr>
        <w:pStyle w:val="TOC2"/>
        <w:tabs>
          <w:tab w:val="left" w:pos="880"/>
          <w:tab w:val="right" w:leader="dot" w:pos="9486"/>
        </w:tabs>
        <w:spacing w:line="240" w:lineRule="auto"/>
        <w:rPr>
          <w:rFonts w:ascii="Times New Roman" w:hAnsi="Times New Roman"/>
          <w:noProof/>
          <w:lang w:val="lv-LV" w:eastAsia="lv-LV"/>
        </w:rPr>
      </w:pPr>
      <w:hyperlink w:anchor="_Toc457326631" w:history="1">
        <w:r w:rsidR="00080770" w:rsidRPr="00080770">
          <w:rPr>
            <w:rStyle w:val="Hyperlink"/>
            <w:rFonts w:ascii="Times New Roman" w:eastAsia="Calibri" w:hAnsi="Times New Roman"/>
            <w:noProof/>
          </w:rPr>
          <w:t>1.7.</w:t>
        </w:r>
        <w:r w:rsidR="00080770" w:rsidRPr="0034696A">
          <w:rPr>
            <w:rFonts w:ascii="Times New Roman" w:hAnsi="Times New Roman"/>
            <w:noProof/>
            <w:lang w:val="lv-LV" w:eastAsia="lv-LV"/>
          </w:rPr>
          <w:tab/>
        </w:r>
        <w:r w:rsidR="00080770" w:rsidRPr="00080770">
          <w:rPr>
            <w:rStyle w:val="Hyperlink"/>
            <w:rFonts w:ascii="Times New Roman" w:eastAsia="Calibri" w:hAnsi="Times New Roman"/>
            <w:noProof/>
          </w:rPr>
          <w:t>Projekta īstenošanas vieta</w:t>
        </w:r>
        <w:r w:rsidR="00080770" w:rsidRPr="00080770">
          <w:rPr>
            <w:rFonts w:ascii="Times New Roman" w:hAnsi="Times New Roman"/>
            <w:noProof/>
            <w:webHidden/>
          </w:rPr>
          <w:tab/>
        </w:r>
        <w:r w:rsidR="00080770" w:rsidRPr="00080770">
          <w:rPr>
            <w:rFonts w:ascii="Times New Roman" w:hAnsi="Times New Roman"/>
            <w:noProof/>
            <w:webHidden/>
          </w:rPr>
          <w:fldChar w:fldCharType="begin"/>
        </w:r>
        <w:r w:rsidR="00080770" w:rsidRPr="00080770">
          <w:rPr>
            <w:rFonts w:ascii="Times New Roman" w:hAnsi="Times New Roman"/>
            <w:noProof/>
            <w:webHidden/>
          </w:rPr>
          <w:instrText xml:space="preserve"> PAGEREF _Toc457326631 \h </w:instrText>
        </w:r>
        <w:r w:rsidR="00080770" w:rsidRPr="00080770">
          <w:rPr>
            <w:rFonts w:ascii="Times New Roman" w:hAnsi="Times New Roman"/>
            <w:noProof/>
            <w:webHidden/>
          </w:rPr>
        </w:r>
        <w:r w:rsidR="00080770" w:rsidRPr="00080770">
          <w:rPr>
            <w:rFonts w:ascii="Times New Roman" w:hAnsi="Times New Roman"/>
            <w:noProof/>
            <w:webHidden/>
          </w:rPr>
          <w:fldChar w:fldCharType="separate"/>
        </w:r>
        <w:r w:rsidR="0026593B">
          <w:rPr>
            <w:rFonts w:ascii="Times New Roman" w:hAnsi="Times New Roman"/>
            <w:noProof/>
            <w:webHidden/>
          </w:rPr>
          <w:t>9</w:t>
        </w:r>
        <w:r w:rsidR="00080770" w:rsidRPr="00080770">
          <w:rPr>
            <w:rFonts w:ascii="Times New Roman" w:hAnsi="Times New Roman"/>
            <w:noProof/>
            <w:webHidden/>
          </w:rPr>
          <w:fldChar w:fldCharType="end"/>
        </w:r>
      </w:hyperlink>
    </w:p>
    <w:p w14:paraId="57613F85" w14:textId="77777777" w:rsidR="00080770" w:rsidRPr="0034696A" w:rsidRDefault="00263425" w:rsidP="00080770">
      <w:pPr>
        <w:pStyle w:val="TOC1"/>
        <w:tabs>
          <w:tab w:val="right" w:leader="dot" w:pos="9486"/>
        </w:tabs>
        <w:spacing w:line="240" w:lineRule="auto"/>
        <w:rPr>
          <w:rFonts w:ascii="Times New Roman" w:hAnsi="Times New Roman"/>
          <w:noProof/>
          <w:lang w:val="lv-LV" w:eastAsia="lv-LV"/>
        </w:rPr>
      </w:pPr>
      <w:hyperlink w:anchor="_Toc457326632" w:history="1">
        <w:r w:rsidR="00080770" w:rsidRPr="00080770">
          <w:rPr>
            <w:rStyle w:val="Hyperlink"/>
            <w:rFonts w:ascii="Times New Roman" w:hAnsi="Times New Roman"/>
            <w:noProof/>
          </w:rPr>
          <w:t>2.SADAĻA – PROJEKTA ĪSTENOŠANA</w:t>
        </w:r>
        <w:r w:rsidR="00080770" w:rsidRPr="00080770">
          <w:rPr>
            <w:rFonts w:ascii="Times New Roman" w:hAnsi="Times New Roman"/>
            <w:noProof/>
            <w:webHidden/>
          </w:rPr>
          <w:tab/>
        </w:r>
        <w:r w:rsidR="00080770" w:rsidRPr="00080770">
          <w:rPr>
            <w:rFonts w:ascii="Times New Roman" w:hAnsi="Times New Roman"/>
            <w:noProof/>
            <w:webHidden/>
          </w:rPr>
          <w:fldChar w:fldCharType="begin"/>
        </w:r>
        <w:r w:rsidR="00080770" w:rsidRPr="00080770">
          <w:rPr>
            <w:rFonts w:ascii="Times New Roman" w:hAnsi="Times New Roman"/>
            <w:noProof/>
            <w:webHidden/>
          </w:rPr>
          <w:instrText xml:space="preserve"> PAGEREF _Toc457326632 \h </w:instrText>
        </w:r>
        <w:r w:rsidR="00080770" w:rsidRPr="00080770">
          <w:rPr>
            <w:rFonts w:ascii="Times New Roman" w:hAnsi="Times New Roman"/>
            <w:noProof/>
            <w:webHidden/>
          </w:rPr>
        </w:r>
        <w:r w:rsidR="00080770" w:rsidRPr="00080770">
          <w:rPr>
            <w:rFonts w:ascii="Times New Roman" w:hAnsi="Times New Roman"/>
            <w:noProof/>
            <w:webHidden/>
          </w:rPr>
          <w:fldChar w:fldCharType="separate"/>
        </w:r>
        <w:r w:rsidR="0026593B">
          <w:rPr>
            <w:rFonts w:ascii="Times New Roman" w:hAnsi="Times New Roman"/>
            <w:noProof/>
            <w:webHidden/>
          </w:rPr>
          <w:t>10</w:t>
        </w:r>
        <w:r w:rsidR="00080770" w:rsidRPr="00080770">
          <w:rPr>
            <w:rFonts w:ascii="Times New Roman" w:hAnsi="Times New Roman"/>
            <w:noProof/>
            <w:webHidden/>
          </w:rPr>
          <w:fldChar w:fldCharType="end"/>
        </w:r>
      </w:hyperlink>
    </w:p>
    <w:p w14:paraId="48CEBD70" w14:textId="77777777" w:rsidR="00080770" w:rsidRPr="0034696A" w:rsidRDefault="00263425" w:rsidP="00080770">
      <w:pPr>
        <w:pStyle w:val="TOC2"/>
        <w:tabs>
          <w:tab w:val="right" w:leader="dot" w:pos="9486"/>
        </w:tabs>
        <w:spacing w:line="240" w:lineRule="auto"/>
        <w:rPr>
          <w:rFonts w:ascii="Times New Roman" w:hAnsi="Times New Roman"/>
          <w:noProof/>
          <w:lang w:val="lv-LV" w:eastAsia="lv-LV"/>
        </w:rPr>
      </w:pPr>
      <w:hyperlink w:anchor="_Toc457326633" w:history="1">
        <w:r w:rsidR="00080770" w:rsidRPr="00080770">
          <w:rPr>
            <w:rStyle w:val="Hyperlink"/>
            <w:rFonts w:ascii="Times New Roman" w:hAnsi="Times New Roman"/>
            <w:noProof/>
          </w:rPr>
          <w:t>2.1. Projekta īstenošanas kapacitāte</w:t>
        </w:r>
        <w:r w:rsidR="00080770" w:rsidRPr="00080770">
          <w:rPr>
            <w:rFonts w:ascii="Times New Roman" w:hAnsi="Times New Roman"/>
            <w:noProof/>
            <w:webHidden/>
          </w:rPr>
          <w:tab/>
        </w:r>
        <w:r w:rsidR="00080770" w:rsidRPr="00080770">
          <w:rPr>
            <w:rFonts w:ascii="Times New Roman" w:hAnsi="Times New Roman"/>
            <w:noProof/>
            <w:webHidden/>
          </w:rPr>
          <w:fldChar w:fldCharType="begin"/>
        </w:r>
        <w:r w:rsidR="00080770" w:rsidRPr="00080770">
          <w:rPr>
            <w:rFonts w:ascii="Times New Roman" w:hAnsi="Times New Roman"/>
            <w:noProof/>
            <w:webHidden/>
          </w:rPr>
          <w:instrText xml:space="preserve"> PAGEREF _Toc457326633 \h </w:instrText>
        </w:r>
        <w:r w:rsidR="00080770" w:rsidRPr="00080770">
          <w:rPr>
            <w:rFonts w:ascii="Times New Roman" w:hAnsi="Times New Roman"/>
            <w:noProof/>
            <w:webHidden/>
          </w:rPr>
        </w:r>
        <w:r w:rsidR="00080770" w:rsidRPr="00080770">
          <w:rPr>
            <w:rFonts w:ascii="Times New Roman" w:hAnsi="Times New Roman"/>
            <w:noProof/>
            <w:webHidden/>
          </w:rPr>
          <w:fldChar w:fldCharType="separate"/>
        </w:r>
        <w:r w:rsidR="0026593B">
          <w:rPr>
            <w:rFonts w:ascii="Times New Roman" w:hAnsi="Times New Roman"/>
            <w:noProof/>
            <w:webHidden/>
          </w:rPr>
          <w:t>10</w:t>
        </w:r>
        <w:r w:rsidR="00080770" w:rsidRPr="00080770">
          <w:rPr>
            <w:rFonts w:ascii="Times New Roman" w:hAnsi="Times New Roman"/>
            <w:noProof/>
            <w:webHidden/>
          </w:rPr>
          <w:fldChar w:fldCharType="end"/>
        </w:r>
      </w:hyperlink>
    </w:p>
    <w:p w14:paraId="3E464FA6" w14:textId="77777777" w:rsidR="00080770" w:rsidRPr="0034696A" w:rsidRDefault="00263425" w:rsidP="00080770">
      <w:pPr>
        <w:pStyle w:val="TOC2"/>
        <w:tabs>
          <w:tab w:val="right" w:leader="dot" w:pos="9486"/>
        </w:tabs>
        <w:spacing w:line="240" w:lineRule="auto"/>
        <w:rPr>
          <w:rFonts w:ascii="Times New Roman" w:hAnsi="Times New Roman"/>
          <w:noProof/>
          <w:lang w:val="lv-LV" w:eastAsia="lv-LV"/>
        </w:rPr>
      </w:pPr>
      <w:hyperlink w:anchor="_Toc457326634" w:history="1">
        <w:r w:rsidR="00080770" w:rsidRPr="00080770">
          <w:rPr>
            <w:rStyle w:val="Hyperlink"/>
            <w:rFonts w:ascii="Times New Roman" w:hAnsi="Times New Roman"/>
            <w:noProof/>
          </w:rPr>
          <w:t>2.2. Projekta īstenošanas, administrēšanas un uzraudzības apraksts</w:t>
        </w:r>
        <w:r w:rsidR="00080770" w:rsidRPr="00080770">
          <w:rPr>
            <w:rFonts w:ascii="Times New Roman" w:hAnsi="Times New Roman"/>
            <w:noProof/>
            <w:webHidden/>
          </w:rPr>
          <w:tab/>
        </w:r>
        <w:r w:rsidR="00080770" w:rsidRPr="00080770">
          <w:rPr>
            <w:rFonts w:ascii="Times New Roman" w:hAnsi="Times New Roman"/>
            <w:noProof/>
            <w:webHidden/>
          </w:rPr>
          <w:fldChar w:fldCharType="begin"/>
        </w:r>
        <w:r w:rsidR="00080770" w:rsidRPr="00080770">
          <w:rPr>
            <w:rFonts w:ascii="Times New Roman" w:hAnsi="Times New Roman"/>
            <w:noProof/>
            <w:webHidden/>
          </w:rPr>
          <w:instrText xml:space="preserve"> PAGEREF _Toc457326634 \h </w:instrText>
        </w:r>
        <w:r w:rsidR="00080770" w:rsidRPr="00080770">
          <w:rPr>
            <w:rFonts w:ascii="Times New Roman" w:hAnsi="Times New Roman"/>
            <w:noProof/>
            <w:webHidden/>
          </w:rPr>
        </w:r>
        <w:r w:rsidR="00080770" w:rsidRPr="00080770">
          <w:rPr>
            <w:rFonts w:ascii="Times New Roman" w:hAnsi="Times New Roman"/>
            <w:noProof/>
            <w:webHidden/>
          </w:rPr>
          <w:fldChar w:fldCharType="separate"/>
        </w:r>
        <w:r w:rsidR="0026593B">
          <w:rPr>
            <w:rFonts w:ascii="Times New Roman" w:hAnsi="Times New Roman"/>
            <w:noProof/>
            <w:webHidden/>
          </w:rPr>
          <w:t>10</w:t>
        </w:r>
        <w:r w:rsidR="00080770" w:rsidRPr="00080770">
          <w:rPr>
            <w:rFonts w:ascii="Times New Roman" w:hAnsi="Times New Roman"/>
            <w:noProof/>
            <w:webHidden/>
          </w:rPr>
          <w:fldChar w:fldCharType="end"/>
        </w:r>
      </w:hyperlink>
    </w:p>
    <w:p w14:paraId="2A6A649B" w14:textId="77777777" w:rsidR="00080770" w:rsidRPr="0034696A" w:rsidRDefault="00263425" w:rsidP="00080770">
      <w:pPr>
        <w:pStyle w:val="TOC2"/>
        <w:tabs>
          <w:tab w:val="right" w:leader="dot" w:pos="9486"/>
        </w:tabs>
        <w:spacing w:line="240" w:lineRule="auto"/>
        <w:rPr>
          <w:rFonts w:ascii="Times New Roman" w:hAnsi="Times New Roman"/>
          <w:noProof/>
          <w:lang w:val="lv-LV" w:eastAsia="lv-LV"/>
        </w:rPr>
      </w:pPr>
      <w:hyperlink w:anchor="_Toc457326635" w:history="1">
        <w:r w:rsidR="00080770" w:rsidRPr="00080770">
          <w:rPr>
            <w:rStyle w:val="Hyperlink"/>
            <w:rFonts w:ascii="Times New Roman" w:eastAsia="Calibri" w:hAnsi="Times New Roman"/>
            <w:noProof/>
          </w:rPr>
          <w:t>2.3. Projekta īstenošanas ilgums</w:t>
        </w:r>
        <w:r w:rsidR="00080770" w:rsidRPr="00080770">
          <w:rPr>
            <w:rFonts w:ascii="Times New Roman" w:hAnsi="Times New Roman"/>
            <w:noProof/>
            <w:webHidden/>
          </w:rPr>
          <w:tab/>
        </w:r>
        <w:r w:rsidR="00080770" w:rsidRPr="00080770">
          <w:rPr>
            <w:rFonts w:ascii="Times New Roman" w:hAnsi="Times New Roman"/>
            <w:noProof/>
            <w:webHidden/>
          </w:rPr>
          <w:fldChar w:fldCharType="begin"/>
        </w:r>
        <w:r w:rsidR="00080770" w:rsidRPr="00080770">
          <w:rPr>
            <w:rFonts w:ascii="Times New Roman" w:hAnsi="Times New Roman"/>
            <w:noProof/>
            <w:webHidden/>
          </w:rPr>
          <w:instrText xml:space="preserve"> PAGEREF _Toc457326635 \h </w:instrText>
        </w:r>
        <w:r w:rsidR="00080770" w:rsidRPr="00080770">
          <w:rPr>
            <w:rFonts w:ascii="Times New Roman" w:hAnsi="Times New Roman"/>
            <w:noProof/>
            <w:webHidden/>
          </w:rPr>
        </w:r>
        <w:r w:rsidR="00080770" w:rsidRPr="00080770">
          <w:rPr>
            <w:rFonts w:ascii="Times New Roman" w:hAnsi="Times New Roman"/>
            <w:noProof/>
            <w:webHidden/>
          </w:rPr>
          <w:fldChar w:fldCharType="separate"/>
        </w:r>
        <w:r w:rsidR="0026593B">
          <w:rPr>
            <w:rFonts w:ascii="Times New Roman" w:hAnsi="Times New Roman"/>
            <w:noProof/>
            <w:webHidden/>
          </w:rPr>
          <w:t>10</w:t>
        </w:r>
        <w:r w:rsidR="00080770" w:rsidRPr="00080770">
          <w:rPr>
            <w:rFonts w:ascii="Times New Roman" w:hAnsi="Times New Roman"/>
            <w:noProof/>
            <w:webHidden/>
          </w:rPr>
          <w:fldChar w:fldCharType="end"/>
        </w:r>
      </w:hyperlink>
    </w:p>
    <w:p w14:paraId="4EA244DB" w14:textId="77777777" w:rsidR="00080770" w:rsidRPr="0034696A" w:rsidRDefault="00263425" w:rsidP="00080770">
      <w:pPr>
        <w:pStyle w:val="TOC2"/>
        <w:tabs>
          <w:tab w:val="right" w:leader="dot" w:pos="9486"/>
        </w:tabs>
        <w:spacing w:line="240" w:lineRule="auto"/>
        <w:rPr>
          <w:rFonts w:ascii="Times New Roman" w:hAnsi="Times New Roman"/>
          <w:noProof/>
          <w:lang w:val="lv-LV" w:eastAsia="lv-LV"/>
        </w:rPr>
      </w:pPr>
      <w:hyperlink w:anchor="_Toc457326636" w:history="1">
        <w:r w:rsidR="00080770" w:rsidRPr="00080770">
          <w:rPr>
            <w:rStyle w:val="Hyperlink"/>
            <w:rFonts w:ascii="Times New Roman" w:eastAsia="Calibri" w:hAnsi="Times New Roman"/>
            <w:noProof/>
          </w:rPr>
          <w:t>2.4. Projekta risku izvērtējums</w:t>
        </w:r>
        <w:r w:rsidR="00080770" w:rsidRPr="00080770">
          <w:rPr>
            <w:rFonts w:ascii="Times New Roman" w:hAnsi="Times New Roman"/>
            <w:noProof/>
            <w:webHidden/>
          </w:rPr>
          <w:tab/>
        </w:r>
        <w:r w:rsidR="00080770" w:rsidRPr="00080770">
          <w:rPr>
            <w:rFonts w:ascii="Times New Roman" w:hAnsi="Times New Roman"/>
            <w:noProof/>
            <w:webHidden/>
          </w:rPr>
          <w:fldChar w:fldCharType="begin"/>
        </w:r>
        <w:r w:rsidR="00080770" w:rsidRPr="00080770">
          <w:rPr>
            <w:rFonts w:ascii="Times New Roman" w:hAnsi="Times New Roman"/>
            <w:noProof/>
            <w:webHidden/>
          </w:rPr>
          <w:instrText xml:space="preserve"> PAGEREF _Toc457326636 \h </w:instrText>
        </w:r>
        <w:r w:rsidR="00080770" w:rsidRPr="00080770">
          <w:rPr>
            <w:rFonts w:ascii="Times New Roman" w:hAnsi="Times New Roman"/>
            <w:noProof/>
            <w:webHidden/>
          </w:rPr>
        </w:r>
        <w:r w:rsidR="00080770" w:rsidRPr="00080770">
          <w:rPr>
            <w:rFonts w:ascii="Times New Roman" w:hAnsi="Times New Roman"/>
            <w:noProof/>
            <w:webHidden/>
          </w:rPr>
          <w:fldChar w:fldCharType="separate"/>
        </w:r>
        <w:r w:rsidR="0026593B">
          <w:rPr>
            <w:rFonts w:ascii="Times New Roman" w:hAnsi="Times New Roman"/>
            <w:noProof/>
            <w:webHidden/>
          </w:rPr>
          <w:t>12</w:t>
        </w:r>
        <w:r w:rsidR="00080770" w:rsidRPr="00080770">
          <w:rPr>
            <w:rFonts w:ascii="Times New Roman" w:hAnsi="Times New Roman"/>
            <w:noProof/>
            <w:webHidden/>
          </w:rPr>
          <w:fldChar w:fldCharType="end"/>
        </w:r>
      </w:hyperlink>
    </w:p>
    <w:p w14:paraId="42386864" w14:textId="77777777" w:rsidR="00080770" w:rsidRPr="0034696A" w:rsidRDefault="00263425" w:rsidP="00080770">
      <w:pPr>
        <w:pStyle w:val="TOC2"/>
        <w:tabs>
          <w:tab w:val="right" w:leader="dot" w:pos="9486"/>
        </w:tabs>
        <w:spacing w:line="240" w:lineRule="auto"/>
        <w:rPr>
          <w:rFonts w:ascii="Times New Roman" w:hAnsi="Times New Roman"/>
          <w:noProof/>
          <w:lang w:val="lv-LV" w:eastAsia="lv-LV"/>
        </w:rPr>
      </w:pPr>
      <w:hyperlink w:anchor="_Toc457326637" w:history="1">
        <w:r w:rsidR="00080770" w:rsidRPr="00080770">
          <w:rPr>
            <w:rStyle w:val="Hyperlink"/>
            <w:rFonts w:ascii="Times New Roman" w:eastAsia="Calibri" w:hAnsi="Times New Roman"/>
            <w:noProof/>
          </w:rPr>
          <w:t>2.5. Projekta saturiskā saistība ar citiem iesniegtajiem/ īstenotajiem/ īstenošanā esošiem projektiem</w:t>
        </w:r>
        <w:r w:rsidR="00080770" w:rsidRPr="00080770">
          <w:rPr>
            <w:rFonts w:ascii="Times New Roman" w:hAnsi="Times New Roman"/>
            <w:noProof/>
            <w:webHidden/>
          </w:rPr>
          <w:tab/>
        </w:r>
        <w:r w:rsidR="00080770" w:rsidRPr="00080770">
          <w:rPr>
            <w:rFonts w:ascii="Times New Roman" w:hAnsi="Times New Roman"/>
            <w:noProof/>
            <w:webHidden/>
          </w:rPr>
          <w:fldChar w:fldCharType="begin"/>
        </w:r>
        <w:r w:rsidR="00080770" w:rsidRPr="00080770">
          <w:rPr>
            <w:rFonts w:ascii="Times New Roman" w:hAnsi="Times New Roman"/>
            <w:noProof/>
            <w:webHidden/>
          </w:rPr>
          <w:instrText xml:space="preserve"> PAGEREF _Toc457326637 \h </w:instrText>
        </w:r>
        <w:r w:rsidR="00080770" w:rsidRPr="00080770">
          <w:rPr>
            <w:rFonts w:ascii="Times New Roman" w:hAnsi="Times New Roman"/>
            <w:noProof/>
            <w:webHidden/>
          </w:rPr>
        </w:r>
        <w:r w:rsidR="00080770" w:rsidRPr="00080770">
          <w:rPr>
            <w:rFonts w:ascii="Times New Roman" w:hAnsi="Times New Roman"/>
            <w:noProof/>
            <w:webHidden/>
          </w:rPr>
          <w:fldChar w:fldCharType="separate"/>
        </w:r>
        <w:r w:rsidR="0026593B">
          <w:rPr>
            <w:rFonts w:ascii="Times New Roman" w:hAnsi="Times New Roman"/>
            <w:noProof/>
            <w:webHidden/>
          </w:rPr>
          <w:t>14</w:t>
        </w:r>
        <w:r w:rsidR="00080770" w:rsidRPr="00080770">
          <w:rPr>
            <w:rFonts w:ascii="Times New Roman" w:hAnsi="Times New Roman"/>
            <w:noProof/>
            <w:webHidden/>
          </w:rPr>
          <w:fldChar w:fldCharType="end"/>
        </w:r>
      </w:hyperlink>
    </w:p>
    <w:p w14:paraId="09098E36" w14:textId="77777777" w:rsidR="00080770" w:rsidRPr="0034696A" w:rsidRDefault="00263425" w:rsidP="00080770">
      <w:pPr>
        <w:pStyle w:val="TOC1"/>
        <w:tabs>
          <w:tab w:val="right" w:leader="dot" w:pos="9486"/>
        </w:tabs>
        <w:spacing w:line="240" w:lineRule="auto"/>
        <w:rPr>
          <w:rFonts w:ascii="Times New Roman" w:hAnsi="Times New Roman"/>
          <w:noProof/>
          <w:lang w:val="lv-LV" w:eastAsia="lv-LV"/>
        </w:rPr>
      </w:pPr>
      <w:hyperlink w:anchor="_Toc457326638" w:history="1">
        <w:r w:rsidR="00080770" w:rsidRPr="00080770">
          <w:rPr>
            <w:rStyle w:val="Hyperlink"/>
            <w:rFonts w:ascii="Times New Roman" w:hAnsi="Times New Roman"/>
            <w:noProof/>
          </w:rPr>
          <w:t>3.SADAĻA – SASKAŅA AR HORIZONTĀLAJIEM PRINCIPIEM</w:t>
        </w:r>
        <w:r w:rsidR="00080770" w:rsidRPr="00080770">
          <w:rPr>
            <w:rFonts w:ascii="Times New Roman" w:hAnsi="Times New Roman"/>
            <w:noProof/>
            <w:webHidden/>
          </w:rPr>
          <w:tab/>
        </w:r>
        <w:r w:rsidR="00080770" w:rsidRPr="00080770">
          <w:rPr>
            <w:rFonts w:ascii="Times New Roman" w:hAnsi="Times New Roman"/>
            <w:noProof/>
            <w:webHidden/>
          </w:rPr>
          <w:fldChar w:fldCharType="begin"/>
        </w:r>
        <w:r w:rsidR="00080770" w:rsidRPr="00080770">
          <w:rPr>
            <w:rFonts w:ascii="Times New Roman" w:hAnsi="Times New Roman"/>
            <w:noProof/>
            <w:webHidden/>
          </w:rPr>
          <w:instrText xml:space="preserve"> PAGEREF _Toc457326638 \h </w:instrText>
        </w:r>
        <w:r w:rsidR="00080770" w:rsidRPr="00080770">
          <w:rPr>
            <w:rFonts w:ascii="Times New Roman" w:hAnsi="Times New Roman"/>
            <w:noProof/>
            <w:webHidden/>
          </w:rPr>
        </w:r>
        <w:r w:rsidR="00080770" w:rsidRPr="00080770">
          <w:rPr>
            <w:rFonts w:ascii="Times New Roman" w:hAnsi="Times New Roman"/>
            <w:noProof/>
            <w:webHidden/>
          </w:rPr>
          <w:fldChar w:fldCharType="separate"/>
        </w:r>
        <w:r w:rsidR="0026593B">
          <w:rPr>
            <w:rFonts w:ascii="Times New Roman" w:hAnsi="Times New Roman"/>
            <w:noProof/>
            <w:webHidden/>
          </w:rPr>
          <w:t>15</w:t>
        </w:r>
        <w:r w:rsidR="00080770" w:rsidRPr="00080770">
          <w:rPr>
            <w:rFonts w:ascii="Times New Roman" w:hAnsi="Times New Roman"/>
            <w:noProof/>
            <w:webHidden/>
          </w:rPr>
          <w:fldChar w:fldCharType="end"/>
        </w:r>
      </w:hyperlink>
    </w:p>
    <w:p w14:paraId="4EA164D7" w14:textId="77777777" w:rsidR="00080770" w:rsidRPr="0034696A" w:rsidRDefault="00263425" w:rsidP="00080770">
      <w:pPr>
        <w:pStyle w:val="TOC2"/>
        <w:tabs>
          <w:tab w:val="right" w:leader="dot" w:pos="9486"/>
        </w:tabs>
        <w:spacing w:line="240" w:lineRule="auto"/>
        <w:rPr>
          <w:rFonts w:ascii="Times New Roman" w:hAnsi="Times New Roman"/>
          <w:noProof/>
          <w:lang w:val="lv-LV" w:eastAsia="lv-LV"/>
        </w:rPr>
      </w:pPr>
      <w:hyperlink w:anchor="_Toc457326639" w:history="1">
        <w:r w:rsidR="00080770" w:rsidRPr="00080770">
          <w:rPr>
            <w:rStyle w:val="Hyperlink"/>
            <w:rFonts w:ascii="Times New Roman" w:eastAsia="Calibri" w:hAnsi="Times New Roman"/>
            <w:noProof/>
          </w:rPr>
          <w:t>3.1. Saskaņa ar horizontālo principu “Vienlīdzīgas iespējas” apraksts</w:t>
        </w:r>
        <w:r w:rsidR="00080770" w:rsidRPr="00080770">
          <w:rPr>
            <w:rFonts w:ascii="Times New Roman" w:hAnsi="Times New Roman"/>
            <w:noProof/>
            <w:webHidden/>
          </w:rPr>
          <w:tab/>
        </w:r>
        <w:r w:rsidR="00080770" w:rsidRPr="00080770">
          <w:rPr>
            <w:rFonts w:ascii="Times New Roman" w:hAnsi="Times New Roman"/>
            <w:noProof/>
            <w:webHidden/>
          </w:rPr>
          <w:fldChar w:fldCharType="begin"/>
        </w:r>
        <w:r w:rsidR="00080770" w:rsidRPr="00080770">
          <w:rPr>
            <w:rFonts w:ascii="Times New Roman" w:hAnsi="Times New Roman"/>
            <w:noProof/>
            <w:webHidden/>
          </w:rPr>
          <w:instrText xml:space="preserve"> PAGEREF _Toc457326639 \h </w:instrText>
        </w:r>
        <w:r w:rsidR="00080770" w:rsidRPr="00080770">
          <w:rPr>
            <w:rFonts w:ascii="Times New Roman" w:hAnsi="Times New Roman"/>
            <w:noProof/>
            <w:webHidden/>
          </w:rPr>
        </w:r>
        <w:r w:rsidR="00080770" w:rsidRPr="00080770">
          <w:rPr>
            <w:rFonts w:ascii="Times New Roman" w:hAnsi="Times New Roman"/>
            <w:noProof/>
            <w:webHidden/>
          </w:rPr>
          <w:fldChar w:fldCharType="separate"/>
        </w:r>
        <w:r w:rsidR="0026593B">
          <w:rPr>
            <w:rFonts w:ascii="Times New Roman" w:hAnsi="Times New Roman"/>
            <w:noProof/>
            <w:webHidden/>
          </w:rPr>
          <w:t>15</w:t>
        </w:r>
        <w:r w:rsidR="00080770" w:rsidRPr="00080770">
          <w:rPr>
            <w:rFonts w:ascii="Times New Roman" w:hAnsi="Times New Roman"/>
            <w:noProof/>
            <w:webHidden/>
          </w:rPr>
          <w:fldChar w:fldCharType="end"/>
        </w:r>
      </w:hyperlink>
    </w:p>
    <w:p w14:paraId="20A660ED" w14:textId="77777777" w:rsidR="00080770" w:rsidRPr="0034696A" w:rsidRDefault="00263425" w:rsidP="00080770">
      <w:pPr>
        <w:pStyle w:val="TOC2"/>
        <w:tabs>
          <w:tab w:val="right" w:leader="dot" w:pos="9486"/>
        </w:tabs>
        <w:spacing w:line="240" w:lineRule="auto"/>
        <w:rPr>
          <w:rFonts w:ascii="Times New Roman" w:hAnsi="Times New Roman"/>
          <w:noProof/>
          <w:lang w:val="lv-LV" w:eastAsia="lv-LV"/>
        </w:rPr>
      </w:pPr>
      <w:hyperlink w:anchor="_Toc457326640" w:history="1">
        <w:r w:rsidR="00080770" w:rsidRPr="00080770">
          <w:rPr>
            <w:rStyle w:val="Hyperlink"/>
            <w:rFonts w:ascii="Times New Roman" w:eastAsia="Calibri" w:hAnsi="Times New Roman"/>
            <w:noProof/>
          </w:rPr>
          <w:t>3.2. Projektā plānotie horizontālā principa “Vienlīdzīgas iespējas” ieviešanai sasniedzamie rādītāji</w:t>
        </w:r>
        <w:r w:rsidR="00080770" w:rsidRPr="00080770">
          <w:rPr>
            <w:rFonts w:ascii="Times New Roman" w:hAnsi="Times New Roman"/>
            <w:noProof/>
            <w:webHidden/>
          </w:rPr>
          <w:tab/>
        </w:r>
        <w:r w:rsidR="00080770" w:rsidRPr="00080770">
          <w:rPr>
            <w:rFonts w:ascii="Times New Roman" w:hAnsi="Times New Roman"/>
            <w:noProof/>
            <w:webHidden/>
          </w:rPr>
          <w:fldChar w:fldCharType="begin"/>
        </w:r>
        <w:r w:rsidR="00080770" w:rsidRPr="00080770">
          <w:rPr>
            <w:rFonts w:ascii="Times New Roman" w:hAnsi="Times New Roman"/>
            <w:noProof/>
            <w:webHidden/>
          </w:rPr>
          <w:instrText xml:space="preserve"> PAGEREF _Toc457326640 \h </w:instrText>
        </w:r>
        <w:r w:rsidR="00080770" w:rsidRPr="00080770">
          <w:rPr>
            <w:rFonts w:ascii="Times New Roman" w:hAnsi="Times New Roman"/>
            <w:noProof/>
            <w:webHidden/>
          </w:rPr>
        </w:r>
        <w:r w:rsidR="00080770" w:rsidRPr="00080770">
          <w:rPr>
            <w:rFonts w:ascii="Times New Roman" w:hAnsi="Times New Roman"/>
            <w:noProof/>
            <w:webHidden/>
          </w:rPr>
          <w:fldChar w:fldCharType="separate"/>
        </w:r>
        <w:r w:rsidR="0026593B">
          <w:rPr>
            <w:rFonts w:ascii="Times New Roman" w:hAnsi="Times New Roman"/>
            <w:noProof/>
            <w:webHidden/>
          </w:rPr>
          <w:t>16</w:t>
        </w:r>
        <w:r w:rsidR="00080770" w:rsidRPr="00080770">
          <w:rPr>
            <w:rFonts w:ascii="Times New Roman" w:hAnsi="Times New Roman"/>
            <w:noProof/>
            <w:webHidden/>
          </w:rPr>
          <w:fldChar w:fldCharType="end"/>
        </w:r>
      </w:hyperlink>
    </w:p>
    <w:p w14:paraId="29E12F41" w14:textId="77777777" w:rsidR="00080770" w:rsidRPr="0034696A" w:rsidRDefault="00263425" w:rsidP="00080770">
      <w:pPr>
        <w:pStyle w:val="TOC2"/>
        <w:tabs>
          <w:tab w:val="right" w:leader="dot" w:pos="9486"/>
        </w:tabs>
        <w:spacing w:line="240" w:lineRule="auto"/>
        <w:rPr>
          <w:rFonts w:ascii="Times New Roman" w:hAnsi="Times New Roman"/>
          <w:noProof/>
          <w:lang w:val="lv-LV" w:eastAsia="lv-LV"/>
        </w:rPr>
      </w:pPr>
      <w:hyperlink w:anchor="_Toc457326641" w:history="1">
        <w:r w:rsidR="00080770" w:rsidRPr="00080770">
          <w:rPr>
            <w:rStyle w:val="Hyperlink"/>
            <w:rFonts w:ascii="Times New Roman" w:eastAsia="Calibri" w:hAnsi="Times New Roman"/>
            <w:noProof/>
          </w:rPr>
          <w:t>3.3. Saskaņa ar horizontālo principu “Ilgtspējīga attīstība” apraksts</w:t>
        </w:r>
        <w:r w:rsidR="00080770" w:rsidRPr="00080770">
          <w:rPr>
            <w:rFonts w:ascii="Times New Roman" w:hAnsi="Times New Roman"/>
            <w:noProof/>
            <w:webHidden/>
          </w:rPr>
          <w:tab/>
        </w:r>
        <w:r w:rsidR="00080770" w:rsidRPr="00080770">
          <w:rPr>
            <w:rFonts w:ascii="Times New Roman" w:hAnsi="Times New Roman"/>
            <w:noProof/>
            <w:webHidden/>
          </w:rPr>
          <w:fldChar w:fldCharType="begin"/>
        </w:r>
        <w:r w:rsidR="00080770" w:rsidRPr="00080770">
          <w:rPr>
            <w:rFonts w:ascii="Times New Roman" w:hAnsi="Times New Roman"/>
            <w:noProof/>
            <w:webHidden/>
          </w:rPr>
          <w:instrText xml:space="preserve"> PAGEREF _Toc457326641 \h </w:instrText>
        </w:r>
        <w:r w:rsidR="00080770" w:rsidRPr="00080770">
          <w:rPr>
            <w:rFonts w:ascii="Times New Roman" w:hAnsi="Times New Roman"/>
            <w:noProof/>
            <w:webHidden/>
          </w:rPr>
        </w:r>
        <w:r w:rsidR="00080770" w:rsidRPr="00080770">
          <w:rPr>
            <w:rFonts w:ascii="Times New Roman" w:hAnsi="Times New Roman"/>
            <w:noProof/>
            <w:webHidden/>
          </w:rPr>
          <w:fldChar w:fldCharType="separate"/>
        </w:r>
        <w:r w:rsidR="0026593B">
          <w:rPr>
            <w:rFonts w:ascii="Times New Roman" w:hAnsi="Times New Roman"/>
            <w:noProof/>
            <w:webHidden/>
          </w:rPr>
          <w:t>16</w:t>
        </w:r>
        <w:r w:rsidR="00080770" w:rsidRPr="00080770">
          <w:rPr>
            <w:rFonts w:ascii="Times New Roman" w:hAnsi="Times New Roman"/>
            <w:noProof/>
            <w:webHidden/>
          </w:rPr>
          <w:fldChar w:fldCharType="end"/>
        </w:r>
      </w:hyperlink>
    </w:p>
    <w:p w14:paraId="3EDE8B35" w14:textId="77777777" w:rsidR="00080770" w:rsidRPr="0034696A" w:rsidRDefault="00263425" w:rsidP="00080770">
      <w:pPr>
        <w:pStyle w:val="TOC2"/>
        <w:tabs>
          <w:tab w:val="right" w:leader="dot" w:pos="9486"/>
        </w:tabs>
        <w:spacing w:line="240" w:lineRule="auto"/>
        <w:rPr>
          <w:rFonts w:ascii="Times New Roman" w:hAnsi="Times New Roman"/>
          <w:noProof/>
          <w:lang w:val="lv-LV" w:eastAsia="lv-LV"/>
        </w:rPr>
      </w:pPr>
      <w:hyperlink w:anchor="_Toc457326642" w:history="1">
        <w:r w:rsidR="00080770" w:rsidRPr="00080770">
          <w:rPr>
            <w:rStyle w:val="Hyperlink"/>
            <w:rFonts w:ascii="Times New Roman" w:eastAsia="Calibri" w:hAnsi="Times New Roman"/>
            <w:noProof/>
          </w:rPr>
          <w:t>3.4. Projektā plānotie horizontālā principa “Ilgtspējīga attīstība” ieviešanai sasniedzamie rādītāji</w:t>
        </w:r>
        <w:r w:rsidR="00080770" w:rsidRPr="00080770">
          <w:rPr>
            <w:rFonts w:ascii="Times New Roman" w:hAnsi="Times New Roman"/>
            <w:noProof/>
            <w:webHidden/>
          </w:rPr>
          <w:tab/>
        </w:r>
        <w:r w:rsidR="00080770" w:rsidRPr="00080770">
          <w:rPr>
            <w:rFonts w:ascii="Times New Roman" w:hAnsi="Times New Roman"/>
            <w:noProof/>
            <w:webHidden/>
          </w:rPr>
          <w:fldChar w:fldCharType="begin"/>
        </w:r>
        <w:r w:rsidR="00080770" w:rsidRPr="00080770">
          <w:rPr>
            <w:rFonts w:ascii="Times New Roman" w:hAnsi="Times New Roman"/>
            <w:noProof/>
            <w:webHidden/>
          </w:rPr>
          <w:instrText xml:space="preserve"> PAGEREF _Toc457326642 \h </w:instrText>
        </w:r>
        <w:r w:rsidR="00080770" w:rsidRPr="00080770">
          <w:rPr>
            <w:rFonts w:ascii="Times New Roman" w:hAnsi="Times New Roman"/>
            <w:noProof/>
            <w:webHidden/>
          </w:rPr>
        </w:r>
        <w:r w:rsidR="00080770" w:rsidRPr="00080770">
          <w:rPr>
            <w:rFonts w:ascii="Times New Roman" w:hAnsi="Times New Roman"/>
            <w:noProof/>
            <w:webHidden/>
          </w:rPr>
          <w:fldChar w:fldCharType="separate"/>
        </w:r>
        <w:r w:rsidR="0026593B">
          <w:rPr>
            <w:rFonts w:ascii="Times New Roman" w:hAnsi="Times New Roman"/>
            <w:noProof/>
            <w:webHidden/>
          </w:rPr>
          <w:t>17</w:t>
        </w:r>
        <w:r w:rsidR="00080770" w:rsidRPr="00080770">
          <w:rPr>
            <w:rFonts w:ascii="Times New Roman" w:hAnsi="Times New Roman"/>
            <w:noProof/>
            <w:webHidden/>
          </w:rPr>
          <w:fldChar w:fldCharType="end"/>
        </w:r>
      </w:hyperlink>
    </w:p>
    <w:p w14:paraId="7A8F4BBD" w14:textId="77777777" w:rsidR="00080770" w:rsidRPr="0034696A" w:rsidRDefault="00263425" w:rsidP="00080770">
      <w:pPr>
        <w:pStyle w:val="TOC2"/>
        <w:tabs>
          <w:tab w:val="right" w:leader="dot" w:pos="9486"/>
        </w:tabs>
        <w:spacing w:line="240" w:lineRule="auto"/>
        <w:ind w:left="0"/>
        <w:rPr>
          <w:rFonts w:ascii="Times New Roman" w:hAnsi="Times New Roman"/>
          <w:noProof/>
          <w:lang w:val="lv-LV" w:eastAsia="lv-LV"/>
        </w:rPr>
      </w:pPr>
      <w:hyperlink w:anchor="_Toc457326643" w:history="1">
        <w:r w:rsidR="00080770" w:rsidRPr="00080770">
          <w:rPr>
            <w:rStyle w:val="Hyperlink"/>
            <w:rFonts w:ascii="Times New Roman" w:hAnsi="Times New Roman"/>
            <w:noProof/>
          </w:rPr>
          <w:t>4.SADAĻA – PROJEKTA IETEKME UZ VIDI</w:t>
        </w:r>
        <w:r w:rsidR="00080770" w:rsidRPr="00080770">
          <w:rPr>
            <w:rFonts w:ascii="Times New Roman" w:hAnsi="Times New Roman"/>
            <w:noProof/>
            <w:webHidden/>
          </w:rPr>
          <w:tab/>
        </w:r>
        <w:r w:rsidR="00080770" w:rsidRPr="00080770">
          <w:rPr>
            <w:rFonts w:ascii="Times New Roman" w:hAnsi="Times New Roman"/>
            <w:noProof/>
            <w:webHidden/>
          </w:rPr>
          <w:fldChar w:fldCharType="begin"/>
        </w:r>
        <w:r w:rsidR="00080770" w:rsidRPr="00080770">
          <w:rPr>
            <w:rFonts w:ascii="Times New Roman" w:hAnsi="Times New Roman"/>
            <w:noProof/>
            <w:webHidden/>
          </w:rPr>
          <w:instrText xml:space="preserve"> PAGEREF _Toc457326643 \h </w:instrText>
        </w:r>
        <w:r w:rsidR="00080770" w:rsidRPr="00080770">
          <w:rPr>
            <w:rFonts w:ascii="Times New Roman" w:hAnsi="Times New Roman"/>
            <w:noProof/>
            <w:webHidden/>
          </w:rPr>
        </w:r>
        <w:r w:rsidR="00080770" w:rsidRPr="00080770">
          <w:rPr>
            <w:rFonts w:ascii="Times New Roman" w:hAnsi="Times New Roman"/>
            <w:noProof/>
            <w:webHidden/>
          </w:rPr>
          <w:fldChar w:fldCharType="separate"/>
        </w:r>
        <w:r w:rsidR="0026593B">
          <w:rPr>
            <w:rFonts w:ascii="Times New Roman" w:hAnsi="Times New Roman"/>
            <w:noProof/>
            <w:webHidden/>
          </w:rPr>
          <w:t>17</w:t>
        </w:r>
        <w:r w:rsidR="00080770" w:rsidRPr="00080770">
          <w:rPr>
            <w:rFonts w:ascii="Times New Roman" w:hAnsi="Times New Roman"/>
            <w:noProof/>
            <w:webHidden/>
          </w:rPr>
          <w:fldChar w:fldCharType="end"/>
        </w:r>
      </w:hyperlink>
    </w:p>
    <w:p w14:paraId="6659898B" w14:textId="77777777" w:rsidR="00080770" w:rsidRPr="0034696A" w:rsidRDefault="00263425" w:rsidP="00080770">
      <w:pPr>
        <w:pStyle w:val="TOC2"/>
        <w:tabs>
          <w:tab w:val="right" w:leader="dot" w:pos="9486"/>
        </w:tabs>
        <w:spacing w:line="240" w:lineRule="auto"/>
        <w:rPr>
          <w:rFonts w:ascii="Times New Roman" w:hAnsi="Times New Roman"/>
          <w:noProof/>
          <w:lang w:val="lv-LV" w:eastAsia="lv-LV"/>
        </w:rPr>
      </w:pPr>
      <w:hyperlink w:anchor="_Toc457326644" w:history="1">
        <w:r w:rsidR="00080770" w:rsidRPr="00080770">
          <w:rPr>
            <w:rStyle w:val="Hyperlink"/>
            <w:rFonts w:ascii="Times New Roman" w:hAnsi="Times New Roman"/>
            <w:noProof/>
          </w:rPr>
          <w:t>4.1. Projektā paredzēto darbību atbilstība likuma “Par ietekmes uz vidi novērtējumu” noteiktajām darbības izvērtēšanas prasībām</w:t>
        </w:r>
        <w:r w:rsidR="00080770" w:rsidRPr="00080770">
          <w:rPr>
            <w:rFonts w:ascii="Times New Roman" w:hAnsi="Times New Roman"/>
            <w:noProof/>
            <w:webHidden/>
          </w:rPr>
          <w:tab/>
        </w:r>
        <w:r w:rsidR="00080770" w:rsidRPr="00080770">
          <w:rPr>
            <w:rFonts w:ascii="Times New Roman" w:hAnsi="Times New Roman"/>
            <w:noProof/>
            <w:webHidden/>
          </w:rPr>
          <w:fldChar w:fldCharType="begin"/>
        </w:r>
        <w:r w:rsidR="00080770" w:rsidRPr="00080770">
          <w:rPr>
            <w:rFonts w:ascii="Times New Roman" w:hAnsi="Times New Roman"/>
            <w:noProof/>
            <w:webHidden/>
          </w:rPr>
          <w:instrText xml:space="preserve"> PAGEREF _Toc457326644 \h </w:instrText>
        </w:r>
        <w:r w:rsidR="00080770" w:rsidRPr="00080770">
          <w:rPr>
            <w:rFonts w:ascii="Times New Roman" w:hAnsi="Times New Roman"/>
            <w:noProof/>
            <w:webHidden/>
          </w:rPr>
        </w:r>
        <w:r w:rsidR="00080770" w:rsidRPr="00080770">
          <w:rPr>
            <w:rFonts w:ascii="Times New Roman" w:hAnsi="Times New Roman"/>
            <w:noProof/>
            <w:webHidden/>
          </w:rPr>
          <w:fldChar w:fldCharType="separate"/>
        </w:r>
        <w:r w:rsidR="0026593B">
          <w:rPr>
            <w:rFonts w:ascii="Times New Roman" w:hAnsi="Times New Roman"/>
            <w:noProof/>
            <w:webHidden/>
          </w:rPr>
          <w:t>17</w:t>
        </w:r>
        <w:r w:rsidR="00080770" w:rsidRPr="00080770">
          <w:rPr>
            <w:rFonts w:ascii="Times New Roman" w:hAnsi="Times New Roman"/>
            <w:noProof/>
            <w:webHidden/>
          </w:rPr>
          <w:fldChar w:fldCharType="end"/>
        </w:r>
      </w:hyperlink>
    </w:p>
    <w:p w14:paraId="13FE8B51" w14:textId="77777777" w:rsidR="00080770" w:rsidRPr="0034696A" w:rsidRDefault="00263425" w:rsidP="00080770">
      <w:pPr>
        <w:pStyle w:val="TOC2"/>
        <w:tabs>
          <w:tab w:val="right" w:leader="dot" w:pos="9486"/>
        </w:tabs>
        <w:spacing w:line="240" w:lineRule="auto"/>
        <w:rPr>
          <w:rFonts w:ascii="Times New Roman" w:hAnsi="Times New Roman"/>
          <w:noProof/>
          <w:lang w:val="lv-LV" w:eastAsia="lv-LV"/>
        </w:rPr>
      </w:pPr>
      <w:hyperlink w:anchor="_Toc457326645" w:history="1">
        <w:r w:rsidR="00080770" w:rsidRPr="00080770">
          <w:rPr>
            <w:rStyle w:val="Hyperlink"/>
            <w:rFonts w:ascii="Times New Roman" w:eastAsia="Calibri" w:hAnsi="Times New Roman"/>
            <w:noProof/>
          </w:rPr>
          <w:t>4.2. Izvērtējums/novērtējums veikts</w:t>
        </w:r>
        <w:r w:rsidR="00080770" w:rsidRPr="00080770">
          <w:rPr>
            <w:rFonts w:ascii="Times New Roman" w:hAnsi="Times New Roman"/>
            <w:noProof/>
            <w:webHidden/>
          </w:rPr>
          <w:tab/>
        </w:r>
        <w:r w:rsidR="00080770" w:rsidRPr="00080770">
          <w:rPr>
            <w:rFonts w:ascii="Times New Roman" w:hAnsi="Times New Roman"/>
            <w:noProof/>
            <w:webHidden/>
          </w:rPr>
          <w:fldChar w:fldCharType="begin"/>
        </w:r>
        <w:r w:rsidR="00080770" w:rsidRPr="00080770">
          <w:rPr>
            <w:rFonts w:ascii="Times New Roman" w:hAnsi="Times New Roman"/>
            <w:noProof/>
            <w:webHidden/>
          </w:rPr>
          <w:instrText xml:space="preserve"> PAGEREF _Toc457326645 \h </w:instrText>
        </w:r>
        <w:r w:rsidR="00080770" w:rsidRPr="00080770">
          <w:rPr>
            <w:rFonts w:ascii="Times New Roman" w:hAnsi="Times New Roman"/>
            <w:noProof/>
            <w:webHidden/>
          </w:rPr>
        </w:r>
        <w:r w:rsidR="00080770" w:rsidRPr="00080770">
          <w:rPr>
            <w:rFonts w:ascii="Times New Roman" w:hAnsi="Times New Roman"/>
            <w:noProof/>
            <w:webHidden/>
          </w:rPr>
          <w:fldChar w:fldCharType="separate"/>
        </w:r>
        <w:r w:rsidR="0026593B">
          <w:rPr>
            <w:rFonts w:ascii="Times New Roman" w:hAnsi="Times New Roman"/>
            <w:noProof/>
            <w:webHidden/>
          </w:rPr>
          <w:t>17</w:t>
        </w:r>
        <w:r w:rsidR="00080770" w:rsidRPr="00080770">
          <w:rPr>
            <w:rFonts w:ascii="Times New Roman" w:hAnsi="Times New Roman"/>
            <w:noProof/>
            <w:webHidden/>
          </w:rPr>
          <w:fldChar w:fldCharType="end"/>
        </w:r>
      </w:hyperlink>
    </w:p>
    <w:p w14:paraId="27335288" w14:textId="77777777" w:rsidR="00080770" w:rsidRPr="0034696A" w:rsidRDefault="00263425" w:rsidP="00080770">
      <w:pPr>
        <w:pStyle w:val="TOC1"/>
        <w:tabs>
          <w:tab w:val="right" w:leader="dot" w:pos="9486"/>
        </w:tabs>
        <w:spacing w:line="240" w:lineRule="auto"/>
        <w:rPr>
          <w:rFonts w:ascii="Times New Roman" w:hAnsi="Times New Roman"/>
          <w:noProof/>
          <w:lang w:val="lv-LV" w:eastAsia="lv-LV"/>
        </w:rPr>
      </w:pPr>
      <w:hyperlink w:anchor="_Toc457326646" w:history="1">
        <w:r w:rsidR="00080770" w:rsidRPr="00080770">
          <w:rPr>
            <w:rStyle w:val="Hyperlink"/>
            <w:rFonts w:ascii="Times New Roman" w:hAnsi="Times New Roman"/>
            <w:noProof/>
          </w:rPr>
          <w:t>5.SADAĻA - PUBLICITĀTE</w:t>
        </w:r>
        <w:r w:rsidR="00080770" w:rsidRPr="00080770">
          <w:rPr>
            <w:rFonts w:ascii="Times New Roman" w:hAnsi="Times New Roman"/>
            <w:noProof/>
            <w:webHidden/>
          </w:rPr>
          <w:tab/>
        </w:r>
        <w:r w:rsidR="00080770" w:rsidRPr="00080770">
          <w:rPr>
            <w:rFonts w:ascii="Times New Roman" w:hAnsi="Times New Roman"/>
            <w:noProof/>
            <w:webHidden/>
          </w:rPr>
          <w:fldChar w:fldCharType="begin"/>
        </w:r>
        <w:r w:rsidR="00080770" w:rsidRPr="00080770">
          <w:rPr>
            <w:rFonts w:ascii="Times New Roman" w:hAnsi="Times New Roman"/>
            <w:noProof/>
            <w:webHidden/>
          </w:rPr>
          <w:instrText xml:space="preserve"> PAGEREF _Toc457326646 \h </w:instrText>
        </w:r>
        <w:r w:rsidR="00080770" w:rsidRPr="00080770">
          <w:rPr>
            <w:rFonts w:ascii="Times New Roman" w:hAnsi="Times New Roman"/>
            <w:noProof/>
            <w:webHidden/>
          </w:rPr>
        </w:r>
        <w:r w:rsidR="00080770" w:rsidRPr="00080770">
          <w:rPr>
            <w:rFonts w:ascii="Times New Roman" w:hAnsi="Times New Roman"/>
            <w:noProof/>
            <w:webHidden/>
          </w:rPr>
          <w:fldChar w:fldCharType="separate"/>
        </w:r>
        <w:r w:rsidR="0026593B">
          <w:rPr>
            <w:rFonts w:ascii="Times New Roman" w:hAnsi="Times New Roman"/>
            <w:noProof/>
            <w:webHidden/>
          </w:rPr>
          <w:t>18</w:t>
        </w:r>
        <w:r w:rsidR="00080770" w:rsidRPr="00080770">
          <w:rPr>
            <w:rFonts w:ascii="Times New Roman" w:hAnsi="Times New Roman"/>
            <w:noProof/>
            <w:webHidden/>
          </w:rPr>
          <w:fldChar w:fldCharType="end"/>
        </w:r>
      </w:hyperlink>
    </w:p>
    <w:p w14:paraId="76F1F668" w14:textId="77777777" w:rsidR="00080770" w:rsidRPr="0034696A" w:rsidRDefault="00263425" w:rsidP="00080770">
      <w:pPr>
        <w:pStyle w:val="TOC1"/>
        <w:tabs>
          <w:tab w:val="right" w:leader="dot" w:pos="9486"/>
        </w:tabs>
        <w:spacing w:line="240" w:lineRule="auto"/>
        <w:rPr>
          <w:rFonts w:ascii="Times New Roman" w:hAnsi="Times New Roman"/>
          <w:noProof/>
          <w:lang w:val="lv-LV" w:eastAsia="lv-LV"/>
        </w:rPr>
      </w:pPr>
      <w:hyperlink w:anchor="_Toc457326647" w:history="1">
        <w:r w:rsidR="00080770" w:rsidRPr="00080770">
          <w:rPr>
            <w:rStyle w:val="Hyperlink"/>
            <w:rFonts w:ascii="Times New Roman" w:hAnsi="Times New Roman"/>
            <w:noProof/>
          </w:rPr>
          <w:t>6.SADAĻA – PROJEKTA REZULTĀTU UZTURĒŠANA UN ILGTSPĒJAS NODROŠINĀŠANA</w:t>
        </w:r>
        <w:r w:rsidR="00080770" w:rsidRPr="00080770">
          <w:rPr>
            <w:rFonts w:ascii="Times New Roman" w:hAnsi="Times New Roman"/>
            <w:noProof/>
            <w:webHidden/>
          </w:rPr>
          <w:tab/>
        </w:r>
        <w:r w:rsidR="00080770" w:rsidRPr="00080770">
          <w:rPr>
            <w:rFonts w:ascii="Times New Roman" w:hAnsi="Times New Roman"/>
            <w:noProof/>
            <w:webHidden/>
          </w:rPr>
          <w:fldChar w:fldCharType="begin"/>
        </w:r>
        <w:r w:rsidR="00080770" w:rsidRPr="00080770">
          <w:rPr>
            <w:rFonts w:ascii="Times New Roman" w:hAnsi="Times New Roman"/>
            <w:noProof/>
            <w:webHidden/>
          </w:rPr>
          <w:instrText xml:space="preserve"> PAGEREF _Toc457326647 \h </w:instrText>
        </w:r>
        <w:r w:rsidR="00080770" w:rsidRPr="00080770">
          <w:rPr>
            <w:rFonts w:ascii="Times New Roman" w:hAnsi="Times New Roman"/>
            <w:noProof/>
            <w:webHidden/>
          </w:rPr>
        </w:r>
        <w:r w:rsidR="00080770" w:rsidRPr="00080770">
          <w:rPr>
            <w:rFonts w:ascii="Times New Roman" w:hAnsi="Times New Roman"/>
            <w:noProof/>
            <w:webHidden/>
          </w:rPr>
          <w:fldChar w:fldCharType="separate"/>
        </w:r>
        <w:r w:rsidR="0026593B">
          <w:rPr>
            <w:rFonts w:ascii="Times New Roman" w:hAnsi="Times New Roman"/>
            <w:noProof/>
            <w:webHidden/>
          </w:rPr>
          <w:t>19</w:t>
        </w:r>
        <w:r w:rsidR="00080770" w:rsidRPr="00080770">
          <w:rPr>
            <w:rFonts w:ascii="Times New Roman" w:hAnsi="Times New Roman"/>
            <w:noProof/>
            <w:webHidden/>
          </w:rPr>
          <w:fldChar w:fldCharType="end"/>
        </w:r>
      </w:hyperlink>
    </w:p>
    <w:p w14:paraId="3B86ED2A" w14:textId="77777777" w:rsidR="00080770" w:rsidRPr="0034696A" w:rsidRDefault="00263425" w:rsidP="00080770">
      <w:pPr>
        <w:pStyle w:val="TOC2"/>
        <w:tabs>
          <w:tab w:val="right" w:leader="dot" w:pos="9486"/>
        </w:tabs>
        <w:spacing w:line="240" w:lineRule="auto"/>
        <w:rPr>
          <w:rFonts w:ascii="Times New Roman" w:hAnsi="Times New Roman"/>
          <w:noProof/>
          <w:lang w:val="lv-LV" w:eastAsia="lv-LV"/>
        </w:rPr>
      </w:pPr>
      <w:hyperlink w:anchor="_Toc457326648" w:history="1">
        <w:r w:rsidR="00080770" w:rsidRPr="00080770">
          <w:rPr>
            <w:rStyle w:val="Hyperlink"/>
            <w:rFonts w:ascii="Times New Roman" w:eastAsia="Calibri" w:hAnsi="Times New Roman"/>
            <w:noProof/>
          </w:rPr>
          <w:t>6.1. Aprakstīt, kā tiks nodrošināta projektā sasniegto rezultātu uzturēšana pēc projekta pabeigšanas</w:t>
        </w:r>
        <w:r w:rsidR="00080770" w:rsidRPr="00080770">
          <w:rPr>
            <w:rFonts w:ascii="Times New Roman" w:hAnsi="Times New Roman"/>
            <w:noProof/>
            <w:webHidden/>
          </w:rPr>
          <w:tab/>
        </w:r>
        <w:r w:rsidR="00080770" w:rsidRPr="00080770">
          <w:rPr>
            <w:rFonts w:ascii="Times New Roman" w:hAnsi="Times New Roman"/>
            <w:noProof/>
            <w:webHidden/>
          </w:rPr>
          <w:fldChar w:fldCharType="begin"/>
        </w:r>
        <w:r w:rsidR="00080770" w:rsidRPr="00080770">
          <w:rPr>
            <w:rFonts w:ascii="Times New Roman" w:hAnsi="Times New Roman"/>
            <w:noProof/>
            <w:webHidden/>
          </w:rPr>
          <w:instrText xml:space="preserve"> PAGEREF _Toc457326648 \h </w:instrText>
        </w:r>
        <w:r w:rsidR="00080770" w:rsidRPr="00080770">
          <w:rPr>
            <w:rFonts w:ascii="Times New Roman" w:hAnsi="Times New Roman"/>
            <w:noProof/>
            <w:webHidden/>
          </w:rPr>
        </w:r>
        <w:r w:rsidR="00080770" w:rsidRPr="00080770">
          <w:rPr>
            <w:rFonts w:ascii="Times New Roman" w:hAnsi="Times New Roman"/>
            <w:noProof/>
            <w:webHidden/>
          </w:rPr>
          <w:fldChar w:fldCharType="separate"/>
        </w:r>
        <w:r w:rsidR="0026593B">
          <w:rPr>
            <w:rFonts w:ascii="Times New Roman" w:hAnsi="Times New Roman"/>
            <w:noProof/>
            <w:webHidden/>
          </w:rPr>
          <w:t>19</w:t>
        </w:r>
        <w:r w:rsidR="00080770" w:rsidRPr="00080770">
          <w:rPr>
            <w:rFonts w:ascii="Times New Roman" w:hAnsi="Times New Roman"/>
            <w:noProof/>
            <w:webHidden/>
          </w:rPr>
          <w:fldChar w:fldCharType="end"/>
        </w:r>
      </w:hyperlink>
    </w:p>
    <w:p w14:paraId="424547FD" w14:textId="77777777" w:rsidR="00080770" w:rsidRPr="0034696A" w:rsidRDefault="00263425" w:rsidP="00080770">
      <w:pPr>
        <w:pStyle w:val="TOC2"/>
        <w:tabs>
          <w:tab w:val="right" w:leader="dot" w:pos="9486"/>
        </w:tabs>
        <w:spacing w:line="240" w:lineRule="auto"/>
        <w:rPr>
          <w:rFonts w:ascii="Times New Roman" w:hAnsi="Times New Roman"/>
          <w:noProof/>
          <w:lang w:val="lv-LV" w:eastAsia="lv-LV"/>
        </w:rPr>
      </w:pPr>
      <w:hyperlink w:anchor="_Toc457326649" w:history="1">
        <w:r w:rsidR="00080770" w:rsidRPr="00080770">
          <w:rPr>
            <w:rStyle w:val="Hyperlink"/>
            <w:rFonts w:ascii="Times New Roman" w:hAnsi="Times New Roman"/>
            <w:noProof/>
          </w:rPr>
          <w:t>6.2. Aprakstīt, kā tiks nodrošināta projektā sasniegto rādītāju ilgtspēja pēc projekta pabeigšanas</w:t>
        </w:r>
        <w:r w:rsidR="00080770" w:rsidRPr="00080770">
          <w:rPr>
            <w:rFonts w:ascii="Times New Roman" w:hAnsi="Times New Roman"/>
            <w:noProof/>
            <w:webHidden/>
          </w:rPr>
          <w:tab/>
        </w:r>
        <w:r w:rsidR="00080770" w:rsidRPr="00080770">
          <w:rPr>
            <w:rFonts w:ascii="Times New Roman" w:hAnsi="Times New Roman"/>
            <w:noProof/>
            <w:webHidden/>
          </w:rPr>
          <w:fldChar w:fldCharType="begin"/>
        </w:r>
        <w:r w:rsidR="00080770" w:rsidRPr="00080770">
          <w:rPr>
            <w:rFonts w:ascii="Times New Roman" w:hAnsi="Times New Roman"/>
            <w:noProof/>
            <w:webHidden/>
          </w:rPr>
          <w:instrText xml:space="preserve"> PAGEREF _Toc457326649 \h </w:instrText>
        </w:r>
        <w:r w:rsidR="00080770" w:rsidRPr="00080770">
          <w:rPr>
            <w:rFonts w:ascii="Times New Roman" w:hAnsi="Times New Roman"/>
            <w:noProof/>
            <w:webHidden/>
          </w:rPr>
        </w:r>
        <w:r w:rsidR="00080770" w:rsidRPr="00080770">
          <w:rPr>
            <w:rFonts w:ascii="Times New Roman" w:hAnsi="Times New Roman"/>
            <w:noProof/>
            <w:webHidden/>
          </w:rPr>
          <w:fldChar w:fldCharType="separate"/>
        </w:r>
        <w:r w:rsidR="0026593B">
          <w:rPr>
            <w:rFonts w:ascii="Times New Roman" w:hAnsi="Times New Roman"/>
            <w:noProof/>
            <w:webHidden/>
          </w:rPr>
          <w:t>19</w:t>
        </w:r>
        <w:r w:rsidR="00080770" w:rsidRPr="00080770">
          <w:rPr>
            <w:rFonts w:ascii="Times New Roman" w:hAnsi="Times New Roman"/>
            <w:noProof/>
            <w:webHidden/>
          </w:rPr>
          <w:fldChar w:fldCharType="end"/>
        </w:r>
      </w:hyperlink>
    </w:p>
    <w:p w14:paraId="76E785AE" w14:textId="77777777" w:rsidR="00080770" w:rsidRPr="0034696A" w:rsidRDefault="00263425" w:rsidP="00080770">
      <w:pPr>
        <w:pStyle w:val="TOC1"/>
        <w:tabs>
          <w:tab w:val="right" w:leader="dot" w:pos="9486"/>
        </w:tabs>
        <w:spacing w:line="240" w:lineRule="auto"/>
        <w:rPr>
          <w:rFonts w:ascii="Times New Roman" w:hAnsi="Times New Roman"/>
          <w:noProof/>
          <w:lang w:val="lv-LV" w:eastAsia="lv-LV"/>
        </w:rPr>
      </w:pPr>
      <w:hyperlink w:anchor="_Toc457326650" w:history="1">
        <w:r w:rsidR="00080770" w:rsidRPr="00080770">
          <w:rPr>
            <w:rStyle w:val="Hyperlink"/>
            <w:rFonts w:ascii="Times New Roman" w:hAnsi="Times New Roman"/>
            <w:noProof/>
          </w:rPr>
          <w:t>7.SADAĻA – VALSTS ATBALSTA JAUTĀJUMI</w:t>
        </w:r>
        <w:r w:rsidR="00080770" w:rsidRPr="00080770">
          <w:rPr>
            <w:rFonts w:ascii="Times New Roman" w:hAnsi="Times New Roman"/>
            <w:noProof/>
            <w:webHidden/>
          </w:rPr>
          <w:tab/>
        </w:r>
        <w:r w:rsidR="00080770" w:rsidRPr="00080770">
          <w:rPr>
            <w:rFonts w:ascii="Times New Roman" w:hAnsi="Times New Roman"/>
            <w:noProof/>
            <w:webHidden/>
          </w:rPr>
          <w:fldChar w:fldCharType="begin"/>
        </w:r>
        <w:r w:rsidR="00080770" w:rsidRPr="00080770">
          <w:rPr>
            <w:rFonts w:ascii="Times New Roman" w:hAnsi="Times New Roman"/>
            <w:noProof/>
            <w:webHidden/>
          </w:rPr>
          <w:instrText xml:space="preserve"> PAGEREF _Toc457326650 \h </w:instrText>
        </w:r>
        <w:r w:rsidR="00080770" w:rsidRPr="00080770">
          <w:rPr>
            <w:rFonts w:ascii="Times New Roman" w:hAnsi="Times New Roman"/>
            <w:noProof/>
            <w:webHidden/>
          </w:rPr>
        </w:r>
        <w:r w:rsidR="00080770" w:rsidRPr="00080770">
          <w:rPr>
            <w:rFonts w:ascii="Times New Roman" w:hAnsi="Times New Roman"/>
            <w:noProof/>
            <w:webHidden/>
          </w:rPr>
          <w:fldChar w:fldCharType="separate"/>
        </w:r>
        <w:r w:rsidR="0026593B">
          <w:rPr>
            <w:rFonts w:ascii="Times New Roman" w:hAnsi="Times New Roman"/>
            <w:noProof/>
            <w:webHidden/>
          </w:rPr>
          <w:t>19</w:t>
        </w:r>
        <w:r w:rsidR="00080770" w:rsidRPr="00080770">
          <w:rPr>
            <w:rFonts w:ascii="Times New Roman" w:hAnsi="Times New Roman"/>
            <w:noProof/>
            <w:webHidden/>
          </w:rPr>
          <w:fldChar w:fldCharType="end"/>
        </w:r>
      </w:hyperlink>
    </w:p>
    <w:p w14:paraId="2B005D12" w14:textId="77777777" w:rsidR="00080770" w:rsidRPr="0034696A" w:rsidRDefault="00263425" w:rsidP="00080770">
      <w:pPr>
        <w:pStyle w:val="TOC1"/>
        <w:tabs>
          <w:tab w:val="right" w:leader="dot" w:pos="9486"/>
        </w:tabs>
        <w:spacing w:line="240" w:lineRule="auto"/>
        <w:rPr>
          <w:rFonts w:ascii="Times New Roman" w:hAnsi="Times New Roman"/>
          <w:noProof/>
          <w:lang w:val="lv-LV" w:eastAsia="lv-LV"/>
        </w:rPr>
      </w:pPr>
      <w:hyperlink w:anchor="_Toc457326651" w:history="1">
        <w:r w:rsidR="00080770" w:rsidRPr="00080770">
          <w:rPr>
            <w:rStyle w:val="Hyperlink"/>
            <w:rFonts w:ascii="Times New Roman" w:hAnsi="Times New Roman"/>
            <w:noProof/>
          </w:rPr>
          <w:t>8.SADAĻA - APLIECINĀJUMS</w:t>
        </w:r>
        <w:r w:rsidR="00080770" w:rsidRPr="00080770">
          <w:rPr>
            <w:rFonts w:ascii="Times New Roman" w:hAnsi="Times New Roman"/>
            <w:noProof/>
            <w:webHidden/>
          </w:rPr>
          <w:tab/>
        </w:r>
        <w:r w:rsidR="00080770" w:rsidRPr="00080770">
          <w:rPr>
            <w:rFonts w:ascii="Times New Roman" w:hAnsi="Times New Roman"/>
            <w:noProof/>
            <w:webHidden/>
          </w:rPr>
          <w:fldChar w:fldCharType="begin"/>
        </w:r>
        <w:r w:rsidR="00080770" w:rsidRPr="00080770">
          <w:rPr>
            <w:rFonts w:ascii="Times New Roman" w:hAnsi="Times New Roman"/>
            <w:noProof/>
            <w:webHidden/>
          </w:rPr>
          <w:instrText xml:space="preserve"> PAGEREF _Toc457326651 \h </w:instrText>
        </w:r>
        <w:r w:rsidR="00080770" w:rsidRPr="00080770">
          <w:rPr>
            <w:rFonts w:ascii="Times New Roman" w:hAnsi="Times New Roman"/>
            <w:noProof/>
            <w:webHidden/>
          </w:rPr>
        </w:r>
        <w:r w:rsidR="00080770" w:rsidRPr="00080770">
          <w:rPr>
            <w:rFonts w:ascii="Times New Roman" w:hAnsi="Times New Roman"/>
            <w:noProof/>
            <w:webHidden/>
          </w:rPr>
          <w:fldChar w:fldCharType="separate"/>
        </w:r>
        <w:r w:rsidR="0026593B">
          <w:rPr>
            <w:rFonts w:ascii="Times New Roman" w:hAnsi="Times New Roman"/>
            <w:noProof/>
            <w:webHidden/>
          </w:rPr>
          <w:t>20</w:t>
        </w:r>
        <w:r w:rsidR="00080770" w:rsidRPr="00080770">
          <w:rPr>
            <w:rFonts w:ascii="Times New Roman" w:hAnsi="Times New Roman"/>
            <w:noProof/>
            <w:webHidden/>
          </w:rPr>
          <w:fldChar w:fldCharType="end"/>
        </w:r>
      </w:hyperlink>
    </w:p>
    <w:p w14:paraId="47FF54EE" w14:textId="77777777" w:rsidR="00080770" w:rsidRPr="0034696A" w:rsidRDefault="00263425" w:rsidP="00080770">
      <w:pPr>
        <w:pStyle w:val="TOC1"/>
        <w:tabs>
          <w:tab w:val="right" w:leader="dot" w:pos="9486"/>
        </w:tabs>
        <w:spacing w:line="240" w:lineRule="auto"/>
        <w:rPr>
          <w:rFonts w:ascii="Times New Roman" w:hAnsi="Times New Roman"/>
          <w:noProof/>
          <w:lang w:val="lv-LV" w:eastAsia="lv-LV"/>
        </w:rPr>
      </w:pPr>
      <w:hyperlink w:anchor="_Toc457326652" w:history="1">
        <w:r w:rsidR="00080770" w:rsidRPr="00080770">
          <w:rPr>
            <w:rStyle w:val="Hyperlink"/>
            <w:rFonts w:ascii="Times New Roman" w:hAnsi="Times New Roman"/>
            <w:noProof/>
          </w:rPr>
          <w:t>PIELIKUMI</w:t>
        </w:r>
        <w:r w:rsidR="00080770" w:rsidRPr="00080770">
          <w:rPr>
            <w:rFonts w:ascii="Times New Roman" w:hAnsi="Times New Roman"/>
            <w:noProof/>
            <w:webHidden/>
          </w:rPr>
          <w:tab/>
        </w:r>
        <w:r w:rsidR="00080770" w:rsidRPr="00080770">
          <w:rPr>
            <w:rFonts w:ascii="Times New Roman" w:hAnsi="Times New Roman"/>
            <w:noProof/>
            <w:webHidden/>
          </w:rPr>
          <w:fldChar w:fldCharType="begin"/>
        </w:r>
        <w:r w:rsidR="00080770" w:rsidRPr="00080770">
          <w:rPr>
            <w:rFonts w:ascii="Times New Roman" w:hAnsi="Times New Roman"/>
            <w:noProof/>
            <w:webHidden/>
          </w:rPr>
          <w:instrText xml:space="preserve"> PAGEREF _Toc457326652 \h </w:instrText>
        </w:r>
        <w:r w:rsidR="00080770" w:rsidRPr="00080770">
          <w:rPr>
            <w:rFonts w:ascii="Times New Roman" w:hAnsi="Times New Roman"/>
            <w:noProof/>
            <w:webHidden/>
          </w:rPr>
        </w:r>
        <w:r w:rsidR="00080770" w:rsidRPr="00080770">
          <w:rPr>
            <w:rFonts w:ascii="Times New Roman" w:hAnsi="Times New Roman"/>
            <w:noProof/>
            <w:webHidden/>
          </w:rPr>
          <w:fldChar w:fldCharType="separate"/>
        </w:r>
        <w:r w:rsidR="0026593B">
          <w:rPr>
            <w:rFonts w:ascii="Times New Roman" w:hAnsi="Times New Roman"/>
            <w:noProof/>
            <w:webHidden/>
          </w:rPr>
          <w:t>22</w:t>
        </w:r>
        <w:r w:rsidR="00080770" w:rsidRPr="00080770">
          <w:rPr>
            <w:rFonts w:ascii="Times New Roman" w:hAnsi="Times New Roman"/>
            <w:noProof/>
            <w:webHidden/>
          </w:rPr>
          <w:fldChar w:fldCharType="end"/>
        </w:r>
      </w:hyperlink>
    </w:p>
    <w:p w14:paraId="2969FCB0" w14:textId="77777777" w:rsidR="005669BA" w:rsidRPr="00B5771B" w:rsidRDefault="004A7B36" w:rsidP="00080770">
      <w:pPr>
        <w:pStyle w:val="Heading4"/>
        <w:spacing w:line="240" w:lineRule="auto"/>
        <w:rPr>
          <w:rFonts w:ascii="Times New Roman" w:hAnsi="Times New Roman"/>
        </w:rPr>
      </w:pPr>
      <w:r w:rsidRPr="00080770">
        <w:rPr>
          <w:rFonts w:ascii="Times New Roman" w:hAnsi="Times New Roman"/>
          <w:noProof/>
        </w:rPr>
        <w:lastRenderedPageBreak/>
        <w:fldChar w:fldCharType="end"/>
      </w:r>
      <w:r w:rsidR="000251FF">
        <w:rPr>
          <w:noProof/>
        </w:rPr>
        <w:t xml:space="preserve"> </w:t>
      </w:r>
    </w:p>
    <w:p w14:paraId="620FB7B0" w14:textId="77777777" w:rsidR="005669BA" w:rsidRPr="003E4518" w:rsidRDefault="00484A17" w:rsidP="006214DB">
      <w:pPr>
        <w:pStyle w:val="Heading1"/>
        <w:spacing w:before="0" w:line="240" w:lineRule="auto"/>
        <w:jc w:val="center"/>
        <w:rPr>
          <w:rFonts w:ascii="Times New Roman" w:hAnsi="Times New Roman"/>
          <w:b/>
          <w:color w:val="auto"/>
          <w:sz w:val="24"/>
          <w:szCs w:val="24"/>
        </w:rPr>
      </w:pPr>
      <w:bookmarkStart w:id="0" w:name="_Toc415225910"/>
      <w:bookmarkStart w:id="1" w:name="_Toc425324793"/>
      <w:bookmarkStart w:id="2" w:name="_Toc457326621"/>
      <w:r w:rsidRPr="003E4518">
        <w:rPr>
          <w:rFonts w:ascii="Times New Roman" w:hAnsi="Times New Roman"/>
          <w:b/>
          <w:color w:val="auto"/>
          <w:sz w:val="24"/>
          <w:szCs w:val="24"/>
        </w:rPr>
        <w:t>6.2.1.</w:t>
      </w:r>
      <w:r w:rsidR="005669BA" w:rsidRPr="003E4518">
        <w:rPr>
          <w:rFonts w:ascii="Times New Roman" w:hAnsi="Times New Roman"/>
          <w:b/>
          <w:color w:val="auto"/>
          <w:sz w:val="24"/>
          <w:szCs w:val="24"/>
        </w:rPr>
        <w:t xml:space="preserve"> specifiskā atbalsta mērķa “</w:t>
      </w:r>
      <w:r w:rsidRPr="003E4518">
        <w:rPr>
          <w:rFonts w:ascii="Times New Roman" w:hAnsi="Times New Roman"/>
          <w:b/>
          <w:color w:val="auto"/>
          <w:sz w:val="24"/>
          <w:szCs w:val="24"/>
        </w:rPr>
        <w:t>Nodrošināt konkurētspējīgu un videi draudzīgu TEN-T dzelzceļa tīklu, veicinot tā drošību, kvalitāti un kapacitāti</w:t>
      </w:r>
      <w:r w:rsidR="005669BA" w:rsidRPr="003E4518">
        <w:rPr>
          <w:rFonts w:ascii="Times New Roman" w:hAnsi="Times New Roman"/>
          <w:b/>
          <w:color w:val="auto"/>
          <w:sz w:val="24"/>
          <w:szCs w:val="24"/>
        </w:rPr>
        <w:t>”</w:t>
      </w:r>
      <w:r w:rsidRPr="003E4518">
        <w:rPr>
          <w:rFonts w:ascii="Times New Roman" w:hAnsi="Times New Roman"/>
          <w:b/>
          <w:color w:val="auto"/>
          <w:sz w:val="24"/>
          <w:szCs w:val="24"/>
        </w:rPr>
        <w:t xml:space="preserve"> 6.2.1.2.</w:t>
      </w:r>
      <w:r w:rsidR="006214DB" w:rsidRPr="003E4518">
        <w:rPr>
          <w:rFonts w:ascii="Times New Roman" w:hAnsi="Times New Roman"/>
          <w:b/>
          <w:color w:val="auto"/>
          <w:sz w:val="24"/>
          <w:szCs w:val="24"/>
        </w:rPr>
        <w:t xml:space="preserve"> </w:t>
      </w:r>
      <w:r w:rsidR="005669BA" w:rsidRPr="003E4518">
        <w:rPr>
          <w:rFonts w:ascii="Times New Roman" w:hAnsi="Times New Roman"/>
          <w:b/>
          <w:color w:val="auto"/>
          <w:sz w:val="24"/>
          <w:szCs w:val="24"/>
        </w:rPr>
        <w:t xml:space="preserve">pasākuma </w:t>
      </w:r>
      <w:r w:rsidR="006214DB" w:rsidRPr="003E4518">
        <w:rPr>
          <w:rFonts w:ascii="Times New Roman" w:hAnsi="Times New Roman"/>
          <w:b/>
          <w:color w:val="auto"/>
          <w:sz w:val="24"/>
          <w:szCs w:val="24"/>
        </w:rPr>
        <w:t>“</w:t>
      </w:r>
      <w:r w:rsidRPr="003E4518">
        <w:rPr>
          <w:rFonts w:ascii="Times New Roman" w:hAnsi="Times New Roman"/>
          <w:b/>
          <w:color w:val="auto"/>
          <w:sz w:val="24"/>
          <w:szCs w:val="24"/>
        </w:rPr>
        <w:t>Dzelzceļa infrastruktūras modernizācija un izbūve</w:t>
      </w:r>
      <w:r w:rsidR="006214DB" w:rsidRPr="003E4518">
        <w:rPr>
          <w:rFonts w:ascii="Times New Roman" w:hAnsi="Times New Roman"/>
          <w:b/>
          <w:color w:val="auto"/>
          <w:sz w:val="24"/>
          <w:szCs w:val="24"/>
        </w:rPr>
        <w:t xml:space="preserve">” </w:t>
      </w:r>
      <w:r w:rsidR="005669BA" w:rsidRPr="003E4518">
        <w:rPr>
          <w:rFonts w:ascii="Times New Roman" w:hAnsi="Times New Roman"/>
          <w:b/>
          <w:color w:val="auto"/>
          <w:sz w:val="24"/>
          <w:szCs w:val="24"/>
        </w:rPr>
        <w:t>projekta iesnieguma veidlapas aizpildīšanas metodika</w:t>
      </w:r>
      <w:bookmarkEnd w:id="0"/>
      <w:bookmarkEnd w:id="1"/>
      <w:bookmarkEnd w:id="2"/>
    </w:p>
    <w:p w14:paraId="1006CD48" w14:textId="77777777" w:rsidR="005669BA" w:rsidRPr="00B5771B" w:rsidRDefault="005669BA" w:rsidP="005669BA">
      <w:pPr>
        <w:spacing w:after="0" w:line="240" w:lineRule="auto"/>
        <w:ind w:right="-766"/>
        <w:jc w:val="center"/>
        <w:rPr>
          <w:rFonts w:ascii="Times New Roman" w:hAnsi="Times New Roman"/>
          <w:b/>
          <w:sz w:val="24"/>
          <w:szCs w:val="24"/>
          <w:highlight w:val="yellow"/>
        </w:rPr>
      </w:pPr>
    </w:p>
    <w:p w14:paraId="6FFDFDAC" w14:textId="77777777" w:rsidR="005669BA" w:rsidRPr="00B5771B" w:rsidRDefault="005669BA" w:rsidP="0026593B">
      <w:pPr>
        <w:spacing w:after="0" w:line="240" w:lineRule="auto"/>
        <w:ind w:right="-2" w:firstLine="720"/>
        <w:jc w:val="both"/>
        <w:rPr>
          <w:rFonts w:ascii="Times New Roman" w:hAnsi="Times New Roman"/>
          <w:sz w:val="24"/>
          <w:szCs w:val="24"/>
        </w:rPr>
      </w:pPr>
      <w:r w:rsidRPr="00B5771B">
        <w:rPr>
          <w:rFonts w:ascii="Times New Roman" w:hAnsi="Times New Roman"/>
          <w:sz w:val="24"/>
          <w:szCs w:val="24"/>
        </w:rPr>
        <w:t xml:space="preserve">Metodika projekta iesnieguma veidlapas aizpildīšanai (turpmāk – metodika) ir sagatavota ievērojot </w:t>
      </w:r>
      <w:r w:rsidRPr="00E312BB">
        <w:rPr>
          <w:rFonts w:ascii="Times New Roman" w:hAnsi="Times New Roman"/>
          <w:sz w:val="24"/>
          <w:szCs w:val="24"/>
        </w:rPr>
        <w:t xml:space="preserve">Ministru kabineta </w:t>
      </w:r>
      <w:r w:rsidR="00484A17" w:rsidRPr="00E312BB">
        <w:rPr>
          <w:rFonts w:ascii="Times New Roman" w:hAnsi="Times New Roman"/>
          <w:sz w:val="24"/>
          <w:szCs w:val="24"/>
        </w:rPr>
        <w:t>2016</w:t>
      </w:r>
      <w:r w:rsidRPr="00E312BB">
        <w:rPr>
          <w:rFonts w:ascii="Times New Roman" w:hAnsi="Times New Roman"/>
          <w:sz w:val="24"/>
          <w:szCs w:val="24"/>
        </w:rPr>
        <w:t xml:space="preserve">.gada </w:t>
      </w:r>
      <w:r w:rsidR="00484A17" w:rsidRPr="00E312BB">
        <w:rPr>
          <w:rFonts w:ascii="Times New Roman" w:hAnsi="Times New Roman"/>
          <w:sz w:val="24"/>
          <w:szCs w:val="24"/>
        </w:rPr>
        <w:t>21.jūnija</w:t>
      </w:r>
      <w:r w:rsidRPr="00E312BB">
        <w:rPr>
          <w:rFonts w:ascii="Times New Roman" w:hAnsi="Times New Roman"/>
          <w:sz w:val="24"/>
          <w:szCs w:val="24"/>
        </w:rPr>
        <w:t xml:space="preserve"> noteikumos Nr.</w:t>
      </w:r>
      <w:r w:rsidR="00484A17" w:rsidRPr="00E312BB">
        <w:rPr>
          <w:rFonts w:ascii="Times New Roman" w:hAnsi="Times New Roman"/>
          <w:sz w:val="24"/>
          <w:szCs w:val="24"/>
        </w:rPr>
        <w:t>404</w:t>
      </w:r>
      <w:r w:rsidRPr="00E312BB">
        <w:rPr>
          <w:rFonts w:ascii="Times New Roman" w:hAnsi="Times New Roman"/>
          <w:sz w:val="24"/>
          <w:szCs w:val="24"/>
        </w:rPr>
        <w:t xml:space="preserve"> “Darbības programmas “Izaugsme un nodarbinātība”</w:t>
      </w:r>
      <w:r w:rsidR="00484A17" w:rsidRPr="00E312BB">
        <w:rPr>
          <w:rFonts w:ascii="Times New Roman" w:hAnsi="Times New Roman"/>
          <w:sz w:val="24"/>
          <w:szCs w:val="24"/>
        </w:rPr>
        <w:t xml:space="preserve"> prioritārā virziena “Ilg</w:t>
      </w:r>
      <w:r w:rsidR="00E312BB" w:rsidRPr="00E312BB">
        <w:rPr>
          <w:rFonts w:ascii="Times New Roman" w:hAnsi="Times New Roman"/>
          <w:sz w:val="24"/>
          <w:szCs w:val="24"/>
        </w:rPr>
        <w:t>t</w:t>
      </w:r>
      <w:r w:rsidR="00484A17" w:rsidRPr="00E312BB">
        <w:rPr>
          <w:rFonts w:ascii="Times New Roman" w:hAnsi="Times New Roman"/>
          <w:sz w:val="24"/>
          <w:szCs w:val="24"/>
        </w:rPr>
        <w:t>spējīga transporta sistēma” 6.2.1.specifiskā atbalsta mērķa “Nodrošināt konkurētspējīgu un videi draudzīgu TEN-T dzelzceļa tīklu, veicinot tā drošību, kvalitāti un kapacitāti” 6.2.1.2.pasākuma “Dzelzceļa infrastruktūras modernizācija un izbūve” īstenošanas noteikumi”</w:t>
      </w:r>
      <w:r w:rsidR="006214DB" w:rsidRPr="00E312BB">
        <w:rPr>
          <w:rFonts w:ascii="Times New Roman" w:hAnsi="Times New Roman"/>
          <w:sz w:val="24"/>
          <w:szCs w:val="24"/>
        </w:rPr>
        <w:t xml:space="preserve"> </w:t>
      </w:r>
      <w:r w:rsidR="00574064" w:rsidRPr="00E312BB">
        <w:rPr>
          <w:rFonts w:ascii="Times New Roman" w:hAnsi="Times New Roman"/>
          <w:sz w:val="24"/>
          <w:szCs w:val="24"/>
        </w:rPr>
        <w:t xml:space="preserve">(turpmāk – MK noteikumi) </w:t>
      </w:r>
      <w:r w:rsidRPr="00E312BB">
        <w:rPr>
          <w:rFonts w:ascii="Times New Roman" w:hAnsi="Times New Roman"/>
          <w:sz w:val="24"/>
          <w:szCs w:val="24"/>
        </w:rPr>
        <w:t>proj</w:t>
      </w:r>
      <w:r w:rsidR="00574064" w:rsidRPr="00E312BB">
        <w:rPr>
          <w:rFonts w:ascii="Times New Roman" w:hAnsi="Times New Roman"/>
          <w:sz w:val="24"/>
          <w:szCs w:val="24"/>
        </w:rPr>
        <w:t>ektu iesniegumu atlases nolikumā</w:t>
      </w:r>
      <w:r w:rsidRPr="00E312BB">
        <w:rPr>
          <w:rFonts w:ascii="Times New Roman" w:hAnsi="Times New Roman"/>
          <w:sz w:val="24"/>
          <w:szCs w:val="24"/>
        </w:rPr>
        <w:t xml:space="preserve"> (turpmāk – atlases nolikums) un</w:t>
      </w:r>
      <w:r w:rsidRPr="00B5771B">
        <w:rPr>
          <w:rFonts w:ascii="Times New Roman" w:hAnsi="Times New Roman"/>
          <w:sz w:val="24"/>
          <w:szCs w:val="24"/>
        </w:rPr>
        <w:t xml:space="preserve"> projekta iesniegumu vērtēšanas kritēriju piemērošanas metodikā iekļautos skaidrojumus. </w:t>
      </w:r>
    </w:p>
    <w:p w14:paraId="7DF9AA5D" w14:textId="039472FC" w:rsidR="005669BA" w:rsidRPr="00B5771B" w:rsidRDefault="005669BA" w:rsidP="0026593B">
      <w:pPr>
        <w:spacing w:after="0" w:line="240" w:lineRule="auto"/>
        <w:ind w:right="-2" w:firstLine="720"/>
        <w:jc w:val="both"/>
        <w:rPr>
          <w:rFonts w:ascii="Times New Roman" w:hAnsi="Times New Roman"/>
          <w:sz w:val="24"/>
          <w:szCs w:val="24"/>
        </w:rPr>
      </w:pPr>
      <w:del w:id="3" w:author="Linda Reinvalde" w:date="2021-12-21T10:33:00Z">
        <w:r w:rsidRPr="00B5771B" w:rsidDel="004443E3">
          <w:rPr>
            <w:rFonts w:ascii="Times New Roman" w:hAnsi="Times New Roman"/>
            <w:sz w:val="24"/>
            <w:szCs w:val="24"/>
          </w:rPr>
          <w:delText xml:space="preserve">Projekta iesnieguma sagatavošanai izmanto </w:delText>
        </w:r>
      </w:del>
      <w:del w:id="4" w:author="Linda Reinvalde" w:date="2021-12-21T10:31:00Z">
        <w:r w:rsidRPr="00B5771B" w:rsidDel="004443E3">
          <w:rPr>
            <w:rFonts w:ascii="Times New Roman" w:hAnsi="Times New Roman"/>
            <w:sz w:val="24"/>
            <w:szCs w:val="24"/>
          </w:rPr>
          <w:delText>projekta iesnieguma veidlapu, kas pievienota atlases nolikumam un publicēta sadarbības iestādes tīmekļa vietnē www.cfla.gov.</w:delText>
        </w:r>
        <w:r w:rsidR="00574064" w:rsidDel="004443E3">
          <w:rPr>
            <w:rFonts w:ascii="Times New Roman" w:hAnsi="Times New Roman"/>
            <w:sz w:val="24"/>
            <w:szCs w:val="24"/>
          </w:rPr>
          <w:delText xml:space="preserve">lv. Projekta iesnieguma sadaļu </w:delText>
        </w:r>
        <w:r w:rsidRPr="00B5771B" w:rsidDel="004443E3">
          <w:rPr>
            <w:rFonts w:ascii="Times New Roman" w:hAnsi="Times New Roman"/>
            <w:sz w:val="24"/>
            <w:szCs w:val="24"/>
          </w:rPr>
          <w:delText>nosaukumus, rādītāju nosaukumus, izmaksu pozīciju nosaukumus nedrīkst mainīt un dzēst.</w:delText>
        </w:r>
      </w:del>
    </w:p>
    <w:p w14:paraId="6E09ADCA" w14:textId="77777777" w:rsidR="005669BA" w:rsidRPr="00B5771B" w:rsidRDefault="005669BA" w:rsidP="0026593B">
      <w:pPr>
        <w:spacing w:after="0" w:line="240" w:lineRule="auto"/>
        <w:ind w:right="-2" w:firstLine="720"/>
        <w:jc w:val="both"/>
        <w:rPr>
          <w:rFonts w:ascii="Times New Roman" w:hAnsi="Times New Roman"/>
          <w:sz w:val="24"/>
          <w:szCs w:val="24"/>
        </w:rPr>
      </w:pPr>
      <w:r w:rsidRPr="00B5771B">
        <w:rPr>
          <w:rFonts w:ascii="Times New Roman" w:hAnsi="Times New Roman"/>
          <w:sz w:val="24"/>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045D0FE7" w14:textId="77777777" w:rsidR="005669BA" w:rsidRPr="00B5771B" w:rsidRDefault="005669BA" w:rsidP="0026593B">
      <w:pPr>
        <w:spacing w:after="0" w:line="240" w:lineRule="auto"/>
        <w:ind w:right="-2" w:firstLine="720"/>
        <w:jc w:val="both"/>
        <w:rPr>
          <w:rFonts w:ascii="Times New Roman" w:hAnsi="Times New Roman"/>
          <w:sz w:val="24"/>
          <w:szCs w:val="24"/>
        </w:rPr>
      </w:pPr>
      <w:r w:rsidRPr="00B5771B">
        <w:rPr>
          <w:rFonts w:ascii="Times New Roman" w:hAnsi="Times New Roman"/>
          <w:sz w:val="24"/>
          <w:szCs w:val="24"/>
        </w:rPr>
        <w:t>Aizpildot projekta iesniegumu, jānodrošina projekta iesnieguma veidlapā sniegtās informācijas saskaņotība starp visām projekta iesnieguma veidlapas sadaļām, kurās tā minēta vai uz kuru atsaucas.</w:t>
      </w:r>
    </w:p>
    <w:p w14:paraId="0137CB97" w14:textId="77777777" w:rsidR="005669BA" w:rsidRDefault="005669BA" w:rsidP="0026593B">
      <w:pPr>
        <w:spacing w:after="0" w:line="240" w:lineRule="auto"/>
        <w:ind w:right="-2" w:firstLine="720"/>
        <w:jc w:val="both"/>
        <w:rPr>
          <w:rFonts w:ascii="Times New Roman" w:hAnsi="Times New Roman"/>
          <w:sz w:val="24"/>
          <w:szCs w:val="24"/>
        </w:rPr>
      </w:pPr>
      <w:r w:rsidRPr="00B5771B">
        <w:rPr>
          <w:rFonts w:ascii="Times New Roman" w:hAnsi="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490EBB">
        <w:rPr>
          <w:rFonts w:ascii="Times New Roman" w:hAnsi="Times New Roman"/>
          <w:i/>
          <w:color w:val="0000FF"/>
          <w:sz w:val="24"/>
          <w:szCs w:val="24"/>
        </w:rPr>
        <w:t>zilā krāsā</w:t>
      </w:r>
      <w:r w:rsidRPr="00B5771B">
        <w:rPr>
          <w:rFonts w:ascii="Times New Roman" w:hAnsi="Times New Roman"/>
          <w:sz w:val="24"/>
          <w:szCs w:val="24"/>
        </w:rPr>
        <w:t>”.</w:t>
      </w:r>
    </w:p>
    <w:p w14:paraId="548A1BF2" w14:textId="77777777" w:rsidR="00FF2409" w:rsidRDefault="00FF2409">
      <w:pPr>
        <w:rPr>
          <w:rFonts w:ascii="Times New Roman" w:hAnsi="Times New Roman"/>
        </w:rPr>
      </w:pPr>
      <w:r>
        <w:rPr>
          <w:rFonts w:ascii="Times New Roman" w:hAnsi="Times New Roman"/>
        </w:rPr>
        <w:br w:type="page"/>
      </w:r>
    </w:p>
    <w:p w14:paraId="515F06AE" w14:textId="716AB5E5" w:rsidR="006106D7" w:rsidRDefault="00456AB3" w:rsidP="00FB63BD">
      <w:pPr>
        <w:jc w:val="center"/>
        <w:rPr>
          <w:rFonts w:ascii="Times New Roman" w:hAnsi="Times New Roman"/>
        </w:rPr>
      </w:pPr>
      <w:r w:rsidRPr="00FE10D2">
        <w:rPr>
          <w:rFonts w:ascii="Cambria,Bold" w:hAnsi="Cambria,Bold"/>
          <w:b/>
          <w:noProof/>
          <w:sz w:val="28"/>
          <w:lang w:eastAsia="lv-LV"/>
        </w:rPr>
        <w:lastRenderedPageBreak/>
        <w:drawing>
          <wp:inline distT="0" distB="0" distL="0" distR="0" wp14:anchorId="05FBEE5B" wp14:editId="645A25D8">
            <wp:extent cx="3924300" cy="809625"/>
            <wp:effectExtent l="0" t="0" r="0" b="0"/>
            <wp:docPr id="1" name="Picture 3"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f-zalan\Desktop\2015\Jūnijs\Procedūras palaišanai PIMPOG\S.1.1\Precizētie Agijas faili mani\Saskanotie ar INgu un Aigaru\LV_ID_EU_logo_ansamblis_K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809625"/>
                    </a:xfrm>
                    <a:prstGeom prst="rect">
                      <a:avLst/>
                    </a:prstGeom>
                    <a:noFill/>
                    <a:ln>
                      <a:noFill/>
                    </a:ln>
                  </pic:spPr>
                </pic:pic>
              </a:graphicData>
            </a:graphic>
          </wp:inline>
        </w:drawing>
      </w:r>
    </w:p>
    <w:p w14:paraId="45901881" w14:textId="77777777" w:rsidR="00B70181" w:rsidRPr="00B5771B" w:rsidRDefault="00B70181"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FE10D2" w14:paraId="224B52CD" w14:textId="77777777" w:rsidTr="00FE10D2">
        <w:trPr>
          <w:trHeight w:val="547"/>
        </w:trPr>
        <w:tc>
          <w:tcPr>
            <w:tcW w:w="9486" w:type="dxa"/>
            <w:shd w:val="clear" w:color="auto" w:fill="D9D9D9"/>
            <w:vAlign w:val="center"/>
          </w:tcPr>
          <w:p w14:paraId="4408D7CB" w14:textId="77777777" w:rsidR="00C1570A" w:rsidRPr="00FE10D2" w:rsidRDefault="00FB63BD" w:rsidP="00FE10D2">
            <w:pPr>
              <w:pStyle w:val="Heading1"/>
              <w:spacing w:before="0" w:line="240" w:lineRule="auto"/>
              <w:jc w:val="center"/>
              <w:rPr>
                <w:rFonts w:ascii="Times New Roman" w:hAnsi="Times New Roman"/>
                <w:b/>
                <w:sz w:val="24"/>
                <w:szCs w:val="24"/>
              </w:rPr>
            </w:pPr>
            <w:bookmarkStart w:id="5" w:name="_Toc457326622"/>
            <w:r w:rsidRPr="00FE10D2">
              <w:rPr>
                <w:rFonts w:ascii="Times New Roman" w:hAnsi="Times New Roman"/>
                <w:b/>
                <w:color w:val="auto"/>
                <w:sz w:val="24"/>
                <w:szCs w:val="24"/>
              </w:rPr>
              <w:t>Kohēzijas fonda</w:t>
            </w:r>
            <w:r w:rsidR="00C1570A" w:rsidRPr="00FE10D2">
              <w:rPr>
                <w:rFonts w:ascii="Times New Roman" w:hAnsi="Times New Roman"/>
                <w:b/>
                <w:color w:val="auto"/>
                <w:sz w:val="24"/>
                <w:szCs w:val="24"/>
              </w:rPr>
              <w:t xml:space="preserve"> projekta iesniegums</w:t>
            </w:r>
            <w:bookmarkEnd w:id="5"/>
          </w:p>
        </w:tc>
      </w:tr>
    </w:tbl>
    <w:p w14:paraId="3EB443F6" w14:textId="77777777" w:rsidR="00B70181" w:rsidRPr="00B5771B" w:rsidRDefault="00B70181" w:rsidP="003C5410">
      <w:pPr>
        <w:rPr>
          <w:rFonts w:ascii="Times New Roman" w:hAnsi="Times New Roman"/>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45"/>
        <w:gridCol w:w="1431"/>
        <w:gridCol w:w="457"/>
        <w:gridCol w:w="1888"/>
      </w:tblGrid>
      <w:tr w:rsidR="003E4518" w:rsidRPr="00FE10D2" w14:paraId="1DDFB744" w14:textId="77777777" w:rsidTr="00FE10D2">
        <w:trPr>
          <w:trHeight w:val="613"/>
        </w:trPr>
        <w:tc>
          <w:tcPr>
            <w:tcW w:w="3823" w:type="dxa"/>
            <w:shd w:val="clear" w:color="auto" w:fill="D9D9D9"/>
            <w:vAlign w:val="center"/>
          </w:tcPr>
          <w:p w14:paraId="24A004C4" w14:textId="77777777" w:rsidR="00C1570A" w:rsidRPr="00FE10D2" w:rsidRDefault="00C1570A" w:rsidP="00FE10D2">
            <w:pPr>
              <w:spacing w:after="0" w:line="240" w:lineRule="auto"/>
              <w:rPr>
                <w:rFonts w:ascii="Times New Roman" w:hAnsi="Times New Roman"/>
              </w:rPr>
            </w:pPr>
            <w:r w:rsidRPr="00FE10D2">
              <w:rPr>
                <w:rFonts w:ascii="Times New Roman" w:hAnsi="Times New Roman"/>
              </w:rPr>
              <w:t>Projekta nosaukums:</w:t>
            </w:r>
          </w:p>
        </w:tc>
        <w:tc>
          <w:tcPr>
            <w:tcW w:w="5663" w:type="dxa"/>
            <w:gridSpan w:val="5"/>
            <w:shd w:val="clear" w:color="auto" w:fill="auto"/>
            <w:vAlign w:val="center"/>
          </w:tcPr>
          <w:p w14:paraId="29E3A939" w14:textId="77777777" w:rsidR="00C1570A" w:rsidRPr="00FE10D2" w:rsidRDefault="00420B6D" w:rsidP="00FE10D2">
            <w:pPr>
              <w:spacing w:after="0" w:line="240" w:lineRule="auto"/>
              <w:rPr>
                <w:rFonts w:ascii="Times New Roman" w:hAnsi="Times New Roman"/>
                <w:color w:val="0000FF"/>
              </w:rPr>
            </w:pPr>
            <w:r w:rsidRPr="00FE10D2">
              <w:rPr>
                <w:rFonts w:ascii="Times New Roman" w:hAnsi="Times New Roman"/>
                <w:i/>
                <w:iCs/>
                <w:color w:val="0000FF"/>
              </w:rPr>
              <w:t>Projekta nosaukums nedrīkst pārsniegt vienu teikumu. Tam kodolīgi jāatspoguļo projekta mērķis.</w:t>
            </w:r>
          </w:p>
        </w:tc>
      </w:tr>
      <w:tr w:rsidR="003E4518" w:rsidRPr="00FE10D2" w14:paraId="5451E7F6" w14:textId="77777777" w:rsidTr="00FE10D2">
        <w:trPr>
          <w:trHeight w:val="550"/>
        </w:trPr>
        <w:tc>
          <w:tcPr>
            <w:tcW w:w="3823" w:type="dxa"/>
            <w:shd w:val="clear" w:color="auto" w:fill="D9D9D9"/>
            <w:vAlign w:val="center"/>
          </w:tcPr>
          <w:p w14:paraId="2A867117" w14:textId="77777777" w:rsidR="00C1570A" w:rsidRPr="00FE10D2" w:rsidRDefault="00C1570A" w:rsidP="00FE10D2">
            <w:pPr>
              <w:spacing w:after="0" w:line="240" w:lineRule="auto"/>
              <w:rPr>
                <w:rFonts w:ascii="Times New Roman" w:hAnsi="Times New Roman"/>
              </w:rPr>
            </w:pPr>
            <w:r w:rsidRPr="00FE10D2">
              <w:rPr>
                <w:rFonts w:ascii="Times New Roman" w:hAnsi="Times New Roman"/>
              </w:rPr>
              <w:t xml:space="preserve">Specifiskā atbalsta mērķa/ pasākuma atlases kārtas numurs un nosaukums: </w:t>
            </w:r>
          </w:p>
        </w:tc>
        <w:tc>
          <w:tcPr>
            <w:tcW w:w="5663" w:type="dxa"/>
            <w:gridSpan w:val="5"/>
            <w:shd w:val="clear" w:color="auto" w:fill="auto"/>
            <w:vAlign w:val="center"/>
          </w:tcPr>
          <w:p w14:paraId="02AD3A7A" w14:textId="77777777" w:rsidR="00542BF5" w:rsidRPr="002B45EB" w:rsidRDefault="009C4A53" w:rsidP="00FE10D2">
            <w:pPr>
              <w:spacing w:after="0" w:line="240" w:lineRule="auto"/>
              <w:jc w:val="both"/>
              <w:rPr>
                <w:rFonts w:ascii="Times New Roman" w:hAnsi="Times New Roman"/>
              </w:rPr>
            </w:pPr>
            <w:r w:rsidRPr="002B45EB">
              <w:rPr>
                <w:rFonts w:ascii="Times New Roman" w:hAnsi="Times New Roman"/>
              </w:rPr>
              <w:t>6.2.1. specifiskā atbalsta mērķis “Nodrošināt konkurētspējīgu un videi draudzīgu TEN-T dzelzceļa tīklu, veicinot tā drošību, kvalitāti un kapacitāti”</w:t>
            </w:r>
            <w:r w:rsidR="00542BF5" w:rsidRPr="002B45EB">
              <w:rPr>
                <w:rFonts w:ascii="Times New Roman" w:hAnsi="Times New Roman"/>
              </w:rPr>
              <w:t xml:space="preserve"> </w:t>
            </w:r>
          </w:p>
          <w:p w14:paraId="4AA919DC" w14:textId="77777777" w:rsidR="00C1570A" w:rsidRPr="002B45EB" w:rsidRDefault="00542BF5" w:rsidP="00FE10D2">
            <w:pPr>
              <w:spacing w:after="0" w:line="240" w:lineRule="auto"/>
              <w:jc w:val="both"/>
              <w:rPr>
                <w:rFonts w:ascii="Times New Roman" w:hAnsi="Times New Roman"/>
                <w:b/>
              </w:rPr>
            </w:pPr>
            <w:r w:rsidRPr="002B45EB">
              <w:rPr>
                <w:rFonts w:ascii="Times New Roman" w:hAnsi="Times New Roman"/>
                <w:b/>
              </w:rPr>
              <w:t>6.2.1.2. pasākums “Dzelzceļa infrastruktūras modernizācija un izbūve”</w:t>
            </w:r>
          </w:p>
        </w:tc>
      </w:tr>
      <w:tr w:rsidR="003E4518" w:rsidRPr="00FE10D2" w14:paraId="41FE1516" w14:textId="77777777" w:rsidTr="002B45EB">
        <w:trPr>
          <w:trHeight w:val="417"/>
        </w:trPr>
        <w:tc>
          <w:tcPr>
            <w:tcW w:w="3823" w:type="dxa"/>
            <w:shd w:val="clear" w:color="auto" w:fill="D9D9D9"/>
            <w:vAlign w:val="center"/>
          </w:tcPr>
          <w:p w14:paraId="653CAD72" w14:textId="77777777" w:rsidR="00C1570A" w:rsidRPr="00FE10D2" w:rsidRDefault="00C1570A" w:rsidP="00FE10D2">
            <w:pPr>
              <w:spacing w:after="0" w:line="240" w:lineRule="auto"/>
              <w:rPr>
                <w:rFonts w:ascii="Times New Roman" w:hAnsi="Times New Roman"/>
              </w:rPr>
            </w:pPr>
            <w:r w:rsidRPr="00FE10D2">
              <w:rPr>
                <w:rFonts w:ascii="Times New Roman" w:hAnsi="Times New Roman"/>
              </w:rPr>
              <w:t xml:space="preserve">Projekta iesniedzējs: </w:t>
            </w:r>
          </w:p>
        </w:tc>
        <w:tc>
          <w:tcPr>
            <w:tcW w:w="5663" w:type="dxa"/>
            <w:gridSpan w:val="5"/>
            <w:shd w:val="clear" w:color="auto" w:fill="auto"/>
            <w:vAlign w:val="center"/>
          </w:tcPr>
          <w:p w14:paraId="63D6C986" w14:textId="77777777" w:rsidR="00C1570A" w:rsidRPr="00FE10D2" w:rsidRDefault="009C4A53" w:rsidP="002B45EB">
            <w:pPr>
              <w:spacing w:after="0" w:line="240" w:lineRule="auto"/>
              <w:rPr>
                <w:rFonts w:ascii="Times New Roman" w:hAnsi="Times New Roman"/>
                <w:color w:val="0000FF"/>
              </w:rPr>
            </w:pPr>
            <w:r w:rsidRPr="00FE10D2">
              <w:rPr>
                <w:rFonts w:ascii="Times New Roman" w:hAnsi="Times New Roman"/>
              </w:rPr>
              <w:t>Valsts akciju sabiedrība “Latvijas dzelzceļš”</w:t>
            </w:r>
          </w:p>
        </w:tc>
      </w:tr>
      <w:tr w:rsidR="003E4518" w:rsidRPr="00FE10D2" w14:paraId="3E8E400A" w14:textId="77777777" w:rsidTr="002B45EB">
        <w:trPr>
          <w:trHeight w:val="551"/>
        </w:trPr>
        <w:tc>
          <w:tcPr>
            <w:tcW w:w="3823" w:type="dxa"/>
            <w:shd w:val="clear" w:color="auto" w:fill="D9D9D9"/>
            <w:vAlign w:val="center"/>
          </w:tcPr>
          <w:p w14:paraId="4B7BCD0D" w14:textId="584BA9D4" w:rsidR="00420B6D" w:rsidRPr="00FE10D2" w:rsidRDefault="00420B6D" w:rsidP="00FE10D2">
            <w:pPr>
              <w:spacing w:after="0" w:line="240" w:lineRule="auto"/>
              <w:rPr>
                <w:rFonts w:ascii="Times New Roman" w:hAnsi="Times New Roman"/>
              </w:rPr>
            </w:pPr>
            <w:r w:rsidRPr="00FE10D2">
              <w:rPr>
                <w:rFonts w:ascii="Times New Roman" w:hAnsi="Times New Roman"/>
              </w:rPr>
              <w:t xml:space="preserve">Nodokļu maksātāja reģistrācijas </w:t>
            </w:r>
            <w:r w:rsidR="001823B2">
              <w:rPr>
                <w:rFonts w:ascii="Times New Roman" w:hAnsi="Times New Roman"/>
              </w:rPr>
              <w:t>kods</w:t>
            </w:r>
            <w:r w:rsidRPr="00FE10D2">
              <w:rPr>
                <w:rFonts w:ascii="Times New Roman" w:hAnsi="Times New Roman"/>
              </w:rPr>
              <w:t xml:space="preserve">: </w:t>
            </w:r>
          </w:p>
        </w:tc>
        <w:tc>
          <w:tcPr>
            <w:tcW w:w="5663" w:type="dxa"/>
            <w:gridSpan w:val="5"/>
            <w:shd w:val="clear" w:color="auto" w:fill="auto"/>
            <w:vAlign w:val="center"/>
          </w:tcPr>
          <w:p w14:paraId="67764051" w14:textId="77777777" w:rsidR="00420B6D" w:rsidRPr="00FE10D2" w:rsidRDefault="009C4A53" w:rsidP="002B45EB">
            <w:pPr>
              <w:spacing w:after="0" w:line="240" w:lineRule="auto"/>
              <w:rPr>
                <w:rFonts w:ascii="Times New Roman" w:hAnsi="Times New Roman"/>
                <w:color w:val="0000FF"/>
              </w:rPr>
            </w:pPr>
            <w:r w:rsidRPr="00FE10D2">
              <w:rPr>
                <w:rFonts w:ascii="Times New Roman" w:hAnsi="Times New Roman"/>
              </w:rPr>
              <w:t>40003032065</w:t>
            </w:r>
          </w:p>
        </w:tc>
      </w:tr>
      <w:tr w:rsidR="003E4518" w:rsidRPr="00FE10D2" w14:paraId="57E52594" w14:textId="77777777" w:rsidTr="002B45EB">
        <w:trPr>
          <w:trHeight w:val="417"/>
        </w:trPr>
        <w:tc>
          <w:tcPr>
            <w:tcW w:w="3823" w:type="dxa"/>
            <w:shd w:val="clear" w:color="auto" w:fill="D9D9D9"/>
            <w:vAlign w:val="center"/>
          </w:tcPr>
          <w:p w14:paraId="723B8696" w14:textId="77777777" w:rsidR="00420B6D" w:rsidRPr="00FE10D2" w:rsidRDefault="00420B6D" w:rsidP="00FE10D2">
            <w:pPr>
              <w:spacing w:after="0" w:line="240" w:lineRule="auto"/>
              <w:rPr>
                <w:rFonts w:ascii="Times New Roman" w:hAnsi="Times New Roman"/>
              </w:rPr>
            </w:pPr>
            <w:r w:rsidRPr="00FE10D2">
              <w:rPr>
                <w:rFonts w:ascii="Times New Roman" w:hAnsi="Times New Roman"/>
              </w:rPr>
              <w:t xml:space="preserve">Projekta iesniedzēja veids: </w:t>
            </w:r>
          </w:p>
        </w:tc>
        <w:tc>
          <w:tcPr>
            <w:tcW w:w="5663" w:type="dxa"/>
            <w:gridSpan w:val="5"/>
            <w:shd w:val="clear" w:color="auto" w:fill="auto"/>
            <w:vAlign w:val="center"/>
          </w:tcPr>
          <w:p w14:paraId="70A72937" w14:textId="77777777" w:rsidR="00420B6D" w:rsidRPr="00FE10D2" w:rsidRDefault="003E7085" w:rsidP="002B45EB">
            <w:pPr>
              <w:pStyle w:val="ListParagraph"/>
              <w:tabs>
                <w:tab w:val="left" w:pos="900"/>
              </w:tabs>
              <w:spacing w:after="0" w:line="240" w:lineRule="auto"/>
              <w:ind w:left="0"/>
              <w:rPr>
                <w:rFonts w:ascii="Times New Roman" w:hAnsi="Times New Roman"/>
                <w:color w:val="0000FF"/>
              </w:rPr>
            </w:pPr>
            <w:r w:rsidRPr="00FE10D2">
              <w:rPr>
                <w:rFonts w:ascii="Times New Roman" w:hAnsi="Times New Roman"/>
              </w:rPr>
              <w:t>Valsts akciju sabiedrība</w:t>
            </w:r>
          </w:p>
        </w:tc>
      </w:tr>
      <w:tr w:rsidR="003E4518" w:rsidRPr="00FE10D2" w14:paraId="1CB113E6" w14:textId="77777777" w:rsidTr="002B45EB">
        <w:trPr>
          <w:trHeight w:val="564"/>
        </w:trPr>
        <w:tc>
          <w:tcPr>
            <w:tcW w:w="3823" w:type="dxa"/>
            <w:shd w:val="clear" w:color="auto" w:fill="D9D9D9"/>
          </w:tcPr>
          <w:p w14:paraId="0CDF8FB0" w14:textId="77777777" w:rsidR="00420B6D" w:rsidRPr="00FE10D2" w:rsidRDefault="00420B6D" w:rsidP="00FE10D2">
            <w:pPr>
              <w:tabs>
                <w:tab w:val="left" w:pos="900"/>
              </w:tabs>
              <w:spacing w:after="0" w:line="240" w:lineRule="auto"/>
              <w:jc w:val="both"/>
              <w:rPr>
                <w:rFonts w:ascii="Times New Roman" w:hAnsi="Times New Roman"/>
              </w:rPr>
            </w:pPr>
            <w:r w:rsidRPr="00FE10D2">
              <w:rPr>
                <w:rFonts w:ascii="Times New Roman" w:hAnsi="Times New Roman"/>
              </w:rPr>
              <w:t xml:space="preserve">Projekta iesniedzēja tips </w:t>
            </w:r>
            <w:r w:rsidRPr="00FE10D2">
              <w:rPr>
                <w:rFonts w:ascii="Times New Roman" w:hAnsi="Times New Roman"/>
                <w:i/>
              </w:rPr>
              <w:t>(saskaņā ar regulas 651/2014</w:t>
            </w:r>
            <w:r w:rsidRPr="00FE10D2">
              <w:rPr>
                <w:rFonts w:ascii="Times New Roman" w:hAnsi="Times New Roman"/>
                <w:i/>
                <w:vertAlign w:val="superscript"/>
              </w:rPr>
              <w:footnoteReference w:id="1"/>
            </w:r>
            <w:r w:rsidRPr="00FE10D2">
              <w:rPr>
                <w:rFonts w:ascii="Times New Roman" w:hAnsi="Times New Roman"/>
                <w:i/>
              </w:rPr>
              <w:t xml:space="preserve"> 1.pielikumu</w:t>
            </w:r>
            <w:r w:rsidRPr="00FE10D2">
              <w:rPr>
                <w:rFonts w:ascii="Times New Roman" w:hAnsi="Times New Roman"/>
              </w:rPr>
              <w:t>):</w:t>
            </w:r>
          </w:p>
        </w:tc>
        <w:tc>
          <w:tcPr>
            <w:tcW w:w="5663" w:type="dxa"/>
            <w:gridSpan w:val="5"/>
            <w:shd w:val="clear" w:color="auto" w:fill="auto"/>
            <w:vAlign w:val="center"/>
          </w:tcPr>
          <w:p w14:paraId="7797FC25" w14:textId="77777777" w:rsidR="00734789" w:rsidRPr="00FE10D2" w:rsidRDefault="00734789" w:rsidP="002B45EB">
            <w:pPr>
              <w:tabs>
                <w:tab w:val="left" w:pos="900"/>
              </w:tabs>
              <w:spacing w:after="0" w:line="240" w:lineRule="auto"/>
              <w:rPr>
                <w:rFonts w:ascii="Times New Roman" w:hAnsi="Times New Roman"/>
                <w:color w:val="0000FF"/>
                <w:highlight w:val="yellow"/>
              </w:rPr>
            </w:pPr>
            <w:r w:rsidRPr="00FE10D2">
              <w:rPr>
                <w:rFonts w:ascii="Times New Roman" w:hAnsi="Times New Roman"/>
              </w:rPr>
              <w:t>Lielais uzņēmums</w:t>
            </w:r>
          </w:p>
        </w:tc>
      </w:tr>
      <w:tr w:rsidR="003E4518" w:rsidRPr="00FE10D2" w14:paraId="42795993" w14:textId="77777777" w:rsidTr="002B45EB">
        <w:tc>
          <w:tcPr>
            <w:tcW w:w="3823" w:type="dxa"/>
            <w:shd w:val="clear" w:color="auto" w:fill="D9D9D9"/>
            <w:vAlign w:val="center"/>
          </w:tcPr>
          <w:p w14:paraId="50552D27" w14:textId="77777777" w:rsidR="00420B6D" w:rsidRPr="00FE10D2" w:rsidRDefault="00420B6D" w:rsidP="00FE10D2">
            <w:pPr>
              <w:spacing w:after="0" w:line="240" w:lineRule="auto"/>
              <w:rPr>
                <w:rFonts w:ascii="Times New Roman" w:hAnsi="Times New Roman"/>
              </w:rPr>
            </w:pPr>
            <w:r w:rsidRPr="00FE10D2">
              <w:rPr>
                <w:rFonts w:ascii="Times New Roman" w:hAnsi="Times New Roman"/>
              </w:rPr>
              <w:t>Valsts budžeta finansēta institūcija</w:t>
            </w:r>
          </w:p>
        </w:tc>
        <w:tc>
          <w:tcPr>
            <w:tcW w:w="5663" w:type="dxa"/>
            <w:gridSpan w:val="5"/>
            <w:shd w:val="clear" w:color="auto" w:fill="auto"/>
            <w:vAlign w:val="center"/>
          </w:tcPr>
          <w:p w14:paraId="6EB21FC2" w14:textId="77777777" w:rsidR="00734789" w:rsidRPr="002B45EB" w:rsidRDefault="003E7085" w:rsidP="002B45EB">
            <w:pPr>
              <w:tabs>
                <w:tab w:val="left" w:pos="900"/>
              </w:tabs>
              <w:spacing w:after="0" w:line="240" w:lineRule="auto"/>
              <w:rPr>
                <w:rFonts w:ascii="Times New Roman" w:hAnsi="Times New Roman"/>
              </w:rPr>
            </w:pPr>
            <w:r w:rsidRPr="00FE10D2">
              <w:rPr>
                <w:rFonts w:ascii="Times New Roman" w:hAnsi="Times New Roman"/>
              </w:rPr>
              <w:t>Nē</w:t>
            </w:r>
          </w:p>
        </w:tc>
      </w:tr>
      <w:tr w:rsidR="003E4518" w:rsidRPr="00FE10D2" w14:paraId="6F945324" w14:textId="77777777" w:rsidTr="00FE10D2">
        <w:tc>
          <w:tcPr>
            <w:tcW w:w="3823" w:type="dxa"/>
            <w:vMerge w:val="restart"/>
            <w:shd w:val="clear" w:color="auto" w:fill="D9D9D9"/>
            <w:vAlign w:val="center"/>
          </w:tcPr>
          <w:p w14:paraId="446E3F3C" w14:textId="77777777" w:rsidR="00420B6D" w:rsidRPr="00FE10D2" w:rsidRDefault="00420B6D" w:rsidP="00FE10D2">
            <w:pPr>
              <w:spacing w:after="0" w:line="240" w:lineRule="auto"/>
              <w:rPr>
                <w:rFonts w:ascii="Times New Roman" w:hAnsi="Times New Roman"/>
              </w:rPr>
            </w:pPr>
            <w:r w:rsidRPr="00FE10D2">
              <w:rPr>
                <w:rFonts w:ascii="Times New Roman" w:hAnsi="Times New Roman"/>
              </w:rPr>
              <w:t>Projekta iesniedzēja klasifikācija atbilstoši Vispārējās ekonomiskās darbības klasifikācijai NACE:</w:t>
            </w:r>
          </w:p>
        </w:tc>
        <w:tc>
          <w:tcPr>
            <w:tcW w:w="1842" w:type="dxa"/>
            <w:shd w:val="clear" w:color="auto" w:fill="auto"/>
          </w:tcPr>
          <w:p w14:paraId="547CAAAD" w14:textId="77777777" w:rsidR="00420B6D" w:rsidRPr="00FE10D2" w:rsidRDefault="00420B6D" w:rsidP="00FE10D2">
            <w:pPr>
              <w:spacing w:after="0" w:line="240" w:lineRule="auto"/>
              <w:rPr>
                <w:rFonts w:ascii="Times New Roman" w:hAnsi="Times New Roman"/>
              </w:rPr>
            </w:pPr>
            <w:r w:rsidRPr="00FE10D2">
              <w:rPr>
                <w:rFonts w:ascii="Times New Roman" w:hAnsi="Times New Roman"/>
              </w:rPr>
              <w:t>NACE kods</w:t>
            </w:r>
          </w:p>
        </w:tc>
        <w:tc>
          <w:tcPr>
            <w:tcW w:w="3821" w:type="dxa"/>
            <w:gridSpan w:val="4"/>
            <w:shd w:val="clear" w:color="auto" w:fill="auto"/>
            <w:vAlign w:val="center"/>
          </w:tcPr>
          <w:p w14:paraId="4DAC8C6F" w14:textId="77777777" w:rsidR="00420B6D" w:rsidRPr="00FE10D2" w:rsidRDefault="00420B6D" w:rsidP="00FE10D2">
            <w:pPr>
              <w:spacing w:after="0" w:line="240" w:lineRule="auto"/>
              <w:rPr>
                <w:rFonts w:ascii="Times New Roman" w:hAnsi="Times New Roman"/>
              </w:rPr>
            </w:pPr>
            <w:r w:rsidRPr="00FE10D2">
              <w:rPr>
                <w:rFonts w:ascii="Times New Roman" w:hAnsi="Times New Roman"/>
              </w:rPr>
              <w:t>Ekonomiskās darbības nosaukums</w:t>
            </w:r>
          </w:p>
        </w:tc>
      </w:tr>
      <w:tr w:rsidR="003E4518" w:rsidRPr="00FE10D2" w14:paraId="4185395C" w14:textId="77777777" w:rsidTr="00FE10D2">
        <w:tc>
          <w:tcPr>
            <w:tcW w:w="3823" w:type="dxa"/>
            <w:vMerge/>
            <w:shd w:val="clear" w:color="auto" w:fill="D9D9D9"/>
            <w:vAlign w:val="center"/>
          </w:tcPr>
          <w:p w14:paraId="28467D99" w14:textId="77777777" w:rsidR="00420B6D" w:rsidRPr="00FE10D2" w:rsidRDefault="00420B6D" w:rsidP="00FE10D2">
            <w:pPr>
              <w:spacing w:after="0" w:line="240" w:lineRule="auto"/>
              <w:rPr>
                <w:rFonts w:ascii="Times New Roman" w:hAnsi="Times New Roman"/>
              </w:rPr>
            </w:pPr>
          </w:p>
        </w:tc>
        <w:tc>
          <w:tcPr>
            <w:tcW w:w="1842" w:type="dxa"/>
            <w:shd w:val="clear" w:color="auto" w:fill="auto"/>
          </w:tcPr>
          <w:p w14:paraId="334D1141" w14:textId="77777777" w:rsidR="00734789" w:rsidRPr="00FE10D2" w:rsidRDefault="00734789" w:rsidP="00FE10D2">
            <w:pPr>
              <w:tabs>
                <w:tab w:val="left" w:pos="900"/>
              </w:tabs>
              <w:spacing w:after="0" w:line="240" w:lineRule="auto"/>
              <w:rPr>
                <w:rFonts w:ascii="Times New Roman" w:hAnsi="Times New Roman"/>
                <w:i/>
                <w:iCs/>
                <w:color w:val="0000FF"/>
              </w:rPr>
            </w:pPr>
            <w:r w:rsidRPr="00FE10D2">
              <w:rPr>
                <w:rFonts w:ascii="Times New Roman" w:hAnsi="Times New Roman"/>
                <w:i/>
                <w:iCs/>
                <w:color w:val="0000FF"/>
              </w:rPr>
              <w:t xml:space="preserve"> </w:t>
            </w:r>
            <w:r w:rsidR="003801B6" w:rsidRPr="00FE10D2">
              <w:rPr>
                <w:rFonts w:ascii="Times New Roman" w:hAnsi="Times New Roman"/>
                <w:i/>
                <w:iCs/>
                <w:color w:val="0000FF"/>
                <w:u w:val="single"/>
              </w:rPr>
              <w:t xml:space="preserve">Četru </w:t>
            </w:r>
            <w:r w:rsidR="003801B6" w:rsidRPr="00FE10D2">
              <w:rPr>
                <w:rFonts w:ascii="Times New Roman" w:hAnsi="Times New Roman"/>
                <w:i/>
                <w:iCs/>
                <w:color w:val="0000FF"/>
              </w:rPr>
              <w:t>zīmju k</w:t>
            </w:r>
            <w:r w:rsidRPr="00FE10D2">
              <w:rPr>
                <w:rFonts w:ascii="Times New Roman" w:hAnsi="Times New Roman"/>
                <w:i/>
                <w:iCs/>
                <w:color w:val="0000FF"/>
              </w:rPr>
              <w:t>ods</w:t>
            </w:r>
          </w:p>
          <w:p w14:paraId="2E9BA6B5" w14:textId="77777777" w:rsidR="00420B6D" w:rsidRPr="00FE10D2" w:rsidRDefault="00420B6D" w:rsidP="00FE10D2">
            <w:pPr>
              <w:spacing w:after="0" w:line="240" w:lineRule="auto"/>
              <w:rPr>
                <w:rFonts w:ascii="Times New Roman" w:hAnsi="Times New Roman"/>
                <w:color w:val="0000FF"/>
              </w:rPr>
            </w:pPr>
          </w:p>
        </w:tc>
        <w:tc>
          <w:tcPr>
            <w:tcW w:w="3821" w:type="dxa"/>
            <w:gridSpan w:val="4"/>
            <w:shd w:val="clear" w:color="auto" w:fill="auto"/>
            <w:vAlign w:val="center"/>
          </w:tcPr>
          <w:p w14:paraId="24573B28" w14:textId="77777777" w:rsidR="00420B6D" w:rsidRPr="00FE10D2" w:rsidRDefault="00734789" w:rsidP="0026593B">
            <w:pPr>
              <w:spacing w:after="0" w:line="240" w:lineRule="auto"/>
              <w:rPr>
                <w:rFonts w:ascii="Times New Roman" w:hAnsi="Times New Roman"/>
                <w:color w:val="0000FF"/>
              </w:rPr>
            </w:pPr>
            <w:r w:rsidRPr="00FE10D2">
              <w:rPr>
                <w:rFonts w:ascii="Times New Roman" w:hAnsi="Times New Roman"/>
                <w:i/>
                <w:iCs/>
                <w:color w:val="0000FF"/>
              </w:rPr>
              <w:t xml:space="preserve">Projekta iesniedzējs no NACE 2. redakcijas klasifikatora, kas pieejams </w:t>
            </w:r>
            <w:hyperlink r:id="rId9" w:history="1">
              <w:r w:rsidRPr="00FE10D2">
                <w:rPr>
                  <w:rFonts w:ascii="Times New Roman" w:hAnsi="Times New Roman"/>
                  <w:i/>
                  <w:iCs/>
                  <w:color w:val="0000FF"/>
                </w:rPr>
                <w:t>http://www.csb.gov.lv/node/29900/list</w:t>
              </w:r>
            </w:hyperlink>
            <w:r w:rsidRPr="00FE10D2">
              <w:rPr>
                <w:rFonts w:ascii="Times New Roman" w:hAnsi="Times New Roman"/>
                <w:i/>
                <w:iCs/>
                <w:color w:val="0000FF"/>
              </w:rPr>
              <w:t xml:space="preserve"> izvēlas savai pamatdarbībai atbilstošo ekonomiskas darbības nosaukumu atbilstoši NACE 2.redakcijai. Ja uz projekta iesniedzēju attiecas vairākas darbības, veidlapā norāda galveno pamatdarbību (arī ja tā ir atšķirīga no projekta tēmas). Šī informācija tiek izmantota statistikas vajadzībām.</w:t>
            </w:r>
          </w:p>
        </w:tc>
      </w:tr>
      <w:tr w:rsidR="003E4518" w:rsidRPr="00FE10D2" w14:paraId="1C18428A" w14:textId="77777777" w:rsidTr="00FE10D2">
        <w:trPr>
          <w:trHeight w:val="516"/>
        </w:trPr>
        <w:tc>
          <w:tcPr>
            <w:tcW w:w="3823" w:type="dxa"/>
            <w:vMerge w:val="restart"/>
            <w:shd w:val="clear" w:color="auto" w:fill="D9D9D9"/>
            <w:vAlign w:val="center"/>
          </w:tcPr>
          <w:p w14:paraId="2EF6515E" w14:textId="77777777" w:rsidR="00420B6D" w:rsidRPr="00FE10D2" w:rsidRDefault="00420B6D" w:rsidP="00FE10D2">
            <w:pPr>
              <w:spacing w:after="0" w:line="240" w:lineRule="auto"/>
              <w:rPr>
                <w:rFonts w:ascii="Times New Roman" w:hAnsi="Times New Roman"/>
              </w:rPr>
            </w:pPr>
            <w:r w:rsidRPr="00FE10D2">
              <w:rPr>
                <w:rFonts w:ascii="Times New Roman" w:hAnsi="Times New Roman"/>
              </w:rPr>
              <w:t>Juridiskā adrese:</w:t>
            </w:r>
          </w:p>
        </w:tc>
        <w:tc>
          <w:tcPr>
            <w:tcW w:w="5663" w:type="dxa"/>
            <w:gridSpan w:val="5"/>
            <w:shd w:val="clear" w:color="auto" w:fill="auto"/>
          </w:tcPr>
          <w:p w14:paraId="3A9C5FE9" w14:textId="77777777" w:rsidR="00420B6D" w:rsidRPr="00FE10D2" w:rsidRDefault="00420B6D" w:rsidP="00FE10D2">
            <w:pPr>
              <w:spacing w:after="0" w:line="240" w:lineRule="auto"/>
              <w:rPr>
                <w:rFonts w:ascii="Times New Roman" w:hAnsi="Times New Roman"/>
                <w:i/>
              </w:rPr>
            </w:pPr>
            <w:r w:rsidRPr="00FE10D2">
              <w:rPr>
                <w:rFonts w:ascii="Times New Roman" w:hAnsi="Times New Roman"/>
                <w:i/>
              </w:rPr>
              <w:t>Iela, mājas nosaukums, Nr./dzīvokļa Nr.</w:t>
            </w:r>
          </w:p>
        </w:tc>
      </w:tr>
      <w:tr w:rsidR="003E4518" w:rsidRPr="00FE10D2" w14:paraId="1C3FF2FB" w14:textId="77777777" w:rsidTr="00FE10D2">
        <w:tc>
          <w:tcPr>
            <w:tcW w:w="3823" w:type="dxa"/>
            <w:vMerge/>
            <w:shd w:val="clear" w:color="auto" w:fill="D9D9D9"/>
            <w:vAlign w:val="center"/>
          </w:tcPr>
          <w:p w14:paraId="69BD7A41" w14:textId="77777777" w:rsidR="00420B6D" w:rsidRPr="00FE10D2" w:rsidRDefault="00420B6D" w:rsidP="00FE10D2">
            <w:pPr>
              <w:spacing w:after="0" w:line="240" w:lineRule="auto"/>
              <w:rPr>
                <w:rFonts w:ascii="Times New Roman" w:hAnsi="Times New Roman"/>
              </w:rPr>
            </w:pPr>
          </w:p>
        </w:tc>
        <w:tc>
          <w:tcPr>
            <w:tcW w:w="1842" w:type="dxa"/>
            <w:shd w:val="clear" w:color="auto" w:fill="auto"/>
          </w:tcPr>
          <w:p w14:paraId="2507EC74" w14:textId="3015D7E7" w:rsidR="00420B6D" w:rsidRPr="00FE10D2" w:rsidRDefault="00420B6D" w:rsidP="00FE10D2">
            <w:pPr>
              <w:spacing w:after="0" w:line="240" w:lineRule="auto"/>
              <w:rPr>
                <w:rFonts w:ascii="Times New Roman" w:hAnsi="Times New Roman"/>
                <w:i/>
              </w:rPr>
            </w:pPr>
            <w:r w:rsidRPr="00FE10D2">
              <w:rPr>
                <w:rFonts w:ascii="Times New Roman" w:hAnsi="Times New Roman"/>
                <w:i/>
              </w:rPr>
              <w:t>Republikas pilsēta</w:t>
            </w:r>
          </w:p>
        </w:tc>
        <w:tc>
          <w:tcPr>
            <w:tcW w:w="1476" w:type="dxa"/>
            <w:gridSpan w:val="2"/>
            <w:shd w:val="clear" w:color="auto" w:fill="auto"/>
          </w:tcPr>
          <w:p w14:paraId="3C06D3A4" w14:textId="77777777" w:rsidR="00420B6D" w:rsidRPr="00FE10D2" w:rsidRDefault="00420B6D" w:rsidP="00FE10D2">
            <w:pPr>
              <w:spacing w:after="0" w:line="240" w:lineRule="auto"/>
              <w:rPr>
                <w:rFonts w:ascii="Times New Roman" w:hAnsi="Times New Roman"/>
                <w:i/>
              </w:rPr>
            </w:pPr>
            <w:r w:rsidRPr="00FE10D2">
              <w:rPr>
                <w:rFonts w:ascii="Times New Roman" w:hAnsi="Times New Roman"/>
                <w:i/>
              </w:rPr>
              <w:t>Novads</w:t>
            </w:r>
          </w:p>
        </w:tc>
        <w:tc>
          <w:tcPr>
            <w:tcW w:w="2345" w:type="dxa"/>
            <w:gridSpan w:val="2"/>
            <w:shd w:val="clear" w:color="auto" w:fill="auto"/>
          </w:tcPr>
          <w:p w14:paraId="6CF20893" w14:textId="77777777" w:rsidR="00420B6D" w:rsidRPr="00FE10D2" w:rsidRDefault="00420B6D" w:rsidP="00FE10D2">
            <w:pPr>
              <w:spacing w:after="0" w:line="240" w:lineRule="auto"/>
              <w:rPr>
                <w:rFonts w:ascii="Times New Roman" w:hAnsi="Times New Roman"/>
                <w:i/>
              </w:rPr>
            </w:pPr>
            <w:r w:rsidRPr="00FE10D2">
              <w:rPr>
                <w:rFonts w:ascii="Times New Roman" w:hAnsi="Times New Roman"/>
                <w:i/>
              </w:rPr>
              <w:t>Novada pilsēta vai pagasts</w:t>
            </w:r>
          </w:p>
        </w:tc>
      </w:tr>
      <w:tr w:rsidR="003E4518" w:rsidRPr="00FE10D2" w14:paraId="2BC91AC1" w14:textId="77777777" w:rsidTr="00FE10D2">
        <w:tc>
          <w:tcPr>
            <w:tcW w:w="3823" w:type="dxa"/>
            <w:vMerge/>
            <w:shd w:val="clear" w:color="auto" w:fill="D9D9D9"/>
            <w:vAlign w:val="center"/>
          </w:tcPr>
          <w:p w14:paraId="5C593929" w14:textId="77777777" w:rsidR="00420B6D" w:rsidRPr="00FE10D2" w:rsidRDefault="00420B6D" w:rsidP="00FE10D2">
            <w:pPr>
              <w:spacing w:after="0" w:line="240" w:lineRule="auto"/>
              <w:rPr>
                <w:rFonts w:ascii="Times New Roman" w:hAnsi="Times New Roman"/>
              </w:rPr>
            </w:pPr>
          </w:p>
        </w:tc>
        <w:tc>
          <w:tcPr>
            <w:tcW w:w="5663" w:type="dxa"/>
            <w:gridSpan w:val="5"/>
            <w:shd w:val="clear" w:color="auto" w:fill="auto"/>
            <w:vAlign w:val="center"/>
          </w:tcPr>
          <w:p w14:paraId="65F2B9A7" w14:textId="77777777" w:rsidR="00420B6D" w:rsidRPr="00FE10D2" w:rsidRDefault="00420B6D" w:rsidP="00FE10D2">
            <w:pPr>
              <w:spacing w:after="0" w:line="240" w:lineRule="auto"/>
              <w:rPr>
                <w:rFonts w:ascii="Times New Roman" w:hAnsi="Times New Roman"/>
                <w:i/>
              </w:rPr>
            </w:pPr>
            <w:r w:rsidRPr="00FE10D2">
              <w:rPr>
                <w:rFonts w:ascii="Times New Roman" w:hAnsi="Times New Roman"/>
                <w:i/>
              </w:rPr>
              <w:t>Pasta indekss</w:t>
            </w:r>
          </w:p>
        </w:tc>
      </w:tr>
      <w:tr w:rsidR="003E4518" w:rsidRPr="00FE10D2" w14:paraId="02EC2556" w14:textId="77777777" w:rsidTr="00FE10D2">
        <w:tc>
          <w:tcPr>
            <w:tcW w:w="3823" w:type="dxa"/>
            <w:vMerge/>
            <w:shd w:val="clear" w:color="auto" w:fill="D9D9D9"/>
            <w:vAlign w:val="center"/>
          </w:tcPr>
          <w:p w14:paraId="5D1424D8" w14:textId="77777777" w:rsidR="00420B6D" w:rsidRPr="00FE10D2" w:rsidRDefault="00420B6D" w:rsidP="00FE10D2">
            <w:pPr>
              <w:spacing w:after="0" w:line="240" w:lineRule="auto"/>
              <w:rPr>
                <w:rFonts w:ascii="Times New Roman" w:hAnsi="Times New Roman"/>
              </w:rPr>
            </w:pPr>
          </w:p>
        </w:tc>
        <w:tc>
          <w:tcPr>
            <w:tcW w:w="5663" w:type="dxa"/>
            <w:gridSpan w:val="5"/>
            <w:shd w:val="clear" w:color="auto" w:fill="auto"/>
            <w:vAlign w:val="center"/>
          </w:tcPr>
          <w:p w14:paraId="68D65E4A" w14:textId="77777777" w:rsidR="00420B6D" w:rsidRPr="00FE10D2" w:rsidRDefault="00420B6D" w:rsidP="00FE10D2">
            <w:pPr>
              <w:spacing w:after="0" w:line="240" w:lineRule="auto"/>
              <w:rPr>
                <w:rFonts w:ascii="Times New Roman" w:hAnsi="Times New Roman"/>
                <w:i/>
              </w:rPr>
            </w:pPr>
            <w:r w:rsidRPr="00FE10D2">
              <w:rPr>
                <w:rFonts w:ascii="Times New Roman" w:hAnsi="Times New Roman"/>
                <w:i/>
              </w:rPr>
              <w:t>E-pasts</w:t>
            </w:r>
          </w:p>
        </w:tc>
      </w:tr>
      <w:tr w:rsidR="003E4518" w:rsidRPr="00FE10D2" w14:paraId="402663C2" w14:textId="77777777" w:rsidTr="00FE10D2">
        <w:tc>
          <w:tcPr>
            <w:tcW w:w="3823" w:type="dxa"/>
            <w:vMerge/>
            <w:shd w:val="clear" w:color="auto" w:fill="D9D9D9"/>
            <w:vAlign w:val="center"/>
          </w:tcPr>
          <w:p w14:paraId="38610FA9" w14:textId="77777777" w:rsidR="00420B6D" w:rsidRPr="00FE10D2" w:rsidRDefault="00420B6D" w:rsidP="00FE10D2">
            <w:pPr>
              <w:spacing w:after="0" w:line="240" w:lineRule="auto"/>
              <w:rPr>
                <w:rFonts w:ascii="Times New Roman" w:hAnsi="Times New Roman"/>
              </w:rPr>
            </w:pPr>
          </w:p>
        </w:tc>
        <w:tc>
          <w:tcPr>
            <w:tcW w:w="5663" w:type="dxa"/>
            <w:gridSpan w:val="5"/>
            <w:shd w:val="clear" w:color="auto" w:fill="auto"/>
            <w:vAlign w:val="center"/>
          </w:tcPr>
          <w:p w14:paraId="7EA2A1CE" w14:textId="77777777" w:rsidR="00420B6D" w:rsidRPr="00FE10D2" w:rsidRDefault="00420B6D" w:rsidP="00FE10D2">
            <w:pPr>
              <w:spacing w:after="0" w:line="240" w:lineRule="auto"/>
              <w:rPr>
                <w:rFonts w:ascii="Times New Roman" w:hAnsi="Times New Roman"/>
                <w:i/>
              </w:rPr>
            </w:pPr>
            <w:r w:rsidRPr="00FE10D2">
              <w:rPr>
                <w:rFonts w:ascii="Times New Roman" w:hAnsi="Times New Roman"/>
                <w:i/>
              </w:rPr>
              <w:t>Tīmekļa vietne</w:t>
            </w:r>
          </w:p>
        </w:tc>
      </w:tr>
      <w:tr w:rsidR="003E4518" w:rsidRPr="00FE10D2" w14:paraId="33A91C5D" w14:textId="77777777" w:rsidTr="00FE10D2">
        <w:trPr>
          <w:trHeight w:val="531"/>
        </w:trPr>
        <w:tc>
          <w:tcPr>
            <w:tcW w:w="3823" w:type="dxa"/>
            <w:vMerge w:val="restart"/>
            <w:shd w:val="clear" w:color="auto" w:fill="D9D9D9"/>
            <w:vAlign w:val="center"/>
          </w:tcPr>
          <w:p w14:paraId="1BCDD023" w14:textId="77777777" w:rsidR="00420B6D" w:rsidRPr="00FE10D2" w:rsidRDefault="00420B6D" w:rsidP="00FE10D2">
            <w:pPr>
              <w:spacing w:after="0" w:line="240" w:lineRule="auto"/>
              <w:rPr>
                <w:rFonts w:ascii="Times New Roman" w:hAnsi="Times New Roman"/>
              </w:rPr>
            </w:pPr>
            <w:r w:rsidRPr="00FE10D2">
              <w:rPr>
                <w:rFonts w:ascii="Times New Roman" w:hAnsi="Times New Roman"/>
              </w:rPr>
              <w:t xml:space="preserve">Kontaktinformācija: </w:t>
            </w:r>
          </w:p>
        </w:tc>
        <w:tc>
          <w:tcPr>
            <w:tcW w:w="5663" w:type="dxa"/>
            <w:gridSpan w:val="5"/>
            <w:shd w:val="clear" w:color="auto" w:fill="auto"/>
          </w:tcPr>
          <w:p w14:paraId="41B68D35" w14:textId="77777777" w:rsidR="00420B6D" w:rsidRPr="00FE10D2" w:rsidRDefault="00420B6D" w:rsidP="00FE10D2">
            <w:pPr>
              <w:spacing w:after="0" w:line="240" w:lineRule="auto"/>
              <w:rPr>
                <w:rFonts w:ascii="Times New Roman" w:hAnsi="Times New Roman"/>
                <w:i/>
                <w:color w:val="0000FF"/>
              </w:rPr>
            </w:pPr>
            <w:r w:rsidRPr="00FE10D2">
              <w:rPr>
                <w:rFonts w:ascii="Times New Roman" w:hAnsi="Times New Roman"/>
                <w:i/>
                <w:color w:val="0000FF"/>
              </w:rPr>
              <w:t>Kontaktpersonas Vārds, Uzvārds</w:t>
            </w:r>
          </w:p>
          <w:p w14:paraId="1353F077" w14:textId="77777777" w:rsidR="00734789" w:rsidRPr="00FE10D2" w:rsidRDefault="00734789" w:rsidP="00FE10D2">
            <w:pPr>
              <w:spacing w:after="0" w:line="240" w:lineRule="auto"/>
              <w:rPr>
                <w:rFonts w:ascii="Times New Roman" w:hAnsi="Times New Roman"/>
                <w:i/>
                <w:iCs/>
                <w:color w:val="0000FF"/>
              </w:rPr>
            </w:pPr>
            <w:r w:rsidRPr="00FE10D2">
              <w:rPr>
                <w:rFonts w:ascii="Times New Roman" w:hAnsi="Times New Roman"/>
                <w:i/>
                <w:iCs/>
                <w:color w:val="0000FF"/>
              </w:rPr>
              <w:t>Projekta iesniedzējs kā kontaktpersonu uzrāda atbildīgo darbinieku, kompetentu par projekta iesniegumā sniegto informāciju un projekta īstenošanas organizāciju, piemēram, plānotā projekta vadītāju.</w:t>
            </w:r>
          </w:p>
          <w:p w14:paraId="163CC047" w14:textId="77777777" w:rsidR="00734789" w:rsidRPr="00FE10D2" w:rsidRDefault="00734789" w:rsidP="00FE10D2">
            <w:pPr>
              <w:spacing w:after="0" w:line="240" w:lineRule="auto"/>
              <w:rPr>
                <w:rFonts w:ascii="Times New Roman" w:hAnsi="Times New Roman"/>
                <w:i/>
                <w:color w:val="0000FF"/>
              </w:rPr>
            </w:pPr>
          </w:p>
        </w:tc>
      </w:tr>
      <w:tr w:rsidR="003E4518" w:rsidRPr="00FE10D2" w14:paraId="3CCCE5D0" w14:textId="77777777" w:rsidTr="00FE10D2">
        <w:tc>
          <w:tcPr>
            <w:tcW w:w="3823" w:type="dxa"/>
            <w:vMerge/>
            <w:shd w:val="clear" w:color="auto" w:fill="D9D9D9"/>
            <w:vAlign w:val="center"/>
          </w:tcPr>
          <w:p w14:paraId="79B1FAF1" w14:textId="77777777" w:rsidR="00420B6D" w:rsidRPr="00FE10D2" w:rsidRDefault="00420B6D" w:rsidP="00FE10D2">
            <w:pPr>
              <w:spacing w:after="0" w:line="240" w:lineRule="auto"/>
              <w:rPr>
                <w:rFonts w:ascii="Times New Roman" w:hAnsi="Times New Roman"/>
              </w:rPr>
            </w:pPr>
          </w:p>
        </w:tc>
        <w:tc>
          <w:tcPr>
            <w:tcW w:w="5663" w:type="dxa"/>
            <w:gridSpan w:val="5"/>
            <w:shd w:val="clear" w:color="auto" w:fill="auto"/>
            <w:vAlign w:val="center"/>
          </w:tcPr>
          <w:p w14:paraId="3BF4E39E" w14:textId="77777777" w:rsidR="00420B6D" w:rsidRPr="00FE10D2" w:rsidRDefault="00420B6D" w:rsidP="00FE10D2">
            <w:pPr>
              <w:spacing w:after="0" w:line="240" w:lineRule="auto"/>
              <w:rPr>
                <w:rFonts w:ascii="Times New Roman" w:hAnsi="Times New Roman"/>
                <w:i/>
              </w:rPr>
            </w:pPr>
            <w:r w:rsidRPr="00FE10D2">
              <w:rPr>
                <w:rFonts w:ascii="Times New Roman" w:hAnsi="Times New Roman"/>
                <w:i/>
              </w:rPr>
              <w:t>Ieņemamais amats</w:t>
            </w:r>
          </w:p>
        </w:tc>
      </w:tr>
      <w:tr w:rsidR="003E4518" w:rsidRPr="00FE10D2" w14:paraId="61E6B8B0" w14:textId="77777777" w:rsidTr="00FE10D2">
        <w:tc>
          <w:tcPr>
            <w:tcW w:w="3823" w:type="dxa"/>
            <w:vMerge/>
            <w:shd w:val="clear" w:color="auto" w:fill="D9D9D9"/>
            <w:vAlign w:val="center"/>
          </w:tcPr>
          <w:p w14:paraId="1B9925FF" w14:textId="77777777" w:rsidR="00420B6D" w:rsidRPr="00FE10D2" w:rsidRDefault="00420B6D" w:rsidP="00FE10D2">
            <w:pPr>
              <w:spacing w:after="0" w:line="240" w:lineRule="auto"/>
              <w:rPr>
                <w:rFonts w:ascii="Times New Roman" w:hAnsi="Times New Roman"/>
              </w:rPr>
            </w:pPr>
          </w:p>
        </w:tc>
        <w:tc>
          <w:tcPr>
            <w:tcW w:w="5663" w:type="dxa"/>
            <w:gridSpan w:val="5"/>
            <w:shd w:val="clear" w:color="auto" w:fill="auto"/>
            <w:vAlign w:val="center"/>
          </w:tcPr>
          <w:p w14:paraId="5D535B69" w14:textId="77777777" w:rsidR="00420B6D" w:rsidRPr="00FE10D2" w:rsidRDefault="00420B6D" w:rsidP="00FE10D2">
            <w:pPr>
              <w:spacing w:after="0" w:line="240" w:lineRule="auto"/>
              <w:rPr>
                <w:rFonts w:ascii="Times New Roman" w:hAnsi="Times New Roman"/>
                <w:i/>
              </w:rPr>
            </w:pPr>
            <w:r w:rsidRPr="00FE10D2">
              <w:rPr>
                <w:rFonts w:ascii="Times New Roman" w:hAnsi="Times New Roman"/>
                <w:i/>
              </w:rPr>
              <w:t>Tālrunis</w:t>
            </w:r>
          </w:p>
        </w:tc>
      </w:tr>
      <w:tr w:rsidR="003E4518" w:rsidRPr="00FE10D2" w14:paraId="1FADB9DA" w14:textId="77777777" w:rsidTr="00FE10D2">
        <w:tc>
          <w:tcPr>
            <w:tcW w:w="3823" w:type="dxa"/>
            <w:vMerge/>
            <w:shd w:val="clear" w:color="auto" w:fill="D9D9D9"/>
            <w:vAlign w:val="center"/>
          </w:tcPr>
          <w:p w14:paraId="6B482734" w14:textId="77777777" w:rsidR="00420B6D" w:rsidRPr="00FE10D2" w:rsidRDefault="00420B6D" w:rsidP="00FE10D2">
            <w:pPr>
              <w:spacing w:after="0" w:line="240" w:lineRule="auto"/>
              <w:rPr>
                <w:rFonts w:ascii="Times New Roman" w:hAnsi="Times New Roman"/>
              </w:rPr>
            </w:pPr>
          </w:p>
        </w:tc>
        <w:tc>
          <w:tcPr>
            <w:tcW w:w="5663" w:type="dxa"/>
            <w:gridSpan w:val="5"/>
            <w:shd w:val="clear" w:color="auto" w:fill="auto"/>
            <w:vAlign w:val="center"/>
          </w:tcPr>
          <w:p w14:paraId="4A14EBFA" w14:textId="77777777" w:rsidR="00420B6D" w:rsidRPr="00FE10D2" w:rsidRDefault="00420B6D" w:rsidP="00FE10D2">
            <w:pPr>
              <w:spacing w:after="0" w:line="240" w:lineRule="auto"/>
              <w:rPr>
                <w:rFonts w:ascii="Times New Roman" w:hAnsi="Times New Roman"/>
                <w:i/>
              </w:rPr>
            </w:pPr>
            <w:r w:rsidRPr="00FE10D2">
              <w:rPr>
                <w:rFonts w:ascii="Times New Roman" w:hAnsi="Times New Roman"/>
                <w:i/>
              </w:rPr>
              <w:t>E-pasts</w:t>
            </w:r>
          </w:p>
        </w:tc>
      </w:tr>
      <w:tr w:rsidR="003E4518" w:rsidRPr="00FE10D2" w14:paraId="05E020DC" w14:textId="77777777" w:rsidTr="00FE10D2">
        <w:trPr>
          <w:trHeight w:val="517"/>
        </w:trPr>
        <w:tc>
          <w:tcPr>
            <w:tcW w:w="3823" w:type="dxa"/>
            <w:vMerge w:val="restart"/>
            <w:shd w:val="clear" w:color="auto" w:fill="D9D9D9"/>
            <w:vAlign w:val="center"/>
          </w:tcPr>
          <w:p w14:paraId="66BFA67A" w14:textId="77777777" w:rsidR="00734789" w:rsidRPr="00FE10D2" w:rsidRDefault="00734789" w:rsidP="00FE10D2">
            <w:pPr>
              <w:tabs>
                <w:tab w:val="left" w:pos="900"/>
              </w:tabs>
              <w:spacing w:after="0" w:line="240" w:lineRule="auto"/>
              <w:rPr>
                <w:rFonts w:ascii="Times New Roman" w:hAnsi="Times New Roman"/>
              </w:rPr>
            </w:pPr>
            <w:r w:rsidRPr="00FE10D2">
              <w:rPr>
                <w:rFonts w:ascii="Times New Roman" w:hAnsi="Times New Roman"/>
              </w:rPr>
              <w:t xml:space="preserve">Korespondences adrese </w:t>
            </w:r>
          </w:p>
          <w:p w14:paraId="61627EB2" w14:textId="77777777" w:rsidR="00734789" w:rsidRPr="00FE10D2" w:rsidRDefault="00734789" w:rsidP="00FE10D2">
            <w:pPr>
              <w:spacing w:after="0" w:line="240" w:lineRule="auto"/>
              <w:rPr>
                <w:rFonts w:ascii="Times New Roman" w:hAnsi="Times New Roman"/>
                <w:sz w:val="18"/>
                <w:szCs w:val="18"/>
              </w:rPr>
            </w:pPr>
            <w:r w:rsidRPr="00FE10D2">
              <w:rPr>
                <w:rFonts w:ascii="Times New Roman" w:hAnsi="Times New Roman"/>
                <w:i/>
                <w:iCs/>
              </w:rPr>
              <w:t>(aizpilda, ja atšķiras no juridiskās adreses)</w:t>
            </w:r>
          </w:p>
        </w:tc>
        <w:tc>
          <w:tcPr>
            <w:tcW w:w="5663" w:type="dxa"/>
            <w:gridSpan w:val="5"/>
            <w:tcBorders>
              <w:bottom w:val="single" w:sz="4" w:space="0" w:color="auto"/>
            </w:tcBorders>
            <w:shd w:val="clear" w:color="auto" w:fill="auto"/>
          </w:tcPr>
          <w:p w14:paraId="1AA34D7B" w14:textId="77777777" w:rsidR="00734789" w:rsidRPr="00FE10D2" w:rsidRDefault="00734789" w:rsidP="00FE10D2">
            <w:pPr>
              <w:spacing w:after="0" w:line="240" w:lineRule="auto"/>
              <w:rPr>
                <w:rFonts w:ascii="Times New Roman" w:hAnsi="Times New Roman"/>
                <w:i/>
              </w:rPr>
            </w:pPr>
            <w:r w:rsidRPr="00FE10D2">
              <w:rPr>
                <w:rFonts w:ascii="Times New Roman" w:hAnsi="Times New Roman"/>
                <w:i/>
              </w:rPr>
              <w:t>Iela, mājas nosaukums, Nr./dzīvokļa Nr.</w:t>
            </w:r>
          </w:p>
        </w:tc>
      </w:tr>
      <w:tr w:rsidR="003E4518" w:rsidRPr="00FE10D2" w14:paraId="42738B26" w14:textId="77777777" w:rsidTr="00FE10D2">
        <w:tc>
          <w:tcPr>
            <w:tcW w:w="3823" w:type="dxa"/>
            <w:vMerge/>
            <w:tcBorders>
              <w:right w:val="single" w:sz="4" w:space="0" w:color="auto"/>
            </w:tcBorders>
            <w:shd w:val="clear" w:color="auto" w:fill="D9D9D9"/>
            <w:vAlign w:val="center"/>
          </w:tcPr>
          <w:p w14:paraId="02593BBE" w14:textId="77777777" w:rsidR="00734789" w:rsidRPr="00FE10D2" w:rsidRDefault="00734789" w:rsidP="00FE10D2">
            <w:pPr>
              <w:spacing w:after="0" w:line="240" w:lineRule="auto"/>
              <w:rPr>
                <w:rFonts w:ascii="Times New Roman" w:hAnsi="Times New Roman"/>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14:paraId="345594C2" w14:textId="51088A4A" w:rsidR="00734789" w:rsidRPr="00FE10D2" w:rsidRDefault="00734789" w:rsidP="00FE10D2">
            <w:pPr>
              <w:spacing w:after="0" w:line="240" w:lineRule="auto"/>
              <w:rPr>
                <w:rFonts w:ascii="Times New Roman" w:hAnsi="Times New Roman"/>
                <w:i/>
              </w:rPr>
            </w:pPr>
            <w:r w:rsidRPr="00FE10D2">
              <w:rPr>
                <w:rFonts w:ascii="Times New Roman" w:hAnsi="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52389AD0" w14:textId="77777777" w:rsidR="00734789" w:rsidRPr="00FE10D2" w:rsidRDefault="00734789" w:rsidP="00FE10D2">
            <w:pPr>
              <w:spacing w:after="0" w:line="240" w:lineRule="auto"/>
              <w:rPr>
                <w:rFonts w:ascii="Times New Roman" w:hAnsi="Times New Roman"/>
                <w:i/>
              </w:rPr>
            </w:pPr>
            <w:r w:rsidRPr="00FE10D2">
              <w:rPr>
                <w:rFonts w:ascii="Times New Roman" w:hAnsi="Times New Roman"/>
                <w:i/>
                <w:iCs/>
              </w:rPr>
              <w:t>Novads</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60980137" w14:textId="77777777" w:rsidR="00734789" w:rsidRPr="00FE10D2" w:rsidRDefault="00734789" w:rsidP="00FE10D2">
            <w:pPr>
              <w:spacing w:after="0" w:line="240" w:lineRule="auto"/>
              <w:rPr>
                <w:rFonts w:ascii="Times New Roman" w:hAnsi="Times New Roman"/>
                <w:i/>
              </w:rPr>
            </w:pPr>
            <w:r w:rsidRPr="00FE10D2">
              <w:rPr>
                <w:rFonts w:ascii="Times New Roman" w:hAnsi="Times New Roman"/>
                <w:i/>
                <w:iCs/>
              </w:rPr>
              <w:t>Novada pilsēta vai pagasts</w:t>
            </w:r>
          </w:p>
        </w:tc>
      </w:tr>
      <w:tr w:rsidR="003E4518" w:rsidRPr="00FE10D2" w14:paraId="4D9DF020" w14:textId="77777777" w:rsidTr="00FE10D2">
        <w:tc>
          <w:tcPr>
            <w:tcW w:w="3823" w:type="dxa"/>
            <w:vMerge/>
            <w:shd w:val="clear" w:color="auto" w:fill="D9D9D9"/>
            <w:vAlign w:val="center"/>
          </w:tcPr>
          <w:p w14:paraId="65AE076B" w14:textId="77777777" w:rsidR="00420B6D" w:rsidRPr="00FE10D2" w:rsidRDefault="00420B6D" w:rsidP="00FE10D2">
            <w:pPr>
              <w:spacing w:after="0" w:line="240" w:lineRule="auto"/>
              <w:rPr>
                <w:rFonts w:ascii="Times New Roman" w:hAnsi="Times New Roman"/>
              </w:rPr>
            </w:pPr>
          </w:p>
        </w:tc>
        <w:tc>
          <w:tcPr>
            <w:tcW w:w="5663" w:type="dxa"/>
            <w:gridSpan w:val="5"/>
            <w:tcBorders>
              <w:top w:val="single" w:sz="4" w:space="0" w:color="auto"/>
            </w:tcBorders>
            <w:shd w:val="clear" w:color="auto" w:fill="auto"/>
            <w:vAlign w:val="center"/>
          </w:tcPr>
          <w:p w14:paraId="605F932C" w14:textId="77777777" w:rsidR="00420B6D" w:rsidRPr="00FE10D2" w:rsidRDefault="00420B6D" w:rsidP="00FE10D2">
            <w:pPr>
              <w:spacing w:after="0" w:line="240" w:lineRule="auto"/>
              <w:rPr>
                <w:rFonts w:ascii="Times New Roman" w:hAnsi="Times New Roman"/>
                <w:i/>
              </w:rPr>
            </w:pPr>
            <w:r w:rsidRPr="00FE10D2">
              <w:rPr>
                <w:rFonts w:ascii="Times New Roman" w:hAnsi="Times New Roman"/>
                <w:i/>
              </w:rPr>
              <w:t>Pasta indekss</w:t>
            </w:r>
          </w:p>
        </w:tc>
      </w:tr>
      <w:tr w:rsidR="003E4518" w:rsidRPr="00FE10D2" w14:paraId="4745BEC8" w14:textId="77777777" w:rsidTr="00FE10D2">
        <w:trPr>
          <w:trHeight w:val="485"/>
        </w:trPr>
        <w:tc>
          <w:tcPr>
            <w:tcW w:w="3823" w:type="dxa"/>
            <w:shd w:val="clear" w:color="auto" w:fill="D9D9D9"/>
            <w:vAlign w:val="center"/>
          </w:tcPr>
          <w:p w14:paraId="3F11E01B" w14:textId="77777777" w:rsidR="00734789" w:rsidRPr="00FE10D2" w:rsidRDefault="00734789" w:rsidP="00FE10D2">
            <w:pPr>
              <w:spacing w:after="0" w:line="240" w:lineRule="auto"/>
              <w:rPr>
                <w:rFonts w:ascii="Times New Roman" w:hAnsi="Times New Roman"/>
              </w:rPr>
            </w:pPr>
            <w:r w:rsidRPr="00FE10D2">
              <w:rPr>
                <w:rFonts w:ascii="Times New Roman" w:hAnsi="Times New Roman"/>
              </w:rPr>
              <w:t xml:space="preserve">Projekta identifikācijas Nr.*: </w:t>
            </w:r>
          </w:p>
        </w:tc>
        <w:tc>
          <w:tcPr>
            <w:tcW w:w="5663" w:type="dxa"/>
            <w:gridSpan w:val="5"/>
            <w:shd w:val="clear" w:color="auto" w:fill="auto"/>
          </w:tcPr>
          <w:p w14:paraId="2BCF358A" w14:textId="77777777" w:rsidR="00734789" w:rsidRPr="00FE10D2" w:rsidRDefault="00734789" w:rsidP="00FE10D2">
            <w:pPr>
              <w:spacing w:after="0" w:line="240" w:lineRule="auto"/>
              <w:rPr>
                <w:rFonts w:ascii="Times New Roman" w:hAnsi="Times New Roman"/>
                <w:color w:val="0000FF"/>
              </w:rPr>
            </w:pPr>
            <w:r w:rsidRPr="00FE10D2">
              <w:rPr>
                <w:rFonts w:ascii="Times New Roman" w:hAnsi="Times New Roman"/>
                <w:i/>
                <w:iCs/>
                <w:color w:val="0000FF"/>
              </w:rPr>
              <w:t>Aizpilda CFLA</w:t>
            </w:r>
          </w:p>
        </w:tc>
      </w:tr>
      <w:tr w:rsidR="003E4518" w:rsidRPr="00FE10D2" w14:paraId="503D14E3" w14:textId="77777777" w:rsidTr="00FE10D2">
        <w:trPr>
          <w:trHeight w:val="549"/>
        </w:trPr>
        <w:tc>
          <w:tcPr>
            <w:tcW w:w="3823" w:type="dxa"/>
            <w:shd w:val="clear" w:color="auto" w:fill="D9D9D9"/>
            <w:vAlign w:val="center"/>
          </w:tcPr>
          <w:p w14:paraId="59B4DBB7" w14:textId="77777777" w:rsidR="00734789" w:rsidRPr="00FE10D2" w:rsidRDefault="00734789" w:rsidP="00FE10D2">
            <w:pPr>
              <w:spacing w:after="0" w:line="240" w:lineRule="auto"/>
              <w:rPr>
                <w:rFonts w:ascii="Times New Roman" w:hAnsi="Times New Roman"/>
              </w:rPr>
            </w:pPr>
            <w:r w:rsidRPr="00FE10D2">
              <w:rPr>
                <w:rFonts w:ascii="Times New Roman" w:hAnsi="Times New Roman"/>
              </w:rPr>
              <w:t>Projekta iesniegšanas datums*:</w:t>
            </w:r>
          </w:p>
        </w:tc>
        <w:tc>
          <w:tcPr>
            <w:tcW w:w="5663" w:type="dxa"/>
            <w:gridSpan w:val="5"/>
            <w:shd w:val="clear" w:color="auto" w:fill="auto"/>
          </w:tcPr>
          <w:p w14:paraId="0A5DEC40" w14:textId="77777777" w:rsidR="00734789" w:rsidRPr="00FE10D2" w:rsidRDefault="00734789" w:rsidP="00FE10D2">
            <w:pPr>
              <w:spacing w:after="0" w:line="240" w:lineRule="auto"/>
              <w:rPr>
                <w:rFonts w:ascii="Times New Roman" w:hAnsi="Times New Roman"/>
                <w:color w:val="0000FF"/>
              </w:rPr>
            </w:pPr>
            <w:r w:rsidRPr="00FE10D2">
              <w:rPr>
                <w:rFonts w:ascii="Times New Roman" w:hAnsi="Times New Roman"/>
                <w:i/>
                <w:iCs/>
                <w:color w:val="0000FF"/>
              </w:rPr>
              <w:t>Aizpilda CFLA</w:t>
            </w:r>
          </w:p>
        </w:tc>
      </w:tr>
    </w:tbl>
    <w:p w14:paraId="525726CC" w14:textId="77777777" w:rsidR="00734789" w:rsidRPr="00536ABA" w:rsidRDefault="00734789" w:rsidP="00734789">
      <w:pPr>
        <w:tabs>
          <w:tab w:val="left" w:pos="900"/>
        </w:tabs>
        <w:rPr>
          <w:rFonts w:ascii="Times New Roman" w:hAnsi="Times New Roman"/>
          <w:i/>
          <w:iCs/>
          <w:sz w:val="20"/>
          <w:szCs w:val="20"/>
        </w:rPr>
      </w:pPr>
      <w:r w:rsidRPr="00536ABA">
        <w:rPr>
          <w:rFonts w:ascii="Times New Roman" w:hAnsi="Times New Roman"/>
          <w:i/>
          <w:iCs/>
          <w:sz w:val="20"/>
          <w:szCs w:val="20"/>
        </w:rPr>
        <w:t>*Aizpilda CFLA</w:t>
      </w:r>
    </w:p>
    <w:p w14:paraId="7478543F" w14:textId="77777777" w:rsidR="00B5771B" w:rsidRDefault="00B5771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FE10D2" w14:paraId="38DAA35E" w14:textId="77777777" w:rsidTr="00FE10D2">
        <w:trPr>
          <w:trHeight w:val="547"/>
        </w:trPr>
        <w:tc>
          <w:tcPr>
            <w:tcW w:w="9486" w:type="dxa"/>
            <w:shd w:val="clear" w:color="auto" w:fill="D9D9D9"/>
            <w:vAlign w:val="center"/>
          </w:tcPr>
          <w:p w14:paraId="4744E38E" w14:textId="77777777" w:rsidR="00C1570A" w:rsidRPr="00FE10D2" w:rsidRDefault="00855815" w:rsidP="00FE10D2">
            <w:pPr>
              <w:pStyle w:val="Heading1"/>
              <w:spacing w:before="0" w:line="240" w:lineRule="auto"/>
              <w:jc w:val="center"/>
              <w:rPr>
                <w:rFonts w:ascii="Times New Roman" w:hAnsi="Times New Roman"/>
                <w:b/>
                <w:sz w:val="24"/>
                <w:szCs w:val="24"/>
              </w:rPr>
            </w:pPr>
            <w:bookmarkStart w:id="6" w:name="_Toc457326623"/>
            <w:r w:rsidRPr="00FE10D2">
              <w:rPr>
                <w:rFonts w:ascii="Times New Roman" w:hAnsi="Times New Roman"/>
                <w:b/>
                <w:color w:val="auto"/>
                <w:sz w:val="24"/>
                <w:szCs w:val="24"/>
              </w:rPr>
              <w:t>1.</w:t>
            </w:r>
            <w:r w:rsidR="00E30F51" w:rsidRPr="00FE10D2">
              <w:rPr>
                <w:rFonts w:ascii="Times New Roman" w:hAnsi="Times New Roman"/>
                <w:b/>
                <w:color w:val="auto"/>
                <w:sz w:val="24"/>
                <w:szCs w:val="24"/>
              </w:rPr>
              <w:t>SADAĻA</w:t>
            </w:r>
            <w:r w:rsidRPr="00FE10D2">
              <w:rPr>
                <w:rFonts w:ascii="Times New Roman" w:hAnsi="Times New Roman"/>
                <w:b/>
                <w:color w:val="auto"/>
                <w:sz w:val="24"/>
                <w:szCs w:val="24"/>
              </w:rPr>
              <w:t xml:space="preserve"> – PROJEKTA APRAKSTS</w:t>
            </w:r>
            <w:bookmarkEnd w:id="6"/>
          </w:p>
        </w:tc>
      </w:tr>
    </w:tbl>
    <w:p w14:paraId="36BA0C64" w14:textId="77777777" w:rsidR="00C1570A" w:rsidRPr="00B5771B" w:rsidRDefault="00C1570A"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FE10D2" w14:paraId="41F96E8F" w14:textId="77777777" w:rsidTr="00FE10D2">
        <w:tc>
          <w:tcPr>
            <w:tcW w:w="9486" w:type="dxa"/>
            <w:shd w:val="clear" w:color="auto" w:fill="auto"/>
          </w:tcPr>
          <w:p w14:paraId="1A7A177F" w14:textId="77777777" w:rsidR="00B5771B" w:rsidRPr="00FE10D2" w:rsidRDefault="00B5771B" w:rsidP="0034696A">
            <w:pPr>
              <w:pStyle w:val="ListParagraph"/>
              <w:numPr>
                <w:ilvl w:val="1"/>
                <w:numId w:val="1"/>
              </w:numPr>
              <w:spacing w:after="0" w:line="240" w:lineRule="auto"/>
              <w:rPr>
                <w:rFonts w:ascii="Times New Roman" w:hAnsi="Times New Roman"/>
                <w:b/>
              </w:rPr>
            </w:pPr>
            <w:bookmarkStart w:id="7" w:name="_Toc457326624"/>
            <w:r w:rsidRPr="00FE10D2">
              <w:rPr>
                <w:rStyle w:val="Heading2Char"/>
                <w:rFonts w:ascii="Times New Roman" w:eastAsia="Calibri" w:hAnsi="Times New Roman"/>
                <w:b/>
                <w:color w:val="auto"/>
                <w:sz w:val="24"/>
                <w:szCs w:val="24"/>
              </w:rPr>
              <w:t>Projekta kopsavilkums: projekta mērķis, galvenās darbības</w:t>
            </w:r>
            <w:r w:rsidR="00B10B77" w:rsidRPr="00FE10D2">
              <w:rPr>
                <w:rStyle w:val="Heading2Char"/>
                <w:rFonts w:ascii="Times New Roman" w:eastAsia="Calibri" w:hAnsi="Times New Roman"/>
                <w:b/>
                <w:color w:val="auto"/>
                <w:sz w:val="24"/>
                <w:szCs w:val="24"/>
              </w:rPr>
              <w:t>, i</w:t>
            </w:r>
            <w:r w:rsidRPr="00FE10D2">
              <w:rPr>
                <w:rStyle w:val="Heading2Char"/>
                <w:rFonts w:ascii="Times New Roman" w:eastAsia="Calibri" w:hAnsi="Times New Roman"/>
                <w:b/>
                <w:color w:val="auto"/>
                <w:sz w:val="24"/>
                <w:szCs w:val="24"/>
              </w:rPr>
              <w:t>lgums, kopējās izmaksas un plānotie rezultāti</w:t>
            </w:r>
            <w:bookmarkEnd w:id="7"/>
            <w:r w:rsidRPr="00FE10D2">
              <w:rPr>
                <w:rFonts w:ascii="Times New Roman" w:hAnsi="Times New Roman"/>
                <w:b/>
              </w:rPr>
              <w:t xml:space="preserve"> (&lt; </w:t>
            </w:r>
            <w:r w:rsidR="00734789" w:rsidRPr="00FE10D2">
              <w:rPr>
                <w:rFonts w:ascii="Times New Roman" w:hAnsi="Times New Roman"/>
                <w:b/>
              </w:rPr>
              <w:t xml:space="preserve">2000 </w:t>
            </w:r>
            <w:r w:rsidRPr="00FE10D2">
              <w:rPr>
                <w:rFonts w:ascii="Times New Roman" w:hAnsi="Times New Roman"/>
                <w:b/>
              </w:rPr>
              <w:t>zīmes</w:t>
            </w:r>
            <w:r w:rsidR="00E30F51" w:rsidRPr="00FE10D2">
              <w:rPr>
                <w:rFonts w:ascii="Times New Roman" w:hAnsi="Times New Roman"/>
                <w:b/>
              </w:rPr>
              <w:t xml:space="preserve"> </w:t>
            </w:r>
            <w:r w:rsidRPr="00FE10D2">
              <w:rPr>
                <w:rFonts w:ascii="Times New Roman" w:hAnsi="Times New Roman"/>
                <w:b/>
              </w:rPr>
              <w:t>&gt;)</w:t>
            </w:r>
          </w:p>
          <w:p w14:paraId="58E41B55" w14:textId="77777777" w:rsidR="00B5771B" w:rsidRPr="00FE10D2" w:rsidRDefault="00B5771B" w:rsidP="00FE10D2">
            <w:pPr>
              <w:pStyle w:val="ListParagraph"/>
              <w:spacing w:after="0" w:line="240" w:lineRule="auto"/>
              <w:ind w:left="360"/>
              <w:rPr>
                <w:rFonts w:ascii="Times New Roman" w:hAnsi="Times New Roman"/>
              </w:rPr>
            </w:pPr>
            <w:r w:rsidRPr="00FE10D2">
              <w:rPr>
                <w:rFonts w:ascii="Times New Roman" w:hAnsi="Times New Roman"/>
              </w:rPr>
              <w:t>(informācija pēc projekta apstiprināšanas tiks publicēta):</w:t>
            </w:r>
          </w:p>
        </w:tc>
      </w:tr>
      <w:tr w:rsidR="00B5771B" w:rsidRPr="00FE10D2" w14:paraId="5984BF61" w14:textId="77777777" w:rsidTr="00FE10D2">
        <w:trPr>
          <w:trHeight w:val="1606"/>
        </w:trPr>
        <w:tc>
          <w:tcPr>
            <w:tcW w:w="9486" w:type="dxa"/>
            <w:shd w:val="clear" w:color="auto" w:fill="auto"/>
          </w:tcPr>
          <w:p w14:paraId="19134642" w14:textId="77777777" w:rsidR="00734789" w:rsidRPr="00663134" w:rsidRDefault="00734789" w:rsidP="00FE10D2">
            <w:pPr>
              <w:tabs>
                <w:tab w:val="left" w:pos="0"/>
              </w:tabs>
              <w:spacing w:after="0" w:line="240" w:lineRule="auto"/>
              <w:ind w:right="34"/>
              <w:jc w:val="both"/>
              <w:rPr>
                <w:rFonts w:ascii="Times New Roman" w:hAnsi="Times New Roman"/>
                <w:i/>
                <w:iCs/>
                <w:color w:val="0000FF"/>
              </w:rPr>
            </w:pPr>
            <w:r w:rsidRPr="00663134">
              <w:rPr>
                <w:rFonts w:ascii="Times New Roman" w:hAnsi="Times New Roman"/>
                <w:i/>
                <w:iCs/>
                <w:color w:val="0000FF"/>
              </w:rPr>
              <w:t xml:space="preserve">Kopsavilkumu ieteicams rakstīt pēc visu pārējo sadaļu aizpildīšanas. </w:t>
            </w:r>
          </w:p>
          <w:p w14:paraId="137B1172" w14:textId="77777777" w:rsidR="00734789" w:rsidRPr="00663134" w:rsidRDefault="00734789" w:rsidP="00FE10D2">
            <w:pPr>
              <w:tabs>
                <w:tab w:val="left" w:pos="0"/>
              </w:tabs>
              <w:spacing w:after="0" w:line="240" w:lineRule="auto"/>
              <w:ind w:right="34"/>
              <w:jc w:val="both"/>
              <w:rPr>
                <w:rFonts w:ascii="Times New Roman" w:hAnsi="Times New Roman"/>
                <w:i/>
                <w:iCs/>
                <w:color w:val="0000FF"/>
              </w:rPr>
            </w:pPr>
          </w:p>
          <w:p w14:paraId="7358F01E" w14:textId="77777777" w:rsidR="00734789" w:rsidRPr="00663134" w:rsidRDefault="00734789" w:rsidP="00FE10D2">
            <w:pPr>
              <w:tabs>
                <w:tab w:val="left" w:pos="0"/>
              </w:tabs>
              <w:spacing w:after="0" w:line="240" w:lineRule="auto"/>
              <w:ind w:right="34"/>
              <w:jc w:val="both"/>
              <w:rPr>
                <w:rFonts w:ascii="Times New Roman" w:hAnsi="Times New Roman"/>
                <w:i/>
                <w:iCs/>
                <w:color w:val="0000FF"/>
              </w:rPr>
            </w:pPr>
            <w:r w:rsidRPr="00663134">
              <w:rPr>
                <w:rFonts w:ascii="Times New Roman" w:hAnsi="Times New Roman"/>
                <w:i/>
                <w:iCs/>
                <w:color w:val="0000FF"/>
              </w:rPr>
              <w:t xml:space="preserve">Šajā </w:t>
            </w:r>
            <w:r w:rsidR="00AB1DD2">
              <w:rPr>
                <w:rFonts w:ascii="Times New Roman" w:hAnsi="Times New Roman"/>
                <w:i/>
                <w:iCs/>
                <w:color w:val="0000FF"/>
              </w:rPr>
              <w:t>punktā</w:t>
            </w:r>
            <w:r w:rsidRPr="00663134">
              <w:rPr>
                <w:rFonts w:ascii="Times New Roman" w:hAnsi="Times New Roman"/>
                <w:i/>
                <w:iCs/>
                <w:color w:val="0000FF"/>
              </w:rPr>
              <w:t xml:space="preserve"> projekta iesniedzējs sniedz visaptverošu, strukturētu projekta būtības kopsavilkumu, kas jebkuram interesentam sniedz ieskatu par to, kas projektā plānots. </w:t>
            </w:r>
          </w:p>
          <w:p w14:paraId="3600A776" w14:textId="77777777" w:rsidR="00663134" w:rsidRDefault="00663134" w:rsidP="00FE10D2">
            <w:pPr>
              <w:tabs>
                <w:tab w:val="left" w:pos="0"/>
              </w:tabs>
              <w:spacing w:after="0" w:line="240" w:lineRule="auto"/>
              <w:ind w:right="34"/>
              <w:jc w:val="both"/>
              <w:rPr>
                <w:rFonts w:ascii="Times New Roman" w:hAnsi="Times New Roman"/>
                <w:i/>
                <w:iCs/>
                <w:color w:val="0000FF"/>
              </w:rPr>
            </w:pPr>
          </w:p>
          <w:p w14:paraId="52251762" w14:textId="77777777" w:rsidR="00734789" w:rsidRPr="00663134" w:rsidRDefault="00734789" w:rsidP="00FE10D2">
            <w:pPr>
              <w:tabs>
                <w:tab w:val="left" w:pos="0"/>
              </w:tabs>
              <w:spacing w:after="0" w:line="240" w:lineRule="auto"/>
              <w:ind w:right="34"/>
              <w:jc w:val="both"/>
              <w:rPr>
                <w:rFonts w:ascii="Times New Roman" w:hAnsi="Times New Roman"/>
                <w:i/>
                <w:iCs/>
                <w:color w:val="0000FF"/>
              </w:rPr>
            </w:pPr>
            <w:r w:rsidRPr="00663134">
              <w:rPr>
                <w:rFonts w:ascii="Times New Roman" w:hAnsi="Times New Roman"/>
                <w:i/>
                <w:iCs/>
                <w:color w:val="0000FF"/>
              </w:rPr>
              <w:t>Kopsavilkumā:</w:t>
            </w:r>
          </w:p>
          <w:p w14:paraId="73FEE94F" w14:textId="77777777" w:rsidR="00734789" w:rsidRPr="00663134" w:rsidRDefault="00734789" w:rsidP="0034696A">
            <w:pPr>
              <w:pStyle w:val="ListParagraph"/>
              <w:numPr>
                <w:ilvl w:val="0"/>
                <w:numId w:val="3"/>
              </w:numPr>
              <w:tabs>
                <w:tab w:val="left" w:pos="0"/>
              </w:tabs>
              <w:spacing w:after="0" w:line="240" w:lineRule="auto"/>
              <w:ind w:right="34"/>
              <w:contextualSpacing w:val="0"/>
              <w:jc w:val="both"/>
              <w:rPr>
                <w:rFonts w:ascii="Times New Roman" w:hAnsi="Times New Roman"/>
                <w:i/>
                <w:iCs/>
                <w:color w:val="0000FF"/>
              </w:rPr>
            </w:pPr>
            <w:r w:rsidRPr="00663134">
              <w:rPr>
                <w:rFonts w:ascii="Times New Roman" w:hAnsi="Times New Roman"/>
                <w:i/>
                <w:iCs/>
                <w:color w:val="0000FF"/>
              </w:rPr>
              <w:t>norāda projekta mērķi (īsi);</w:t>
            </w:r>
          </w:p>
          <w:p w14:paraId="15496C52" w14:textId="77777777" w:rsidR="00734789" w:rsidRDefault="00734789" w:rsidP="0034696A">
            <w:pPr>
              <w:pStyle w:val="ListParagraph"/>
              <w:numPr>
                <w:ilvl w:val="0"/>
                <w:numId w:val="3"/>
              </w:numPr>
              <w:tabs>
                <w:tab w:val="left" w:pos="0"/>
              </w:tabs>
              <w:spacing w:after="0" w:line="240" w:lineRule="auto"/>
              <w:ind w:right="34"/>
              <w:contextualSpacing w:val="0"/>
              <w:jc w:val="both"/>
              <w:rPr>
                <w:rFonts w:ascii="Times New Roman" w:hAnsi="Times New Roman"/>
                <w:i/>
                <w:iCs/>
                <w:color w:val="0000FF"/>
              </w:rPr>
            </w:pPr>
            <w:r w:rsidRPr="00663134">
              <w:rPr>
                <w:rFonts w:ascii="Times New Roman" w:hAnsi="Times New Roman"/>
                <w:i/>
                <w:iCs/>
                <w:color w:val="0000FF"/>
              </w:rPr>
              <w:t>iekļauj informāciju par galvenajām projekta darbībām;</w:t>
            </w:r>
          </w:p>
          <w:p w14:paraId="3CCD3991" w14:textId="38297DD2" w:rsidR="00962A44" w:rsidRPr="00663134" w:rsidRDefault="00962A44" w:rsidP="0034696A">
            <w:pPr>
              <w:pStyle w:val="ListParagraph"/>
              <w:numPr>
                <w:ilvl w:val="0"/>
                <w:numId w:val="3"/>
              </w:numPr>
              <w:tabs>
                <w:tab w:val="left" w:pos="0"/>
              </w:tabs>
              <w:spacing w:after="0" w:line="240" w:lineRule="auto"/>
              <w:ind w:right="34"/>
              <w:contextualSpacing w:val="0"/>
              <w:jc w:val="both"/>
              <w:rPr>
                <w:rFonts w:ascii="Times New Roman" w:hAnsi="Times New Roman"/>
                <w:i/>
                <w:iCs/>
                <w:color w:val="0000FF"/>
              </w:rPr>
            </w:pPr>
            <w:del w:id="8" w:author="Linda Reinvalde" w:date="2021-12-27T08:57:00Z">
              <w:r w:rsidDel="00D03362">
                <w:rPr>
                  <w:rFonts w:ascii="Times New Roman" w:hAnsi="Times New Roman"/>
                  <w:i/>
                  <w:iCs/>
                  <w:color w:val="0000FF"/>
                </w:rPr>
                <w:delText>norāda informāciju, kā projektā veiktās darbības nodrošinās dzelzceļa infrastruktūras jaudas – caurlaides un pārstrādes spējas palielināšanu (informāciju nenorāda dzelzceļa pasažieru infrastruktūras modernizācijas projektā);</w:delText>
              </w:r>
            </w:del>
          </w:p>
          <w:p w14:paraId="282636DC" w14:textId="77777777" w:rsidR="00734789" w:rsidRPr="00663134" w:rsidRDefault="00734789" w:rsidP="0034696A">
            <w:pPr>
              <w:pStyle w:val="ListParagraph"/>
              <w:numPr>
                <w:ilvl w:val="0"/>
                <w:numId w:val="3"/>
              </w:numPr>
              <w:tabs>
                <w:tab w:val="left" w:pos="0"/>
              </w:tabs>
              <w:spacing w:after="0" w:line="240" w:lineRule="auto"/>
              <w:ind w:right="34"/>
              <w:contextualSpacing w:val="0"/>
              <w:jc w:val="both"/>
              <w:rPr>
                <w:rFonts w:ascii="Times New Roman" w:hAnsi="Times New Roman"/>
                <w:i/>
                <w:iCs/>
                <w:color w:val="0000FF"/>
              </w:rPr>
            </w:pPr>
            <w:r w:rsidRPr="00663134">
              <w:rPr>
                <w:rFonts w:ascii="Times New Roman" w:hAnsi="Times New Roman"/>
                <w:i/>
                <w:iCs/>
                <w:color w:val="0000FF"/>
              </w:rPr>
              <w:t>informāciju par plānotajiem rezultātiem;</w:t>
            </w:r>
          </w:p>
          <w:p w14:paraId="5D135ED3" w14:textId="77777777" w:rsidR="00734789" w:rsidRPr="00663134" w:rsidRDefault="00734789" w:rsidP="0034696A">
            <w:pPr>
              <w:pStyle w:val="ListParagraph"/>
              <w:numPr>
                <w:ilvl w:val="0"/>
                <w:numId w:val="3"/>
              </w:numPr>
              <w:tabs>
                <w:tab w:val="left" w:pos="0"/>
              </w:tabs>
              <w:spacing w:after="0" w:line="240" w:lineRule="auto"/>
              <w:ind w:right="34"/>
              <w:contextualSpacing w:val="0"/>
              <w:jc w:val="both"/>
              <w:rPr>
                <w:rFonts w:ascii="Times New Roman" w:hAnsi="Times New Roman"/>
                <w:i/>
                <w:iCs/>
                <w:color w:val="0000FF"/>
              </w:rPr>
            </w:pPr>
            <w:r w:rsidRPr="00663134">
              <w:rPr>
                <w:rFonts w:ascii="Times New Roman" w:hAnsi="Times New Roman"/>
                <w:i/>
                <w:iCs/>
                <w:color w:val="0000FF"/>
              </w:rPr>
              <w:t>sniedz informāciju par projekta kopēj</w:t>
            </w:r>
            <w:r w:rsidR="00B0129B" w:rsidRPr="00663134">
              <w:rPr>
                <w:rFonts w:ascii="Times New Roman" w:hAnsi="Times New Roman"/>
                <w:i/>
                <w:iCs/>
                <w:color w:val="0000FF"/>
              </w:rPr>
              <w:t>ām izmaksām (var izcelt plānoto Kohēzijas</w:t>
            </w:r>
            <w:r w:rsidR="00C75A06" w:rsidRPr="00663134">
              <w:rPr>
                <w:rFonts w:ascii="Times New Roman" w:hAnsi="Times New Roman"/>
                <w:i/>
                <w:iCs/>
                <w:color w:val="0000FF"/>
              </w:rPr>
              <w:t xml:space="preserve"> fonda </w:t>
            </w:r>
            <w:r w:rsidR="006C2420" w:rsidRPr="00663134">
              <w:rPr>
                <w:rFonts w:ascii="Times New Roman" w:hAnsi="Times New Roman"/>
                <w:i/>
                <w:iCs/>
                <w:color w:val="0000FF"/>
              </w:rPr>
              <w:t>atbalsta apjomu</w:t>
            </w:r>
            <w:r w:rsidRPr="00663134">
              <w:rPr>
                <w:rFonts w:ascii="Times New Roman" w:hAnsi="Times New Roman"/>
                <w:i/>
                <w:iCs/>
                <w:color w:val="0000FF"/>
              </w:rPr>
              <w:t>);</w:t>
            </w:r>
          </w:p>
          <w:p w14:paraId="4B29BABD" w14:textId="77777777" w:rsidR="00734789" w:rsidRPr="00663134" w:rsidRDefault="00734789" w:rsidP="0034696A">
            <w:pPr>
              <w:pStyle w:val="ListParagraph"/>
              <w:numPr>
                <w:ilvl w:val="0"/>
                <w:numId w:val="3"/>
              </w:numPr>
              <w:tabs>
                <w:tab w:val="left" w:pos="0"/>
              </w:tabs>
              <w:spacing w:after="0" w:line="240" w:lineRule="auto"/>
              <w:ind w:right="34"/>
              <w:contextualSpacing w:val="0"/>
              <w:jc w:val="both"/>
              <w:rPr>
                <w:rFonts w:ascii="Times New Roman" w:hAnsi="Times New Roman"/>
                <w:i/>
                <w:iCs/>
                <w:color w:val="0000FF"/>
              </w:rPr>
            </w:pPr>
            <w:r w:rsidRPr="00663134">
              <w:rPr>
                <w:rFonts w:ascii="Times New Roman" w:hAnsi="Times New Roman"/>
                <w:i/>
                <w:iCs/>
                <w:color w:val="0000FF"/>
              </w:rPr>
              <w:t>kā arī norāda informāciju par projekta ilgumu.</w:t>
            </w:r>
          </w:p>
          <w:p w14:paraId="1AEDC8B1" w14:textId="77777777" w:rsidR="00734789" w:rsidRPr="00663134" w:rsidRDefault="00734789" w:rsidP="00FE10D2">
            <w:pPr>
              <w:tabs>
                <w:tab w:val="left" w:pos="596"/>
              </w:tabs>
              <w:spacing w:after="0" w:line="240" w:lineRule="auto"/>
              <w:ind w:right="-766"/>
              <w:rPr>
                <w:rFonts w:ascii="Times New Roman" w:hAnsi="Times New Roman"/>
                <w:b/>
                <w:bCs/>
                <w:color w:val="0000FF"/>
              </w:rPr>
            </w:pPr>
          </w:p>
          <w:p w14:paraId="2F38F496" w14:textId="77777777" w:rsidR="006C2420" w:rsidRPr="00663134" w:rsidRDefault="00B0129B" w:rsidP="00FE10D2">
            <w:pPr>
              <w:tabs>
                <w:tab w:val="left" w:pos="0"/>
              </w:tabs>
              <w:spacing w:after="0" w:line="240" w:lineRule="auto"/>
              <w:ind w:right="34"/>
              <w:jc w:val="both"/>
              <w:rPr>
                <w:rFonts w:ascii="Times New Roman" w:hAnsi="Times New Roman"/>
                <w:b/>
                <w:i/>
                <w:color w:val="0000FF"/>
              </w:rPr>
            </w:pPr>
            <w:r w:rsidRPr="00663134">
              <w:rPr>
                <w:rFonts w:ascii="Times New Roman" w:hAnsi="Times New Roman"/>
                <w:b/>
                <w:i/>
                <w:color w:val="0000FF"/>
              </w:rPr>
              <w:t>Saskaņā ar MK noteikumu 20</w:t>
            </w:r>
            <w:r w:rsidR="006C2420" w:rsidRPr="00663134">
              <w:rPr>
                <w:rFonts w:ascii="Times New Roman" w:hAnsi="Times New Roman"/>
                <w:b/>
                <w:i/>
                <w:color w:val="0000FF"/>
              </w:rPr>
              <w:t>.</w:t>
            </w:r>
            <w:r w:rsidR="00663134" w:rsidRPr="00663134">
              <w:rPr>
                <w:rFonts w:ascii="Times New Roman" w:hAnsi="Times New Roman"/>
                <w:b/>
                <w:i/>
                <w:color w:val="0000FF"/>
              </w:rPr>
              <w:t xml:space="preserve"> un 25.</w:t>
            </w:r>
            <w:r w:rsidR="006C2420" w:rsidRPr="00663134">
              <w:rPr>
                <w:rFonts w:ascii="Times New Roman" w:hAnsi="Times New Roman"/>
                <w:b/>
                <w:i/>
                <w:color w:val="0000FF"/>
              </w:rPr>
              <w:t>punktu projektā paredz</w:t>
            </w:r>
            <w:r w:rsidRPr="00663134">
              <w:rPr>
                <w:rFonts w:ascii="Times New Roman" w:hAnsi="Times New Roman"/>
                <w:b/>
                <w:i/>
                <w:color w:val="0000FF"/>
              </w:rPr>
              <w:t>ētās darbības var īstenot no 2014.gada 1.janvāra līdz 2023.gada 31.decembrim</w:t>
            </w:r>
            <w:r w:rsidR="006C2420" w:rsidRPr="00663134">
              <w:rPr>
                <w:rFonts w:ascii="Times New Roman" w:hAnsi="Times New Roman"/>
                <w:b/>
                <w:i/>
                <w:color w:val="0000FF"/>
              </w:rPr>
              <w:t>, t.i., projektā paredzēto darbību īstenošanu var uzsākt, kā arī projektā plānotās izmaksas ir attiecināmas pirms vienošanās par Eiropas Savienības fonda projekta īstenošanu noslēgšanas.</w:t>
            </w:r>
          </w:p>
          <w:p w14:paraId="370BE081" w14:textId="77777777" w:rsidR="006C2420" w:rsidRPr="00663134" w:rsidRDefault="006C2420" w:rsidP="00FE10D2">
            <w:pPr>
              <w:pStyle w:val="ListParagraph"/>
              <w:tabs>
                <w:tab w:val="left" w:pos="0"/>
              </w:tabs>
              <w:spacing w:after="0" w:line="240" w:lineRule="auto"/>
              <w:ind w:left="313" w:right="34"/>
              <w:jc w:val="both"/>
              <w:rPr>
                <w:rFonts w:ascii="Times New Roman" w:hAnsi="Times New Roman"/>
                <w:i/>
                <w:color w:val="0000FF"/>
              </w:rPr>
            </w:pPr>
          </w:p>
          <w:p w14:paraId="5DB08FAD" w14:textId="77777777" w:rsidR="00B5771B" w:rsidRPr="00663134" w:rsidRDefault="00734789" w:rsidP="00FE10D2">
            <w:pPr>
              <w:spacing w:after="0" w:line="240" w:lineRule="auto"/>
              <w:rPr>
                <w:rFonts w:ascii="Times New Roman" w:hAnsi="Times New Roman"/>
                <w:color w:val="0000FF"/>
              </w:rPr>
            </w:pPr>
            <w:r w:rsidRPr="00663134">
              <w:rPr>
                <w:rFonts w:ascii="Times New Roman" w:hAnsi="Times New Roman"/>
                <w:i/>
                <w:iCs/>
                <w:color w:val="0000FF"/>
              </w:rPr>
              <w:t xml:space="preserve">Šī informācija par projektu pēc projekta iesnieguma apstiprināšanas tiks publicēta Eiropas Savienības fondu vadošās iestādes tīmekļa vietnē </w:t>
            </w:r>
            <w:hyperlink r:id="rId10" w:history="1">
              <w:r w:rsidRPr="00663134">
                <w:rPr>
                  <w:rFonts w:ascii="Times New Roman" w:hAnsi="Times New Roman"/>
                  <w:i/>
                  <w:iCs/>
                  <w:color w:val="0000FF"/>
                </w:rPr>
                <w:t>www.esfondi.lv</w:t>
              </w:r>
            </w:hyperlink>
            <w:r w:rsidRPr="00663134">
              <w:rPr>
                <w:rFonts w:ascii="Times New Roman" w:hAnsi="Times New Roman"/>
                <w:i/>
                <w:iCs/>
                <w:color w:val="0000FF"/>
              </w:rPr>
              <w:t>.</w:t>
            </w:r>
          </w:p>
        </w:tc>
      </w:tr>
    </w:tbl>
    <w:p w14:paraId="54AEDCC8" w14:textId="77777777" w:rsidR="00B5771B" w:rsidRDefault="00B5771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FE10D2" w14:paraId="0D8E2B74" w14:textId="77777777" w:rsidTr="00FE10D2">
        <w:tc>
          <w:tcPr>
            <w:tcW w:w="9486" w:type="dxa"/>
            <w:shd w:val="clear" w:color="auto" w:fill="auto"/>
          </w:tcPr>
          <w:p w14:paraId="5358B7C0" w14:textId="77777777" w:rsidR="00B5771B" w:rsidRPr="00FE10D2" w:rsidRDefault="00B5771B" w:rsidP="0034696A">
            <w:pPr>
              <w:pStyle w:val="ListParagraph"/>
              <w:numPr>
                <w:ilvl w:val="1"/>
                <w:numId w:val="1"/>
              </w:numPr>
              <w:spacing w:after="0" w:line="240" w:lineRule="auto"/>
              <w:rPr>
                <w:rFonts w:ascii="Times New Roman" w:hAnsi="Times New Roman"/>
                <w:b/>
              </w:rPr>
            </w:pPr>
            <w:bookmarkStart w:id="9" w:name="_Toc457326625"/>
            <w:r w:rsidRPr="00FE10D2">
              <w:rPr>
                <w:rStyle w:val="Heading2Char"/>
                <w:rFonts w:ascii="Times New Roman" w:eastAsia="Calibri" w:hAnsi="Times New Roman"/>
                <w:b/>
                <w:color w:val="auto"/>
                <w:sz w:val="22"/>
                <w:szCs w:val="22"/>
              </w:rPr>
              <w:t>Projekta mērķis un tā pamatojums</w:t>
            </w:r>
            <w:bookmarkEnd w:id="9"/>
            <w:r w:rsidRPr="00FE10D2">
              <w:rPr>
                <w:rFonts w:ascii="Times New Roman" w:hAnsi="Times New Roman"/>
                <w:b/>
              </w:rPr>
              <w:t xml:space="preserve"> (&lt; </w:t>
            </w:r>
            <w:r w:rsidR="003076DC" w:rsidRPr="00FE10D2">
              <w:rPr>
                <w:rFonts w:ascii="Times New Roman" w:hAnsi="Times New Roman"/>
                <w:b/>
              </w:rPr>
              <w:t xml:space="preserve">2000 </w:t>
            </w:r>
            <w:r w:rsidRPr="00FE10D2">
              <w:rPr>
                <w:rFonts w:ascii="Times New Roman" w:hAnsi="Times New Roman"/>
                <w:b/>
              </w:rPr>
              <w:t>zīmes &gt;):</w:t>
            </w:r>
          </w:p>
        </w:tc>
      </w:tr>
      <w:tr w:rsidR="00B5771B" w:rsidRPr="00FE10D2" w14:paraId="70D5086E" w14:textId="77777777" w:rsidTr="00FE10D2">
        <w:trPr>
          <w:trHeight w:val="1057"/>
        </w:trPr>
        <w:tc>
          <w:tcPr>
            <w:tcW w:w="9486" w:type="dxa"/>
            <w:shd w:val="clear" w:color="auto" w:fill="auto"/>
          </w:tcPr>
          <w:p w14:paraId="2225A76E" w14:textId="77777777" w:rsidR="00734789" w:rsidRPr="00FE10D2" w:rsidRDefault="00C12B5B" w:rsidP="00FE10D2">
            <w:pPr>
              <w:pStyle w:val="Default"/>
              <w:spacing w:after="120"/>
              <w:jc w:val="both"/>
              <w:rPr>
                <w:rFonts w:ascii="Times New Roman" w:hAnsi="Times New Roman" w:cs="Times New Roman"/>
                <w:i/>
                <w:iCs/>
                <w:color w:val="0000FF"/>
                <w:sz w:val="22"/>
                <w:szCs w:val="22"/>
              </w:rPr>
            </w:pPr>
            <w:r w:rsidRPr="00C12B5B">
              <w:rPr>
                <w:rFonts w:ascii="Times New Roman" w:hAnsi="Times New Roman" w:cs="Times New Roman"/>
                <w:i/>
                <w:iCs/>
                <w:color w:val="0000FF"/>
                <w:sz w:val="22"/>
                <w:szCs w:val="22"/>
              </w:rPr>
              <w:t>T</w:t>
            </w:r>
            <w:r w:rsidR="00734789" w:rsidRPr="00C12B5B">
              <w:rPr>
                <w:rFonts w:ascii="Times New Roman" w:hAnsi="Times New Roman" w:cs="Times New Roman"/>
                <w:i/>
                <w:iCs/>
                <w:color w:val="0000FF"/>
                <w:sz w:val="22"/>
                <w:szCs w:val="22"/>
              </w:rPr>
              <w:t>ek atbalstīts projekts, kura mērķis atbilst SAM pasākuma mēr</w:t>
            </w:r>
            <w:r w:rsidR="002006E5" w:rsidRPr="00C12B5B">
              <w:rPr>
                <w:rFonts w:ascii="Times New Roman" w:hAnsi="Times New Roman" w:cs="Times New Roman"/>
                <w:i/>
                <w:iCs/>
                <w:color w:val="0000FF"/>
                <w:sz w:val="22"/>
                <w:szCs w:val="22"/>
              </w:rPr>
              <w:t>ķim, kas norādīts MK noteikumu 2</w:t>
            </w:r>
            <w:r w:rsidR="00734789" w:rsidRPr="00C12B5B">
              <w:rPr>
                <w:rFonts w:ascii="Times New Roman" w:hAnsi="Times New Roman" w:cs="Times New Roman"/>
                <w:i/>
                <w:iCs/>
                <w:color w:val="0000FF"/>
                <w:sz w:val="22"/>
                <w:szCs w:val="22"/>
              </w:rPr>
              <w:t>.punktā –</w:t>
            </w:r>
            <w:r w:rsidR="00734789" w:rsidRPr="00C12B5B">
              <w:rPr>
                <w:rFonts w:ascii="Arial" w:hAnsi="Arial" w:cs="Arial"/>
                <w:color w:val="0000FF"/>
                <w:sz w:val="22"/>
                <w:szCs w:val="22"/>
                <w:shd w:val="clear" w:color="auto" w:fill="FFFFFF"/>
              </w:rPr>
              <w:t xml:space="preserve"> </w:t>
            </w:r>
            <w:r w:rsidR="002006E5" w:rsidRPr="00C12B5B">
              <w:rPr>
                <w:rFonts w:ascii="Times New Roman" w:hAnsi="Times New Roman" w:cs="Times New Roman"/>
                <w:i/>
                <w:iCs/>
                <w:color w:val="0000FF"/>
                <w:sz w:val="22"/>
                <w:szCs w:val="22"/>
                <w:shd w:val="clear" w:color="auto" w:fill="FFFFFF"/>
              </w:rPr>
              <w:t>uzlabot TEN-T dzelzceļa tīklu, veicinot tā drošību, kvalitāti un kapacitāti.</w:t>
            </w:r>
          </w:p>
          <w:p w14:paraId="1994F9D6" w14:textId="77777777" w:rsidR="00734789" w:rsidRPr="00FE10D2" w:rsidRDefault="00734789" w:rsidP="00FE10D2">
            <w:pPr>
              <w:pStyle w:val="Default"/>
              <w:spacing w:after="120"/>
              <w:jc w:val="both"/>
              <w:rPr>
                <w:rFonts w:ascii="Times New Roman" w:hAnsi="Times New Roman" w:cs="Times New Roman"/>
                <w:i/>
                <w:iCs/>
                <w:color w:val="0000FF"/>
                <w:sz w:val="22"/>
                <w:szCs w:val="22"/>
              </w:rPr>
            </w:pPr>
            <w:r w:rsidRPr="00FE10D2">
              <w:rPr>
                <w:rFonts w:ascii="Times New Roman" w:hAnsi="Times New Roman" w:cs="Times New Roman"/>
                <w:i/>
                <w:iCs/>
                <w:color w:val="0000FF"/>
                <w:sz w:val="22"/>
                <w:szCs w:val="22"/>
              </w:rPr>
              <w:t>Projekta mērķim jābūt:</w:t>
            </w:r>
          </w:p>
          <w:p w14:paraId="0341362D" w14:textId="77777777" w:rsidR="00734789" w:rsidRPr="00FE10D2" w:rsidRDefault="00734789" w:rsidP="0034696A">
            <w:pPr>
              <w:pStyle w:val="Default"/>
              <w:numPr>
                <w:ilvl w:val="0"/>
                <w:numId w:val="3"/>
              </w:numPr>
              <w:spacing w:after="120"/>
              <w:jc w:val="both"/>
              <w:rPr>
                <w:rFonts w:ascii="Times New Roman" w:hAnsi="Times New Roman" w:cs="Times New Roman"/>
                <w:i/>
                <w:iCs/>
                <w:color w:val="0000FF"/>
                <w:sz w:val="22"/>
                <w:szCs w:val="22"/>
              </w:rPr>
            </w:pPr>
            <w:r w:rsidRPr="00FE10D2">
              <w:rPr>
                <w:rFonts w:ascii="Times New Roman" w:hAnsi="Times New Roman" w:cs="Times New Roman"/>
                <w:b/>
                <w:bCs/>
                <w:i/>
                <w:iCs/>
                <w:color w:val="0000FF"/>
                <w:sz w:val="22"/>
                <w:szCs w:val="22"/>
              </w:rPr>
              <w:t>atbilstošam SAM pasākuma mērķim</w:t>
            </w:r>
            <w:r w:rsidRPr="00FE10D2">
              <w:rPr>
                <w:rFonts w:ascii="Times New Roman" w:hAnsi="Times New Roman" w:cs="Times New Roman"/>
                <w:i/>
                <w:iCs/>
                <w:color w:val="0000FF"/>
                <w:sz w:val="22"/>
                <w:szCs w:val="22"/>
              </w:rPr>
              <w:t xml:space="preserve">. Projekta iesniedzējs argumentēti pamato, kā projekts un tajā plānotās darbības atbilst SAM pasākuma mērķim un kā projekta īstenošana dos ieguldījumu SAM pasākuma mērķa sasniegšanā; </w:t>
            </w:r>
          </w:p>
          <w:p w14:paraId="77C80EFF" w14:textId="77777777" w:rsidR="00734789" w:rsidRPr="00FE10D2" w:rsidRDefault="00734789" w:rsidP="0034696A">
            <w:pPr>
              <w:pStyle w:val="Default"/>
              <w:numPr>
                <w:ilvl w:val="0"/>
                <w:numId w:val="3"/>
              </w:numPr>
              <w:spacing w:after="120"/>
              <w:jc w:val="both"/>
              <w:rPr>
                <w:rFonts w:ascii="Times New Roman" w:hAnsi="Times New Roman" w:cs="Times New Roman"/>
                <w:i/>
                <w:iCs/>
                <w:color w:val="0000FF"/>
                <w:sz w:val="22"/>
                <w:szCs w:val="22"/>
              </w:rPr>
            </w:pPr>
            <w:r w:rsidRPr="00FE10D2">
              <w:rPr>
                <w:rFonts w:ascii="Times New Roman" w:hAnsi="Times New Roman" w:cs="Times New Roman"/>
                <w:b/>
                <w:bCs/>
                <w:i/>
                <w:iCs/>
                <w:color w:val="0000FF"/>
                <w:sz w:val="22"/>
                <w:szCs w:val="22"/>
              </w:rPr>
              <w:t>atbilstošam problēmas risinājumam</w:t>
            </w:r>
            <w:r w:rsidRPr="00FE10D2">
              <w:rPr>
                <w:rFonts w:ascii="Times New Roman" w:hAnsi="Times New Roman" w:cs="Times New Roman"/>
                <w:i/>
                <w:iCs/>
                <w:color w:val="0000FF"/>
                <w:sz w:val="22"/>
                <w:szCs w:val="22"/>
              </w:rPr>
              <w:t xml:space="preserve"> (informācija </w:t>
            </w:r>
            <w:r w:rsidR="008E1E1F">
              <w:rPr>
                <w:rFonts w:ascii="Times New Roman" w:hAnsi="Times New Roman" w:cs="Times New Roman"/>
                <w:i/>
                <w:iCs/>
                <w:color w:val="0000FF"/>
                <w:sz w:val="22"/>
                <w:szCs w:val="22"/>
              </w:rPr>
              <w:t xml:space="preserve">šīs </w:t>
            </w:r>
            <w:r w:rsidRPr="00FE10D2">
              <w:rPr>
                <w:rFonts w:ascii="Times New Roman" w:hAnsi="Times New Roman" w:cs="Times New Roman"/>
                <w:i/>
                <w:iCs/>
                <w:color w:val="0000FF"/>
                <w:sz w:val="22"/>
                <w:szCs w:val="22"/>
              </w:rPr>
              <w:t>metodikas 1.3.</w:t>
            </w:r>
            <w:r w:rsidR="008E1E1F">
              <w:rPr>
                <w:rFonts w:ascii="Times New Roman" w:hAnsi="Times New Roman" w:cs="Times New Roman"/>
                <w:i/>
                <w:iCs/>
                <w:color w:val="0000FF"/>
                <w:sz w:val="22"/>
                <w:szCs w:val="22"/>
              </w:rPr>
              <w:t>punkt</w:t>
            </w:r>
            <w:r w:rsidRPr="00FE10D2">
              <w:rPr>
                <w:rFonts w:ascii="Times New Roman" w:hAnsi="Times New Roman" w:cs="Times New Roman"/>
                <w:i/>
                <w:iCs/>
                <w:color w:val="0000FF"/>
                <w:sz w:val="22"/>
                <w:szCs w:val="22"/>
              </w:rPr>
              <w:t xml:space="preserve">ā), tai skaitā projekta mērķis ir atbilstošs tieši projekta mērķa grupai un projekta </w:t>
            </w:r>
            <w:proofErr w:type="spellStart"/>
            <w:r w:rsidRPr="00FE10D2">
              <w:rPr>
                <w:rFonts w:ascii="Times New Roman" w:hAnsi="Times New Roman" w:cs="Times New Roman"/>
                <w:i/>
                <w:iCs/>
                <w:color w:val="0000FF"/>
                <w:sz w:val="22"/>
                <w:szCs w:val="22"/>
              </w:rPr>
              <w:t>problēmsituācijai</w:t>
            </w:r>
            <w:proofErr w:type="spellEnd"/>
            <w:r w:rsidRPr="00FE10D2">
              <w:rPr>
                <w:rFonts w:ascii="Times New Roman" w:hAnsi="Times New Roman" w:cs="Times New Roman"/>
                <w:i/>
                <w:iCs/>
                <w:color w:val="0000FF"/>
                <w:sz w:val="22"/>
                <w:szCs w:val="22"/>
              </w:rPr>
              <w:t>;</w:t>
            </w:r>
          </w:p>
          <w:p w14:paraId="50F444C0" w14:textId="77777777" w:rsidR="00734789" w:rsidRPr="00FE10D2" w:rsidRDefault="00734789" w:rsidP="0034696A">
            <w:pPr>
              <w:pStyle w:val="Default"/>
              <w:numPr>
                <w:ilvl w:val="0"/>
                <w:numId w:val="3"/>
              </w:numPr>
              <w:spacing w:after="120"/>
              <w:jc w:val="both"/>
              <w:rPr>
                <w:rFonts w:ascii="Times New Roman" w:hAnsi="Times New Roman" w:cs="Times New Roman"/>
                <w:i/>
                <w:iCs/>
                <w:color w:val="0000FF"/>
                <w:sz w:val="22"/>
                <w:szCs w:val="22"/>
              </w:rPr>
            </w:pPr>
            <w:r w:rsidRPr="00FE10D2">
              <w:rPr>
                <w:rFonts w:ascii="Times New Roman" w:hAnsi="Times New Roman" w:cs="Times New Roman"/>
                <w:b/>
                <w:bCs/>
                <w:i/>
                <w:iCs/>
                <w:color w:val="0000FF"/>
                <w:sz w:val="22"/>
                <w:szCs w:val="22"/>
              </w:rPr>
              <w:lastRenderedPageBreak/>
              <w:t>sasniedzamam, t.i., projektā noteikto darbību īstenošanas rezultātā to var sasniegt</w:t>
            </w:r>
            <w:r w:rsidRPr="00FE10D2">
              <w:rPr>
                <w:rFonts w:ascii="Times New Roman" w:hAnsi="Times New Roman" w:cs="Times New Roman"/>
                <w:i/>
                <w:iCs/>
                <w:color w:val="0000FF"/>
                <w:sz w:val="22"/>
                <w:szCs w:val="22"/>
              </w:rPr>
              <w:t>.</w:t>
            </w:r>
            <w:r w:rsidRPr="00FE10D2">
              <w:rPr>
                <w:color w:val="0000FF"/>
                <w:sz w:val="22"/>
                <w:szCs w:val="22"/>
              </w:rPr>
              <w:t xml:space="preserve"> </w:t>
            </w:r>
            <w:r w:rsidRPr="00FE10D2">
              <w:rPr>
                <w:rFonts w:ascii="Times New Roman" w:hAnsi="Times New Roman" w:cs="Times New Roman"/>
                <w:i/>
                <w:iCs/>
                <w:color w:val="0000FF"/>
                <w:sz w:val="22"/>
                <w:szCs w:val="22"/>
              </w:rPr>
              <w:t>Definējot projekta mērķi</w:t>
            </w:r>
            <w:r w:rsidR="00C75A06" w:rsidRPr="00FE10D2">
              <w:rPr>
                <w:rFonts w:ascii="Times New Roman" w:hAnsi="Times New Roman" w:cs="Times New Roman"/>
                <w:i/>
                <w:iCs/>
                <w:color w:val="0000FF"/>
                <w:sz w:val="22"/>
                <w:szCs w:val="22"/>
              </w:rPr>
              <w:t>,</w:t>
            </w:r>
            <w:r w:rsidRPr="00FE10D2">
              <w:rPr>
                <w:rFonts w:ascii="Times New Roman" w:hAnsi="Times New Roman" w:cs="Times New Roman"/>
                <w:i/>
                <w:iCs/>
                <w:color w:val="0000FF"/>
                <w:sz w:val="22"/>
                <w:szCs w:val="22"/>
              </w:rPr>
              <w:t xml:space="preserve"> jāievēro, ka projekta mērķim ir jābūt atbilstošam projekta iesniedzēja kompetencei un tādam, kuru ar pieejamiem resursiem var sasniegt projektā plānotā termiņā.</w:t>
            </w:r>
          </w:p>
          <w:p w14:paraId="45FE4ABF" w14:textId="77777777" w:rsidR="00734789" w:rsidRPr="00FE10D2" w:rsidRDefault="00734789" w:rsidP="00FE10D2">
            <w:pPr>
              <w:pStyle w:val="Default"/>
              <w:spacing w:after="120"/>
              <w:jc w:val="both"/>
              <w:rPr>
                <w:rFonts w:ascii="Times New Roman" w:hAnsi="Times New Roman" w:cs="Times New Roman"/>
                <w:i/>
                <w:iCs/>
                <w:color w:val="0000FF"/>
                <w:sz w:val="22"/>
                <w:szCs w:val="22"/>
              </w:rPr>
            </w:pPr>
            <w:r w:rsidRPr="00FE10D2">
              <w:rPr>
                <w:rFonts w:ascii="Times New Roman" w:hAnsi="Times New Roman" w:cs="Times New Roman"/>
                <w:i/>
                <w:iCs/>
                <w:color w:val="0000FF"/>
                <w:sz w:val="22"/>
                <w:szCs w:val="22"/>
              </w:rPr>
              <w:t>Projekta mērķi jānoformulē skaidri, lai projektam beidzoties var pārbaudīt, vai tas ir sasniegts. Ņemot vērā, ka projekts ir laikā ierobežots, arī mērķim jābūt sasniedzamam projekta laikā.</w:t>
            </w:r>
          </w:p>
          <w:p w14:paraId="478668CA" w14:textId="77777777" w:rsidR="00734789" w:rsidRPr="00FE10D2" w:rsidRDefault="00734789" w:rsidP="00FE10D2">
            <w:pPr>
              <w:pStyle w:val="Default"/>
              <w:jc w:val="both"/>
              <w:rPr>
                <w:rFonts w:ascii="Times New Roman" w:hAnsi="Times New Roman" w:cs="Times New Roman"/>
                <w:i/>
                <w:iCs/>
                <w:color w:val="0000FF"/>
                <w:sz w:val="22"/>
                <w:szCs w:val="22"/>
              </w:rPr>
            </w:pPr>
          </w:p>
          <w:p w14:paraId="0A6EDA56" w14:textId="77777777" w:rsidR="00734789" w:rsidRPr="00FE10D2" w:rsidRDefault="00734789" w:rsidP="0034696A">
            <w:pPr>
              <w:numPr>
                <w:ilvl w:val="0"/>
                <w:numId w:val="4"/>
              </w:numPr>
              <w:autoSpaceDE w:val="0"/>
              <w:autoSpaceDN w:val="0"/>
              <w:adjustRightInd w:val="0"/>
              <w:spacing w:after="0" w:line="240" w:lineRule="auto"/>
              <w:jc w:val="both"/>
              <w:rPr>
                <w:rFonts w:ascii="Times New Roman" w:hAnsi="Times New Roman"/>
                <w:b/>
                <w:i/>
                <w:color w:val="0000FF"/>
              </w:rPr>
            </w:pPr>
            <w:r w:rsidRPr="00FE10D2">
              <w:rPr>
                <w:rFonts w:ascii="Times New Roman" w:hAnsi="Times New Roman"/>
                <w:b/>
                <w:i/>
                <w:color w:val="0000FF"/>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14:paraId="59BADD9F" w14:textId="77777777" w:rsidR="00B5771B" w:rsidRPr="00FE10D2" w:rsidRDefault="00B5771B" w:rsidP="00FE10D2">
            <w:pPr>
              <w:spacing w:after="0" w:line="240" w:lineRule="auto"/>
              <w:rPr>
                <w:rFonts w:ascii="Times New Roman" w:hAnsi="Times New Roman"/>
                <w:color w:val="0000FF"/>
              </w:rPr>
            </w:pPr>
          </w:p>
        </w:tc>
      </w:tr>
    </w:tbl>
    <w:p w14:paraId="37B164D7" w14:textId="77777777" w:rsidR="00B5771B" w:rsidRDefault="00B5771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FE10D2" w14:paraId="2731D23F" w14:textId="77777777" w:rsidTr="00FE10D2">
        <w:tc>
          <w:tcPr>
            <w:tcW w:w="9486" w:type="dxa"/>
            <w:shd w:val="clear" w:color="auto" w:fill="auto"/>
          </w:tcPr>
          <w:p w14:paraId="2B764FC4" w14:textId="77777777" w:rsidR="00B10B77" w:rsidRPr="00FE10D2" w:rsidRDefault="00B5771B" w:rsidP="0034696A">
            <w:pPr>
              <w:pStyle w:val="Heading2"/>
              <w:numPr>
                <w:ilvl w:val="1"/>
                <w:numId w:val="1"/>
              </w:numPr>
              <w:spacing w:line="240" w:lineRule="auto"/>
              <w:rPr>
                <w:rFonts w:ascii="Times New Roman" w:hAnsi="Times New Roman"/>
                <w:b/>
                <w:color w:val="auto"/>
                <w:sz w:val="22"/>
                <w:szCs w:val="22"/>
              </w:rPr>
            </w:pPr>
            <w:bookmarkStart w:id="10" w:name="_Toc457326626"/>
            <w:r w:rsidRPr="00FE10D2">
              <w:rPr>
                <w:rFonts w:ascii="Times New Roman" w:hAnsi="Times New Roman"/>
                <w:b/>
                <w:color w:val="auto"/>
                <w:sz w:val="22"/>
                <w:szCs w:val="22"/>
              </w:rPr>
              <w:t>Problēmas un risinājuma apraksts, t.sk. mērķa grupu problēmu un risinājuma apraksts</w:t>
            </w:r>
            <w:bookmarkEnd w:id="10"/>
            <w:r w:rsidRPr="00FE10D2">
              <w:rPr>
                <w:rFonts w:ascii="Times New Roman" w:hAnsi="Times New Roman"/>
                <w:b/>
                <w:color w:val="auto"/>
                <w:sz w:val="22"/>
                <w:szCs w:val="22"/>
              </w:rPr>
              <w:t xml:space="preserve"> </w:t>
            </w:r>
          </w:p>
          <w:p w14:paraId="74DEECDD" w14:textId="77777777" w:rsidR="00B5771B" w:rsidRPr="00FE10D2" w:rsidRDefault="00B5771B" w:rsidP="00FE10D2">
            <w:pPr>
              <w:pStyle w:val="ListParagraph"/>
              <w:spacing w:after="0" w:line="240" w:lineRule="auto"/>
              <w:ind w:left="360"/>
              <w:rPr>
                <w:rFonts w:ascii="Times New Roman" w:hAnsi="Times New Roman"/>
                <w:b/>
              </w:rPr>
            </w:pPr>
            <w:r w:rsidRPr="00FE10D2">
              <w:rPr>
                <w:rFonts w:ascii="Times New Roman" w:hAnsi="Times New Roman"/>
                <w:b/>
              </w:rPr>
              <w:t xml:space="preserve">(&lt; </w:t>
            </w:r>
            <w:r w:rsidR="003076DC" w:rsidRPr="00FE10D2">
              <w:rPr>
                <w:rFonts w:ascii="Times New Roman" w:hAnsi="Times New Roman"/>
                <w:b/>
              </w:rPr>
              <w:t xml:space="preserve">4000 </w:t>
            </w:r>
            <w:r w:rsidRPr="00FE10D2">
              <w:rPr>
                <w:rFonts w:ascii="Times New Roman" w:hAnsi="Times New Roman"/>
                <w:b/>
              </w:rPr>
              <w:t>zīmes &gt;)</w:t>
            </w:r>
          </w:p>
        </w:tc>
      </w:tr>
      <w:tr w:rsidR="00B5771B" w:rsidRPr="00FE10D2" w14:paraId="0032DB5E" w14:textId="77777777" w:rsidTr="00FE10D2">
        <w:trPr>
          <w:trHeight w:val="966"/>
        </w:trPr>
        <w:tc>
          <w:tcPr>
            <w:tcW w:w="9486" w:type="dxa"/>
            <w:shd w:val="clear" w:color="auto" w:fill="auto"/>
          </w:tcPr>
          <w:p w14:paraId="3D5B8D62" w14:textId="77777777" w:rsidR="008E3FB6" w:rsidRPr="00663134" w:rsidRDefault="008E3FB6" w:rsidP="00FE10D2">
            <w:pPr>
              <w:tabs>
                <w:tab w:val="left" w:pos="596"/>
              </w:tabs>
              <w:spacing w:after="0" w:line="240" w:lineRule="auto"/>
              <w:ind w:right="-766"/>
              <w:jc w:val="center"/>
              <w:rPr>
                <w:rFonts w:ascii="Times New Roman" w:hAnsi="Times New Roman"/>
                <w:b/>
                <w:bCs/>
                <w:color w:val="0000FF"/>
              </w:rPr>
            </w:pPr>
          </w:p>
          <w:p w14:paraId="7C4BC1EA" w14:textId="77777777" w:rsidR="008E3FB6" w:rsidRPr="00663134" w:rsidRDefault="008E3FB6" w:rsidP="0034696A">
            <w:pPr>
              <w:pStyle w:val="ListParagraph"/>
              <w:numPr>
                <w:ilvl w:val="0"/>
                <w:numId w:val="6"/>
              </w:numPr>
              <w:autoSpaceDE w:val="0"/>
              <w:autoSpaceDN w:val="0"/>
              <w:adjustRightInd w:val="0"/>
              <w:spacing w:after="0" w:line="240" w:lineRule="auto"/>
              <w:ind w:left="284" w:hanging="284"/>
              <w:jc w:val="both"/>
              <w:rPr>
                <w:rFonts w:ascii="Times New Roman" w:hAnsi="Times New Roman"/>
                <w:i/>
                <w:color w:val="0000FF"/>
              </w:rPr>
            </w:pPr>
            <w:r w:rsidRPr="00663134">
              <w:rPr>
                <w:rFonts w:ascii="Times New Roman" w:hAnsi="Times New Roman"/>
                <w:i/>
                <w:color w:val="0000FF"/>
              </w:rPr>
              <w:t>Identificē problēmu, norāda tās aktualitāti, īsi raksturo pašreizējo situāciju un pamato, kāpēc identificēto problēmu nepieciešams risināt konkrētajā laikā un vietā, kā arī norāda paredzamās sekas, ja projekts netiks īstenots.</w:t>
            </w:r>
          </w:p>
          <w:p w14:paraId="015B1BA2" w14:textId="77777777" w:rsidR="008E3FB6" w:rsidRPr="00663134" w:rsidRDefault="008E3FB6" w:rsidP="00FE10D2">
            <w:pPr>
              <w:pStyle w:val="ListParagraph"/>
              <w:autoSpaceDE w:val="0"/>
              <w:autoSpaceDN w:val="0"/>
              <w:adjustRightInd w:val="0"/>
              <w:spacing w:after="0" w:line="240" w:lineRule="auto"/>
              <w:ind w:left="284"/>
              <w:jc w:val="both"/>
              <w:rPr>
                <w:rFonts w:ascii="Times New Roman" w:hAnsi="Times New Roman"/>
                <w:i/>
                <w:color w:val="0000FF"/>
              </w:rPr>
            </w:pPr>
          </w:p>
          <w:p w14:paraId="1F3FBF70" w14:textId="77777777" w:rsidR="008E3FB6" w:rsidRPr="00663134" w:rsidRDefault="008E3FB6" w:rsidP="0034696A">
            <w:pPr>
              <w:pStyle w:val="ListParagraph"/>
              <w:numPr>
                <w:ilvl w:val="0"/>
                <w:numId w:val="6"/>
              </w:numPr>
              <w:autoSpaceDE w:val="0"/>
              <w:autoSpaceDN w:val="0"/>
              <w:adjustRightInd w:val="0"/>
              <w:spacing w:after="0" w:line="240" w:lineRule="auto"/>
              <w:ind w:left="284" w:hanging="284"/>
              <w:jc w:val="both"/>
              <w:rPr>
                <w:rFonts w:ascii="Times New Roman" w:hAnsi="Times New Roman"/>
                <w:i/>
                <w:color w:val="0000FF"/>
              </w:rPr>
            </w:pPr>
            <w:r w:rsidRPr="00663134">
              <w:rPr>
                <w:rFonts w:ascii="Times New Roman" w:hAnsi="Times New Roman"/>
                <w:i/>
                <w:color w:val="0000FF"/>
              </w:rPr>
              <w:t xml:space="preserve">Problēmas izklāstā vēlams izmantot statistikas datus (norādot atsauci), veiktās </w:t>
            </w:r>
            <w:proofErr w:type="spellStart"/>
            <w:r w:rsidRPr="00663134">
              <w:rPr>
                <w:rFonts w:ascii="Times New Roman" w:hAnsi="Times New Roman"/>
                <w:i/>
                <w:color w:val="0000FF"/>
              </w:rPr>
              <w:t>priekšizpētes</w:t>
            </w:r>
            <w:proofErr w:type="spellEnd"/>
            <w:r w:rsidRPr="00663134">
              <w:rPr>
                <w:rFonts w:ascii="Times New Roman" w:hAnsi="Times New Roman"/>
                <w:i/>
                <w:color w:val="0000FF"/>
              </w:rPr>
              <w:t xml:space="preserve"> rezultātus, atsauces uz pētījumiem, </w:t>
            </w:r>
            <w:proofErr w:type="spellStart"/>
            <w:r w:rsidRPr="00663134">
              <w:rPr>
                <w:rFonts w:ascii="Times New Roman" w:hAnsi="Times New Roman"/>
                <w:i/>
                <w:color w:val="0000FF"/>
              </w:rPr>
              <w:t>izvērtējumiem</w:t>
            </w:r>
            <w:proofErr w:type="spellEnd"/>
            <w:r w:rsidRPr="00663134">
              <w:rPr>
                <w:rFonts w:ascii="Times New Roman" w:hAnsi="Times New Roman"/>
                <w:i/>
                <w:color w:val="0000FF"/>
              </w:rPr>
              <w:t>.</w:t>
            </w:r>
          </w:p>
          <w:p w14:paraId="6B9FFE42" w14:textId="77777777" w:rsidR="008E3FB6" w:rsidRPr="00663134" w:rsidRDefault="008E3FB6" w:rsidP="00FE10D2">
            <w:pPr>
              <w:autoSpaceDE w:val="0"/>
              <w:autoSpaceDN w:val="0"/>
              <w:adjustRightInd w:val="0"/>
              <w:spacing w:after="0" w:line="240" w:lineRule="auto"/>
              <w:contextualSpacing/>
              <w:jc w:val="both"/>
              <w:rPr>
                <w:rFonts w:ascii="Times New Roman" w:hAnsi="Times New Roman"/>
                <w:i/>
                <w:color w:val="0000FF"/>
              </w:rPr>
            </w:pPr>
          </w:p>
          <w:p w14:paraId="73EA15C2" w14:textId="77777777" w:rsidR="008E3FB6" w:rsidRPr="00663134" w:rsidRDefault="008E3FB6" w:rsidP="0034696A">
            <w:pPr>
              <w:pStyle w:val="ListParagraph"/>
              <w:numPr>
                <w:ilvl w:val="0"/>
                <w:numId w:val="6"/>
              </w:numPr>
              <w:spacing w:after="0" w:line="240" w:lineRule="auto"/>
              <w:ind w:left="284" w:hanging="284"/>
              <w:jc w:val="both"/>
              <w:rPr>
                <w:rFonts w:ascii="Times New Roman" w:hAnsi="Times New Roman"/>
                <w:i/>
                <w:color w:val="0000FF"/>
              </w:rPr>
            </w:pPr>
            <w:r w:rsidRPr="00663134">
              <w:rPr>
                <w:rFonts w:ascii="Times New Roman" w:hAnsi="Times New Roman"/>
                <w:i/>
                <w:color w:val="0000FF"/>
              </w:rPr>
              <w:t>Apraksta, kā projekta ietvaros paredzēts risināt identificēto problēmu un kāpēc projektā plānotās darbības spēs visefektīvāk sasniegt projekta mērķi un atrisināt mērķa grupas problēmu.</w:t>
            </w:r>
          </w:p>
          <w:p w14:paraId="7651ABBC" w14:textId="77777777" w:rsidR="008E3FB6" w:rsidRPr="00663134" w:rsidRDefault="008E3FB6" w:rsidP="00FE10D2">
            <w:pPr>
              <w:pStyle w:val="ListParagraph"/>
              <w:spacing w:after="0" w:line="240" w:lineRule="auto"/>
              <w:ind w:left="284"/>
              <w:jc w:val="both"/>
              <w:rPr>
                <w:rFonts w:ascii="Times New Roman" w:hAnsi="Times New Roman"/>
                <w:i/>
                <w:color w:val="0000FF"/>
              </w:rPr>
            </w:pPr>
          </w:p>
          <w:p w14:paraId="363639AB" w14:textId="77777777" w:rsidR="008E3FB6" w:rsidRPr="00663134" w:rsidRDefault="008E3FB6" w:rsidP="0034696A">
            <w:pPr>
              <w:pStyle w:val="ListParagraph"/>
              <w:numPr>
                <w:ilvl w:val="0"/>
                <w:numId w:val="6"/>
              </w:numPr>
              <w:spacing w:after="0" w:line="240" w:lineRule="auto"/>
              <w:ind w:left="284" w:hanging="284"/>
              <w:jc w:val="both"/>
              <w:rPr>
                <w:rFonts w:ascii="Times New Roman" w:hAnsi="Times New Roman"/>
                <w:i/>
                <w:color w:val="0000FF"/>
              </w:rPr>
            </w:pPr>
            <w:r w:rsidRPr="00663134">
              <w:rPr>
                <w:rFonts w:ascii="Times New Roman" w:hAnsi="Times New Roman"/>
                <w:i/>
                <w:color w:val="0000FF"/>
              </w:rPr>
              <w:t>Problēmas risinājuma aprakstā sniedz skaidru priekšstatu par to, ka:</w:t>
            </w:r>
          </w:p>
          <w:p w14:paraId="594F1E06" w14:textId="77777777" w:rsidR="008E3FB6" w:rsidRPr="00663134" w:rsidRDefault="008E3FB6" w:rsidP="0034696A">
            <w:pPr>
              <w:numPr>
                <w:ilvl w:val="0"/>
                <w:numId w:val="5"/>
              </w:numPr>
              <w:spacing w:after="0" w:line="240" w:lineRule="auto"/>
              <w:jc w:val="both"/>
              <w:rPr>
                <w:rFonts w:ascii="Times New Roman" w:hAnsi="Times New Roman"/>
                <w:i/>
                <w:color w:val="0000FF"/>
              </w:rPr>
            </w:pPr>
            <w:r w:rsidRPr="00663134">
              <w:rPr>
                <w:rFonts w:ascii="Times New Roman" w:hAnsi="Times New Roman"/>
                <w:i/>
                <w:color w:val="0000FF"/>
              </w:rPr>
              <w:t xml:space="preserve">izvēlētais risinājums nodrošina projekta mērķa sasniegšanu un </w:t>
            </w:r>
            <w:r w:rsidR="008E1E1F">
              <w:rPr>
                <w:rFonts w:ascii="Times New Roman" w:hAnsi="Times New Roman"/>
                <w:i/>
                <w:color w:val="0000FF"/>
              </w:rPr>
              <w:t>projekta iesnieguma</w:t>
            </w:r>
            <w:r w:rsidRPr="00663134">
              <w:rPr>
                <w:rFonts w:ascii="Times New Roman" w:hAnsi="Times New Roman"/>
                <w:i/>
                <w:color w:val="0000FF"/>
              </w:rPr>
              <w:t xml:space="preserve"> 1.4.</w:t>
            </w:r>
            <w:r w:rsidR="008E1E1F">
              <w:rPr>
                <w:rFonts w:ascii="Times New Roman" w:hAnsi="Times New Roman"/>
                <w:i/>
                <w:color w:val="0000FF"/>
              </w:rPr>
              <w:t>punkt</w:t>
            </w:r>
            <w:r w:rsidR="0077491F" w:rsidRPr="00663134">
              <w:rPr>
                <w:rFonts w:ascii="Times New Roman" w:hAnsi="Times New Roman"/>
                <w:i/>
                <w:color w:val="0000FF"/>
              </w:rPr>
              <w:t>ā</w:t>
            </w:r>
            <w:r w:rsidRPr="00663134">
              <w:rPr>
                <w:rFonts w:ascii="Times New Roman" w:hAnsi="Times New Roman"/>
                <w:i/>
                <w:color w:val="0000FF"/>
              </w:rPr>
              <w:t xml:space="preserve"> norādītās mērķa grupas problēmas risināšanu;</w:t>
            </w:r>
          </w:p>
          <w:p w14:paraId="4B3FC244" w14:textId="77777777" w:rsidR="008E3FB6" w:rsidRPr="00663134" w:rsidRDefault="008E3FB6" w:rsidP="0034696A">
            <w:pPr>
              <w:numPr>
                <w:ilvl w:val="0"/>
                <w:numId w:val="5"/>
              </w:numPr>
              <w:spacing w:after="0" w:line="240" w:lineRule="auto"/>
              <w:jc w:val="both"/>
              <w:rPr>
                <w:rFonts w:ascii="Times New Roman" w:hAnsi="Times New Roman"/>
                <w:i/>
                <w:color w:val="0000FF"/>
              </w:rPr>
            </w:pPr>
            <w:r w:rsidRPr="00663134">
              <w:rPr>
                <w:rFonts w:ascii="Times New Roman" w:hAnsi="Times New Roman"/>
                <w:i/>
                <w:color w:val="0000FF"/>
              </w:rPr>
              <w:t>veicamās darbības un to sasniedzamie rezultāti ir optimāli un pamatoti, un palīdz problēmas risināšanā.</w:t>
            </w:r>
          </w:p>
          <w:p w14:paraId="680C8EBB" w14:textId="77777777" w:rsidR="008E3FB6" w:rsidRPr="00663134" w:rsidRDefault="008E3FB6" w:rsidP="00FE10D2">
            <w:pPr>
              <w:spacing w:after="0" w:line="240" w:lineRule="auto"/>
              <w:ind w:left="783"/>
              <w:jc w:val="both"/>
              <w:rPr>
                <w:rFonts w:ascii="Times New Roman" w:hAnsi="Times New Roman"/>
                <w:i/>
                <w:color w:val="0000FF"/>
              </w:rPr>
            </w:pPr>
          </w:p>
          <w:p w14:paraId="44CC8894" w14:textId="77777777" w:rsidR="008E3FB6" w:rsidRPr="00663134" w:rsidRDefault="008E3FB6" w:rsidP="00FE10D2">
            <w:pPr>
              <w:autoSpaceDE w:val="0"/>
              <w:autoSpaceDN w:val="0"/>
              <w:adjustRightInd w:val="0"/>
              <w:spacing w:after="0" w:line="240" w:lineRule="auto"/>
              <w:jc w:val="both"/>
              <w:rPr>
                <w:rFonts w:ascii="Times New Roman" w:hAnsi="Times New Roman"/>
                <w:i/>
                <w:color w:val="0000FF"/>
              </w:rPr>
            </w:pPr>
            <w:r w:rsidRPr="00663134">
              <w:rPr>
                <w:rFonts w:ascii="Times New Roman" w:hAnsi="Times New Roman"/>
                <w:i/>
                <w:color w:val="0000FF"/>
              </w:rPr>
              <w:t>Projekta iesnieguma 1.3.</w:t>
            </w:r>
            <w:r w:rsidR="00663134" w:rsidRPr="00663134">
              <w:rPr>
                <w:rFonts w:ascii="Times New Roman" w:hAnsi="Times New Roman"/>
                <w:i/>
                <w:color w:val="0000FF"/>
              </w:rPr>
              <w:t>punkt</w:t>
            </w:r>
            <w:r w:rsidRPr="00663134">
              <w:rPr>
                <w:rFonts w:ascii="Times New Roman" w:hAnsi="Times New Roman"/>
                <w:i/>
                <w:color w:val="0000FF"/>
              </w:rPr>
              <w:t xml:space="preserve">ā sniegtais problēmas un risinājuma apraksts palīdz </w:t>
            </w:r>
            <w:r w:rsidR="00B66324" w:rsidRPr="00663134">
              <w:rPr>
                <w:rFonts w:ascii="Times New Roman" w:hAnsi="Times New Roman"/>
                <w:i/>
                <w:color w:val="0000FF"/>
              </w:rPr>
              <w:t>uzlabot TEN-T dzelzceļa tīklu, veicinot tā drošību, kvalitāti un kapacitāti.</w:t>
            </w:r>
          </w:p>
          <w:p w14:paraId="75A07E23" w14:textId="77777777" w:rsidR="00FF23A8" w:rsidRPr="00663134" w:rsidRDefault="00FF23A8" w:rsidP="00FE10D2">
            <w:pPr>
              <w:autoSpaceDE w:val="0"/>
              <w:autoSpaceDN w:val="0"/>
              <w:adjustRightInd w:val="0"/>
              <w:spacing w:after="0" w:line="240" w:lineRule="auto"/>
              <w:jc w:val="both"/>
              <w:rPr>
                <w:rFonts w:ascii="Times New Roman" w:hAnsi="Times New Roman"/>
                <w:i/>
                <w:color w:val="0000FF"/>
              </w:rPr>
            </w:pPr>
          </w:p>
          <w:p w14:paraId="291405E5" w14:textId="77777777" w:rsidR="00B5771B" w:rsidRPr="00663134" w:rsidRDefault="00626433" w:rsidP="0034696A">
            <w:pPr>
              <w:numPr>
                <w:ilvl w:val="0"/>
                <w:numId w:val="4"/>
              </w:numPr>
              <w:autoSpaceDE w:val="0"/>
              <w:autoSpaceDN w:val="0"/>
              <w:adjustRightInd w:val="0"/>
              <w:spacing w:after="0" w:line="240" w:lineRule="auto"/>
              <w:jc w:val="both"/>
              <w:rPr>
                <w:rFonts w:ascii="Times New Roman" w:hAnsi="Times New Roman"/>
                <w:i/>
                <w:color w:val="0000FF"/>
              </w:rPr>
            </w:pPr>
            <w:r>
              <w:rPr>
                <w:rFonts w:ascii="Times New Roman" w:hAnsi="Times New Roman"/>
                <w:i/>
                <w:color w:val="0000FF"/>
              </w:rPr>
              <w:t>P</w:t>
            </w:r>
            <w:r w:rsidR="00EC6F70" w:rsidRPr="00663134">
              <w:rPr>
                <w:rFonts w:ascii="Times New Roman" w:hAnsi="Times New Roman"/>
                <w:i/>
                <w:color w:val="0000FF"/>
              </w:rPr>
              <w:t>rojekta iesniedzējam jāapraksta projektā īstenojamās darbības un veicamos pasākumus, kas nodrošinās piesārņojošo vielu emisiju samazinājumu (projektā paredzētā dzelzceļa infrastruktūras modernizācija nodrošinās piesārņojošo vielu emisijas samazinājumu).</w:t>
            </w:r>
          </w:p>
        </w:tc>
      </w:tr>
    </w:tbl>
    <w:p w14:paraId="3A1648F7" w14:textId="77777777" w:rsidR="00B5771B" w:rsidRDefault="00B5771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FE10D2" w14:paraId="28B1DDBD" w14:textId="77777777" w:rsidTr="00FE10D2">
        <w:tc>
          <w:tcPr>
            <w:tcW w:w="9486" w:type="dxa"/>
            <w:shd w:val="clear" w:color="auto" w:fill="auto"/>
          </w:tcPr>
          <w:p w14:paraId="03F9FED5" w14:textId="77777777" w:rsidR="00B5771B" w:rsidRPr="00FE10D2" w:rsidRDefault="00B5771B" w:rsidP="0034696A">
            <w:pPr>
              <w:pStyle w:val="ListParagraph"/>
              <w:numPr>
                <w:ilvl w:val="1"/>
                <w:numId w:val="1"/>
              </w:numPr>
              <w:spacing w:after="0" w:line="240" w:lineRule="auto"/>
              <w:rPr>
                <w:rFonts w:ascii="Times New Roman" w:hAnsi="Times New Roman"/>
                <w:b/>
              </w:rPr>
            </w:pPr>
            <w:bookmarkStart w:id="11" w:name="_Toc457326627"/>
            <w:r w:rsidRPr="00FE10D2">
              <w:rPr>
                <w:rStyle w:val="Heading2Char"/>
                <w:rFonts w:ascii="Times New Roman" w:eastAsia="Calibri" w:hAnsi="Times New Roman"/>
                <w:b/>
                <w:color w:val="auto"/>
                <w:sz w:val="22"/>
                <w:szCs w:val="22"/>
              </w:rPr>
              <w:t>Projekta mērķa grupas apraksts</w:t>
            </w:r>
            <w:bookmarkEnd w:id="11"/>
            <w:r w:rsidRPr="00FE10D2">
              <w:rPr>
                <w:rFonts w:ascii="Times New Roman" w:hAnsi="Times New Roman"/>
                <w:b/>
              </w:rPr>
              <w:t xml:space="preserve"> (&lt;</w:t>
            </w:r>
            <w:r w:rsidR="007B3921" w:rsidRPr="00FE10D2">
              <w:rPr>
                <w:rFonts w:ascii="Times New Roman" w:hAnsi="Times New Roman"/>
                <w:b/>
                <w:bCs/>
              </w:rPr>
              <w:t xml:space="preserve">4000 </w:t>
            </w:r>
            <w:r w:rsidRPr="00FE10D2">
              <w:rPr>
                <w:rFonts w:ascii="Times New Roman" w:hAnsi="Times New Roman"/>
                <w:b/>
              </w:rPr>
              <w:t>zīmes &gt;)</w:t>
            </w:r>
          </w:p>
        </w:tc>
      </w:tr>
      <w:tr w:rsidR="00B5771B" w:rsidRPr="00FE10D2" w14:paraId="6C3802F5" w14:textId="77777777" w:rsidTr="00FE10D2">
        <w:trPr>
          <w:trHeight w:val="1407"/>
        </w:trPr>
        <w:tc>
          <w:tcPr>
            <w:tcW w:w="9486" w:type="dxa"/>
            <w:shd w:val="clear" w:color="auto" w:fill="auto"/>
          </w:tcPr>
          <w:p w14:paraId="4A946384" w14:textId="77777777" w:rsidR="007B3921" w:rsidRPr="00663134" w:rsidRDefault="007B3921" w:rsidP="00FE10D2">
            <w:pPr>
              <w:pStyle w:val="ListParagraph"/>
              <w:spacing w:after="0" w:line="240" w:lineRule="auto"/>
              <w:ind w:left="284"/>
              <w:jc w:val="both"/>
              <w:rPr>
                <w:rFonts w:ascii="Times New Roman" w:hAnsi="Times New Roman"/>
                <w:i/>
                <w:color w:val="0000FF"/>
              </w:rPr>
            </w:pPr>
          </w:p>
          <w:p w14:paraId="39BAA036" w14:textId="77777777" w:rsidR="007B3921" w:rsidRPr="00663134" w:rsidRDefault="007B3921" w:rsidP="0034696A">
            <w:pPr>
              <w:pStyle w:val="ListParagraph"/>
              <w:numPr>
                <w:ilvl w:val="0"/>
                <w:numId w:val="7"/>
              </w:numPr>
              <w:spacing w:after="0" w:line="240" w:lineRule="auto"/>
              <w:ind w:left="284" w:hanging="284"/>
              <w:jc w:val="both"/>
              <w:rPr>
                <w:rFonts w:ascii="Times New Roman" w:hAnsi="Times New Roman"/>
                <w:i/>
                <w:color w:val="0000FF"/>
              </w:rPr>
            </w:pPr>
            <w:r w:rsidRPr="00663134">
              <w:rPr>
                <w:rFonts w:ascii="Times New Roman" w:hAnsi="Times New Roman"/>
                <w:i/>
                <w:color w:val="0000FF"/>
              </w:rPr>
              <w:t xml:space="preserve">Apraksta projekta mērķa grupu, uz kuru attieksies projekta darbības un kuru tieši ietekmēs projekta rezultāti. </w:t>
            </w:r>
          </w:p>
          <w:p w14:paraId="47A1089D" w14:textId="77777777" w:rsidR="007B3921" w:rsidRPr="00663134" w:rsidRDefault="007B3921" w:rsidP="0034696A">
            <w:pPr>
              <w:pStyle w:val="ListParagraph"/>
              <w:numPr>
                <w:ilvl w:val="0"/>
                <w:numId w:val="7"/>
              </w:numPr>
              <w:spacing w:after="0" w:line="240" w:lineRule="auto"/>
              <w:ind w:left="284" w:hanging="284"/>
              <w:jc w:val="both"/>
              <w:rPr>
                <w:rFonts w:ascii="Times New Roman" w:hAnsi="Times New Roman"/>
                <w:i/>
                <w:color w:val="0000FF"/>
              </w:rPr>
            </w:pPr>
            <w:r w:rsidRPr="00663134">
              <w:rPr>
                <w:rFonts w:ascii="Times New Roman" w:hAnsi="Times New Roman"/>
                <w:i/>
                <w:color w:val="0000FF"/>
              </w:rPr>
              <w:t>Pamato projekta darbību saistību ar mērķa grupas vajadzībām.</w:t>
            </w:r>
          </w:p>
          <w:p w14:paraId="07D45671" w14:textId="77777777" w:rsidR="007B3921" w:rsidRPr="00663134" w:rsidRDefault="007B3921" w:rsidP="00FE10D2">
            <w:pPr>
              <w:tabs>
                <w:tab w:val="left" w:pos="596"/>
              </w:tabs>
              <w:spacing w:after="0" w:line="240" w:lineRule="auto"/>
              <w:ind w:right="-766"/>
              <w:jc w:val="center"/>
              <w:rPr>
                <w:rFonts w:ascii="Times New Roman" w:hAnsi="Times New Roman"/>
                <w:b/>
                <w:color w:val="0000FF"/>
              </w:rPr>
            </w:pPr>
          </w:p>
          <w:p w14:paraId="7804D3A3" w14:textId="77777777" w:rsidR="00B5771B" w:rsidRPr="00663134" w:rsidRDefault="007B3921" w:rsidP="00FE10D2">
            <w:pPr>
              <w:pStyle w:val="Default"/>
              <w:jc w:val="both"/>
              <w:rPr>
                <w:rFonts w:ascii="Times New Roman" w:hAnsi="Times New Roman" w:cs="Times New Roman"/>
                <w:i/>
                <w:iCs/>
                <w:color w:val="0000FF"/>
                <w:sz w:val="22"/>
                <w:szCs w:val="22"/>
              </w:rPr>
            </w:pPr>
            <w:r w:rsidRPr="00663134">
              <w:rPr>
                <w:rFonts w:ascii="Times New Roman" w:hAnsi="Times New Roman" w:cs="Times New Roman"/>
                <w:i/>
                <w:iCs/>
                <w:color w:val="0000FF"/>
                <w:sz w:val="22"/>
                <w:szCs w:val="22"/>
              </w:rPr>
              <w:t xml:space="preserve">Atlasē tiek atbalstīts projekts, kura mērķa grupa atbilst SAM pasākuma mērķa grupai, kas norādīta MK noteikumu </w:t>
            </w:r>
            <w:r w:rsidR="00C017C5" w:rsidRPr="00663134">
              <w:rPr>
                <w:rFonts w:ascii="Times New Roman" w:hAnsi="Times New Roman" w:cs="Times New Roman"/>
                <w:i/>
                <w:iCs/>
                <w:color w:val="0000FF"/>
                <w:sz w:val="22"/>
                <w:szCs w:val="22"/>
              </w:rPr>
              <w:t>3.</w:t>
            </w:r>
            <w:r w:rsidRPr="00663134">
              <w:rPr>
                <w:rFonts w:ascii="Times New Roman" w:hAnsi="Times New Roman" w:cs="Times New Roman"/>
                <w:i/>
                <w:iCs/>
                <w:color w:val="0000FF"/>
                <w:sz w:val="22"/>
                <w:szCs w:val="22"/>
              </w:rPr>
              <w:t>pu</w:t>
            </w:r>
            <w:r w:rsidR="00C017C5" w:rsidRPr="00663134">
              <w:rPr>
                <w:rFonts w:ascii="Times New Roman" w:hAnsi="Times New Roman" w:cs="Times New Roman"/>
                <w:i/>
                <w:iCs/>
                <w:color w:val="0000FF"/>
                <w:sz w:val="22"/>
                <w:szCs w:val="22"/>
              </w:rPr>
              <w:t>nktā – dzelzceļa infrastruktūras lietotāji un ar tiem saistītie citu transporta veidu satiksmes dalībnieki.</w:t>
            </w:r>
          </w:p>
        </w:tc>
      </w:tr>
    </w:tbl>
    <w:p w14:paraId="3BD65CD4" w14:textId="77777777" w:rsidR="00D227CA" w:rsidRDefault="00D227CA" w:rsidP="003C5410">
      <w:pPr>
        <w:rPr>
          <w:rFonts w:ascii="Times New Roman" w:hAnsi="Times New Roman"/>
        </w:rPr>
        <w:sectPr w:rsidR="00D227CA" w:rsidSect="006214DB">
          <w:headerReference w:type="default" r:id="rId11"/>
          <w:headerReference w:type="first" r:id="rId12"/>
          <w:pgSz w:w="11906" w:h="16838" w:code="9"/>
          <w:pgMar w:top="851" w:right="1276" w:bottom="1276" w:left="1134" w:header="709" w:footer="709" w:gutter="0"/>
          <w:cols w:space="708"/>
          <w:titlePg/>
          <w:docGrid w:linePitch="360"/>
        </w:sectPr>
      </w:pPr>
    </w:p>
    <w:p w14:paraId="29B3F32E" w14:textId="77777777" w:rsidR="00D227CA" w:rsidRDefault="00D227C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686"/>
        <w:gridCol w:w="4962"/>
        <w:gridCol w:w="3118"/>
        <w:gridCol w:w="1701"/>
        <w:gridCol w:w="1523"/>
      </w:tblGrid>
      <w:tr w:rsidR="000F78BC" w:rsidRPr="00FE10D2" w14:paraId="41AF0C60" w14:textId="77777777" w:rsidTr="00FE10D2">
        <w:tc>
          <w:tcPr>
            <w:tcW w:w="14701" w:type="dxa"/>
            <w:gridSpan w:val="6"/>
            <w:shd w:val="clear" w:color="auto" w:fill="auto"/>
            <w:vAlign w:val="center"/>
          </w:tcPr>
          <w:p w14:paraId="7784EE18" w14:textId="77777777" w:rsidR="000F78BC" w:rsidRPr="00FE10D2" w:rsidRDefault="000F78BC" w:rsidP="0034696A">
            <w:pPr>
              <w:pStyle w:val="ListParagraph"/>
              <w:numPr>
                <w:ilvl w:val="1"/>
                <w:numId w:val="1"/>
              </w:numPr>
              <w:spacing w:after="0" w:line="240" w:lineRule="auto"/>
              <w:rPr>
                <w:rFonts w:ascii="Times New Roman" w:hAnsi="Times New Roman"/>
                <w:b/>
              </w:rPr>
            </w:pPr>
            <w:bookmarkStart w:id="12" w:name="_Toc457326628"/>
            <w:r w:rsidRPr="00FE10D2">
              <w:rPr>
                <w:rStyle w:val="Heading2Char"/>
                <w:rFonts w:ascii="Times New Roman" w:eastAsia="Calibri" w:hAnsi="Times New Roman"/>
                <w:b/>
                <w:color w:val="auto"/>
                <w:sz w:val="22"/>
                <w:szCs w:val="22"/>
              </w:rPr>
              <w:t>Projekta darbības un sasniedzamie rezultāti</w:t>
            </w:r>
            <w:bookmarkEnd w:id="12"/>
            <w:r w:rsidRPr="00FE10D2">
              <w:rPr>
                <w:rFonts w:ascii="Times New Roman" w:hAnsi="Times New Roman"/>
                <w:b/>
              </w:rPr>
              <w:t>:</w:t>
            </w:r>
          </w:p>
        </w:tc>
      </w:tr>
      <w:tr w:rsidR="003E4518" w:rsidRPr="00FE10D2" w14:paraId="07E7038A" w14:textId="77777777" w:rsidTr="00FE10D2">
        <w:tc>
          <w:tcPr>
            <w:tcW w:w="711" w:type="dxa"/>
            <w:vMerge w:val="restart"/>
            <w:shd w:val="clear" w:color="auto" w:fill="auto"/>
            <w:vAlign w:val="center"/>
          </w:tcPr>
          <w:p w14:paraId="737A89E0" w14:textId="77777777" w:rsidR="00727DE5" w:rsidRPr="00FE10D2" w:rsidRDefault="00727DE5" w:rsidP="00FE10D2">
            <w:pPr>
              <w:spacing w:after="0" w:line="240" w:lineRule="auto"/>
              <w:jc w:val="center"/>
              <w:rPr>
                <w:rFonts w:ascii="Times New Roman" w:hAnsi="Times New Roman"/>
                <w:b/>
                <w:sz w:val="16"/>
                <w:szCs w:val="16"/>
              </w:rPr>
            </w:pPr>
            <w:proofErr w:type="spellStart"/>
            <w:r w:rsidRPr="00FE10D2">
              <w:rPr>
                <w:rFonts w:ascii="Times New Roman" w:hAnsi="Times New Roman"/>
                <w:b/>
                <w:sz w:val="16"/>
                <w:szCs w:val="16"/>
              </w:rPr>
              <w:t>N.p.k</w:t>
            </w:r>
            <w:proofErr w:type="spellEnd"/>
            <w:r w:rsidRPr="00FE10D2">
              <w:rPr>
                <w:rFonts w:ascii="Times New Roman" w:hAnsi="Times New Roman"/>
                <w:b/>
                <w:sz w:val="16"/>
                <w:szCs w:val="16"/>
              </w:rPr>
              <w:t>.</w:t>
            </w:r>
          </w:p>
        </w:tc>
        <w:tc>
          <w:tcPr>
            <w:tcW w:w="2686" w:type="dxa"/>
            <w:vMerge w:val="restart"/>
            <w:shd w:val="clear" w:color="auto" w:fill="auto"/>
            <w:vAlign w:val="center"/>
          </w:tcPr>
          <w:p w14:paraId="3F084FC2" w14:textId="77777777" w:rsidR="00727DE5" w:rsidRPr="00FE10D2" w:rsidRDefault="00727DE5" w:rsidP="00FE10D2">
            <w:pPr>
              <w:spacing w:after="0" w:line="240" w:lineRule="auto"/>
              <w:jc w:val="center"/>
              <w:rPr>
                <w:rFonts w:ascii="Times New Roman" w:hAnsi="Times New Roman"/>
                <w:b/>
                <w:sz w:val="20"/>
                <w:szCs w:val="20"/>
              </w:rPr>
            </w:pPr>
            <w:r w:rsidRPr="00FE10D2">
              <w:rPr>
                <w:rFonts w:ascii="Times New Roman" w:hAnsi="Times New Roman"/>
                <w:b/>
                <w:sz w:val="20"/>
                <w:szCs w:val="20"/>
              </w:rPr>
              <w:t>Projekta darbība*</w:t>
            </w:r>
          </w:p>
        </w:tc>
        <w:tc>
          <w:tcPr>
            <w:tcW w:w="4962" w:type="dxa"/>
            <w:vMerge w:val="restart"/>
            <w:shd w:val="clear" w:color="auto" w:fill="auto"/>
            <w:vAlign w:val="center"/>
          </w:tcPr>
          <w:p w14:paraId="3CE8A935" w14:textId="77777777" w:rsidR="00727DE5" w:rsidRPr="00FE10D2" w:rsidRDefault="00727DE5" w:rsidP="00FE10D2">
            <w:pPr>
              <w:spacing w:after="0" w:line="240" w:lineRule="auto"/>
              <w:jc w:val="center"/>
              <w:rPr>
                <w:rFonts w:ascii="Times New Roman" w:hAnsi="Times New Roman"/>
                <w:b/>
                <w:sz w:val="20"/>
                <w:szCs w:val="20"/>
              </w:rPr>
            </w:pPr>
            <w:r w:rsidRPr="00FE10D2">
              <w:rPr>
                <w:rFonts w:ascii="Times New Roman" w:hAnsi="Times New Roman"/>
                <w:b/>
                <w:sz w:val="20"/>
                <w:szCs w:val="20"/>
              </w:rPr>
              <w:t xml:space="preserve">Projekta darbības apraksts </w:t>
            </w:r>
          </w:p>
          <w:p w14:paraId="44B02707" w14:textId="77777777" w:rsidR="00727DE5" w:rsidRPr="00FE10D2" w:rsidRDefault="00727DE5" w:rsidP="00FE10D2">
            <w:pPr>
              <w:spacing w:after="0" w:line="240" w:lineRule="auto"/>
              <w:jc w:val="center"/>
              <w:rPr>
                <w:rFonts w:ascii="Times New Roman" w:hAnsi="Times New Roman"/>
                <w:b/>
                <w:sz w:val="20"/>
                <w:szCs w:val="20"/>
              </w:rPr>
            </w:pPr>
            <w:r w:rsidRPr="00FE10D2">
              <w:rPr>
                <w:rFonts w:ascii="Times New Roman" w:hAnsi="Times New Roman"/>
                <w:b/>
                <w:sz w:val="20"/>
                <w:szCs w:val="20"/>
              </w:rPr>
              <w:t>(&lt;</w:t>
            </w:r>
            <w:r w:rsidRPr="00FE10D2">
              <w:rPr>
                <w:rFonts w:ascii="Times New Roman" w:hAnsi="Times New Roman"/>
                <w:b/>
                <w:bCs/>
              </w:rPr>
              <w:t>2000 zīmes katrai darbībai</w:t>
            </w:r>
            <w:r w:rsidRPr="00FE10D2">
              <w:rPr>
                <w:rFonts w:ascii="Times New Roman" w:hAnsi="Times New Roman"/>
                <w:b/>
                <w:sz w:val="20"/>
                <w:szCs w:val="20"/>
              </w:rPr>
              <w:t xml:space="preserve"> &gt;)</w:t>
            </w:r>
          </w:p>
        </w:tc>
        <w:tc>
          <w:tcPr>
            <w:tcW w:w="3118" w:type="dxa"/>
            <w:vMerge w:val="restart"/>
            <w:shd w:val="clear" w:color="auto" w:fill="auto"/>
            <w:vAlign w:val="center"/>
          </w:tcPr>
          <w:p w14:paraId="34D60A0A" w14:textId="77777777" w:rsidR="00727DE5" w:rsidRPr="00FE10D2" w:rsidRDefault="00727DE5" w:rsidP="00FE10D2">
            <w:pPr>
              <w:spacing w:after="0" w:line="240" w:lineRule="auto"/>
              <w:jc w:val="center"/>
              <w:rPr>
                <w:rFonts w:ascii="Times New Roman" w:hAnsi="Times New Roman"/>
                <w:b/>
                <w:sz w:val="20"/>
                <w:szCs w:val="20"/>
              </w:rPr>
            </w:pPr>
            <w:r w:rsidRPr="00FE10D2">
              <w:rPr>
                <w:rFonts w:ascii="Times New Roman" w:hAnsi="Times New Roman"/>
                <w:b/>
                <w:sz w:val="20"/>
                <w:szCs w:val="20"/>
              </w:rPr>
              <w:t xml:space="preserve">Rezultāts </w:t>
            </w:r>
          </w:p>
        </w:tc>
        <w:tc>
          <w:tcPr>
            <w:tcW w:w="3224" w:type="dxa"/>
            <w:gridSpan w:val="2"/>
            <w:shd w:val="clear" w:color="auto" w:fill="auto"/>
            <w:vAlign w:val="center"/>
          </w:tcPr>
          <w:p w14:paraId="124BFAF3" w14:textId="77777777" w:rsidR="00727DE5" w:rsidRPr="00FE10D2" w:rsidRDefault="00727DE5" w:rsidP="00FE10D2">
            <w:pPr>
              <w:spacing w:after="0" w:line="240" w:lineRule="auto"/>
              <w:jc w:val="center"/>
              <w:rPr>
                <w:rFonts w:ascii="Times New Roman" w:hAnsi="Times New Roman"/>
                <w:b/>
                <w:sz w:val="20"/>
                <w:szCs w:val="20"/>
              </w:rPr>
            </w:pPr>
            <w:r w:rsidRPr="00FE10D2">
              <w:rPr>
                <w:rFonts w:ascii="Times New Roman" w:hAnsi="Times New Roman"/>
                <w:b/>
                <w:sz w:val="18"/>
                <w:szCs w:val="18"/>
              </w:rPr>
              <w:t>Rezultāts skaitliskā izteiksmē</w:t>
            </w:r>
          </w:p>
        </w:tc>
      </w:tr>
      <w:tr w:rsidR="003E4518" w:rsidRPr="00FE10D2" w14:paraId="63CF24D3" w14:textId="77777777" w:rsidTr="00FE10D2">
        <w:tc>
          <w:tcPr>
            <w:tcW w:w="711" w:type="dxa"/>
            <w:vMerge/>
            <w:shd w:val="clear" w:color="auto" w:fill="auto"/>
            <w:vAlign w:val="center"/>
          </w:tcPr>
          <w:p w14:paraId="447F6EA5" w14:textId="77777777" w:rsidR="00727DE5" w:rsidRPr="00FE10D2" w:rsidRDefault="00727DE5" w:rsidP="00FE10D2">
            <w:pPr>
              <w:spacing w:after="0" w:line="240" w:lineRule="auto"/>
              <w:jc w:val="center"/>
              <w:rPr>
                <w:rFonts w:ascii="Times New Roman" w:hAnsi="Times New Roman"/>
                <w:b/>
                <w:sz w:val="20"/>
                <w:szCs w:val="20"/>
              </w:rPr>
            </w:pPr>
          </w:p>
        </w:tc>
        <w:tc>
          <w:tcPr>
            <w:tcW w:w="2686" w:type="dxa"/>
            <w:vMerge/>
            <w:shd w:val="clear" w:color="auto" w:fill="auto"/>
            <w:vAlign w:val="center"/>
          </w:tcPr>
          <w:p w14:paraId="67C47B8B" w14:textId="77777777" w:rsidR="00727DE5" w:rsidRPr="00FE10D2" w:rsidRDefault="00727DE5" w:rsidP="00FE10D2">
            <w:pPr>
              <w:spacing w:after="0" w:line="240" w:lineRule="auto"/>
              <w:jc w:val="center"/>
              <w:rPr>
                <w:rFonts w:ascii="Times New Roman" w:hAnsi="Times New Roman"/>
                <w:b/>
                <w:sz w:val="20"/>
                <w:szCs w:val="20"/>
              </w:rPr>
            </w:pPr>
          </w:p>
        </w:tc>
        <w:tc>
          <w:tcPr>
            <w:tcW w:w="4962" w:type="dxa"/>
            <w:vMerge/>
            <w:shd w:val="clear" w:color="auto" w:fill="auto"/>
            <w:vAlign w:val="center"/>
          </w:tcPr>
          <w:p w14:paraId="77C467E6" w14:textId="77777777" w:rsidR="00727DE5" w:rsidRPr="00FE10D2" w:rsidRDefault="00727DE5" w:rsidP="00FE10D2">
            <w:pPr>
              <w:spacing w:after="0" w:line="240" w:lineRule="auto"/>
              <w:jc w:val="center"/>
              <w:rPr>
                <w:rFonts w:ascii="Times New Roman" w:hAnsi="Times New Roman"/>
                <w:b/>
                <w:sz w:val="20"/>
                <w:szCs w:val="20"/>
              </w:rPr>
            </w:pPr>
          </w:p>
        </w:tc>
        <w:tc>
          <w:tcPr>
            <w:tcW w:w="3118" w:type="dxa"/>
            <w:vMerge/>
            <w:shd w:val="clear" w:color="auto" w:fill="auto"/>
            <w:vAlign w:val="center"/>
          </w:tcPr>
          <w:p w14:paraId="44D2CBAE" w14:textId="77777777" w:rsidR="00727DE5" w:rsidRPr="00FE10D2" w:rsidRDefault="00727DE5" w:rsidP="00FE10D2">
            <w:pPr>
              <w:spacing w:after="0" w:line="240" w:lineRule="auto"/>
              <w:jc w:val="center"/>
              <w:rPr>
                <w:rFonts w:ascii="Times New Roman" w:hAnsi="Times New Roman"/>
                <w:b/>
                <w:sz w:val="20"/>
                <w:szCs w:val="20"/>
              </w:rPr>
            </w:pPr>
          </w:p>
        </w:tc>
        <w:tc>
          <w:tcPr>
            <w:tcW w:w="1701" w:type="dxa"/>
            <w:shd w:val="clear" w:color="auto" w:fill="auto"/>
            <w:vAlign w:val="center"/>
          </w:tcPr>
          <w:p w14:paraId="65DCA60E" w14:textId="77777777" w:rsidR="00727DE5" w:rsidRPr="00FE10D2" w:rsidRDefault="00727DE5" w:rsidP="00FE10D2">
            <w:pPr>
              <w:spacing w:after="0" w:line="240" w:lineRule="auto"/>
              <w:jc w:val="center"/>
              <w:rPr>
                <w:rFonts w:ascii="Times New Roman" w:hAnsi="Times New Roman"/>
                <w:b/>
                <w:sz w:val="18"/>
                <w:szCs w:val="18"/>
              </w:rPr>
            </w:pPr>
            <w:r w:rsidRPr="00FE10D2">
              <w:rPr>
                <w:rFonts w:ascii="Times New Roman" w:hAnsi="Times New Roman"/>
                <w:b/>
                <w:sz w:val="18"/>
                <w:szCs w:val="18"/>
              </w:rPr>
              <w:t>Skaits</w:t>
            </w:r>
          </w:p>
        </w:tc>
        <w:tc>
          <w:tcPr>
            <w:tcW w:w="1523" w:type="dxa"/>
            <w:shd w:val="clear" w:color="auto" w:fill="auto"/>
            <w:vAlign w:val="center"/>
          </w:tcPr>
          <w:p w14:paraId="5CDB4ABD" w14:textId="77777777" w:rsidR="00727DE5" w:rsidRPr="00FE10D2" w:rsidRDefault="00727DE5" w:rsidP="00FE10D2">
            <w:pPr>
              <w:spacing w:after="0" w:line="240" w:lineRule="auto"/>
              <w:jc w:val="center"/>
              <w:rPr>
                <w:rFonts w:ascii="Times New Roman" w:hAnsi="Times New Roman"/>
                <w:b/>
                <w:sz w:val="20"/>
                <w:szCs w:val="20"/>
              </w:rPr>
            </w:pPr>
            <w:r w:rsidRPr="00FE10D2">
              <w:rPr>
                <w:rFonts w:ascii="Times New Roman" w:hAnsi="Times New Roman"/>
                <w:b/>
                <w:sz w:val="18"/>
                <w:szCs w:val="18"/>
              </w:rPr>
              <w:t>Mērvienība</w:t>
            </w:r>
          </w:p>
        </w:tc>
      </w:tr>
      <w:tr w:rsidR="00EF5F2C" w:rsidRPr="00375FAA" w14:paraId="56E1E086" w14:textId="77777777" w:rsidTr="00F95FE8">
        <w:tc>
          <w:tcPr>
            <w:tcW w:w="711" w:type="dxa"/>
            <w:shd w:val="clear" w:color="auto" w:fill="auto"/>
          </w:tcPr>
          <w:p w14:paraId="1CC4AFA3" w14:textId="77777777" w:rsidR="00EF5F2C" w:rsidRPr="00375FAA" w:rsidRDefault="00EF5F2C" w:rsidP="00FE10D2">
            <w:pPr>
              <w:spacing w:after="0" w:line="240" w:lineRule="auto"/>
              <w:rPr>
                <w:rFonts w:ascii="Times New Roman" w:hAnsi="Times New Roman"/>
                <w:i/>
                <w:color w:val="0000FF"/>
              </w:rPr>
            </w:pPr>
            <w:r w:rsidRPr="00375FAA">
              <w:rPr>
                <w:rFonts w:ascii="Times New Roman" w:hAnsi="Times New Roman"/>
                <w:i/>
                <w:color w:val="0000FF"/>
              </w:rPr>
              <w:t>1.</w:t>
            </w:r>
          </w:p>
        </w:tc>
        <w:tc>
          <w:tcPr>
            <w:tcW w:w="13990" w:type="dxa"/>
            <w:gridSpan w:val="5"/>
            <w:shd w:val="clear" w:color="auto" w:fill="auto"/>
          </w:tcPr>
          <w:p w14:paraId="4092B2CB" w14:textId="77777777" w:rsidR="00EF5F2C" w:rsidRPr="00375FAA" w:rsidRDefault="00EF5F2C" w:rsidP="00FE10D2">
            <w:pPr>
              <w:spacing w:after="0" w:line="240" w:lineRule="auto"/>
              <w:rPr>
                <w:rFonts w:ascii="Times New Roman" w:hAnsi="Times New Roman"/>
                <w:i/>
                <w:color w:val="0000FF"/>
              </w:rPr>
            </w:pPr>
            <w:r w:rsidRPr="00375FAA">
              <w:rPr>
                <w:rFonts w:ascii="Times New Roman" w:hAnsi="Times New Roman"/>
                <w:i/>
                <w:color w:val="0000FF"/>
              </w:rPr>
              <w:t>Dzelzceļa</w:t>
            </w:r>
            <w:r>
              <w:rPr>
                <w:rFonts w:ascii="Times New Roman" w:hAnsi="Times New Roman"/>
                <w:i/>
                <w:color w:val="0000FF"/>
              </w:rPr>
              <w:t xml:space="preserve"> mezglu pārbūve un atjaunošana</w:t>
            </w:r>
          </w:p>
        </w:tc>
      </w:tr>
      <w:tr w:rsidR="00EF5F2C" w:rsidRPr="00375FAA" w14:paraId="06AC1344" w14:textId="77777777" w:rsidTr="00375FAA">
        <w:tc>
          <w:tcPr>
            <w:tcW w:w="711" w:type="dxa"/>
            <w:shd w:val="clear" w:color="auto" w:fill="auto"/>
          </w:tcPr>
          <w:p w14:paraId="326F5929" w14:textId="77777777" w:rsidR="00EF5F2C" w:rsidRPr="00375FAA" w:rsidRDefault="00EF5F2C" w:rsidP="00EF5F2C">
            <w:pPr>
              <w:spacing w:after="0" w:line="240" w:lineRule="auto"/>
              <w:jc w:val="right"/>
              <w:rPr>
                <w:rFonts w:ascii="Times New Roman" w:hAnsi="Times New Roman"/>
                <w:i/>
                <w:color w:val="0000FF"/>
              </w:rPr>
            </w:pPr>
            <w:r w:rsidRPr="00375FAA">
              <w:rPr>
                <w:rFonts w:ascii="Times New Roman" w:hAnsi="Times New Roman"/>
                <w:i/>
                <w:color w:val="0000FF"/>
              </w:rPr>
              <w:t>1.1.</w:t>
            </w:r>
          </w:p>
        </w:tc>
        <w:tc>
          <w:tcPr>
            <w:tcW w:w="2686" w:type="dxa"/>
            <w:shd w:val="clear" w:color="auto" w:fill="auto"/>
          </w:tcPr>
          <w:p w14:paraId="74BC439F" w14:textId="77777777" w:rsidR="00EF5F2C" w:rsidRPr="00375FAA" w:rsidRDefault="00EF5F2C" w:rsidP="00EF5F2C">
            <w:pPr>
              <w:spacing w:after="0" w:line="240" w:lineRule="auto"/>
              <w:rPr>
                <w:rFonts w:ascii="Times New Roman" w:hAnsi="Times New Roman"/>
                <w:i/>
                <w:color w:val="0000FF"/>
              </w:rPr>
            </w:pPr>
            <w:r w:rsidRPr="00375FAA">
              <w:rPr>
                <w:rFonts w:ascii="Times New Roman" w:hAnsi="Times New Roman"/>
                <w:i/>
                <w:color w:val="0000FF"/>
              </w:rPr>
              <w:t>Būvdarbi</w:t>
            </w:r>
          </w:p>
        </w:tc>
        <w:tc>
          <w:tcPr>
            <w:tcW w:w="4962" w:type="dxa"/>
            <w:shd w:val="clear" w:color="auto" w:fill="auto"/>
          </w:tcPr>
          <w:p w14:paraId="757B20C5" w14:textId="77777777" w:rsidR="00EF5F2C" w:rsidRPr="00375FAA" w:rsidRDefault="00EF5F2C" w:rsidP="00EF5F2C">
            <w:pPr>
              <w:spacing w:after="0" w:line="240" w:lineRule="auto"/>
              <w:rPr>
                <w:rFonts w:ascii="Times New Roman" w:hAnsi="Times New Roman"/>
                <w:i/>
                <w:color w:val="0000FF"/>
              </w:rPr>
            </w:pPr>
          </w:p>
        </w:tc>
        <w:tc>
          <w:tcPr>
            <w:tcW w:w="3118" w:type="dxa"/>
            <w:shd w:val="clear" w:color="auto" w:fill="auto"/>
          </w:tcPr>
          <w:p w14:paraId="0FA52912" w14:textId="77777777" w:rsidR="00EF5F2C" w:rsidRPr="00375FAA" w:rsidRDefault="00EF5F2C" w:rsidP="00EF5F2C">
            <w:pPr>
              <w:spacing w:after="0" w:line="240" w:lineRule="auto"/>
              <w:rPr>
                <w:rFonts w:ascii="Times New Roman" w:hAnsi="Times New Roman"/>
                <w:i/>
                <w:color w:val="0000FF"/>
              </w:rPr>
            </w:pPr>
            <w:r w:rsidRPr="00375FAA">
              <w:rPr>
                <w:rFonts w:ascii="Times New Roman" w:hAnsi="Times New Roman"/>
                <w:i/>
                <w:color w:val="0000FF"/>
              </w:rPr>
              <w:t>Pārbūvēti un atjaunoti dzelzceļa mezgli</w:t>
            </w:r>
          </w:p>
        </w:tc>
        <w:tc>
          <w:tcPr>
            <w:tcW w:w="1701" w:type="dxa"/>
            <w:shd w:val="clear" w:color="auto" w:fill="auto"/>
          </w:tcPr>
          <w:p w14:paraId="4E25429F" w14:textId="77777777" w:rsidR="00EF5F2C" w:rsidRPr="00375FAA" w:rsidRDefault="00EF5F2C" w:rsidP="00EF5F2C">
            <w:pPr>
              <w:spacing w:after="0" w:line="240" w:lineRule="auto"/>
              <w:rPr>
                <w:rFonts w:ascii="Times New Roman" w:hAnsi="Times New Roman"/>
                <w:i/>
                <w:color w:val="0000FF"/>
                <w:sz w:val="20"/>
                <w:szCs w:val="20"/>
              </w:rPr>
            </w:pPr>
            <w:r w:rsidRPr="00375FAA">
              <w:rPr>
                <w:rFonts w:ascii="Times New Roman" w:hAnsi="Times New Roman"/>
                <w:i/>
                <w:color w:val="0000FF"/>
                <w:sz w:val="20"/>
                <w:szCs w:val="20"/>
              </w:rPr>
              <w:t>10</w:t>
            </w:r>
          </w:p>
        </w:tc>
        <w:tc>
          <w:tcPr>
            <w:tcW w:w="1523" w:type="dxa"/>
            <w:shd w:val="clear" w:color="auto" w:fill="auto"/>
          </w:tcPr>
          <w:p w14:paraId="0679B89D" w14:textId="77777777" w:rsidR="00EF5F2C" w:rsidRPr="00375FAA" w:rsidRDefault="00EF5F2C" w:rsidP="00EF5F2C">
            <w:pPr>
              <w:spacing w:after="0" w:line="240" w:lineRule="auto"/>
              <w:rPr>
                <w:rFonts w:ascii="Times New Roman" w:hAnsi="Times New Roman"/>
                <w:i/>
                <w:color w:val="0000FF"/>
                <w:sz w:val="20"/>
                <w:szCs w:val="20"/>
              </w:rPr>
            </w:pPr>
            <w:r w:rsidRPr="00375FAA">
              <w:rPr>
                <w:rFonts w:ascii="Times New Roman" w:hAnsi="Times New Roman"/>
                <w:i/>
                <w:color w:val="0000FF"/>
                <w:sz w:val="20"/>
                <w:szCs w:val="20"/>
              </w:rPr>
              <w:t>gab.</w:t>
            </w:r>
          </w:p>
        </w:tc>
      </w:tr>
      <w:tr w:rsidR="00EF5F2C" w:rsidRPr="00375FAA" w14:paraId="19274A47" w14:textId="77777777" w:rsidTr="00375FAA">
        <w:tc>
          <w:tcPr>
            <w:tcW w:w="711" w:type="dxa"/>
            <w:shd w:val="clear" w:color="auto" w:fill="auto"/>
          </w:tcPr>
          <w:p w14:paraId="126BBBF9" w14:textId="77777777" w:rsidR="00EF5F2C" w:rsidRPr="00375FAA" w:rsidRDefault="00EF5F2C" w:rsidP="00EF5F2C">
            <w:pPr>
              <w:spacing w:after="0" w:line="240" w:lineRule="auto"/>
              <w:jc w:val="right"/>
              <w:rPr>
                <w:rFonts w:ascii="Times New Roman" w:hAnsi="Times New Roman"/>
                <w:i/>
                <w:color w:val="0000FF"/>
              </w:rPr>
            </w:pPr>
            <w:r w:rsidRPr="00375FAA">
              <w:rPr>
                <w:rFonts w:ascii="Times New Roman" w:hAnsi="Times New Roman"/>
                <w:i/>
                <w:color w:val="0000FF"/>
              </w:rPr>
              <w:t>1.2.</w:t>
            </w:r>
          </w:p>
        </w:tc>
        <w:tc>
          <w:tcPr>
            <w:tcW w:w="2686" w:type="dxa"/>
            <w:shd w:val="clear" w:color="auto" w:fill="auto"/>
          </w:tcPr>
          <w:p w14:paraId="4A16EFA3" w14:textId="77777777" w:rsidR="00EF5F2C" w:rsidRPr="00375FAA" w:rsidRDefault="00EF5F2C" w:rsidP="00EF5F2C">
            <w:pPr>
              <w:spacing w:after="0" w:line="240" w:lineRule="auto"/>
              <w:rPr>
                <w:rFonts w:ascii="Times New Roman" w:hAnsi="Times New Roman"/>
                <w:i/>
                <w:color w:val="0000FF"/>
              </w:rPr>
            </w:pPr>
            <w:r w:rsidRPr="00375FAA">
              <w:rPr>
                <w:rFonts w:ascii="Times New Roman" w:hAnsi="Times New Roman"/>
                <w:i/>
                <w:color w:val="0000FF"/>
              </w:rPr>
              <w:t>Būvuzraudzība</w:t>
            </w:r>
          </w:p>
        </w:tc>
        <w:tc>
          <w:tcPr>
            <w:tcW w:w="4962" w:type="dxa"/>
            <w:shd w:val="clear" w:color="auto" w:fill="auto"/>
          </w:tcPr>
          <w:p w14:paraId="6CF4122F" w14:textId="77777777" w:rsidR="00EF5F2C" w:rsidRPr="00375FAA" w:rsidRDefault="00EF5F2C" w:rsidP="00EF5F2C">
            <w:pPr>
              <w:spacing w:after="0" w:line="240" w:lineRule="auto"/>
              <w:rPr>
                <w:rFonts w:ascii="Times New Roman" w:hAnsi="Times New Roman"/>
                <w:i/>
                <w:color w:val="0000FF"/>
              </w:rPr>
            </w:pPr>
          </w:p>
        </w:tc>
        <w:tc>
          <w:tcPr>
            <w:tcW w:w="3118" w:type="dxa"/>
            <w:shd w:val="clear" w:color="auto" w:fill="auto"/>
          </w:tcPr>
          <w:p w14:paraId="6A6A8A56" w14:textId="77777777" w:rsidR="00EF5F2C" w:rsidRPr="00375FAA" w:rsidRDefault="00EF5F2C" w:rsidP="00EF5F2C">
            <w:pPr>
              <w:spacing w:after="0" w:line="240" w:lineRule="auto"/>
              <w:rPr>
                <w:rFonts w:ascii="Times New Roman" w:hAnsi="Times New Roman"/>
                <w:i/>
                <w:color w:val="0000FF"/>
              </w:rPr>
            </w:pPr>
            <w:r>
              <w:rPr>
                <w:rFonts w:ascii="Times New Roman" w:hAnsi="Times New Roman"/>
                <w:i/>
                <w:color w:val="0000FF"/>
              </w:rPr>
              <w:t>Veikta būvuzraudzība</w:t>
            </w:r>
          </w:p>
        </w:tc>
        <w:tc>
          <w:tcPr>
            <w:tcW w:w="1701" w:type="dxa"/>
            <w:shd w:val="clear" w:color="auto" w:fill="auto"/>
          </w:tcPr>
          <w:p w14:paraId="1449E96D" w14:textId="77777777" w:rsidR="00EF5F2C" w:rsidRPr="00375FAA" w:rsidRDefault="00EF5F2C" w:rsidP="00EF5F2C">
            <w:pPr>
              <w:spacing w:after="0" w:line="240" w:lineRule="auto"/>
              <w:rPr>
                <w:rFonts w:ascii="Times New Roman" w:hAnsi="Times New Roman"/>
                <w:i/>
                <w:color w:val="0000FF"/>
                <w:sz w:val="20"/>
                <w:szCs w:val="20"/>
              </w:rPr>
            </w:pPr>
            <w:r>
              <w:rPr>
                <w:rFonts w:ascii="Times New Roman" w:hAnsi="Times New Roman"/>
                <w:i/>
                <w:color w:val="0000FF"/>
                <w:sz w:val="20"/>
                <w:szCs w:val="20"/>
              </w:rPr>
              <w:t>1</w:t>
            </w:r>
          </w:p>
        </w:tc>
        <w:tc>
          <w:tcPr>
            <w:tcW w:w="1523" w:type="dxa"/>
            <w:shd w:val="clear" w:color="auto" w:fill="auto"/>
          </w:tcPr>
          <w:p w14:paraId="728CA873" w14:textId="77777777" w:rsidR="00EF5F2C" w:rsidRPr="00375FAA" w:rsidRDefault="00EF5F2C" w:rsidP="00EF5F2C">
            <w:pPr>
              <w:spacing w:after="0" w:line="240" w:lineRule="auto"/>
              <w:rPr>
                <w:rFonts w:ascii="Times New Roman" w:hAnsi="Times New Roman"/>
                <w:i/>
                <w:color w:val="0000FF"/>
                <w:sz w:val="20"/>
                <w:szCs w:val="20"/>
              </w:rPr>
            </w:pPr>
            <w:r>
              <w:rPr>
                <w:rFonts w:ascii="Times New Roman" w:hAnsi="Times New Roman"/>
                <w:i/>
                <w:color w:val="0000FF"/>
                <w:sz w:val="20"/>
                <w:szCs w:val="20"/>
              </w:rPr>
              <w:t>līgums</w:t>
            </w:r>
          </w:p>
        </w:tc>
      </w:tr>
      <w:tr w:rsidR="00EF5F2C" w:rsidRPr="00375FAA" w14:paraId="54DCB3B1" w14:textId="77777777" w:rsidTr="00375FAA">
        <w:tc>
          <w:tcPr>
            <w:tcW w:w="711" w:type="dxa"/>
            <w:shd w:val="clear" w:color="auto" w:fill="auto"/>
          </w:tcPr>
          <w:p w14:paraId="13593B12" w14:textId="77777777" w:rsidR="00EF5F2C" w:rsidRPr="00375FAA" w:rsidRDefault="00EF5F2C" w:rsidP="00EF5F2C">
            <w:pPr>
              <w:spacing w:after="0" w:line="240" w:lineRule="auto"/>
              <w:jc w:val="right"/>
              <w:rPr>
                <w:rFonts w:ascii="Times New Roman" w:hAnsi="Times New Roman"/>
                <w:i/>
                <w:color w:val="0000FF"/>
              </w:rPr>
            </w:pPr>
            <w:r w:rsidRPr="00375FAA">
              <w:rPr>
                <w:rFonts w:ascii="Times New Roman" w:hAnsi="Times New Roman"/>
                <w:i/>
                <w:color w:val="0000FF"/>
              </w:rPr>
              <w:t>1.3.</w:t>
            </w:r>
          </w:p>
        </w:tc>
        <w:tc>
          <w:tcPr>
            <w:tcW w:w="2686" w:type="dxa"/>
            <w:shd w:val="clear" w:color="auto" w:fill="auto"/>
          </w:tcPr>
          <w:p w14:paraId="613BDAA2" w14:textId="77777777" w:rsidR="00EF5F2C" w:rsidRPr="00375FAA" w:rsidRDefault="00EF5F2C" w:rsidP="00EF5F2C">
            <w:pPr>
              <w:spacing w:after="0" w:line="240" w:lineRule="auto"/>
              <w:rPr>
                <w:rFonts w:ascii="Times New Roman" w:hAnsi="Times New Roman"/>
                <w:i/>
                <w:color w:val="0000FF"/>
              </w:rPr>
            </w:pPr>
            <w:r w:rsidRPr="00375FAA">
              <w:rPr>
                <w:rFonts w:ascii="Times New Roman" w:hAnsi="Times New Roman"/>
                <w:i/>
                <w:color w:val="0000FF"/>
              </w:rPr>
              <w:t>Tehniskā projekta izstrāde un autoruzraudzība</w:t>
            </w:r>
          </w:p>
        </w:tc>
        <w:tc>
          <w:tcPr>
            <w:tcW w:w="4962" w:type="dxa"/>
            <w:shd w:val="clear" w:color="auto" w:fill="auto"/>
          </w:tcPr>
          <w:p w14:paraId="503F626D" w14:textId="77777777" w:rsidR="00EF5F2C" w:rsidRPr="00375FAA" w:rsidRDefault="00EF5F2C" w:rsidP="00EF5F2C">
            <w:pPr>
              <w:spacing w:after="0" w:line="240" w:lineRule="auto"/>
              <w:rPr>
                <w:rFonts w:ascii="Times New Roman" w:hAnsi="Times New Roman"/>
                <w:i/>
                <w:color w:val="0000FF"/>
              </w:rPr>
            </w:pPr>
          </w:p>
        </w:tc>
        <w:tc>
          <w:tcPr>
            <w:tcW w:w="3118" w:type="dxa"/>
            <w:shd w:val="clear" w:color="auto" w:fill="auto"/>
          </w:tcPr>
          <w:p w14:paraId="2AAFC6D1" w14:textId="77777777" w:rsidR="00EF5F2C" w:rsidRPr="00375FAA" w:rsidRDefault="00EF5F2C" w:rsidP="00EF5F2C">
            <w:pPr>
              <w:spacing w:after="0" w:line="240" w:lineRule="auto"/>
              <w:rPr>
                <w:rFonts w:ascii="Times New Roman" w:hAnsi="Times New Roman"/>
                <w:i/>
                <w:color w:val="0000FF"/>
              </w:rPr>
            </w:pPr>
            <w:r>
              <w:rPr>
                <w:rFonts w:ascii="Times New Roman" w:hAnsi="Times New Roman"/>
                <w:i/>
                <w:color w:val="0000FF"/>
              </w:rPr>
              <w:t>Izstrādāts un uzraudzīts tehniskais projekts</w:t>
            </w:r>
          </w:p>
        </w:tc>
        <w:tc>
          <w:tcPr>
            <w:tcW w:w="1701" w:type="dxa"/>
            <w:shd w:val="clear" w:color="auto" w:fill="auto"/>
          </w:tcPr>
          <w:p w14:paraId="346B03E3" w14:textId="77777777" w:rsidR="00EF5F2C" w:rsidRPr="00375FAA" w:rsidRDefault="00EF5F2C" w:rsidP="00EF5F2C">
            <w:pPr>
              <w:spacing w:after="0" w:line="240" w:lineRule="auto"/>
              <w:rPr>
                <w:rFonts w:ascii="Times New Roman" w:hAnsi="Times New Roman"/>
                <w:i/>
                <w:color w:val="0000FF"/>
                <w:sz w:val="20"/>
                <w:szCs w:val="20"/>
              </w:rPr>
            </w:pPr>
            <w:r>
              <w:rPr>
                <w:rFonts w:ascii="Times New Roman" w:hAnsi="Times New Roman"/>
                <w:i/>
                <w:color w:val="0000FF"/>
                <w:sz w:val="20"/>
                <w:szCs w:val="20"/>
              </w:rPr>
              <w:t>1</w:t>
            </w:r>
          </w:p>
        </w:tc>
        <w:tc>
          <w:tcPr>
            <w:tcW w:w="1523" w:type="dxa"/>
            <w:shd w:val="clear" w:color="auto" w:fill="auto"/>
          </w:tcPr>
          <w:p w14:paraId="0880EBA4" w14:textId="77777777" w:rsidR="00EF5F2C" w:rsidRPr="00375FAA" w:rsidRDefault="00EF5F2C" w:rsidP="00EF5F2C">
            <w:pPr>
              <w:spacing w:after="0" w:line="240" w:lineRule="auto"/>
              <w:rPr>
                <w:rFonts w:ascii="Times New Roman" w:hAnsi="Times New Roman"/>
                <w:i/>
                <w:color w:val="0000FF"/>
                <w:sz w:val="20"/>
                <w:szCs w:val="20"/>
              </w:rPr>
            </w:pPr>
            <w:r>
              <w:rPr>
                <w:rFonts w:ascii="Times New Roman" w:hAnsi="Times New Roman"/>
                <w:i/>
                <w:color w:val="0000FF"/>
                <w:sz w:val="20"/>
                <w:szCs w:val="20"/>
              </w:rPr>
              <w:t>gab.</w:t>
            </w:r>
          </w:p>
        </w:tc>
      </w:tr>
      <w:tr w:rsidR="00EF5F2C" w:rsidRPr="00375FAA" w14:paraId="100B6EB6" w14:textId="77777777" w:rsidTr="00FE10D2">
        <w:tc>
          <w:tcPr>
            <w:tcW w:w="711" w:type="dxa"/>
            <w:shd w:val="clear" w:color="auto" w:fill="auto"/>
          </w:tcPr>
          <w:p w14:paraId="31E66139" w14:textId="77777777" w:rsidR="00EF5F2C" w:rsidRPr="00375FAA" w:rsidRDefault="00EF5F2C" w:rsidP="00EF5F2C">
            <w:pPr>
              <w:spacing w:after="0" w:line="240" w:lineRule="auto"/>
              <w:rPr>
                <w:rFonts w:ascii="Times New Roman" w:hAnsi="Times New Roman"/>
                <w:i/>
                <w:color w:val="0000FF"/>
              </w:rPr>
            </w:pPr>
            <w:r w:rsidRPr="00375FAA">
              <w:rPr>
                <w:rFonts w:ascii="Times New Roman" w:hAnsi="Times New Roman"/>
                <w:i/>
                <w:color w:val="0000FF"/>
              </w:rPr>
              <w:t>2.</w:t>
            </w:r>
          </w:p>
        </w:tc>
        <w:tc>
          <w:tcPr>
            <w:tcW w:w="2686" w:type="dxa"/>
            <w:shd w:val="clear" w:color="auto" w:fill="auto"/>
          </w:tcPr>
          <w:p w14:paraId="6E2C8BF7" w14:textId="77777777" w:rsidR="00EF5F2C" w:rsidRPr="00375FAA" w:rsidRDefault="00EF5F2C" w:rsidP="00EF5F2C">
            <w:pPr>
              <w:spacing w:after="0" w:line="240" w:lineRule="auto"/>
              <w:rPr>
                <w:rFonts w:ascii="Times New Roman" w:hAnsi="Times New Roman"/>
                <w:i/>
                <w:color w:val="0000FF"/>
              </w:rPr>
            </w:pPr>
            <w:r w:rsidRPr="00375FAA">
              <w:rPr>
                <w:rFonts w:ascii="Times New Roman" w:hAnsi="Times New Roman"/>
                <w:i/>
                <w:color w:val="0000FF"/>
              </w:rPr>
              <w:t>Vienotas satiksmes vadības sistēmas ieviešana</w:t>
            </w:r>
          </w:p>
        </w:tc>
        <w:tc>
          <w:tcPr>
            <w:tcW w:w="4962" w:type="dxa"/>
            <w:shd w:val="clear" w:color="auto" w:fill="auto"/>
          </w:tcPr>
          <w:p w14:paraId="3E026EC7" w14:textId="77777777" w:rsidR="00EF5F2C" w:rsidRPr="00375FAA" w:rsidRDefault="00EF5F2C" w:rsidP="00EF5F2C">
            <w:pPr>
              <w:spacing w:after="0" w:line="240" w:lineRule="auto"/>
              <w:rPr>
                <w:rFonts w:ascii="Times New Roman" w:hAnsi="Times New Roman"/>
                <w:i/>
                <w:color w:val="0000FF"/>
              </w:rPr>
            </w:pPr>
          </w:p>
        </w:tc>
        <w:tc>
          <w:tcPr>
            <w:tcW w:w="3118" w:type="dxa"/>
            <w:shd w:val="clear" w:color="auto" w:fill="auto"/>
          </w:tcPr>
          <w:p w14:paraId="7E609F6E" w14:textId="77777777" w:rsidR="00EF5F2C" w:rsidRPr="00375FAA" w:rsidRDefault="00EF5F2C" w:rsidP="00EF5F2C">
            <w:pPr>
              <w:spacing w:after="0" w:line="240" w:lineRule="auto"/>
              <w:rPr>
                <w:rFonts w:ascii="Times New Roman" w:hAnsi="Times New Roman"/>
                <w:i/>
                <w:color w:val="0000FF"/>
              </w:rPr>
            </w:pPr>
            <w:r w:rsidRPr="00375FAA">
              <w:rPr>
                <w:rFonts w:ascii="Times New Roman" w:hAnsi="Times New Roman"/>
                <w:i/>
                <w:color w:val="0000FF"/>
              </w:rPr>
              <w:t>Ieviesta satiksmes vadības sistēma</w:t>
            </w:r>
          </w:p>
        </w:tc>
        <w:tc>
          <w:tcPr>
            <w:tcW w:w="1701" w:type="dxa"/>
            <w:shd w:val="clear" w:color="auto" w:fill="auto"/>
          </w:tcPr>
          <w:p w14:paraId="5BD148AE" w14:textId="77777777" w:rsidR="00EF5F2C" w:rsidRPr="00375FAA" w:rsidRDefault="00EF5F2C" w:rsidP="00EF5F2C">
            <w:pPr>
              <w:spacing w:after="0" w:line="240" w:lineRule="auto"/>
              <w:rPr>
                <w:rFonts w:ascii="Times New Roman" w:hAnsi="Times New Roman"/>
                <w:i/>
                <w:color w:val="0000FF"/>
              </w:rPr>
            </w:pPr>
            <w:r w:rsidRPr="00375FAA">
              <w:rPr>
                <w:rFonts w:ascii="Times New Roman" w:hAnsi="Times New Roman"/>
                <w:i/>
                <w:color w:val="0000FF"/>
              </w:rPr>
              <w:t>1</w:t>
            </w:r>
          </w:p>
        </w:tc>
        <w:tc>
          <w:tcPr>
            <w:tcW w:w="1523" w:type="dxa"/>
            <w:shd w:val="clear" w:color="auto" w:fill="auto"/>
          </w:tcPr>
          <w:p w14:paraId="06DE0FA9" w14:textId="77777777" w:rsidR="00EF5F2C" w:rsidRPr="00375FAA" w:rsidRDefault="00EF5F2C" w:rsidP="00EF5F2C">
            <w:pPr>
              <w:spacing w:after="0" w:line="240" w:lineRule="auto"/>
              <w:rPr>
                <w:rFonts w:ascii="Times New Roman" w:hAnsi="Times New Roman"/>
                <w:i/>
                <w:color w:val="0000FF"/>
              </w:rPr>
            </w:pPr>
            <w:r w:rsidRPr="00375FAA">
              <w:rPr>
                <w:rFonts w:ascii="Times New Roman" w:hAnsi="Times New Roman"/>
                <w:i/>
                <w:color w:val="0000FF"/>
              </w:rPr>
              <w:t>sistēma</w:t>
            </w:r>
          </w:p>
        </w:tc>
      </w:tr>
      <w:tr w:rsidR="00EF5F2C" w:rsidRPr="00375FAA" w14:paraId="4B15D669" w14:textId="77777777" w:rsidTr="00FE10D2">
        <w:tc>
          <w:tcPr>
            <w:tcW w:w="711" w:type="dxa"/>
            <w:shd w:val="clear" w:color="auto" w:fill="auto"/>
          </w:tcPr>
          <w:p w14:paraId="21A2E4F5" w14:textId="77777777" w:rsidR="00EF5F2C" w:rsidRPr="00375FAA" w:rsidRDefault="00EF5F2C" w:rsidP="00EF5F2C">
            <w:pPr>
              <w:spacing w:after="0" w:line="240" w:lineRule="auto"/>
              <w:rPr>
                <w:rFonts w:ascii="Times New Roman" w:hAnsi="Times New Roman"/>
                <w:i/>
                <w:color w:val="0000FF"/>
              </w:rPr>
            </w:pPr>
            <w:r w:rsidRPr="00375FAA">
              <w:rPr>
                <w:rFonts w:ascii="Times New Roman" w:hAnsi="Times New Roman"/>
                <w:i/>
                <w:color w:val="0000FF"/>
              </w:rPr>
              <w:t>3.</w:t>
            </w:r>
          </w:p>
        </w:tc>
        <w:tc>
          <w:tcPr>
            <w:tcW w:w="2686" w:type="dxa"/>
            <w:shd w:val="clear" w:color="auto" w:fill="auto"/>
          </w:tcPr>
          <w:p w14:paraId="01363E42" w14:textId="77777777" w:rsidR="00EF5F2C" w:rsidRPr="00375FAA" w:rsidRDefault="00EF5F2C" w:rsidP="00EF5F2C">
            <w:pPr>
              <w:spacing w:after="0" w:line="240" w:lineRule="auto"/>
              <w:rPr>
                <w:rFonts w:ascii="Times New Roman" w:hAnsi="Times New Roman"/>
                <w:i/>
                <w:color w:val="0000FF"/>
              </w:rPr>
            </w:pPr>
            <w:r w:rsidRPr="00375FAA">
              <w:rPr>
                <w:rFonts w:ascii="Times New Roman" w:hAnsi="Times New Roman"/>
                <w:i/>
                <w:color w:val="0000FF"/>
              </w:rPr>
              <w:t>Dzelzceļa pasažieru infrastruktūras modernizācija</w:t>
            </w:r>
          </w:p>
        </w:tc>
        <w:tc>
          <w:tcPr>
            <w:tcW w:w="4962" w:type="dxa"/>
            <w:shd w:val="clear" w:color="auto" w:fill="auto"/>
          </w:tcPr>
          <w:p w14:paraId="18FF26BF" w14:textId="77777777" w:rsidR="00EF5F2C" w:rsidRPr="00375FAA" w:rsidRDefault="00EF5F2C" w:rsidP="00EF5F2C">
            <w:pPr>
              <w:spacing w:after="0" w:line="240" w:lineRule="auto"/>
              <w:rPr>
                <w:rFonts w:ascii="Times New Roman" w:hAnsi="Times New Roman"/>
                <w:i/>
                <w:color w:val="0000FF"/>
              </w:rPr>
            </w:pPr>
          </w:p>
        </w:tc>
        <w:tc>
          <w:tcPr>
            <w:tcW w:w="3118" w:type="dxa"/>
            <w:shd w:val="clear" w:color="auto" w:fill="auto"/>
          </w:tcPr>
          <w:p w14:paraId="0F7E2CC8" w14:textId="77777777" w:rsidR="00EF5F2C" w:rsidRPr="00375FAA" w:rsidRDefault="00EF5F2C" w:rsidP="00EF5F2C">
            <w:pPr>
              <w:spacing w:after="0" w:line="240" w:lineRule="auto"/>
              <w:jc w:val="right"/>
              <w:rPr>
                <w:rFonts w:ascii="Times New Roman" w:hAnsi="Times New Roman"/>
                <w:i/>
                <w:color w:val="0000FF"/>
              </w:rPr>
            </w:pPr>
            <w:r w:rsidRPr="00375FAA">
              <w:rPr>
                <w:rFonts w:ascii="Times New Roman" w:hAnsi="Times New Roman"/>
                <w:i/>
                <w:color w:val="0000FF"/>
              </w:rPr>
              <w:t>Uzbūvēti paaugstinātie peroni</w:t>
            </w:r>
          </w:p>
        </w:tc>
        <w:tc>
          <w:tcPr>
            <w:tcW w:w="1701" w:type="dxa"/>
            <w:shd w:val="clear" w:color="auto" w:fill="auto"/>
          </w:tcPr>
          <w:p w14:paraId="7688A6E5" w14:textId="77777777" w:rsidR="00EF5F2C" w:rsidRPr="00375FAA" w:rsidRDefault="00EF5F2C" w:rsidP="00EF5F2C">
            <w:pPr>
              <w:spacing w:after="0" w:line="240" w:lineRule="auto"/>
              <w:rPr>
                <w:rFonts w:ascii="Times New Roman" w:hAnsi="Times New Roman"/>
                <w:i/>
                <w:color w:val="0000FF"/>
              </w:rPr>
            </w:pPr>
            <w:r w:rsidRPr="00375FAA">
              <w:rPr>
                <w:rFonts w:ascii="Times New Roman" w:hAnsi="Times New Roman"/>
                <w:i/>
                <w:color w:val="0000FF"/>
              </w:rPr>
              <w:t>10</w:t>
            </w:r>
          </w:p>
        </w:tc>
        <w:tc>
          <w:tcPr>
            <w:tcW w:w="1523" w:type="dxa"/>
            <w:shd w:val="clear" w:color="auto" w:fill="auto"/>
          </w:tcPr>
          <w:p w14:paraId="73778428" w14:textId="77777777" w:rsidR="00EF5F2C" w:rsidRPr="00375FAA" w:rsidRDefault="00EF5F2C" w:rsidP="00EF5F2C">
            <w:pPr>
              <w:spacing w:after="0" w:line="240" w:lineRule="auto"/>
              <w:rPr>
                <w:rFonts w:ascii="Times New Roman" w:hAnsi="Times New Roman"/>
                <w:i/>
                <w:color w:val="0000FF"/>
              </w:rPr>
            </w:pPr>
            <w:proofErr w:type="spellStart"/>
            <w:r w:rsidRPr="00375FAA">
              <w:rPr>
                <w:rFonts w:ascii="Times New Roman" w:hAnsi="Times New Roman"/>
                <w:i/>
                <w:color w:val="0000FF"/>
              </w:rPr>
              <w:t>gab</w:t>
            </w:r>
            <w:proofErr w:type="spellEnd"/>
          </w:p>
        </w:tc>
      </w:tr>
      <w:tr w:rsidR="00EF5F2C" w:rsidRPr="00375FAA" w14:paraId="6BE0D640" w14:textId="77777777" w:rsidTr="00FE10D2">
        <w:tc>
          <w:tcPr>
            <w:tcW w:w="711" w:type="dxa"/>
            <w:shd w:val="clear" w:color="auto" w:fill="auto"/>
          </w:tcPr>
          <w:p w14:paraId="1FCF58EE" w14:textId="77777777" w:rsidR="00EF5F2C" w:rsidRPr="00375FAA" w:rsidRDefault="00EF5F2C" w:rsidP="00EF5F2C">
            <w:pPr>
              <w:spacing w:after="0" w:line="240" w:lineRule="auto"/>
              <w:rPr>
                <w:rFonts w:ascii="Times New Roman" w:hAnsi="Times New Roman"/>
                <w:i/>
                <w:color w:val="0000FF"/>
              </w:rPr>
            </w:pPr>
            <w:r w:rsidRPr="00375FAA">
              <w:rPr>
                <w:rFonts w:ascii="Times New Roman" w:hAnsi="Times New Roman"/>
                <w:i/>
                <w:color w:val="0000FF"/>
              </w:rPr>
              <w:t>4.</w:t>
            </w:r>
          </w:p>
        </w:tc>
        <w:tc>
          <w:tcPr>
            <w:tcW w:w="2686" w:type="dxa"/>
            <w:shd w:val="clear" w:color="auto" w:fill="auto"/>
          </w:tcPr>
          <w:p w14:paraId="709373AE" w14:textId="77777777" w:rsidR="00EF5F2C" w:rsidRPr="00375FAA" w:rsidRDefault="00EF5F2C" w:rsidP="00EF5F2C">
            <w:pPr>
              <w:spacing w:after="0" w:line="240" w:lineRule="auto"/>
              <w:rPr>
                <w:rFonts w:ascii="Times New Roman" w:hAnsi="Times New Roman"/>
                <w:i/>
                <w:color w:val="0000FF"/>
              </w:rPr>
            </w:pPr>
            <w:r w:rsidRPr="00375FAA">
              <w:rPr>
                <w:rFonts w:ascii="Times New Roman" w:hAnsi="Times New Roman"/>
                <w:i/>
                <w:color w:val="0000FF"/>
              </w:rPr>
              <w:t>Dzelzceļa signalizācijas sistēmu modernizācija</w:t>
            </w:r>
          </w:p>
        </w:tc>
        <w:tc>
          <w:tcPr>
            <w:tcW w:w="4962" w:type="dxa"/>
            <w:shd w:val="clear" w:color="auto" w:fill="auto"/>
          </w:tcPr>
          <w:p w14:paraId="63C9D684" w14:textId="77777777" w:rsidR="00EF5F2C" w:rsidRPr="00375FAA" w:rsidRDefault="00EF5F2C" w:rsidP="00EF5F2C">
            <w:pPr>
              <w:spacing w:after="0" w:line="240" w:lineRule="auto"/>
              <w:rPr>
                <w:rFonts w:ascii="Times New Roman" w:hAnsi="Times New Roman"/>
                <w:i/>
                <w:color w:val="0000FF"/>
              </w:rPr>
            </w:pPr>
          </w:p>
        </w:tc>
        <w:tc>
          <w:tcPr>
            <w:tcW w:w="3118" w:type="dxa"/>
            <w:shd w:val="clear" w:color="auto" w:fill="auto"/>
          </w:tcPr>
          <w:p w14:paraId="51376CFB" w14:textId="77777777" w:rsidR="00EF5F2C" w:rsidRPr="00375FAA" w:rsidRDefault="00EF5F2C" w:rsidP="00EF5F2C">
            <w:pPr>
              <w:spacing w:after="0" w:line="240" w:lineRule="auto"/>
              <w:jc w:val="right"/>
              <w:rPr>
                <w:rFonts w:ascii="Times New Roman" w:hAnsi="Times New Roman"/>
                <w:i/>
                <w:color w:val="0000FF"/>
              </w:rPr>
            </w:pPr>
            <w:r w:rsidRPr="00375FAA">
              <w:rPr>
                <w:rFonts w:ascii="Times New Roman" w:hAnsi="Times New Roman"/>
                <w:i/>
                <w:color w:val="0000FF"/>
              </w:rPr>
              <w:t>Modernizētas dzelzceļa signalizācijas sistēmas</w:t>
            </w:r>
          </w:p>
        </w:tc>
        <w:tc>
          <w:tcPr>
            <w:tcW w:w="1701" w:type="dxa"/>
            <w:shd w:val="clear" w:color="auto" w:fill="auto"/>
          </w:tcPr>
          <w:p w14:paraId="565CA9A8" w14:textId="77777777" w:rsidR="00EF5F2C" w:rsidRPr="00375FAA" w:rsidRDefault="00EF5F2C" w:rsidP="00EF5F2C">
            <w:pPr>
              <w:spacing w:after="0" w:line="240" w:lineRule="auto"/>
              <w:rPr>
                <w:rFonts w:ascii="Times New Roman" w:hAnsi="Times New Roman"/>
                <w:i/>
                <w:color w:val="0000FF"/>
              </w:rPr>
            </w:pPr>
            <w:r w:rsidRPr="00375FAA">
              <w:rPr>
                <w:rFonts w:ascii="Times New Roman" w:hAnsi="Times New Roman"/>
                <w:i/>
                <w:color w:val="0000FF"/>
              </w:rPr>
              <w:t>3</w:t>
            </w:r>
          </w:p>
        </w:tc>
        <w:tc>
          <w:tcPr>
            <w:tcW w:w="1523" w:type="dxa"/>
            <w:shd w:val="clear" w:color="auto" w:fill="auto"/>
          </w:tcPr>
          <w:p w14:paraId="3BE56F05" w14:textId="77777777" w:rsidR="00EF5F2C" w:rsidRPr="00375FAA" w:rsidRDefault="00EF5F2C" w:rsidP="00EF5F2C">
            <w:pPr>
              <w:spacing w:after="0" w:line="240" w:lineRule="auto"/>
              <w:rPr>
                <w:rFonts w:ascii="Times New Roman" w:hAnsi="Times New Roman"/>
                <w:i/>
                <w:color w:val="0000FF"/>
              </w:rPr>
            </w:pPr>
            <w:proofErr w:type="spellStart"/>
            <w:r w:rsidRPr="00375FAA">
              <w:rPr>
                <w:rFonts w:ascii="Times New Roman" w:hAnsi="Times New Roman"/>
                <w:i/>
                <w:color w:val="0000FF"/>
              </w:rPr>
              <w:t>gab</w:t>
            </w:r>
            <w:proofErr w:type="spellEnd"/>
          </w:p>
        </w:tc>
      </w:tr>
    </w:tbl>
    <w:p w14:paraId="2B884160" w14:textId="77777777" w:rsidR="00B5771B" w:rsidRDefault="000F78BC" w:rsidP="005E20A6">
      <w:pPr>
        <w:spacing w:after="0"/>
        <w:rPr>
          <w:rFonts w:ascii="Times New Roman" w:hAnsi="Times New Roman"/>
          <w:sz w:val="16"/>
          <w:szCs w:val="16"/>
        </w:rPr>
      </w:pPr>
      <w:r w:rsidRPr="005E20A6">
        <w:rPr>
          <w:rFonts w:ascii="Times New Roman" w:hAnsi="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5E20A6">
        <w:rPr>
          <w:rFonts w:ascii="Times New Roman" w:hAnsi="Times New Roman"/>
          <w:sz w:val="16"/>
          <w:szCs w:val="16"/>
        </w:rPr>
        <w:t>plānots veikt pēc projekta iesnieguma apstiprināšanas.</w:t>
      </w:r>
    </w:p>
    <w:p w14:paraId="2540B78C" w14:textId="77777777" w:rsidR="005E20A6" w:rsidRPr="005E20A6" w:rsidRDefault="005E20A6" w:rsidP="005E20A6">
      <w:pPr>
        <w:spacing w:after="0"/>
        <w:rPr>
          <w:rFonts w:ascii="Times New Roman" w:hAnsi="Times New Roman"/>
          <w:sz w:val="6"/>
          <w:szCs w:val="6"/>
        </w:rPr>
      </w:pPr>
    </w:p>
    <w:p w14:paraId="3ECE4E20" w14:textId="77777777" w:rsidR="00D227CA" w:rsidRDefault="00D227CA" w:rsidP="005E20A6">
      <w:pPr>
        <w:spacing w:after="0"/>
        <w:rPr>
          <w:rFonts w:ascii="Times New Roman" w:hAnsi="Times New Roman"/>
          <w:sz w:val="16"/>
          <w:szCs w:val="16"/>
        </w:rPr>
      </w:pPr>
    </w:p>
    <w:p w14:paraId="0B97FA6B" w14:textId="77777777" w:rsidR="00C72AF6" w:rsidRDefault="00C72AF6" w:rsidP="00C72AF6">
      <w:pPr>
        <w:pStyle w:val="ListParagraph"/>
        <w:numPr>
          <w:ilvl w:val="0"/>
          <w:numId w:val="4"/>
        </w:numPr>
        <w:spacing w:after="0"/>
        <w:rPr>
          <w:rFonts w:ascii="Times New Roman" w:eastAsia="ヒラギノ角ゴ Pro W3" w:hAnsi="Times New Roman"/>
          <w:i/>
          <w:color w:val="0000FF"/>
        </w:rPr>
      </w:pPr>
      <w:r>
        <w:rPr>
          <w:rFonts w:ascii="Times New Roman" w:eastAsia="ヒラギノ角ゴ Pro W3" w:hAnsi="Times New Roman"/>
          <w:i/>
          <w:color w:val="0000FF"/>
        </w:rPr>
        <w:t>1.5.punktā norādītās darbības un sasniedzamie rezultāti norādīti kā piemēri. Projekta iesniedzējs var definēt savas projekta darbības atbilstoši MK noteikumos noteiktajām.</w:t>
      </w:r>
    </w:p>
    <w:p w14:paraId="606E97B6" w14:textId="77777777" w:rsidR="00692660" w:rsidRPr="006D355E" w:rsidRDefault="00692660" w:rsidP="00692660">
      <w:pPr>
        <w:pStyle w:val="ListParagraph"/>
        <w:spacing w:after="0"/>
        <w:ind w:left="0"/>
        <w:rPr>
          <w:rFonts w:ascii="Times New Roman" w:eastAsia="ヒラギノ角ゴ Pro W3" w:hAnsi="Times New Roman"/>
          <w:i/>
          <w:color w:val="0000FF"/>
        </w:rPr>
      </w:pPr>
      <w:r w:rsidRPr="006D355E">
        <w:rPr>
          <w:rFonts w:ascii="Times New Roman" w:eastAsia="ヒラギノ角ゴ Pro W3" w:hAnsi="Times New Roman"/>
          <w:i/>
          <w:color w:val="0000FF"/>
        </w:rPr>
        <w:t>Kolonnā “</w:t>
      </w:r>
      <w:proofErr w:type="spellStart"/>
      <w:r w:rsidRPr="006D355E">
        <w:rPr>
          <w:rFonts w:ascii="Times New Roman" w:eastAsia="ヒラギノ角ゴ Pro W3" w:hAnsi="Times New Roman"/>
          <w:i/>
          <w:color w:val="0000FF"/>
        </w:rPr>
        <w:t>N.p.k</w:t>
      </w:r>
      <w:proofErr w:type="spellEnd"/>
      <w:r w:rsidRPr="006D355E">
        <w:rPr>
          <w:rFonts w:ascii="Times New Roman" w:eastAsia="ヒラギノ角ゴ Pro W3" w:hAnsi="Times New Roman"/>
          <w:i/>
          <w:color w:val="0000FF"/>
        </w:rPr>
        <w:t>..” norāda attiecīgās darbības numuru, numerācija tiek saglabāta arī turpmākās projekta iesnieguma sadaļās, t.i., 1.pielikumā un 3.pielikumā;</w:t>
      </w:r>
    </w:p>
    <w:p w14:paraId="0DBF0DD7" w14:textId="77777777" w:rsidR="00692660" w:rsidRPr="006D355E" w:rsidRDefault="00692660" w:rsidP="00692660">
      <w:pPr>
        <w:pStyle w:val="ListParagraph"/>
        <w:spacing w:after="0"/>
        <w:ind w:left="0"/>
        <w:rPr>
          <w:rFonts w:ascii="Times New Roman" w:eastAsia="ヒラギノ角ゴ Pro W3" w:hAnsi="Times New Roman"/>
          <w:b/>
          <w:i/>
          <w:color w:val="0000FF"/>
        </w:rPr>
      </w:pPr>
      <w:r w:rsidRPr="006D355E">
        <w:rPr>
          <w:rFonts w:ascii="Times New Roman" w:eastAsia="ヒラギノ角ゴ Pro W3" w:hAnsi="Times New Roman"/>
          <w:i/>
          <w:color w:val="0000FF"/>
        </w:rPr>
        <w:t xml:space="preserve">Kolonnā “Projekta darbība” norāda konkrētu darbības nosaukumu, ja nepieciešams, tad papildina ar </w:t>
      </w:r>
      <w:proofErr w:type="spellStart"/>
      <w:r w:rsidRPr="006D355E">
        <w:rPr>
          <w:rFonts w:ascii="Times New Roman" w:eastAsia="ヒラギノ角ゴ Pro W3" w:hAnsi="Times New Roman"/>
          <w:i/>
          <w:color w:val="0000FF"/>
        </w:rPr>
        <w:t>apakšdarbībām</w:t>
      </w:r>
      <w:proofErr w:type="spellEnd"/>
      <w:r w:rsidRPr="006D355E">
        <w:rPr>
          <w:rFonts w:ascii="Times New Roman" w:eastAsia="ヒラギノ角ゴ Pro W3" w:hAnsi="Times New Roman"/>
          <w:i/>
          <w:color w:val="0000FF"/>
        </w:rPr>
        <w:t>.</w:t>
      </w:r>
      <w:r w:rsidRPr="006D355E">
        <w:rPr>
          <w:rFonts w:ascii="Times New Roman" w:eastAsia="ヒラギノ角ゴ Pro W3" w:hAnsi="Times New Roman"/>
          <w:b/>
          <w:i/>
          <w:color w:val="0000FF"/>
        </w:rPr>
        <w:t xml:space="preserve"> </w:t>
      </w:r>
    </w:p>
    <w:p w14:paraId="7582BA15" w14:textId="77777777" w:rsidR="00032630" w:rsidRDefault="00692660" w:rsidP="00692660">
      <w:pPr>
        <w:pStyle w:val="ListParagraph"/>
        <w:spacing w:after="0"/>
        <w:ind w:left="0"/>
        <w:rPr>
          <w:rFonts w:ascii="Times New Roman" w:eastAsia="ヒラギノ角ゴ Pro W3" w:hAnsi="Times New Roman"/>
          <w:b/>
          <w:i/>
          <w:color w:val="0000FF"/>
        </w:rPr>
      </w:pPr>
      <w:r w:rsidRPr="006D355E">
        <w:rPr>
          <w:rFonts w:ascii="Times New Roman" w:eastAsia="ヒラギノ角ゴ Pro W3" w:hAnsi="Times New Roman"/>
          <w:b/>
          <w:i/>
          <w:color w:val="0000FF"/>
        </w:rPr>
        <w:t xml:space="preserve">Ja tiek norādītas </w:t>
      </w:r>
      <w:proofErr w:type="spellStart"/>
      <w:r w:rsidRPr="006D355E">
        <w:rPr>
          <w:rFonts w:ascii="Times New Roman" w:eastAsia="ヒラギノ角ゴ Pro W3" w:hAnsi="Times New Roman"/>
          <w:b/>
          <w:i/>
          <w:color w:val="0000FF"/>
        </w:rPr>
        <w:t>apakšdarbības</w:t>
      </w:r>
      <w:proofErr w:type="spellEnd"/>
      <w:r w:rsidRPr="006D355E">
        <w:rPr>
          <w:rFonts w:ascii="Times New Roman" w:eastAsia="ヒラギノ角ゴ Pro W3" w:hAnsi="Times New Roman"/>
          <w:b/>
          <w:i/>
          <w:color w:val="0000FF"/>
        </w:rPr>
        <w:t>, tad tām noteikti jānorāda arī darbības apraksts un rezultāts, aizpildot visas kolonnas.</w:t>
      </w:r>
    </w:p>
    <w:p w14:paraId="3329B4AF" w14:textId="77777777" w:rsidR="00692660" w:rsidRPr="006D355E" w:rsidRDefault="00032630" w:rsidP="00692660">
      <w:pPr>
        <w:pStyle w:val="ListParagraph"/>
        <w:spacing w:after="0"/>
        <w:ind w:left="0"/>
        <w:rPr>
          <w:rFonts w:ascii="Times New Roman" w:eastAsia="ヒラギノ角ゴ Pro W3" w:hAnsi="Times New Roman"/>
          <w:i/>
          <w:color w:val="0000FF"/>
        </w:rPr>
      </w:pPr>
      <w:r>
        <w:rPr>
          <w:rFonts w:ascii="Times New Roman" w:eastAsia="ヒラギノ角ゴ Pro W3" w:hAnsi="Times New Roman"/>
          <w:b/>
          <w:i/>
          <w:color w:val="0000FF"/>
        </w:rPr>
        <w:t xml:space="preserve">Ja tiek veidotas </w:t>
      </w:r>
      <w:proofErr w:type="spellStart"/>
      <w:r>
        <w:rPr>
          <w:rFonts w:ascii="Times New Roman" w:eastAsia="ヒラギノ角ゴ Pro W3" w:hAnsi="Times New Roman"/>
          <w:b/>
          <w:i/>
          <w:color w:val="0000FF"/>
        </w:rPr>
        <w:t>apakšdarbības</w:t>
      </w:r>
      <w:proofErr w:type="spellEnd"/>
      <w:r>
        <w:rPr>
          <w:rFonts w:ascii="Times New Roman" w:eastAsia="ヒラギノ角ゴ Pro W3" w:hAnsi="Times New Roman"/>
          <w:b/>
          <w:i/>
          <w:color w:val="0000FF"/>
        </w:rPr>
        <w:t xml:space="preserve">, tad </w:t>
      </w:r>
      <w:proofErr w:type="spellStart"/>
      <w:r>
        <w:rPr>
          <w:rFonts w:ascii="Times New Roman" w:eastAsia="ヒラギノ角ゴ Pro W3" w:hAnsi="Times New Roman"/>
          <w:b/>
          <w:i/>
          <w:color w:val="0000FF"/>
        </w:rPr>
        <w:t>virsdarbībai</w:t>
      </w:r>
      <w:proofErr w:type="spellEnd"/>
      <w:r>
        <w:rPr>
          <w:rFonts w:ascii="Times New Roman" w:eastAsia="ヒラギノ角ゴ Pro W3" w:hAnsi="Times New Roman"/>
          <w:b/>
          <w:i/>
          <w:color w:val="0000FF"/>
        </w:rPr>
        <w:t xml:space="preserve"> nav obligāti jānorāda informācija kolonnās “Rezultāts”, Rezultāts skaitliskā izte</w:t>
      </w:r>
      <w:r w:rsidR="00767547">
        <w:rPr>
          <w:rFonts w:ascii="Times New Roman" w:eastAsia="ヒラギノ角ゴ Pro W3" w:hAnsi="Times New Roman"/>
          <w:b/>
          <w:i/>
          <w:color w:val="0000FF"/>
        </w:rPr>
        <w:t>iksmē”</w:t>
      </w:r>
      <w:r>
        <w:rPr>
          <w:rFonts w:ascii="Times New Roman" w:eastAsia="ヒラギノ角ゴ Pro W3" w:hAnsi="Times New Roman"/>
          <w:b/>
          <w:i/>
          <w:color w:val="0000FF"/>
        </w:rPr>
        <w:t xml:space="preserve">, jo nav nepieciešams dublēt informāciju, ko </w:t>
      </w:r>
      <w:r w:rsidR="004C00CE">
        <w:rPr>
          <w:rFonts w:ascii="Times New Roman" w:eastAsia="ヒラギノ角ゴ Pro W3" w:hAnsi="Times New Roman"/>
          <w:b/>
          <w:i/>
          <w:color w:val="0000FF"/>
        </w:rPr>
        <w:t xml:space="preserve">jau </w:t>
      </w:r>
      <w:r>
        <w:rPr>
          <w:rFonts w:ascii="Times New Roman" w:eastAsia="ヒラギノ角ゴ Pro W3" w:hAnsi="Times New Roman"/>
          <w:b/>
          <w:i/>
          <w:color w:val="0000FF"/>
        </w:rPr>
        <w:t xml:space="preserve">norāda par </w:t>
      </w:r>
      <w:proofErr w:type="spellStart"/>
      <w:r>
        <w:rPr>
          <w:rFonts w:ascii="Times New Roman" w:eastAsia="ヒラギノ角ゴ Pro W3" w:hAnsi="Times New Roman"/>
          <w:b/>
          <w:i/>
          <w:color w:val="0000FF"/>
        </w:rPr>
        <w:t>apakšdarbībām</w:t>
      </w:r>
      <w:proofErr w:type="spellEnd"/>
      <w:r>
        <w:rPr>
          <w:rFonts w:ascii="Times New Roman" w:eastAsia="ヒラギノ角ゴ Pro W3" w:hAnsi="Times New Roman"/>
          <w:b/>
          <w:i/>
          <w:color w:val="0000FF"/>
        </w:rPr>
        <w:t>.</w:t>
      </w:r>
    </w:p>
    <w:p w14:paraId="62057D8E" w14:textId="77777777" w:rsidR="00692660" w:rsidRPr="006D355E" w:rsidRDefault="00692660" w:rsidP="00692660">
      <w:pPr>
        <w:pStyle w:val="ListParagraph"/>
        <w:spacing w:after="0"/>
        <w:ind w:left="0"/>
        <w:rPr>
          <w:rFonts w:ascii="Times New Roman" w:eastAsia="ヒラギノ角ゴ Pro W3" w:hAnsi="Times New Roman"/>
          <w:i/>
          <w:color w:val="0000FF"/>
        </w:rPr>
      </w:pPr>
      <w:r w:rsidRPr="006D355E">
        <w:rPr>
          <w:rFonts w:ascii="Times New Roman" w:eastAsia="ヒラギノ角ゴ Pro W3" w:hAnsi="Times New Roman"/>
          <w:i/>
          <w:color w:val="0000FF"/>
        </w:rPr>
        <w:t>Kolonnā “Projekta darbības apraksts” projekta iesniedzējs apraksta, kādi pasākumi un darbības tiks veiktas attiec</w:t>
      </w:r>
      <w:r w:rsidR="00C75A06" w:rsidRPr="006D355E">
        <w:rPr>
          <w:rFonts w:ascii="Times New Roman" w:eastAsia="ヒラギノ角ゴ Pro W3" w:hAnsi="Times New Roman"/>
          <w:i/>
          <w:color w:val="0000FF"/>
        </w:rPr>
        <w:t>īgās darbības īstenošanas laikā.</w:t>
      </w:r>
    </w:p>
    <w:p w14:paraId="07AEA494" w14:textId="77777777" w:rsidR="00692660" w:rsidRPr="006D355E" w:rsidRDefault="0026593B" w:rsidP="00692660">
      <w:pPr>
        <w:pStyle w:val="ListParagraph"/>
        <w:spacing w:after="0"/>
        <w:ind w:left="0"/>
        <w:rPr>
          <w:rFonts w:ascii="Times New Roman" w:eastAsia="ヒラギノ角ゴ Pro W3" w:hAnsi="Times New Roman"/>
          <w:i/>
          <w:color w:val="0000FF"/>
        </w:rPr>
      </w:pPr>
      <w:r>
        <w:rPr>
          <w:rFonts w:ascii="Times New Roman" w:eastAsia="ヒラギノ角ゴ Pro W3" w:hAnsi="Times New Roman"/>
          <w:i/>
          <w:color w:val="0000FF"/>
        </w:rPr>
        <w:t>Kolonnās “</w:t>
      </w:r>
      <w:r w:rsidR="00692660" w:rsidRPr="006D355E">
        <w:rPr>
          <w:rFonts w:ascii="Times New Roman" w:eastAsia="ヒラギノ角ゴ Pro W3" w:hAnsi="Times New Roman"/>
          <w:i/>
          <w:color w:val="0000FF"/>
        </w:rPr>
        <w:t xml:space="preserve">Rezultāts” un “Rezultāts skaitliskā izteiksme” norāda precīzi definētu un reāli sasniedzamu rezultātu, tā skaitlisko izteiksmi </w:t>
      </w:r>
      <w:r w:rsidR="00AD6913" w:rsidRPr="006D355E">
        <w:rPr>
          <w:rFonts w:ascii="Times New Roman" w:eastAsia="ヒラギノ角ゴ Pro W3" w:hAnsi="Times New Roman"/>
          <w:i/>
          <w:color w:val="0000FF"/>
        </w:rPr>
        <w:t xml:space="preserve">(norāda </w:t>
      </w:r>
      <w:r w:rsidR="00AD6913" w:rsidRPr="006D355E">
        <w:rPr>
          <w:rFonts w:ascii="Times New Roman" w:eastAsia="ヒラギノ角ゴ Pro W3" w:hAnsi="Times New Roman"/>
          <w:b/>
          <w:i/>
          <w:color w:val="0000FF"/>
        </w:rPr>
        <w:t>tikai</w:t>
      </w:r>
      <w:r w:rsidR="00AD6913" w:rsidRPr="006D355E">
        <w:rPr>
          <w:rFonts w:ascii="Times New Roman" w:eastAsia="ヒラギノ角ゴ Pro W3" w:hAnsi="Times New Roman"/>
          <w:i/>
          <w:color w:val="0000FF"/>
        </w:rPr>
        <w:t xml:space="preserve"> konkrētu skaitlisku informāciju) </w:t>
      </w:r>
      <w:r w:rsidR="00692660" w:rsidRPr="006D355E">
        <w:rPr>
          <w:rFonts w:ascii="Times New Roman" w:eastAsia="ヒラギノ角ゴ Pro W3" w:hAnsi="Times New Roman"/>
          <w:i/>
          <w:color w:val="0000FF"/>
        </w:rPr>
        <w:t>un atbilstošu mērvienību.</w:t>
      </w:r>
    </w:p>
    <w:p w14:paraId="51EC7C22" w14:textId="77777777" w:rsidR="00692660" w:rsidRPr="006D355E" w:rsidRDefault="00692660" w:rsidP="00692660">
      <w:pPr>
        <w:pStyle w:val="ListParagraph"/>
        <w:spacing w:after="0"/>
        <w:ind w:left="0"/>
        <w:rPr>
          <w:rFonts w:ascii="Times New Roman" w:eastAsia="ヒラギノ角ゴ Pro W3" w:hAnsi="Times New Roman"/>
          <w:b/>
          <w:i/>
          <w:color w:val="0000FF"/>
        </w:rPr>
      </w:pPr>
      <w:r w:rsidRPr="006D355E">
        <w:rPr>
          <w:rFonts w:ascii="Times New Roman" w:eastAsia="ヒラギノ角ゴ Pro W3" w:hAnsi="Times New Roman"/>
          <w:b/>
          <w:i/>
          <w:color w:val="0000FF"/>
        </w:rPr>
        <w:t xml:space="preserve">Katrai darbībai vai </w:t>
      </w:r>
      <w:proofErr w:type="spellStart"/>
      <w:r w:rsidRPr="006D355E">
        <w:rPr>
          <w:rFonts w:ascii="Times New Roman" w:eastAsia="ヒラギノ角ゴ Pro W3" w:hAnsi="Times New Roman"/>
          <w:b/>
          <w:i/>
          <w:color w:val="0000FF"/>
        </w:rPr>
        <w:t>apakšdarbībai</w:t>
      </w:r>
      <w:proofErr w:type="spellEnd"/>
      <w:r w:rsidRPr="006D355E">
        <w:rPr>
          <w:rFonts w:ascii="Times New Roman" w:eastAsia="ヒラギノ角ゴ Pro W3" w:hAnsi="Times New Roman"/>
          <w:b/>
          <w:i/>
          <w:color w:val="0000FF"/>
        </w:rPr>
        <w:t xml:space="preserve"> jānorāda </w:t>
      </w:r>
      <w:r w:rsidRPr="006D355E">
        <w:rPr>
          <w:rFonts w:ascii="Times New Roman" w:eastAsia="ヒラギノ角ゴ Pro W3" w:hAnsi="Times New Roman"/>
          <w:b/>
          <w:i/>
          <w:color w:val="0000FF"/>
          <w:u w:val="single"/>
        </w:rPr>
        <w:t xml:space="preserve">viens </w:t>
      </w:r>
      <w:r w:rsidRPr="006D355E">
        <w:rPr>
          <w:rFonts w:ascii="Times New Roman" w:eastAsia="ヒラギノ角ゴ Pro W3" w:hAnsi="Times New Roman"/>
          <w:b/>
          <w:i/>
          <w:color w:val="0000FF"/>
        </w:rPr>
        <w:t xml:space="preserve">sasniedzamais rezultāts, var veidot vairākas </w:t>
      </w:r>
      <w:proofErr w:type="spellStart"/>
      <w:r w:rsidRPr="006D355E">
        <w:rPr>
          <w:rFonts w:ascii="Times New Roman" w:eastAsia="ヒラギノ角ゴ Pro W3" w:hAnsi="Times New Roman"/>
          <w:b/>
          <w:i/>
          <w:color w:val="0000FF"/>
        </w:rPr>
        <w:t>apakšdarbības</w:t>
      </w:r>
      <w:proofErr w:type="spellEnd"/>
      <w:r w:rsidRPr="006D355E">
        <w:rPr>
          <w:rFonts w:ascii="Times New Roman" w:eastAsia="ヒラギノ角ゴ Pro W3" w:hAnsi="Times New Roman"/>
          <w:b/>
          <w:i/>
          <w:color w:val="0000FF"/>
        </w:rPr>
        <w:t>, ja darbībām paredzēti vairāki rezultāti.</w:t>
      </w:r>
    </w:p>
    <w:p w14:paraId="7863114B" w14:textId="77777777" w:rsidR="00692660" w:rsidRPr="006D355E" w:rsidRDefault="00692660" w:rsidP="00692660">
      <w:pPr>
        <w:pStyle w:val="ListParagraph"/>
        <w:spacing w:after="0"/>
        <w:ind w:left="426" w:hanging="426"/>
        <w:rPr>
          <w:rFonts w:ascii="Times New Roman" w:eastAsia="ヒラギノ角ゴ Pro W3" w:hAnsi="Times New Roman"/>
          <w:i/>
          <w:color w:val="0000FF"/>
        </w:rPr>
      </w:pPr>
    </w:p>
    <w:p w14:paraId="0B9B6E80" w14:textId="77777777" w:rsidR="00F33BCC" w:rsidRPr="006D355E" w:rsidRDefault="00692660" w:rsidP="00F33BCC">
      <w:pPr>
        <w:spacing w:after="0" w:line="240" w:lineRule="auto"/>
        <w:jc w:val="both"/>
        <w:rPr>
          <w:rFonts w:ascii="Times New Roman" w:eastAsia="ヒラギノ角ゴ Pro W3" w:hAnsi="Times New Roman"/>
          <w:i/>
          <w:color w:val="0000FF"/>
        </w:rPr>
      </w:pPr>
      <w:r w:rsidRPr="006D355E">
        <w:rPr>
          <w:rFonts w:ascii="Times New Roman" w:eastAsia="ヒラギノ角ゴ Pro W3" w:hAnsi="Times New Roman"/>
          <w:i/>
          <w:color w:val="0000FF"/>
        </w:rPr>
        <w:t>Plānojot projekta darbības, projekta iesniedzējam ir nepieciešams apzināt un uzskaitīt veicamās darbības, kas vērstas uz projekta mērķa (1.2.</w:t>
      </w:r>
      <w:r w:rsidR="000E1783">
        <w:rPr>
          <w:rFonts w:ascii="Times New Roman" w:eastAsia="ヒラギノ角ゴ Pro W3" w:hAnsi="Times New Roman"/>
          <w:i/>
          <w:color w:val="0000FF"/>
        </w:rPr>
        <w:t>punkts</w:t>
      </w:r>
      <w:r w:rsidRPr="006D355E">
        <w:rPr>
          <w:rFonts w:ascii="Times New Roman" w:eastAsia="ヒラギノ角ゴ Pro W3" w:hAnsi="Times New Roman"/>
          <w:i/>
          <w:color w:val="0000FF"/>
        </w:rPr>
        <w:t>), plānoto rādītāju (1.6.</w:t>
      </w:r>
      <w:r w:rsidR="000E1783">
        <w:rPr>
          <w:rFonts w:ascii="Times New Roman" w:eastAsia="ヒラギノ角ゴ Pro W3" w:hAnsi="Times New Roman"/>
          <w:i/>
          <w:color w:val="0000FF"/>
        </w:rPr>
        <w:t>punkts</w:t>
      </w:r>
      <w:r w:rsidRPr="006D355E">
        <w:rPr>
          <w:rFonts w:ascii="Times New Roman" w:eastAsia="ヒラギノ角ゴ Pro W3" w:hAnsi="Times New Roman"/>
          <w:i/>
          <w:color w:val="0000FF"/>
        </w:rPr>
        <w:t xml:space="preserve">) un rezultātu sasniegšanu. </w:t>
      </w:r>
      <w:r w:rsidR="00F33BCC" w:rsidRPr="006D355E">
        <w:rPr>
          <w:rFonts w:ascii="Times New Roman" w:eastAsia="ヒラギノ角ゴ Pro W3" w:hAnsi="Times New Roman"/>
          <w:i/>
          <w:color w:val="0000FF"/>
        </w:rPr>
        <w:t>Projekta darbību plānošanā ievēro MK noteikumu</w:t>
      </w:r>
      <w:r w:rsidR="00F33BCC" w:rsidRPr="006D355E">
        <w:rPr>
          <w:rFonts w:ascii="Times New Roman" w:hAnsi="Times New Roman"/>
          <w:color w:val="0000FF"/>
        </w:rPr>
        <w:t xml:space="preserve"> </w:t>
      </w:r>
      <w:r w:rsidR="00F33BCC" w:rsidRPr="006D355E">
        <w:rPr>
          <w:rFonts w:ascii="Times New Roman" w:eastAsia="ヒラギノ角ゴ Pro W3" w:hAnsi="Times New Roman"/>
          <w:i/>
          <w:color w:val="0000FF"/>
        </w:rPr>
        <w:t xml:space="preserve">nosacījumus. </w:t>
      </w:r>
    </w:p>
    <w:p w14:paraId="64EAC88A" w14:textId="77777777" w:rsidR="00692660" w:rsidRPr="006D355E" w:rsidRDefault="00692660" w:rsidP="00692660">
      <w:pPr>
        <w:spacing w:after="0" w:line="240" w:lineRule="auto"/>
        <w:jc w:val="both"/>
        <w:rPr>
          <w:rFonts w:ascii="Times New Roman" w:eastAsia="ヒラギノ角ゴ Pro W3" w:hAnsi="Times New Roman"/>
          <w:i/>
          <w:color w:val="0000FF"/>
        </w:rPr>
      </w:pPr>
    </w:p>
    <w:p w14:paraId="1E1C3E23" w14:textId="77777777" w:rsidR="00692660" w:rsidRPr="000E1783" w:rsidRDefault="00692660" w:rsidP="00692660">
      <w:pPr>
        <w:spacing w:after="0" w:line="240" w:lineRule="auto"/>
        <w:jc w:val="both"/>
        <w:rPr>
          <w:rFonts w:ascii="Times New Roman" w:eastAsia="ヒラギノ角ゴ Pro W3" w:hAnsi="Times New Roman"/>
          <w:i/>
          <w:color w:val="0000FF"/>
        </w:rPr>
      </w:pPr>
      <w:r w:rsidRPr="000E1783">
        <w:rPr>
          <w:rFonts w:ascii="Times New Roman" w:eastAsia="ヒラギノ角ゴ Pro W3" w:hAnsi="Times New Roman"/>
          <w:b/>
          <w:i/>
          <w:color w:val="0000FF"/>
        </w:rPr>
        <w:lastRenderedPageBreak/>
        <w:t xml:space="preserve">Projektā var plānot tikai tādas darbības, kas atbilst MK noteikumu </w:t>
      </w:r>
      <w:r w:rsidR="00767547" w:rsidRPr="000E1783">
        <w:rPr>
          <w:rFonts w:ascii="Times New Roman" w:eastAsia="ヒラギノ角ゴ Pro W3" w:hAnsi="Times New Roman"/>
          <w:b/>
          <w:i/>
          <w:color w:val="0000FF"/>
        </w:rPr>
        <w:t>11.</w:t>
      </w:r>
      <w:r w:rsidRPr="000E1783">
        <w:rPr>
          <w:rFonts w:ascii="Times New Roman" w:eastAsia="ヒラギノ角ゴ Pro W3" w:hAnsi="Times New Roman"/>
          <w:b/>
          <w:i/>
          <w:color w:val="0000FF"/>
        </w:rPr>
        <w:t>punktā noteiktajām atbalstāmajām darbībām:</w:t>
      </w:r>
    </w:p>
    <w:p w14:paraId="3C887CB0" w14:textId="77777777" w:rsidR="00767547" w:rsidRPr="000E1783" w:rsidRDefault="00767547" w:rsidP="00692660">
      <w:pPr>
        <w:spacing w:after="0" w:line="240" w:lineRule="auto"/>
        <w:ind w:left="60"/>
        <w:jc w:val="both"/>
        <w:rPr>
          <w:rFonts w:ascii="Times New Roman" w:eastAsia="ヒラギノ角ゴ Pro W3" w:hAnsi="Times New Roman"/>
          <w:i/>
          <w:color w:val="0000FF"/>
        </w:rPr>
      </w:pPr>
      <w:r w:rsidRPr="000E1783">
        <w:rPr>
          <w:rFonts w:ascii="Times New Roman" w:eastAsia="ヒラギノ角ゴ Pro W3" w:hAnsi="Times New Roman"/>
          <w:i/>
          <w:color w:val="0000FF"/>
        </w:rPr>
        <w:t>11.1.nozīmīgāko dzelzceļa mezglu pārbūve un atjaunošana;</w:t>
      </w:r>
    </w:p>
    <w:p w14:paraId="5B2439B6" w14:textId="0458DF65" w:rsidR="00767547" w:rsidRPr="000E1783" w:rsidRDefault="00767547" w:rsidP="00692660">
      <w:pPr>
        <w:spacing w:after="0" w:line="240" w:lineRule="auto"/>
        <w:ind w:left="60"/>
        <w:jc w:val="both"/>
        <w:rPr>
          <w:rFonts w:ascii="Times New Roman" w:eastAsia="ヒラギノ角ゴ Pro W3" w:hAnsi="Times New Roman"/>
          <w:i/>
          <w:color w:val="0000FF"/>
        </w:rPr>
      </w:pPr>
      <w:r w:rsidRPr="000E1783">
        <w:rPr>
          <w:rFonts w:ascii="Times New Roman" w:eastAsia="ヒラギノ角ゴ Pro W3" w:hAnsi="Times New Roman"/>
          <w:i/>
          <w:color w:val="0000FF"/>
        </w:rPr>
        <w:t>11.2.</w:t>
      </w:r>
      <w:ins w:id="13" w:author="Linda Reinvalde" w:date="2021-12-21T10:42:00Z">
        <w:r w:rsidR="00CC32F4" w:rsidRPr="00CC32F4">
          <w:t xml:space="preserve"> </w:t>
        </w:r>
        <w:r w:rsidR="00CC32F4" w:rsidRPr="00CC32F4">
          <w:rPr>
            <w:rFonts w:ascii="Times New Roman" w:eastAsia="ヒラギノ角ゴ Pro W3" w:hAnsi="Times New Roman"/>
            <w:i/>
            <w:color w:val="0000FF"/>
          </w:rPr>
          <w:t>jaunas dzelzceļa infrastruktūras izveide</w:t>
        </w:r>
      </w:ins>
      <w:del w:id="14" w:author="Linda Reinvalde" w:date="2021-12-21T10:42:00Z">
        <w:r w:rsidRPr="000E1783" w:rsidDel="00CC32F4">
          <w:rPr>
            <w:rFonts w:ascii="Times New Roman" w:eastAsia="ヒラギノ角ゴ Pro W3" w:hAnsi="Times New Roman"/>
            <w:i/>
            <w:color w:val="0000FF"/>
          </w:rPr>
          <w:delText>vienotas satiksmes vadības sistēmu ieviešana</w:delText>
        </w:r>
      </w:del>
      <w:r w:rsidRPr="000E1783">
        <w:rPr>
          <w:rFonts w:ascii="Times New Roman" w:eastAsia="ヒラギノ角ゴ Pro W3" w:hAnsi="Times New Roman"/>
          <w:i/>
          <w:color w:val="0000FF"/>
        </w:rPr>
        <w:t>;</w:t>
      </w:r>
    </w:p>
    <w:p w14:paraId="17C6E9CA" w14:textId="77777777" w:rsidR="00767547" w:rsidRPr="000E1783" w:rsidRDefault="00767547" w:rsidP="00692660">
      <w:pPr>
        <w:spacing w:after="0" w:line="240" w:lineRule="auto"/>
        <w:ind w:left="60"/>
        <w:jc w:val="both"/>
        <w:rPr>
          <w:rFonts w:ascii="Times New Roman" w:eastAsia="ヒラギノ角ゴ Pro W3" w:hAnsi="Times New Roman"/>
          <w:i/>
          <w:color w:val="0000FF"/>
        </w:rPr>
      </w:pPr>
      <w:r w:rsidRPr="000E1783">
        <w:rPr>
          <w:rFonts w:ascii="Times New Roman" w:eastAsia="ヒラギノ角ゴ Pro W3" w:hAnsi="Times New Roman"/>
          <w:i/>
          <w:color w:val="0000FF"/>
        </w:rPr>
        <w:t>11.3.dzelzceļa pasažieru infrastruktūras modernizācija;</w:t>
      </w:r>
    </w:p>
    <w:p w14:paraId="4503A8B9" w14:textId="77777777" w:rsidR="00692660" w:rsidRPr="000E1783" w:rsidRDefault="00767547" w:rsidP="00692660">
      <w:pPr>
        <w:spacing w:after="0" w:line="240" w:lineRule="auto"/>
        <w:ind w:left="60"/>
        <w:jc w:val="both"/>
        <w:rPr>
          <w:rFonts w:ascii="Times New Roman" w:eastAsia="ヒラギノ角ゴ Pro W3" w:hAnsi="Times New Roman"/>
          <w:i/>
          <w:color w:val="0000FF"/>
        </w:rPr>
      </w:pPr>
      <w:r w:rsidRPr="000E1783">
        <w:rPr>
          <w:rFonts w:ascii="Times New Roman" w:eastAsia="ヒラギノ角ゴ Pro W3" w:hAnsi="Times New Roman"/>
          <w:i/>
          <w:color w:val="0000FF"/>
        </w:rPr>
        <w:t>11.4.dzelzceļa signalizācijas sistēmu modernizācija.</w:t>
      </w:r>
      <w:r w:rsidR="00F33BCC" w:rsidRPr="000E1783">
        <w:rPr>
          <w:rFonts w:ascii="Times New Roman" w:eastAsia="ヒラギノ角ゴ Pro W3" w:hAnsi="Times New Roman"/>
          <w:i/>
          <w:color w:val="0000FF"/>
        </w:rPr>
        <w:t>.</w:t>
      </w:r>
    </w:p>
    <w:p w14:paraId="386C9FD8" w14:textId="77777777" w:rsidR="00692660" w:rsidRPr="006D355E" w:rsidRDefault="00692660" w:rsidP="00692660">
      <w:pPr>
        <w:spacing w:after="0" w:line="240" w:lineRule="auto"/>
        <w:ind w:left="60"/>
        <w:jc w:val="both"/>
        <w:rPr>
          <w:rFonts w:ascii="Times New Roman" w:eastAsia="ヒラギノ角ゴ Pro W3" w:hAnsi="Times New Roman"/>
          <w:i/>
          <w:color w:val="0000FF"/>
          <w:highlight w:val="yellow"/>
        </w:rPr>
      </w:pPr>
    </w:p>
    <w:p w14:paraId="3A3CE4C1" w14:textId="77777777" w:rsidR="00D227CA" w:rsidRPr="006D355E" w:rsidRDefault="00F33BCC" w:rsidP="00F33BCC">
      <w:pPr>
        <w:spacing w:after="0" w:line="240" w:lineRule="auto"/>
        <w:jc w:val="both"/>
        <w:rPr>
          <w:rFonts w:ascii="Times New Roman" w:hAnsi="Times New Roman"/>
          <w:i/>
          <w:iCs/>
          <w:color w:val="0000FF"/>
        </w:rPr>
      </w:pPr>
      <w:r w:rsidRPr="006D355E">
        <w:rPr>
          <w:rFonts w:ascii="Times New Roman" w:hAnsi="Times New Roman"/>
          <w:bCs/>
          <w:i/>
          <w:iCs/>
          <w:color w:val="0000FF"/>
        </w:rPr>
        <w:t>Lai projektu apstiprinātu atbilstoši izvirzītajiem kritērijiem projekta iesniegumā</w:t>
      </w:r>
      <w:r w:rsidRPr="006D355E">
        <w:rPr>
          <w:rFonts w:ascii="Times New Roman" w:hAnsi="Times New Roman"/>
          <w:i/>
          <w:iCs/>
          <w:color w:val="0000FF"/>
        </w:rPr>
        <w:t>:</w:t>
      </w:r>
    </w:p>
    <w:p w14:paraId="4D209E4C" w14:textId="77777777" w:rsidR="00E025E8" w:rsidRPr="002E2F16" w:rsidRDefault="00E401D2" w:rsidP="0034696A">
      <w:pPr>
        <w:pStyle w:val="ListParagraph"/>
        <w:numPr>
          <w:ilvl w:val="0"/>
          <w:numId w:val="8"/>
        </w:numPr>
        <w:spacing w:after="0" w:line="240" w:lineRule="auto"/>
        <w:ind w:left="360"/>
        <w:jc w:val="both"/>
        <w:rPr>
          <w:rFonts w:ascii="Times New Roman" w:hAnsi="Times New Roman"/>
          <w:i/>
          <w:iCs/>
          <w:color w:val="0000FF"/>
        </w:rPr>
      </w:pPr>
      <w:r w:rsidRPr="002E2F16">
        <w:rPr>
          <w:rFonts w:ascii="Times New Roman" w:hAnsi="Times New Roman"/>
          <w:i/>
          <w:color w:val="0000FF"/>
        </w:rPr>
        <w:t>Ja projekta iesniedzējs 1.3.punktā aprakstījis projektā īstenojamās darbības un veicamos pasākumus, kas nodrošinās piesārņojošo vielu emisiju samazinājumu</w:t>
      </w:r>
      <w:r w:rsidRPr="002E2F16">
        <w:rPr>
          <w:rFonts w:ascii="Times New Roman" w:hAnsi="Times New Roman"/>
          <w:i/>
          <w:iCs/>
          <w:color w:val="0000FF"/>
        </w:rPr>
        <w:t>, 1.5.punktā darbību aprakstos n</w:t>
      </w:r>
      <w:r w:rsidR="00E025E8" w:rsidRPr="002E2F16">
        <w:rPr>
          <w:rFonts w:ascii="Times New Roman" w:hAnsi="Times New Roman"/>
          <w:i/>
          <w:iCs/>
          <w:color w:val="0000FF"/>
        </w:rPr>
        <w:t xml:space="preserve">orāda </w:t>
      </w:r>
      <w:r w:rsidRPr="002E2F16">
        <w:rPr>
          <w:rFonts w:ascii="Times New Roman" w:hAnsi="Times New Roman"/>
          <w:i/>
          <w:color w:val="0000FF"/>
        </w:rPr>
        <w:t>sasniedzamo vērtību</w:t>
      </w:r>
      <w:r w:rsidR="002262AD" w:rsidRPr="002E2F16">
        <w:rPr>
          <w:rFonts w:ascii="Times New Roman" w:hAnsi="Times New Roman"/>
          <w:i/>
          <w:color w:val="0000FF"/>
        </w:rPr>
        <w:t>;</w:t>
      </w:r>
    </w:p>
    <w:p w14:paraId="7765AFCF" w14:textId="77777777" w:rsidR="002262AD" w:rsidRPr="002E2F16" w:rsidRDefault="00E401D2" w:rsidP="0034696A">
      <w:pPr>
        <w:pStyle w:val="ListParagraph"/>
        <w:numPr>
          <w:ilvl w:val="0"/>
          <w:numId w:val="8"/>
        </w:numPr>
        <w:spacing w:after="0" w:line="240" w:lineRule="auto"/>
        <w:ind w:left="360"/>
        <w:jc w:val="both"/>
        <w:rPr>
          <w:rFonts w:ascii="Times New Roman" w:hAnsi="Times New Roman"/>
          <w:i/>
          <w:iCs/>
          <w:color w:val="0000FF"/>
        </w:rPr>
      </w:pPr>
      <w:r w:rsidRPr="002E2F16">
        <w:rPr>
          <w:rFonts w:ascii="Times New Roman" w:hAnsi="Times New Roman"/>
          <w:i/>
          <w:iCs/>
          <w:color w:val="0000FF"/>
        </w:rPr>
        <w:t>Ja projektā ir iekļautas specifiskas darbības vides pieejamības principu nodrošināšanai papildu būvnormatīvos noteiktajam, 1.5.punktā darbību aprakstos n</w:t>
      </w:r>
      <w:r w:rsidR="002262AD" w:rsidRPr="002E2F16">
        <w:rPr>
          <w:rFonts w:ascii="Times New Roman" w:hAnsi="Times New Roman"/>
          <w:i/>
          <w:iCs/>
          <w:color w:val="0000FF"/>
        </w:rPr>
        <w:t xml:space="preserve">orāda </w:t>
      </w:r>
      <w:r w:rsidRPr="002E2F16">
        <w:rPr>
          <w:rFonts w:ascii="Times New Roman" w:hAnsi="Times New Roman"/>
          <w:i/>
          <w:iCs/>
          <w:color w:val="0000FF"/>
        </w:rPr>
        <w:t>sasniedzamo vērtību</w:t>
      </w:r>
      <w:r w:rsidR="002262AD" w:rsidRPr="002E2F16">
        <w:rPr>
          <w:rFonts w:ascii="Times New Roman" w:hAnsi="Times New Roman"/>
          <w:i/>
          <w:iCs/>
          <w:color w:val="0000FF"/>
        </w:rPr>
        <w:t>.</w:t>
      </w:r>
    </w:p>
    <w:p w14:paraId="13168F1D" w14:textId="77777777" w:rsidR="002262AD" w:rsidRPr="002E2F16" w:rsidRDefault="002262AD" w:rsidP="002262AD">
      <w:pPr>
        <w:spacing w:after="0" w:line="240" w:lineRule="auto"/>
        <w:jc w:val="both"/>
        <w:rPr>
          <w:rFonts w:ascii="Times New Roman" w:hAnsi="Times New Roman"/>
          <w:i/>
          <w:iCs/>
          <w:color w:val="0000FF"/>
        </w:rPr>
        <w:sectPr w:rsidR="002262AD" w:rsidRPr="002E2F16" w:rsidSect="00D227CA">
          <w:headerReference w:type="first" r:id="rId13"/>
          <w:pgSz w:w="16838" w:h="11906" w:orient="landscape" w:code="9"/>
          <w:pgMar w:top="1134" w:right="851" w:bottom="1276" w:left="1276" w:header="709" w:footer="709" w:gutter="0"/>
          <w:cols w:space="708"/>
          <w:titlePg/>
          <w:docGrid w:linePitch="360"/>
        </w:sectPr>
      </w:pPr>
    </w:p>
    <w:p w14:paraId="637D0933" w14:textId="77777777" w:rsidR="00D227CA" w:rsidRDefault="00D227CA" w:rsidP="005E20A6">
      <w:pPr>
        <w:spacing w:after="0"/>
        <w:rPr>
          <w:rFonts w:ascii="Times New Roman" w:hAnsi="Times New Roman"/>
          <w:sz w:val="16"/>
          <w:szCs w:val="16"/>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5E20A6" w:rsidRPr="00FE10D2" w14:paraId="22E33E5D" w14:textId="77777777" w:rsidTr="00FA624F">
        <w:trPr>
          <w:trHeight w:val="748"/>
        </w:trPr>
        <w:tc>
          <w:tcPr>
            <w:tcW w:w="9498" w:type="dxa"/>
            <w:shd w:val="clear" w:color="auto" w:fill="auto"/>
            <w:vAlign w:val="center"/>
          </w:tcPr>
          <w:p w14:paraId="4ED6D62C" w14:textId="77777777" w:rsidR="005E20A6" w:rsidRPr="00FE10D2" w:rsidRDefault="005E20A6" w:rsidP="0026593B">
            <w:pPr>
              <w:pStyle w:val="ListParagraph"/>
              <w:numPr>
                <w:ilvl w:val="1"/>
                <w:numId w:val="1"/>
              </w:numPr>
              <w:spacing w:after="0" w:line="240" w:lineRule="auto"/>
              <w:rPr>
                <w:rFonts w:ascii="Times New Roman" w:hAnsi="Times New Roman"/>
                <w:b/>
              </w:rPr>
            </w:pPr>
            <w:bookmarkStart w:id="15" w:name="_Toc457326629"/>
            <w:r w:rsidRPr="00FE10D2">
              <w:rPr>
                <w:rStyle w:val="Heading2Char"/>
                <w:rFonts w:ascii="Times New Roman" w:eastAsia="Calibri" w:hAnsi="Times New Roman"/>
                <w:b/>
                <w:color w:val="auto"/>
                <w:sz w:val="22"/>
                <w:szCs w:val="22"/>
              </w:rPr>
              <w:t xml:space="preserve">Projektā sasniedzamie </w:t>
            </w:r>
            <w:r w:rsidR="00EE71C0" w:rsidRPr="00FE10D2">
              <w:rPr>
                <w:rStyle w:val="Heading2Char"/>
                <w:rFonts w:ascii="Times New Roman" w:eastAsia="Calibri" w:hAnsi="Times New Roman"/>
                <w:b/>
                <w:color w:val="auto"/>
                <w:sz w:val="22"/>
                <w:szCs w:val="22"/>
              </w:rPr>
              <w:t>uzraudzības rādītāji atbilstoši normatīvajos aktos par attiecīgā Eiropas Savienības fonda specifiskā atbalsta mērķa vai pasākuma īstenošanu norādītajiem</w:t>
            </w:r>
            <w:bookmarkEnd w:id="15"/>
            <w:r w:rsidR="00EE71C0" w:rsidRPr="00FE10D2">
              <w:rPr>
                <w:rFonts w:ascii="Times New Roman" w:hAnsi="Times New Roman"/>
                <w:b/>
              </w:rPr>
              <w:t>:</w:t>
            </w:r>
          </w:p>
        </w:tc>
      </w:tr>
    </w:tbl>
    <w:p w14:paraId="02DC2A3D" w14:textId="77777777" w:rsidR="00B5771B" w:rsidRPr="005E20A6" w:rsidRDefault="00B5771B" w:rsidP="003C5410">
      <w:pPr>
        <w:rPr>
          <w:rFonts w:ascii="Times New Roman" w:hAnsi="Times New Roman"/>
          <w:sz w:val="8"/>
          <w:szCs w:val="8"/>
        </w:rPr>
      </w:pPr>
    </w:p>
    <w:tbl>
      <w:tblPr>
        <w:tblW w:w="95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45"/>
        <w:gridCol w:w="1559"/>
        <w:gridCol w:w="1418"/>
        <w:gridCol w:w="1746"/>
        <w:gridCol w:w="25"/>
      </w:tblGrid>
      <w:tr w:rsidR="001823B2" w:rsidRPr="00FE10D2" w14:paraId="50B7CA0F" w14:textId="77777777" w:rsidTr="001823B2">
        <w:trPr>
          <w:trHeight w:val="376"/>
        </w:trPr>
        <w:tc>
          <w:tcPr>
            <w:tcW w:w="9568" w:type="dxa"/>
            <w:gridSpan w:val="6"/>
            <w:shd w:val="clear" w:color="auto" w:fill="auto"/>
            <w:vAlign w:val="center"/>
          </w:tcPr>
          <w:p w14:paraId="534D1F54" w14:textId="77777777" w:rsidR="001823B2" w:rsidRPr="00FE10D2" w:rsidRDefault="001823B2" w:rsidP="00FE10D2">
            <w:pPr>
              <w:pStyle w:val="Heading3"/>
              <w:spacing w:line="240" w:lineRule="auto"/>
              <w:jc w:val="center"/>
              <w:rPr>
                <w:rFonts w:ascii="Times New Roman" w:hAnsi="Times New Roman"/>
                <w:b/>
                <w:color w:val="auto"/>
                <w:sz w:val="22"/>
                <w:szCs w:val="22"/>
              </w:rPr>
            </w:pPr>
            <w:bookmarkStart w:id="16" w:name="_Toc457326630"/>
            <w:r w:rsidRPr="00FE10D2">
              <w:rPr>
                <w:rFonts w:ascii="Times New Roman" w:hAnsi="Times New Roman"/>
                <w:b/>
                <w:color w:val="auto"/>
                <w:sz w:val="22"/>
                <w:szCs w:val="22"/>
              </w:rPr>
              <w:t xml:space="preserve">1.6.1. </w:t>
            </w:r>
            <w:r w:rsidRPr="00FE10D2">
              <w:rPr>
                <w:rStyle w:val="Heading3Char"/>
                <w:rFonts w:ascii="Times New Roman" w:hAnsi="Times New Roman"/>
                <w:b/>
                <w:color w:val="auto"/>
                <w:sz w:val="22"/>
                <w:szCs w:val="22"/>
              </w:rPr>
              <w:t>Iznākuma rādītāji</w:t>
            </w:r>
            <w:bookmarkEnd w:id="16"/>
          </w:p>
        </w:tc>
      </w:tr>
      <w:tr w:rsidR="001823B2" w:rsidRPr="00FA624F" w14:paraId="5E82FAFD" w14:textId="77777777" w:rsidTr="001823B2">
        <w:trPr>
          <w:gridAfter w:val="1"/>
          <w:wAfter w:w="25" w:type="dxa"/>
          <w:trHeight w:val="619"/>
        </w:trPr>
        <w:tc>
          <w:tcPr>
            <w:tcW w:w="675" w:type="dxa"/>
            <w:shd w:val="clear" w:color="auto" w:fill="auto"/>
            <w:vAlign w:val="center"/>
          </w:tcPr>
          <w:p w14:paraId="35CF8B8C" w14:textId="77777777" w:rsidR="001823B2" w:rsidRPr="00FA624F" w:rsidRDefault="001823B2" w:rsidP="00FE10D2">
            <w:pPr>
              <w:spacing w:after="0" w:line="240" w:lineRule="auto"/>
              <w:jc w:val="center"/>
              <w:rPr>
                <w:rFonts w:ascii="Times New Roman" w:hAnsi="Times New Roman"/>
                <w:b/>
                <w:sz w:val="24"/>
                <w:szCs w:val="24"/>
              </w:rPr>
            </w:pPr>
            <w:r w:rsidRPr="00FA624F">
              <w:rPr>
                <w:rFonts w:ascii="Times New Roman" w:hAnsi="Times New Roman"/>
                <w:b/>
                <w:sz w:val="24"/>
                <w:szCs w:val="24"/>
              </w:rPr>
              <w:t>Nr.</w:t>
            </w:r>
          </w:p>
        </w:tc>
        <w:tc>
          <w:tcPr>
            <w:tcW w:w="4145" w:type="dxa"/>
            <w:shd w:val="clear" w:color="auto" w:fill="auto"/>
            <w:vAlign w:val="center"/>
          </w:tcPr>
          <w:p w14:paraId="76295B7D" w14:textId="77777777" w:rsidR="001823B2" w:rsidRPr="00FA624F" w:rsidRDefault="001823B2" w:rsidP="00FE10D2">
            <w:pPr>
              <w:spacing w:after="0" w:line="240" w:lineRule="auto"/>
              <w:jc w:val="center"/>
              <w:rPr>
                <w:rFonts w:ascii="Times New Roman" w:hAnsi="Times New Roman"/>
                <w:b/>
                <w:sz w:val="24"/>
                <w:szCs w:val="24"/>
              </w:rPr>
            </w:pPr>
            <w:r w:rsidRPr="00FA624F">
              <w:rPr>
                <w:rFonts w:ascii="Times New Roman" w:hAnsi="Times New Roman"/>
                <w:b/>
                <w:sz w:val="24"/>
                <w:szCs w:val="24"/>
              </w:rPr>
              <w:t>Rādītāja nosaukums</w:t>
            </w:r>
          </w:p>
        </w:tc>
        <w:tc>
          <w:tcPr>
            <w:tcW w:w="1559" w:type="dxa"/>
            <w:shd w:val="clear" w:color="auto" w:fill="auto"/>
            <w:vAlign w:val="center"/>
          </w:tcPr>
          <w:p w14:paraId="2BA7BE40" w14:textId="77777777" w:rsidR="001823B2" w:rsidRPr="00FA624F" w:rsidRDefault="001823B2" w:rsidP="00FA624F">
            <w:pPr>
              <w:spacing w:after="0" w:line="240" w:lineRule="auto"/>
              <w:jc w:val="center"/>
              <w:rPr>
                <w:rFonts w:ascii="Times New Roman" w:hAnsi="Times New Roman"/>
                <w:b/>
                <w:sz w:val="24"/>
                <w:szCs w:val="24"/>
              </w:rPr>
            </w:pPr>
            <w:r w:rsidRPr="00FA624F">
              <w:rPr>
                <w:rFonts w:ascii="Times New Roman" w:hAnsi="Times New Roman"/>
                <w:b/>
                <w:sz w:val="24"/>
                <w:szCs w:val="24"/>
              </w:rPr>
              <w:t>Plānotā gala vērtība</w:t>
            </w:r>
          </w:p>
        </w:tc>
        <w:tc>
          <w:tcPr>
            <w:tcW w:w="1418" w:type="dxa"/>
            <w:shd w:val="clear" w:color="auto" w:fill="auto"/>
            <w:vAlign w:val="center"/>
          </w:tcPr>
          <w:p w14:paraId="5D3A7032" w14:textId="77777777" w:rsidR="001823B2" w:rsidRPr="00FA624F" w:rsidRDefault="001823B2" w:rsidP="00FE10D2">
            <w:pPr>
              <w:spacing w:after="0" w:line="240" w:lineRule="auto"/>
              <w:jc w:val="center"/>
              <w:rPr>
                <w:rFonts w:ascii="Times New Roman" w:hAnsi="Times New Roman"/>
                <w:b/>
                <w:sz w:val="24"/>
                <w:szCs w:val="24"/>
              </w:rPr>
            </w:pPr>
            <w:r w:rsidRPr="00FA624F">
              <w:rPr>
                <w:rFonts w:ascii="Times New Roman" w:hAnsi="Times New Roman"/>
                <w:b/>
                <w:sz w:val="24"/>
                <w:szCs w:val="24"/>
              </w:rPr>
              <w:t>Mērvienība</w:t>
            </w:r>
          </w:p>
        </w:tc>
        <w:tc>
          <w:tcPr>
            <w:tcW w:w="1746" w:type="dxa"/>
            <w:vAlign w:val="center"/>
          </w:tcPr>
          <w:p w14:paraId="25EF0AED" w14:textId="77777777" w:rsidR="001823B2" w:rsidRPr="00FA624F" w:rsidRDefault="001823B2" w:rsidP="001823B2">
            <w:pPr>
              <w:spacing w:after="0" w:line="240" w:lineRule="auto"/>
              <w:jc w:val="center"/>
              <w:rPr>
                <w:rFonts w:ascii="Times New Roman" w:hAnsi="Times New Roman"/>
                <w:b/>
                <w:sz w:val="24"/>
                <w:szCs w:val="24"/>
              </w:rPr>
            </w:pPr>
            <w:r>
              <w:rPr>
                <w:rFonts w:ascii="Times New Roman" w:hAnsi="Times New Roman"/>
                <w:b/>
                <w:sz w:val="24"/>
                <w:szCs w:val="24"/>
              </w:rPr>
              <w:t>Piezīmes</w:t>
            </w:r>
          </w:p>
        </w:tc>
      </w:tr>
      <w:tr w:rsidR="001823B2" w:rsidRPr="00FA624F" w14:paraId="2F745046" w14:textId="77777777" w:rsidTr="001823B2">
        <w:trPr>
          <w:gridAfter w:val="1"/>
          <w:wAfter w:w="25" w:type="dxa"/>
        </w:trPr>
        <w:tc>
          <w:tcPr>
            <w:tcW w:w="675" w:type="dxa"/>
            <w:shd w:val="clear" w:color="auto" w:fill="auto"/>
          </w:tcPr>
          <w:p w14:paraId="61E3B465" w14:textId="77777777" w:rsidR="001823B2" w:rsidRPr="00FA624F" w:rsidRDefault="001823B2" w:rsidP="00FE10D2">
            <w:pPr>
              <w:spacing w:after="0" w:line="240" w:lineRule="auto"/>
              <w:rPr>
                <w:rFonts w:ascii="Times New Roman" w:hAnsi="Times New Roman"/>
                <w:sz w:val="24"/>
                <w:szCs w:val="24"/>
              </w:rPr>
            </w:pPr>
            <w:r w:rsidRPr="00FA624F">
              <w:rPr>
                <w:rFonts w:ascii="Times New Roman" w:hAnsi="Times New Roman"/>
                <w:sz w:val="24"/>
                <w:szCs w:val="24"/>
              </w:rPr>
              <w:t>1.</w:t>
            </w:r>
          </w:p>
        </w:tc>
        <w:tc>
          <w:tcPr>
            <w:tcW w:w="4145" w:type="dxa"/>
            <w:shd w:val="clear" w:color="auto" w:fill="auto"/>
          </w:tcPr>
          <w:p w14:paraId="778C6386" w14:textId="77777777" w:rsidR="001823B2" w:rsidRPr="00FA624F" w:rsidRDefault="001823B2" w:rsidP="00FE10D2">
            <w:pPr>
              <w:spacing w:after="0" w:line="240" w:lineRule="auto"/>
              <w:rPr>
                <w:rFonts w:ascii="Times New Roman" w:hAnsi="Times New Roman"/>
                <w:sz w:val="24"/>
                <w:szCs w:val="24"/>
              </w:rPr>
            </w:pPr>
            <w:r w:rsidRPr="00FA624F">
              <w:rPr>
                <w:rFonts w:ascii="Times New Roman" w:hAnsi="Times New Roman"/>
                <w:sz w:val="24"/>
                <w:szCs w:val="24"/>
              </w:rPr>
              <w:t>Staciju skaits, kurās uzbūvēti paaugstinātie peroni</w:t>
            </w:r>
          </w:p>
        </w:tc>
        <w:tc>
          <w:tcPr>
            <w:tcW w:w="1559" w:type="dxa"/>
            <w:shd w:val="clear" w:color="auto" w:fill="auto"/>
          </w:tcPr>
          <w:p w14:paraId="5FD30DE7" w14:textId="1338ED40" w:rsidR="001823B2" w:rsidRPr="00FA624F" w:rsidRDefault="001823B2" w:rsidP="00FA624F">
            <w:pPr>
              <w:spacing w:after="0" w:line="240" w:lineRule="auto"/>
              <w:jc w:val="center"/>
              <w:rPr>
                <w:rFonts w:ascii="Times New Roman" w:hAnsi="Times New Roman"/>
                <w:color w:val="0000FF"/>
                <w:sz w:val="24"/>
                <w:szCs w:val="24"/>
              </w:rPr>
            </w:pPr>
            <w:del w:id="17" w:author="Linda Reinvalde" w:date="2021-12-23T08:44:00Z">
              <w:r w:rsidRPr="00FA624F" w:rsidDel="002616F7">
                <w:rPr>
                  <w:rFonts w:ascii="Times New Roman" w:hAnsi="Times New Roman"/>
                  <w:i/>
                  <w:color w:val="0000FF"/>
                  <w:sz w:val="24"/>
                  <w:szCs w:val="24"/>
                </w:rPr>
                <w:delText>21</w:delText>
              </w:r>
            </w:del>
            <w:ins w:id="18" w:author="Linda Reinvalde" w:date="2021-12-23T08:44:00Z">
              <w:r w:rsidR="002616F7">
                <w:rPr>
                  <w:rFonts w:ascii="Times New Roman" w:hAnsi="Times New Roman"/>
                  <w:i/>
                  <w:color w:val="0000FF"/>
                  <w:sz w:val="24"/>
                  <w:szCs w:val="24"/>
                </w:rPr>
                <w:t>45</w:t>
              </w:r>
            </w:ins>
          </w:p>
        </w:tc>
        <w:tc>
          <w:tcPr>
            <w:tcW w:w="1418" w:type="dxa"/>
            <w:shd w:val="clear" w:color="auto" w:fill="auto"/>
          </w:tcPr>
          <w:p w14:paraId="3EC94B6F" w14:textId="77777777" w:rsidR="001823B2" w:rsidRPr="00FA624F" w:rsidRDefault="001823B2" w:rsidP="00FA624F">
            <w:pPr>
              <w:spacing w:after="0" w:line="240" w:lineRule="auto"/>
              <w:jc w:val="center"/>
              <w:rPr>
                <w:rFonts w:ascii="Times New Roman" w:hAnsi="Times New Roman"/>
                <w:i/>
                <w:color w:val="0000FF"/>
                <w:sz w:val="24"/>
                <w:szCs w:val="24"/>
              </w:rPr>
            </w:pPr>
            <w:r w:rsidRPr="00FA624F">
              <w:rPr>
                <w:rFonts w:ascii="Times New Roman" w:hAnsi="Times New Roman"/>
                <w:i/>
                <w:color w:val="0000FF"/>
                <w:sz w:val="24"/>
                <w:szCs w:val="24"/>
              </w:rPr>
              <w:t>Stacijas</w:t>
            </w:r>
          </w:p>
        </w:tc>
        <w:tc>
          <w:tcPr>
            <w:tcW w:w="1746" w:type="dxa"/>
          </w:tcPr>
          <w:p w14:paraId="4B5FA61C" w14:textId="77777777" w:rsidR="001823B2" w:rsidRPr="00FA624F" w:rsidRDefault="001823B2" w:rsidP="00FA624F">
            <w:pPr>
              <w:spacing w:after="0" w:line="240" w:lineRule="auto"/>
              <w:jc w:val="center"/>
              <w:rPr>
                <w:rFonts w:ascii="Times New Roman" w:hAnsi="Times New Roman"/>
                <w:i/>
                <w:color w:val="0000FF"/>
                <w:sz w:val="24"/>
                <w:szCs w:val="24"/>
              </w:rPr>
            </w:pPr>
          </w:p>
        </w:tc>
      </w:tr>
      <w:tr w:rsidR="00263425" w:rsidRPr="00FA624F" w14:paraId="3C3DCD6F" w14:textId="77777777" w:rsidTr="001823B2">
        <w:trPr>
          <w:gridAfter w:val="1"/>
          <w:wAfter w:w="25" w:type="dxa"/>
        </w:trPr>
        <w:tc>
          <w:tcPr>
            <w:tcW w:w="675" w:type="dxa"/>
            <w:shd w:val="clear" w:color="auto" w:fill="auto"/>
          </w:tcPr>
          <w:p w14:paraId="1FCEB32F" w14:textId="42C13EDF" w:rsidR="00263425" w:rsidRPr="00FA624F" w:rsidRDefault="00263425" w:rsidP="00263425">
            <w:pPr>
              <w:spacing w:after="0" w:line="240" w:lineRule="auto"/>
              <w:rPr>
                <w:rFonts w:ascii="Times New Roman" w:hAnsi="Times New Roman"/>
                <w:sz w:val="24"/>
                <w:szCs w:val="24"/>
              </w:rPr>
            </w:pPr>
            <w:ins w:id="19" w:author="Linda Reinvalde" w:date="2021-12-28T08:39:00Z">
              <w:r>
                <w:rPr>
                  <w:rFonts w:ascii="Times New Roman" w:hAnsi="Times New Roman"/>
                  <w:sz w:val="24"/>
                  <w:szCs w:val="24"/>
                </w:rPr>
                <w:t>2.</w:t>
              </w:r>
            </w:ins>
          </w:p>
        </w:tc>
        <w:tc>
          <w:tcPr>
            <w:tcW w:w="4145" w:type="dxa"/>
            <w:shd w:val="clear" w:color="auto" w:fill="auto"/>
          </w:tcPr>
          <w:p w14:paraId="57BCE65E" w14:textId="0A95D45F" w:rsidR="00263425" w:rsidRPr="00FA624F" w:rsidRDefault="00263425" w:rsidP="00263425">
            <w:pPr>
              <w:spacing w:after="0" w:line="240" w:lineRule="auto"/>
              <w:rPr>
                <w:rFonts w:ascii="Times New Roman" w:hAnsi="Times New Roman"/>
                <w:sz w:val="24"/>
                <w:szCs w:val="24"/>
              </w:rPr>
            </w:pPr>
            <w:ins w:id="20" w:author="Linda Reinvalde" w:date="2021-12-28T08:39:00Z">
              <w:r>
                <w:rPr>
                  <w:rFonts w:ascii="Times New Roman" w:hAnsi="Times New Roman"/>
                  <w:sz w:val="24"/>
                  <w:szCs w:val="24"/>
                </w:rPr>
                <w:t>Rekonstruēto vai modernizēto dzelzceļa līniju kopējais garums</w:t>
              </w:r>
            </w:ins>
          </w:p>
        </w:tc>
        <w:tc>
          <w:tcPr>
            <w:tcW w:w="1559" w:type="dxa"/>
            <w:shd w:val="clear" w:color="auto" w:fill="auto"/>
          </w:tcPr>
          <w:p w14:paraId="04DE8B41" w14:textId="3100EE72" w:rsidR="00263425" w:rsidRPr="00FA624F" w:rsidDel="002616F7" w:rsidRDefault="00263425" w:rsidP="00263425">
            <w:pPr>
              <w:spacing w:after="0" w:line="240" w:lineRule="auto"/>
              <w:jc w:val="center"/>
              <w:rPr>
                <w:rFonts w:ascii="Times New Roman" w:hAnsi="Times New Roman"/>
                <w:i/>
                <w:color w:val="0000FF"/>
                <w:sz w:val="24"/>
                <w:szCs w:val="24"/>
              </w:rPr>
            </w:pPr>
            <w:ins w:id="21" w:author="Linda Reinvalde" w:date="2021-12-28T08:39:00Z">
              <w:r>
                <w:rPr>
                  <w:rFonts w:ascii="Times New Roman" w:hAnsi="Times New Roman"/>
                  <w:i/>
                  <w:color w:val="0000FF"/>
                  <w:sz w:val="24"/>
                  <w:szCs w:val="24"/>
                </w:rPr>
                <w:t>150</w:t>
              </w:r>
            </w:ins>
          </w:p>
        </w:tc>
        <w:tc>
          <w:tcPr>
            <w:tcW w:w="1418" w:type="dxa"/>
            <w:shd w:val="clear" w:color="auto" w:fill="auto"/>
          </w:tcPr>
          <w:p w14:paraId="6890EDB0" w14:textId="0BC84C28" w:rsidR="00263425" w:rsidRPr="00FA624F" w:rsidRDefault="00263425" w:rsidP="00263425">
            <w:pPr>
              <w:spacing w:after="0" w:line="240" w:lineRule="auto"/>
              <w:jc w:val="center"/>
              <w:rPr>
                <w:rFonts w:ascii="Times New Roman" w:hAnsi="Times New Roman"/>
                <w:i/>
                <w:color w:val="0000FF"/>
                <w:sz w:val="24"/>
                <w:szCs w:val="24"/>
              </w:rPr>
            </w:pPr>
            <w:ins w:id="22" w:author="Linda Reinvalde" w:date="2021-12-28T08:39:00Z">
              <w:r>
                <w:rPr>
                  <w:rFonts w:ascii="Times New Roman" w:hAnsi="Times New Roman"/>
                  <w:i/>
                  <w:color w:val="0000FF"/>
                  <w:sz w:val="24"/>
                  <w:szCs w:val="24"/>
                </w:rPr>
                <w:t>km</w:t>
              </w:r>
            </w:ins>
          </w:p>
        </w:tc>
        <w:tc>
          <w:tcPr>
            <w:tcW w:w="1746" w:type="dxa"/>
          </w:tcPr>
          <w:p w14:paraId="1AFB782B" w14:textId="77777777" w:rsidR="00263425" w:rsidRPr="00FA624F" w:rsidRDefault="00263425" w:rsidP="00263425">
            <w:pPr>
              <w:spacing w:after="0" w:line="240" w:lineRule="auto"/>
              <w:jc w:val="center"/>
              <w:rPr>
                <w:rFonts w:ascii="Times New Roman" w:hAnsi="Times New Roman"/>
                <w:i/>
                <w:color w:val="0000FF"/>
                <w:sz w:val="24"/>
                <w:szCs w:val="24"/>
              </w:rPr>
            </w:pPr>
          </w:p>
        </w:tc>
      </w:tr>
    </w:tbl>
    <w:p w14:paraId="1C384794" w14:textId="77777777" w:rsidR="006D355E" w:rsidRDefault="006D355E" w:rsidP="002D10E8">
      <w:pPr>
        <w:spacing w:after="0"/>
        <w:ind w:left="-567" w:right="-477"/>
        <w:jc w:val="both"/>
        <w:rPr>
          <w:rFonts w:ascii="Times New Roman" w:hAnsi="Times New Roman"/>
          <w:i/>
          <w:color w:val="0070C0"/>
        </w:rPr>
      </w:pPr>
    </w:p>
    <w:p w14:paraId="361EAA72" w14:textId="77777777" w:rsidR="002D10E8" w:rsidRPr="00FA624F" w:rsidRDefault="002D10E8" w:rsidP="002D10E8">
      <w:pPr>
        <w:spacing w:after="0"/>
        <w:ind w:left="-567" w:right="-477"/>
        <w:jc w:val="both"/>
        <w:rPr>
          <w:rFonts w:ascii="Times New Roman" w:hAnsi="Times New Roman"/>
          <w:i/>
          <w:color w:val="0000FF"/>
        </w:rPr>
      </w:pPr>
      <w:r w:rsidRPr="00FA624F">
        <w:rPr>
          <w:rFonts w:ascii="Times New Roman" w:hAnsi="Times New Roman"/>
          <w:i/>
          <w:color w:val="0000FF"/>
        </w:rPr>
        <w:t xml:space="preserve">Projekta iesnieguma veidlapā sasniedzamie iznākuma rādītāji definēti atbilstoši MK noteikumu </w:t>
      </w:r>
      <w:r w:rsidR="00C40EED" w:rsidRPr="00FA624F">
        <w:rPr>
          <w:rFonts w:ascii="Times New Roman" w:hAnsi="Times New Roman"/>
          <w:i/>
          <w:color w:val="0000FF"/>
        </w:rPr>
        <w:t>4.</w:t>
      </w:r>
      <w:r w:rsidRPr="00FA624F">
        <w:rPr>
          <w:rFonts w:ascii="Times New Roman" w:hAnsi="Times New Roman"/>
          <w:i/>
          <w:color w:val="0000FF"/>
        </w:rPr>
        <w:t xml:space="preserve"> punktā noteiktajiem rādītājiem. Rādītāju tabulā </w:t>
      </w:r>
      <w:r w:rsidR="00E61BC4" w:rsidRPr="00FA624F">
        <w:rPr>
          <w:rFonts w:ascii="Times New Roman" w:hAnsi="Times New Roman"/>
          <w:i/>
          <w:color w:val="0000FF"/>
        </w:rPr>
        <w:t>1.</w:t>
      </w:r>
      <w:r w:rsidRPr="00FA624F">
        <w:rPr>
          <w:rFonts w:ascii="Times New Roman" w:hAnsi="Times New Roman"/>
          <w:i/>
          <w:color w:val="0000FF"/>
        </w:rPr>
        <w:t>punktā norādītajām vērtībām loģiski jāizriet no projektā plānotajām darbībām un norādītajiem rezultātiem pret darbībām.</w:t>
      </w:r>
    </w:p>
    <w:p w14:paraId="517D9B4C" w14:textId="2ACCC312" w:rsidR="002D10E8" w:rsidRDefault="002D10E8" w:rsidP="002D10E8">
      <w:pPr>
        <w:spacing w:after="0"/>
        <w:ind w:left="-567" w:right="-477"/>
        <w:jc w:val="both"/>
        <w:rPr>
          <w:ins w:id="23" w:author="Linda Reinvalde" w:date="2021-12-27T09:02:00Z"/>
          <w:rFonts w:ascii="Times New Roman" w:hAnsi="Times New Roman"/>
          <w:i/>
          <w:color w:val="0000FF"/>
        </w:rPr>
      </w:pPr>
    </w:p>
    <w:p w14:paraId="0C6464F4" w14:textId="3343F771" w:rsidR="00D03362" w:rsidRDefault="00D03362" w:rsidP="002D10E8">
      <w:pPr>
        <w:spacing w:after="0"/>
        <w:ind w:left="-567" w:right="-477"/>
        <w:jc w:val="both"/>
        <w:rPr>
          <w:ins w:id="24" w:author="Linda Reinvalde" w:date="2021-12-27T09:02:00Z"/>
          <w:rFonts w:ascii="Times New Roman" w:hAnsi="Times New Roman"/>
          <w:i/>
          <w:color w:val="0000FF"/>
        </w:rPr>
      </w:pPr>
      <w:ins w:id="25" w:author="Linda Reinvalde" w:date="2021-12-27T09:02:00Z">
        <w:r>
          <w:rPr>
            <w:rFonts w:ascii="Times New Roman" w:hAnsi="Times New Roman"/>
            <w:i/>
            <w:color w:val="0000FF"/>
          </w:rPr>
          <w:t>P</w:t>
        </w:r>
        <w:r w:rsidRPr="00D03362">
          <w:rPr>
            <w:rFonts w:ascii="Times New Roman" w:hAnsi="Times New Roman"/>
            <w:i/>
            <w:color w:val="0000FF"/>
          </w:rPr>
          <w:t xml:space="preserve">rojekta “Nožogojumu un gājēju pāreju ierīkošana dzelzceļa  infrastruktūras objektos” iesniegšanas gadījumā, iznākuma rādītāji nav attiecināmi un </w:t>
        </w:r>
        <w:r>
          <w:rPr>
            <w:rFonts w:ascii="Times New Roman" w:hAnsi="Times New Roman"/>
            <w:i/>
            <w:color w:val="0000FF"/>
          </w:rPr>
          <w:t>projekta iesniedz</w:t>
        </w:r>
      </w:ins>
      <w:ins w:id="26" w:author="Linda Reinvalde" w:date="2021-12-27T09:03:00Z">
        <w:r>
          <w:rPr>
            <w:rFonts w:ascii="Times New Roman" w:hAnsi="Times New Roman"/>
            <w:i/>
            <w:color w:val="0000FF"/>
          </w:rPr>
          <w:t>ējs</w:t>
        </w:r>
      </w:ins>
      <w:ins w:id="27" w:author="Linda Reinvalde" w:date="2021-12-27T09:02:00Z">
        <w:r w:rsidRPr="00D03362">
          <w:rPr>
            <w:rFonts w:ascii="Times New Roman" w:hAnsi="Times New Roman"/>
            <w:i/>
            <w:color w:val="0000FF"/>
          </w:rPr>
          <w:t xml:space="preserve"> sniedz informāciju par papildinošo ietekmi citās projekta sadaļās, piemēram, 1.1.</w:t>
        </w:r>
      </w:ins>
      <w:ins w:id="28" w:author="Linda Reinvalde" w:date="2021-12-27T15:16:00Z">
        <w:r w:rsidR="00F073FA">
          <w:rPr>
            <w:rFonts w:ascii="Times New Roman" w:hAnsi="Times New Roman"/>
            <w:i/>
            <w:color w:val="0000FF"/>
          </w:rPr>
          <w:t xml:space="preserve">punktā </w:t>
        </w:r>
      </w:ins>
      <w:ins w:id="29" w:author="Linda Reinvalde" w:date="2021-12-27T09:02:00Z">
        <w:r w:rsidRPr="00D03362">
          <w:rPr>
            <w:rFonts w:ascii="Times New Roman" w:hAnsi="Times New Roman"/>
            <w:i/>
            <w:color w:val="0000FF"/>
          </w:rPr>
          <w:t>“Projekta kopsavilkums […]”</w:t>
        </w:r>
        <w:r>
          <w:rPr>
            <w:rFonts w:ascii="Times New Roman" w:hAnsi="Times New Roman"/>
            <w:i/>
            <w:color w:val="0000FF"/>
          </w:rPr>
          <w:t>.</w:t>
        </w:r>
      </w:ins>
    </w:p>
    <w:p w14:paraId="27597023" w14:textId="77777777" w:rsidR="00D03362" w:rsidRPr="006D355E" w:rsidRDefault="00D03362" w:rsidP="002D10E8">
      <w:pPr>
        <w:spacing w:after="0"/>
        <w:ind w:left="-567" w:right="-477"/>
        <w:jc w:val="both"/>
        <w:rPr>
          <w:rFonts w:ascii="Times New Roman" w:hAnsi="Times New Roman"/>
          <w:i/>
          <w:color w:val="0000FF"/>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6032"/>
      </w:tblGrid>
      <w:tr w:rsidR="007E6641" w14:paraId="6B4983F1" w14:textId="77777777" w:rsidTr="0034696A">
        <w:tc>
          <w:tcPr>
            <w:tcW w:w="9498" w:type="dxa"/>
            <w:gridSpan w:val="2"/>
            <w:shd w:val="clear" w:color="auto" w:fill="auto"/>
            <w:vAlign w:val="center"/>
          </w:tcPr>
          <w:p w14:paraId="5ABBA22D" w14:textId="77777777" w:rsidR="007E6641" w:rsidRPr="0034696A" w:rsidRDefault="007E6641" w:rsidP="0034696A">
            <w:pPr>
              <w:pStyle w:val="ListParagraph"/>
              <w:numPr>
                <w:ilvl w:val="1"/>
                <w:numId w:val="1"/>
              </w:numPr>
              <w:spacing w:after="0" w:line="240" w:lineRule="auto"/>
              <w:jc w:val="center"/>
              <w:rPr>
                <w:rFonts w:ascii="Times New Roman" w:hAnsi="Times New Roman"/>
                <w:b/>
              </w:rPr>
            </w:pPr>
            <w:bookmarkStart w:id="30" w:name="_Toc429154850"/>
            <w:bookmarkStart w:id="31" w:name="_Toc457326631"/>
            <w:r w:rsidRPr="0034696A">
              <w:rPr>
                <w:rStyle w:val="Heading2Char"/>
                <w:rFonts w:ascii="Times New Roman" w:eastAsia="Calibri" w:hAnsi="Times New Roman"/>
                <w:b/>
                <w:color w:val="auto"/>
                <w:sz w:val="22"/>
                <w:szCs w:val="22"/>
              </w:rPr>
              <w:t>Projekta īstenošanas vieta</w:t>
            </w:r>
            <w:bookmarkEnd w:id="30"/>
            <w:bookmarkEnd w:id="31"/>
            <w:r w:rsidRPr="0034696A">
              <w:rPr>
                <w:rFonts w:ascii="Times New Roman" w:hAnsi="Times New Roman"/>
                <w:b/>
              </w:rPr>
              <w:t>:</w:t>
            </w:r>
          </w:p>
        </w:tc>
      </w:tr>
      <w:tr w:rsidR="007E6641" w14:paraId="3B0B168A" w14:textId="77777777" w:rsidTr="0034696A">
        <w:tc>
          <w:tcPr>
            <w:tcW w:w="3466" w:type="dxa"/>
            <w:shd w:val="clear" w:color="auto" w:fill="auto"/>
            <w:vAlign w:val="center"/>
          </w:tcPr>
          <w:p w14:paraId="7E57AE75" w14:textId="77777777" w:rsidR="007E6641" w:rsidRPr="0034696A" w:rsidRDefault="007E6641" w:rsidP="00F95FE8">
            <w:pPr>
              <w:rPr>
                <w:rFonts w:ascii="Times New Roman" w:hAnsi="Times New Roman"/>
                <w:b/>
              </w:rPr>
            </w:pPr>
            <w:r w:rsidRPr="0034696A">
              <w:rPr>
                <w:rFonts w:ascii="Times New Roman" w:hAnsi="Times New Roman"/>
                <w:b/>
              </w:rPr>
              <w:t xml:space="preserve">1.7.1. Projekta īstenošanas adrese* </w:t>
            </w:r>
          </w:p>
        </w:tc>
        <w:tc>
          <w:tcPr>
            <w:tcW w:w="6032" w:type="dxa"/>
            <w:shd w:val="clear" w:color="auto" w:fill="auto"/>
          </w:tcPr>
          <w:p w14:paraId="04CCACBA" w14:textId="77777777" w:rsidR="007E6641" w:rsidRPr="0034696A" w:rsidRDefault="007E6641" w:rsidP="00F95FE8">
            <w:pPr>
              <w:rPr>
                <w:rFonts w:ascii="Times New Roman" w:hAnsi="Times New Roman"/>
              </w:rPr>
            </w:pPr>
          </w:p>
        </w:tc>
      </w:tr>
      <w:tr w:rsidR="007E6641" w14:paraId="61D93B1C" w14:textId="77777777" w:rsidTr="0034696A">
        <w:tc>
          <w:tcPr>
            <w:tcW w:w="3466" w:type="dxa"/>
            <w:shd w:val="clear" w:color="auto" w:fill="auto"/>
            <w:vAlign w:val="center"/>
          </w:tcPr>
          <w:p w14:paraId="336C841A" w14:textId="77777777" w:rsidR="007E6641" w:rsidRPr="0034696A" w:rsidRDefault="007E6641" w:rsidP="00F95FE8">
            <w:pPr>
              <w:rPr>
                <w:rFonts w:ascii="Times New Roman" w:hAnsi="Times New Roman"/>
              </w:rPr>
            </w:pPr>
            <w:r w:rsidRPr="0034696A">
              <w:rPr>
                <w:rFonts w:ascii="Times New Roman" w:hAnsi="Times New Roman"/>
              </w:rPr>
              <w:t>Visa Latvija</w:t>
            </w:r>
          </w:p>
        </w:tc>
        <w:tc>
          <w:tcPr>
            <w:tcW w:w="6032" w:type="dxa"/>
            <w:shd w:val="clear" w:color="auto" w:fill="auto"/>
          </w:tcPr>
          <w:p w14:paraId="6514965C" w14:textId="77777777" w:rsidR="007E6641" w:rsidRPr="0034696A" w:rsidRDefault="007E6641" w:rsidP="00764F8A">
            <w:pPr>
              <w:rPr>
                <w:rFonts w:ascii="Times New Roman" w:hAnsi="Times New Roman"/>
                <w:color w:val="0000FF"/>
              </w:rPr>
            </w:pPr>
            <w:r w:rsidRPr="0034696A">
              <w:rPr>
                <w:rFonts w:ascii="Times New Roman" w:hAnsi="Times New Roman"/>
                <w:i/>
                <w:color w:val="0000FF"/>
              </w:rPr>
              <w:t xml:space="preserve">Atzīmē “X” ailē “Visa Latvija”, ja projekta īstenošana aptver visu Latviju. </w:t>
            </w:r>
          </w:p>
        </w:tc>
      </w:tr>
      <w:tr w:rsidR="007E6641" w14:paraId="61784FDD" w14:textId="77777777" w:rsidTr="0034696A">
        <w:tc>
          <w:tcPr>
            <w:tcW w:w="3466" w:type="dxa"/>
            <w:shd w:val="clear" w:color="auto" w:fill="auto"/>
            <w:vAlign w:val="center"/>
          </w:tcPr>
          <w:p w14:paraId="65BD8C64" w14:textId="77777777" w:rsidR="007E6641" w:rsidRPr="0034696A" w:rsidRDefault="007E6641" w:rsidP="00F95FE8">
            <w:pPr>
              <w:rPr>
                <w:rFonts w:ascii="Times New Roman" w:hAnsi="Times New Roman"/>
              </w:rPr>
            </w:pPr>
            <w:r w:rsidRPr="0034696A">
              <w:rPr>
                <w:rFonts w:ascii="Times New Roman" w:hAnsi="Times New Roman"/>
              </w:rPr>
              <w:t>Statistiskais reģions</w:t>
            </w:r>
          </w:p>
        </w:tc>
        <w:tc>
          <w:tcPr>
            <w:tcW w:w="6032" w:type="dxa"/>
            <w:shd w:val="clear" w:color="auto" w:fill="auto"/>
          </w:tcPr>
          <w:p w14:paraId="33BFD5C2" w14:textId="77777777" w:rsidR="007E6641" w:rsidRPr="0034696A" w:rsidRDefault="007E6641" w:rsidP="00F95FE8">
            <w:pPr>
              <w:rPr>
                <w:rFonts w:ascii="Times New Roman" w:hAnsi="Times New Roman"/>
              </w:rPr>
            </w:pPr>
          </w:p>
        </w:tc>
      </w:tr>
      <w:tr w:rsidR="007E6641" w14:paraId="2FD3AD14" w14:textId="77777777" w:rsidTr="0034696A">
        <w:tc>
          <w:tcPr>
            <w:tcW w:w="3466" w:type="dxa"/>
            <w:shd w:val="clear" w:color="auto" w:fill="auto"/>
            <w:vAlign w:val="center"/>
          </w:tcPr>
          <w:p w14:paraId="5F9CA9B3" w14:textId="4FAE1CC3" w:rsidR="007E6641" w:rsidRPr="0034696A" w:rsidRDefault="007E6641" w:rsidP="00F95FE8">
            <w:pPr>
              <w:rPr>
                <w:rFonts w:ascii="Times New Roman" w:hAnsi="Times New Roman"/>
              </w:rPr>
            </w:pPr>
            <w:r w:rsidRPr="0034696A">
              <w:rPr>
                <w:rFonts w:ascii="Times New Roman" w:hAnsi="Times New Roman"/>
              </w:rPr>
              <w:t>Republikas pilsēta vai novads</w:t>
            </w:r>
          </w:p>
        </w:tc>
        <w:tc>
          <w:tcPr>
            <w:tcW w:w="6032" w:type="dxa"/>
            <w:shd w:val="clear" w:color="auto" w:fill="auto"/>
          </w:tcPr>
          <w:p w14:paraId="18271EC2" w14:textId="77777777" w:rsidR="007E6641" w:rsidRPr="0034696A" w:rsidRDefault="007E6641" w:rsidP="00F95FE8">
            <w:pPr>
              <w:rPr>
                <w:rFonts w:ascii="Times New Roman" w:hAnsi="Times New Roman"/>
              </w:rPr>
            </w:pPr>
          </w:p>
        </w:tc>
      </w:tr>
      <w:tr w:rsidR="007E6641" w14:paraId="7F3AEA67" w14:textId="77777777" w:rsidTr="0034696A">
        <w:tc>
          <w:tcPr>
            <w:tcW w:w="3466" w:type="dxa"/>
            <w:shd w:val="clear" w:color="auto" w:fill="auto"/>
            <w:vAlign w:val="center"/>
          </w:tcPr>
          <w:p w14:paraId="66A39F5F" w14:textId="77777777" w:rsidR="007E6641" w:rsidRPr="0034696A" w:rsidRDefault="007E6641" w:rsidP="00F95FE8">
            <w:pPr>
              <w:rPr>
                <w:rFonts w:ascii="Times New Roman" w:hAnsi="Times New Roman"/>
                <w:u w:val="single"/>
              </w:rPr>
            </w:pPr>
            <w:r w:rsidRPr="0034696A">
              <w:rPr>
                <w:rFonts w:ascii="Times New Roman" w:hAnsi="Times New Roman"/>
                <w:u w:val="single"/>
              </w:rPr>
              <w:t>Novada pilsēta vai pagasts</w:t>
            </w:r>
          </w:p>
        </w:tc>
        <w:tc>
          <w:tcPr>
            <w:tcW w:w="6032" w:type="dxa"/>
            <w:shd w:val="clear" w:color="auto" w:fill="auto"/>
          </w:tcPr>
          <w:p w14:paraId="2E25E7D0" w14:textId="77777777" w:rsidR="007E6641" w:rsidRPr="0034696A" w:rsidRDefault="007E6641" w:rsidP="00F95FE8">
            <w:pPr>
              <w:rPr>
                <w:rFonts w:ascii="Times New Roman" w:hAnsi="Times New Roman"/>
              </w:rPr>
            </w:pPr>
          </w:p>
        </w:tc>
      </w:tr>
      <w:tr w:rsidR="007E6641" w14:paraId="4F361522" w14:textId="77777777" w:rsidTr="0034696A">
        <w:tc>
          <w:tcPr>
            <w:tcW w:w="3466" w:type="dxa"/>
            <w:shd w:val="clear" w:color="auto" w:fill="auto"/>
            <w:vAlign w:val="center"/>
          </w:tcPr>
          <w:p w14:paraId="123F7B70" w14:textId="77777777" w:rsidR="007E6641" w:rsidRPr="0034696A" w:rsidRDefault="007E6641" w:rsidP="00F95FE8">
            <w:pPr>
              <w:rPr>
                <w:rFonts w:ascii="Times New Roman" w:hAnsi="Times New Roman"/>
                <w:u w:val="single"/>
              </w:rPr>
            </w:pPr>
            <w:r w:rsidRPr="0034696A">
              <w:rPr>
                <w:rFonts w:ascii="Times New Roman" w:hAnsi="Times New Roman"/>
                <w:u w:val="single"/>
              </w:rPr>
              <w:t>Iela</w:t>
            </w:r>
          </w:p>
        </w:tc>
        <w:tc>
          <w:tcPr>
            <w:tcW w:w="6032" w:type="dxa"/>
            <w:shd w:val="clear" w:color="auto" w:fill="auto"/>
          </w:tcPr>
          <w:p w14:paraId="286F41A5" w14:textId="77777777" w:rsidR="007E6641" w:rsidRPr="0034696A" w:rsidRDefault="007E6641" w:rsidP="00F95FE8">
            <w:pPr>
              <w:rPr>
                <w:rFonts w:ascii="Times New Roman" w:hAnsi="Times New Roman"/>
              </w:rPr>
            </w:pPr>
          </w:p>
        </w:tc>
      </w:tr>
      <w:tr w:rsidR="007E6641" w14:paraId="0C30D4B0" w14:textId="77777777" w:rsidTr="0034696A">
        <w:tc>
          <w:tcPr>
            <w:tcW w:w="3466" w:type="dxa"/>
            <w:shd w:val="clear" w:color="auto" w:fill="auto"/>
            <w:vAlign w:val="center"/>
          </w:tcPr>
          <w:p w14:paraId="68D58A0C" w14:textId="77777777" w:rsidR="007E6641" w:rsidRPr="0034696A" w:rsidRDefault="007E6641" w:rsidP="00F95FE8">
            <w:pPr>
              <w:rPr>
                <w:rFonts w:ascii="Times New Roman" w:hAnsi="Times New Roman"/>
                <w:u w:val="single"/>
              </w:rPr>
            </w:pPr>
            <w:r w:rsidRPr="0034696A">
              <w:rPr>
                <w:rFonts w:ascii="Times New Roman" w:hAnsi="Times New Roman"/>
                <w:u w:val="single"/>
              </w:rPr>
              <w:t>Mājas nosaukums/ Nr. /dzīvokļa nr.</w:t>
            </w:r>
          </w:p>
        </w:tc>
        <w:tc>
          <w:tcPr>
            <w:tcW w:w="6032" w:type="dxa"/>
            <w:shd w:val="clear" w:color="auto" w:fill="auto"/>
          </w:tcPr>
          <w:p w14:paraId="631DE040" w14:textId="77777777" w:rsidR="007E6641" w:rsidRPr="0034696A" w:rsidRDefault="007E6641" w:rsidP="00F95FE8">
            <w:pPr>
              <w:rPr>
                <w:rFonts w:ascii="Times New Roman" w:hAnsi="Times New Roman"/>
              </w:rPr>
            </w:pPr>
          </w:p>
        </w:tc>
      </w:tr>
      <w:tr w:rsidR="007E6641" w14:paraId="3EBF52C8" w14:textId="77777777" w:rsidTr="0034696A">
        <w:tc>
          <w:tcPr>
            <w:tcW w:w="3466" w:type="dxa"/>
            <w:shd w:val="clear" w:color="auto" w:fill="auto"/>
            <w:vAlign w:val="center"/>
          </w:tcPr>
          <w:p w14:paraId="485C2AD2" w14:textId="77777777" w:rsidR="007E6641" w:rsidRPr="0034696A" w:rsidRDefault="007E6641" w:rsidP="00F95FE8">
            <w:pPr>
              <w:rPr>
                <w:rFonts w:ascii="Times New Roman" w:hAnsi="Times New Roman"/>
                <w:u w:val="single"/>
              </w:rPr>
            </w:pPr>
            <w:r w:rsidRPr="0034696A">
              <w:rPr>
                <w:rFonts w:ascii="Times New Roman" w:hAnsi="Times New Roman"/>
                <w:u w:val="single"/>
              </w:rPr>
              <w:t>Pasta indekss</w:t>
            </w:r>
          </w:p>
        </w:tc>
        <w:tc>
          <w:tcPr>
            <w:tcW w:w="6032" w:type="dxa"/>
            <w:shd w:val="clear" w:color="auto" w:fill="auto"/>
          </w:tcPr>
          <w:p w14:paraId="12E38DB0" w14:textId="77777777" w:rsidR="007E6641" w:rsidRPr="0034696A" w:rsidRDefault="007E6641" w:rsidP="00F95FE8">
            <w:pPr>
              <w:rPr>
                <w:rFonts w:ascii="Times New Roman" w:hAnsi="Times New Roman"/>
              </w:rPr>
            </w:pPr>
          </w:p>
        </w:tc>
      </w:tr>
      <w:tr w:rsidR="007E6641" w14:paraId="0F512AE9" w14:textId="77777777" w:rsidTr="0034696A">
        <w:tc>
          <w:tcPr>
            <w:tcW w:w="3466" w:type="dxa"/>
            <w:shd w:val="clear" w:color="auto" w:fill="auto"/>
            <w:vAlign w:val="center"/>
          </w:tcPr>
          <w:p w14:paraId="4CD7A530" w14:textId="77777777" w:rsidR="007E6641" w:rsidRPr="0034696A" w:rsidRDefault="007E6641" w:rsidP="00F95FE8">
            <w:pPr>
              <w:rPr>
                <w:rFonts w:ascii="Times New Roman" w:hAnsi="Times New Roman"/>
                <w:u w:val="single"/>
              </w:rPr>
            </w:pPr>
            <w:r w:rsidRPr="0034696A">
              <w:rPr>
                <w:rFonts w:ascii="Times New Roman" w:hAnsi="Times New Roman"/>
                <w:u w:val="single"/>
              </w:rPr>
              <w:t>Kadastra numurs vai apzīmējums</w:t>
            </w:r>
          </w:p>
        </w:tc>
        <w:tc>
          <w:tcPr>
            <w:tcW w:w="6032" w:type="dxa"/>
            <w:shd w:val="clear" w:color="auto" w:fill="auto"/>
          </w:tcPr>
          <w:p w14:paraId="07E8F6CF" w14:textId="77777777" w:rsidR="007E6641" w:rsidRPr="0034696A" w:rsidRDefault="007E6641" w:rsidP="00F95FE8">
            <w:pPr>
              <w:rPr>
                <w:rFonts w:ascii="Times New Roman" w:hAnsi="Times New Roman"/>
              </w:rPr>
            </w:pPr>
          </w:p>
        </w:tc>
      </w:tr>
      <w:tr w:rsidR="00FD583D" w14:paraId="438D6BBA" w14:textId="77777777" w:rsidTr="0034696A">
        <w:tc>
          <w:tcPr>
            <w:tcW w:w="3466" w:type="dxa"/>
            <w:shd w:val="clear" w:color="auto" w:fill="auto"/>
            <w:vAlign w:val="center"/>
          </w:tcPr>
          <w:p w14:paraId="37E7D99A" w14:textId="77777777" w:rsidR="00FD583D" w:rsidRPr="0034696A" w:rsidRDefault="00FD583D" w:rsidP="00FD583D">
            <w:pPr>
              <w:rPr>
                <w:rFonts w:ascii="Times New Roman" w:hAnsi="Times New Roman"/>
                <w:u w:val="single"/>
              </w:rPr>
            </w:pPr>
            <w:r>
              <w:rPr>
                <w:rFonts w:ascii="Times New Roman" w:hAnsi="Times New Roman"/>
                <w:u w:val="single"/>
              </w:rPr>
              <w:t>Projekta īstenošanas vietas apraksts</w:t>
            </w:r>
          </w:p>
        </w:tc>
        <w:tc>
          <w:tcPr>
            <w:tcW w:w="6032" w:type="dxa"/>
            <w:shd w:val="clear" w:color="auto" w:fill="auto"/>
          </w:tcPr>
          <w:p w14:paraId="5493C22F" w14:textId="77777777" w:rsidR="00FD583D" w:rsidRPr="0034696A" w:rsidRDefault="00FD583D" w:rsidP="00FD583D">
            <w:pPr>
              <w:rPr>
                <w:rFonts w:ascii="Times New Roman" w:hAnsi="Times New Roman"/>
              </w:rPr>
            </w:pPr>
            <w:r>
              <w:rPr>
                <w:rFonts w:ascii="Times New Roman" w:hAnsi="Times New Roman"/>
                <w:i/>
                <w:color w:val="0000FF"/>
              </w:rPr>
              <w:t xml:space="preserve">Norāda </w:t>
            </w:r>
            <w:r w:rsidRPr="00C4427A">
              <w:rPr>
                <w:rFonts w:ascii="Times New Roman" w:hAnsi="Times New Roman"/>
                <w:i/>
                <w:color w:val="0000FF"/>
              </w:rPr>
              <w:t>attiecīgās teritorijas nosaukumu, kurā tiek veiktas projekta darbības</w:t>
            </w:r>
            <w:r>
              <w:rPr>
                <w:rFonts w:ascii="Times New Roman" w:hAnsi="Times New Roman"/>
                <w:i/>
                <w:color w:val="0000FF"/>
              </w:rPr>
              <w:t>, un papildu informāciju, ja tāda nepieciešama.</w:t>
            </w:r>
          </w:p>
        </w:tc>
      </w:tr>
    </w:tbl>
    <w:p w14:paraId="236A9291" w14:textId="77777777" w:rsidR="007E6641" w:rsidRDefault="007E6641" w:rsidP="007E6641">
      <w:pPr>
        <w:spacing w:before="120"/>
        <w:ind w:left="142" w:right="-2" w:hanging="142"/>
        <w:jc w:val="both"/>
        <w:rPr>
          <w:rFonts w:ascii="Times New Roman" w:hAnsi="Times New Roman"/>
          <w:i/>
          <w:sz w:val="18"/>
          <w:szCs w:val="18"/>
        </w:rPr>
      </w:pPr>
      <w:r w:rsidRPr="00FB52CB">
        <w:rPr>
          <w:rFonts w:ascii="Times New Roman" w:hAnsi="Times New Roman"/>
          <w:sz w:val="18"/>
          <w:szCs w:val="18"/>
        </w:rPr>
        <w:t xml:space="preserve">* </w:t>
      </w:r>
      <w:r w:rsidRPr="00FB52CB">
        <w:rPr>
          <w:rFonts w:ascii="Times New Roman" w:hAnsi="Times New Roman"/>
          <w:i/>
          <w:sz w:val="18"/>
          <w:szCs w:val="18"/>
        </w:rPr>
        <w:t>Jānorāda faktiskā projekta īstenošanas vietas adrese, ja īstenošanas vietas ir plānotas vairākas, iekļaujot papildus tabulu/</w:t>
      </w:r>
      <w:proofErr w:type="spellStart"/>
      <w:r w:rsidRPr="00FB52CB">
        <w:rPr>
          <w:rFonts w:ascii="Times New Roman" w:hAnsi="Times New Roman"/>
          <w:i/>
          <w:sz w:val="18"/>
          <w:szCs w:val="18"/>
        </w:rPr>
        <w:t>as</w:t>
      </w:r>
      <w:proofErr w:type="spellEnd"/>
    </w:p>
    <w:tbl>
      <w:tblPr>
        <w:tblW w:w="94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4546"/>
        <w:gridCol w:w="4384"/>
      </w:tblGrid>
      <w:tr w:rsidR="007E6641" w:rsidRPr="00BC548B" w14:paraId="00EE78D9" w14:textId="77777777" w:rsidTr="002A1D3B">
        <w:tc>
          <w:tcPr>
            <w:tcW w:w="9487" w:type="dxa"/>
            <w:gridSpan w:val="3"/>
            <w:shd w:val="clear" w:color="auto" w:fill="auto"/>
            <w:vAlign w:val="center"/>
          </w:tcPr>
          <w:p w14:paraId="4A858FE7" w14:textId="77777777" w:rsidR="007E6641" w:rsidRPr="00BC548B" w:rsidRDefault="007E6641" w:rsidP="00F95FE8">
            <w:pPr>
              <w:spacing w:after="0" w:line="240" w:lineRule="auto"/>
              <w:jc w:val="center"/>
              <w:rPr>
                <w:rFonts w:ascii="Times New Roman" w:hAnsi="Times New Roman"/>
                <w:b/>
              </w:rPr>
            </w:pPr>
            <w:bookmarkStart w:id="32" w:name="_Toc442195161"/>
            <w:r w:rsidRPr="00BC548B">
              <w:rPr>
                <w:rFonts w:ascii="Times New Roman" w:hAnsi="Times New Roman"/>
                <w:b/>
              </w:rPr>
              <w:t>1.8. Projekta finansiālā ietekme uz vairākām teritorijām</w:t>
            </w:r>
            <w:bookmarkEnd w:id="32"/>
            <w:r w:rsidRPr="00BC548B">
              <w:rPr>
                <w:rFonts w:ascii="Times New Roman" w:hAnsi="Times New Roman"/>
                <w:b/>
              </w:rPr>
              <w:t xml:space="preserve">: </w:t>
            </w:r>
          </w:p>
        </w:tc>
      </w:tr>
      <w:tr w:rsidR="007E6641" w:rsidRPr="00BC548B" w14:paraId="19037AAC" w14:textId="77777777" w:rsidTr="002A1D3B">
        <w:tc>
          <w:tcPr>
            <w:tcW w:w="557" w:type="dxa"/>
            <w:shd w:val="clear" w:color="auto" w:fill="auto"/>
            <w:vAlign w:val="center"/>
          </w:tcPr>
          <w:p w14:paraId="579ECDD6" w14:textId="77777777" w:rsidR="007E6641" w:rsidRPr="00BC548B" w:rsidRDefault="007E6641" w:rsidP="00F95FE8">
            <w:pPr>
              <w:spacing w:after="0" w:line="240" w:lineRule="auto"/>
              <w:jc w:val="center"/>
              <w:rPr>
                <w:rFonts w:ascii="Times New Roman" w:hAnsi="Times New Roman"/>
                <w:b/>
              </w:rPr>
            </w:pPr>
            <w:r w:rsidRPr="00BC548B">
              <w:rPr>
                <w:rFonts w:ascii="Times New Roman" w:hAnsi="Times New Roman"/>
                <w:b/>
              </w:rPr>
              <w:t>Nr.</w:t>
            </w:r>
          </w:p>
        </w:tc>
        <w:tc>
          <w:tcPr>
            <w:tcW w:w="4546" w:type="dxa"/>
            <w:shd w:val="clear" w:color="auto" w:fill="auto"/>
            <w:vAlign w:val="center"/>
          </w:tcPr>
          <w:p w14:paraId="024B5CA5" w14:textId="77777777" w:rsidR="007E6641" w:rsidRPr="00BC548B" w:rsidRDefault="007E6641" w:rsidP="00F95FE8">
            <w:pPr>
              <w:spacing w:after="0" w:line="240" w:lineRule="auto"/>
              <w:jc w:val="center"/>
              <w:rPr>
                <w:rFonts w:ascii="Times New Roman" w:hAnsi="Times New Roman"/>
                <w:b/>
              </w:rPr>
            </w:pPr>
            <w:r w:rsidRPr="00BC548B">
              <w:rPr>
                <w:rFonts w:ascii="Times New Roman" w:hAnsi="Times New Roman"/>
                <w:b/>
              </w:rPr>
              <w:t xml:space="preserve">Lūdzam norādīt atbilstošās teritorijas nosaukumu * </w:t>
            </w:r>
          </w:p>
        </w:tc>
        <w:tc>
          <w:tcPr>
            <w:tcW w:w="4384" w:type="dxa"/>
            <w:shd w:val="clear" w:color="auto" w:fill="auto"/>
            <w:vAlign w:val="center"/>
          </w:tcPr>
          <w:p w14:paraId="202DD2FA" w14:textId="77777777" w:rsidR="007E6641" w:rsidRPr="00BC548B" w:rsidRDefault="007E6641" w:rsidP="00F95FE8">
            <w:pPr>
              <w:spacing w:after="0" w:line="240" w:lineRule="auto"/>
              <w:jc w:val="center"/>
              <w:rPr>
                <w:rFonts w:ascii="Times New Roman" w:hAnsi="Times New Roman"/>
                <w:b/>
              </w:rPr>
            </w:pPr>
            <w:r w:rsidRPr="00BC548B">
              <w:rPr>
                <w:rFonts w:ascii="Times New Roman" w:hAnsi="Times New Roman"/>
                <w:b/>
              </w:rPr>
              <w:t xml:space="preserve">Lūdzam norādīt finansiālo ietekmi (%) no kopējā finansējuma </w:t>
            </w:r>
          </w:p>
        </w:tc>
      </w:tr>
      <w:tr w:rsidR="007E6641" w:rsidRPr="00BC548B" w14:paraId="17A92D14" w14:textId="77777777" w:rsidTr="002A1D3B">
        <w:tc>
          <w:tcPr>
            <w:tcW w:w="557" w:type="dxa"/>
            <w:shd w:val="clear" w:color="auto" w:fill="auto"/>
            <w:vAlign w:val="center"/>
          </w:tcPr>
          <w:p w14:paraId="3585C54B" w14:textId="77777777" w:rsidR="007E6641" w:rsidRPr="00BC548B" w:rsidRDefault="007E6641" w:rsidP="00F95FE8">
            <w:pPr>
              <w:spacing w:after="0" w:line="240" w:lineRule="auto"/>
              <w:rPr>
                <w:rFonts w:ascii="Times New Roman" w:hAnsi="Times New Roman"/>
              </w:rPr>
            </w:pPr>
            <w:r w:rsidRPr="00BC548B">
              <w:rPr>
                <w:rFonts w:ascii="Times New Roman" w:hAnsi="Times New Roman"/>
              </w:rPr>
              <w:t>1.</w:t>
            </w:r>
          </w:p>
        </w:tc>
        <w:tc>
          <w:tcPr>
            <w:tcW w:w="4546" w:type="dxa"/>
            <w:shd w:val="clear" w:color="auto" w:fill="auto"/>
            <w:vAlign w:val="center"/>
          </w:tcPr>
          <w:p w14:paraId="67EE998C" w14:textId="0D5AFB70" w:rsidR="007E6641" w:rsidRPr="00BC548B" w:rsidRDefault="007E6641" w:rsidP="00F95FE8">
            <w:pPr>
              <w:spacing w:after="0" w:line="240" w:lineRule="auto"/>
              <w:jc w:val="both"/>
              <w:rPr>
                <w:rFonts w:ascii="Times New Roman" w:hAnsi="Times New Roman"/>
                <w:i/>
                <w:color w:val="0000FF"/>
                <w:lang w:eastAsia="lv-LV"/>
              </w:rPr>
            </w:pPr>
            <w:r w:rsidRPr="00BC548B">
              <w:rPr>
                <w:rFonts w:ascii="Times New Roman" w:hAnsi="Times New Roman"/>
                <w:i/>
                <w:color w:val="0000FF"/>
                <w:u w:val="single"/>
                <w:lang w:eastAsia="lv-LV"/>
              </w:rPr>
              <w:t>Norāda atbilstošo</w:t>
            </w:r>
            <w:r w:rsidRPr="00BC548B">
              <w:rPr>
                <w:rFonts w:ascii="Times New Roman" w:hAnsi="Times New Roman"/>
                <w:i/>
                <w:color w:val="0000FF"/>
                <w:lang w:eastAsia="lv-LV"/>
              </w:rPr>
              <w:t xml:space="preserve"> administratīvi teritoriālo vienību, t.i., </w:t>
            </w:r>
            <w:del w:id="33" w:author="Linda Reinvalde" w:date="2021-12-21T11:17:00Z">
              <w:r w:rsidRPr="00BC548B" w:rsidDel="00091C18">
                <w:rPr>
                  <w:rFonts w:ascii="Times New Roman" w:hAnsi="Times New Roman"/>
                  <w:i/>
                  <w:color w:val="0000FF"/>
                  <w:lang w:eastAsia="lv-LV"/>
                </w:rPr>
                <w:delText xml:space="preserve">Republikas </w:delText>
              </w:r>
            </w:del>
            <w:r w:rsidRPr="00BC548B">
              <w:rPr>
                <w:rFonts w:ascii="Times New Roman" w:hAnsi="Times New Roman"/>
                <w:i/>
                <w:color w:val="0000FF"/>
                <w:lang w:eastAsia="lv-LV"/>
              </w:rPr>
              <w:t xml:space="preserve">novadu, </w:t>
            </w:r>
            <w:proofErr w:type="spellStart"/>
            <w:ins w:id="34" w:author="Linda Reinvalde" w:date="2021-12-21T11:17:00Z">
              <w:r w:rsidR="00091C18">
                <w:rPr>
                  <w:rFonts w:ascii="Times New Roman" w:hAnsi="Times New Roman"/>
                  <w:i/>
                  <w:color w:val="0000FF"/>
                  <w:lang w:eastAsia="lv-LV"/>
                </w:rPr>
                <w:t>valsts</w:t>
              </w:r>
            </w:ins>
            <w:r w:rsidRPr="00BC548B">
              <w:rPr>
                <w:rFonts w:ascii="Times New Roman" w:hAnsi="Times New Roman"/>
                <w:i/>
                <w:color w:val="0000FF"/>
                <w:lang w:eastAsia="lv-LV"/>
              </w:rPr>
              <w:t>pilsētu</w:t>
            </w:r>
            <w:proofErr w:type="spellEnd"/>
            <w:ins w:id="35" w:author="Linda Reinvalde" w:date="2021-12-21T11:35:00Z">
              <w:r w:rsidR="00241AFC">
                <w:rPr>
                  <w:rFonts w:ascii="Times New Roman" w:hAnsi="Times New Roman"/>
                  <w:i/>
                  <w:color w:val="0000FF"/>
                  <w:lang w:eastAsia="lv-LV"/>
                </w:rPr>
                <w:t>,</w:t>
              </w:r>
            </w:ins>
            <w:r w:rsidRPr="00BC548B">
              <w:rPr>
                <w:rFonts w:ascii="Times New Roman" w:hAnsi="Times New Roman"/>
                <w:i/>
                <w:color w:val="0000FF"/>
                <w:lang w:eastAsia="lv-LV"/>
              </w:rPr>
              <w:t xml:space="preserve"> vai pagastu. </w:t>
            </w:r>
          </w:p>
          <w:p w14:paraId="47857EC1" w14:textId="5B07314F" w:rsidR="007E6641" w:rsidRPr="00BC548B" w:rsidRDefault="007E6641" w:rsidP="00F95FE8">
            <w:pPr>
              <w:spacing w:after="0" w:line="240" w:lineRule="auto"/>
              <w:jc w:val="both"/>
              <w:rPr>
                <w:rFonts w:ascii="Times New Roman" w:hAnsi="Times New Roman"/>
                <w:i/>
                <w:color w:val="0000FF"/>
                <w:lang w:eastAsia="lv-LV"/>
              </w:rPr>
            </w:pPr>
            <w:r w:rsidRPr="00BC548B">
              <w:rPr>
                <w:rFonts w:ascii="Times New Roman" w:hAnsi="Times New Roman"/>
                <w:i/>
                <w:color w:val="0000FF"/>
                <w:lang w:eastAsia="lv-LV"/>
              </w:rPr>
              <w:lastRenderedPageBreak/>
              <w:t xml:space="preserve">Ja projekta finansiālā ietekme aptver visus novadus un </w:t>
            </w:r>
            <w:del w:id="36" w:author="Linda Reinvalde" w:date="2021-12-21T11:41:00Z">
              <w:r w:rsidRPr="00BC548B" w:rsidDel="00E111E0">
                <w:rPr>
                  <w:rFonts w:ascii="Times New Roman" w:hAnsi="Times New Roman"/>
                  <w:i/>
                  <w:color w:val="0000FF"/>
                  <w:lang w:eastAsia="lv-LV"/>
                </w:rPr>
                <w:delText xml:space="preserve">republikas </w:delText>
              </w:r>
            </w:del>
            <w:proofErr w:type="spellStart"/>
            <w:ins w:id="37" w:author="Linda Reinvalde" w:date="2021-12-21T11:41:00Z">
              <w:r w:rsidR="00E111E0">
                <w:rPr>
                  <w:rFonts w:ascii="Times New Roman" w:hAnsi="Times New Roman"/>
                  <w:i/>
                  <w:color w:val="0000FF"/>
                  <w:lang w:eastAsia="lv-LV"/>
                </w:rPr>
                <w:t>valsts</w:t>
              </w:r>
            </w:ins>
            <w:r w:rsidRPr="00BC548B">
              <w:rPr>
                <w:rFonts w:ascii="Times New Roman" w:hAnsi="Times New Roman"/>
                <w:i/>
                <w:color w:val="0000FF"/>
                <w:lang w:eastAsia="lv-LV"/>
              </w:rPr>
              <w:t>pilsētas</w:t>
            </w:r>
            <w:proofErr w:type="spellEnd"/>
            <w:r w:rsidRPr="00BC548B">
              <w:rPr>
                <w:rFonts w:ascii="Times New Roman" w:hAnsi="Times New Roman"/>
                <w:i/>
                <w:color w:val="0000FF"/>
                <w:lang w:eastAsia="lv-LV"/>
              </w:rPr>
              <w:t xml:space="preserve"> statistiskā reģiona ietvaros - norāda statistisko reģionu.</w:t>
            </w:r>
          </w:p>
        </w:tc>
        <w:tc>
          <w:tcPr>
            <w:tcW w:w="4384" w:type="dxa"/>
            <w:shd w:val="clear" w:color="auto" w:fill="auto"/>
            <w:vAlign w:val="center"/>
          </w:tcPr>
          <w:p w14:paraId="675C855B" w14:textId="77777777" w:rsidR="007E6641" w:rsidRPr="00BC548B" w:rsidRDefault="007E6641" w:rsidP="00F95FE8">
            <w:pPr>
              <w:spacing w:after="0" w:line="240" w:lineRule="auto"/>
              <w:jc w:val="both"/>
              <w:rPr>
                <w:rFonts w:ascii="Times New Roman" w:hAnsi="Times New Roman"/>
                <w:i/>
                <w:color w:val="0000FF"/>
                <w:lang w:eastAsia="lv-LV"/>
              </w:rPr>
            </w:pPr>
            <w:r w:rsidRPr="00BC548B">
              <w:rPr>
                <w:rFonts w:ascii="Times New Roman" w:hAnsi="Times New Roman"/>
                <w:i/>
                <w:color w:val="0000FF"/>
                <w:lang w:eastAsia="lv-LV"/>
              </w:rPr>
              <w:lastRenderedPageBreak/>
              <w:t>Norāda, cik liels procentuālais projekta finansējuma apmērs attiecināms uz konkrēto teritoriju (no 1% līdz 100%).</w:t>
            </w:r>
          </w:p>
          <w:p w14:paraId="6374ECB1" w14:textId="77777777" w:rsidR="007E6641" w:rsidRPr="00BC548B" w:rsidRDefault="007E6641" w:rsidP="0034696A">
            <w:pPr>
              <w:numPr>
                <w:ilvl w:val="0"/>
                <w:numId w:val="4"/>
              </w:numPr>
              <w:spacing w:after="0" w:line="240" w:lineRule="auto"/>
              <w:ind w:left="304" w:hanging="284"/>
              <w:jc w:val="both"/>
              <w:rPr>
                <w:rFonts w:ascii="Times New Roman" w:hAnsi="Times New Roman"/>
                <w:b/>
                <w:i/>
                <w:color w:val="0000FF"/>
              </w:rPr>
            </w:pPr>
            <w:r w:rsidRPr="00BC548B">
              <w:rPr>
                <w:rFonts w:ascii="Times New Roman" w:hAnsi="Times New Roman"/>
                <w:b/>
                <w:i/>
                <w:color w:val="0000FF"/>
              </w:rPr>
              <w:lastRenderedPageBreak/>
              <w:t>Visu norādīto teritoriju finansiālās ietekmes (%) kopsummai ir jāsastāda 100 %.</w:t>
            </w:r>
          </w:p>
        </w:tc>
      </w:tr>
      <w:tr w:rsidR="007E6641" w:rsidRPr="00BC548B" w14:paraId="4C34E57B" w14:textId="77777777" w:rsidTr="002A1D3B">
        <w:tc>
          <w:tcPr>
            <w:tcW w:w="557" w:type="dxa"/>
            <w:shd w:val="clear" w:color="auto" w:fill="auto"/>
            <w:vAlign w:val="center"/>
          </w:tcPr>
          <w:p w14:paraId="50330586" w14:textId="77777777" w:rsidR="007E6641" w:rsidRPr="00BC548B" w:rsidRDefault="007E6641" w:rsidP="00F95FE8">
            <w:pPr>
              <w:spacing w:after="0" w:line="240" w:lineRule="auto"/>
              <w:rPr>
                <w:rFonts w:ascii="Times New Roman" w:hAnsi="Times New Roman"/>
              </w:rPr>
            </w:pPr>
            <w:r w:rsidRPr="00BC548B">
              <w:rPr>
                <w:rFonts w:ascii="Times New Roman" w:hAnsi="Times New Roman"/>
              </w:rPr>
              <w:lastRenderedPageBreak/>
              <w:t>2.</w:t>
            </w:r>
          </w:p>
        </w:tc>
        <w:tc>
          <w:tcPr>
            <w:tcW w:w="4546" w:type="dxa"/>
            <w:shd w:val="clear" w:color="auto" w:fill="auto"/>
            <w:vAlign w:val="center"/>
          </w:tcPr>
          <w:p w14:paraId="5067B46E" w14:textId="77777777" w:rsidR="007E6641" w:rsidRPr="00BC548B" w:rsidRDefault="007E6641" w:rsidP="00F95FE8">
            <w:pPr>
              <w:spacing w:after="0" w:line="240" w:lineRule="auto"/>
              <w:rPr>
                <w:rFonts w:ascii="Times New Roman" w:hAnsi="Times New Roman"/>
              </w:rPr>
            </w:pPr>
          </w:p>
        </w:tc>
        <w:tc>
          <w:tcPr>
            <w:tcW w:w="4384" w:type="dxa"/>
            <w:shd w:val="clear" w:color="auto" w:fill="auto"/>
            <w:vAlign w:val="center"/>
          </w:tcPr>
          <w:p w14:paraId="3581B621" w14:textId="77777777" w:rsidR="007E6641" w:rsidRPr="00BC548B" w:rsidRDefault="007E6641" w:rsidP="00F95FE8">
            <w:pPr>
              <w:spacing w:after="0" w:line="240" w:lineRule="auto"/>
              <w:rPr>
                <w:rFonts w:ascii="Times New Roman" w:hAnsi="Times New Roman"/>
              </w:rPr>
            </w:pPr>
          </w:p>
        </w:tc>
      </w:tr>
      <w:tr w:rsidR="007E6641" w:rsidRPr="00BC548B" w14:paraId="25AAB560" w14:textId="77777777" w:rsidTr="002A1D3B">
        <w:tc>
          <w:tcPr>
            <w:tcW w:w="557" w:type="dxa"/>
            <w:shd w:val="clear" w:color="auto" w:fill="auto"/>
            <w:vAlign w:val="center"/>
          </w:tcPr>
          <w:p w14:paraId="24548331" w14:textId="77777777" w:rsidR="007E6641" w:rsidRPr="00BC548B" w:rsidRDefault="007E6641" w:rsidP="00F95FE8">
            <w:pPr>
              <w:spacing w:after="0" w:line="240" w:lineRule="auto"/>
              <w:rPr>
                <w:rFonts w:ascii="Times New Roman" w:hAnsi="Times New Roman"/>
              </w:rPr>
            </w:pPr>
            <w:r w:rsidRPr="00BC548B">
              <w:rPr>
                <w:rFonts w:ascii="Times New Roman" w:hAnsi="Times New Roman"/>
              </w:rPr>
              <w:t>3.</w:t>
            </w:r>
          </w:p>
        </w:tc>
        <w:tc>
          <w:tcPr>
            <w:tcW w:w="4546" w:type="dxa"/>
            <w:shd w:val="clear" w:color="auto" w:fill="auto"/>
            <w:vAlign w:val="center"/>
          </w:tcPr>
          <w:p w14:paraId="5939AAAB" w14:textId="77777777" w:rsidR="007E6641" w:rsidRPr="00BC548B" w:rsidRDefault="007E6641" w:rsidP="00F95FE8">
            <w:pPr>
              <w:spacing w:after="0" w:line="240" w:lineRule="auto"/>
              <w:rPr>
                <w:rFonts w:ascii="Times New Roman" w:hAnsi="Times New Roman"/>
              </w:rPr>
            </w:pPr>
          </w:p>
        </w:tc>
        <w:tc>
          <w:tcPr>
            <w:tcW w:w="4384" w:type="dxa"/>
            <w:shd w:val="clear" w:color="auto" w:fill="auto"/>
            <w:vAlign w:val="center"/>
          </w:tcPr>
          <w:p w14:paraId="145540FC" w14:textId="77777777" w:rsidR="007E6641" w:rsidRPr="00BC548B" w:rsidRDefault="007E6641" w:rsidP="00F95FE8">
            <w:pPr>
              <w:spacing w:after="0" w:line="240" w:lineRule="auto"/>
              <w:rPr>
                <w:rFonts w:ascii="Times New Roman" w:hAnsi="Times New Roman"/>
              </w:rPr>
            </w:pPr>
          </w:p>
        </w:tc>
      </w:tr>
    </w:tbl>
    <w:p w14:paraId="20FCF5B3" w14:textId="6592438C" w:rsidR="007E6641" w:rsidRPr="00FB52CB" w:rsidRDefault="007E6641" w:rsidP="007E6641">
      <w:pPr>
        <w:spacing w:after="0"/>
        <w:jc w:val="both"/>
        <w:rPr>
          <w:rFonts w:ascii="Times New Roman" w:hAnsi="Times New Roman"/>
          <w:i/>
          <w:sz w:val="18"/>
          <w:szCs w:val="18"/>
        </w:rPr>
      </w:pPr>
      <w:r w:rsidRPr="00E26AA3">
        <w:rPr>
          <w:rFonts w:ascii="Times New Roman" w:hAnsi="Times New Roman"/>
          <w:i/>
          <w:sz w:val="20"/>
          <w:szCs w:val="20"/>
        </w:rPr>
        <w:t xml:space="preserve">* </w:t>
      </w:r>
      <w:r w:rsidRPr="00FB52CB">
        <w:rPr>
          <w:rFonts w:ascii="Times New Roman" w:hAnsi="Times New Roman"/>
          <w:i/>
          <w:sz w:val="18"/>
          <w:szCs w:val="18"/>
        </w:rPr>
        <w:t xml:space="preserve">Jānorāda Republikas pilsēta vai novads (norādot novadu, </w:t>
      </w:r>
      <w:r w:rsidR="001823B2">
        <w:rPr>
          <w:rFonts w:ascii="Times New Roman" w:hAnsi="Times New Roman"/>
          <w:i/>
          <w:sz w:val="18"/>
          <w:szCs w:val="18"/>
        </w:rPr>
        <w:t xml:space="preserve">ja iespējams, </w:t>
      </w:r>
      <w:r w:rsidRPr="00FB52CB">
        <w:rPr>
          <w:rFonts w:ascii="Times New Roman" w:hAnsi="Times New Roman"/>
          <w:i/>
          <w:sz w:val="18"/>
          <w:szCs w:val="18"/>
        </w:rPr>
        <w:t>norāda arī tā pilsēta/pagasts).</w:t>
      </w:r>
    </w:p>
    <w:p w14:paraId="236A94FE" w14:textId="3736427A" w:rsidR="009B5EBB" w:rsidRPr="00FB52CB" w:rsidRDefault="009B5EBB" w:rsidP="009B5EBB">
      <w:pPr>
        <w:spacing w:after="0"/>
        <w:ind w:left="142"/>
        <w:jc w:val="both"/>
        <w:rPr>
          <w:rFonts w:ascii="Times New Roman" w:hAnsi="Times New Roman"/>
          <w:i/>
          <w:sz w:val="18"/>
          <w:szCs w:val="18"/>
        </w:rPr>
      </w:pPr>
      <w:r w:rsidRPr="00FB52CB">
        <w:rPr>
          <w:rFonts w:ascii="Times New Roman" w:hAnsi="Times New Roman"/>
          <w:i/>
          <w:sz w:val="18"/>
          <w:szCs w:val="18"/>
        </w:rPr>
        <w:t>Ja projekta finansiālā ietekme aptver visus novadus un republikas pilsētas statistiskā reģiona ietvaros, lūdzam norādīt kopējo projekta finansiālo ietekmi dalījumā pa statistiskajiem reģioniem. Ja projekta ietekme ir uz visu Latviju, tad 1.8.</w:t>
      </w:r>
      <w:r w:rsidR="00AB1DD2">
        <w:rPr>
          <w:rFonts w:ascii="Times New Roman" w:hAnsi="Times New Roman"/>
          <w:i/>
          <w:sz w:val="18"/>
          <w:szCs w:val="18"/>
        </w:rPr>
        <w:t>punkts</w:t>
      </w:r>
      <w:r w:rsidRPr="00FB52CB">
        <w:rPr>
          <w:rFonts w:ascii="Times New Roman" w:hAnsi="Times New Roman"/>
          <w:i/>
          <w:sz w:val="18"/>
          <w:szCs w:val="18"/>
        </w:rPr>
        <w:t xml:space="preserve"> netiek norādīta PI veidlapā saskaņā ar normatīvā aktā par attiecīgā ES fonda SAM vai tā pasākuma īstenošanu noteikto.</w:t>
      </w:r>
    </w:p>
    <w:p w14:paraId="4AE29A42" w14:textId="77777777" w:rsidR="0061647D" w:rsidRDefault="0061647D" w:rsidP="00E26AA3">
      <w:pPr>
        <w:spacing w:after="0"/>
        <w:ind w:left="142"/>
        <w:jc w:val="both"/>
        <w:rPr>
          <w:rFonts w:ascii="Times New Roman" w:hAnsi="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C1570A" w:rsidRPr="00FE10D2" w14:paraId="4E1A0D9E" w14:textId="77777777" w:rsidTr="008A0C00">
        <w:trPr>
          <w:trHeight w:val="547"/>
        </w:trPr>
        <w:tc>
          <w:tcPr>
            <w:tcW w:w="8528" w:type="dxa"/>
            <w:shd w:val="clear" w:color="auto" w:fill="D9D9D9"/>
            <w:vAlign w:val="center"/>
          </w:tcPr>
          <w:p w14:paraId="7244A27A" w14:textId="77777777" w:rsidR="00C1570A" w:rsidRPr="00FE10D2" w:rsidRDefault="00083731" w:rsidP="00FE10D2">
            <w:pPr>
              <w:pStyle w:val="Heading1"/>
              <w:spacing w:before="0" w:line="240" w:lineRule="auto"/>
              <w:jc w:val="center"/>
              <w:rPr>
                <w:rFonts w:ascii="Times New Roman" w:hAnsi="Times New Roman"/>
                <w:b/>
                <w:sz w:val="24"/>
                <w:szCs w:val="24"/>
              </w:rPr>
            </w:pPr>
            <w:bookmarkStart w:id="38" w:name="_Toc457326632"/>
            <w:r w:rsidRPr="00FE10D2">
              <w:rPr>
                <w:rFonts w:ascii="Times New Roman" w:hAnsi="Times New Roman"/>
                <w:b/>
                <w:color w:val="auto"/>
                <w:sz w:val="24"/>
                <w:szCs w:val="24"/>
              </w:rPr>
              <w:t>2.SADAĻA – PROJEKTA ĪSTENOŠANA</w:t>
            </w:r>
            <w:bookmarkEnd w:id="38"/>
          </w:p>
        </w:tc>
      </w:tr>
    </w:tbl>
    <w:p w14:paraId="5889446F" w14:textId="77777777" w:rsidR="00C1570A" w:rsidRPr="00B5771B"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6556"/>
      </w:tblGrid>
      <w:tr w:rsidR="00083731" w:rsidRPr="00FE10D2" w14:paraId="6BEF2FA5" w14:textId="77777777" w:rsidTr="00170169">
        <w:trPr>
          <w:trHeight w:val="567"/>
        </w:trPr>
        <w:tc>
          <w:tcPr>
            <w:tcW w:w="8528" w:type="dxa"/>
            <w:gridSpan w:val="2"/>
            <w:shd w:val="clear" w:color="auto" w:fill="auto"/>
            <w:vAlign w:val="center"/>
          </w:tcPr>
          <w:p w14:paraId="25132E97" w14:textId="77777777" w:rsidR="00341849" w:rsidRPr="00FE10D2" w:rsidRDefault="00083731" w:rsidP="00170169">
            <w:pPr>
              <w:pStyle w:val="Heading2"/>
              <w:spacing w:line="240" w:lineRule="auto"/>
            </w:pPr>
            <w:bookmarkStart w:id="39" w:name="_Toc457326633"/>
            <w:r w:rsidRPr="00FE10D2">
              <w:rPr>
                <w:rFonts w:ascii="Times New Roman" w:hAnsi="Times New Roman"/>
                <w:b/>
                <w:color w:val="auto"/>
                <w:sz w:val="22"/>
                <w:szCs w:val="22"/>
              </w:rPr>
              <w:t>2.1. Projekta īstenošanas kapacitāte</w:t>
            </w:r>
            <w:bookmarkEnd w:id="39"/>
          </w:p>
        </w:tc>
      </w:tr>
      <w:tr w:rsidR="00083731" w:rsidRPr="00FE10D2" w14:paraId="4B53457D" w14:textId="77777777" w:rsidTr="00170169">
        <w:tc>
          <w:tcPr>
            <w:tcW w:w="1749" w:type="dxa"/>
            <w:shd w:val="clear" w:color="auto" w:fill="auto"/>
          </w:tcPr>
          <w:p w14:paraId="5203B025" w14:textId="4398484C" w:rsidR="00083731" w:rsidRPr="00FE10D2" w:rsidRDefault="001823B2" w:rsidP="00FE10D2">
            <w:pPr>
              <w:spacing w:after="0" w:line="240" w:lineRule="auto"/>
              <w:rPr>
                <w:rFonts w:ascii="Times New Roman" w:hAnsi="Times New Roman"/>
                <w:b/>
              </w:rPr>
            </w:pPr>
            <w:r>
              <w:rPr>
                <w:rFonts w:ascii="Times New Roman" w:hAnsi="Times New Roman"/>
              </w:rPr>
              <w:t>Administrēšanas</w:t>
            </w:r>
            <w:r w:rsidRPr="00FE10D2">
              <w:rPr>
                <w:rFonts w:ascii="Times New Roman" w:hAnsi="Times New Roman"/>
              </w:rPr>
              <w:t xml:space="preserve"> </w:t>
            </w:r>
            <w:r w:rsidR="00083731" w:rsidRPr="00FE10D2">
              <w:rPr>
                <w:rFonts w:ascii="Times New Roman" w:hAnsi="Times New Roman"/>
              </w:rPr>
              <w:t>kapacitāte</w:t>
            </w:r>
            <w:r w:rsidR="00341849" w:rsidRPr="00FE10D2">
              <w:rPr>
                <w:rFonts w:ascii="Times New Roman" w:hAnsi="Times New Roman"/>
                <w:b/>
              </w:rPr>
              <w:t xml:space="preserve"> </w:t>
            </w:r>
            <w:r w:rsidR="00556ABD" w:rsidRPr="00FE10D2">
              <w:rPr>
                <w:rFonts w:ascii="Times New Roman" w:hAnsi="Times New Roman"/>
                <w:b/>
              </w:rPr>
              <w:t>-</w:t>
            </w:r>
            <w:r w:rsidR="00341849" w:rsidRPr="00FE10D2">
              <w:rPr>
                <w:rFonts w:ascii="Times New Roman" w:hAnsi="Times New Roman"/>
                <w:b/>
                <w:szCs w:val="24"/>
              </w:rPr>
              <w:t>(&lt;4000 zīmes&gt;)</w:t>
            </w:r>
            <w:r w:rsidR="00341849" w:rsidRPr="00FE10D2">
              <w:rPr>
                <w:rFonts w:ascii="Times New Roman" w:hAnsi="Times New Roman"/>
                <w:b/>
              </w:rPr>
              <w:t xml:space="preserve"> </w:t>
            </w:r>
          </w:p>
        </w:tc>
        <w:tc>
          <w:tcPr>
            <w:tcW w:w="6779" w:type="dxa"/>
            <w:shd w:val="clear" w:color="auto" w:fill="auto"/>
          </w:tcPr>
          <w:p w14:paraId="72896829" w14:textId="77777777" w:rsidR="00A027D0" w:rsidRPr="00A25F61" w:rsidRDefault="00A027D0" w:rsidP="00FE10D2">
            <w:pPr>
              <w:spacing w:after="0" w:line="256" w:lineRule="auto"/>
              <w:jc w:val="both"/>
              <w:rPr>
                <w:rFonts w:ascii="Times New Roman" w:hAnsi="Times New Roman"/>
                <w:i/>
                <w:color w:val="0000FF"/>
              </w:rPr>
            </w:pPr>
            <w:r w:rsidRPr="00A25F61">
              <w:rPr>
                <w:rFonts w:ascii="Times New Roman" w:hAnsi="Times New Roman"/>
                <w:i/>
                <w:color w:val="0000FF"/>
              </w:rPr>
              <w:t>Raksturojot projekta vadības kapacitāti, projekta iesniedzējs sniedz informāciju par:</w:t>
            </w:r>
          </w:p>
          <w:p w14:paraId="1C6DDC3E" w14:textId="77777777" w:rsidR="00556ABD" w:rsidRPr="00A25F61" w:rsidRDefault="00556ABD" w:rsidP="00FE10D2">
            <w:pPr>
              <w:spacing w:after="0" w:line="256" w:lineRule="auto"/>
              <w:jc w:val="both"/>
              <w:rPr>
                <w:rFonts w:ascii="Times New Roman" w:hAnsi="Times New Roman"/>
                <w:i/>
                <w:color w:val="0000FF"/>
              </w:rPr>
            </w:pPr>
            <w:r w:rsidRPr="00A25F61">
              <w:rPr>
                <w:rFonts w:ascii="Times New Roman" w:hAnsi="Times New Roman"/>
                <w:i/>
                <w:color w:val="0000FF"/>
              </w:rPr>
              <w:t>-projekta vadības personālu, to skaitu (projekta vadītājs, grāmatvedis finansists);</w:t>
            </w:r>
          </w:p>
          <w:p w14:paraId="3DA6E701" w14:textId="417F57CC" w:rsidR="005101A3" w:rsidRPr="00A25F61" w:rsidRDefault="00556ABD" w:rsidP="00FE10D2">
            <w:pPr>
              <w:spacing w:after="0" w:line="256" w:lineRule="auto"/>
              <w:jc w:val="both"/>
              <w:rPr>
                <w:rFonts w:ascii="Times New Roman" w:hAnsi="Times New Roman"/>
                <w:i/>
                <w:color w:val="0000FF"/>
              </w:rPr>
            </w:pPr>
            <w:r w:rsidRPr="00A25F61">
              <w:rPr>
                <w:rFonts w:ascii="Times New Roman" w:hAnsi="Times New Roman"/>
                <w:i/>
                <w:color w:val="0000FF"/>
              </w:rPr>
              <w:t>- projekta vadības personāla darba izpildei nepieciešamo pieredzi un profesionālo kvalifikāciju</w:t>
            </w:r>
            <w:r w:rsidR="009D3729" w:rsidRPr="00A25F61">
              <w:rPr>
                <w:rFonts w:ascii="Times New Roman" w:hAnsi="Times New Roman"/>
                <w:i/>
                <w:color w:val="0000FF"/>
              </w:rPr>
              <w:t xml:space="preserve"> (projekta vadītājs ar augstāko izglītību un vismaz viena gada pieredzi transporta </w:t>
            </w:r>
            <w:r w:rsidR="001823B2">
              <w:rPr>
                <w:rFonts w:ascii="Times New Roman" w:hAnsi="Times New Roman"/>
                <w:i/>
                <w:color w:val="0000FF"/>
              </w:rPr>
              <w:t>nozarē, Eiropas savienības fondu</w:t>
            </w:r>
            <w:r w:rsidR="009D3729" w:rsidRPr="00A25F61">
              <w:rPr>
                <w:rFonts w:ascii="Times New Roman" w:hAnsi="Times New Roman"/>
                <w:i/>
                <w:color w:val="0000FF"/>
              </w:rPr>
              <w:t xml:space="preserve"> projektu realizācij</w:t>
            </w:r>
            <w:r w:rsidR="001823B2">
              <w:rPr>
                <w:rFonts w:ascii="Times New Roman" w:hAnsi="Times New Roman"/>
                <w:i/>
                <w:color w:val="0000FF"/>
              </w:rPr>
              <w:t>ā un projekta komandas organizēšan</w:t>
            </w:r>
            <w:r w:rsidR="009D3729" w:rsidRPr="00A25F61">
              <w:rPr>
                <w:rFonts w:ascii="Times New Roman" w:hAnsi="Times New Roman"/>
                <w:i/>
                <w:color w:val="0000FF"/>
              </w:rPr>
              <w:t>ā, grāmatvedis</w:t>
            </w:r>
            <w:r w:rsidR="001823B2">
              <w:rPr>
                <w:rFonts w:ascii="Times New Roman" w:hAnsi="Times New Roman"/>
                <w:i/>
                <w:color w:val="0000FF"/>
              </w:rPr>
              <w:t>-</w:t>
            </w:r>
            <w:r w:rsidR="009D3729" w:rsidRPr="00A25F61">
              <w:rPr>
                <w:rFonts w:ascii="Times New Roman" w:hAnsi="Times New Roman"/>
                <w:i/>
                <w:color w:val="0000FF"/>
              </w:rPr>
              <w:t>finansists ar vismaz triju gadu pieredzi finanšu uzskaitē).</w:t>
            </w:r>
          </w:p>
          <w:p w14:paraId="46F8D8D8" w14:textId="77777777" w:rsidR="00E46E5E" w:rsidRPr="00A25F61" w:rsidRDefault="00A25F61" w:rsidP="00FE10D2">
            <w:pPr>
              <w:spacing w:after="0" w:line="256" w:lineRule="auto"/>
              <w:jc w:val="both"/>
              <w:rPr>
                <w:rFonts w:ascii="Times New Roman" w:hAnsi="Times New Roman"/>
                <w:i/>
                <w:color w:val="0000FF"/>
              </w:rPr>
            </w:pPr>
            <w:r w:rsidRPr="00A25F61">
              <w:rPr>
                <w:rFonts w:ascii="Times New Roman" w:hAnsi="Times New Roman"/>
                <w:i/>
                <w:color w:val="0000FF"/>
              </w:rPr>
              <w:t>-vadības</w:t>
            </w:r>
            <w:r w:rsidR="00E46E5E" w:rsidRPr="00A25F61">
              <w:rPr>
                <w:rFonts w:ascii="Times New Roman" w:hAnsi="Times New Roman"/>
                <w:i/>
                <w:color w:val="0000FF"/>
              </w:rPr>
              <w:t xml:space="preserve"> personāla galvenajiem pienākumiem;</w:t>
            </w:r>
          </w:p>
          <w:p w14:paraId="53A3BB3F" w14:textId="77777777" w:rsidR="00E46E5E" w:rsidRPr="00A25F61" w:rsidRDefault="00E46E5E" w:rsidP="00FE10D2">
            <w:pPr>
              <w:spacing w:after="0" w:line="256" w:lineRule="auto"/>
              <w:jc w:val="both"/>
              <w:rPr>
                <w:rFonts w:ascii="Times New Roman" w:hAnsi="Times New Roman"/>
                <w:i/>
                <w:color w:val="0000FF"/>
              </w:rPr>
            </w:pPr>
            <w:r w:rsidRPr="00A25F61">
              <w:rPr>
                <w:rFonts w:ascii="Times New Roman" w:hAnsi="Times New Roman"/>
                <w:i/>
                <w:color w:val="0000FF"/>
              </w:rPr>
              <w:t>-kā projekta īstenotājs plāno nodrošināt minētos darbiniekus projekta īstenošanai</w:t>
            </w:r>
            <w:r w:rsidR="00A25F61" w:rsidRPr="00A25F61">
              <w:rPr>
                <w:rFonts w:ascii="Times New Roman" w:hAnsi="Times New Roman"/>
                <w:i/>
                <w:color w:val="0000FF"/>
              </w:rPr>
              <w:t>, aprakstīt piesaistes mehānismu.</w:t>
            </w:r>
          </w:p>
        </w:tc>
      </w:tr>
      <w:tr w:rsidR="00083731" w:rsidRPr="00FE10D2" w14:paraId="14F00684" w14:textId="77777777" w:rsidTr="00170169">
        <w:tc>
          <w:tcPr>
            <w:tcW w:w="1749" w:type="dxa"/>
            <w:shd w:val="clear" w:color="auto" w:fill="auto"/>
          </w:tcPr>
          <w:p w14:paraId="549DB1F0" w14:textId="77777777" w:rsidR="00083731" w:rsidRPr="00FE10D2" w:rsidRDefault="00083731" w:rsidP="00FE10D2">
            <w:pPr>
              <w:spacing w:after="0" w:line="240" w:lineRule="auto"/>
              <w:rPr>
                <w:rFonts w:ascii="Times New Roman" w:hAnsi="Times New Roman"/>
                <w:b/>
              </w:rPr>
            </w:pPr>
            <w:r w:rsidRPr="00FE10D2">
              <w:rPr>
                <w:rFonts w:ascii="Times New Roman" w:hAnsi="Times New Roman"/>
              </w:rPr>
              <w:t>Finansiālā kapacitāte</w:t>
            </w:r>
            <w:r w:rsidR="00341849" w:rsidRPr="00FE10D2">
              <w:rPr>
                <w:rFonts w:ascii="Times New Roman" w:hAnsi="Times New Roman"/>
                <w:b/>
              </w:rPr>
              <w:t xml:space="preserve"> </w:t>
            </w:r>
            <w:r w:rsidR="00341849" w:rsidRPr="00FE10D2">
              <w:rPr>
                <w:rFonts w:ascii="Times New Roman" w:hAnsi="Times New Roman"/>
                <w:b/>
                <w:szCs w:val="24"/>
              </w:rPr>
              <w:t>(&lt;4000 zīmes&gt;)</w:t>
            </w:r>
          </w:p>
        </w:tc>
        <w:tc>
          <w:tcPr>
            <w:tcW w:w="6779" w:type="dxa"/>
            <w:shd w:val="clear" w:color="auto" w:fill="auto"/>
          </w:tcPr>
          <w:p w14:paraId="40C022BF" w14:textId="77777777" w:rsidR="00A93F1B" w:rsidRDefault="00E46E5E" w:rsidP="00FE10D2">
            <w:pPr>
              <w:tabs>
                <w:tab w:val="left" w:pos="900"/>
              </w:tabs>
              <w:spacing w:after="0" w:line="256" w:lineRule="auto"/>
              <w:jc w:val="both"/>
              <w:rPr>
                <w:rFonts w:ascii="Times New Roman" w:hAnsi="Times New Roman"/>
                <w:i/>
                <w:color w:val="0000FF"/>
              </w:rPr>
            </w:pPr>
            <w:r w:rsidRPr="00FE10D2">
              <w:rPr>
                <w:rFonts w:ascii="Times New Roman" w:hAnsi="Times New Roman"/>
                <w:i/>
                <w:color w:val="0000FF"/>
              </w:rPr>
              <w:t>Raksturojot projekta finansiālo kapacitāti, projekta iesniedzējs sniedz informāciju par pieejamajiem finanšu līdzekļiem projekta īstenošanai un no kādiem finanšu avotiem tiks segti projekta izdevumi</w:t>
            </w:r>
            <w:r w:rsidR="00422386">
              <w:rPr>
                <w:rFonts w:ascii="Times New Roman" w:hAnsi="Times New Roman"/>
                <w:i/>
                <w:color w:val="0000FF"/>
              </w:rPr>
              <w:t xml:space="preserve"> (kredīti, uzkrājumi utt.)</w:t>
            </w:r>
            <w:r w:rsidRPr="00FE10D2">
              <w:rPr>
                <w:rFonts w:ascii="Times New Roman" w:hAnsi="Times New Roman"/>
                <w:i/>
                <w:color w:val="0000FF"/>
              </w:rPr>
              <w:t>.</w:t>
            </w:r>
          </w:p>
          <w:p w14:paraId="2601DC12" w14:textId="77777777" w:rsidR="00D64A8E" w:rsidRDefault="00C21A44" w:rsidP="00FE10D2">
            <w:pPr>
              <w:tabs>
                <w:tab w:val="left" w:pos="900"/>
              </w:tabs>
              <w:spacing w:after="0" w:line="256" w:lineRule="auto"/>
              <w:jc w:val="both"/>
              <w:rPr>
                <w:rFonts w:ascii="Times New Roman" w:hAnsi="Times New Roman"/>
                <w:i/>
                <w:color w:val="0000FF"/>
              </w:rPr>
            </w:pPr>
            <w:r>
              <w:rPr>
                <w:rFonts w:ascii="Times New Roman" w:hAnsi="Times New Roman"/>
                <w:i/>
                <w:color w:val="0000FF"/>
              </w:rPr>
              <w:t>Papildus norāda, atbilstoši MK noteikumu 22.1.apakšpunktam, no kādiem līdzekļi</w:t>
            </w:r>
            <w:r w:rsidR="000E3E26">
              <w:rPr>
                <w:rFonts w:ascii="Times New Roman" w:hAnsi="Times New Roman"/>
                <w:i/>
                <w:color w:val="0000FF"/>
              </w:rPr>
              <w:t>em tiks segts projekta izmaksu s</w:t>
            </w:r>
            <w:r>
              <w:rPr>
                <w:rFonts w:ascii="Times New Roman" w:hAnsi="Times New Roman"/>
                <w:i/>
                <w:color w:val="0000FF"/>
              </w:rPr>
              <w:t>adārdzinājums</w:t>
            </w:r>
            <w:r w:rsidR="00D64A8E">
              <w:rPr>
                <w:rFonts w:ascii="Times New Roman" w:hAnsi="Times New Roman"/>
                <w:i/>
                <w:color w:val="0000FF"/>
              </w:rPr>
              <w:t>, ja tāds radīsies.</w:t>
            </w:r>
          </w:p>
          <w:p w14:paraId="30645A7C" w14:textId="77777777" w:rsidR="00C21A44" w:rsidRPr="00FE10D2" w:rsidRDefault="00D64A8E" w:rsidP="00FE10D2">
            <w:pPr>
              <w:tabs>
                <w:tab w:val="left" w:pos="900"/>
              </w:tabs>
              <w:spacing w:after="0" w:line="256" w:lineRule="auto"/>
              <w:jc w:val="both"/>
              <w:rPr>
                <w:rFonts w:ascii="Times New Roman" w:hAnsi="Times New Roman"/>
                <w:color w:val="0000FF"/>
              </w:rPr>
            </w:pPr>
            <w:r>
              <w:rPr>
                <w:rFonts w:ascii="Times New Roman" w:hAnsi="Times New Roman"/>
                <w:i/>
                <w:color w:val="0000FF"/>
              </w:rPr>
              <w:t>Ja projekta budžetā, kādā no izmaksu pozīcijām netiek plānots iekļaut PVN, tad sniedz skaidrojumu PVN nepiemērošanai un neiekļaušanai projekta izmaksās</w:t>
            </w:r>
            <w:r w:rsidR="00C21A44">
              <w:rPr>
                <w:rFonts w:ascii="Times New Roman" w:hAnsi="Times New Roman"/>
                <w:i/>
                <w:color w:val="0000FF"/>
              </w:rPr>
              <w:t>.</w:t>
            </w:r>
          </w:p>
        </w:tc>
      </w:tr>
    </w:tbl>
    <w:p w14:paraId="5736A3A9"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5101A3" w:rsidRPr="00FE10D2" w14:paraId="0EB9F0AA" w14:textId="77777777" w:rsidTr="00FE10D2">
        <w:trPr>
          <w:trHeight w:val="579"/>
        </w:trPr>
        <w:tc>
          <w:tcPr>
            <w:tcW w:w="9486" w:type="dxa"/>
            <w:shd w:val="clear" w:color="auto" w:fill="auto"/>
            <w:vAlign w:val="center"/>
          </w:tcPr>
          <w:p w14:paraId="66315C97" w14:textId="77777777" w:rsidR="005101A3" w:rsidRPr="00FE10D2" w:rsidRDefault="003128FF" w:rsidP="00FE10D2">
            <w:pPr>
              <w:pStyle w:val="Heading2"/>
              <w:spacing w:line="240" w:lineRule="auto"/>
              <w:rPr>
                <w:rFonts w:ascii="Times New Roman" w:hAnsi="Times New Roman"/>
                <w:b/>
                <w:sz w:val="22"/>
                <w:szCs w:val="22"/>
              </w:rPr>
            </w:pPr>
            <w:bookmarkStart w:id="40" w:name="_Toc457326634"/>
            <w:r w:rsidRPr="00FE10D2">
              <w:rPr>
                <w:rFonts w:ascii="Times New Roman" w:hAnsi="Times New Roman"/>
                <w:b/>
                <w:color w:val="auto"/>
                <w:sz w:val="22"/>
                <w:szCs w:val="22"/>
              </w:rPr>
              <w:t>2.2. Projekta īstenošanas, administrēšanas un uzraudzības apraksts</w:t>
            </w:r>
            <w:bookmarkEnd w:id="40"/>
          </w:p>
        </w:tc>
      </w:tr>
      <w:tr w:rsidR="005101A3" w:rsidRPr="00FE10D2" w14:paraId="20FE025A" w14:textId="77777777" w:rsidTr="00FE10D2">
        <w:trPr>
          <w:trHeight w:val="982"/>
        </w:trPr>
        <w:tc>
          <w:tcPr>
            <w:tcW w:w="9486" w:type="dxa"/>
            <w:shd w:val="clear" w:color="auto" w:fill="auto"/>
          </w:tcPr>
          <w:p w14:paraId="0E525B24" w14:textId="77777777" w:rsidR="00A027D0" w:rsidRPr="00FE10D2" w:rsidRDefault="00A027D0" w:rsidP="00FE10D2">
            <w:pPr>
              <w:tabs>
                <w:tab w:val="left" w:pos="29"/>
              </w:tabs>
              <w:spacing w:after="0" w:line="256" w:lineRule="auto"/>
              <w:jc w:val="both"/>
              <w:rPr>
                <w:rFonts w:ascii="Times New Roman" w:hAnsi="Times New Roman"/>
                <w:i/>
                <w:color w:val="0000FF"/>
              </w:rPr>
            </w:pPr>
            <w:r w:rsidRPr="00FE10D2">
              <w:rPr>
                <w:rFonts w:ascii="Times New Roman" w:hAnsi="Times New Roman"/>
                <w:i/>
                <w:color w:val="0000FF"/>
              </w:rPr>
              <w:t xml:space="preserve">Projekta iesniedzējs sniedz informāciju par: </w:t>
            </w:r>
          </w:p>
          <w:p w14:paraId="087F1C18" w14:textId="77777777" w:rsidR="00A027D0" w:rsidRPr="00FE10D2" w:rsidRDefault="00A027D0" w:rsidP="0034696A">
            <w:pPr>
              <w:numPr>
                <w:ilvl w:val="0"/>
                <w:numId w:val="3"/>
              </w:numPr>
              <w:tabs>
                <w:tab w:val="left" w:pos="29"/>
              </w:tabs>
              <w:spacing w:after="0" w:line="256" w:lineRule="auto"/>
              <w:ind w:left="738" w:hanging="425"/>
              <w:contextualSpacing/>
              <w:jc w:val="both"/>
              <w:rPr>
                <w:rFonts w:ascii="Times New Roman" w:hAnsi="Times New Roman"/>
                <w:i/>
                <w:color w:val="0000FF"/>
              </w:rPr>
            </w:pPr>
            <w:r w:rsidRPr="00FE10D2">
              <w:rPr>
                <w:rFonts w:ascii="Times New Roman" w:hAnsi="Times New Roman"/>
                <w:i/>
                <w:color w:val="0000FF"/>
              </w:rPr>
              <w:t>projekta vadības sistēmu, t.i., kādas darbības plānotas, lai nodrošinātu sekmīgu projekta īstenošanu, kādi uzraudzības instrumenti plānoti projekta vadības kvalitātes nodrošināšanai un kontrolei u.tml.);</w:t>
            </w:r>
          </w:p>
          <w:p w14:paraId="0F65780C" w14:textId="77777777" w:rsidR="00A027D0" w:rsidRDefault="00A027D0" w:rsidP="0034696A">
            <w:pPr>
              <w:numPr>
                <w:ilvl w:val="0"/>
                <w:numId w:val="3"/>
              </w:numPr>
              <w:tabs>
                <w:tab w:val="left" w:pos="29"/>
              </w:tabs>
              <w:spacing w:after="0" w:line="256" w:lineRule="auto"/>
              <w:ind w:left="738" w:hanging="425"/>
              <w:contextualSpacing/>
              <w:jc w:val="both"/>
              <w:rPr>
                <w:rFonts w:ascii="Times New Roman" w:hAnsi="Times New Roman"/>
                <w:i/>
                <w:color w:val="0000FF"/>
              </w:rPr>
            </w:pPr>
            <w:r w:rsidRPr="00FE10D2">
              <w:rPr>
                <w:rFonts w:ascii="Times New Roman" w:hAnsi="Times New Roman"/>
                <w:i/>
                <w:color w:val="0000FF"/>
              </w:rPr>
              <w:t>projekta ieviešanas sistēmu, t.i., kā plānota projekta īstenošanas un vadības personāla sadarbība, kādi uzraudzības instrumenti plānoti projekta īstenošanas kvalitā</w:t>
            </w:r>
            <w:r w:rsidR="006C4314">
              <w:rPr>
                <w:rFonts w:ascii="Times New Roman" w:hAnsi="Times New Roman"/>
                <w:i/>
                <w:color w:val="0000FF"/>
              </w:rPr>
              <w:t>tes nodrošināšanai un kontrolei;</w:t>
            </w:r>
          </w:p>
          <w:p w14:paraId="42BB2818" w14:textId="77777777" w:rsidR="00770531" w:rsidRPr="00EF6D2F" w:rsidRDefault="006C4314" w:rsidP="0034696A">
            <w:pPr>
              <w:numPr>
                <w:ilvl w:val="0"/>
                <w:numId w:val="3"/>
              </w:numPr>
              <w:tabs>
                <w:tab w:val="left" w:pos="29"/>
              </w:tabs>
              <w:spacing w:after="0" w:line="256" w:lineRule="auto"/>
              <w:ind w:left="738" w:hanging="425"/>
              <w:contextualSpacing/>
              <w:jc w:val="both"/>
              <w:rPr>
                <w:rFonts w:ascii="Times New Roman" w:hAnsi="Times New Roman"/>
                <w:i/>
                <w:color w:val="0000FF"/>
              </w:rPr>
            </w:pPr>
            <w:r>
              <w:rPr>
                <w:rFonts w:ascii="Times New Roman" w:hAnsi="Times New Roman"/>
                <w:i/>
                <w:color w:val="0000FF"/>
              </w:rPr>
              <w:t>k</w:t>
            </w:r>
            <w:r w:rsidR="004E4A06">
              <w:rPr>
                <w:rFonts w:ascii="Times New Roman" w:hAnsi="Times New Roman"/>
                <w:i/>
                <w:color w:val="0000FF"/>
              </w:rPr>
              <w:t>ā saskaņā ar MK noteikumu 22.7.punktu projekta iesniedzējs atbilstoši</w:t>
            </w:r>
            <w:r>
              <w:rPr>
                <w:rFonts w:ascii="Times New Roman" w:hAnsi="Times New Roman"/>
                <w:i/>
                <w:color w:val="0000FF"/>
              </w:rPr>
              <w:t xml:space="preserve"> projekta specifikācijai plāno uzkrāt datus par projekta ietekmi uz MK noteikumu 4.punktā minētajiem rādītajiem un nodrošinās vienotas metodoloģiju rādītāju uzskaitei pirms un pēc projekta īstenošanas.</w:t>
            </w:r>
          </w:p>
        </w:tc>
      </w:tr>
    </w:tbl>
    <w:p w14:paraId="4BAD042C" w14:textId="77777777" w:rsidR="005101A3" w:rsidRDefault="005101A3"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3029"/>
      </w:tblGrid>
      <w:tr w:rsidR="005101A3" w:rsidRPr="00FE10D2" w14:paraId="7234E4D1" w14:textId="77777777" w:rsidTr="00FE10D2">
        <w:trPr>
          <w:trHeight w:val="832"/>
        </w:trPr>
        <w:tc>
          <w:tcPr>
            <w:tcW w:w="6091" w:type="dxa"/>
            <w:shd w:val="clear" w:color="auto" w:fill="auto"/>
            <w:vAlign w:val="center"/>
          </w:tcPr>
          <w:p w14:paraId="4785DEC8" w14:textId="77777777" w:rsidR="005101A3" w:rsidRPr="00FE10D2" w:rsidRDefault="00770531" w:rsidP="00FE10D2">
            <w:pPr>
              <w:spacing w:after="0" w:line="240" w:lineRule="auto"/>
              <w:rPr>
                <w:rFonts w:ascii="Times New Roman" w:hAnsi="Times New Roman"/>
                <w:b/>
              </w:rPr>
            </w:pPr>
            <w:bookmarkStart w:id="41" w:name="_Toc457326635"/>
            <w:r w:rsidRPr="00FE10D2">
              <w:rPr>
                <w:rStyle w:val="Heading2Char"/>
                <w:rFonts w:ascii="Times New Roman" w:eastAsia="Calibri" w:hAnsi="Times New Roman"/>
                <w:b/>
                <w:color w:val="auto"/>
                <w:sz w:val="22"/>
                <w:szCs w:val="22"/>
              </w:rPr>
              <w:t>2.3. Projekta īstenošanas ilgums</w:t>
            </w:r>
            <w:bookmarkEnd w:id="41"/>
            <w:r w:rsidRPr="00FE10D2">
              <w:rPr>
                <w:rFonts w:ascii="Times New Roman" w:hAnsi="Times New Roman"/>
                <w:b/>
              </w:rPr>
              <w:t xml:space="preserve"> (pilnos mēnešos):</w:t>
            </w:r>
          </w:p>
        </w:tc>
        <w:tc>
          <w:tcPr>
            <w:tcW w:w="3395" w:type="dxa"/>
            <w:shd w:val="clear" w:color="auto" w:fill="auto"/>
            <w:vAlign w:val="center"/>
          </w:tcPr>
          <w:p w14:paraId="75C06D7A" w14:textId="77777777" w:rsidR="005101A3" w:rsidRPr="00FE10D2" w:rsidRDefault="00A027D0" w:rsidP="00FE10D2">
            <w:pPr>
              <w:spacing w:after="0" w:line="240" w:lineRule="auto"/>
              <w:jc w:val="center"/>
              <w:rPr>
                <w:rFonts w:ascii="Times New Roman" w:hAnsi="Times New Roman"/>
                <w:color w:val="0000FF"/>
              </w:rPr>
            </w:pPr>
            <w:r w:rsidRPr="00FE10D2">
              <w:rPr>
                <w:rFonts w:ascii="Times New Roman" w:hAnsi="Times New Roman"/>
                <w:i/>
                <w:color w:val="0000FF"/>
              </w:rPr>
              <w:t>Norāda plānoto kopējo projekta īstenošanas ilgumu pilnos mēnešos</w:t>
            </w:r>
          </w:p>
        </w:tc>
      </w:tr>
    </w:tbl>
    <w:p w14:paraId="723B1DBC" w14:textId="77777777" w:rsidR="00A027D0" w:rsidRDefault="00770531" w:rsidP="00A027D0">
      <w:pPr>
        <w:ind w:left="142" w:right="-2" w:hanging="142"/>
        <w:jc w:val="both"/>
        <w:rPr>
          <w:rFonts w:ascii="Times New Roman" w:hAnsi="Times New Roman"/>
          <w:i/>
          <w:sz w:val="20"/>
          <w:szCs w:val="20"/>
        </w:rPr>
      </w:pPr>
      <w:r>
        <w:rPr>
          <w:rFonts w:ascii="Times New Roman" w:hAnsi="Times New Roman"/>
          <w:i/>
          <w:sz w:val="20"/>
          <w:szCs w:val="20"/>
        </w:rPr>
        <w:t xml:space="preserve">* </w:t>
      </w:r>
      <w:r w:rsidRPr="00770531">
        <w:rPr>
          <w:rFonts w:ascii="Times New Roman" w:hAnsi="Times New Roman"/>
          <w:i/>
          <w:sz w:val="20"/>
          <w:szCs w:val="20"/>
        </w:rPr>
        <w:t>Projekta īstenošanas ilgumam jāsakrīt ar projekta īstenošanas laika grafikā (1.pielikums) norādīto periodu pēc līguma noslēgšanas</w:t>
      </w:r>
    </w:p>
    <w:p w14:paraId="60F0A038" w14:textId="77777777" w:rsidR="00A027D0" w:rsidRPr="00013BA1" w:rsidRDefault="00A027D0" w:rsidP="00A027D0">
      <w:pPr>
        <w:ind w:left="142" w:right="-2"/>
        <w:jc w:val="both"/>
        <w:rPr>
          <w:rFonts w:ascii="Times New Roman" w:eastAsia="Times New Roman" w:hAnsi="Times New Roman"/>
          <w:bCs/>
          <w:i/>
          <w:color w:val="0000FF"/>
          <w:lang w:eastAsia="lv-LV"/>
        </w:rPr>
      </w:pPr>
      <w:r w:rsidRPr="00013BA1">
        <w:rPr>
          <w:rFonts w:ascii="Times New Roman" w:eastAsia="Times New Roman" w:hAnsi="Times New Roman"/>
          <w:bCs/>
          <w:i/>
          <w:color w:val="0000FF"/>
          <w:lang w:eastAsia="lv-LV"/>
        </w:rPr>
        <w:t>Norādītajam projekta īstenošanas ilgumam jāsakrīt ar projekta iesnieguma 1.1.</w:t>
      </w:r>
      <w:r w:rsidR="00AB1DD2">
        <w:rPr>
          <w:rFonts w:ascii="Times New Roman" w:eastAsia="Times New Roman" w:hAnsi="Times New Roman"/>
          <w:bCs/>
          <w:i/>
          <w:color w:val="0000FF"/>
          <w:lang w:eastAsia="lv-LV"/>
        </w:rPr>
        <w:t>punktā</w:t>
      </w:r>
      <w:r w:rsidRPr="00013BA1">
        <w:rPr>
          <w:rFonts w:ascii="Times New Roman" w:eastAsia="Times New Roman" w:hAnsi="Times New Roman"/>
          <w:bCs/>
          <w:i/>
          <w:color w:val="0000FF"/>
          <w:lang w:eastAsia="lv-LV"/>
        </w:rPr>
        <w:t xml:space="preserve"> un laika grafikā (1.pielikums) norādīto informāciju par kopējo projekta īstenošanas ilgumu, ko laika grafikā apzīmē ar “X”.</w:t>
      </w:r>
    </w:p>
    <w:p w14:paraId="0A3F65FB" w14:textId="77777777" w:rsidR="00A027D0" w:rsidRPr="00013BA1" w:rsidRDefault="00A027D0" w:rsidP="00A027D0">
      <w:pPr>
        <w:ind w:left="142" w:right="-2"/>
        <w:jc w:val="both"/>
        <w:rPr>
          <w:rFonts w:ascii="Times New Roman" w:hAnsi="Times New Roman"/>
          <w:i/>
          <w:color w:val="0000FF"/>
          <w:sz w:val="20"/>
          <w:szCs w:val="20"/>
        </w:rPr>
      </w:pPr>
      <w:r w:rsidRPr="00013BA1">
        <w:rPr>
          <w:rFonts w:ascii="Times New Roman" w:hAnsi="Times New Roman"/>
          <w:i/>
          <w:color w:val="0000FF"/>
        </w:rPr>
        <w:t>Projekta kopējā īstenošanas ilgumā neieskaita to darbību īstenošanas ilgumu, kas veiktas pirms vienošanās noslēgšanas un laika grafikā (1.pielikums) atzīmētas ar “P”, t.i.</w:t>
      </w:r>
      <w:r w:rsidR="00492360" w:rsidRPr="00013BA1">
        <w:rPr>
          <w:rFonts w:ascii="Times New Roman" w:hAnsi="Times New Roman"/>
          <w:i/>
          <w:color w:val="0000FF"/>
        </w:rPr>
        <w:t>,</w:t>
      </w:r>
      <w:r w:rsidRPr="00013BA1">
        <w:rPr>
          <w:rFonts w:ascii="Times New Roman" w:hAnsi="Times New Roman"/>
          <w:i/>
          <w:color w:val="0000FF"/>
        </w:rPr>
        <w:t xml:space="preserve"> projekta īstenošanas ilgumu, kas jānorāda </w:t>
      </w:r>
      <w:r w:rsidR="00762CA5">
        <w:rPr>
          <w:rFonts w:ascii="Times New Roman" w:hAnsi="Times New Roman"/>
          <w:i/>
          <w:color w:val="0000FF"/>
        </w:rPr>
        <w:t xml:space="preserve">projekta iesnieguma </w:t>
      </w:r>
      <w:r w:rsidRPr="00013BA1">
        <w:rPr>
          <w:rFonts w:ascii="Times New Roman" w:hAnsi="Times New Roman"/>
          <w:i/>
          <w:color w:val="0000FF"/>
        </w:rPr>
        <w:t>2.3.</w:t>
      </w:r>
      <w:r w:rsidR="00762CA5">
        <w:rPr>
          <w:rFonts w:ascii="Times New Roman" w:hAnsi="Times New Roman"/>
          <w:i/>
          <w:color w:val="0000FF"/>
        </w:rPr>
        <w:t>punktā</w:t>
      </w:r>
      <w:r w:rsidRPr="00013BA1">
        <w:rPr>
          <w:rFonts w:ascii="Times New Roman" w:hAnsi="Times New Roman"/>
          <w:i/>
          <w:color w:val="0000FF"/>
        </w:rPr>
        <w:t>, aprēķina sākot no plānotā vienošanās par projekta īstenošanu parakstīšanas laika.</w:t>
      </w:r>
    </w:p>
    <w:p w14:paraId="3D37F54C" w14:textId="77777777" w:rsidR="00A027D0" w:rsidRPr="00F60D64" w:rsidRDefault="001B689F" w:rsidP="0034696A">
      <w:pPr>
        <w:pStyle w:val="ListParagraph"/>
        <w:numPr>
          <w:ilvl w:val="0"/>
          <w:numId w:val="9"/>
        </w:numPr>
        <w:spacing w:line="256" w:lineRule="auto"/>
        <w:ind w:left="0" w:right="-193" w:hanging="426"/>
        <w:jc w:val="both"/>
        <w:rPr>
          <w:rFonts w:ascii="Times New Roman" w:hAnsi="Times New Roman"/>
          <w:b/>
          <w:i/>
          <w:color w:val="0000FF"/>
        </w:rPr>
      </w:pPr>
      <w:r w:rsidRPr="00F60D64">
        <w:rPr>
          <w:rFonts w:ascii="Times New Roman" w:hAnsi="Times New Roman"/>
          <w:b/>
          <w:i/>
          <w:color w:val="0000FF"/>
        </w:rPr>
        <w:t xml:space="preserve">Saskaņā ar MK noteikumu </w:t>
      </w:r>
      <w:r w:rsidR="00542BF5" w:rsidRPr="00F60D64">
        <w:rPr>
          <w:rFonts w:ascii="Times New Roman" w:hAnsi="Times New Roman"/>
          <w:b/>
          <w:i/>
          <w:color w:val="0000FF"/>
        </w:rPr>
        <w:t>25</w:t>
      </w:r>
      <w:r w:rsidR="00A027D0" w:rsidRPr="00F60D64">
        <w:rPr>
          <w:rFonts w:ascii="Times New Roman" w:hAnsi="Times New Roman"/>
          <w:b/>
          <w:i/>
          <w:color w:val="0000FF"/>
        </w:rPr>
        <w:t>.punktu proje</w:t>
      </w:r>
      <w:r w:rsidRPr="00F60D64">
        <w:rPr>
          <w:rFonts w:ascii="Times New Roman" w:hAnsi="Times New Roman"/>
          <w:b/>
          <w:i/>
          <w:color w:val="0000FF"/>
        </w:rPr>
        <w:t>ktu īsteno ne ilgāk kā līdz 2023.gada 31.decembrim</w:t>
      </w:r>
      <w:r w:rsidR="00A027D0" w:rsidRPr="00F60D64">
        <w:rPr>
          <w:rFonts w:ascii="Times New Roman" w:hAnsi="Times New Roman"/>
          <w:b/>
          <w:i/>
          <w:color w:val="0000FF"/>
        </w:rPr>
        <w:t>.</w:t>
      </w:r>
    </w:p>
    <w:p w14:paraId="26CA3768" w14:textId="77777777" w:rsidR="00A027D0" w:rsidRPr="00013BA1" w:rsidRDefault="00A027D0" w:rsidP="00A027D0">
      <w:pPr>
        <w:spacing w:after="0"/>
        <w:ind w:right="-193"/>
        <w:rPr>
          <w:rFonts w:ascii="Times New Roman" w:hAnsi="Times New Roman"/>
          <w:color w:val="0000FF"/>
          <w:sz w:val="20"/>
          <w:szCs w:val="20"/>
        </w:rPr>
        <w:sectPr w:rsidR="00A027D0" w:rsidRPr="00013BA1">
          <w:pgSz w:w="11906" w:h="16838"/>
          <w:pgMar w:top="851" w:right="1797" w:bottom="1276" w:left="1797" w:header="709" w:footer="709" w:gutter="0"/>
          <w:cols w:space="720"/>
        </w:sectPr>
      </w:pPr>
    </w:p>
    <w:p w14:paraId="36BC5F9B" w14:textId="77777777" w:rsidR="00A027D0" w:rsidRDefault="00A027D0" w:rsidP="00770531">
      <w:pPr>
        <w:ind w:left="142" w:right="-2" w:hanging="142"/>
        <w:jc w:val="both"/>
        <w:rPr>
          <w:rFonts w:ascii="Times New Roman" w:hAnsi="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097"/>
        <w:gridCol w:w="3402"/>
        <w:gridCol w:w="1134"/>
        <w:gridCol w:w="1134"/>
        <w:gridCol w:w="6662"/>
      </w:tblGrid>
      <w:tr w:rsidR="00A027D0" w:rsidRPr="00FE10D2" w14:paraId="3FADD8C9" w14:textId="77777777" w:rsidTr="00FE10D2">
        <w:trPr>
          <w:trHeight w:val="586"/>
        </w:trPr>
        <w:tc>
          <w:tcPr>
            <w:tcW w:w="14850" w:type="dxa"/>
            <w:gridSpan w:val="6"/>
            <w:shd w:val="clear" w:color="auto" w:fill="auto"/>
            <w:vAlign w:val="center"/>
          </w:tcPr>
          <w:p w14:paraId="73AC9A71" w14:textId="77777777" w:rsidR="00A027D0" w:rsidRPr="00FE10D2" w:rsidRDefault="00A027D0" w:rsidP="00FE10D2">
            <w:pPr>
              <w:spacing w:after="0" w:line="240" w:lineRule="auto"/>
              <w:jc w:val="center"/>
              <w:rPr>
                <w:rFonts w:ascii="Times New Roman" w:hAnsi="Times New Roman"/>
                <w:b/>
              </w:rPr>
            </w:pPr>
            <w:bookmarkStart w:id="42" w:name="_Toc428218247"/>
            <w:bookmarkStart w:id="43" w:name="_Toc457326636"/>
            <w:r w:rsidRPr="00FE10D2">
              <w:rPr>
                <w:rStyle w:val="Heading2Char"/>
                <w:rFonts w:ascii="Times New Roman" w:eastAsia="Calibri" w:hAnsi="Times New Roman"/>
                <w:b/>
                <w:color w:val="auto"/>
                <w:sz w:val="22"/>
                <w:szCs w:val="22"/>
              </w:rPr>
              <w:t xml:space="preserve">2.4. Projekta risku </w:t>
            </w:r>
            <w:proofErr w:type="spellStart"/>
            <w:r w:rsidRPr="00FE10D2">
              <w:rPr>
                <w:rStyle w:val="Heading2Char"/>
                <w:rFonts w:ascii="Times New Roman" w:eastAsia="Calibri" w:hAnsi="Times New Roman"/>
                <w:b/>
                <w:color w:val="auto"/>
                <w:sz w:val="22"/>
                <w:szCs w:val="22"/>
              </w:rPr>
              <w:t>izvērtējums</w:t>
            </w:r>
            <w:bookmarkEnd w:id="42"/>
            <w:bookmarkEnd w:id="43"/>
            <w:proofErr w:type="spellEnd"/>
            <w:r w:rsidRPr="00FE10D2">
              <w:rPr>
                <w:rFonts w:ascii="Times New Roman" w:hAnsi="Times New Roman"/>
                <w:b/>
              </w:rPr>
              <w:t>:</w:t>
            </w:r>
          </w:p>
        </w:tc>
      </w:tr>
      <w:tr w:rsidR="003E4518" w:rsidRPr="00FE10D2" w14:paraId="78037349" w14:textId="77777777" w:rsidTr="00FE10D2">
        <w:tc>
          <w:tcPr>
            <w:tcW w:w="421" w:type="dxa"/>
            <w:shd w:val="clear" w:color="auto" w:fill="auto"/>
            <w:vAlign w:val="center"/>
          </w:tcPr>
          <w:p w14:paraId="0B627B0D" w14:textId="77777777" w:rsidR="00A027D0" w:rsidRPr="00FE10D2" w:rsidRDefault="00A027D0" w:rsidP="00FE10D2">
            <w:pPr>
              <w:spacing w:after="0" w:line="240" w:lineRule="auto"/>
              <w:jc w:val="center"/>
              <w:rPr>
                <w:rFonts w:ascii="Times New Roman" w:hAnsi="Times New Roman"/>
                <w:b/>
                <w:sz w:val="18"/>
                <w:szCs w:val="18"/>
              </w:rPr>
            </w:pPr>
            <w:proofErr w:type="spellStart"/>
            <w:r w:rsidRPr="00FE10D2">
              <w:rPr>
                <w:rFonts w:ascii="Times New Roman" w:hAnsi="Times New Roman"/>
                <w:b/>
                <w:sz w:val="18"/>
                <w:szCs w:val="18"/>
              </w:rPr>
              <w:t>N.p.k</w:t>
            </w:r>
            <w:proofErr w:type="spellEnd"/>
            <w:r w:rsidRPr="00FE10D2">
              <w:rPr>
                <w:rFonts w:ascii="Times New Roman" w:hAnsi="Times New Roman"/>
                <w:b/>
                <w:sz w:val="18"/>
                <w:szCs w:val="18"/>
              </w:rPr>
              <w:t>.</w:t>
            </w:r>
          </w:p>
        </w:tc>
        <w:tc>
          <w:tcPr>
            <w:tcW w:w="2097" w:type="dxa"/>
            <w:shd w:val="clear" w:color="auto" w:fill="auto"/>
            <w:vAlign w:val="center"/>
          </w:tcPr>
          <w:p w14:paraId="5C176801" w14:textId="77777777" w:rsidR="00A027D0" w:rsidRPr="00FE10D2" w:rsidRDefault="00A027D0" w:rsidP="00FE10D2">
            <w:pPr>
              <w:spacing w:after="0" w:line="240" w:lineRule="auto"/>
              <w:jc w:val="center"/>
              <w:rPr>
                <w:rFonts w:ascii="Times New Roman" w:hAnsi="Times New Roman"/>
                <w:b/>
                <w:sz w:val="20"/>
                <w:szCs w:val="20"/>
              </w:rPr>
            </w:pPr>
            <w:r w:rsidRPr="00FE10D2">
              <w:rPr>
                <w:rFonts w:ascii="Times New Roman" w:hAnsi="Times New Roman"/>
                <w:b/>
                <w:sz w:val="20"/>
                <w:szCs w:val="20"/>
              </w:rPr>
              <w:t>Risks</w:t>
            </w:r>
          </w:p>
        </w:tc>
        <w:tc>
          <w:tcPr>
            <w:tcW w:w="3402" w:type="dxa"/>
            <w:shd w:val="clear" w:color="auto" w:fill="auto"/>
            <w:vAlign w:val="center"/>
          </w:tcPr>
          <w:p w14:paraId="08FDD6BE" w14:textId="77777777" w:rsidR="00A027D0" w:rsidRPr="00FE10D2" w:rsidRDefault="00A027D0" w:rsidP="00FE10D2">
            <w:pPr>
              <w:spacing w:after="0" w:line="240" w:lineRule="auto"/>
              <w:jc w:val="center"/>
              <w:rPr>
                <w:rFonts w:ascii="Times New Roman" w:hAnsi="Times New Roman"/>
                <w:b/>
                <w:sz w:val="20"/>
                <w:szCs w:val="20"/>
              </w:rPr>
            </w:pPr>
            <w:r w:rsidRPr="00FE10D2">
              <w:rPr>
                <w:rFonts w:ascii="Times New Roman" w:hAnsi="Times New Roman"/>
                <w:b/>
                <w:sz w:val="20"/>
                <w:szCs w:val="20"/>
              </w:rPr>
              <w:t>Riska apraksts</w:t>
            </w:r>
          </w:p>
        </w:tc>
        <w:tc>
          <w:tcPr>
            <w:tcW w:w="1134" w:type="dxa"/>
            <w:shd w:val="clear" w:color="auto" w:fill="auto"/>
            <w:vAlign w:val="center"/>
          </w:tcPr>
          <w:p w14:paraId="0D23EB7A" w14:textId="77777777" w:rsidR="00A027D0" w:rsidRPr="00FE10D2" w:rsidRDefault="00A027D0" w:rsidP="00FE10D2">
            <w:pPr>
              <w:spacing w:after="0" w:line="240" w:lineRule="auto"/>
              <w:jc w:val="center"/>
              <w:rPr>
                <w:rFonts w:ascii="Times New Roman" w:hAnsi="Times New Roman"/>
                <w:b/>
                <w:sz w:val="20"/>
                <w:szCs w:val="20"/>
              </w:rPr>
            </w:pPr>
            <w:r w:rsidRPr="00FE10D2">
              <w:rPr>
                <w:rFonts w:ascii="Times New Roman" w:hAnsi="Times New Roman"/>
                <w:b/>
                <w:sz w:val="20"/>
                <w:szCs w:val="20"/>
              </w:rPr>
              <w:t>Riska ietekme</w:t>
            </w:r>
          </w:p>
          <w:p w14:paraId="360D607E" w14:textId="77777777" w:rsidR="00A027D0" w:rsidRPr="00FE10D2" w:rsidRDefault="00A027D0" w:rsidP="00FE10D2">
            <w:pPr>
              <w:spacing w:after="0" w:line="240" w:lineRule="auto"/>
              <w:jc w:val="center"/>
              <w:rPr>
                <w:rFonts w:ascii="Times New Roman" w:hAnsi="Times New Roman"/>
                <w:sz w:val="20"/>
                <w:szCs w:val="20"/>
              </w:rPr>
            </w:pPr>
            <w:r w:rsidRPr="00FE10D2">
              <w:rPr>
                <w:rFonts w:ascii="Times New Roman" w:hAnsi="Times New Roman"/>
                <w:sz w:val="20"/>
                <w:szCs w:val="20"/>
              </w:rPr>
              <w:t>(augsta, vidēja, zema)</w:t>
            </w:r>
          </w:p>
        </w:tc>
        <w:tc>
          <w:tcPr>
            <w:tcW w:w="1134" w:type="dxa"/>
            <w:shd w:val="clear" w:color="auto" w:fill="auto"/>
            <w:vAlign w:val="center"/>
          </w:tcPr>
          <w:p w14:paraId="3A3B8BF4" w14:textId="77777777" w:rsidR="00A027D0" w:rsidRPr="00FE10D2" w:rsidRDefault="00A027D0" w:rsidP="00FE10D2">
            <w:pPr>
              <w:spacing w:after="0" w:line="240" w:lineRule="auto"/>
              <w:jc w:val="center"/>
              <w:rPr>
                <w:rFonts w:ascii="Times New Roman" w:hAnsi="Times New Roman"/>
                <w:b/>
                <w:sz w:val="20"/>
                <w:szCs w:val="20"/>
              </w:rPr>
            </w:pPr>
            <w:r w:rsidRPr="00FE10D2">
              <w:rPr>
                <w:rFonts w:ascii="Times New Roman" w:hAnsi="Times New Roman"/>
                <w:b/>
                <w:sz w:val="20"/>
                <w:szCs w:val="20"/>
              </w:rPr>
              <w:t>Iestāšanas varbūtība</w:t>
            </w:r>
          </w:p>
          <w:p w14:paraId="1974E2BD" w14:textId="77777777" w:rsidR="00A027D0" w:rsidRPr="00FE10D2" w:rsidRDefault="00A027D0" w:rsidP="00FE10D2">
            <w:pPr>
              <w:spacing w:after="0" w:line="240" w:lineRule="auto"/>
              <w:jc w:val="center"/>
              <w:rPr>
                <w:rFonts w:ascii="Times New Roman" w:hAnsi="Times New Roman"/>
                <w:sz w:val="20"/>
                <w:szCs w:val="20"/>
              </w:rPr>
            </w:pPr>
            <w:r w:rsidRPr="00FE10D2">
              <w:rPr>
                <w:rFonts w:ascii="Times New Roman" w:hAnsi="Times New Roman"/>
                <w:sz w:val="20"/>
                <w:szCs w:val="20"/>
              </w:rPr>
              <w:t>(augsta, vidēja, zema)</w:t>
            </w:r>
          </w:p>
        </w:tc>
        <w:tc>
          <w:tcPr>
            <w:tcW w:w="6662" w:type="dxa"/>
            <w:shd w:val="clear" w:color="auto" w:fill="auto"/>
            <w:vAlign w:val="center"/>
          </w:tcPr>
          <w:p w14:paraId="342B30FF" w14:textId="77777777" w:rsidR="00A027D0" w:rsidRPr="00FE10D2" w:rsidRDefault="00A027D0" w:rsidP="00FE10D2">
            <w:pPr>
              <w:spacing w:after="0" w:line="240" w:lineRule="auto"/>
              <w:jc w:val="center"/>
              <w:rPr>
                <w:rFonts w:ascii="Times New Roman" w:hAnsi="Times New Roman"/>
                <w:b/>
                <w:sz w:val="20"/>
                <w:szCs w:val="20"/>
              </w:rPr>
            </w:pPr>
            <w:r w:rsidRPr="00FE10D2">
              <w:rPr>
                <w:rFonts w:ascii="Times New Roman" w:hAnsi="Times New Roman"/>
                <w:b/>
                <w:sz w:val="20"/>
                <w:szCs w:val="20"/>
              </w:rPr>
              <w:t>Riska novēršanas/ mazināšanas pasākumi</w:t>
            </w:r>
          </w:p>
        </w:tc>
      </w:tr>
      <w:tr w:rsidR="003E4518" w:rsidRPr="00FE10D2" w14:paraId="55DD466B" w14:textId="77777777" w:rsidTr="00FE10D2">
        <w:tc>
          <w:tcPr>
            <w:tcW w:w="421" w:type="dxa"/>
            <w:shd w:val="clear" w:color="auto" w:fill="auto"/>
          </w:tcPr>
          <w:p w14:paraId="376AB0C1" w14:textId="77777777" w:rsidR="00A027D0" w:rsidRPr="00FE10D2" w:rsidRDefault="00A027D0" w:rsidP="00FE10D2">
            <w:pPr>
              <w:spacing w:after="0" w:line="240" w:lineRule="auto"/>
              <w:rPr>
                <w:rFonts w:ascii="Times New Roman" w:hAnsi="Times New Roman"/>
              </w:rPr>
            </w:pPr>
            <w:r w:rsidRPr="00FE10D2">
              <w:rPr>
                <w:rFonts w:ascii="Times New Roman" w:hAnsi="Times New Roman"/>
              </w:rPr>
              <w:t>1.</w:t>
            </w:r>
          </w:p>
        </w:tc>
        <w:tc>
          <w:tcPr>
            <w:tcW w:w="2097" w:type="dxa"/>
            <w:shd w:val="clear" w:color="auto" w:fill="auto"/>
          </w:tcPr>
          <w:p w14:paraId="130BB20F" w14:textId="77777777" w:rsidR="00A027D0" w:rsidRPr="00FE10D2" w:rsidRDefault="00A027D0" w:rsidP="00FE10D2">
            <w:pPr>
              <w:spacing w:after="0" w:line="240" w:lineRule="auto"/>
              <w:rPr>
                <w:rFonts w:ascii="Times New Roman" w:hAnsi="Times New Roman"/>
              </w:rPr>
            </w:pPr>
            <w:r w:rsidRPr="00FE10D2">
              <w:rPr>
                <w:rFonts w:ascii="Times New Roman" w:hAnsi="Times New Roman"/>
              </w:rPr>
              <w:t>Finanšu</w:t>
            </w:r>
          </w:p>
        </w:tc>
        <w:tc>
          <w:tcPr>
            <w:tcW w:w="3402" w:type="dxa"/>
            <w:shd w:val="clear" w:color="auto" w:fill="auto"/>
          </w:tcPr>
          <w:p w14:paraId="42BAAA0A" w14:textId="77777777" w:rsidR="00A027D0" w:rsidRPr="00FE10D2" w:rsidRDefault="00A027D0" w:rsidP="00FE10D2">
            <w:pPr>
              <w:spacing w:after="0" w:line="240" w:lineRule="auto"/>
              <w:rPr>
                <w:rFonts w:ascii="Times New Roman" w:hAnsi="Times New Roman"/>
                <w:i/>
                <w:color w:val="0000FF"/>
                <w:sz w:val="20"/>
                <w:szCs w:val="20"/>
              </w:rPr>
            </w:pPr>
            <w:r w:rsidRPr="00FE10D2">
              <w:rPr>
                <w:rFonts w:ascii="Times New Roman" w:hAnsi="Times New Roman"/>
                <w:i/>
                <w:color w:val="0000FF"/>
                <w:sz w:val="20"/>
                <w:szCs w:val="20"/>
              </w:rPr>
              <w:t>Piemēram:</w:t>
            </w:r>
          </w:p>
          <w:p w14:paraId="0E1A0B24" w14:textId="77777777" w:rsidR="00A027D0" w:rsidRPr="00FE10D2" w:rsidRDefault="00A027D0" w:rsidP="0034696A">
            <w:pPr>
              <w:pStyle w:val="ListParagraph"/>
              <w:numPr>
                <w:ilvl w:val="0"/>
                <w:numId w:val="10"/>
              </w:numPr>
              <w:spacing w:after="0" w:line="240" w:lineRule="auto"/>
              <w:ind w:left="175" w:hanging="142"/>
              <w:rPr>
                <w:rFonts w:ascii="Times New Roman" w:hAnsi="Times New Roman"/>
                <w:i/>
                <w:color w:val="0000FF"/>
                <w:sz w:val="20"/>
                <w:szCs w:val="20"/>
              </w:rPr>
            </w:pPr>
            <w:r w:rsidRPr="00FE10D2">
              <w:rPr>
                <w:rFonts w:ascii="Times New Roman" w:hAnsi="Times New Roman"/>
                <w:i/>
                <w:color w:val="0000FF"/>
                <w:sz w:val="20"/>
                <w:szCs w:val="20"/>
              </w:rPr>
              <w:t>Nepareizi saplānota finanšu plūsma</w:t>
            </w:r>
          </w:p>
          <w:p w14:paraId="182A1ED3" w14:textId="77777777" w:rsidR="00A027D0" w:rsidRPr="00FE10D2" w:rsidRDefault="00A027D0" w:rsidP="00FE10D2">
            <w:pPr>
              <w:spacing w:after="0" w:line="240" w:lineRule="auto"/>
              <w:rPr>
                <w:rFonts w:ascii="Times New Roman" w:hAnsi="Times New Roman"/>
                <w:color w:val="0000FF"/>
                <w:sz w:val="20"/>
                <w:szCs w:val="20"/>
              </w:rPr>
            </w:pPr>
            <w:r w:rsidRPr="00FE10D2">
              <w:rPr>
                <w:rFonts w:ascii="Times New Roman" w:hAnsi="Times New Roman"/>
                <w:i/>
                <w:color w:val="0000FF"/>
                <w:sz w:val="20"/>
                <w:szCs w:val="20"/>
              </w:rPr>
              <w:t>…….</w:t>
            </w:r>
          </w:p>
        </w:tc>
        <w:tc>
          <w:tcPr>
            <w:tcW w:w="1134" w:type="dxa"/>
            <w:shd w:val="clear" w:color="auto" w:fill="auto"/>
          </w:tcPr>
          <w:p w14:paraId="22ED47B7" w14:textId="77777777" w:rsidR="00A027D0" w:rsidRPr="00FE10D2" w:rsidRDefault="00A027D0" w:rsidP="00FE10D2">
            <w:pPr>
              <w:spacing w:after="0" w:line="240" w:lineRule="auto"/>
              <w:rPr>
                <w:rFonts w:ascii="Times New Roman" w:hAnsi="Times New Roman"/>
              </w:rPr>
            </w:pPr>
          </w:p>
        </w:tc>
        <w:tc>
          <w:tcPr>
            <w:tcW w:w="1134" w:type="dxa"/>
            <w:shd w:val="clear" w:color="auto" w:fill="auto"/>
          </w:tcPr>
          <w:p w14:paraId="03E500C4" w14:textId="77777777" w:rsidR="00A027D0" w:rsidRPr="00FE10D2" w:rsidRDefault="00A027D0" w:rsidP="00FE10D2">
            <w:pPr>
              <w:spacing w:after="0" w:line="240" w:lineRule="auto"/>
              <w:rPr>
                <w:rFonts w:ascii="Times New Roman" w:hAnsi="Times New Roman"/>
              </w:rPr>
            </w:pPr>
          </w:p>
        </w:tc>
        <w:tc>
          <w:tcPr>
            <w:tcW w:w="6662" w:type="dxa"/>
            <w:shd w:val="clear" w:color="auto" w:fill="auto"/>
          </w:tcPr>
          <w:p w14:paraId="035B050C" w14:textId="77777777" w:rsidR="00A027D0" w:rsidRPr="00FE10D2" w:rsidRDefault="00A027D0" w:rsidP="00FE10D2">
            <w:pPr>
              <w:spacing w:after="0" w:line="240" w:lineRule="auto"/>
              <w:rPr>
                <w:rFonts w:ascii="Times New Roman" w:hAnsi="Times New Roman"/>
              </w:rPr>
            </w:pPr>
          </w:p>
        </w:tc>
      </w:tr>
      <w:tr w:rsidR="003E4518" w:rsidRPr="00FE10D2" w14:paraId="585340D4" w14:textId="77777777" w:rsidTr="00FE10D2">
        <w:tc>
          <w:tcPr>
            <w:tcW w:w="421" w:type="dxa"/>
            <w:shd w:val="clear" w:color="auto" w:fill="auto"/>
          </w:tcPr>
          <w:p w14:paraId="24E36564" w14:textId="77777777" w:rsidR="00A027D0" w:rsidRPr="00FE10D2" w:rsidRDefault="00A027D0" w:rsidP="00FE10D2">
            <w:pPr>
              <w:spacing w:after="0" w:line="240" w:lineRule="auto"/>
              <w:rPr>
                <w:rFonts w:ascii="Times New Roman" w:hAnsi="Times New Roman"/>
              </w:rPr>
            </w:pPr>
            <w:r w:rsidRPr="00FE10D2">
              <w:rPr>
                <w:rFonts w:ascii="Times New Roman" w:hAnsi="Times New Roman"/>
              </w:rPr>
              <w:t>2.</w:t>
            </w:r>
          </w:p>
        </w:tc>
        <w:tc>
          <w:tcPr>
            <w:tcW w:w="2097" w:type="dxa"/>
            <w:shd w:val="clear" w:color="auto" w:fill="auto"/>
          </w:tcPr>
          <w:p w14:paraId="42B58418" w14:textId="77777777" w:rsidR="00A027D0" w:rsidRPr="00FE10D2" w:rsidRDefault="00A027D0" w:rsidP="00FE10D2">
            <w:pPr>
              <w:spacing w:after="0" w:line="240" w:lineRule="auto"/>
              <w:rPr>
                <w:rFonts w:ascii="Times New Roman" w:hAnsi="Times New Roman"/>
              </w:rPr>
            </w:pPr>
            <w:r w:rsidRPr="00FE10D2">
              <w:rPr>
                <w:rFonts w:ascii="Times New Roman" w:hAnsi="Times New Roman"/>
              </w:rPr>
              <w:t xml:space="preserve">Īstenošanas </w:t>
            </w:r>
          </w:p>
        </w:tc>
        <w:tc>
          <w:tcPr>
            <w:tcW w:w="3402" w:type="dxa"/>
            <w:shd w:val="clear" w:color="auto" w:fill="auto"/>
          </w:tcPr>
          <w:p w14:paraId="48997398" w14:textId="77777777" w:rsidR="00A027D0" w:rsidRPr="00FE10D2" w:rsidRDefault="00A027D0" w:rsidP="00FE10D2">
            <w:pPr>
              <w:spacing w:after="0" w:line="240" w:lineRule="auto"/>
              <w:rPr>
                <w:rFonts w:ascii="Times New Roman" w:hAnsi="Times New Roman"/>
                <w:i/>
                <w:color w:val="0000FF"/>
                <w:sz w:val="20"/>
                <w:szCs w:val="20"/>
              </w:rPr>
            </w:pPr>
            <w:r w:rsidRPr="00FE10D2">
              <w:rPr>
                <w:rFonts w:ascii="Times New Roman" w:hAnsi="Times New Roman"/>
                <w:i/>
                <w:color w:val="0000FF"/>
                <w:sz w:val="20"/>
                <w:szCs w:val="20"/>
              </w:rPr>
              <w:t>Piemēram:</w:t>
            </w:r>
          </w:p>
          <w:p w14:paraId="41F4771E" w14:textId="77777777" w:rsidR="00A027D0" w:rsidRPr="00FE10D2" w:rsidRDefault="00A027D0" w:rsidP="0034696A">
            <w:pPr>
              <w:pStyle w:val="ListParagraph"/>
              <w:numPr>
                <w:ilvl w:val="0"/>
                <w:numId w:val="10"/>
              </w:numPr>
              <w:spacing w:after="0" w:line="240" w:lineRule="auto"/>
              <w:ind w:left="175" w:hanging="175"/>
              <w:rPr>
                <w:rFonts w:ascii="Times New Roman" w:hAnsi="Times New Roman"/>
                <w:i/>
                <w:color w:val="0000FF"/>
                <w:sz w:val="20"/>
                <w:szCs w:val="20"/>
              </w:rPr>
            </w:pPr>
            <w:r w:rsidRPr="00FE10D2">
              <w:rPr>
                <w:rFonts w:ascii="Times New Roman" w:hAnsi="Times New Roman"/>
                <w:i/>
                <w:color w:val="0000FF"/>
                <w:sz w:val="20"/>
                <w:szCs w:val="20"/>
              </w:rPr>
              <w:t>Neprecīza darbību plānošana</w:t>
            </w:r>
          </w:p>
          <w:p w14:paraId="5A8A9F20" w14:textId="77777777" w:rsidR="00A027D0" w:rsidRPr="00FE10D2" w:rsidRDefault="00A027D0" w:rsidP="0034696A">
            <w:pPr>
              <w:pStyle w:val="ListParagraph"/>
              <w:numPr>
                <w:ilvl w:val="0"/>
                <w:numId w:val="10"/>
              </w:numPr>
              <w:spacing w:after="0" w:line="240" w:lineRule="auto"/>
              <w:ind w:left="175" w:hanging="175"/>
              <w:rPr>
                <w:rFonts w:ascii="Times New Roman" w:hAnsi="Times New Roman"/>
                <w:i/>
                <w:color w:val="0000FF"/>
                <w:sz w:val="20"/>
                <w:szCs w:val="20"/>
              </w:rPr>
            </w:pPr>
            <w:r w:rsidRPr="00FE10D2">
              <w:rPr>
                <w:rFonts w:ascii="Times New Roman" w:hAnsi="Times New Roman"/>
                <w:i/>
                <w:color w:val="0000FF"/>
                <w:sz w:val="20"/>
                <w:szCs w:val="20"/>
              </w:rPr>
              <w:t>Iepirkumu procedūras norises aizkavēšanas</w:t>
            </w:r>
          </w:p>
          <w:p w14:paraId="130777AD" w14:textId="77777777" w:rsidR="00A027D0" w:rsidRPr="00FE10D2" w:rsidRDefault="00A027D0" w:rsidP="00FE10D2">
            <w:pPr>
              <w:spacing w:after="0" w:line="240" w:lineRule="auto"/>
              <w:rPr>
                <w:rFonts w:ascii="Times New Roman" w:hAnsi="Times New Roman"/>
                <w:color w:val="0000FF"/>
                <w:sz w:val="20"/>
                <w:szCs w:val="20"/>
              </w:rPr>
            </w:pPr>
            <w:r w:rsidRPr="00FE10D2">
              <w:rPr>
                <w:rFonts w:ascii="Times New Roman" w:hAnsi="Times New Roman"/>
                <w:i/>
                <w:color w:val="0000FF"/>
                <w:sz w:val="20"/>
                <w:szCs w:val="20"/>
              </w:rPr>
              <w:t>…….</w:t>
            </w:r>
          </w:p>
        </w:tc>
        <w:tc>
          <w:tcPr>
            <w:tcW w:w="1134" w:type="dxa"/>
            <w:shd w:val="clear" w:color="auto" w:fill="auto"/>
          </w:tcPr>
          <w:p w14:paraId="2086F4A7" w14:textId="77777777" w:rsidR="00A027D0" w:rsidRPr="00FE10D2" w:rsidRDefault="00A027D0" w:rsidP="00FE10D2">
            <w:pPr>
              <w:spacing w:after="0" w:line="240" w:lineRule="auto"/>
              <w:rPr>
                <w:rFonts w:ascii="Times New Roman" w:hAnsi="Times New Roman"/>
              </w:rPr>
            </w:pPr>
          </w:p>
        </w:tc>
        <w:tc>
          <w:tcPr>
            <w:tcW w:w="1134" w:type="dxa"/>
            <w:shd w:val="clear" w:color="auto" w:fill="auto"/>
          </w:tcPr>
          <w:p w14:paraId="7464651C" w14:textId="77777777" w:rsidR="00A027D0" w:rsidRPr="00FE10D2" w:rsidRDefault="00A027D0" w:rsidP="00FE10D2">
            <w:pPr>
              <w:spacing w:after="0" w:line="240" w:lineRule="auto"/>
              <w:rPr>
                <w:rFonts w:ascii="Times New Roman" w:hAnsi="Times New Roman"/>
              </w:rPr>
            </w:pPr>
          </w:p>
        </w:tc>
        <w:tc>
          <w:tcPr>
            <w:tcW w:w="6662" w:type="dxa"/>
            <w:shd w:val="clear" w:color="auto" w:fill="auto"/>
          </w:tcPr>
          <w:p w14:paraId="4A87D716" w14:textId="77777777" w:rsidR="00A027D0" w:rsidRPr="00FE10D2" w:rsidRDefault="00A027D0" w:rsidP="00FE10D2">
            <w:pPr>
              <w:spacing w:after="0" w:line="240" w:lineRule="auto"/>
              <w:rPr>
                <w:rFonts w:ascii="Times New Roman" w:hAnsi="Times New Roman"/>
              </w:rPr>
            </w:pPr>
          </w:p>
        </w:tc>
      </w:tr>
      <w:tr w:rsidR="003E4518" w:rsidRPr="00FE10D2" w14:paraId="62176167" w14:textId="77777777" w:rsidTr="00FE10D2">
        <w:tc>
          <w:tcPr>
            <w:tcW w:w="421" w:type="dxa"/>
            <w:shd w:val="clear" w:color="auto" w:fill="auto"/>
          </w:tcPr>
          <w:p w14:paraId="0CEAFD0E" w14:textId="77777777" w:rsidR="00A027D0" w:rsidRPr="00FE10D2" w:rsidRDefault="00A027D0" w:rsidP="00FE10D2">
            <w:pPr>
              <w:spacing w:after="0" w:line="240" w:lineRule="auto"/>
              <w:rPr>
                <w:rFonts w:ascii="Times New Roman" w:hAnsi="Times New Roman"/>
              </w:rPr>
            </w:pPr>
            <w:r w:rsidRPr="00FE10D2">
              <w:rPr>
                <w:rFonts w:ascii="Times New Roman" w:hAnsi="Times New Roman"/>
              </w:rPr>
              <w:t>3.</w:t>
            </w:r>
          </w:p>
        </w:tc>
        <w:tc>
          <w:tcPr>
            <w:tcW w:w="2097" w:type="dxa"/>
            <w:shd w:val="clear" w:color="auto" w:fill="auto"/>
          </w:tcPr>
          <w:p w14:paraId="2DFAB51D" w14:textId="77777777" w:rsidR="00A027D0" w:rsidRPr="00FE10D2" w:rsidRDefault="00A027D0" w:rsidP="00FE10D2">
            <w:pPr>
              <w:spacing w:after="0" w:line="240" w:lineRule="auto"/>
              <w:rPr>
                <w:rFonts w:ascii="Times New Roman" w:hAnsi="Times New Roman"/>
              </w:rPr>
            </w:pPr>
            <w:r w:rsidRPr="00FE10D2">
              <w:rPr>
                <w:rFonts w:ascii="Times New Roman" w:hAnsi="Times New Roman"/>
              </w:rPr>
              <w:t>Rezultātu un uzraudzības rādītāju sasniegšanas</w:t>
            </w:r>
          </w:p>
        </w:tc>
        <w:tc>
          <w:tcPr>
            <w:tcW w:w="3402" w:type="dxa"/>
            <w:shd w:val="clear" w:color="auto" w:fill="auto"/>
          </w:tcPr>
          <w:p w14:paraId="0602E7C4" w14:textId="77777777" w:rsidR="00A027D0" w:rsidRPr="00FE10D2" w:rsidRDefault="00A027D0" w:rsidP="00FE10D2">
            <w:pPr>
              <w:spacing w:after="0" w:line="240" w:lineRule="auto"/>
              <w:rPr>
                <w:rFonts w:ascii="Times New Roman" w:hAnsi="Times New Roman"/>
                <w:i/>
                <w:color w:val="0000FF"/>
                <w:sz w:val="20"/>
                <w:szCs w:val="20"/>
              </w:rPr>
            </w:pPr>
            <w:r w:rsidRPr="00FE10D2">
              <w:rPr>
                <w:rFonts w:ascii="Times New Roman" w:hAnsi="Times New Roman"/>
                <w:i/>
                <w:color w:val="0000FF"/>
                <w:sz w:val="20"/>
                <w:szCs w:val="20"/>
              </w:rPr>
              <w:t>Piemēram:</w:t>
            </w:r>
          </w:p>
          <w:p w14:paraId="3881EF98" w14:textId="77777777" w:rsidR="00A027D0" w:rsidRPr="00FE10D2" w:rsidRDefault="00A027D0" w:rsidP="0034696A">
            <w:pPr>
              <w:pStyle w:val="ListParagraph"/>
              <w:numPr>
                <w:ilvl w:val="0"/>
                <w:numId w:val="11"/>
              </w:numPr>
              <w:spacing w:after="0" w:line="240" w:lineRule="auto"/>
              <w:ind w:left="175" w:hanging="175"/>
              <w:rPr>
                <w:rFonts w:ascii="Times New Roman" w:hAnsi="Times New Roman"/>
                <w:i/>
                <w:color w:val="0000FF"/>
                <w:sz w:val="20"/>
                <w:szCs w:val="20"/>
              </w:rPr>
            </w:pPr>
            <w:r w:rsidRPr="00FE10D2">
              <w:rPr>
                <w:rFonts w:ascii="Times New Roman" w:hAnsi="Times New Roman"/>
                <w:i/>
                <w:color w:val="0000FF"/>
                <w:sz w:val="20"/>
                <w:szCs w:val="20"/>
              </w:rPr>
              <w:t>Mērķa grupas nepietiekama iesaiste</w:t>
            </w:r>
          </w:p>
          <w:p w14:paraId="6BD16632" w14:textId="77777777" w:rsidR="00A027D0" w:rsidRPr="00FE10D2" w:rsidRDefault="00A027D0" w:rsidP="0034696A">
            <w:pPr>
              <w:pStyle w:val="ListParagraph"/>
              <w:numPr>
                <w:ilvl w:val="0"/>
                <w:numId w:val="11"/>
              </w:numPr>
              <w:spacing w:after="0" w:line="240" w:lineRule="auto"/>
              <w:ind w:left="175" w:hanging="175"/>
              <w:rPr>
                <w:rFonts w:ascii="Times New Roman" w:hAnsi="Times New Roman"/>
                <w:i/>
                <w:color w:val="0000FF"/>
                <w:sz w:val="20"/>
                <w:szCs w:val="20"/>
              </w:rPr>
            </w:pPr>
            <w:r w:rsidRPr="00FE10D2">
              <w:rPr>
                <w:rFonts w:ascii="Times New Roman" w:hAnsi="Times New Roman"/>
                <w:i/>
                <w:color w:val="0000FF"/>
                <w:sz w:val="20"/>
                <w:szCs w:val="20"/>
              </w:rPr>
              <w:t>Attiecīgo speciālistu nepietiekamība</w:t>
            </w:r>
          </w:p>
          <w:p w14:paraId="5B4A6D0C" w14:textId="77777777" w:rsidR="00A027D0" w:rsidRPr="00FE10D2" w:rsidRDefault="00A027D0" w:rsidP="00FE10D2">
            <w:pPr>
              <w:spacing w:after="0" w:line="240" w:lineRule="auto"/>
              <w:rPr>
                <w:rFonts w:ascii="Times New Roman" w:hAnsi="Times New Roman"/>
                <w:color w:val="0000FF"/>
                <w:sz w:val="20"/>
                <w:szCs w:val="20"/>
              </w:rPr>
            </w:pPr>
            <w:r w:rsidRPr="00FE10D2">
              <w:rPr>
                <w:rFonts w:ascii="Times New Roman" w:hAnsi="Times New Roman"/>
                <w:i/>
                <w:color w:val="0000FF"/>
                <w:sz w:val="20"/>
                <w:szCs w:val="20"/>
              </w:rPr>
              <w:t>……….</w:t>
            </w:r>
          </w:p>
        </w:tc>
        <w:tc>
          <w:tcPr>
            <w:tcW w:w="1134" w:type="dxa"/>
            <w:shd w:val="clear" w:color="auto" w:fill="auto"/>
          </w:tcPr>
          <w:p w14:paraId="514639F4" w14:textId="77777777" w:rsidR="00A027D0" w:rsidRPr="00FE10D2" w:rsidRDefault="00A027D0" w:rsidP="00FE10D2">
            <w:pPr>
              <w:spacing w:after="0" w:line="240" w:lineRule="auto"/>
              <w:rPr>
                <w:rFonts w:ascii="Times New Roman" w:hAnsi="Times New Roman"/>
              </w:rPr>
            </w:pPr>
          </w:p>
        </w:tc>
        <w:tc>
          <w:tcPr>
            <w:tcW w:w="1134" w:type="dxa"/>
            <w:shd w:val="clear" w:color="auto" w:fill="auto"/>
          </w:tcPr>
          <w:p w14:paraId="0E2A2241" w14:textId="77777777" w:rsidR="00A027D0" w:rsidRPr="00FE10D2" w:rsidRDefault="00A027D0" w:rsidP="00FE10D2">
            <w:pPr>
              <w:spacing w:after="0" w:line="240" w:lineRule="auto"/>
              <w:rPr>
                <w:rFonts w:ascii="Times New Roman" w:hAnsi="Times New Roman"/>
              </w:rPr>
            </w:pPr>
          </w:p>
        </w:tc>
        <w:tc>
          <w:tcPr>
            <w:tcW w:w="6662" w:type="dxa"/>
            <w:shd w:val="clear" w:color="auto" w:fill="auto"/>
          </w:tcPr>
          <w:p w14:paraId="0170DE93" w14:textId="77777777" w:rsidR="00A027D0" w:rsidRPr="00FE10D2" w:rsidRDefault="00A027D0" w:rsidP="00FE10D2">
            <w:pPr>
              <w:spacing w:after="0" w:line="240" w:lineRule="auto"/>
              <w:rPr>
                <w:rFonts w:ascii="Times New Roman" w:hAnsi="Times New Roman"/>
              </w:rPr>
            </w:pPr>
          </w:p>
        </w:tc>
      </w:tr>
      <w:tr w:rsidR="003E4518" w:rsidRPr="00FE10D2" w14:paraId="2C5E5981" w14:textId="77777777" w:rsidTr="00FE10D2">
        <w:tc>
          <w:tcPr>
            <w:tcW w:w="421" w:type="dxa"/>
            <w:shd w:val="clear" w:color="auto" w:fill="auto"/>
          </w:tcPr>
          <w:p w14:paraId="36008882" w14:textId="77777777" w:rsidR="00A027D0" w:rsidRPr="00FE10D2" w:rsidRDefault="00A027D0" w:rsidP="00FE10D2">
            <w:pPr>
              <w:spacing w:after="0" w:line="240" w:lineRule="auto"/>
              <w:rPr>
                <w:rFonts w:ascii="Times New Roman" w:hAnsi="Times New Roman"/>
              </w:rPr>
            </w:pPr>
            <w:r w:rsidRPr="00FE10D2">
              <w:rPr>
                <w:rFonts w:ascii="Times New Roman" w:hAnsi="Times New Roman"/>
              </w:rPr>
              <w:t>4.</w:t>
            </w:r>
          </w:p>
        </w:tc>
        <w:tc>
          <w:tcPr>
            <w:tcW w:w="2097" w:type="dxa"/>
            <w:shd w:val="clear" w:color="auto" w:fill="auto"/>
          </w:tcPr>
          <w:p w14:paraId="4D81AB3B" w14:textId="77777777" w:rsidR="00A027D0" w:rsidRPr="00FE10D2" w:rsidRDefault="00B24C87" w:rsidP="00FE10D2">
            <w:pPr>
              <w:spacing w:after="0" w:line="240" w:lineRule="auto"/>
              <w:rPr>
                <w:rFonts w:ascii="Times New Roman" w:hAnsi="Times New Roman"/>
              </w:rPr>
            </w:pPr>
            <w:r w:rsidRPr="00FE10D2">
              <w:rPr>
                <w:rFonts w:ascii="Times New Roman" w:hAnsi="Times New Roman"/>
              </w:rPr>
              <w:t>P</w:t>
            </w:r>
            <w:r w:rsidR="00A027D0" w:rsidRPr="00FE10D2">
              <w:rPr>
                <w:rFonts w:ascii="Times New Roman" w:hAnsi="Times New Roman"/>
              </w:rPr>
              <w:t>rojekta vadības</w:t>
            </w:r>
          </w:p>
        </w:tc>
        <w:tc>
          <w:tcPr>
            <w:tcW w:w="3402" w:type="dxa"/>
            <w:shd w:val="clear" w:color="auto" w:fill="auto"/>
          </w:tcPr>
          <w:p w14:paraId="0292E5A2" w14:textId="77777777" w:rsidR="00A027D0" w:rsidRPr="00FE10D2" w:rsidRDefault="00A027D0" w:rsidP="00FE10D2">
            <w:pPr>
              <w:spacing w:after="0" w:line="240" w:lineRule="auto"/>
              <w:rPr>
                <w:rFonts w:ascii="Times New Roman" w:hAnsi="Times New Roman"/>
                <w:i/>
                <w:color w:val="0000FF"/>
                <w:sz w:val="20"/>
                <w:szCs w:val="20"/>
              </w:rPr>
            </w:pPr>
            <w:r w:rsidRPr="00FE10D2">
              <w:rPr>
                <w:rFonts w:ascii="Times New Roman" w:hAnsi="Times New Roman"/>
                <w:i/>
                <w:color w:val="0000FF"/>
                <w:sz w:val="20"/>
                <w:szCs w:val="20"/>
              </w:rPr>
              <w:t>Piemēram:</w:t>
            </w:r>
          </w:p>
          <w:p w14:paraId="58801A3E" w14:textId="77777777" w:rsidR="00A027D0" w:rsidRPr="00FE10D2" w:rsidRDefault="00A027D0" w:rsidP="0034696A">
            <w:pPr>
              <w:pStyle w:val="ListParagraph"/>
              <w:numPr>
                <w:ilvl w:val="0"/>
                <w:numId w:val="12"/>
              </w:numPr>
              <w:spacing w:after="0" w:line="240" w:lineRule="auto"/>
              <w:ind w:left="175" w:hanging="175"/>
              <w:rPr>
                <w:rFonts w:ascii="Times New Roman" w:hAnsi="Times New Roman"/>
                <w:i/>
                <w:color w:val="0000FF"/>
                <w:sz w:val="20"/>
                <w:szCs w:val="20"/>
              </w:rPr>
            </w:pPr>
            <w:r w:rsidRPr="00FE10D2">
              <w:rPr>
                <w:rFonts w:ascii="Times New Roman" w:hAnsi="Times New Roman"/>
                <w:i/>
                <w:color w:val="0000FF"/>
                <w:sz w:val="20"/>
                <w:szCs w:val="20"/>
              </w:rPr>
              <w:t xml:space="preserve">Vadības komandas nespēja sastrādāties </w:t>
            </w:r>
          </w:p>
          <w:p w14:paraId="457BA4AD" w14:textId="77777777" w:rsidR="00A027D0" w:rsidRPr="00FE10D2" w:rsidRDefault="00A027D0" w:rsidP="00FE10D2">
            <w:pPr>
              <w:spacing w:after="0" w:line="240" w:lineRule="auto"/>
              <w:rPr>
                <w:rFonts w:ascii="Times New Roman" w:hAnsi="Times New Roman"/>
                <w:color w:val="0000FF"/>
                <w:sz w:val="20"/>
                <w:szCs w:val="20"/>
              </w:rPr>
            </w:pPr>
            <w:r w:rsidRPr="00FE10D2">
              <w:rPr>
                <w:rFonts w:ascii="Times New Roman" w:hAnsi="Times New Roman"/>
                <w:i/>
                <w:color w:val="0000FF"/>
                <w:sz w:val="20"/>
                <w:szCs w:val="20"/>
              </w:rPr>
              <w:t>…….</w:t>
            </w:r>
          </w:p>
        </w:tc>
        <w:tc>
          <w:tcPr>
            <w:tcW w:w="1134" w:type="dxa"/>
            <w:shd w:val="clear" w:color="auto" w:fill="auto"/>
          </w:tcPr>
          <w:p w14:paraId="33695DC3" w14:textId="77777777" w:rsidR="00A027D0" w:rsidRPr="00FE10D2" w:rsidRDefault="00A027D0" w:rsidP="00FE10D2">
            <w:pPr>
              <w:spacing w:after="0" w:line="240" w:lineRule="auto"/>
              <w:rPr>
                <w:rFonts w:ascii="Times New Roman" w:hAnsi="Times New Roman"/>
              </w:rPr>
            </w:pPr>
          </w:p>
        </w:tc>
        <w:tc>
          <w:tcPr>
            <w:tcW w:w="1134" w:type="dxa"/>
            <w:shd w:val="clear" w:color="auto" w:fill="auto"/>
          </w:tcPr>
          <w:p w14:paraId="6C3EBE4E" w14:textId="77777777" w:rsidR="00A027D0" w:rsidRPr="00FE10D2" w:rsidRDefault="00A027D0" w:rsidP="00FE10D2">
            <w:pPr>
              <w:spacing w:after="0" w:line="240" w:lineRule="auto"/>
              <w:rPr>
                <w:rFonts w:ascii="Times New Roman" w:hAnsi="Times New Roman"/>
              </w:rPr>
            </w:pPr>
          </w:p>
        </w:tc>
        <w:tc>
          <w:tcPr>
            <w:tcW w:w="6662" w:type="dxa"/>
            <w:shd w:val="clear" w:color="auto" w:fill="auto"/>
          </w:tcPr>
          <w:p w14:paraId="3E17A694" w14:textId="77777777" w:rsidR="00A027D0" w:rsidRPr="00FE10D2" w:rsidRDefault="00A027D0" w:rsidP="00FE10D2">
            <w:pPr>
              <w:spacing w:after="0" w:line="240" w:lineRule="auto"/>
              <w:rPr>
                <w:rFonts w:ascii="Times New Roman" w:hAnsi="Times New Roman"/>
              </w:rPr>
            </w:pPr>
          </w:p>
        </w:tc>
      </w:tr>
      <w:tr w:rsidR="003E4518" w:rsidRPr="00FE10D2" w14:paraId="3558ECEF" w14:textId="77777777" w:rsidTr="00FE10D2">
        <w:tc>
          <w:tcPr>
            <w:tcW w:w="421" w:type="dxa"/>
            <w:shd w:val="clear" w:color="auto" w:fill="auto"/>
          </w:tcPr>
          <w:p w14:paraId="3A9C6642" w14:textId="77777777" w:rsidR="00A027D0" w:rsidRPr="00FE10D2" w:rsidRDefault="00A027D0" w:rsidP="00FE10D2">
            <w:pPr>
              <w:spacing w:after="0" w:line="240" w:lineRule="auto"/>
              <w:rPr>
                <w:rFonts w:ascii="Times New Roman" w:hAnsi="Times New Roman"/>
              </w:rPr>
            </w:pPr>
            <w:r w:rsidRPr="00FE10D2">
              <w:rPr>
                <w:rFonts w:ascii="Times New Roman" w:hAnsi="Times New Roman"/>
              </w:rPr>
              <w:t>5.</w:t>
            </w:r>
          </w:p>
        </w:tc>
        <w:tc>
          <w:tcPr>
            <w:tcW w:w="2097" w:type="dxa"/>
            <w:shd w:val="clear" w:color="auto" w:fill="auto"/>
          </w:tcPr>
          <w:p w14:paraId="1D0BB4E4" w14:textId="77777777" w:rsidR="00A027D0" w:rsidRPr="00FE10D2" w:rsidRDefault="00A027D0" w:rsidP="00FE10D2">
            <w:pPr>
              <w:spacing w:after="0" w:line="240" w:lineRule="auto"/>
              <w:rPr>
                <w:rFonts w:ascii="Times New Roman" w:hAnsi="Times New Roman"/>
              </w:rPr>
            </w:pPr>
            <w:r w:rsidRPr="00FE10D2">
              <w:rPr>
                <w:rFonts w:ascii="Times New Roman" w:hAnsi="Times New Roman"/>
              </w:rPr>
              <w:t>Cits</w:t>
            </w:r>
          </w:p>
        </w:tc>
        <w:tc>
          <w:tcPr>
            <w:tcW w:w="3402" w:type="dxa"/>
            <w:shd w:val="clear" w:color="auto" w:fill="auto"/>
          </w:tcPr>
          <w:p w14:paraId="65274A2B" w14:textId="77777777" w:rsidR="00A027D0" w:rsidRPr="00FE10D2" w:rsidRDefault="00A027D0" w:rsidP="00FE10D2">
            <w:pPr>
              <w:spacing w:after="0" w:line="240" w:lineRule="auto"/>
              <w:rPr>
                <w:rFonts w:ascii="Times New Roman" w:hAnsi="Times New Roman"/>
                <w:i/>
                <w:color w:val="0000FF"/>
                <w:sz w:val="20"/>
                <w:szCs w:val="20"/>
              </w:rPr>
            </w:pPr>
            <w:r w:rsidRPr="00FE10D2">
              <w:rPr>
                <w:rFonts w:ascii="Times New Roman" w:hAnsi="Times New Roman"/>
                <w:i/>
                <w:color w:val="0000FF"/>
                <w:sz w:val="20"/>
                <w:szCs w:val="20"/>
              </w:rPr>
              <w:t>Piemēram:</w:t>
            </w:r>
          </w:p>
          <w:p w14:paraId="2F554E6E" w14:textId="77777777" w:rsidR="00A027D0" w:rsidRPr="00FE10D2" w:rsidRDefault="00A027D0" w:rsidP="0034696A">
            <w:pPr>
              <w:pStyle w:val="ListParagraph"/>
              <w:numPr>
                <w:ilvl w:val="0"/>
                <w:numId w:val="12"/>
              </w:numPr>
              <w:spacing w:after="0" w:line="240" w:lineRule="auto"/>
              <w:ind w:left="147" w:hanging="142"/>
              <w:rPr>
                <w:rFonts w:ascii="Times New Roman" w:hAnsi="Times New Roman"/>
                <w:i/>
                <w:color w:val="0000FF"/>
                <w:sz w:val="20"/>
                <w:szCs w:val="20"/>
              </w:rPr>
            </w:pPr>
            <w:r w:rsidRPr="00FE10D2">
              <w:rPr>
                <w:rFonts w:ascii="Times New Roman" w:hAnsi="Times New Roman"/>
                <w:i/>
                <w:color w:val="0000FF"/>
                <w:sz w:val="20"/>
                <w:szCs w:val="20"/>
              </w:rPr>
              <w:t>Līgumsaistību neievērošana</w:t>
            </w:r>
          </w:p>
          <w:p w14:paraId="76AEA0A2" w14:textId="77777777" w:rsidR="00A027D0" w:rsidRPr="00FE10D2" w:rsidRDefault="00A027D0" w:rsidP="0034696A">
            <w:pPr>
              <w:pStyle w:val="ListParagraph"/>
              <w:numPr>
                <w:ilvl w:val="0"/>
                <w:numId w:val="12"/>
              </w:numPr>
              <w:spacing w:after="0" w:line="240" w:lineRule="auto"/>
              <w:ind w:left="147" w:hanging="142"/>
              <w:rPr>
                <w:rFonts w:ascii="Times New Roman" w:hAnsi="Times New Roman"/>
                <w:i/>
                <w:color w:val="0000FF"/>
                <w:sz w:val="20"/>
                <w:szCs w:val="20"/>
              </w:rPr>
            </w:pPr>
            <w:r w:rsidRPr="00FE10D2">
              <w:rPr>
                <w:rFonts w:ascii="Times New Roman" w:hAnsi="Times New Roman"/>
                <w:i/>
                <w:color w:val="0000FF"/>
                <w:sz w:val="20"/>
                <w:szCs w:val="20"/>
              </w:rPr>
              <w:t>Izmaiņas normatīvajos aktos</w:t>
            </w:r>
          </w:p>
          <w:p w14:paraId="24555C6B" w14:textId="77777777" w:rsidR="00A027D0" w:rsidRPr="00FE10D2" w:rsidRDefault="00A027D0" w:rsidP="00FE10D2">
            <w:pPr>
              <w:spacing w:after="0" w:line="240" w:lineRule="auto"/>
              <w:rPr>
                <w:rFonts w:ascii="Times New Roman" w:hAnsi="Times New Roman"/>
                <w:color w:val="0000FF"/>
                <w:sz w:val="20"/>
                <w:szCs w:val="20"/>
              </w:rPr>
            </w:pPr>
            <w:r w:rsidRPr="00FE10D2">
              <w:rPr>
                <w:rFonts w:ascii="Times New Roman" w:hAnsi="Times New Roman"/>
                <w:i/>
                <w:color w:val="0000FF"/>
                <w:sz w:val="20"/>
                <w:szCs w:val="20"/>
              </w:rPr>
              <w:t>……</w:t>
            </w:r>
          </w:p>
        </w:tc>
        <w:tc>
          <w:tcPr>
            <w:tcW w:w="1134" w:type="dxa"/>
            <w:shd w:val="clear" w:color="auto" w:fill="auto"/>
          </w:tcPr>
          <w:p w14:paraId="79C72832" w14:textId="77777777" w:rsidR="00A027D0" w:rsidRPr="00FE10D2" w:rsidRDefault="00A027D0" w:rsidP="00FE10D2">
            <w:pPr>
              <w:spacing w:after="0" w:line="240" w:lineRule="auto"/>
              <w:rPr>
                <w:rFonts w:ascii="Times New Roman" w:hAnsi="Times New Roman"/>
              </w:rPr>
            </w:pPr>
          </w:p>
        </w:tc>
        <w:tc>
          <w:tcPr>
            <w:tcW w:w="1134" w:type="dxa"/>
            <w:shd w:val="clear" w:color="auto" w:fill="auto"/>
          </w:tcPr>
          <w:p w14:paraId="685DF043" w14:textId="77777777" w:rsidR="00A027D0" w:rsidRPr="00FE10D2" w:rsidRDefault="00A027D0" w:rsidP="00FE10D2">
            <w:pPr>
              <w:spacing w:after="0" w:line="240" w:lineRule="auto"/>
              <w:rPr>
                <w:rFonts w:ascii="Times New Roman" w:hAnsi="Times New Roman"/>
              </w:rPr>
            </w:pPr>
          </w:p>
        </w:tc>
        <w:tc>
          <w:tcPr>
            <w:tcW w:w="6662" w:type="dxa"/>
            <w:shd w:val="clear" w:color="auto" w:fill="auto"/>
          </w:tcPr>
          <w:p w14:paraId="76D71BF8" w14:textId="77777777" w:rsidR="00A027D0" w:rsidRPr="00FE10D2" w:rsidRDefault="00A027D0" w:rsidP="00FE10D2">
            <w:pPr>
              <w:spacing w:after="0" w:line="240" w:lineRule="auto"/>
              <w:rPr>
                <w:rFonts w:ascii="Times New Roman" w:hAnsi="Times New Roman"/>
              </w:rPr>
            </w:pPr>
          </w:p>
        </w:tc>
      </w:tr>
    </w:tbl>
    <w:p w14:paraId="2F865FC5" w14:textId="77777777" w:rsidR="00A027D0" w:rsidRPr="00013BA1" w:rsidRDefault="00A027D0" w:rsidP="00A027D0">
      <w:pPr>
        <w:rPr>
          <w:rFonts w:ascii="Times New Roman" w:hAnsi="Times New Roman"/>
          <w:color w:val="0000FF"/>
        </w:rPr>
      </w:pPr>
    </w:p>
    <w:p w14:paraId="5114E554" w14:textId="77777777" w:rsidR="00A027D0" w:rsidRPr="00013BA1" w:rsidRDefault="00A027D0" w:rsidP="00A027D0">
      <w:pPr>
        <w:spacing w:line="256" w:lineRule="auto"/>
        <w:jc w:val="both"/>
        <w:rPr>
          <w:rFonts w:ascii="Times New Roman" w:hAnsi="Times New Roman"/>
          <w:i/>
          <w:color w:val="0000FF"/>
        </w:rPr>
      </w:pPr>
      <w:r w:rsidRPr="00013BA1">
        <w:rPr>
          <w:rFonts w:ascii="Times New Roman" w:hAnsi="Times New Roman"/>
          <w:i/>
          <w:color w:val="0000FF"/>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29AE9C69" w14:textId="77777777" w:rsidR="00A027D0" w:rsidRPr="00013BA1" w:rsidRDefault="00A027D0" w:rsidP="00A027D0">
      <w:pPr>
        <w:spacing w:after="0" w:line="256" w:lineRule="auto"/>
        <w:jc w:val="both"/>
        <w:rPr>
          <w:rFonts w:ascii="Times New Roman" w:hAnsi="Times New Roman"/>
          <w:i/>
          <w:color w:val="0000FF"/>
        </w:rPr>
      </w:pPr>
      <w:r w:rsidRPr="00013BA1">
        <w:rPr>
          <w:rFonts w:ascii="Times New Roman" w:hAnsi="Times New Roman"/>
          <w:i/>
          <w:color w:val="0000FF"/>
        </w:rPr>
        <w:t xml:space="preserve">Projekta īstenošanas riskus apraksta, klasificējot tos pa risku grupām: </w:t>
      </w:r>
    </w:p>
    <w:p w14:paraId="2AB33A44" w14:textId="77777777" w:rsidR="00A027D0" w:rsidRPr="00013BA1" w:rsidRDefault="00A027D0" w:rsidP="0034696A">
      <w:pPr>
        <w:numPr>
          <w:ilvl w:val="0"/>
          <w:numId w:val="3"/>
        </w:numPr>
        <w:spacing w:after="0" w:line="254" w:lineRule="auto"/>
        <w:ind w:left="786"/>
        <w:contextualSpacing/>
        <w:jc w:val="both"/>
        <w:rPr>
          <w:rFonts w:ascii="Times New Roman" w:hAnsi="Times New Roman"/>
          <w:i/>
          <w:color w:val="0000FF"/>
        </w:rPr>
      </w:pPr>
      <w:r w:rsidRPr="00013BA1">
        <w:rPr>
          <w:rFonts w:ascii="Times New Roman" w:hAnsi="Times New Roman"/>
          <w:i/>
          <w:color w:val="0000FF"/>
        </w:rPr>
        <w:t xml:space="preserve">finanšu riski – riski, kas saistīti ar projekta finansējumu, piemēram, </w:t>
      </w:r>
      <w:proofErr w:type="spellStart"/>
      <w:r w:rsidRPr="00013BA1">
        <w:rPr>
          <w:rFonts w:ascii="Times New Roman" w:hAnsi="Times New Roman"/>
          <w:i/>
          <w:color w:val="0000FF"/>
        </w:rPr>
        <w:t>priekšfinansējuma</w:t>
      </w:r>
      <w:proofErr w:type="spellEnd"/>
      <w:r w:rsidRPr="00013BA1">
        <w:rPr>
          <w:rFonts w:ascii="Times New Roman" w:hAnsi="Times New Roman"/>
          <w:i/>
          <w:color w:val="0000FF"/>
        </w:rPr>
        <w:t xml:space="preserve">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p>
    <w:p w14:paraId="38CF1F8A" w14:textId="77777777" w:rsidR="00A027D0" w:rsidRPr="00013BA1" w:rsidRDefault="00A027D0" w:rsidP="0034696A">
      <w:pPr>
        <w:numPr>
          <w:ilvl w:val="0"/>
          <w:numId w:val="3"/>
        </w:numPr>
        <w:spacing w:line="254" w:lineRule="auto"/>
        <w:ind w:left="786"/>
        <w:contextualSpacing/>
        <w:jc w:val="both"/>
        <w:rPr>
          <w:rFonts w:ascii="Times New Roman" w:hAnsi="Times New Roman"/>
          <w:i/>
          <w:color w:val="0000FF"/>
        </w:rPr>
      </w:pPr>
      <w:r w:rsidRPr="00013BA1">
        <w:rPr>
          <w:rFonts w:ascii="Times New Roman" w:hAnsi="Times New Roman"/>
          <w:i/>
          <w:color w:val="0000FF"/>
        </w:rPr>
        <w:lastRenderedPageBreak/>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institūcijā vai to neefektīvs sadalījums, lai veiktu projektā paredzētās darbības.</w:t>
      </w:r>
    </w:p>
    <w:p w14:paraId="7CF9CCFE" w14:textId="77777777" w:rsidR="00A027D0" w:rsidRPr="00013BA1" w:rsidRDefault="00A027D0" w:rsidP="0034696A">
      <w:pPr>
        <w:numPr>
          <w:ilvl w:val="0"/>
          <w:numId w:val="3"/>
        </w:numPr>
        <w:spacing w:line="254" w:lineRule="auto"/>
        <w:ind w:left="786"/>
        <w:contextualSpacing/>
        <w:jc w:val="both"/>
        <w:rPr>
          <w:rFonts w:ascii="Times New Roman" w:hAnsi="Times New Roman"/>
          <w:i/>
          <w:color w:val="0000FF"/>
        </w:rPr>
      </w:pPr>
      <w:r w:rsidRPr="00013BA1">
        <w:rPr>
          <w:rFonts w:ascii="Times New Roman" w:hAnsi="Times New Roman"/>
          <w:i/>
          <w:color w:val="0000FF"/>
        </w:rPr>
        <w:t>rezultātu un uzraudzības rādītāju sasniegšanas riski – riski, kas saistīti ar projekta darbību rezultātu un uzraudzības rādītāju sasniegšanu, piemēram, nepietiekama mērķa grupas iesaistīšanās piedāvā</w:t>
      </w:r>
      <w:r w:rsidR="00492360" w:rsidRPr="00013BA1">
        <w:rPr>
          <w:rFonts w:ascii="Times New Roman" w:hAnsi="Times New Roman"/>
          <w:i/>
          <w:color w:val="0000FF"/>
        </w:rPr>
        <w:t>ta</w:t>
      </w:r>
      <w:r w:rsidRPr="00013BA1">
        <w:rPr>
          <w:rFonts w:ascii="Times New Roman" w:hAnsi="Times New Roman"/>
          <w:i/>
          <w:color w:val="0000FF"/>
        </w:rPr>
        <w:t>jos pasākumos.</w:t>
      </w:r>
    </w:p>
    <w:p w14:paraId="163A20A4" w14:textId="77777777" w:rsidR="00A027D0" w:rsidRPr="00013BA1" w:rsidRDefault="000C573B" w:rsidP="0034696A">
      <w:pPr>
        <w:numPr>
          <w:ilvl w:val="0"/>
          <w:numId w:val="3"/>
        </w:numPr>
        <w:spacing w:line="254" w:lineRule="auto"/>
        <w:ind w:left="786"/>
        <w:contextualSpacing/>
        <w:jc w:val="both"/>
        <w:rPr>
          <w:rFonts w:ascii="Times New Roman" w:hAnsi="Times New Roman"/>
          <w:i/>
          <w:color w:val="0000FF"/>
        </w:rPr>
      </w:pPr>
      <w:r w:rsidRPr="00013BA1">
        <w:rPr>
          <w:rFonts w:ascii="Times New Roman" w:hAnsi="Times New Roman"/>
          <w:i/>
          <w:color w:val="0000FF"/>
        </w:rPr>
        <w:t xml:space="preserve">projekta vadības </w:t>
      </w:r>
      <w:r w:rsidR="00A027D0" w:rsidRPr="00013BA1">
        <w:rPr>
          <w:rFonts w:ascii="Times New Roman" w:hAnsi="Times New Roman"/>
          <w:i/>
          <w:color w:val="0000FF"/>
        </w:rPr>
        <w:t xml:space="preserve">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14:paraId="4F02EA80" w14:textId="77777777" w:rsidR="00A027D0" w:rsidRPr="00013BA1" w:rsidRDefault="00A027D0" w:rsidP="0034696A">
      <w:pPr>
        <w:numPr>
          <w:ilvl w:val="0"/>
          <w:numId w:val="3"/>
        </w:numPr>
        <w:spacing w:line="254" w:lineRule="auto"/>
        <w:ind w:left="786"/>
        <w:contextualSpacing/>
        <w:jc w:val="both"/>
        <w:rPr>
          <w:rFonts w:ascii="Times New Roman" w:hAnsi="Times New Roman"/>
          <w:i/>
          <w:color w:val="0000FF"/>
        </w:rPr>
      </w:pPr>
      <w:r w:rsidRPr="00013BA1">
        <w:rPr>
          <w:rFonts w:ascii="Times New Roman" w:hAnsi="Times New Roman"/>
          <w:i/>
          <w:color w:val="0000FF"/>
        </w:rPr>
        <w:t>citi riski - riski, kas attiecas uz spēkā esošo normatīvo aktu izmaiņām vai to prasību neievērošanu, t.sk. Publisko iepirkumu likuma un Darba likuma normu neievērošanu, līgumsaistību neievērošanu un citiem juridiskiem aspektiem.</w:t>
      </w:r>
    </w:p>
    <w:p w14:paraId="3DEB0FCF" w14:textId="77777777" w:rsidR="00A027D0" w:rsidRPr="00013BA1" w:rsidRDefault="00A027D0" w:rsidP="00A027D0">
      <w:pPr>
        <w:spacing w:after="0"/>
        <w:jc w:val="both"/>
        <w:rPr>
          <w:rFonts w:ascii="Times New Roman" w:hAnsi="Times New Roman"/>
          <w:i/>
          <w:color w:val="0000FF"/>
          <w:sz w:val="8"/>
          <w:szCs w:val="8"/>
        </w:rPr>
      </w:pPr>
    </w:p>
    <w:p w14:paraId="7DCA53D5" w14:textId="77777777" w:rsidR="00A027D0" w:rsidRPr="00013BA1" w:rsidRDefault="00A027D0" w:rsidP="00A027D0">
      <w:pPr>
        <w:spacing w:after="0" w:line="240" w:lineRule="auto"/>
        <w:jc w:val="both"/>
        <w:rPr>
          <w:rFonts w:ascii="Times New Roman" w:hAnsi="Times New Roman"/>
          <w:i/>
          <w:color w:val="0000FF"/>
        </w:rPr>
      </w:pPr>
    </w:p>
    <w:p w14:paraId="55FF1833" w14:textId="77777777" w:rsidR="00A027D0" w:rsidRPr="00013BA1" w:rsidRDefault="00A027D0" w:rsidP="00A027D0">
      <w:pPr>
        <w:spacing w:after="0" w:line="240" w:lineRule="auto"/>
        <w:jc w:val="both"/>
        <w:rPr>
          <w:rFonts w:ascii="Times New Roman" w:hAnsi="Times New Roman"/>
          <w:i/>
          <w:color w:val="0000FF"/>
        </w:rPr>
      </w:pPr>
      <w:r w:rsidRPr="00013BA1">
        <w:rPr>
          <w:rFonts w:ascii="Times New Roman" w:hAnsi="Times New Roman"/>
          <w:i/>
          <w:color w:val="0000FF"/>
        </w:rPr>
        <w:t>Kolonnā “</w:t>
      </w:r>
      <w:r w:rsidRPr="00013BA1">
        <w:rPr>
          <w:rFonts w:ascii="Times New Roman" w:hAnsi="Times New Roman"/>
          <w:b/>
          <w:i/>
          <w:color w:val="0000FF"/>
        </w:rPr>
        <w:t>Riska apraksts”</w:t>
      </w:r>
      <w:r w:rsidRPr="00013BA1">
        <w:rPr>
          <w:rFonts w:ascii="Times New Roman" w:hAnsi="Times New Roman"/>
          <w:i/>
          <w:color w:val="0000FF"/>
        </w:rPr>
        <w:t xml:space="preserve"> sniedz konkrēto risku īsu aprakstu, kas konkretizē riska būtību vai raksturo tā iestāšanās apstākļus. </w:t>
      </w:r>
    </w:p>
    <w:p w14:paraId="36504641" w14:textId="77777777" w:rsidR="00A027D0" w:rsidRPr="00013BA1" w:rsidRDefault="00A027D0" w:rsidP="00A027D0">
      <w:pPr>
        <w:spacing w:after="0"/>
        <w:jc w:val="both"/>
        <w:rPr>
          <w:rFonts w:ascii="Times New Roman" w:hAnsi="Times New Roman"/>
          <w:i/>
          <w:color w:val="0000FF"/>
        </w:rPr>
      </w:pPr>
    </w:p>
    <w:p w14:paraId="40A3EA67" w14:textId="77777777" w:rsidR="00A027D0" w:rsidRPr="00013BA1" w:rsidRDefault="00A027D0" w:rsidP="00A027D0">
      <w:pPr>
        <w:spacing w:after="0" w:line="256" w:lineRule="auto"/>
        <w:jc w:val="both"/>
        <w:rPr>
          <w:rFonts w:ascii="Times New Roman" w:hAnsi="Times New Roman"/>
          <w:i/>
          <w:color w:val="0000FF"/>
        </w:rPr>
      </w:pPr>
      <w:r w:rsidRPr="00013BA1">
        <w:rPr>
          <w:rFonts w:ascii="Times New Roman" w:hAnsi="Times New Roman"/>
          <w:i/>
          <w:color w:val="0000FF"/>
        </w:rPr>
        <w:t>Kolonnā “</w:t>
      </w:r>
      <w:r w:rsidRPr="00013BA1">
        <w:rPr>
          <w:rFonts w:ascii="Times New Roman" w:hAnsi="Times New Roman"/>
          <w:b/>
          <w:i/>
          <w:color w:val="0000FF"/>
        </w:rPr>
        <w:t>Riska ietekme (augsta, vidēja, zema)”</w:t>
      </w:r>
      <w:r w:rsidRPr="00013BA1">
        <w:rPr>
          <w:rFonts w:ascii="Times New Roman" w:hAnsi="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6B64537F" w14:textId="77777777" w:rsidR="00A027D0" w:rsidRPr="00013BA1" w:rsidRDefault="00A027D0" w:rsidP="00A027D0">
      <w:pPr>
        <w:spacing w:after="0"/>
        <w:ind w:left="284"/>
        <w:jc w:val="both"/>
        <w:rPr>
          <w:rFonts w:ascii="Times New Roman" w:hAnsi="Times New Roman"/>
          <w:i/>
          <w:color w:val="0000FF"/>
        </w:rPr>
      </w:pPr>
      <w:r w:rsidRPr="00013BA1">
        <w:rPr>
          <w:rFonts w:ascii="Times New Roman" w:hAnsi="Times New Roman"/>
          <w:b/>
          <w:i/>
          <w:color w:val="0000FF"/>
        </w:rPr>
        <w:t>Riska ietekme ir</w:t>
      </w:r>
      <w:r w:rsidRPr="00013BA1">
        <w:rPr>
          <w:rFonts w:ascii="Times New Roman" w:hAnsi="Times New Roman"/>
          <w:i/>
          <w:color w:val="0000FF"/>
        </w:rPr>
        <w:t xml:space="preserve"> </w:t>
      </w:r>
      <w:r w:rsidRPr="00013BA1">
        <w:rPr>
          <w:rFonts w:ascii="Times New Roman" w:hAnsi="Times New Roman"/>
          <w:b/>
          <w:i/>
          <w:color w:val="0000FF"/>
        </w:rPr>
        <w:t>augsta</w:t>
      </w:r>
      <w:r w:rsidRPr="00013BA1">
        <w:rPr>
          <w:rFonts w:ascii="Times New Roman" w:hAnsi="Times New Roman"/>
          <w:i/>
          <w:color w:val="0000FF"/>
        </w:rPr>
        <w:t>, ja riska iestāšanās gadījumā tam ir ļoti būtiska ietekme un ir būtiski apdraudēta projekta ieviešana, mērķu un rādītāju sasniegšana, būtiski jāpalielina finansējums vai rodas apjomīgi zaudējumi.</w:t>
      </w:r>
    </w:p>
    <w:p w14:paraId="02E4266D" w14:textId="77777777" w:rsidR="00A027D0" w:rsidRPr="00013BA1" w:rsidRDefault="00A027D0" w:rsidP="00A027D0">
      <w:pPr>
        <w:spacing w:after="0"/>
        <w:ind w:left="284"/>
        <w:jc w:val="both"/>
        <w:rPr>
          <w:rFonts w:ascii="Times New Roman" w:hAnsi="Times New Roman"/>
          <w:i/>
          <w:color w:val="0000FF"/>
        </w:rPr>
      </w:pPr>
      <w:r w:rsidRPr="00013BA1">
        <w:rPr>
          <w:rFonts w:ascii="Times New Roman" w:hAnsi="Times New Roman"/>
          <w:b/>
          <w:i/>
          <w:color w:val="0000FF"/>
        </w:rPr>
        <w:t>Riska ietekme ir vidēja</w:t>
      </w:r>
      <w:r w:rsidRPr="00013BA1">
        <w:rPr>
          <w:rFonts w:ascii="Times New Roman" w:hAnsi="Times New Roman"/>
          <w:i/>
          <w:color w:val="0000FF"/>
        </w:rPr>
        <w:t>, ja riska iestāšanās gadījumā, tas var ietekmēt projekta īstenošanu, kavēt projekta sekmīgu ieviešanu un mērķu sasniegšanu.</w:t>
      </w:r>
    </w:p>
    <w:p w14:paraId="05A2DDAC" w14:textId="77777777" w:rsidR="00A027D0" w:rsidRPr="00013BA1" w:rsidRDefault="00A027D0" w:rsidP="00A027D0">
      <w:pPr>
        <w:spacing w:after="0"/>
        <w:ind w:left="284"/>
        <w:jc w:val="both"/>
        <w:rPr>
          <w:rFonts w:ascii="Times New Roman" w:hAnsi="Times New Roman"/>
          <w:i/>
          <w:color w:val="0000FF"/>
        </w:rPr>
      </w:pPr>
      <w:r w:rsidRPr="00013BA1">
        <w:rPr>
          <w:rFonts w:ascii="Times New Roman" w:hAnsi="Times New Roman"/>
          <w:b/>
          <w:i/>
          <w:color w:val="0000FF"/>
        </w:rPr>
        <w:t>Riska ietekme ir zema</w:t>
      </w:r>
      <w:r w:rsidRPr="00013BA1">
        <w:rPr>
          <w:rFonts w:ascii="Times New Roman" w:hAnsi="Times New Roman"/>
          <w:i/>
          <w:color w:val="0000FF"/>
        </w:rPr>
        <w:t>, ja riska iestāšanās gadījumā tam nav būtiskas ietekmes un tas neietekmē projekta ieviešanu.</w:t>
      </w:r>
    </w:p>
    <w:p w14:paraId="541EBA32" w14:textId="77777777" w:rsidR="00A027D0" w:rsidRPr="00013BA1" w:rsidRDefault="00A027D0" w:rsidP="00A027D0">
      <w:pPr>
        <w:spacing w:after="0"/>
        <w:jc w:val="both"/>
        <w:rPr>
          <w:rFonts w:ascii="Times New Roman" w:hAnsi="Times New Roman"/>
          <w:i/>
          <w:color w:val="0000FF"/>
        </w:rPr>
      </w:pPr>
    </w:p>
    <w:p w14:paraId="39D9EF2A" w14:textId="77777777" w:rsidR="00A027D0" w:rsidRPr="00013BA1" w:rsidRDefault="00A027D0" w:rsidP="00EF679D">
      <w:pPr>
        <w:spacing w:after="0" w:line="256" w:lineRule="auto"/>
        <w:jc w:val="both"/>
        <w:rPr>
          <w:rFonts w:ascii="Times New Roman" w:hAnsi="Times New Roman"/>
          <w:i/>
          <w:color w:val="0000FF"/>
        </w:rPr>
      </w:pPr>
      <w:r w:rsidRPr="00013BA1">
        <w:rPr>
          <w:rFonts w:ascii="Times New Roman" w:hAnsi="Times New Roman"/>
          <w:i/>
          <w:color w:val="0000FF"/>
        </w:rPr>
        <w:t xml:space="preserve">Kolonnā </w:t>
      </w:r>
      <w:r w:rsidRPr="00013BA1">
        <w:rPr>
          <w:rFonts w:ascii="Times New Roman" w:hAnsi="Times New Roman"/>
          <w:b/>
          <w:i/>
          <w:color w:val="0000FF"/>
        </w:rPr>
        <w:t>“Iestāšanās varbūtība (augsta, vidēja, zema)”</w:t>
      </w:r>
      <w:r w:rsidRPr="00013BA1">
        <w:rPr>
          <w:rFonts w:ascii="Times New Roman" w:hAnsi="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78B8F519" w14:textId="77777777" w:rsidR="00A027D0" w:rsidRPr="00013BA1" w:rsidRDefault="00A027D0" w:rsidP="00A027D0">
      <w:pPr>
        <w:spacing w:after="0"/>
        <w:ind w:left="284"/>
        <w:jc w:val="both"/>
        <w:rPr>
          <w:rFonts w:ascii="Times New Roman" w:hAnsi="Times New Roman"/>
          <w:i/>
          <w:color w:val="0000FF"/>
        </w:rPr>
      </w:pPr>
      <w:r w:rsidRPr="00013BA1">
        <w:rPr>
          <w:rFonts w:ascii="Times New Roman" w:hAnsi="Times New Roman"/>
          <w:b/>
          <w:i/>
          <w:color w:val="0000FF"/>
        </w:rPr>
        <w:t>Iestāšanās varbūtība ir augsta</w:t>
      </w:r>
      <w:r w:rsidRPr="00013BA1">
        <w:rPr>
          <w:rFonts w:ascii="Times New Roman" w:hAnsi="Times New Roman"/>
          <w:i/>
          <w:color w:val="0000FF"/>
        </w:rPr>
        <w:t>, ja ir droši vai gandrīz droši, ka risks iestāsies, piemēram, reizi gadā;</w:t>
      </w:r>
    </w:p>
    <w:p w14:paraId="6A9FADED" w14:textId="77777777" w:rsidR="00A027D0" w:rsidRPr="00013BA1" w:rsidRDefault="00A027D0" w:rsidP="00A027D0">
      <w:pPr>
        <w:spacing w:after="0"/>
        <w:ind w:left="284"/>
        <w:jc w:val="both"/>
        <w:rPr>
          <w:rFonts w:ascii="Times New Roman" w:hAnsi="Times New Roman"/>
          <w:i/>
          <w:color w:val="0000FF"/>
        </w:rPr>
      </w:pPr>
      <w:r w:rsidRPr="00013BA1">
        <w:rPr>
          <w:rFonts w:ascii="Times New Roman" w:hAnsi="Times New Roman"/>
          <w:b/>
          <w:i/>
          <w:color w:val="0000FF"/>
        </w:rPr>
        <w:t>Iestāšanās varbūtība ir vidēja</w:t>
      </w:r>
      <w:r w:rsidRPr="00013BA1">
        <w:rPr>
          <w:rFonts w:ascii="Times New Roman" w:hAnsi="Times New Roman"/>
          <w:i/>
          <w:color w:val="0000FF"/>
        </w:rPr>
        <w:t>, ja ir iespējams (diezgan iespējams), ka risks iestāsies, piemēram, vienu reizi projekta laikā;</w:t>
      </w:r>
    </w:p>
    <w:p w14:paraId="0AE04208" w14:textId="77777777" w:rsidR="00A027D0" w:rsidRPr="00013BA1" w:rsidRDefault="00A027D0" w:rsidP="00A027D0">
      <w:pPr>
        <w:spacing w:after="0"/>
        <w:ind w:left="284"/>
        <w:jc w:val="both"/>
        <w:rPr>
          <w:rFonts w:ascii="Times New Roman" w:hAnsi="Times New Roman"/>
          <w:i/>
          <w:color w:val="0000FF"/>
        </w:rPr>
      </w:pPr>
      <w:r w:rsidRPr="00013BA1">
        <w:rPr>
          <w:rFonts w:ascii="Times New Roman" w:hAnsi="Times New Roman"/>
          <w:b/>
          <w:i/>
          <w:color w:val="0000FF"/>
        </w:rPr>
        <w:t>Iestāšanās varbūtība ir zema</w:t>
      </w:r>
      <w:r w:rsidRPr="00013BA1">
        <w:rPr>
          <w:rFonts w:ascii="Times New Roman" w:hAnsi="Times New Roman"/>
          <w:i/>
          <w:color w:val="0000FF"/>
        </w:rPr>
        <w:t>,</w:t>
      </w:r>
      <w:r w:rsidRPr="00013BA1">
        <w:rPr>
          <w:rFonts w:ascii="Times New Roman" w:hAnsi="Times New Roman"/>
          <w:b/>
          <w:i/>
          <w:color w:val="0000FF"/>
        </w:rPr>
        <w:t xml:space="preserve"> </w:t>
      </w:r>
      <w:r w:rsidRPr="00013BA1">
        <w:rPr>
          <w:rFonts w:ascii="Times New Roman" w:hAnsi="Times New Roman"/>
          <w:i/>
          <w:color w:val="0000FF"/>
        </w:rPr>
        <w:t>ja mazticams, ka risks iestāsies, var notikt tikai ārkārtas gadījumos.</w:t>
      </w:r>
    </w:p>
    <w:p w14:paraId="5851D3B8" w14:textId="77777777" w:rsidR="00A027D0" w:rsidRPr="00013BA1" w:rsidRDefault="00A027D0" w:rsidP="00A027D0">
      <w:pPr>
        <w:spacing w:after="0"/>
        <w:jc w:val="both"/>
        <w:rPr>
          <w:rFonts w:ascii="Times New Roman" w:hAnsi="Times New Roman"/>
          <w:i/>
          <w:color w:val="0000FF"/>
        </w:rPr>
      </w:pPr>
    </w:p>
    <w:p w14:paraId="56341721" w14:textId="77777777" w:rsidR="00A027D0" w:rsidRPr="00013BA1" w:rsidRDefault="00A027D0" w:rsidP="00EF679D">
      <w:pPr>
        <w:spacing w:after="0" w:line="256" w:lineRule="auto"/>
        <w:jc w:val="both"/>
        <w:rPr>
          <w:rFonts w:ascii="Times New Roman" w:hAnsi="Times New Roman"/>
          <w:i/>
          <w:color w:val="0000FF"/>
        </w:rPr>
      </w:pPr>
      <w:r w:rsidRPr="00013BA1">
        <w:rPr>
          <w:rFonts w:ascii="Times New Roman" w:hAnsi="Times New Roman"/>
          <w:i/>
          <w:color w:val="0000FF"/>
        </w:rPr>
        <w:t xml:space="preserve">Kolonnā </w:t>
      </w:r>
      <w:r w:rsidRPr="00013BA1">
        <w:rPr>
          <w:rFonts w:ascii="Times New Roman" w:hAnsi="Times New Roman"/>
          <w:b/>
          <w:i/>
          <w:color w:val="0000FF"/>
        </w:rPr>
        <w:t>“Riska novēršanas/mazināšanas pasākumi”</w:t>
      </w:r>
      <w:r w:rsidRPr="00013BA1">
        <w:rPr>
          <w:rFonts w:ascii="Times New Roman" w:hAnsi="Times New Roman"/>
          <w:i/>
          <w:color w:val="0000FF"/>
        </w:rPr>
        <w:t xml:space="preserve"> norāda projekta iesniedzēja plānotos un ieviešanas procesā esošos pasākumus, kas mazina riska ietekmes līmeni vai mazina iestāšanās varbūtību, tai skaitā norāda informāciju par pasākumu īstenošanas biežumu un atbildīgos.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27682C4D" w14:textId="77777777" w:rsidR="00A027D0" w:rsidRPr="00013BA1" w:rsidRDefault="00A027D0" w:rsidP="00A027D0">
      <w:pPr>
        <w:spacing w:after="0" w:line="240" w:lineRule="auto"/>
        <w:jc w:val="both"/>
        <w:rPr>
          <w:rFonts w:ascii="Times New Roman" w:hAnsi="Times New Roman"/>
          <w:i/>
          <w:color w:val="0000FF"/>
        </w:rPr>
      </w:pPr>
    </w:p>
    <w:p w14:paraId="62783B3F" w14:textId="77777777" w:rsidR="00A027D0" w:rsidRDefault="00A027D0" w:rsidP="0034696A">
      <w:pPr>
        <w:pStyle w:val="ListParagraph"/>
        <w:numPr>
          <w:ilvl w:val="0"/>
          <w:numId w:val="4"/>
        </w:numPr>
        <w:spacing w:after="0" w:line="254" w:lineRule="auto"/>
        <w:ind w:left="426" w:hanging="426"/>
        <w:jc w:val="both"/>
        <w:rPr>
          <w:rFonts w:ascii="Times New Roman" w:hAnsi="Times New Roman"/>
          <w:i/>
          <w:color w:val="0000FF"/>
        </w:rPr>
      </w:pPr>
      <w:r w:rsidRPr="00013BA1">
        <w:rPr>
          <w:rFonts w:ascii="Times New Roman" w:hAnsi="Times New Roman"/>
          <w:i/>
          <w:color w:val="0000FF"/>
        </w:rPr>
        <w:lastRenderedPageBreak/>
        <w:t xml:space="preserve">Metodikā izmantotā risku klasifikācija atbilstoši projekta iesniegumā norādītajām grupām, kā arī piedāvātās skalas riska novērtēšanai ir informatīvas, un projekta iesniedzējs pēc analoģijas var izmantot </w:t>
      </w:r>
      <w:r w:rsidR="00D13B39">
        <w:rPr>
          <w:rFonts w:ascii="Times New Roman" w:hAnsi="Times New Roman"/>
          <w:i/>
          <w:color w:val="0000FF"/>
        </w:rPr>
        <w:t>organizācijā</w:t>
      </w:r>
      <w:r w:rsidRPr="00013BA1">
        <w:rPr>
          <w:rFonts w:ascii="Times New Roman" w:hAnsi="Times New Roman"/>
          <w:i/>
          <w:color w:val="0000FF"/>
        </w:rPr>
        <w:t xml:space="preserve"> izmantoto risku ietekmes novērtēšanas skalu, ja tā ir atbilstošāka izstrādātā projekta iesnieguma vajadzībām.</w:t>
      </w:r>
    </w:p>
    <w:p w14:paraId="3985BF59" w14:textId="77777777" w:rsidR="00F64220" w:rsidRDefault="00F64220" w:rsidP="00F64220">
      <w:pPr>
        <w:pStyle w:val="ListParagraph"/>
        <w:spacing w:after="0" w:line="254" w:lineRule="auto"/>
        <w:jc w:val="both"/>
        <w:rPr>
          <w:rFonts w:ascii="Times New Roman" w:hAnsi="Times New Roman"/>
          <w:i/>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FE10D2" w14:paraId="3C58B7B7" w14:textId="77777777" w:rsidTr="00FE10D2">
        <w:trPr>
          <w:trHeight w:val="514"/>
        </w:trPr>
        <w:tc>
          <w:tcPr>
            <w:tcW w:w="14596" w:type="dxa"/>
            <w:gridSpan w:val="9"/>
            <w:shd w:val="clear" w:color="auto" w:fill="auto"/>
            <w:vAlign w:val="center"/>
          </w:tcPr>
          <w:p w14:paraId="5B0A7C8B" w14:textId="77777777" w:rsidR="00C03D58" w:rsidRPr="00FE10D2" w:rsidRDefault="00C03D58" w:rsidP="00FE10D2">
            <w:pPr>
              <w:spacing w:after="0" w:line="240" w:lineRule="auto"/>
              <w:jc w:val="center"/>
              <w:rPr>
                <w:rFonts w:ascii="Times New Roman" w:hAnsi="Times New Roman"/>
                <w:b/>
              </w:rPr>
            </w:pPr>
            <w:bookmarkStart w:id="44" w:name="_Toc457326637"/>
            <w:r w:rsidRPr="00FE10D2">
              <w:rPr>
                <w:rStyle w:val="Heading2Char"/>
                <w:rFonts w:ascii="Times New Roman" w:eastAsia="Calibri" w:hAnsi="Times New Roman"/>
                <w:b/>
                <w:color w:val="auto"/>
                <w:sz w:val="22"/>
                <w:szCs w:val="22"/>
              </w:rPr>
              <w:t>2.5. Projekta saturiskā saistība ar citiem iesniegtajiem/ īstenotajiem/ īstenošanā esošiem projektiem</w:t>
            </w:r>
            <w:bookmarkEnd w:id="44"/>
            <w:r w:rsidRPr="00FE10D2">
              <w:rPr>
                <w:rFonts w:ascii="Times New Roman" w:hAnsi="Times New Roman"/>
                <w:b/>
              </w:rPr>
              <w:t xml:space="preserve">: </w:t>
            </w:r>
          </w:p>
        </w:tc>
      </w:tr>
      <w:tr w:rsidR="003E4518" w:rsidRPr="00FE10D2" w14:paraId="1D8ACF4E" w14:textId="77777777" w:rsidTr="00FE10D2">
        <w:trPr>
          <w:trHeight w:val="692"/>
        </w:trPr>
        <w:tc>
          <w:tcPr>
            <w:tcW w:w="760" w:type="dxa"/>
            <w:vMerge w:val="restart"/>
            <w:shd w:val="clear" w:color="auto" w:fill="auto"/>
            <w:vAlign w:val="center"/>
          </w:tcPr>
          <w:p w14:paraId="328CAB71" w14:textId="77777777" w:rsidR="00C03D58" w:rsidRPr="00FE10D2" w:rsidRDefault="00C03D58" w:rsidP="00FE10D2">
            <w:pPr>
              <w:spacing w:after="0" w:line="240" w:lineRule="auto"/>
              <w:jc w:val="center"/>
              <w:rPr>
                <w:rFonts w:ascii="Times New Roman" w:hAnsi="Times New Roman"/>
              </w:rPr>
            </w:pPr>
            <w:proofErr w:type="spellStart"/>
            <w:r w:rsidRPr="00FE10D2">
              <w:rPr>
                <w:rFonts w:ascii="Times New Roman" w:hAnsi="Times New Roman"/>
              </w:rPr>
              <w:t>N.p.k</w:t>
            </w:r>
            <w:proofErr w:type="spellEnd"/>
            <w:r w:rsidRPr="00FE10D2">
              <w:rPr>
                <w:rFonts w:ascii="Times New Roman" w:hAnsi="Times New Roman"/>
              </w:rPr>
              <w:t>.</w:t>
            </w:r>
          </w:p>
        </w:tc>
        <w:tc>
          <w:tcPr>
            <w:tcW w:w="1929" w:type="dxa"/>
            <w:vMerge w:val="restart"/>
            <w:shd w:val="clear" w:color="auto" w:fill="auto"/>
            <w:vAlign w:val="center"/>
          </w:tcPr>
          <w:p w14:paraId="5999DE39" w14:textId="77777777" w:rsidR="00C03D58" w:rsidRPr="00FE10D2" w:rsidRDefault="00C03D58" w:rsidP="00FE10D2">
            <w:pPr>
              <w:spacing w:after="0" w:line="240" w:lineRule="auto"/>
              <w:jc w:val="center"/>
              <w:rPr>
                <w:rFonts w:ascii="Times New Roman" w:hAnsi="Times New Roman"/>
              </w:rPr>
            </w:pPr>
            <w:r w:rsidRPr="00FE10D2">
              <w:rPr>
                <w:rFonts w:ascii="Times New Roman" w:hAnsi="Times New Roman"/>
              </w:rPr>
              <w:t>Projekta nosaukums</w:t>
            </w:r>
          </w:p>
        </w:tc>
        <w:tc>
          <w:tcPr>
            <w:tcW w:w="992" w:type="dxa"/>
            <w:vMerge w:val="restart"/>
            <w:shd w:val="clear" w:color="auto" w:fill="auto"/>
            <w:vAlign w:val="center"/>
          </w:tcPr>
          <w:p w14:paraId="7EEF182E" w14:textId="77777777" w:rsidR="00C03D58" w:rsidRPr="00FE10D2" w:rsidRDefault="00C03D58" w:rsidP="00FE10D2">
            <w:pPr>
              <w:spacing w:after="0" w:line="240" w:lineRule="auto"/>
              <w:jc w:val="center"/>
              <w:rPr>
                <w:rFonts w:ascii="Times New Roman" w:hAnsi="Times New Roman"/>
              </w:rPr>
            </w:pPr>
            <w:r w:rsidRPr="00FE10D2">
              <w:rPr>
                <w:rFonts w:ascii="Times New Roman" w:hAnsi="Times New Roman"/>
              </w:rPr>
              <w:t>Projekta numurs</w:t>
            </w:r>
          </w:p>
        </w:tc>
        <w:tc>
          <w:tcPr>
            <w:tcW w:w="2693" w:type="dxa"/>
            <w:vMerge w:val="restart"/>
            <w:shd w:val="clear" w:color="auto" w:fill="auto"/>
            <w:vAlign w:val="center"/>
          </w:tcPr>
          <w:p w14:paraId="357F96FF" w14:textId="77777777" w:rsidR="00C03D58" w:rsidRPr="00FE10D2" w:rsidRDefault="00C03D58" w:rsidP="00FE10D2">
            <w:pPr>
              <w:spacing w:after="0" w:line="240" w:lineRule="auto"/>
              <w:jc w:val="center"/>
              <w:rPr>
                <w:rFonts w:ascii="Times New Roman" w:hAnsi="Times New Roman"/>
              </w:rPr>
            </w:pPr>
            <w:r w:rsidRPr="00FE10D2">
              <w:rPr>
                <w:rFonts w:ascii="Times New Roman" w:hAnsi="Times New Roman"/>
              </w:rPr>
              <w:t>Projekta kopsavilkums, galvenās darbības</w:t>
            </w:r>
          </w:p>
        </w:tc>
        <w:tc>
          <w:tcPr>
            <w:tcW w:w="2835" w:type="dxa"/>
            <w:vMerge w:val="restart"/>
            <w:shd w:val="clear" w:color="auto" w:fill="auto"/>
            <w:vAlign w:val="center"/>
          </w:tcPr>
          <w:p w14:paraId="7AD078E5" w14:textId="77777777" w:rsidR="00C03D58" w:rsidRPr="00FE10D2" w:rsidRDefault="00C03D58" w:rsidP="00FE10D2">
            <w:pPr>
              <w:spacing w:after="0" w:line="240" w:lineRule="auto"/>
              <w:jc w:val="center"/>
              <w:rPr>
                <w:rFonts w:ascii="Times New Roman" w:hAnsi="Times New Roman"/>
              </w:rPr>
            </w:pPr>
            <w:r w:rsidRPr="00FE10D2">
              <w:rPr>
                <w:rFonts w:ascii="Times New Roman" w:hAnsi="Times New Roman"/>
              </w:rPr>
              <w:t>Papildinātības/demarkācijas apraksts</w:t>
            </w:r>
          </w:p>
        </w:tc>
        <w:tc>
          <w:tcPr>
            <w:tcW w:w="1134" w:type="dxa"/>
            <w:vMerge w:val="restart"/>
            <w:shd w:val="clear" w:color="auto" w:fill="auto"/>
            <w:vAlign w:val="center"/>
          </w:tcPr>
          <w:p w14:paraId="2ABAD53D" w14:textId="77777777" w:rsidR="00C03D58" w:rsidRPr="00FE10D2" w:rsidRDefault="00C03D58" w:rsidP="00FE10D2">
            <w:pPr>
              <w:spacing w:after="0" w:line="240" w:lineRule="auto"/>
              <w:jc w:val="center"/>
              <w:rPr>
                <w:rFonts w:ascii="Times New Roman" w:hAnsi="Times New Roman"/>
              </w:rPr>
            </w:pPr>
            <w:r w:rsidRPr="00FE10D2">
              <w:rPr>
                <w:rFonts w:ascii="Times New Roman" w:hAnsi="Times New Roman"/>
              </w:rPr>
              <w:t>Projekta kopējās izmaksas</w:t>
            </w:r>
          </w:p>
          <w:p w14:paraId="5C935C4D" w14:textId="77777777" w:rsidR="00C03D58" w:rsidRPr="00FE10D2" w:rsidRDefault="00C03D58" w:rsidP="00FE10D2">
            <w:pPr>
              <w:spacing w:after="0" w:line="240" w:lineRule="auto"/>
              <w:jc w:val="center"/>
              <w:rPr>
                <w:rFonts w:ascii="Times New Roman" w:hAnsi="Times New Roman"/>
                <w:i/>
              </w:rPr>
            </w:pPr>
            <w:r w:rsidRPr="00FE10D2">
              <w:rPr>
                <w:rFonts w:ascii="Times New Roman" w:hAnsi="Times New Roman"/>
                <w:i/>
              </w:rPr>
              <w:t>(</w:t>
            </w:r>
            <w:proofErr w:type="spellStart"/>
            <w:r w:rsidRPr="00FE10D2">
              <w:rPr>
                <w:rFonts w:ascii="Times New Roman" w:hAnsi="Times New Roman"/>
                <w:i/>
              </w:rPr>
              <w:t>euro</w:t>
            </w:r>
            <w:proofErr w:type="spellEnd"/>
            <w:r w:rsidRPr="00FE10D2">
              <w:rPr>
                <w:rFonts w:ascii="Times New Roman" w:hAnsi="Times New Roman"/>
                <w:i/>
              </w:rPr>
              <w:t>)</w:t>
            </w:r>
          </w:p>
        </w:tc>
        <w:tc>
          <w:tcPr>
            <w:tcW w:w="1985" w:type="dxa"/>
            <w:vMerge w:val="restart"/>
            <w:shd w:val="clear" w:color="auto" w:fill="auto"/>
            <w:vAlign w:val="center"/>
          </w:tcPr>
          <w:p w14:paraId="1C48D954" w14:textId="77777777" w:rsidR="00C03D58" w:rsidRPr="00FE10D2" w:rsidRDefault="00C03D58" w:rsidP="00FE10D2">
            <w:pPr>
              <w:spacing w:after="0" w:line="240" w:lineRule="auto"/>
              <w:jc w:val="center"/>
              <w:rPr>
                <w:rFonts w:ascii="Times New Roman" w:hAnsi="Times New Roman"/>
              </w:rPr>
            </w:pPr>
            <w:r w:rsidRPr="00FE10D2">
              <w:rPr>
                <w:rFonts w:ascii="Times New Roman" w:hAnsi="Times New Roman"/>
              </w:rPr>
              <w:t>Finansējuma avots un veids (valsts/ pašvaldību budžets, ES fondi, cits)</w:t>
            </w:r>
          </w:p>
        </w:tc>
        <w:tc>
          <w:tcPr>
            <w:tcW w:w="2268" w:type="dxa"/>
            <w:gridSpan w:val="2"/>
            <w:shd w:val="clear" w:color="auto" w:fill="auto"/>
            <w:vAlign w:val="center"/>
          </w:tcPr>
          <w:p w14:paraId="31C63FD0" w14:textId="77777777" w:rsidR="00C03D58" w:rsidRPr="00FE10D2" w:rsidRDefault="00C03D58" w:rsidP="00FE10D2">
            <w:pPr>
              <w:spacing w:after="0" w:line="240" w:lineRule="auto"/>
              <w:jc w:val="center"/>
              <w:rPr>
                <w:rFonts w:ascii="Times New Roman" w:hAnsi="Times New Roman"/>
              </w:rPr>
            </w:pPr>
            <w:r w:rsidRPr="00FE10D2">
              <w:rPr>
                <w:rFonts w:ascii="Times New Roman" w:hAnsi="Times New Roman"/>
              </w:rPr>
              <w:t>Projekta īstenošanas laiks (mm/</w:t>
            </w:r>
            <w:proofErr w:type="spellStart"/>
            <w:r w:rsidRPr="00FE10D2">
              <w:rPr>
                <w:rFonts w:ascii="Times New Roman" w:hAnsi="Times New Roman"/>
              </w:rPr>
              <w:t>gggg</w:t>
            </w:r>
            <w:proofErr w:type="spellEnd"/>
            <w:r w:rsidRPr="00FE10D2">
              <w:rPr>
                <w:rFonts w:ascii="Times New Roman" w:hAnsi="Times New Roman"/>
              </w:rPr>
              <w:t>)</w:t>
            </w:r>
          </w:p>
        </w:tc>
      </w:tr>
      <w:tr w:rsidR="003E4518" w:rsidRPr="00FE10D2" w14:paraId="54B16917" w14:textId="77777777" w:rsidTr="00FE10D2">
        <w:trPr>
          <w:trHeight w:val="599"/>
        </w:trPr>
        <w:tc>
          <w:tcPr>
            <w:tcW w:w="760" w:type="dxa"/>
            <w:vMerge/>
            <w:shd w:val="clear" w:color="auto" w:fill="auto"/>
          </w:tcPr>
          <w:p w14:paraId="713F9469" w14:textId="77777777" w:rsidR="00C03D58" w:rsidRPr="00FE10D2" w:rsidRDefault="00C03D58" w:rsidP="00FE10D2">
            <w:pPr>
              <w:spacing w:after="0" w:line="240" w:lineRule="auto"/>
              <w:rPr>
                <w:rFonts w:ascii="Times New Roman" w:hAnsi="Times New Roman"/>
              </w:rPr>
            </w:pPr>
          </w:p>
        </w:tc>
        <w:tc>
          <w:tcPr>
            <w:tcW w:w="1929" w:type="dxa"/>
            <w:vMerge/>
            <w:shd w:val="clear" w:color="auto" w:fill="auto"/>
          </w:tcPr>
          <w:p w14:paraId="2F2D7F60" w14:textId="77777777" w:rsidR="00C03D58" w:rsidRPr="00FE10D2" w:rsidRDefault="00C03D58" w:rsidP="00FE10D2">
            <w:pPr>
              <w:spacing w:after="0" w:line="240" w:lineRule="auto"/>
              <w:rPr>
                <w:rFonts w:ascii="Times New Roman" w:hAnsi="Times New Roman"/>
              </w:rPr>
            </w:pPr>
          </w:p>
        </w:tc>
        <w:tc>
          <w:tcPr>
            <w:tcW w:w="992" w:type="dxa"/>
            <w:vMerge/>
            <w:shd w:val="clear" w:color="auto" w:fill="auto"/>
          </w:tcPr>
          <w:p w14:paraId="7F7C49D5" w14:textId="77777777" w:rsidR="00C03D58" w:rsidRPr="00FE10D2" w:rsidRDefault="00C03D58" w:rsidP="00FE10D2">
            <w:pPr>
              <w:spacing w:after="0" w:line="240" w:lineRule="auto"/>
              <w:rPr>
                <w:rFonts w:ascii="Times New Roman" w:hAnsi="Times New Roman"/>
              </w:rPr>
            </w:pPr>
          </w:p>
        </w:tc>
        <w:tc>
          <w:tcPr>
            <w:tcW w:w="2693" w:type="dxa"/>
            <w:vMerge/>
            <w:shd w:val="clear" w:color="auto" w:fill="auto"/>
          </w:tcPr>
          <w:p w14:paraId="5E2966EA" w14:textId="77777777" w:rsidR="00C03D58" w:rsidRPr="00FE10D2" w:rsidRDefault="00C03D58" w:rsidP="00FE10D2">
            <w:pPr>
              <w:spacing w:after="0" w:line="240" w:lineRule="auto"/>
              <w:rPr>
                <w:rFonts w:ascii="Times New Roman" w:hAnsi="Times New Roman"/>
              </w:rPr>
            </w:pPr>
          </w:p>
        </w:tc>
        <w:tc>
          <w:tcPr>
            <w:tcW w:w="2835" w:type="dxa"/>
            <w:vMerge/>
            <w:shd w:val="clear" w:color="auto" w:fill="auto"/>
          </w:tcPr>
          <w:p w14:paraId="755E06A1" w14:textId="77777777" w:rsidR="00C03D58" w:rsidRPr="00FE10D2" w:rsidRDefault="00C03D58" w:rsidP="00FE10D2">
            <w:pPr>
              <w:spacing w:after="0" w:line="240" w:lineRule="auto"/>
              <w:rPr>
                <w:rFonts w:ascii="Times New Roman" w:hAnsi="Times New Roman"/>
              </w:rPr>
            </w:pPr>
          </w:p>
        </w:tc>
        <w:tc>
          <w:tcPr>
            <w:tcW w:w="1134" w:type="dxa"/>
            <w:vMerge/>
            <w:shd w:val="clear" w:color="auto" w:fill="auto"/>
          </w:tcPr>
          <w:p w14:paraId="333156B6" w14:textId="77777777" w:rsidR="00C03D58" w:rsidRPr="00FE10D2" w:rsidRDefault="00C03D58" w:rsidP="00FE10D2">
            <w:pPr>
              <w:spacing w:after="0" w:line="240" w:lineRule="auto"/>
              <w:rPr>
                <w:rFonts w:ascii="Times New Roman" w:hAnsi="Times New Roman"/>
              </w:rPr>
            </w:pPr>
          </w:p>
        </w:tc>
        <w:tc>
          <w:tcPr>
            <w:tcW w:w="1985" w:type="dxa"/>
            <w:vMerge/>
            <w:shd w:val="clear" w:color="auto" w:fill="auto"/>
          </w:tcPr>
          <w:p w14:paraId="06D8404A" w14:textId="77777777" w:rsidR="00C03D58" w:rsidRPr="00FE10D2" w:rsidRDefault="00C03D58" w:rsidP="00FE10D2">
            <w:pPr>
              <w:spacing w:after="0" w:line="240" w:lineRule="auto"/>
              <w:rPr>
                <w:rFonts w:ascii="Times New Roman" w:hAnsi="Times New Roman"/>
              </w:rPr>
            </w:pPr>
          </w:p>
        </w:tc>
        <w:tc>
          <w:tcPr>
            <w:tcW w:w="1134" w:type="dxa"/>
            <w:shd w:val="clear" w:color="auto" w:fill="auto"/>
            <w:vAlign w:val="center"/>
          </w:tcPr>
          <w:p w14:paraId="312704E4" w14:textId="77777777" w:rsidR="00C03D58" w:rsidRPr="00FE10D2" w:rsidRDefault="00C03D58" w:rsidP="00FE10D2">
            <w:pPr>
              <w:spacing w:after="0" w:line="240" w:lineRule="auto"/>
              <w:jc w:val="center"/>
              <w:rPr>
                <w:rFonts w:ascii="Times New Roman" w:hAnsi="Times New Roman"/>
                <w:sz w:val="20"/>
                <w:szCs w:val="20"/>
              </w:rPr>
            </w:pPr>
            <w:r w:rsidRPr="00FE10D2">
              <w:rPr>
                <w:rFonts w:ascii="Times New Roman" w:hAnsi="Times New Roman"/>
                <w:sz w:val="20"/>
                <w:szCs w:val="20"/>
              </w:rPr>
              <w:t>Projekta uzsākšana</w:t>
            </w:r>
          </w:p>
        </w:tc>
        <w:tc>
          <w:tcPr>
            <w:tcW w:w="1134" w:type="dxa"/>
            <w:shd w:val="clear" w:color="auto" w:fill="auto"/>
            <w:vAlign w:val="center"/>
          </w:tcPr>
          <w:p w14:paraId="40F36689" w14:textId="77777777" w:rsidR="00C03D58" w:rsidRPr="00FE10D2" w:rsidRDefault="00C03D58" w:rsidP="00FE10D2">
            <w:pPr>
              <w:spacing w:after="0" w:line="240" w:lineRule="auto"/>
              <w:jc w:val="center"/>
              <w:rPr>
                <w:rFonts w:ascii="Times New Roman" w:hAnsi="Times New Roman"/>
                <w:sz w:val="20"/>
                <w:szCs w:val="20"/>
              </w:rPr>
            </w:pPr>
            <w:r w:rsidRPr="00FE10D2">
              <w:rPr>
                <w:rFonts w:ascii="Times New Roman" w:hAnsi="Times New Roman"/>
                <w:sz w:val="20"/>
                <w:szCs w:val="20"/>
              </w:rPr>
              <w:t>Projekta pabeigšana</w:t>
            </w:r>
          </w:p>
        </w:tc>
      </w:tr>
      <w:tr w:rsidR="003E4518" w:rsidRPr="00FE10D2" w14:paraId="032086B2" w14:textId="77777777" w:rsidTr="00FE10D2">
        <w:tc>
          <w:tcPr>
            <w:tcW w:w="760" w:type="dxa"/>
            <w:shd w:val="clear" w:color="auto" w:fill="auto"/>
          </w:tcPr>
          <w:p w14:paraId="35197099" w14:textId="77777777" w:rsidR="00D227CA" w:rsidRPr="00FE10D2" w:rsidRDefault="00C03D58" w:rsidP="00FE10D2">
            <w:pPr>
              <w:spacing w:after="0" w:line="240" w:lineRule="auto"/>
              <w:rPr>
                <w:rFonts w:ascii="Times New Roman" w:hAnsi="Times New Roman"/>
              </w:rPr>
            </w:pPr>
            <w:r w:rsidRPr="00FE10D2">
              <w:rPr>
                <w:rFonts w:ascii="Times New Roman" w:hAnsi="Times New Roman"/>
              </w:rPr>
              <w:t>1.</w:t>
            </w:r>
          </w:p>
        </w:tc>
        <w:tc>
          <w:tcPr>
            <w:tcW w:w="1929" w:type="dxa"/>
            <w:shd w:val="clear" w:color="auto" w:fill="auto"/>
          </w:tcPr>
          <w:p w14:paraId="2C015DDF" w14:textId="77777777" w:rsidR="00D227CA" w:rsidRPr="00FE10D2" w:rsidRDefault="00D227CA" w:rsidP="00FE10D2">
            <w:pPr>
              <w:spacing w:after="0" w:line="240" w:lineRule="auto"/>
              <w:rPr>
                <w:rFonts w:ascii="Times New Roman" w:hAnsi="Times New Roman"/>
              </w:rPr>
            </w:pPr>
          </w:p>
        </w:tc>
        <w:tc>
          <w:tcPr>
            <w:tcW w:w="992" w:type="dxa"/>
            <w:shd w:val="clear" w:color="auto" w:fill="auto"/>
          </w:tcPr>
          <w:p w14:paraId="4B7B0802" w14:textId="77777777" w:rsidR="00D227CA" w:rsidRPr="00FE10D2" w:rsidRDefault="00D227CA" w:rsidP="00FE10D2">
            <w:pPr>
              <w:spacing w:after="0" w:line="240" w:lineRule="auto"/>
              <w:rPr>
                <w:rFonts w:ascii="Times New Roman" w:hAnsi="Times New Roman"/>
              </w:rPr>
            </w:pPr>
          </w:p>
        </w:tc>
        <w:tc>
          <w:tcPr>
            <w:tcW w:w="2693" w:type="dxa"/>
            <w:shd w:val="clear" w:color="auto" w:fill="auto"/>
          </w:tcPr>
          <w:p w14:paraId="49EEFFF4" w14:textId="77777777" w:rsidR="00D227CA" w:rsidRPr="00FE10D2" w:rsidRDefault="00D227CA" w:rsidP="00FE10D2">
            <w:pPr>
              <w:spacing w:after="0" w:line="240" w:lineRule="auto"/>
              <w:rPr>
                <w:rFonts w:ascii="Times New Roman" w:hAnsi="Times New Roman"/>
              </w:rPr>
            </w:pPr>
          </w:p>
        </w:tc>
        <w:tc>
          <w:tcPr>
            <w:tcW w:w="2835" w:type="dxa"/>
            <w:shd w:val="clear" w:color="auto" w:fill="auto"/>
          </w:tcPr>
          <w:p w14:paraId="70DE1B90" w14:textId="77777777" w:rsidR="00D227CA" w:rsidRPr="00FE10D2" w:rsidRDefault="00D227CA" w:rsidP="00FE10D2">
            <w:pPr>
              <w:spacing w:after="0" w:line="240" w:lineRule="auto"/>
              <w:rPr>
                <w:rFonts w:ascii="Times New Roman" w:hAnsi="Times New Roman"/>
              </w:rPr>
            </w:pPr>
          </w:p>
        </w:tc>
        <w:tc>
          <w:tcPr>
            <w:tcW w:w="1134" w:type="dxa"/>
            <w:shd w:val="clear" w:color="auto" w:fill="auto"/>
          </w:tcPr>
          <w:p w14:paraId="13D4610C" w14:textId="77777777" w:rsidR="00D227CA" w:rsidRPr="00FE10D2" w:rsidRDefault="00D227CA" w:rsidP="00FE10D2">
            <w:pPr>
              <w:spacing w:after="0" w:line="240" w:lineRule="auto"/>
              <w:rPr>
                <w:rFonts w:ascii="Times New Roman" w:hAnsi="Times New Roman"/>
              </w:rPr>
            </w:pPr>
          </w:p>
        </w:tc>
        <w:tc>
          <w:tcPr>
            <w:tcW w:w="1985" w:type="dxa"/>
            <w:shd w:val="clear" w:color="auto" w:fill="auto"/>
          </w:tcPr>
          <w:p w14:paraId="559BB50B" w14:textId="77777777" w:rsidR="00D227CA" w:rsidRPr="00FE10D2" w:rsidRDefault="00D227CA" w:rsidP="00FE10D2">
            <w:pPr>
              <w:spacing w:after="0" w:line="240" w:lineRule="auto"/>
              <w:rPr>
                <w:rFonts w:ascii="Times New Roman" w:hAnsi="Times New Roman"/>
              </w:rPr>
            </w:pPr>
          </w:p>
        </w:tc>
        <w:tc>
          <w:tcPr>
            <w:tcW w:w="1134" w:type="dxa"/>
            <w:shd w:val="clear" w:color="auto" w:fill="auto"/>
          </w:tcPr>
          <w:p w14:paraId="517D3CDD" w14:textId="77777777" w:rsidR="00D227CA" w:rsidRPr="00FE10D2" w:rsidRDefault="00D227CA" w:rsidP="00FE10D2">
            <w:pPr>
              <w:spacing w:after="0" w:line="240" w:lineRule="auto"/>
              <w:rPr>
                <w:rFonts w:ascii="Times New Roman" w:hAnsi="Times New Roman"/>
              </w:rPr>
            </w:pPr>
          </w:p>
        </w:tc>
        <w:tc>
          <w:tcPr>
            <w:tcW w:w="1134" w:type="dxa"/>
            <w:shd w:val="clear" w:color="auto" w:fill="auto"/>
          </w:tcPr>
          <w:p w14:paraId="4C94CA45" w14:textId="77777777" w:rsidR="00D227CA" w:rsidRPr="00FE10D2" w:rsidRDefault="00D227CA" w:rsidP="00FE10D2">
            <w:pPr>
              <w:spacing w:after="0" w:line="240" w:lineRule="auto"/>
              <w:rPr>
                <w:rFonts w:ascii="Times New Roman" w:hAnsi="Times New Roman"/>
              </w:rPr>
            </w:pPr>
          </w:p>
        </w:tc>
      </w:tr>
      <w:tr w:rsidR="003E4518" w:rsidRPr="00FE10D2" w14:paraId="304F5742" w14:textId="77777777" w:rsidTr="00FE10D2">
        <w:tc>
          <w:tcPr>
            <w:tcW w:w="760" w:type="dxa"/>
            <w:shd w:val="clear" w:color="auto" w:fill="auto"/>
          </w:tcPr>
          <w:p w14:paraId="11DC1509" w14:textId="77777777" w:rsidR="00D227CA" w:rsidRPr="00FE10D2" w:rsidRDefault="00C03D58" w:rsidP="00FE10D2">
            <w:pPr>
              <w:spacing w:after="0" w:line="240" w:lineRule="auto"/>
              <w:rPr>
                <w:rFonts w:ascii="Times New Roman" w:hAnsi="Times New Roman"/>
              </w:rPr>
            </w:pPr>
            <w:r w:rsidRPr="00FE10D2">
              <w:rPr>
                <w:rFonts w:ascii="Times New Roman" w:hAnsi="Times New Roman"/>
              </w:rPr>
              <w:t>2.</w:t>
            </w:r>
          </w:p>
        </w:tc>
        <w:tc>
          <w:tcPr>
            <w:tcW w:w="1929" w:type="dxa"/>
            <w:shd w:val="clear" w:color="auto" w:fill="auto"/>
          </w:tcPr>
          <w:p w14:paraId="431FC0DB" w14:textId="77777777" w:rsidR="00D227CA" w:rsidRPr="00FE10D2" w:rsidRDefault="00D227CA" w:rsidP="00FE10D2">
            <w:pPr>
              <w:spacing w:after="0" w:line="240" w:lineRule="auto"/>
              <w:rPr>
                <w:rFonts w:ascii="Times New Roman" w:hAnsi="Times New Roman"/>
              </w:rPr>
            </w:pPr>
          </w:p>
        </w:tc>
        <w:tc>
          <w:tcPr>
            <w:tcW w:w="992" w:type="dxa"/>
            <w:shd w:val="clear" w:color="auto" w:fill="auto"/>
          </w:tcPr>
          <w:p w14:paraId="34366016" w14:textId="77777777" w:rsidR="00D227CA" w:rsidRPr="00FE10D2" w:rsidRDefault="00D227CA" w:rsidP="00FE10D2">
            <w:pPr>
              <w:spacing w:after="0" w:line="240" w:lineRule="auto"/>
              <w:rPr>
                <w:rFonts w:ascii="Times New Roman" w:hAnsi="Times New Roman"/>
              </w:rPr>
            </w:pPr>
          </w:p>
        </w:tc>
        <w:tc>
          <w:tcPr>
            <w:tcW w:w="2693" w:type="dxa"/>
            <w:shd w:val="clear" w:color="auto" w:fill="auto"/>
          </w:tcPr>
          <w:p w14:paraId="2510ED42" w14:textId="77777777" w:rsidR="00D227CA" w:rsidRPr="00FE10D2" w:rsidRDefault="00D227CA" w:rsidP="00FE10D2">
            <w:pPr>
              <w:spacing w:after="0" w:line="240" w:lineRule="auto"/>
              <w:rPr>
                <w:rFonts w:ascii="Times New Roman" w:hAnsi="Times New Roman"/>
              </w:rPr>
            </w:pPr>
          </w:p>
        </w:tc>
        <w:tc>
          <w:tcPr>
            <w:tcW w:w="2835" w:type="dxa"/>
            <w:shd w:val="clear" w:color="auto" w:fill="auto"/>
          </w:tcPr>
          <w:p w14:paraId="156AB879" w14:textId="77777777" w:rsidR="00D227CA" w:rsidRPr="00FE10D2" w:rsidRDefault="00D227CA" w:rsidP="00FE10D2">
            <w:pPr>
              <w:spacing w:after="0" w:line="240" w:lineRule="auto"/>
              <w:rPr>
                <w:rFonts w:ascii="Times New Roman" w:hAnsi="Times New Roman"/>
              </w:rPr>
            </w:pPr>
          </w:p>
        </w:tc>
        <w:tc>
          <w:tcPr>
            <w:tcW w:w="1134" w:type="dxa"/>
            <w:shd w:val="clear" w:color="auto" w:fill="auto"/>
          </w:tcPr>
          <w:p w14:paraId="3A33B5FA" w14:textId="77777777" w:rsidR="00D227CA" w:rsidRPr="00FE10D2" w:rsidRDefault="00D227CA" w:rsidP="00FE10D2">
            <w:pPr>
              <w:spacing w:after="0" w:line="240" w:lineRule="auto"/>
              <w:rPr>
                <w:rFonts w:ascii="Times New Roman" w:hAnsi="Times New Roman"/>
              </w:rPr>
            </w:pPr>
          </w:p>
        </w:tc>
        <w:tc>
          <w:tcPr>
            <w:tcW w:w="1985" w:type="dxa"/>
            <w:shd w:val="clear" w:color="auto" w:fill="auto"/>
          </w:tcPr>
          <w:p w14:paraId="6CD8FE40" w14:textId="77777777" w:rsidR="00D227CA" w:rsidRPr="00FE10D2" w:rsidRDefault="00D227CA" w:rsidP="00FE10D2">
            <w:pPr>
              <w:spacing w:after="0" w:line="240" w:lineRule="auto"/>
              <w:rPr>
                <w:rFonts w:ascii="Times New Roman" w:hAnsi="Times New Roman"/>
              </w:rPr>
            </w:pPr>
          </w:p>
        </w:tc>
        <w:tc>
          <w:tcPr>
            <w:tcW w:w="1134" w:type="dxa"/>
            <w:shd w:val="clear" w:color="auto" w:fill="auto"/>
          </w:tcPr>
          <w:p w14:paraId="5B9ED38F" w14:textId="77777777" w:rsidR="00D227CA" w:rsidRPr="00FE10D2" w:rsidRDefault="00D227CA" w:rsidP="00FE10D2">
            <w:pPr>
              <w:spacing w:after="0" w:line="240" w:lineRule="auto"/>
              <w:rPr>
                <w:rFonts w:ascii="Times New Roman" w:hAnsi="Times New Roman"/>
              </w:rPr>
            </w:pPr>
          </w:p>
        </w:tc>
        <w:tc>
          <w:tcPr>
            <w:tcW w:w="1134" w:type="dxa"/>
            <w:shd w:val="clear" w:color="auto" w:fill="auto"/>
          </w:tcPr>
          <w:p w14:paraId="77270DF5" w14:textId="77777777" w:rsidR="00D227CA" w:rsidRPr="00FE10D2" w:rsidRDefault="00D227CA" w:rsidP="00FE10D2">
            <w:pPr>
              <w:spacing w:after="0" w:line="240" w:lineRule="auto"/>
              <w:rPr>
                <w:rFonts w:ascii="Times New Roman" w:hAnsi="Times New Roman"/>
              </w:rPr>
            </w:pPr>
          </w:p>
        </w:tc>
      </w:tr>
    </w:tbl>
    <w:p w14:paraId="6ED33E23" w14:textId="77777777" w:rsidR="00EF679D" w:rsidRDefault="00EF679D" w:rsidP="00EF679D">
      <w:pPr>
        <w:spacing w:after="0" w:line="240" w:lineRule="auto"/>
        <w:jc w:val="both"/>
        <w:rPr>
          <w:i/>
          <w:iCs/>
          <w:color w:val="0070C0"/>
        </w:rPr>
      </w:pPr>
    </w:p>
    <w:p w14:paraId="3903C9A3" w14:textId="77777777" w:rsidR="00EF679D" w:rsidRDefault="00EF679D" w:rsidP="00EF679D">
      <w:pPr>
        <w:spacing w:after="0" w:line="240" w:lineRule="auto"/>
        <w:jc w:val="both"/>
        <w:rPr>
          <w:rFonts w:ascii="Times New Roman" w:hAnsi="Times New Roman"/>
          <w:i/>
          <w:color w:val="0000FF"/>
        </w:rPr>
      </w:pPr>
      <w:r w:rsidRPr="00013BA1">
        <w:rPr>
          <w:rFonts w:ascii="Times New Roman" w:hAnsi="Times New Roman"/>
          <w:i/>
          <w:iCs/>
          <w:color w:val="0000FF"/>
        </w:rPr>
        <w:t xml:space="preserve">Projekta iesniedzējs sniedz informāciju par saistītajiem projektiem, ja tādi ir (norāda to informāciju, kas pieejama projekta iesnieguma aizpildīšanas brīdī), norādot informāciju par citiem </w:t>
      </w:r>
      <w:r w:rsidR="00DB38A3">
        <w:rPr>
          <w:rFonts w:ascii="Times New Roman" w:hAnsi="Times New Roman"/>
          <w:i/>
          <w:iCs/>
          <w:color w:val="0000FF"/>
        </w:rPr>
        <w:t xml:space="preserve">2007.-2013.gada un </w:t>
      </w:r>
      <w:r w:rsidRPr="00013BA1">
        <w:rPr>
          <w:rFonts w:ascii="Times New Roman" w:hAnsi="Times New Roman"/>
          <w:i/>
          <w:iCs/>
          <w:color w:val="0000FF"/>
        </w:rPr>
        <w:t xml:space="preserve">2014.-2020.gada plānošanas perioda specifisko atbalsta mērķa projektiem, finanšu instrumentiem un atbalsta programmām, ar kuriem saskata </w:t>
      </w:r>
      <w:proofErr w:type="spellStart"/>
      <w:r w:rsidRPr="00013BA1">
        <w:rPr>
          <w:rFonts w:ascii="Times New Roman" w:hAnsi="Times New Roman"/>
          <w:b/>
          <w:i/>
          <w:iCs/>
          <w:color w:val="0000FF"/>
        </w:rPr>
        <w:t>papildināmību</w:t>
      </w:r>
      <w:proofErr w:type="spellEnd"/>
      <w:r w:rsidRPr="00013BA1">
        <w:rPr>
          <w:rFonts w:ascii="Times New Roman" w:hAnsi="Times New Roman"/>
          <w:b/>
          <w:i/>
          <w:iCs/>
          <w:color w:val="0000FF"/>
        </w:rPr>
        <w:t>/demarkāciju</w:t>
      </w:r>
      <w:r w:rsidRPr="00013BA1">
        <w:rPr>
          <w:rFonts w:ascii="Times New Roman" w:hAnsi="Times New Roman"/>
          <w:i/>
          <w:iCs/>
          <w:color w:val="0000FF"/>
        </w:rPr>
        <w:t>.</w:t>
      </w:r>
      <w:r w:rsidRPr="00013BA1">
        <w:rPr>
          <w:rFonts w:ascii="Times New Roman" w:hAnsi="Times New Roman"/>
          <w:i/>
          <w:color w:val="0000FF"/>
        </w:rPr>
        <w:t xml:space="preserve"> Piemēram:</w:t>
      </w:r>
    </w:p>
    <w:p w14:paraId="615B550B" w14:textId="77777777" w:rsidR="00DB38A3" w:rsidRPr="00DB38A3" w:rsidRDefault="00DB38A3" w:rsidP="0034696A">
      <w:pPr>
        <w:numPr>
          <w:ilvl w:val="0"/>
          <w:numId w:val="13"/>
        </w:numPr>
        <w:spacing w:after="0" w:line="240" w:lineRule="auto"/>
        <w:jc w:val="both"/>
        <w:rPr>
          <w:rFonts w:ascii="Times New Roman" w:hAnsi="Times New Roman"/>
          <w:i/>
          <w:iCs/>
          <w:color w:val="0000FF"/>
        </w:rPr>
      </w:pPr>
      <w:r>
        <w:rPr>
          <w:rFonts w:ascii="Times New Roman" w:hAnsi="Times New Roman"/>
          <w:i/>
          <w:color w:val="0000FF"/>
        </w:rPr>
        <w:t xml:space="preserve">3.3.1.2.aktivitāte “TEN-T dzelzceļa posmu rekonstrukcija un attīstība (Austrumu-Rietumu dzelzceļa koridora infrastruktūras attīstība un Rail </w:t>
      </w:r>
      <w:proofErr w:type="spellStart"/>
      <w:r>
        <w:rPr>
          <w:rFonts w:ascii="Times New Roman" w:hAnsi="Times New Roman"/>
          <w:i/>
          <w:color w:val="0000FF"/>
        </w:rPr>
        <w:t>Baltica</w:t>
      </w:r>
      <w:proofErr w:type="spellEnd"/>
      <w:r>
        <w:rPr>
          <w:rFonts w:ascii="Times New Roman" w:hAnsi="Times New Roman"/>
          <w:i/>
          <w:color w:val="0000FF"/>
        </w:rPr>
        <w:t>)”;</w:t>
      </w:r>
    </w:p>
    <w:p w14:paraId="07DA773E" w14:textId="77777777" w:rsidR="00DB38A3" w:rsidRDefault="00DB38A3" w:rsidP="0034696A">
      <w:pPr>
        <w:numPr>
          <w:ilvl w:val="0"/>
          <w:numId w:val="13"/>
        </w:numPr>
        <w:spacing w:after="0" w:line="240" w:lineRule="auto"/>
        <w:jc w:val="both"/>
        <w:rPr>
          <w:rFonts w:ascii="Times New Roman" w:hAnsi="Times New Roman"/>
          <w:i/>
          <w:iCs/>
          <w:color w:val="0000FF"/>
        </w:rPr>
      </w:pPr>
      <w:r>
        <w:rPr>
          <w:rFonts w:ascii="Times New Roman" w:hAnsi="Times New Roman"/>
          <w:i/>
          <w:iCs/>
          <w:color w:val="0000FF"/>
        </w:rPr>
        <w:t>3.3.2.1.aktivitāte “Ilgtspējīga sabiedriskā transporta sistēmas attīstība”;</w:t>
      </w:r>
    </w:p>
    <w:p w14:paraId="73B04034" w14:textId="77777777" w:rsidR="00C72AF6" w:rsidRPr="00013BA1" w:rsidRDefault="00C72AF6" w:rsidP="00C72AF6">
      <w:pPr>
        <w:spacing w:after="0" w:line="240" w:lineRule="auto"/>
        <w:ind w:left="360"/>
        <w:jc w:val="both"/>
        <w:rPr>
          <w:rFonts w:ascii="Times New Roman" w:hAnsi="Times New Roman"/>
          <w:i/>
          <w:iCs/>
          <w:color w:val="0000FF"/>
        </w:rPr>
      </w:pPr>
    </w:p>
    <w:p w14:paraId="4B9BFC68" w14:textId="77777777" w:rsidR="00BA175C" w:rsidRPr="00013BA1" w:rsidRDefault="00BA175C" w:rsidP="003C5410">
      <w:pPr>
        <w:rPr>
          <w:rFonts w:ascii="Times New Roman" w:hAnsi="Times New Roman"/>
          <w:color w:val="0000FF"/>
        </w:rPr>
      </w:pPr>
    </w:p>
    <w:p w14:paraId="3A2F02D0" w14:textId="77777777" w:rsidR="00EF679D" w:rsidRPr="005C204C" w:rsidRDefault="00EF679D" w:rsidP="0034696A">
      <w:pPr>
        <w:pStyle w:val="ListParagraph"/>
        <w:numPr>
          <w:ilvl w:val="0"/>
          <w:numId w:val="13"/>
        </w:numPr>
        <w:shd w:val="clear" w:color="auto" w:fill="FFFF00"/>
        <w:rPr>
          <w:rFonts w:ascii="Times New Roman" w:hAnsi="Times New Roman"/>
          <w:i/>
          <w:color w:val="FF0000"/>
        </w:rPr>
        <w:sectPr w:rsidR="00EF679D" w:rsidRPr="005C204C" w:rsidSect="00BA175C">
          <w:headerReference w:type="first" r:id="rId14"/>
          <w:pgSz w:w="16838" w:h="11906" w:orient="landscape" w:code="9"/>
          <w:pgMar w:top="1134" w:right="851" w:bottom="1276" w:left="1276" w:header="709" w:footer="709" w:gutter="0"/>
          <w:cols w:space="708"/>
          <w:titlePg/>
          <w:docGrid w:linePitch="360"/>
        </w:sectPr>
      </w:pPr>
    </w:p>
    <w:p w14:paraId="388BC805" w14:textId="77777777" w:rsidR="00D227CA" w:rsidRDefault="00D227C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FE10D2" w14:paraId="4257712C" w14:textId="77777777" w:rsidTr="00FE10D2">
        <w:trPr>
          <w:trHeight w:val="547"/>
        </w:trPr>
        <w:tc>
          <w:tcPr>
            <w:tcW w:w="9486" w:type="dxa"/>
            <w:shd w:val="clear" w:color="auto" w:fill="D9D9D9"/>
            <w:vAlign w:val="center"/>
          </w:tcPr>
          <w:p w14:paraId="65853537" w14:textId="77777777" w:rsidR="00C1570A" w:rsidRPr="00FE10D2" w:rsidRDefault="007F2287" w:rsidP="00FE10D2">
            <w:pPr>
              <w:pStyle w:val="Heading1"/>
              <w:spacing w:before="0" w:line="240" w:lineRule="auto"/>
              <w:jc w:val="center"/>
              <w:rPr>
                <w:rFonts w:ascii="Times New Roman" w:hAnsi="Times New Roman"/>
                <w:b/>
                <w:sz w:val="24"/>
                <w:szCs w:val="24"/>
              </w:rPr>
            </w:pPr>
            <w:bookmarkStart w:id="45" w:name="_Toc457326638"/>
            <w:r w:rsidRPr="00FE10D2">
              <w:rPr>
                <w:rFonts w:ascii="Times New Roman" w:hAnsi="Times New Roman"/>
                <w:b/>
                <w:color w:val="auto"/>
                <w:sz w:val="24"/>
                <w:szCs w:val="24"/>
              </w:rPr>
              <w:t>3.SADAĻA – SASKAŅA AR HORIZONTĀLAJIEM PRINCIPIEM</w:t>
            </w:r>
            <w:bookmarkEnd w:id="45"/>
          </w:p>
        </w:tc>
      </w:tr>
    </w:tbl>
    <w:p w14:paraId="2F9D77EE"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7F2287" w:rsidRPr="00FE10D2" w14:paraId="1C3DD99A" w14:textId="77777777" w:rsidTr="00FE10D2">
        <w:tc>
          <w:tcPr>
            <w:tcW w:w="9486" w:type="dxa"/>
            <w:shd w:val="clear" w:color="auto" w:fill="auto"/>
            <w:vAlign w:val="center"/>
          </w:tcPr>
          <w:p w14:paraId="470EC239" w14:textId="77777777" w:rsidR="007F2287" w:rsidRPr="00FE10D2" w:rsidRDefault="007F2287" w:rsidP="00FE10D2">
            <w:pPr>
              <w:spacing w:after="0" w:line="240" w:lineRule="auto"/>
              <w:rPr>
                <w:rFonts w:ascii="Times New Roman" w:hAnsi="Times New Roman"/>
                <w:b/>
              </w:rPr>
            </w:pPr>
            <w:bookmarkStart w:id="46" w:name="_Toc457326639"/>
            <w:r w:rsidRPr="00FE10D2">
              <w:rPr>
                <w:rStyle w:val="Heading2Char"/>
                <w:rFonts w:ascii="Times New Roman" w:eastAsia="Calibri" w:hAnsi="Times New Roman"/>
                <w:b/>
                <w:color w:val="auto"/>
                <w:sz w:val="22"/>
                <w:szCs w:val="22"/>
              </w:rPr>
              <w:t>3.1. Saskaņa ar horizontālo principu “Vienlīdzīgas iespējas” apraksts</w:t>
            </w:r>
            <w:bookmarkEnd w:id="46"/>
            <w:r w:rsidRPr="00FE10D2">
              <w:rPr>
                <w:rFonts w:ascii="Times New Roman" w:hAnsi="Times New Roman"/>
                <w:b/>
              </w:rPr>
              <w:t xml:space="preserve"> (&lt; </w:t>
            </w:r>
            <w:r w:rsidR="007A2CEF" w:rsidRPr="00FE10D2">
              <w:rPr>
                <w:rFonts w:ascii="Times New Roman" w:hAnsi="Times New Roman"/>
                <w:b/>
              </w:rPr>
              <w:t xml:space="preserve">4000 </w:t>
            </w:r>
            <w:r w:rsidRPr="00FE10D2">
              <w:rPr>
                <w:rFonts w:ascii="Times New Roman" w:hAnsi="Times New Roman"/>
                <w:b/>
              </w:rPr>
              <w:t>zīmes &gt;)</w:t>
            </w:r>
          </w:p>
        </w:tc>
      </w:tr>
      <w:tr w:rsidR="007F2287" w:rsidRPr="00FE10D2" w14:paraId="6B84BCEA" w14:textId="77777777" w:rsidTr="00FE10D2">
        <w:trPr>
          <w:trHeight w:val="1084"/>
        </w:trPr>
        <w:tc>
          <w:tcPr>
            <w:tcW w:w="9486" w:type="dxa"/>
            <w:shd w:val="clear" w:color="auto" w:fill="auto"/>
          </w:tcPr>
          <w:p w14:paraId="0BD1BB12" w14:textId="77777777" w:rsidR="009B5EBB" w:rsidRPr="000004FA" w:rsidRDefault="009B5EBB" w:rsidP="009B5EBB">
            <w:pPr>
              <w:tabs>
                <w:tab w:val="left" w:pos="29"/>
              </w:tabs>
              <w:spacing w:after="0" w:line="240" w:lineRule="auto"/>
              <w:jc w:val="both"/>
              <w:rPr>
                <w:rFonts w:ascii="Times New Roman" w:hAnsi="Times New Roman"/>
                <w:i/>
                <w:color w:val="0000FF"/>
              </w:rPr>
            </w:pPr>
            <w:r w:rsidRPr="000004FA">
              <w:rPr>
                <w:rFonts w:ascii="Times New Roman" w:hAnsi="Times New Roman"/>
                <w:i/>
                <w:color w:val="0000FF"/>
              </w:rPr>
              <w:t xml:space="preserve">Projekta iesniedzējs sniedz informāciju, kā projekta mērķis un projektā plānotās darbības vērstas uz horizontālā principa „Vienlīdzīgas iespējas” ievērošanu neatkarīgi no dzimuma, invaliditātes veida, vecuma un etniskās piederība (piemēram, apmācību saturā (kur attiecināms) tiks iekļautas tēmas par vienlīdzīgu iespēju un </w:t>
            </w:r>
            <w:proofErr w:type="spellStart"/>
            <w:r w:rsidRPr="000004FA">
              <w:rPr>
                <w:rFonts w:ascii="Times New Roman" w:hAnsi="Times New Roman"/>
                <w:i/>
                <w:color w:val="0000FF"/>
              </w:rPr>
              <w:t>nediskriminācijas</w:t>
            </w:r>
            <w:proofErr w:type="spellEnd"/>
            <w:r w:rsidRPr="000004FA">
              <w:rPr>
                <w:rFonts w:ascii="Times New Roman" w:hAnsi="Times New Roman"/>
                <w:i/>
                <w:color w:val="0000FF"/>
              </w:rPr>
              <w:t xml:space="preserve"> jautājumiem (dzimumu līdztiesība, invaliditāte, vecums, etniskā piederības).</w:t>
            </w:r>
          </w:p>
          <w:p w14:paraId="08025804" w14:textId="77777777" w:rsidR="009B5EBB" w:rsidRPr="000004FA" w:rsidRDefault="009B5EBB" w:rsidP="009B5EBB">
            <w:pPr>
              <w:tabs>
                <w:tab w:val="left" w:pos="29"/>
              </w:tabs>
              <w:spacing w:after="0" w:line="240" w:lineRule="auto"/>
              <w:jc w:val="both"/>
              <w:rPr>
                <w:rFonts w:ascii="Times New Roman" w:hAnsi="Times New Roman"/>
                <w:i/>
                <w:color w:val="0000FF"/>
              </w:rPr>
            </w:pPr>
          </w:p>
          <w:p w14:paraId="5CF746F3" w14:textId="77777777" w:rsidR="009B5EBB" w:rsidRPr="000004FA" w:rsidRDefault="009B5EBB" w:rsidP="009B5EBB">
            <w:pPr>
              <w:tabs>
                <w:tab w:val="left" w:pos="29"/>
              </w:tabs>
              <w:spacing w:after="0" w:line="240" w:lineRule="auto"/>
              <w:jc w:val="both"/>
              <w:rPr>
                <w:rFonts w:ascii="Times New Roman" w:hAnsi="Times New Roman"/>
                <w:i/>
                <w:color w:val="0000FF"/>
              </w:rPr>
            </w:pPr>
            <w:r w:rsidRPr="000004FA">
              <w:rPr>
                <w:rFonts w:ascii="Times New Roman" w:hAnsi="Times New Roman"/>
                <w:i/>
                <w:color w:val="0000FF"/>
              </w:rPr>
              <w:t xml:space="preserve">Lai projekta vērtēšanas laikā atbilstoši vērtēšanas kritērijiem piešķirtu punktus, projektā jāparedz specifiskas darbības horizontālā principa „Vienlīdzīgas iespējas” ievērošanai, kas sekmē vienlīdzīgu iespēju mērķu sasniegšanu. </w:t>
            </w:r>
          </w:p>
          <w:p w14:paraId="1569CCA5" w14:textId="77777777" w:rsidR="009B5EBB" w:rsidRPr="000004FA" w:rsidRDefault="009B5EBB" w:rsidP="009B5EBB">
            <w:pPr>
              <w:spacing w:after="0" w:line="240" w:lineRule="auto"/>
              <w:jc w:val="both"/>
              <w:rPr>
                <w:rFonts w:ascii="Times New Roman" w:hAnsi="Times New Roman"/>
                <w:i/>
                <w:color w:val="0000FF"/>
              </w:rPr>
            </w:pPr>
          </w:p>
          <w:p w14:paraId="16DC8CCB" w14:textId="77777777" w:rsidR="009B5EBB" w:rsidRPr="000004FA" w:rsidRDefault="009B5EBB" w:rsidP="009B5EBB">
            <w:pPr>
              <w:spacing w:after="0" w:line="240" w:lineRule="auto"/>
              <w:jc w:val="both"/>
              <w:rPr>
                <w:rFonts w:ascii="Times New Roman" w:hAnsi="Times New Roman"/>
                <w:i/>
                <w:color w:val="0000FF"/>
              </w:rPr>
            </w:pPr>
            <w:r w:rsidRPr="000004FA">
              <w:rPr>
                <w:rFonts w:ascii="Times New Roman" w:hAnsi="Times New Roman"/>
                <w:i/>
                <w:color w:val="0000FF"/>
              </w:rPr>
              <w:t xml:space="preserve">Projektā ir paredzētas specifiskas darbības papildu būvnormatīvos noteiktajam, proti, darbības, kas īpaši veicina vides un informācijas pieejamību personām ar kustību traucējumiem, redzes, dzirdes vai garīga rakstura traucējumiem, vecāka gadagājuma cilvēkiem un vecākiem ar bērniem, vides pieejamības ekspertu konsultācijas, ja attiecināms. </w:t>
            </w:r>
          </w:p>
          <w:p w14:paraId="2611F9BA" w14:textId="77777777" w:rsidR="009B5EBB" w:rsidRPr="000004FA" w:rsidRDefault="009B5EBB" w:rsidP="009B5EBB">
            <w:pPr>
              <w:spacing w:after="0" w:line="240" w:lineRule="auto"/>
              <w:jc w:val="both"/>
              <w:rPr>
                <w:rFonts w:ascii="Times New Roman" w:hAnsi="Times New Roman"/>
                <w:sz w:val="10"/>
                <w:szCs w:val="10"/>
              </w:rPr>
            </w:pPr>
          </w:p>
          <w:p w14:paraId="1AA60DF8" w14:textId="77777777" w:rsidR="009B5EBB" w:rsidRPr="000004FA" w:rsidRDefault="009B5EBB" w:rsidP="009B5EBB">
            <w:pPr>
              <w:spacing w:after="0" w:line="240" w:lineRule="auto"/>
              <w:jc w:val="both"/>
              <w:rPr>
                <w:rFonts w:ascii="Times New Roman" w:hAnsi="Times New Roman"/>
                <w:i/>
                <w:color w:val="0000FF"/>
              </w:rPr>
            </w:pPr>
            <w:r w:rsidRPr="000004FA">
              <w:rPr>
                <w:rFonts w:ascii="Times New Roman" w:hAnsi="Times New Roman"/>
                <w:i/>
                <w:color w:val="0000FF"/>
              </w:rPr>
              <w:t>Piemēram:</w:t>
            </w:r>
          </w:p>
          <w:p w14:paraId="6F729BD0" w14:textId="77777777" w:rsidR="009B5EBB" w:rsidRPr="000004FA" w:rsidRDefault="009B5EBB" w:rsidP="0034696A">
            <w:pPr>
              <w:numPr>
                <w:ilvl w:val="0"/>
                <w:numId w:val="18"/>
              </w:numPr>
              <w:spacing w:after="0" w:line="240" w:lineRule="auto"/>
              <w:jc w:val="both"/>
              <w:rPr>
                <w:rFonts w:ascii="Times New Roman" w:hAnsi="Times New Roman"/>
                <w:i/>
                <w:color w:val="0000FF"/>
              </w:rPr>
            </w:pPr>
            <w:r w:rsidRPr="000004FA">
              <w:rPr>
                <w:rFonts w:ascii="Times New Roman" w:hAnsi="Times New Roman"/>
                <w:i/>
                <w:color w:val="0000FF"/>
              </w:rPr>
              <w:t xml:space="preserve">attiecīgās jomas nevalstisko organizāciju ekspertu konsultācijas būvprojekta izstrādes un būvniecības procesa gaitā; </w:t>
            </w:r>
          </w:p>
          <w:p w14:paraId="1AD067A9" w14:textId="77777777" w:rsidR="009B5EBB" w:rsidRPr="000004FA" w:rsidRDefault="009B5EBB" w:rsidP="0034696A">
            <w:pPr>
              <w:numPr>
                <w:ilvl w:val="0"/>
                <w:numId w:val="18"/>
              </w:numPr>
              <w:spacing w:after="0" w:line="240" w:lineRule="auto"/>
              <w:jc w:val="both"/>
              <w:rPr>
                <w:rFonts w:ascii="Times New Roman" w:hAnsi="Times New Roman"/>
                <w:i/>
                <w:color w:val="0000FF"/>
              </w:rPr>
            </w:pPr>
            <w:r w:rsidRPr="000004FA">
              <w:rPr>
                <w:rFonts w:ascii="Times New Roman" w:hAnsi="Times New Roman"/>
                <w:i/>
                <w:color w:val="0000FF"/>
              </w:rPr>
              <w:t xml:space="preserve">reljefa virsma un vadlīnijas būvēs; </w:t>
            </w:r>
          </w:p>
          <w:p w14:paraId="482583DA" w14:textId="77777777" w:rsidR="009B5EBB" w:rsidRPr="000004FA" w:rsidRDefault="009B5EBB" w:rsidP="0034696A">
            <w:pPr>
              <w:numPr>
                <w:ilvl w:val="0"/>
                <w:numId w:val="18"/>
              </w:numPr>
              <w:spacing w:after="0" w:line="240" w:lineRule="auto"/>
              <w:jc w:val="both"/>
              <w:rPr>
                <w:rFonts w:ascii="Times New Roman" w:hAnsi="Times New Roman"/>
                <w:i/>
                <w:color w:val="0000FF"/>
              </w:rPr>
            </w:pPr>
            <w:r w:rsidRPr="000004FA">
              <w:rPr>
                <w:rFonts w:ascii="Times New Roman" w:hAnsi="Times New Roman"/>
                <w:i/>
                <w:color w:val="0000FF"/>
              </w:rPr>
              <w:t>kontrastējošs krāsojums pie līmeņu un virsmu maiņas;</w:t>
            </w:r>
          </w:p>
          <w:p w14:paraId="62402AA5" w14:textId="77777777" w:rsidR="009B5EBB" w:rsidRPr="000004FA" w:rsidRDefault="009B5EBB" w:rsidP="0034696A">
            <w:pPr>
              <w:numPr>
                <w:ilvl w:val="0"/>
                <w:numId w:val="18"/>
              </w:numPr>
              <w:spacing w:after="0" w:line="240" w:lineRule="auto"/>
              <w:jc w:val="both"/>
              <w:rPr>
                <w:rFonts w:ascii="Times New Roman" w:hAnsi="Times New Roman"/>
                <w:i/>
                <w:color w:val="0000FF"/>
              </w:rPr>
            </w:pPr>
            <w:r w:rsidRPr="000004FA">
              <w:rPr>
                <w:rFonts w:ascii="Times New Roman" w:hAnsi="Times New Roman"/>
                <w:i/>
                <w:color w:val="0000FF"/>
              </w:rPr>
              <w:t>marķējumi un piktogrammas;</w:t>
            </w:r>
          </w:p>
          <w:p w14:paraId="52B0DDB9" w14:textId="77777777" w:rsidR="009B5EBB" w:rsidRPr="000004FA" w:rsidRDefault="009B5EBB" w:rsidP="0034696A">
            <w:pPr>
              <w:numPr>
                <w:ilvl w:val="0"/>
                <w:numId w:val="18"/>
              </w:numPr>
              <w:spacing w:after="0" w:line="240" w:lineRule="auto"/>
              <w:jc w:val="both"/>
              <w:rPr>
                <w:rFonts w:ascii="Times New Roman" w:hAnsi="Times New Roman"/>
                <w:i/>
                <w:color w:val="0000FF"/>
              </w:rPr>
            </w:pPr>
            <w:proofErr w:type="spellStart"/>
            <w:r>
              <w:rPr>
                <w:rFonts w:ascii="Times New Roman" w:hAnsi="Times New Roman"/>
                <w:i/>
                <w:color w:val="0000FF"/>
              </w:rPr>
              <w:t>aizsarg</w:t>
            </w:r>
            <w:r w:rsidRPr="000004FA">
              <w:rPr>
                <w:rFonts w:ascii="Times New Roman" w:hAnsi="Times New Roman"/>
                <w:i/>
                <w:color w:val="0000FF"/>
              </w:rPr>
              <w:t>margas</w:t>
            </w:r>
            <w:proofErr w:type="spellEnd"/>
            <w:r w:rsidRPr="000004FA">
              <w:rPr>
                <w:rFonts w:ascii="Times New Roman" w:hAnsi="Times New Roman"/>
                <w:i/>
                <w:color w:val="0000FF"/>
              </w:rPr>
              <w:t>;</w:t>
            </w:r>
          </w:p>
          <w:p w14:paraId="6636DD9E" w14:textId="77777777" w:rsidR="009B5EBB" w:rsidRPr="000004FA" w:rsidRDefault="009B5EBB" w:rsidP="0034696A">
            <w:pPr>
              <w:numPr>
                <w:ilvl w:val="0"/>
                <w:numId w:val="18"/>
              </w:numPr>
              <w:spacing w:after="0" w:line="240" w:lineRule="auto"/>
              <w:jc w:val="both"/>
              <w:rPr>
                <w:rFonts w:ascii="Times New Roman" w:hAnsi="Times New Roman"/>
                <w:i/>
                <w:color w:val="0000FF"/>
              </w:rPr>
            </w:pPr>
            <w:r w:rsidRPr="000004FA">
              <w:rPr>
                <w:rFonts w:ascii="Times New Roman" w:hAnsi="Times New Roman"/>
                <w:i/>
                <w:color w:val="0000FF"/>
              </w:rPr>
              <w:t>luksofori, kas aprīkoti ar skaņas signālu;</w:t>
            </w:r>
          </w:p>
          <w:p w14:paraId="61E0E750" w14:textId="77777777" w:rsidR="009B5EBB" w:rsidRPr="000004FA" w:rsidRDefault="009B5EBB" w:rsidP="0034696A">
            <w:pPr>
              <w:numPr>
                <w:ilvl w:val="0"/>
                <w:numId w:val="18"/>
              </w:numPr>
              <w:spacing w:after="0" w:line="240" w:lineRule="auto"/>
              <w:jc w:val="both"/>
              <w:rPr>
                <w:rFonts w:ascii="Times New Roman" w:hAnsi="Times New Roman"/>
                <w:i/>
                <w:color w:val="0000FF"/>
              </w:rPr>
            </w:pPr>
            <w:r w:rsidRPr="000004FA">
              <w:rPr>
                <w:rFonts w:ascii="Times New Roman" w:hAnsi="Times New Roman"/>
                <w:i/>
                <w:color w:val="0000FF"/>
              </w:rPr>
              <w:t>u.c. labās prakses piemēri un inovatīvi risinājumi.</w:t>
            </w:r>
          </w:p>
          <w:p w14:paraId="0C16DE01" w14:textId="77777777" w:rsidR="009B5EBB" w:rsidRPr="000004FA" w:rsidRDefault="009B5EBB" w:rsidP="009B5EBB">
            <w:pPr>
              <w:spacing w:after="0" w:line="240" w:lineRule="auto"/>
              <w:ind w:left="720"/>
              <w:jc w:val="both"/>
              <w:rPr>
                <w:rFonts w:ascii="Times New Roman" w:hAnsi="Times New Roman"/>
                <w:i/>
                <w:color w:val="0000FF"/>
              </w:rPr>
            </w:pPr>
          </w:p>
          <w:p w14:paraId="644F7C17" w14:textId="77777777" w:rsidR="009B5EBB" w:rsidRPr="000004FA" w:rsidRDefault="009B5EBB" w:rsidP="009B5EBB">
            <w:pPr>
              <w:spacing w:after="120" w:line="240" w:lineRule="auto"/>
              <w:jc w:val="both"/>
              <w:rPr>
                <w:rFonts w:ascii="Times New Roman" w:hAnsi="Times New Roman"/>
                <w:i/>
                <w:color w:val="0000FF"/>
              </w:rPr>
            </w:pPr>
            <w:r w:rsidRPr="000004FA">
              <w:rPr>
                <w:rFonts w:ascii="Times New Roman" w:hAnsi="Times New Roman"/>
                <w:i/>
                <w:color w:val="0000FF"/>
              </w:rPr>
              <w:t>Vienlaicīgi projektā ir jāparedz, ka projekta vadības darbības (kur attiecināms) tiks īstenotas pielāgotās telpās personām ar invaliditāti, nodrošinot nepieciešamo aprīkojumu iekļūšanai telpās un pielāgotas informācijas tehnoloģijas, ja nepieciešams.</w:t>
            </w:r>
          </w:p>
          <w:p w14:paraId="5858733E" w14:textId="0BC165C7" w:rsidR="009B5EBB" w:rsidRPr="000004FA" w:rsidRDefault="009B5EBB" w:rsidP="009B5EBB">
            <w:pPr>
              <w:tabs>
                <w:tab w:val="left" w:pos="29"/>
              </w:tabs>
              <w:spacing w:after="80" w:line="256" w:lineRule="auto"/>
              <w:jc w:val="both"/>
              <w:rPr>
                <w:i/>
                <w:color w:val="0000FF"/>
              </w:rPr>
            </w:pPr>
            <w:r w:rsidRPr="000004FA">
              <w:rPr>
                <w:rFonts w:ascii="Times New Roman" w:hAnsi="Times New Roman"/>
                <w:i/>
                <w:color w:val="0000FF"/>
              </w:rPr>
              <w:t xml:space="preserve">Vairāk informācijas par horizontālo principu “Vienlīdzīgas iespējas” Labklājības ministrijas tīmekļa vietnē </w:t>
            </w:r>
            <w:r w:rsidR="00091C18" w:rsidRPr="00091C18">
              <w:rPr>
                <w:rFonts w:ascii="Times New Roman" w:hAnsi="Times New Roman"/>
                <w:i/>
                <w:color w:val="0000FF"/>
                <w:u w:val="single"/>
              </w:rPr>
              <w:t>https://www.lm.gov.lv/lv/horizontalais-princips-vienlidzigas-iespejas</w:t>
            </w:r>
            <w:r w:rsidRPr="00091C18">
              <w:rPr>
                <w:rFonts w:ascii="Times New Roman" w:hAnsi="Times New Roman"/>
                <w:i/>
                <w:color w:val="0000FF"/>
                <w:u w:val="single"/>
              </w:rPr>
              <w:t>.</w:t>
            </w:r>
          </w:p>
          <w:p w14:paraId="5449F926" w14:textId="77777777" w:rsidR="009B5EBB" w:rsidRPr="000004FA" w:rsidRDefault="009B5EBB" w:rsidP="009B5EBB">
            <w:pPr>
              <w:spacing w:after="80" w:line="240" w:lineRule="auto"/>
              <w:jc w:val="both"/>
              <w:rPr>
                <w:rFonts w:ascii="Times New Roman" w:hAnsi="Times New Roman"/>
                <w:i/>
                <w:color w:val="0000FF"/>
              </w:rPr>
            </w:pPr>
            <w:r w:rsidRPr="000004FA">
              <w:rPr>
                <w:rFonts w:ascii="Times New Roman" w:hAnsi="Times New Roman"/>
                <w:i/>
                <w:color w:val="0000FF"/>
              </w:rPr>
              <w:t>Papildus izmantojamā informācija:</w:t>
            </w:r>
          </w:p>
          <w:p w14:paraId="55AA9966" w14:textId="77777777" w:rsidR="00091C18" w:rsidRDefault="009B5EBB" w:rsidP="0034696A">
            <w:pPr>
              <w:numPr>
                <w:ilvl w:val="0"/>
                <w:numId w:val="19"/>
              </w:numPr>
              <w:spacing w:after="0" w:line="240" w:lineRule="auto"/>
              <w:jc w:val="both"/>
              <w:rPr>
                <w:rFonts w:ascii="Times New Roman" w:hAnsi="Times New Roman"/>
                <w:i/>
                <w:color w:val="0000FF"/>
              </w:rPr>
            </w:pPr>
            <w:r w:rsidRPr="000004FA">
              <w:rPr>
                <w:rFonts w:ascii="Times New Roman" w:hAnsi="Times New Roman"/>
                <w:i/>
                <w:color w:val="0000FF"/>
              </w:rPr>
              <w:t>Informācija par vides pieejamības labās prakses piemēriem:</w:t>
            </w:r>
          </w:p>
          <w:p w14:paraId="34E808A9" w14:textId="7796E76A" w:rsidR="009B5EBB" w:rsidRPr="000004FA" w:rsidRDefault="009B5EBB" w:rsidP="00091C18">
            <w:pPr>
              <w:spacing w:after="0" w:line="240" w:lineRule="auto"/>
              <w:ind w:left="720"/>
              <w:jc w:val="both"/>
              <w:rPr>
                <w:rFonts w:ascii="Times New Roman" w:hAnsi="Times New Roman"/>
                <w:i/>
                <w:color w:val="0000FF"/>
              </w:rPr>
            </w:pPr>
            <w:r w:rsidRPr="000004FA">
              <w:rPr>
                <w:rFonts w:ascii="Times New Roman" w:hAnsi="Times New Roman"/>
                <w:i/>
                <w:color w:val="0000FF"/>
              </w:rPr>
              <w:t xml:space="preserve"> </w:t>
            </w:r>
            <w:r w:rsidR="00091C18" w:rsidRPr="00091C18">
              <w:rPr>
                <w:rFonts w:ascii="Times New Roman" w:hAnsi="Times New Roman"/>
                <w:i/>
                <w:color w:val="0000FF"/>
              </w:rPr>
              <w:t>https://www.lm.gov.lv/lv/media/8779/download</w:t>
            </w:r>
            <w:r w:rsidR="00091C18">
              <w:rPr>
                <w:rFonts w:ascii="Times New Roman" w:hAnsi="Times New Roman"/>
                <w:i/>
                <w:color w:val="0000FF"/>
              </w:rPr>
              <w:t>;</w:t>
            </w:r>
          </w:p>
          <w:p w14:paraId="4736C649" w14:textId="23FA16D0" w:rsidR="00091C18" w:rsidRPr="00091C18" w:rsidRDefault="009B5EBB" w:rsidP="00091C18">
            <w:pPr>
              <w:pStyle w:val="ListParagraph"/>
              <w:numPr>
                <w:ilvl w:val="0"/>
                <w:numId w:val="19"/>
              </w:numPr>
              <w:rPr>
                <w:rFonts w:ascii="Times New Roman" w:hAnsi="Times New Roman"/>
                <w:i/>
                <w:color w:val="0000FF"/>
              </w:rPr>
            </w:pPr>
            <w:r w:rsidRPr="00091C18">
              <w:rPr>
                <w:rFonts w:ascii="Times New Roman" w:hAnsi="Times New Roman"/>
                <w:i/>
                <w:color w:val="0000FF"/>
              </w:rPr>
              <w:t xml:space="preserve">Vadlīnijas būvnormatīvu piemērošanai attiecībā uz vides pieejamību personām ar funkcionāliem traucējumiem: </w:t>
            </w:r>
            <w:r w:rsidR="00091C18" w:rsidRPr="00091C18">
              <w:rPr>
                <w:rFonts w:ascii="Times New Roman" w:hAnsi="Times New Roman"/>
                <w:i/>
                <w:color w:val="0000FF"/>
              </w:rPr>
              <w:t xml:space="preserve"> https://www.pv.lv/images/userfiles/normativi_noteikumi_dokumentacija/invalidiem/par_vadlinijam_vides_pieejamibas_prasibu_nodrosinasanai.pdf;</w:t>
            </w:r>
          </w:p>
          <w:p w14:paraId="441AAC85" w14:textId="3993B8E8" w:rsidR="009B5EBB" w:rsidRPr="000004FA" w:rsidRDefault="009B5EBB" w:rsidP="0034696A">
            <w:pPr>
              <w:numPr>
                <w:ilvl w:val="0"/>
                <w:numId w:val="19"/>
              </w:numPr>
              <w:spacing w:after="0" w:line="240" w:lineRule="auto"/>
              <w:jc w:val="both"/>
              <w:rPr>
                <w:rFonts w:ascii="Times New Roman" w:hAnsi="Times New Roman"/>
                <w:i/>
                <w:color w:val="0000FF"/>
              </w:rPr>
            </w:pPr>
            <w:r w:rsidRPr="000004FA">
              <w:rPr>
                <w:rFonts w:ascii="Times New Roman" w:hAnsi="Times New Roman"/>
                <w:i/>
                <w:color w:val="0000FF"/>
              </w:rPr>
              <w:t xml:space="preserve">Ieteikumi cilvēku ar redzes traucējumiem vides pieejamības standartu izstrādāšanai un ieviešanai Latvijā: </w:t>
            </w:r>
            <w:r w:rsidR="00091C18" w:rsidRPr="00091C18">
              <w:rPr>
                <w:rFonts w:ascii="Times New Roman" w:hAnsi="Times New Roman"/>
                <w:i/>
                <w:color w:val="0000FF"/>
              </w:rPr>
              <w:t>https://www.lm.gov.lv/sites/lm/files/data_content/vp_21.pdf</w:t>
            </w:r>
            <w:r w:rsidRPr="000004FA">
              <w:rPr>
                <w:rFonts w:ascii="Times New Roman" w:hAnsi="Times New Roman"/>
                <w:i/>
                <w:color w:val="0000FF"/>
              </w:rPr>
              <w:t>;</w:t>
            </w:r>
          </w:p>
          <w:p w14:paraId="4E593CF6" w14:textId="79D0ED16" w:rsidR="009B5EBB" w:rsidRPr="000004FA" w:rsidRDefault="009B5EBB" w:rsidP="0034696A">
            <w:pPr>
              <w:numPr>
                <w:ilvl w:val="0"/>
                <w:numId w:val="19"/>
              </w:numPr>
              <w:spacing w:after="0" w:line="240" w:lineRule="auto"/>
              <w:jc w:val="both"/>
              <w:rPr>
                <w:rFonts w:ascii="Times New Roman" w:hAnsi="Times New Roman"/>
                <w:i/>
                <w:color w:val="0000FF"/>
              </w:rPr>
            </w:pPr>
            <w:proofErr w:type="spellStart"/>
            <w:r w:rsidRPr="000004FA">
              <w:rPr>
                <w:rFonts w:ascii="Times New Roman" w:hAnsi="Times New Roman"/>
                <w:i/>
                <w:color w:val="0000FF"/>
              </w:rPr>
              <w:t>Taktilie</w:t>
            </w:r>
            <w:proofErr w:type="spellEnd"/>
            <w:r w:rsidRPr="000004FA">
              <w:rPr>
                <w:rFonts w:ascii="Times New Roman" w:hAnsi="Times New Roman"/>
                <w:i/>
                <w:color w:val="0000FF"/>
              </w:rPr>
              <w:t xml:space="preserve"> uzraksti: </w:t>
            </w:r>
            <w:r w:rsidR="00C83A1C" w:rsidRPr="00C83A1C">
              <w:rPr>
                <w:rFonts w:ascii="Times New Roman" w:hAnsi="Times New Roman"/>
                <w:i/>
                <w:color w:val="0000FF"/>
              </w:rPr>
              <w:t>https://www.redzigaismu.lv/files/Taktilie%20uzraksti.pdf</w:t>
            </w:r>
            <w:r w:rsidRPr="000004FA">
              <w:rPr>
                <w:rFonts w:ascii="Times New Roman" w:hAnsi="Times New Roman"/>
                <w:i/>
                <w:color w:val="0000FF"/>
              </w:rPr>
              <w:t>.</w:t>
            </w:r>
          </w:p>
          <w:p w14:paraId="5084909E" w14:textId="77777777" w:rsidR="009B5EBB" w:rsidRPr="000004FA" w:rsidRDefault="009B5EBB" w:rsidP="009B5EBB">
            <w:pPr>
              <w:spacing w:after="0" w:line="240" w:lineRule="auto"/>
              <w:rPr>
                <w:rFonts w:ascii="Times New Roman" w:hAnsi="Times New Roman"/>
                <w:i/>
                <w:color w:val="0000FF"/>
              </w:rPr>
            </w:pPr>
          </w:p>
          <w:p w14:paraId="08ACE2C8" w14:textId="77777777" w:rsidR="002C38B6" w:rsidRPr="001C275D" w:rsidRDefault="009B5EBB" w:rsidP="009B5EBB">
            <w:pPr>
              <w:spacing w:after="0" w:line="240" w:lineRule="auto"/>
              <w:jc w:val="both"/>
              <w:rPr>
                <w:rFonts w:ascii="Times New Roman" w:hAnsi="Times New Roman"/>
                <w:i/>
                <w:color w:val="0000FF"/>
              </w:rPr>
            </w:pPr>
            <w:r w:rsidRPr="000004FA">
              <w:rPr>
                <w:rFonts w:ascii="Times New Roman" w:hAnsi="Times New Roman"/>
                <w:i/>
                <w:color w:val="0000FF"/>
              </w:rPr>
              <w:t>Informācijas norādīšana par horizontālā principa „Vienlīdzīgas iespējas” ievērošanu nav obligāta, bet vērtēšanā nodrošina projekta iesniegumam papildu punktus.</w:t>
            </w:r>
          </w:p>
        </w:tc>
      </w:tr>
    </w:tbl>
    <w:p w14:paraId="5E5047EE" w14:textId="77777777" w:rsidR="007F2287" w:rsidRDefault="007F2287" w:rsidP="003C5410">
      <w:pPr>
        <w:rPr>
          <w:rFonts w:ascii="Times New Roman" w:hAnsi="Times New Roman"/>
        </w:rPr>
      </w:pPr>
    </w:p>
    <w:p w14:paraId="48E45718" w14:textId="77777777" w:rsidR="009B5EBB" w:rsidRDefault="009B5EBB" w:rsidP="003C5410">
      <w:pPr>
        <w:rPr>
          <w:rFonts w:ascii="Times New Roman" w:hAnsi="Times New Roman"/>
        </w:rPr>
      </w:pPr>
    </w:p>
    <w:p w14:paraId="7AEE0131" w14:textId="77777777" w:rsidR="009B5EBB" w:rsidRDefault="009B5EBB" w:rsidP="003C5410">
      <w:pPr>
        <w:rPr>
          <w:rFonts w:ascii="Times New Roman" w:hAnsi="Times New Roman"/>
        </w:rPr>
      </w:pPr>
    </w:p>
    <w:p w14:paraId="17B0ADF6" w14:textId="77777777" w:rsidR="009B5EBB" w:rsidRDefault="009B5EB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090"/>
        <w:gridCol w:w="2155"/>
        <w:gridCol w:w="1276"/>
        <w:gridCol w:w="2261"/>
      </w:tblGrid>
      <w:tr w:rsidR="00684025" w:rsidRPr="00FE10D2" w14:paraId="781B65CE" w14:textId="77777777" w:rsidTr="00FE10D2">
        <w:trPr>
          <w:trHeight w:val="675"/>
        </w:trPr>
        <w:tc>
          <w:tcPr>
            <w:tcW w:w="9486" w:type="dxa"/>
            <w:gridSpan w:val="5"/>
            <w:shd w:val="clear" w:color="auto" w:fill="auto"/>
            <w:vAlign w:val="center"/>
          </w:tcPr>
          <w:p w14:paraId="700E8544" w14:textId="77777777" w:rsidR="00684025" w:rsidRPr="00FE10D2" w:rsidRDefault="00684025" w:rsidP="00FE10D2">
            <w:pPr>
              <w:spacing w:after="0" w:line="240" w:lineRule="auto"/>
              <w:rPr>
                <w:rFonts w:ascii="Times New Roman" w:hAnsi="Times New Roman"/>
                <w:b/>
              </w:rPr>
            </w:pPr>
            <w:bookmarkStart w:id="47" w:name="_Toc457326640"/>
            <w:r w:rsidRPr="00FE10D2">
              <w:rPr>
                <w:rStyle w:val="Heading2Char"/>
                <w:rFonts w:ascii="Times New Roman" w:eastAsia="Calibri" w:hAnsi="Times New Roman"/>
                <w:b/>
                <w:color w:val="auto"/>
                <w:sz w:val="22"/>
                <w:szCs w:val="22"/>
              </w:rPr>
              <w:t>3.2. Projektā plānotie horizontālā principa “Vienlīdzīgas iespējas” ieviešanai sasniedzamie rādītāji</w:t>
            </w:r>
            <w:bookmarkEnd w:id="47"/>
            <w:r w:rsidRPr="00FE10D2">
              <w:rPr>
                <w:rFonts w:ascii="Times New Roman" w:hAnsi="Times New Roman"/>
                <w:b/>
              </w:rPr>
              <w:t>:</w:t>
            </w:r>
          </w:p>
        </w:tc>
      </w:tr>
      <w:tr w:rsidR="003E4518" w:rsidRPr="00FE10D2" w14:paraId="58D29559" w14:textId="77777777" w:rsidTr="00FE10D2">
        <w:tc>
          <w:tcPr>
            <w:tcW w:w="704" w:type="dxa"/>
            <w:shd w:val="clear" w:color="auto" w:fill="auto"/>
          </w:tcPr>
          <w:p w14:paraId="4E1D8373" w14:textId="77777777" w:rsidR="007F2287" w:rsidRPr="00FE10D2" w:rsidRDefault="007F2287" w:rsidP="00FE10D2">
            <w:pPr>
              <w:spacing w:after="0" w:line="240" w:lineRule="auto"/>
              <w:jc w:val="center"/>
              <w:rPr>
                <w:rFonts w:ascii="Times New Roman" w:hAnsi="Times New Roman"/>
                <w:b/>
                <w:sz w:val="20"/>
                <w:szCs w:val="20"/>
              </w:rPr>
            </w:pPr>
            <w:r w:rsidRPr="00FE10D2">
              <w:rPr>
                <w:rFonts w:ascii="Times New Roman" w:hAnsi="Times New Roman"/>
                <w:b/>
                <w:sz w:val="20"/>
                <w:szCs w:val="20"/>
              </w:rPr>
              <w:t>Nr.</w:t>
            </w:r>
          </w:p>
        </w:tc>
        <w:tc>
          <w:tcPr>
            <w:tcW w:w="3090" w:type="dxa"/>
            <w:shd w:val="clear" w:color="auto" w:fill="auto"/>
          </w:tcPr>
          <w:p w14:paraId="5D48B71B" w14:textId="77777777" w:rsidR="007F2287" w:rsidRPr="00FE10D2" w:rsidRDefault="007F2287" w:rsidP="00FE10D2">
            <w:pPr>
              <w:spacing w:after="0" w:line="240" w:lineRule="auto"/>
              <w:jc w:val="center"/>
              <w:rPr>
                <w:rFonts w:ascii="Times New Roman" w:hAnsi="Times New Roman"/>
                <w:b/>
                <w:sz w:val="20"/>
                <w:szCs w:val="20"/>
              </w:rPr>
            </w:pPr>
            <w:r w:rsidRPr="00FE10D2">
              <w:rPr>
                <w:rFonts w:ascii="Times New Roman" w:hAnsi="Times New Roman"/>
                <w:b/>
                <w:sz w:val="20"/>
                <w:szCs w:val="20"/>
              </w:rPr>
              <w:t>Rādītāja nosaukums</w:t>
            </w:r>
          </w:p>
        </w:tc>
        <w:tc>
          <w:tcPr>
            <w:tcW w:w="2155" w:type="dxa"/>
            <w:shd w:val="clear" w:color="auto" w:fill="auto"/>
          </w:tcPr>
          <w:p w14:paraId="49A568F7" w14:textId="77777777" w:rsidR="007F2287" w:rsidRPr="00FE10D2" w:rsidRDefault="00684025" w:rsidP="00FE10D2">
            <w:pPr>
              <w:spacing w:after="0" w:line="240" w:lineRule="auto"/>
              <w:jc w:val="center"/>
              <w:rPr>
                <w:rFonts w:ascii="Times New Roman" w:hAnsi="Times New Roman"/>
                <w:b/>
                <w:sz w:val="20"/>
                <w:szCs w:val="20"/>
              </w:rPr>
            </w:pPr>
            <w:r w:rsidRPr="00FE10D2">
              <w:rPr>
                <w:rFonts w:ascii="Times New Roman" w:hAnsi="Times New Roman"/>
                <w:b/>
                <w:sz w:val="20"/>
                <w:szCs w:val="20"/>
              </w:rPr>
              <w:t xml:space="preserve">Sasniedzamā vērtība </w:t>
            </w:r>
          </w:p>
        </w:tc>
        <w:tc>
          <w:tcPr>
            <w:tcW w:w="1276" w:type="dxa"/>
            <w:shd w:val="clear" w:color="auto" w:fill="auto"/>
          </w:tcPr>
          <w:p w14:paraId="69B8A39E" w14:textId="77777777" w:rsidR="007F2287" w:rsidRPr="00FE10D2" w:rsidRDefault="00684025" w:rsidP="00FE10D2">
            <w:pPr>
              <w:spacing w:after="0" w:line="240" w:lineRule="auto"/>
              <w:jc w:val="center"/>
              <w:rPr>
                <w:rFonts w:ascii="Times New Roman" w:hAnsi="Times New Roman"/>
                <w:b/>
                <w:sz w:val="20"/>
                <w:szCs w:val="20"/>
              </w:rPr>
            </w:pPr>
            <w:r w:rsidRPr="00FE10D2">
              <w:rPr>
                <w:rFonts w:ascii="Times New Roman" w:hAnsi="Times New Roman"/>
                <w:b/>
                <w:sz w:val="20"/>
                <w:szCs w:val="20"/>
              </w:rPr>
              <w:t>Mērvienība</w:t>
            </w:r>
          </w:p>
        </w:tc>
        <w:tc>
          <w:tcPr>
            <w:tcW w:w="2261" w:type="dxa"/>
            <w:shd w:val="clear" w:color="auto" w:fill="auto"/>
          </w:tcPr>
          <w:p w14:paraId="6B69E712" w14:textId="77777777" w:rsidR="007F2287" w:rsidRPr="00FE10D2" w:rsidRDefault="00684025" w:rsidP="00FE10D2">
            <w:pPr>
              <w:spacing w:after="0" w:line="240" w:lineRule="auto"/>
              <w:jc w:val="center"/>
              <w:rPr>
                <w:rFonts w:ascii="Times New Roman" w:hAnsi="Times New Roman"/>
                <w:b/>
                <w:sz w:val="20"/>
                <w:szCs w:val="20"/>
              </w:rPr>
            </w:pPr>
            <w:r w:rsidRPr="00FE10D2">
              <w:rPr>
                <w:rFonts w:ascii="Times New Roman" w:hAnsi="Times New Roman"/>
                <w:b/>
                <w:sz w:val="20"/>
                <w:szCs w:val="20"/>
              </w:rPr>
              <w:t>Piezīmes</w:t>
            </w:r>
          </w:p>
        </w:tc>
      </w:tr>
      <w:tr w:rsidR="009B5EBB" w:rsidRPr="00FE10D2" w14:paraId="131DD8C3" w14:textId="77777777" w:rsidTr="009B5EBB">
        <w:tc>
          <w:tcPr>
            <w:tcW w:w="704" w:type="dxa"/>
            <w:shd w:val="clear" w:color="auto" w:fill="auto"/>
          </w:tcPr>
          <w:p w14:paraId="21B86242" w14:textId="77777777" w:rsidR="009B5EBB" w:rsidRPr="00FE10D2" w:rsidRDefault="009B5EBB" w:rsidP="009B5EBB">
            <w:pPr>
              <w:spacing w:after="0" w:line="240" w:lineRule="auto"/>
              <w:rPr>
                <w:rFonts w:ascii="Times New Roman" w:hAnsi="Times New Roman"/>
              </w:rPr>
            </w:pPr>
            <w:r w:rsidRPr="000004FA">
              <w:rPr>
                <w:rFonts w:ascii="Times New Roman" w:hAnsi="Times New Roman"/>
              </w:rPr>
              <w:t>1.</w:t>
            </w:r>
          </w:p>
        </w:tc>
        <w:tc>
          <w:tcPr>
            <w:tcW w:w="3090" w:type="dxa"/>
            <w:shd w:val="clear" w:color="auto" w:fill="auto"/>
          </w:tcPr>
          <w:p w14:paraId="399E392C" w14:textId="77777777" w:rsidR="009B5EBB" w:rsidRPr="00FE10D2" w:rsidRDefault="009B5EBB" w:rsidP="009B5EBB">
            <w:pPr>
              <w:spacing w:after="0" w:line="240" w:lineRule="auto"/>
              <w:rPr>
                <w:rFonts w:ascii="Times New Roman" w:hAnsi="Times New Roman"/>
                <w:sz w:val="20"/>
                <w:szCs w:val="20"/>
              </w:rPr>
            </w:pPr>
            <w:r w:rsidRPr="000004FA">
              <w:rPr>
                <w:rFonts w:ascii="Times New Roman" w:hAnsi="Times New Roman"/>
                <w:sz w:val="20"/>
                <w:szCs w:val="20"/>
              </w:rPr>
              <w:t>Objektu skaits, kuros KF ieguldījumu rezultātā ir nodrošināta vides un informācijas pieejamība</w:t>
            </w:r>
          </w:p>
        </w:tc>
        <w:tc>
          <w:tcPr>
            <w:tcW w:w="2155" w:type="dxa"/>
            <w:shd w:val="clear" w:color="auto" w:fill="auto"/>
          </w:tcPr>
          <w:p w14:paraId="0604137F" w14:textId="77777777" w:rsidR="009B5EBB" w:rsidRPr="00FE10D2" w:rsidRDefault="009B5EBB" w:rsidP="009B5EBB">
            <w:pPr>
              <w:spacing w:after="0" w:line="240" w:lineRule="auto"/>
              <w:rPr>
                <w:rFonts w:ascii="Times New Roman" w:hAnsi="Times New Roman"/>
              </w:rPr>
            </w:pPr>
          </w:p>
        </w:tc>
        <w:tc>
          <w:tcPr>
            <w:tcW w:w="1276" w:type="dxa"/>
            <w:shd w:val="clear" w:color="auto" w:fill="auto"/>
          </w:tcPr>
          <w:p w14:paraId="656C9FB0" w14:textId="77777777" w:rsidR="009B5EBB" w:rsidRPr="00FE10D2" w:rsidRDefault="009B5EBB" w:rsidP="009B5EBB">
            <w:pPr>
              <w:spacing w:after="0" w:line="240" w:lineRule="auto"/>
              <w:rPr>
                <w:rFonts w:ascii="Times New Roman" w:hAnsi="Times New Roman"/>
              </w:rPr>
            </w:pPr>
          </w:p>
        </w:tc>
        <w:tc>
          <w:tcPr>
            <w:tcW w:w="2261" w:type="dxa"/>
            <w:shd w:val="clear" w:color="auto" w:fill="auto"/>
          </w:tcPr>
          <w:p w14:paraId="133717C1" w14:textId="77777777" w:rsidR="009B5EBB" w:rsidRPr="000004FA" w:rsidRDefault="009B5EBB" w:rsidP="009B5EBB">
            <w:pPr>
              <w:spacing w:after="0" w:line="240" w:lineRule="auto"/>
              <w:rPr>
                <w:rFonts w:ascii="Times New Roman" w:hAnsi="Times New Roman"/>
                <w:i/>
                <w:color w:val="0000FF"/>
              </w:rPr>
            </w:pPr>
            <w:r w:rsidRPr="000004FA">
              <w:rPr>
                <w:rFonts w:ascii="Times New Roman" w:hAnsi="Times New Roman"/>
                <w:i/>
                <w:color w:val="0000FF"/>
              </w:rPr>
              <w:t>Piemēram:</w:t>
            </w:r>
          </w:p>
          <w:p w14:paraId="43970168" w14:textId="77777777" w:rsidR="009B5EBB" w:rsidRPr="00FE10D2" w:rsidRDefault="009B5EBB" w:rsidP="009B5EBB">
            <w:pPr>
              <w:spacing w:after="0" w:line="240" w:lineRule="auto"/>
              <w:rPr>
                <w:rFonts w:ascii="Times New Roman" w:hAnsi="Times New Roman"/>
              </w:rPr>
            </w:pPr>
            <w:r w:rsidRPr="000004FA">
              <w:rPr>
                <w:rFonts w:ascii="Times New Roman" w:hAnsi="Times New Roman"/>
                <w:i/>
                <w:color w:val="0000FF"/>
              </w:rPr>
              <w:t>Atbilstoši noslēgtajam civiltiesiskajam līgumam par projekta īstenošanu, dati tiks sniegti pēc fakta.</w:t>
            </w:r>
          </w:p>
        </w:tc>
      </w:tr>
    </w:tbl>
    <w:p w14:paraId="7B116C7B" w14:textId="77777777" w:rsidR="007F2287" w:rsidRDefault="007F2287" w:rsidP="003C5410">
      <w:pPr>
        <w:rPr>
          <w:rFonts w:ascii="Times New Roman" w:hAnsi="Times New Roman"/>
        </w:rPr>
      </w:pPr>
    </w:p>
    <w:p w14:paraId="667B9B00" w14:textId="77777777" w:rsidR="009B5EBB" w:rsidRPr="0062657B" w:rsidRDefault="009B5EBB" w:rsidP="009B5EBB">
      <w:pPr>
        <w:spacing w:line="256" w:lineRule="auto"/>
        <w:ind w:right="140"/>
        <w:contextualSpacing/>
        <w:jc w:val="both"/>
        <w:rPr>
          <w:rFonts w:ascii="Times New Roman" w:hAnsi="Times New Roman"/>
          <w:i/>
          <w:color w:val="0000FF"/>
        </w:rPr>
      </w:pPr>
      <w:r w:rsidRPr="0062657B">
        <w:rPr>
          <w:rFonts w:ascii="Times New Roman" w:hAnsi="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2EF633A1" w14:textId="77777777" w:rsidR="009B5EBB" w:rsidRPr="0062657B" w:rsidRDefault="009B5EBB" w:rsidP="009B5EBB">
      <w:pPr>
        <w:spacing w:line="256" w:lineRule="auto"/>
        <w:ind w:right="140"/>
        <w:contextualSpacing/>
        <w:jc w:val="both"/>
        <w:rPr>
          <w:rFonts w:ascii="Times New Roman" w:hAnsi="Times New Roman"/>
          <w:i/>
          <w:color w:val="0000FF"/>
        </w:rPr>
      </w:pPr>
    </w:p>
    <w:p w14:paraId="36277F28" w14:textId="77777777" w:rsidR="009B5EBB" w:rsidRPr="0062657B" w:rsidRDefault="009B5EBB" w:rsidP="009B5EBB">
      <w:pPr>
        <w:spacing w:line="256" w:lineRule="auto"/>
        <w:ind w:right="140"/>
        <w:contextualSpacing/>
        <w:jc w:val="both"/>
        <w:rPr>
          <w:rFonts w:ascii="Times New Roman" w:hAnsi="Times New Roman"/>
          <w:i/>
          <w:color w:val="0000FF"/>
        </w:rPr>
      </w:pPr>
      <w:r w:rsidRPr="0062657B">
        <w:rPr>
          <w:rFonts w:ascii="Times New Roman" w:hAnsi="Times New Roman"/>
          <w:i/>
          <w:color w:val="0000FF"/>
        </w:rPr>
        <w:t>Projekta iesnieguma 3.2.</w:t>
      </w:r>
      <w:r>
        <w:rPr>
          <w:rFonts w:ascii="Times New Roman" w:hAnsi="Times New Roman"/>
          <w:i/>
          <w:color w:val="0000FF"/>
        </w:rPr>
        <w:t>punkt</w:t>
      </w:r>
      <w:r w:rsidRPr="0062657B">
        <w:rPr>
          <w:rFonts w:ascii="Times New Roman" w:hAnsi="Times New Roman"/>
          <w:i/>
          <w:color w:val="0000FF"/>
        </w:rPr>
        <w:t>ā horizontālā principa “Vienlīdzīgas iespējas” ieviešanai sasniedzamie rādītāji definēti atbilstoši Labklājības ministrijas kā par horizontālo principu koordināciju atbildīgās iestādes izstrādātās metodikas horizontālā principa “Vienlīdzīgas iespējas” īstenošanas uzraudzībai 2014.-2020.gada plānošanas periodā 1.pielikumā</w:t>
      </w:r>
      <w:r w:rsidRPr="00443C54">
        <w:rPr>
          <w:rFonts w:ascii="Times New Roman" w:hAnsi="Times New Roman"/>
          <w:i/>
          <w:color w:val="0000FF"/>
        </w:rPr>
        <w:t>.</w:t>
      </w:r>
      <w:r w:rsidRPr="0062657B">
        <w:rPr>
          <w:rFonts w:ascii="Times New Roman" w:hAnsi="Times New Roman"/>
          <w:i/>
          <w:color w:val="0000FF"/>
        </w:rPr>
        <w:t xml:space="preserve"> Projekta īstenošanas laikā finansējuma saņēmējam par šiem rādītājiem jāsniedz dati reizi gadā. </w:t>
      </w:r>
    </w:p>
    <w:p w14:paraId="2445E8F1" w14:textId="77777777" w:rsidR="009B5EBB" w:rsidRPr="0062657B" w:rsidRDefault="009B5EBB" w:rsidP="009B5EBB">
      <w:pPr>
        <w:spacing w:line="254" w:lineRule="auto"/>
        <w:ind w:left="284" w:right="140" w:hanging="426"/>
        <w:contextualSpacing/>
        <w:jc w:val="both"/>
        <w:rPr>
          <w:rFonts w:ascii="Times New Roman" w:hAnsi="Times New Roman"/>
          <w:i/>
          <w:color w:val="0000FF"/>
          <w:sz w:val="8"/>
          <w:szCs w:val="8"/>
        </w:rPr>
      </w:pPr>
    </w:p>
    <w:p w14:paraId="29061D00" w14:textId="77777777" w:rsidR="009B5EBB" w:rsidRPr="0062657B" w:rsidRDefault="009B5EBB" w:rsidP="0034696A">
      <w:pPr>
        <w:numPr>
          <w:ilvl w:val="0"/>
          <w:numId w:val="4"/>
        </w:numPr>
        <w:spacing w:line="256" w:lineRule="auto"/>
        <w:ind w:left="284" w:right="140" w:hanging="426"/>
        <w:contextualSpacing/>
        <w:jc w:val="both"/>
        <w:rPr>
          <w:rFonts w:ascii="Times New Roman" w:hAnsi="Times New Roman"/>
          <w:i/>
          <w:color w:val="0000FF"/>
        </w:rPr>
      </w:pPr>
      <w:r w:rsidRPr="0062657B">
        <w:rPr>
          <w:rFonts w:ascii="Times New Roman" w:hAnsi="Times New Roman"/>
          <w:i/>
          <w:color w:val="0000FF"/>
        </w:rPr>
        <w:t>Ja uz projekta iesniegšanas brīdi nav iespējams noteikt vai plānot sasniedzamo vērtību, kolonnā “Sasniedzamā vērtība” projekta iesniedzējs attiecīgi atzīmē “-“</w:t>
      </w:r>
      <w:r>
        <w:rPr>
          <w:rFonts w:ascii="Times New Roman" w:hAnsi="Times New Roman"/>
          <w:i/>
          <w:color w:val="0000FF"/>
        </w:rPr>
        <w:t xml:space="preserve"> vai “0”</w:t>
      </w:r>
      <w:r w:rsidRPr="0062657B">
        <w:rPr>
          <w:rFonts w:ascii="Times New Roman" w:hAnsi="Times New Roman"/>
          <w:i/>
          <w:color w:val="0000FF"/>
        </w:rPr>
        <w:t xml:space="preserve"> un piezīmēs iekļauj </w:t>
      </w:r>
      <w:r w:rsidRPr="000004FA">
        <w:rPr>
          <w:rFonts w:ascii="Times New Roman" w:hAnsi="Times New Roman"/>
          <w:i/>
          <w:color w:val="0000FF"/>
        </w:rPr>
        <w:t>informāciju, kas norāda, ka atbilstoši noslēgtajam civiltiesiskajam līgumam par projekta īstenošanu</w:t>
      </w:r>
      <w:r w:rsidRPr="0062657B">
        <w:rPr>
          <w:rFonts w:ascii="Times New Roman" w:hAnsi="Times New Roman"/>
          <w:i/>
          <w:color w:val="0000FF"/>
        </w:rPr>
        <w:t xml:space="preserve"> dati tiks sniegti pēc fakta.</w:t>
      </w:r>
    </w:p>
    <w:p w14:paraId="6A934C5C" w14:textId="77777777" w:rsidR="00177AEB" w:rsidRPr="0062657B" w:rsidRDefault="00177AEB" w:rsidP="003C5410">
      <w:pPr>
        <w:rPr>
          <w:rFonts w:ascii="Times New Roman" w:hAnsi="Times New Roman"/>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684025" w:rsidRPr="00FE10D2" w14:paraId="0A6ACB7D" w14:textId="77777777" w:rsidTr="00FE10D2">
        <w:trPr>
          <w:trHeight w:val="506"/>
        </w:trPr>
        <w:tc>
          <w:tcPr>
            <w:tcW w:w="9486" w:type="dxa"/>
            <w:shd w:val="clear" w:color="auto" w:fill="auto"/>
            <w:vAlign w:val="center"/>
          </w:tcPr>
          <w:p w14:paraId="2FE54A94" w14:textId="77777777" w:rsidR="00684025" w:rsidRPr="00FE10D2" w:rsidRDefault="00684025" w:rsidP="00FE10D2">
            <w:pPr>
              <w:spacing w:after="0" w:line="240" w:lineRule="auto"/>
              <w:rPr>
                <w:rFonts w:ascii="Times New Roman" w:hAnsi="Times New Roman"/>
                <w:b/>
              </w:rPr>
            </w:pPr>
            <w:bookmarkStart w:id="48" w:name="_Toc457326641"/>
            <w:r w:rsidRPr="00FE10D2">
              <w:rPr>
                <w:rStyle w:val="Heading2Char"/>
                <w:rFonts w:ascii="Times New Roman" w:eastAsia="Calibri" w:hAnsi="Times New Roman"/>
                <w:b/>
                <w:color w:val="auto"/>
                <w:sz w:val="22"/>
                <w:szCs w:val="22"/>
              </w:rPr>
              <w:t xml:space="preserve">3.3. Saskaņa ar horizontālo principu “Ilgtspējīga attīstība” </w:t>
            </w:r>
            <w:r w:rsidR="008D332E" w:rsidRPr="00FE10D2">
              <w:rPr>
                <w:rStyle w:val="Heading2Char"/>
                <w:rFonts w:ascii="Times New Roman" w:eastAsia="Calibri" w:hAnsi="Times New Roman"/>
                <w:b/>
                <w:color w:val="auto"/>
                <w:sz w:val="22"/>
                <w:szCs w:val="22"/>
              </w:rPr>
              <w:t>apraksts</w:t>
            </w:r>
            <w:bookmarkEnd w:id="48"/>
            <w:r w:rsidR="008D332E" w:rsidRPr="00FE10D2">
              <w:rPr>
                <w:rFonts w:ascii="Times New Roman" w:hAnsi="Times New Roman"/>
                <w:b/>
              </w:rPr>
              <w:t xml:space="preserve"> (&lt; </w:t>
            </w:r>
            <w:r w:rsidR="00CB62E9" w:rsidRPr="00FE10D2">
              <w:rPr>
                <w:rFonts w:ascii="Times New Roman" w:hAnsi="Times New Roman"/>
                <w:b/>
              </w:rPr>
              <w:t>4</w:t>
            </w:r>
            <w:r w:rsidR="007A2CEF" w:rsidRPr="00FE10D2">
              <w:rPr>
                <w:rFonts w:ascii="Times New Roman" w:hAnsi="Times New Roman"/>
                <w:b/>
              </w:rPr>
              <w:t>000 zīmes</w:t>
            </w:r>
            <w:r w:rsidR="008D332E" w:rsidRPr="00FE10D2">
              <w:rPr>
                <w:rFonts w:ascii="Times New Roman" w:hAnsi="Times New Roman"/>
                <w:b/>
              </w:rPr>
              <w:t xml:space="preserve"> &gt;)</w:t>
            </w:r>
          </w:p>
        </w:tc>
      </w:tr>
      <w:tr w:rsidR="00684025" w:rsidRPr="00FE10D2" w14:paraId="22720B28" w14:textId="77777777" w:rsidTr="00FE10D2">
        <w:trPr>
          <w:trHeight w:val="1257"/>
        </w:trPr>
        <w:tc>
          <w:tcPr>
            <w:tcW w:w="9486" w:type="dxa"/>
            <w:shd w:val="clear" w:color="auto" w:fill="auto"/>
          </w:tcPr>
          <w:p w14:paraId="3E0D24F8" w14:textId="77777777" w:rsidR="00E24873" w:rsidRPr="00382FD1" w:rsidRDefault="00E24873" w:rsidP="00FE10D2">
            <w:pPr>
              <w:spacing w:after="0" w:line="240" w:lineRule="auto"/>
              <w:jc w:val="both"/>
              <w:rPr>
                <w:rFonts w:ascii="Times New Roman" w:hAnsi="Times New Roman"/>
                <w:b/>
                <w:i/>
                <w:color w:val="0000FF"/>
              </w:rPr>
            </w:pPr>
            <w:r w:rsidRPr="00382FD1">
              <w:rPr>
                <w:rFonts w:ascii="Times New Roman" w:hAnsi="Times New Roman"/>
                <w:i/>
                <w:color w:val="0000FF"/>
              </w:rPr>
              <w:t xml:space="preserve">Punktā norāda informāciju, ja vismaz vienā projekta iepirkumā (iepirkuma konkursa nolikumā, atlases un vērtēšanas kritērijos) ir piemērots vai plānots piemērot </w:t>
            </w:r>
            <w:r w:rsidRPr="00382FD1">
              <w:rPr>
                <w:rFonts w:ascii="Times New Roman" w:hAnsi="Times New Roman"/>
                <w:b/>
                <w:i/>
                <w:color w:val="0000FF"/>
              </w:rPr>
              <w:t xml:space="preserve">zaļā publiskā iepirkuma/ zaļā iepirkuma </w:t>
            </w:r>
            <w:r w:rsidRPr="00382FD1">
              <w:rPr>
                <w:rFonts w:ascii="Times New Roman" w:hAnsi="Times New Roman"/>
                <w:i/>
                <w:color w:val="0000FF"/>
              </w:rPr>
              <w:t>(turpmāk – ZPI/ ZI)</w:t>
            </w:r>
            <w:r w:rsidRPr="00382FD1">
              <w:rPr>
                <w:rFonts w:ascii="Times New Roman" w:hAnsi="Times New Roman"/>
                <w:b/>
                <w:i/>
                <w:color w:val="0000FF"/>
              </w:rPr>
              <w:t xml:space="preserve"> princips. </w:t>
            </w:r>
          </w:p>
          <w:p w14:paraId="19501E87" w14:textId="77777777" w:rsidR="00E24873" w:rsidRPr="00382FD1" w:rsidRDefault="00E24873" w:rsidP="00FE10D2">
            <w:pPr>
              <w:spacing w:after="0" w:line="240" w:lineRule="auto"/>
              <w:jc w:val="both"/>
              <w:rPr>
                <w:rFonts w:ascii="Times New Roman" w:hAnsi="Times New Roman"/>
                <w:i/>
                <w:color w:val="0000FF"/>
              </w:rPr>
            </w:pPr>
          </w:p>
          <w:p w14:paraId="31AFF21E" w14:textId="77777777" w:rsidR="00E24873" w:rsidRPr="00382FD1" w:rsidRDefault="00E24873" w:rsidP="00FE10D2">
            <w:pPr>
              <w:spacing w:after="0" w:line="240" w:lineRule="auto"/>
              <w:jc w:val="both"/>
              <w:rPr>
                <w:rFonts w:ascii="Times New Roman" w:hAnsi="Times New Roman"/>
                <w:i/>
                <w:color w:val="0000FF"/>
              </w:rPr>
            </w:pPr>
            <w:r w:rsidRPr="00382FD1">
              <w:rPr>
                <w:rFonts w:ascii="Times New Roman" w:hAnsi="Times New Roman"/>
                <w:i/>
                <w:color w:val="0000FF"/>
              </w:rPr>
              <w:t>Projekta iesniedzējs:</w:t>
            </w:r>
          </w:p>
          <w:p w14:paraId="45E830E8" w14:textId="77777777" w:rsidR="00E24873" w:rsidRPr="00382FD1" w:rsidRDefault="00E24873" w:rsidP="00FE10D2">
            <w:pPr>
              <w:spacing w:after="0" w:line="240" w:lineRule="auto"/>
              <w:jc w:val="both"/>
              <w:rPr>
                <w:rFonts w:ascii="Times New Roman" w:hAnsi="Times New Roman"/>
                <w:i/>
                <w:color w:val="0000FF"/>
              </w:rPr>
            </w:pPr>
            <w:r w:rsidRPr="00382FD1">
              <w:rPr>
                <w:rFonts w:ascii="Times New Roman" w:hAnsi="Times New Roman"/>
                <w:i/>
                <w:color w:val="0000FF"/>
              </w:rPr>
              <w:t>1) identificē tās preču un pakalpojumu grupas, kurām projektā plānots ZPI/ ZI;</w:t>
            </w:r>
          </w:p>
          <w:p w14:paraId="77A8FD1C" w14:textId="77777777" w:rsidR="00E24873" w:rsidRPr="00382FD1" w:rsidRDefault="00E24873" w:rsidP="00FE10D2">
            <w:pPr>
              <w:spacing w:after="0" w:line="240" w:lineRule="auto"/>
              <w:jc w:val="both"/>
              <w:rPr>
                <w:rFonts w:ascii="Times New Roman" w:hAnsi="Times New Roman"/>
                <w:i/>
                <w:color w:val="0000FF"/>
              </w:rPr>
            </w:pPr>
            <w:r w:rsidRPr="00382FD1">
              <w:rPr>
                <w:rFonts w:ascii="Times New Roman" w:hAnsi="Times New Roman"/>
                <w:i/>
                <w:color w:val="0000FF"/>
              </w:rPr>
              <w:t xml:space="preserve">2) identificētās grupas salīdzina ar pieejamiem Eiropas komisijas izstrādātajiem ZPI kritērijiem (pieejami: </w:t>
            </w:r>
            <w:hyperlink r:id="rId15" w:history="1">
              <w:r w:rsidRPr="00382FD1">
                <w:rPr>
                  <w:rStyle w:val="Hyperlink"/>
                  <w:rFonts w:ascii="Times New Roman" w:hAnsi="Times New Roman"/>
                  <w:i/>
                  <w:color w:val="0000FF"/>
                </w:rPr>
                <w:t>http://ec.europa.eu/environment/gpp/eu_gpp_criteria_en.htm</w:t>
              </w:r>
            </w:hyperlink>
            <w:r w:rsidRPr="00382FD1">
              <w:rPr>
                <w:rFonts w:ascii="Times New Roman" w:hAnsi="Times New Roman"/>
                <w:i/>
                <w:color w:val="0000FF"/>
              </w:rPr>
              <w:t>). Ja kritēriji konkrētajai preču un pakalpojumu grupai nav pieejami, var izvēlēties līdzīgu preču/ pakalpojumu kritērijus.</w:t>
            </w:r>
          </w:p>
          <w:p w14:paraId="29030A4B" w14:textId="77777777" w:rsidR="00E24873" w:rsidRPr="00382FD1" w:rsidRDefault="00E24873" w:rsidP="00FE10D2">
            <w:pPr>
              <w:spacing w:after="0" w:line="240" w:lineRule="auto"/>
              <w:jc w:val="both"/>
              <w:rPr>
                <w:rFonts w:ascii="Times New Roman" w:hAnsi="Times New Roman"/>
                <w:i/>
                <w:color w:val="0000FF"/>
              </w:rPr>
            </w:pPr>
          </w:p>
          <w:p w14:paraId="74AEA11B" w14:textId="77777777" w:rsidR="00E24873" w:rsidRPr="00382FD1" w:rsidRDefault="00E24873" w:rsidP="00FE10D2">
            <w:pPr>
              <w:spacing w:after="0" w:line="240" w:lineRule="auto"/>
              <w:jc w:val="both"/>
              <w:rPr>
                <w:rFonts w:ascii="Times New Roman" w:hAnsi="Times New Roman"/>
                <w:i/>
                <w:color w:val="0000FF"/>
              </w:rPr>
            </w:pPr>
            <w:r w:rsidRPr="00382FD1">
              <w:rPr>
                <w:rFonts w:ascii="Times New Roman" w:hAnsi="Times New Roman"/>
                <w:i/>
                <w:color w:val="0000FF"/>
              </w:rPr>
              <w:t>Punktā:</w:t>
            </w:r>
          </w:p>
          <w:p w14:paraId="6A677C0C" w14:textId="77777777" w:rsidR="00E24873" w:rsidRPr="00382FD1" w:rsidRDefault="00E24873" w:rsidP="0034696A">
            <w:pPr>
              <w:pStyle w:val="ListParagraph"/>
              <w:numPr>
                <w:ilvl w:val="0"/>
                <w:numId w:val="17"/>
              </w:numPr>
              <w:spacing w:after="0" w:line="240" w:lineRule="auto"/>
              <w:ind w:left="313" w:hanging="284"/>
              <w:jc w:val="both"/>
              <w:rPr>
                <w:rFonts w:ascii="Times New Roman" w:hAnsi="Times New Roman"/>
                <w:i/>
                <w:color w:val="0000FF"/>
              </w:rPr>
            </w:pPr>
            <w:r w:rsidRPr="00382FD1">
              <w:rPr>
                <w:rFonts w:ascii="Times New Roman" w:hAnsi="Times New Roman"/>
                <w:i/>
                <w:color w:val="0000FF"/>
              </w:rPr>
              <w:t>apraksta kādām preču vai pakalpojumu grupām tika/ tiks piemērotas vides prasības;</w:t>
            </w:r>
          </w:p>
          <w:p w14:paraId="1F0EC04A" w14:textId="77777777" w:rsidR="00E24873" w:rsidRPr="00382FD1" w:rsidRDefault="00E24873" w:rsidP="0034696A">
            <w:pPr>
              <w:pStyle w:val="ListParagraph"/>
              <w:numPr>
                <w:ilvl w:val="0"/>
                <w:numId w:val="17"/>
              </w:numPr>
              <w:spacing w:after="0" w:line="240" w:lineRule="auto"/>
              <w:ind w:left="313" w:hanging="284"/>
              <w:jc w:val="both"/>
              <w:rPr>
                <w:rFonts w:ascii="Times New Roman" w:hAnsi="Times New Roman"/>
                <w:i/>
                <w:color w:val="0000FF"/>
              </w:rPr>
            </w:pPr>
            <w:r w:rsidRPr="00382FD1">
              <w:rPr>
                <w:rFonts w:ascii="Times New Roman" w:hAnsi="Times New Roman"/>
                <w:i/>
                <w:color w:val="0000FF"/>
              </w:rPr>
              <w:t>ja iespējams, norāda, par kādu summu tika/ tiks īstenoti iepirkumi, kuros tiks piemērots ZPI/ ZI;</w:t>
            </w:r>
          </w:p>
          <w:p w14:paraId="13F387E4" w14:textId="77777777" w:rsidR="00E24873" w:rsidRPr="00382FD1" w:rsidRDefault="00E24873" w:rsidP="0034696A">
            <w:pPr>
              <w:pStyle w:val="ListParagraph"/>
              <w:numPr>
                <w:ilvl w:val="0"/>
                <w:numId w:val="17"/>
              </w:numPr>
              <w:spacing w:after="0" w:line="240" w:lineRule="auto"/>
              <w:ind w:left="313" w:hanging="284"/>
              <w:jc w:val="both"/>
              <w:rPr>
                <w:rFonts w:ascii="Times New Roman" w:hAnsi="Times New Roman"/>
                <w:i/>
                <w:color w:val="0000FF"/>
              </w:rPr>
            </w:pPr>
            <w:r w:rsidRPr="00382FD1">
              <w:rPr>
                <w:rFonts w:ascii="Times New Roman" w:hAnsi="Times New Roman"/>
                <w:i/>
                <w:color w:val="0000FF"/>
              </w:rPr>
              <w:t>norāda, kādi kritēriji (EK ZPI kritēriji vai citi) tika/ tiks izmantoti.</w:t>
            </w:r>
          </w:p>
          <w:p w14:paraId="00B0E15E" w14:textId="77777777" w:rsidR="00E24873" w:rsidRPr="00382FD1" w:rsidRDefault="00E24873" w:rsidP="00FE10D2">
            <w:pPr>
              <w:spacing w:after="0" w:line="240" w:lineRule="auto"/>
              <w:ind w:left="29"/>
              <w:jc w:val="both"/>
              <w:rPr>
                <w:rFonts w:ascii="Times New Roman" w:hAnsi="Times New Roman"/>
                <w:i/>
                <w:color w:val="0000FF"/>
              </w:rPr>
            </w:pPr>
          </w:p>
          <w:p w14:paraId="1CC274B8" w14:textId="77777777" w:rsidR="00E24873" w:rsidRPr="00382FD1" w:rsidRDefault="00E24873" w:rsidP="00FE10D2">
            <w:pPr>
              <w:spacing w:after="0" w:line="240" w:lineRule="auto"/>
              <w:jc w:val="both"/>
              <w:rPr>
                <w:rFonts w:ascii="Times New Roman" w:hAnsi="Times New Roman"/>
                <w:i/>
                <w:color w:val="0000FF"/>
              </w:rPr>
            </w:pPr>
            <w:r w:rsidRPr="00382FD1">
              <w:rPr>
                <w:rFonts w:ascii="Times New Roman" w:hAnsi="Times New Roman"/>
                <w:i/>
                <w:color w:val="0000FF"/>
              </w:rPr>
              <w:t>ZPI/ ZI principu piemērošana nav obligāta prasība, bet vērtēšanā projekta iesniegumam nodrošina papildu punktus.</w:t>
            </w:r>
            <w:r w:rsidRPr="00382FD1">
              <w:rPr>
                <w:color w:val="0000FF"/>
              </w:rPr>
              <w:t xml:space="preserve"> </w:t>
            </w:r>
            <w:r w:rsidRPr="00382FD1">
              <w:rPr>
                <w:rFonts w:ascii="Times New Roman" w:hAnsi="Times New Roman"/>
                <w:b/>
                <w:i/>
                <w:color w:val="0000FF"/>
              </w:rPr>
              <w:t>ZPI/ ZI principu piemērošana jāpamato ar pamatojošiem dokumentiem – tehnisko specifikāciju.</w:t>
            </w:r>
            <w:r w:rsidRPr="00382FD1">
              <w:rPr>
                <w:rFonts w:ascii="Times New Roman" w:hAnsi="Times New Roman"/>
                <w:i/>
                <w:color w:val="0000FF"/>
              </w:rPr>
              <w:t xml:space="preserve"> Ja tehniskā specifikācija nav pievienota, projekta iesniegums vērtēšanā nesaņems papildus punktus.</w:t>
            </w:r>
          </w:p>
          <w:p w14:paraId="6B0478B4" w14:textId="77777777" w:rsidR="00E24873" w:rsidRPr="00382FD1" w:rsidRDefault="00E24873" w:rsidP="00FE10D2">
            <w:pPr>
              <w:spacing w:after="0" w:line="240" w:lineRule="auto"/>
              <w:jc w:val="both"/>
              <w:rPr>
                <w:rFonts w:ascii="Times New Roman" w:hAnsi="Times New Roman"/>
                <w:i/>
                <w:color w:val="0000FF"/>
              </w:rPr>
            </w:pPr>
          </w:p>
          <w:p w14:paraId="25979022" w14:textId="77777777" w:rsidR="00E24873" w:rsidRPr="00382FD1" w:rsidRDefault="00E24873" w:rsidP="00FE10D2">
            <w:pPr>
              <w:spacing w:after="0" w:line="240" w:lineRule="auto"/>
              <w:jc w:val="both"/>
              <w:rPr>
                <w:rFonts w:ascii="Times New Roman" w:hAnsi="Times New Roman"/>
                <w:i/>
                <w:color w:val="0000FF"/>
              </w:rPr>
            </w:pPr>
            <w:r w:rsidRPr="00382FD1">
              <w:rPr>
                <w:rFonts w:ascii="Times New Roman" w:hAnsi="Times New Roman"/>
                <w:i/>
                <w:color w:val="0000FF"/>
              </w:rPr>
              <w:t>Jāieplāno arī sasniedzamā vērtība, piemēram, piemēroto ZPI/ ZI skaits. Ja projekta iesniegums vērtēšanā saņēmis papildu punktus par zaļā publiskā iepirkuma piemērošanu, finansējuma saņēmējam par sasniegto rādītāju ir jāsniedz informācija pēc projekta īstenošanas noslēguma maksājuma pieprasījumā, t.i. jāsniedz informācija par kādu summu tika piemērots ZPI/ ZI.</w:t>
            </w:r>
          </w:p>
          <w:p w14:paraId="42813873" w14:textId="77777777" w:rsidR="00E24873" w:rsidRPr="00382FD1" w:rsidRDefault="00E24873" w:rsidP="00FE10D2">
            <w:pPr>
              <w:spacing w:after="0" w:line="240" w:lineRule="auto"/>
              <w:jc w:val="both"/>
              <w:rPr>
                <w:rFonts w:ascii="Times New Roman" w:hAnsi="Times New Roman"/>
                <w:i/>
                <w:color w:val="0000FF"/>
              </w:rPr>
            </w:pPr>
          </w:p>
          <w:p w14:paraId="725F7448" w14:textId="77777777" w:rsidR="00E24873" w:rsidRPr="00382FD1" w:rsidRDefault="00E24873" w:rsidP="00FE10D2">
            <w:pPr>
              <w:spacing w:after="0" w:line="240" w:lineRule="auto"/>
              <w:jc w:val="both"/>
              <w:rPr>
                <w:rFonts w:ascii="Times New Roman" w:hAnsi="Times New Roman"/>
                <w:i/>
                <w:color w:val="0000FF"/>
              </w:rPr>
            </w:pPr>
            <w:r w:rsidRPr="00382FD1">
              <w:rPr>
                <w:rFonts w:ascii="Times New Roman" w:hAnsi="Times New Roman"/>
                <w:i/>
                <w:color w:val="0000FF"/>
              </w:rPr>
              <w:lastRenderedPageBreak/>
              <w:t xml:space="preserve">Papildu informācija par ZPI/ ZI piemērošanu pieejama: </w:t>
            </w:r>
          </w:p>
          <w:p w14:paraId="52FCEC8F" w14:textId="77777777" w:rsidR="00E24873" w:rsidRPr="00382FD1" w:rsidRDefault="00E24873" w:rsidP="0034696A">
            <w:pPr>
              <w:pStyle w:val="ListParagraph"/>
              <w:numPr>
                <w:ilvl w:val="0"/>
                <w:numId w:val="3"/>
              </w:numPr>
              <w:spacing w:after="0" w:line="240" w:lineRule="auto"/>
              <w:ind w:left="313" w:hanging="284"/>
              <w:jc w:val="both"/>
              <w:rPr>
                <w:rFonts w:ascii="Times New Roman" w:hAnsi="Times New Roman"/>
                <w:i/>
                <w:color w:val="0000FF"/>
              </w:rPr>
            </w:pPr>
            <w:r w:rsidRPr="00382FD1">
              <w:rPr>
                <w:rFonts w:ascii="Times New Roman" w:hAnsi="Times New Roman"/>
                <w:i/>
                <w:color w:val="0000FF"/>
              </w:rPr>
              <w:t xml:space="preserve">Vides aizsardzības un reģionālās attīstības ministrijas (turpmāk – VARAM) vietnē </w:t>
            </w:r>
            <w:hyperlink r:id="rId16" w:history="1">
              <w:r w:rsidRPr="00382FD1">
                <w:rPr>
                  <w:rStyle w:val="Hyperlink"/>
                  <w:rFonts w:ascii="Times New Roman" w:hAnsi="Times New Roman"/>
                  <w:i/>
                  <w:color w:val="0000FF"/>
                </w:rPr>
                <w:t>http://www.varam.gov.lv/lat/darbibas_veidi/zalais_publiskais_iepirkums/</w:t>
              </w:r>
            </w:hyperlink>
            <w:r w:rsidRPr="00382FD1">
              <w:rPr>
                <w:rFonts w:ascii="Times New Roman" w:hAnsi="Times New Roman"/>
                <w:i/>
                <w:color w:val="0000FF"/>
              </w:rPr>
              <w:t xml:space="preserve">. </w:t>
            </w:r>
          </w:p>
          <w:p w14:paraId="4C0C1446" w14:textId="77777777" w:rsidR="00E24873" w:rsidRPr="00382FD1" w:rsidRDefault="00E24873" w:rsidP="0034696A">
            <w:pPr>
              <w:pStyle w:val="ListParagraph"/>
              <w:numPr>
                <w:ilvl w:val="0"/>
                <w:numId w:val="3"/>
              </w:numPr>
              <w:spacing w:after="0" w:line="240" w:lineRule="auto"/>
              <w:ind w:left="313" w:hanging="284"/>
              <w:jc w:val="both"/>
              <w:rPr>
                <w:rFonts w:ascii="Times New Roman" w:hAnsi="Times New Roman"/>
                <w:i/>
                <w:color w:val="0000FF"/>
              </w:rPr>
            </w:pPr>
            <w:r w:rsidRPr="00382FD1">
              <w:rPr>
                <w:rFonts w:ascii="Times New Roman" w:hAnsi="Times New Roman"/>
                <w:i/>
                <w:color w:val="0000FF"/>
              </w:rPr>
              <w:t xml:space="preserve">VARAM izstrādātajā „Metodikā 2014. – 2020.gada Eiropas Reģionālās attīstības fonda, Eiropas Sociālā fonda un Kohēzijas fonda ieviešanā iesaistītajiem horizontālās prioritātes „Ilgtspējīga attīstība” īstenošanas uzraudzībai” vietnē: </w:t>
            </w:r>
            <w:hyperlink r:id="rId17" w:history="1">
              <w:r w:rsidRPr="00382FD1">
                <w:rPr>
                  <w:rStyle w:val="Hyperlink"/>
                  <w:rFonts w:ascii="Times New Roman" w:hAnsi="Times New Roman"/>
                  <w:i/>
                  <w:color w:val="0000FF"/>
                </w:rPr>
                <w:t>http://www.varam.gov.lv/lat/fondi/kohez/2014_2020/?doc=18633</w:t>
              </w:r>
            </w:hyperlink>
            <w:r w:rsidRPr="00382FD1">
              <w:rPr>
                <w:rFonts w:ascii="Times New Roman" w:hAnsi="Times New Roman"/>
                <w:i/>
                <w:color w:val="0000FF"/>
              </w:rPr>
              <w:t xml:space="preserve">; </w:t>
            </w:r>
          </w:p>
          <w:p w14:paraId="0672919B" w14:textId="77777777" w:rsidR="00E24873" w:rsidRPr="00382FD1" w:rsidRDefault="00E24873" w:rsidP="00FE10D2">
            <w:pPr>
              <w:spacing w:after="0" w:line="240" w:lineRule="auto"/>
              <w:rPr>
                <w:rFonts w:ascii="Times New Roman" w:hAnsi="Times New Roman"/>
                <w:i/>
                <w:color w:val="0000FF"/>
              </w:rPr>
            </w:pPr>
            <w:r w:rsidRPr="00382FD1">
              <w:rPr>
                <w:rFonts w:ascii="Times New Roman" w:hAnsi="Times New Roman"/>
                <w:i/>
                <w:color w:val="0000FF"/>
              </w:rPr>
              <w:t xml:space="preserve">zaļā publiskā iepirkuma rokasgrāmatā, kas pieejama vietnē: </w:t>
            </w:r>
            <w:hyperlink r:id="rId18" w:history="1">
              <w:r w:rsidRPr="00382FD1">
                <w:rPr>
                  <w:rStyle w:val="Hyperlink"/>
                  <w:rFonts w:ascii="Times New Roman" w:hAnsi="Times New Roman"/>
                  <w:i/>
                  <w:color w:val="0000FF"/>
                </w:rPr>
                <w:t>http://ec.europa.eu/environment/gpp/pdf/handbook_lv.pdf</w:t>
              </w:r>
            </w:hyperlink>
            <w:r w:rsidRPr="00382FD1">
              <w:rPr>
                <w:rFonts w:ascii="Times New Roman" w:hAnsi="Times New Roman"/>
                <w:i/>
                <w:color w:val="0000FF"/>
              </w:rPr>
              <w:t>.</w:t>
            </w:r>
          </w:p>
          <w:p w14:paraId="7448A86B" w14:textId="77777777" w:rsidR="00E24873" w:rsidRPr="00382FD1" w:rsidRDefault="00E24873" w:rsidP="00FE10D2">
            <w:pPr>
              <w:spacing w:after="0" w:line="240" w:lineRule="auto"/>
              <w:rPr>
                <w:rFonts w:ascii="Times New Roman" w:hAnsi="Times New Roman"/>
                <w:color w:val="0000FF"/>
              </w:rPr>
            </w:pPr>
          </w:p>
        </w:tc>
      </w:tr>
    </w:tbl>
    <w:p w14:paraId="0C22C1CB"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1275"/>
        <w:gridCol w:w="1503"/>
        <w:gridCol w:w="1304"/>
        <w:gridCol w:w="1581"/>
      </w:tblGrid>
      <w:tr w:rsidR="008D332E" w:rsidRPr="00FE10D2" w14:paraId="11DAA8F5" w14:textId="77777777" w:rsidTr="00FE10D2">
        <w:trPr>
          <w:trHeight w:val="544"/>
        </w:trPr>
        <w:tc>
          <w:tcPr>
            <w:tcW w:w="9486" w:type="dxa"/>
            <w:gridSpan w:val="6"/>
            <w:shd w:val="clear" w:color="auto" w:fill="auto"/>
            <w:vAlign w:val="center"/>
          </w:tcPr>
          <w:p w14:paraId="2C714E6E" w14:textId="77777777" w:rsidR="008D332E" w:rsidRPr="00FE10D2" w:rsidRDefault="008D332E" w:rsidP="00FE10D2">
            <w:pPr>
              <w:spacing w:after="0" w:line="240" w:lineRule="auto"/>
              <w:rPr>
                <w:rFonts w:ascii="Times New Roman" w:hAnsi="Times New Roman"/>
              </w:rPr>
            </w:pPr>
            <w:bookmarkStart w:id="49" w:name="_Toc457326642"/>
            <w:r w:rsidRPr="00FE10D2">
              <w:rPr>
                <w:rStyle w:val="Heading2Char"/>
                <w:rFonts w:ascii="Times New Roman" w:eastAsia="Calibri" w:hAnsi="Times New Roman"/>
                <w:b/>
                <w:color w:val="auto"/>
                <w:sz w:val="22"/>
                <w:szCs w:val="22"/>
              </w:rPr>
              <w:t>3.4. Projektā plānotie horizontālā principa “Ilgtspējīga attīstība” ieviešanai sasniedzamie rādītāji</w:t>
            </w:r>
            <w:bookmarkEnd w:id="49"/>
            <w:r w:rsidRPr="00FE10D2">
              <w:rPr>
                <w:rFonts w:ascii="Times New Roman" w:hAnsi="Times New Roman"/>
                <w:b/>
              </w:rPr>
              <w:t>:</w:t>
            </w:r>
          </w:p>
        </w:tc>
      </w:tr>
      <w:tr w:rsidR="003E4518" w:rsidRPr="00FE10D2" w14:paraId="6310DD24" w14:textId="77777777" w:rsidTr="00FE10D2">
        <w:tc>
          <w:tcPr>
            <w:tcW w:w="562" w:type="dxa"/>
            <w:shd w:val="clear" w:color="auto" w:fill="auto"/>
            <w:vAlign w:val="center"/>
          </w:tcPr>
          <w:p w14:paraId="0C906E10" w14:textId="77777777" w:rsidR="00684025" w:rsidRPr="00FE10D2" w:rsidRDefault="008D332E" w:rsidP="00FE10D2">
            <w:pPr>
              <w:spacing w:after="0" w:line="240" w:lineRule="auto"/>
              <w:jc w:val="center"/>
              <w:rPr>
                <w:rFonts w:ascii="Times New Roman" w:hAnsi="Times New Roman"/>
                <w:b/>
              </w:rPr>
            </w:pPr>
            <w:r w:rsidRPr="00FE10D2">
              <w:rPr>
                <w:rFonts w:ascii="Times New Roman" w:hAnsi="Times New Roman"/>
                <w:b/>
              </w:rPr>
              <w:t>Nr.</w:t>
            </w:r>
          </w:p>
        </w:tc>
        <w:tc>
          <w:tcPr>
            <w:tcW w:w="3261" w:type="dxa"/>
            <w:shd w:val="clear" w:color="auto" w:fill="auto"/>
            <w:vAlign w:val="center"/>
          </w:tcPr>
          <w:p w14:paraId="1BDB11FD" w14:textId="77777777" w:rsidR="00684025" w:rsidRPr="00FE10D2" w:rsidRDefault="008D332E" w:rsidP="00FE10D2">
            <w:pPr>
              <w:spacing w:after="0" w:line="240" w:lineRule="auto"/>
              <w:jc w:val="center"/>
              <w:rPr>
                <w:rFonts w:ascii="Times New Roman" w:hAnsi="Times New Roman"/>
                <w:b/>
              </w:rPr>
            </w:pPr>
            <w:r w:rsidRPr="00FE10D2">
              <w:rPr>
                <w:rFonts w:ascii="Times New Roman" w:hAnsi="Times New Roman"/>
                <w:b/>
              </w:rPr>
              <w:t>Rādītāja nosaukums</w:t>
            </w:r>
          </w:p>
        </w:tc>
        <w:tc>
          <w:tcPr>
            <w:tcW w:w="1275" w:type="dxa"/>
            <w:shd w:val="clear" w:color="auto" w:fill="auto"/>
            <w:vAlign w:val="center"/>
          </w:tcPr>
          <w:p w14:paraId="3E4DD6E6" w14:textId="77777777" w:rsidR="00684025" w:rsidRPr="00FE10D2" w:rsidRDefault="008D332E" w:rsidP="00FE10D2">
            <w:pPr>
              <w:spacing w:after="0" w:line="240" w:lineRule="auto"/>
              <w:jc w:val="center"/>
              <w:rPr>
                <w:rFonts w:ascii="Times New Roman" w:hAnsi="Times New Roman"/>
                <w:b/>
              </w:rPr>
            </w:pPr>
            <w:r w:rsidRPr="00FE10D2">
              <w:rPr>
                <w:rFonts w:ascii="Times New Roman" w:hAnsi="Times New Roman"/>
                <w:b/>
              </w:rPr>
              <w:t>Sākotnējā vērtība</w:t>
            </w:r>
          </w:p>
        </w:tc>
        <w:tc>
          <w:tcPr>
            <w:tcW w:w="1503" w:type="dxa"/>
            <w:shd w:val="clear" w:color="auto" w:fill="auto"/>
            <w:vAlign w:val="center"/>
          </w:tcPr>
          <w:p w14:paraId="4B3A140A" w14:textId="77777777" w:rsidR="00684025" w:rsidRPr="00FE10D2" w:rsidRDefault="008D332E" w:rsidP="00FE10D2">
            <w:pPr>
              <w:spacing w:after="0" w:line="240" w:lineRule="auto"/>
              <w:jc w:val="center"/>
              <w:rPr>
                <w:rFonts w:ascii="Times New Roman" w:hAnsi="Times New Roman"/>
                <w:b/>
              </w:rPr>
            </w:pPr>
            <w:r w:rsidRPr="00FE10D2">
              <w:rPr>
                <w:rFonts w:ascii="Times New Roman" w:hAnsi="Times New Roman"/>
                <w:b/>
              </w:rPr>
              <w:t>Sasniedzamā vērtība</w:t>
            </w:r>
          </w:p>
        </w:tc>
        <w:tc>
          <w:tcPr>
            <w:tcW w:w="1304" w:type="dxa"/>
            <w:shd w:val="clear" w:color="auto" w:fill="auto"/>
            <w:vAlign w:val="center"/>
          </w:tcPr>
          <w:p w14:paraId="0E1F9F59" w14:textId="77777777" w:rsidR="00684025" w:rsidRPr="00FE10D2" w:rsidRDefault="008D332E" w:rsidP="00FE10D2">
            <w:pPr>
              <w:spacing w:after="0" w:line="240" w:lineRule="auto"/>
              <w:jc w:val="center"/>
              <w:rPr>
                <w:rFonts w:ascii="Times New Roman" w:hAnsi="Times New Roman"/>
                <w:b/>
              </w:rPr>
            </w:pPr>
            <w:r w:rsidRPr="00FE10D2">
              <w:rPr>
                <w:rFonts w:ascii="Times New Roman" w:hAnsi="Times New Roman"/>
                <w:b/>
              </w:rPr>
              <w:t>Mērvienība</w:t>
            </w:r>
          </w:p>
        </w:tc>
        <w:tc>
          <w:tcPr>
            <w:tcW w:w="1581" w:type="dxa"/>
            <w:shd w:val="clear" w:color="auto" w:fill="auto"/>
            <w:vAlign w:val="center"/>
          </w:tcPr>
          <w:p w14:paraId="6E30D965" w14:textId="77777777" w:rsidR="00684025" w:rsidRPr="00FE10D2" w:rsidRDefault="008D332E" w:rsidP="00FE10D2">
            <w:pPr>
              <w:spacing w:after="0" w:line="240" w:lineRule="auto"/>
              <w:jc w:val="center"/>
              <w:rPr>
                <w:rFonts w:ascii="Times New Roman" w:hAnsi="Times New Roman"/>
                <w:b/>
              </w:rPr>
            </w:pPr>
            <w:r w:rsidRPr="00FE10D2">
              <w:rPr>
                <w:rFonts w:ascii="Times New Roman" w:hAnsi="Times New Roman"/>
                <w:b/>
              </w:rPr>
              <w:t>Piezīmes</w:t>
            </w:r>
          </w:p>
        </w:tc>
      </w:tr>
      <w:tr w:rsidR="003E4518" w:rsidRPr="00FE10D2" w14:paraId="130FC778" w14:textId="77777777" w:rsidTr="00FE10D2">
        <w:tc>
          <w:tcPr>
            <w:tcW w:w="562" w:type="dxa"/>
            <w:shd w:val="clear" w:color="auto" w:fill="auto"/>
            <w:vAlign w:val="center"/>
          </w:tcPr>
          <w:p w14:paraId="1900AC2F" w14:textId="77777777" w:rsidR="007A2CEF" w:rsidRPr="00FE10D2" w:rsidRDefault="007A2CEF" w:rsidP="00FE10D2">
            <w:pPr>
              <w:spacing w:after="0" w:line="240" w:lineRule="auto"/>
              <w:rPr>
                <w:rFonts w:ascii="Times New Roman" w:hAnsi="Times New Roman"/>
              </w:rPr>
            </w:pPr>
            <w:r w:rsidRPr="00FE10D2">
              <w:rPr>
                <w:rFonts w:ascii="Times New Roman" w:hAnsi="Times New Roman"/>
              </w:rPr>
              <w:t>1.</w:t>
            </w:r>
          </w:p>
        </w:tc>
        <w:tc>
          <w:tcPr>
            <w:tcW w:w="3261" w:type="dxa"/>
            <w:shd w:val="clear" w:color="auto" w:fill="auto"/>
            <w:vAlign w:val="center"/>
          </w:tcPr>
          <w:p w14:paraId="49DA5573" w14:textId="77777777" w:rsidR="007A2CEF" w:rsidRPr="00FE10D2" w:rsidRDefault="007A2CEF" w:rsidP="00FE10D2">
            <w:pPr>
              <w:spacing w:after="0" w:line="240" w:lineRule="auto"/>
              <w:rPr>
                <w:rFonts w:ascii="Times New Roman" w:hAnsi="Times New Roman"/>
                <w:i/>
                <w:color w:val="0000FF"/>
              </w:rPr>
            </w:pPr>
            <w:r w:rsidRPr="00FE10D2">
              <w:rPr>
                <w:rFonts w:ascii="Times New Roman" w:hAnsi="Times New Roman"/>
                <w:i/>
                <w:color w:val="0000FF"/>
              </w:rPr>
              <w:t>Piemēram,</w:t>
            </w:r>
          </w:p>
          <w:p w14:paraId="580CF677" w14:textId="77777777" w:rsidR="007A2CEF" w:rsidRPr="00FE10D2" w:rsidRDefault="007A2CEF" w:rsidP="00FE10D2">
            <w:pPr>
              <w:spacing w:after="0" w:line="240" w:lineRule="auto"/>
              <w:rPr>
                <w:rFonts w:ascii="Times New Roman" w:hAnsi="Times New Roman"/>
                <w:color w:val="0000FF"/>
              </w:rPr>
            </w:pPr>
            <w:r w:rsidRPr="00FE10D2">
              <w:rPr>
                <w:rFonts w:ascii="Times New Roman" w:hAnsi="Times New Roman"/>
                <w:i/>
                <w:color w:val="0000FF"/>
              </w:rPr>
              <w:t xml:space="preserve">Piemērots zaļais publiskais iepirkums </w:t>
            </w:r>
          </w:p>
        </w:tc>
        <w:tc>
          <w:tcPr>
            <w:tcW w:w="1275" w:type="dxa"/>
            <w:shd w:val="clear" w:color="auto" w:fill="auto"/>
            <w:vAlign w:val="center"/>
          </w:tcPr>
          <w:p w14:paraId="04581D55" w14:textId="77777777" w:rsidR="007A2CEF" w:rsidRPr="00FE10D2" w:rsidRDefault="007A2CEF" w:rsidP="00FE10D2">
            <w:pPr>
              <w:spacing w:after="0" w:line="240" w:lineRule="auto"/>
              <w:rPr>
                <w:rFonts w:ascii="Times New Roman" w:hAnsi="Times New Roman"/>
                <w:color w:val="0000FF"/>
              </w:rPr>
            </w:pPr>
            <w:r w:rsidRPr="00FE10D2">
              <w:rPr>
                <w:rFonts w:ascii="Times New Roman" w:eastAsia="Times New Roman" w:hAnsi="Times New Roman"/>
                <w:strike/>
                <w:color w:val="0000FF"/>
                <w:lang w:eastAsia="lv-LV"/>
              </w:rPr>
              <w:t> </w:t>
            </w:r>
          </w:p>
        </w:tc>
        <w:tc>
          <w:tcPr>
            <w:tcW w:w="1503" w:type="dxa"/>
            <w:shd w:val="clear" w:color="auto" w:fill="auto"/>
            <w:vAlign w:val="center"/>
          </w:tcPr>
          <w:p w14:paraId="436A0126" w14:textId="77777777" w:rsidR="007A2CEF" w:rsidRPr="00FE10D2" w:rsidRDefault="00DC29BC" w:rsidP="00FE10D2">
            <w:pPr>
              <w:spacing w:after="0" w:line="240" w:lineRule="auto"/>
              <w:rPr>
                <w:rFonts w:ascii="Times New Roman" w:hAnsi="Times New Roman"/>
                <w:color w:val="0000FF"/>
              </w:rPr>
            </w:pPr>
            <w:r w:rsidRPr="00FE10D2">
              <w:rPr>
                <w:rFonts w:ascii="Times New Roman" w:eastAsia="Times New Roman" w:hAnsi="Times New Roman"/>
                <w:i/>
                <w:color w:val="0000FF"/>
                <w:lang w:eastAsia="lv-LV"/>
              </w:rPr>
              <w:t>1</w:t>
            </w:r>
          </w:p>
        </w:tc>
        <w:tc>
          <w:tcPr>
            <w:tcW w:w="1304" w:type="dxa"/>
            <w:shd w:val="clear" w:color="auto" w:fill="auto"/>
            <w:vAlign w:val="center"/>
          </w:tcPr>
          <w:p w14:paraId="54BADC48" w14:textId="77777777" w:rsidR="007A2CEF" w:rsidRPr="00FE10D2" w:rsidRDefault="00DC29BC" w:rsidP="00FE10D2">
            <w:pPr>
              <w:spacing w:after="0" w:line="240" w:lineRule="auto"/>
              <w:rPr>
                <w:rFonts w:ascii="Times New Roman" w:hAnsi="Times New Roman"/>
                <w:color w:val="0000FF"/>
              </w:rPr>
            </w:pPr>
            <w:r w:rsidRPr="00FE10D2">
              <w:rPr>
                <w:rFonts w:ascii="Times New Roman" w:eastAsia="Times New Roman" w:hAnsi="Times New Roman"/>
                <w:i/>
                <w:color w:val="0000FF"/>
                <w:lang w:eastAsia="lv-LV"/>
              </w:rPr>
              <w:t>Iepirkumu skaits</w:t>
            </w:r>
          </w:p>
        </w:tc>
        <w:tc>
          <w:tcPr>
            <w:tcW w:w="1581" w:type="dxa"/>
            <w:shd w:val="clear" w:color="auto" w:fill="auto"/>
            <w:vAlign w:val="center"/>
          </w:tcPr>
          <w:p w14:paraId="1FA188F4" w14:textId="77777777" w:rsidR="007A2CEF" w:rsidRPr="00FE10D2" w:rsidRDefault="007A2CEF" w:rsidP="00FE10D2">
            <w:pPr>
              <w:spacing w:after="0" w:line="240" w:lineRule="auto"/>
              <w:rPr>
                <w:rFonts w:ascii="Times New Roman" w:hAnsi="Times New Roman"/>
                <w:color w:val="0000FF"/>
              </w:rPr>
            </w:pPr>
            <w:r w:rsidRPr="00FE10D2">
              <w:rPr>
                <w:rFonts w:ascii="Times New Roman" w:eastAsia="Times New Roman" w:hAnsi="Times New Roman"/>
                <w:i/>
                <w:color w:val="0000FF"/>
                <w:sz w:val="20"/>
                <w:szCs w:val="20"/>
                <w:lang w:eastAsia="lv-LV"/>
              </w:rPr>
              <w:t>Dati par sasniegto vērtību tiks sniegti pēc projekta īstenošanas</w:t>
            </w:r>
            <w:r w:rsidRPr="00FE10D2">
              <w:rPr>
                <w:rFonts w:ascii="Times New Roman" w:eastAsia="Times New Roman" w:hAnsi="Times New Roman"/>
                <w:i/>
                <w:color w:val="0000FF"/>
                <w:lang w:eastAsia="lv-LV"/>
              </w:rPr>
              <w:t>. </w:t>
            </w:r>
          </w:p>
        </w:tc>
      </w:tr>
    </w:tbl>
    <w:p w14:paraId="5F63FD5D" w14:textId="77777777" w:rsidR="00684025" w:rsidRDefault="00684025"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382FD1" w14:paraId="6C7B6232" w14:textId="77777777" w:rsidTr="00FE10D2">
        <w:trPr>
          <w:trHeight w:val="547"/>
        </w:trPr>
        <w:tc>
          <w:tcPr>
            <w:tcW w:w="9486" w:type="dxa"/>
            <w:shd w:val="clear" w:color="auto" w:fill="D9D9D9"/>
            <w:vAlign w:val="center"/>
          </w:tcPr>
          <w:p w14:paraId="19FBD086" w14:textId="77777777" w:rsidR="00C1570A" w:rsidRPr="00382FD1" w:rsidRDefault="008D332E" w:rsidP="00FE10D2">
            <w:pPr>
              <w:pStyle w:val="Heading2"/>
              <w:spacing w:before="0" w:line="240" w:lineRule="auto"/>
              <w:jc w:val="center"/>
              <w:rPr>
                <w:rFonts w:ascii="Times New Roman" w:hAnsi="Times New Roman"/>
                <w:b/>
                <w:color w:val="auto"/>
                <w:sz w:val="24"/>
                <w:szCs w:val="24"/>
              </w:rPr>
            </w:pPr>
            <w:bookmarkStart w:id="50" w:name="_Toc457326643"/>
            <w:r w:rsidRPr="00382FD1">
              <w:rPr>
                <w:rFonts w:ascii="Times New Roman" w:hAnsi="Times New Roman"/>
                <w:b/>
                <w:color w:val="auto"/>
                <w:sz w:val="24"/>
                <w:szCs w:val="24"/>
              </w:rPr>
              <w:t>4.SADAĻA – PROJEKTA IETEKME UZ VIDI</w:t>
            </w:r>
            <w:bookmarkEnd w:id="50"/>
          </w:p>
        </w:tc>
      </w:tr>
    </w:tbl>
    <w:p w14:paraId="5472F6DF"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969"/>
        <w:gridCol w:w="844"/>
      </w:tblGrid>
      <w:tr w:rsidR="008D332E" w:rsidRPr="00FE10D2" w14:paraId="1523B8DA" w14:textId="77777777" w:rsidTr="00FE10D2">
        <w:trPr>
          <w:trHeight w:val="485"/>
        </w:trPr>
        <w:tc>
          <w:tcPr>
            <w:tcW w:w="4673" w:type="dxa"/>
            <w:vMerge w:val="restart"/>
            <w:shd w:val="clear" w:color="auto" w:fill="auto"/>
            <w:vAlign w:val="center"/>
          </w:tcPr>
          <w:p w14:paraId="5975B9A1" w14:textId="77777777" w:rsidR="008D332E" w:rsidRPr="00FE10D2" w:rsidRDefault="008D332E" w:rsidP="00FE10D2">
            <w:pPr>
              <w:pStyle w:val="Heading2"/>
              <w:spacing w:line="240" w:lineRule="auto"/>
              <w:rPr>
                <w:rFonts w:ascii="Times New Roman" w:hAnsi="Times New Roman"/>
                <w:b/>
                <w:sz w:val="22"/>
                <w:szCs w:val="22"/>
              </w:rPr>
            </w:pPr>
            <w:bookmarkStart w:id="51" w:name="_Toc457326644"/>
            <w:r w:rsidRPr="00FE10D2">
              <w:rPr>
                <w:rFonts w:ascii="Times New Roman" w:hAnsi="Times New Roman"/>
                <w:b/>
                <w:color w:val="auto"/>
                <w:sz w:val="22"/>
                <w:szCs w:val="22"/>
              </w:rPr>
              <w:t>4.1. Projektā paredzēto darbību atbilstība likuma “Par ietekmes uz vidi novērtējumu” noteiktajām darbības izvērtēšanas prasībām</w:t>
            </w:r>
            <w:bookmarkEnd w:id="51"/>
          </w:p>
          <w:p w14:paraId="145F2F8E" w14:textId="77777777" w:rsidR="008D332E" w:rsidRPr="00FE10D2" w:rsidRDefault="008D332E" w:rsidP="00FE10D2">
            <w:pPr>
              <w:spacing w:after="0" w:line="240" w:lineRule="auto"/>
              <w:jc w:val="center"/>
              <w:rPr>
                <w:rFonts w:ascii="Times New Roman" w:hAnsi="Times New Roman"/>
              </w:rPr>
            </w:pPr>
            <w:r w:rsidRPr="00FE10D2">
              <w:rPr>
                <w:rFonts w:ascii="Times New Roman" w:hAnsi="Times New Roman"/>
              </w:rPr>
              <w:t>(lūdzam atzīmēt atbilstošo)</w:t>
            </w:r>
          </w:p>
        </w:tc>
        <w:tc>
          <w:tcPr>
            <w:tcW w:w="3969" w:type="dxa"/>
            <w:shd w:val="clear" w:color="auto" w:fill="auto"/>
          </w:tcPr>
          <w:p w14:paraId="22B01ACD" w14:textId="77777777" w:rsidR="008D332E" w:rsidRPr="00FE10D2" w:rsidRDefault="00AB2505" w:rsidP="00FE10D2">
            <w:pPr>
              <w:spacing w:after="0" w:line="240" w:lineRule="auto"/>
              <w:rPr>
                <w:rFonts w:ascii="Times New Roman" w:hAnsi="Times New Roman"/>
              </w:rPr>
            </w:pPr>
            <w:proofErr w:type="spellStart"/>
            <w:r w:rsidRPr="00FE10D2">
              <w:rPr>
                <w:rFonts w:ascii="Times New Roman" w:hAnsi="Times New Roman"/>
              </w:rPr>
              <w:t>Iz</w:t>
            </w:r>
            <w:r w:rsidR="008D332E" w:rsidRPr="00FE10D2">
              <w:rPr>
                <w:rFonts w:ascii="Times New Roman" w:hAnsi="Times New Roman"/>
              </w:rPr>
              <w:t>vērtējums</w:t>
            </w:r>
            <w:proofErr w:type="spellEnd"/>
            <w:r w:rsidR="008D332E" w:rsidRPr="00FE10D2">
              <w:rPr>
                <w:rFonts w:ascii="Times New Roman" w:hAnsi="Times New Roman"/>
              </w:rPr>
              <w:t xml:space="preserve"> nav nepieciešams</w:t>
            </w:r>
          </w:p>
        </w:tc>
        <w:tc>
          <w:tcPr>
            <w:tcW w:w="844" w:type="dxa"/>
            <w:shd w:val="clear" w:color="auto" w:fill="auto"/>
          </w:tcPr>
          <w:p w14:paraId="5900F77F" w14:textId="77777777" w:rsidR="008D332E" w:rsidRPr="00FE10D2" w:rsidRDefault="008D332E" w:rsidP="00FE10D2">
            <w:pPr>
              <w:spacing w:after="0" w:line="240" w:lineRule="auto"/>
              <w:rPr>
                <w:rFonts w:ascii="Times New Roman" w:hAnsi="Times New Roman"/>
                <w:b/>
              </w:rPr>
            </w:pPr>
          </w:p>
        </w:tc>
      </w:tr>
      <w:tr w:rsidR="008D332E" w:rsidRPr="00FE10D2" w14:paraId="64890210" w14:textId="77777777" w:rsidTr="00FE10D2">
        <w:tc>
          <w:tcPr>
            <w:tcW w:w="4673" w:type="dxa"/>
            <w:vMerge/>
            <w:shd w:val="clear" w:color="auto" w:fill="auto"/>
            <w:vAlign w:val="center"/>
          </w:tcPr>
          <w:p w14:paraId="16774463" w14:textId="77777777" w:rsidR="008D332E" w:rsidRPr="00FE10D2" w:rsidRDefault="008D332E" w:rsidP="00FE10D2">
            <w:pPr>
              <w:spacing w:after="0" w:line="240" w:lineRule="auto"/>
              <w:jc w:val="center"/>
              <w:rPr>
                <w:rFonts w:ascii="Times New Roman" w:hAnsi="Times New Roman"/>
              </w:rPr>
            </w:pPr>
          </w:p>
        </w:tc>
        <w:tc>
          <w:tcPr>
            <w:tcW w:w="3969" w:type="dxa"/>
            <w:shd w:val="clear" w:color="auto" w:fill="auto"/>
          </w:tcPr>
          <w:p w14:paraId="78873E7D" w14:textId="77777777" w:rsidR="008D332E" w:rsidRPr="00FE10D2" w:rsidRDefault="008D332E" w:rsidP="00FE10D2">
            <w:pPr>
              <w:spacing w:after="0" w:line="240" w:lineRule="auto"/>
              <w:rPr>
                <w:rFonts w:ascii="Times New Roman" w:hAnsi="Times New Roman"/>
              </w:rPr>
            </w:pPr>
            <w:r w:rsidRPr="00FE10D2">
              <w:rPr>
                <w:rFonts w:ascii="Times New Roman" w:hAnsi="Times New Roman"/>
              </w:rPr>
              <w:t>Nepieciešams sākot</w:t>
            </w:r>
            <w:r w:rsidR="00AB2505" w:rsidRPr="00FE10D2">
              <w:rPr>
                <w:rFonts w:ascii="Times New Roman" w:hAnsi="Times New Roman"/>
              </w:rPr>
              <w:t xml:space="preserve">nējais ietekmes uz vidi </w:t>
            </w:r>
            <w:proofErr w:type="spellStart"/>
            <w:r w:rsidR="00AB2505" w:rsidRPr="00FE10D2">
              <w:rPr>
                <w:rFonts w:ascii="Times New Roman" w:hAnsi="Times New Roman"/>
              </w:rPr>
              <w:t>izvērtējums</w:t>
            </w:r>
            <w:proofErr w:type="spellEnd"/>
          </w:p>
        </w:tc>
        <w:tc>
          <w:tcPr>
            <w:tcW w:w="844" w:type="dxa"/>
            <w:shd w:val="clear" w:color="auto" w:fill="auto"/>
          </w:tcPr>
          <w:p w14:paraId="777527E9" w14:textId="77777777" w:rsidR="008D332E" w:rsidRPr="00FE10D2" w:rsidRDefault="008D332E" w:rsidP="00FE10D2">
            <w:pPr>
              <w:spacing w:after="0" w:line="240" w:lineRule="auto"/>
              <w:rPr>
                <w:rFonts w:ascii="Times New Roman" w:hAnsi="Times New Roman"/>
              </w:rPr>
            </w:pPr>
          </w:p>
        </w:tc>
      </w:tr>
      <w:tr w:rsidR="008D332E" w:rsidRPr="00FE10D2" w14:paraId="091D6A64" w14:textId="77777777" w:rsidTr="00FE10D2">
        <w:trPr>
          <w:trHeight w:val="471"/>
        </w:trPr>
        <w:tc>
          <w:tcPr>
            <w:tcW w:w="4673" w:type="dxa"/>
            <w:vMerge/>
            <w:shd w:val="clear" w:color="auto" w:fill="auto"/>
            <w:vAlign w:val="center"/>
          </w:tcPr>
          <w:p w14:paraId="772119B8" w14:textId="77777777" w:rsidR="008D332E" w:rsidRPr="00FE10D2" w:rsidRDefault="008D332E" w:rsidP="00FE10D2">
            <w:pPr>
              <w:spacing w:after="0" w:line="240" w:lineRule="auto"/>
              <w:jc w:val="center"/>
              <w:rPr>
                <w:rFonts w:ascii="Times New Roman" w:hAnsi="Times New Roman"/>
              </w:rPr>
            </w:pPr>
          </w:p>
        </w:tc>
        <w:tc>
          <w:tcPr>
            <w:tcW w:w="3969" w:type="dxa"/>
            <w:shd w:val="clear" w:color="auto" w:fill="auto"/>
          </w:tcPr>
          <w:p w14:paraId="4BE495FD" w14:textId="77777777" w:rsidR="008D332E" w:rsidRPr="00FE10D2" w:rsidRDefault="00AB2505" w:rsidP="00FE10D2">
            <w:pPr>
              <w:spacing w:after="0" w:line="240" w:lineRule="auto"/>
              <w:rPr>
                <w:rFonts w:ascii="Times New Roman" w:hAnsi="Times New Roman"/>
              </w:rPr>
            </w:pPr>
            <w:r w:rsidRPr="00FE10D2">
              <w:rPr>
                <w:rFonts w:ascii="Times New Roman" w:hAnsi="Times New Roman"/>
              </w:rPr>
              <w:t>Nepieciešams ietekmes uz vidi novērtējums</w:t>
            </w:r>
          </w:p>
        </w:tc>
        <w:tc>
          <w:tcPr>
            <w:tcW w:w="844" w:type="dxa"/>
            <w:shd w:val="clear" w:color="auto" w:fill="auto"/>
          </w:tcPr>
          <w:p w14:paraId="1B5AE55A" w14:textId="77777777" w:rsidR="008D332E" w:rsidRPr="00FE10D2" w:rsidRDefault="008D332E" w:rsidP="00FE10D2">
            <w:pPr>
              <w:spacing w:after="0" w:line="240" w:lineRule="auto"/>
              <w:rPr>
                <w:rFonts w:ascii="Times New Roman" w:hAnsi="Times New Roman"/>
              </w:rPr>
            </w:pPr>
          </w:p>
        </w:tc>
      </w:tr>
    </w:tbl>
    <w:p w14:paraId="488736C0" w14:textId="77777777" w:rsidR="008D332E" w:rsidRDefault="008D332E"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701"/>
        <w:gridCol w:w="2403"/>
      </w:tblGrid>
      <w:tr w:rsidR="00AB2505" w:rsidRPr="00FE10D2" w14:paraId="61F5603B" w14:textId="77777777" w:rsidTr="00FE10D2">
        <w:tc>
          <w:tcPr>
            <w:tcW w:w="5382" w:type="dxa"/>
            <w:vMerge w:val="restart"/>
            <w:shd w:val="clear" w:color="auto" w:fill="auto"/>
            <w:vAlign w:val="center"/>
          </w:tcPr>
          <w:p w14:paraId="064C34FA" w14:textId="77777777" w:rsidR="00AB2505" w:rsidRPr="00FE10D2" w:rsidRDefault="00AB2505" w:rsidP="00FE10D2">
            <w:pPr>
              <w:spacing w:after="0" w:line="240" w:lineRule="auto"/>
              <w:jc w:val="center"/>
              <w:rPr>
                <w:rFonts w:ascii="Times New Roman" w:hAnsi="Times New Roman"/>
                <w:b/>
              </w:rPr>
            </w:pPr>
            <w:bookmarkStart w:id="52" w:name="_Toc457326645"/>
            <w:r w:rsidRPr="00FE10D2">
              <w:rPr>
                <w:rStyle w:val="Heading2Char"/>
                <w:rFonts w:ascii="Times New Roman" w:eastAsia="Calibri" w:hAnsi="Times New Roman"/>
                <w:b/>
                <w:color w:val="auto"/>
                <w:sz w:val="22"/>
                <w:szCs w:val="22"/>
              </w:rPr>
              <w:t xml:space="preserve">4.2. </w:t>
            </w:r>
            <w:proofErr w:type="spellStart"/>
            <w:r w:rsidRPr="00FE10D2">
              <w:rPr>
                <w:rStyle w:val="Heading2Char"/>
                <w:rFonts w:ascii="Times New Roman" w:eastAsia="Calibri" w:hAnsi="Times New Roman"/>
                <w:b/>
                <w:color w:val="auto"/>
                <w:sz w:val="22"/>
                <w:szCs w:val="22"/>
              </w:rPr>
              <w:t>Izvērtējums</w:t>
            </w:r>
            <w:proofErr w:type="spellEnd"/>
            <w:r w:rsidRPr="00FE10D2">
              <w:rPr>
                <w:rStyle w:val="Heading2Char"/>
                <w:rFonts w:ascii="Times New Roman" w:eastAsia="Calibri" w:hAnsi="Times New Roman"/>
                <w:b/>
                <w:color w:val="auto"/>
                <w:sz w:val="22"/>
                <w:szCs w:val="22"/>
              </w:rPr>
              <w:t>/novērtējums veikts</w:t>
            </w:r>
            <w:bookmarkEnd w:id="52"/>
            <w:r w:rsidRPr="00FE10D2">
              <w:rPr>
                <w:rFonts w:ascii="Times New Roman" w:hAnsi="Times New Roman"/>
                <w:b/>
              </w:rPr>
              <w:t>:</w:t>
            </w:r>
          </w:p>
        </w:tc>
        <w:tc>
          <w:tcPr>
            <w:tcW w:w="1701" w:type="dxa"/>
            <w:vMerge w:val="restart"/>
            <w:shd w:val="clear" w:color="auto" w:fill="auto"/>
            <w:vAlign w:val="center"/>
          </w:tcPr>
          <w:p w14:paraId="34990A67" w14:textId="77777777" w:rsidR="00AB2505" w:rsidRPr="00FE10D2" w:rsidRDefault="00193D77" w:rsidP="00FE10D2">
            <w:pPr>
              <w:spacing w:after="0" w:line="240" w:lineRule="auto"/>
              <w:jc w:val="center"/>
              <w:rPr>
                <w:rFonts w:ascii="Times New Roman" w:hAnsi="Times New Roman"/>
              </w:rPr>
            </w:pPr>
            <w:r w:rsidRPr="00FE10D2">
              <w:rPr>
                <w:rFonts w:ascii="Times New Roman" w:hAnsi="Times New Roman"/>
                <w:i/>
                <w:color w:val="0000FF"/>
                <w:sz w:val="20"/>
                <w:szCs w:val="20"/>
              </w:rPr>
              <w:t>Jā/Nē</w:t>
            </w:r>
          </w:p>
        </w:tc>
        <w:tc>
          <w:tcPr>
            <w:tcW w:w="2403" w:type="dxa"/>
            <w:shd w:val="clear" w:color="auto" w:fill="auto"/>
            <w:vAlign w:val="center"/>
          </w:tcPr>
          <w:p w14:paraId="6E30D201" w14:textId="77777777" w:rsidR="00AB2505" w:rsidRPr="00FE10D2" w:rsidRDefault="00AB2505" w:rsidP="00FE10D2">
            <w:pPr>
              <w:spacing w:after="0" w:line="240" w:lineRule="auto"/>
              <w:jc w:val="center"/>
              <w:rPr>
                <w:rFonts w:ascii="Times New Roman" w:hAnsi="Times New Roman"/>
              </w:rPr>
            </w:pPr>
            <w:r w:rsidRPr="00FE10D2">
              <w:rPr>
                <w:rFonts w:ascii="Times New Roman" w:hAnsi="Times New Roman"/>
              </w:rPr>
              <w:t>Datums*:</w:t>
            </w:r>
          </w:p>
        </w:tc>
      </w:tr>
      <w:tr w:rsidR="00AB2505" w:rsidRPr="00FE10D2" w14:paraId="2AF475D7" w14:textId="77777777" w:rsidTr="00FE10D2">
        <w:tc>
          <w:tcPr>
            <w:tcW w:w="5382" w:type="dxa"/>
            <w:vMerge/>
            <w:shd w:val="clear" w:color="auto" w:fill="auto"/>
            <w:vAlign w:val="center"/>
          </w:tcPr>
          <w:p w14:paraId="1D79989E" w14:textId="77777777" w:rsidR="00AB2505" w:rsidRPr="00FE10D2" w:rsidRDefault="00AB2505" w:rsidP="00FE10D2">
            <w:pPr>
              <w:spacing w:after="0" w:line="240" w:lineRule="auto"/>
              <w:jc w:val="center"/>
              <w:rPr>
                <w:rFonts w:ascii="Times New Roman" w:hAnsi="Times New Roman"/>
              </w:rPr>
            </w:pPr>
          </w:p>
        </w:tc>
        <w:tc>
          <w:tcPr>
            <w:tcW w:w="1701" w:type="dxa"/>
            <w:vMerge/>
            <w:shd w:val="clear" w:color="auto" w:fill="auto"/>
          </w:tcPr>
          <w:p w14:paraId="5CE0AF6D" w14:textId="77777777" w:rsidR="00AB2505" w:rsidRPr="00FE10D2" w:rsidRDefault="00AB2505" w:rsidP="00FE10D2">
            <w:pPr>
              <w:spacing w:after="0" w:line="240" w:lineRule="auto"/>
              <w:rPr>
                <w:rFonts w:ascii="Times New Roman" w:hAnsi="Times New Roman"/>
              </w:rPr>
            </w:pPr>
          </w:p>
        </w:tc>
        <w:tc>
          <w:tcPr>
            <w:tcW w:w="2403" w:type="dxa"/>
            <w:shd w:val="clear" w:color="auto" w:fill="auto"/>
            <w:vAlign w:val="center"/>
          </w:tcPr>
          <w:p w14:paraId="32B6D41F" w14:textId="77777777" w:rsidR="00AB2505" w:rsidRPr="00FE10D2" w:rsidRDefault="00193D77" w:rsidP="00FE10D2">
            <w:pPr>
              <w:spacing w:after="0" w:line="240" w:lineRule="auto"/>
              <w:jc w:val="center"/>
              <w:rPr>
                <w:rFonts w:ascii="Times New Roman" w:hAnsi="Times New Roman"/>
              </w:rPr>
            </w:pPr>
            <w:proofErr w:type="spellStart"/>
            <w:r w:rsidRPr="00FE10D2">
              <w:rPr>
                <w:rFonts w:ascii="Times New Roman" w:hAnsi="Times New Roman"/>
                <w:i/>
                <w:color w:val="0000FF"/>
                <w:sz w:val="20"/>
                <w:szCs w:val="20"/>
              </w:rPr>
              <w:t>dd.mm.gggg</w:t>
            </w:r>
            <w:proofErr w:type="spellEnd"/>
            <w:r w:rsidRPr="00FE10D2">
              <w:rPr>
                <w:rFonts w:ascii="Times New Roman" w:hAnsi="Times New Roman"/>
                <w:i/>
                <w:color w:val="0000FF"/>
                <w:sz w:val="20"/>
                <w:szCs w:val="20"/>
              </w:rPr>
              <w:t>.</w:t>
            </w:r>
          </w:p>
        </w:tc>
      </w:tr>
    </w:tbl>
    <w:p w14:paraId="7F598501" w14:textId="77777777" w:rsidR="008D332E" w:rsidRPr="00AB2505" w:rsidRDefault="00AB2505" w:rsidP="003C5410">
      <w:pPr>
        <w:rPr>
          <w:rFonts w:ascii="Times New Roman" w:hAnsi="Times New Roman"/>
          <w:i/>
          <w:sz w:val="18"/>
          <w:szCs w:val="18"/>
        </w:rPr>
      </w:pPr>
      <w:r w:rsidRPr="00AB2505">
        <w:rPr>
          <w:rFonts w:ascii="Times New Roman" w:hAnsi="Times New Roman"/>
          <w:i/>
          <w:sz w:val="18"/>
          <w:szCs w:val="18"/>
        </w:rPr>
        <w:t xml:space="preserve">* Norāda ietekmes uz vidi novērtējuma vai sākotnējā ietekmes uz vidi </w:t>
      </w:r>
      <w:proofErr w:type="spellStart"/>
      <w:r w:rsidRPr="00AB2505">
        <w:rPr>
          <w:rFonts w:ascii="Times New Roman" w:hAnsi="Times New Roman"/>
          <w:i/>
          <w:sz w:val="18"/>
          <w:szCs w:val="18"/>
        </w:rPr>
        <w:t>izvērtējuma</w:t>
      </w:r>
      <w:proofErr w:type="spellEnd"/>
      <w:r w:rsidRPr="00AB2505">
        <w:rPr>
          <w:rFonts w:ascii="Times New Roman" w:hAnsi="Times New Roman"/>
          <w:i/>
          <w:sz w:val="18"/>
          <w:szCs w:val="18"/>
        </w:rPr>
        <w:t xml:space="preserve"> veikšanas datumu</w:t>
      </w:r>
    </w:p>
    <w:p w14:paraId="285077A4" w14:textId="77777777" w:rsidR="00193D77" w:rsidRPr="0062657B" w:rsidRDefault="00193D77" w:rsidP="00193D77">
      <w:pPr>
        <w:jc w:val="both"/>
        <w:rPr>
          <w:rFonts w:ascii="Times New Roman" w:hAnsi="Times New Roman"/>
          <w:i/>
          <w:color w:val="0000FF"/>
        </w:rPr>
      </w:pPr>
      <w:r w:rsidRPr="0062657B">
        <w:rPr>
          <w:rFonts w:ascii="Times New Roman" w:hAnsi="Times New Roman"/>
          <w:i/>
          <w:color w:val="0000FF"/>
        </w:rPr>
        <w:t xml:space="preserve">Ja paredzētājām darbībām </w:t>
      </w:r>
      <w:r w:rsidRPr="0062657B">
        <w:rPr>
          <w:rFonts w:ascii="Times New Roman" w:hAnsi="Times New Roman"/>
          <w:i/>
          <w:color w:val="0000FF"/>
          <w:u w:val="single"/>
        </w:rPr>
        <w:t xml:space="preserve">nav nepieciešams sākotnējais ietekmes uz vidi </w:t>
      </w:r>
      <w:proofErr w:type="spellStart"/>
      <w:r w:rsidRPr="0062657B">
        <w:rPr>
          <w:rFonts w:ascii="Times New Roman" w:hAnsi="Times New Roman"/>
          <w:i/>
          <w:color w:val="0000FF"/>
          <w:u w:val="single"/>
        </w:rPr>
        <w:t>izvērtējums</w:t>
      </w:r>
      <w:proofErr w:type="spellEnd"/>
      <w:r w:rsidRPr="0062657B">
        <w:rPr>
          <w:rFonts w:ascii="Times New Roman" w:hAnsi="Times New Roman"/>
          <w:i/>
          <w:color w:val="0000FF"/>
          <w:u w:val="single"/>
        </w:rPr>
        <w:t xml:space="preserve"> </w:t>
      </w:r>
      <w:r w:rsidRPr="0062657B">
        <w:rPr>
          <w:rFonts w:ascii="Times New Roman" w:hAnsi="Times New Roman"/>
          <w:b/>
          <w:i/>
          <w:color w:val="0000FF"/>
        </w:rPr>
        <w:t>4.1.punkta</w:t>
      </w:r>
      <w:r w:rsidRPr="0062657B">
        <w:rPr>
          <w:rFonts w:ascii="Times New Roman" w:hAnsi="Times New Roman"/>
          <w:i/>
          <w:color w:val="0000FF"/>
        </w:rPr>
        <w:t xml:space="preserve"> attiecīgajā ailē atzīmē „</w:t>
      </w:r>
      <w:r w:rsidRPr="0062657B">
        <w:rPr>
          <w:rFonts w:ascii="Times New Roman" w:hAnsi="Times New Roman"/>
          <w:b/>
          <w:i/>
          <w:color w:val="0000FF"/>
        </w:rPr>
        <w:t>X</w:t>
      </w:r>
      <w:r w:rsidRPr="0062657B">
        <w:rPr>
          <w:rFonts w:ascii="Times New Roman" w:hAnsi="Times New Roman"/>
          <w:i/>
          <w:color w:val="0000FF"/>
        </w:rPr>
        <w:t>” un projekta iesnieguma pielikumā</w:t>
      </w:r>
      <w:r w:rsidRPr="0062657B" w:rsidDel="00F15AD8">
        <w:rPr>
          <w:rFonts w:ascii="Times New Roman" w:hAnsi="Times New Roman"/>
          <w:i/>
          <w:color w:val="0000FF"/>
        </w:rPr>
        <w:t xml:space="preserve"> </w:t>
      </w:r>
      <w:r w:rsidRPr="0062657B">
        <w:rPr>
          <w:rFonts w:ascii="Times New Roman" w:hAnsi="Times New Roman"/>
          <w:i/>
          <w:color w:val="0000FF"/>
        </w:rPr>
        <w:t>pievieno</w:t>
      </w:r>
      <w:r w:rsidRPr="0062657B" w:rsidDel="00F15AD8">
        <w:rPr>
          <w:rFonts w:ascii="Times New Roman" w:hAnsi="Times New Roman"/>
          <w:i/>
          <w:color w:val="0000FF"/>
        </w:rPr>
        <w:t xml:space="preserve"> </w:t>
      </w:r>
      <w:r w:rsidRPr="0062657B">
        <w:rPr>
          <w:rFonts w:ascii="Times New Roman" w:hAnsi="Times New Roman"/>
          <w:i/>
          <w:color w:val="0000FF"/>
        </w:rPr>
        <w:t>pamatojumu par ietekmes uz vidi novērtējuma nepiemērošanu.</w:t>
      </w:r>
    </w:p>
    <w:p w14:paraId="320AA738" w14:textId="77777777" w:rsidR="00193D77" w:rsidRPr="0062657B" w:rsidRDefault="00193D77" w:rsidP="00193D77">
      <w:pPr>
        <w:jc w:val="both"/>
        <w:rPr>
          <w:rFonts w:ascii="Times New Roman" w:hAnsi="Times New Roman"/>
          <w:i/>
          <w:color w:val="0000FF"/>
        </w:rPr>
      </w:pPr>
      <w:r w:rsidRPr="0062657B">
        <w:rPr>
          <w:rFonts w:ascii="Times New Roman" w:hAnsi="Times New Roman"/>
          <w:i/>
          <w:color w:val="0000FF"/>
        </w:rPr>
        <w:t>Ja atbilstoši likumam „Par ietekmes uz vidi novērtējumu” un</w:t>
      </w:r>
      <w:r w:rsidR="006F7C2A" w:rsidRPr="0062657B">
        <w:rPr>
          <w:rFonts w:ascii="Times New Roman" w:hAnsi="Times New Roman"/>
          <w:i/>
          <w:color w:val="0000FF"/>
        </w:rPr>
        <w:t xml:space="preserve"> 2015.gada</w:t>
      </w:r>
      <w:r w:rsidRPr="0062657B">
        <w:rPr>
          <w:rFonts w:ascii="Times New Roman" w:hAnsi="Times New Roman"/>
          <w:i/>
          <w:color w:val="0000FF"/>
        </w:rPr>
        <w:t xml:space="preserve"> </w:t>
      </w:r>
      <w:r w:rsidR="006F7C2A" w:rsidRPr="0062657B">
        <w:rPr>
          <w:rFonts w:ascii="Times New Roman" w:hAnsi="Times New Roman"/>
          <w:i/>
          <w:color w:val="0000FF"/>
        </w:rPr>
        <w:t xml:space="preserve">27.janvāra Ministru kabineta noteikumiem Nr.30 “Kārtība, kādā Vides dienests izdod tehniskos noteikumus paredzētajai darbībai” </w:t>
      </w:r>
      <w:r w:rsidRPr="0062657B">
        <w:rPr>
          <w:rFonts w:ascii="Times New Roman" w:hAnsi="Times New Roman"/>
          <w:i/>
          <w:color w:val="0000FF"/>
        </w:rPr>
        <w:t xml:space="preserve">vai 2015.gada 13.janvāra Ministru kabineta noteikumiem Nr.18 „Kārtība, kādā novērtē paredzētās darbības ietekmi uz vidi un akceptē paredzēto darbību” Valsts vides dienesta attiecīgā reģionālā vides pārvalde uz projekta iesniegšanas brīdi ir veikusi </w:t>
      </w:r>
      <w:r w:rsidR="00B35127">
        <w:rPr>
          <w:rFonts w:ascii="Times New Roman" w:hAnsi="Times New Roman"/>
          <w:i/>
          <w:color w:val="0000FF"/>
        </w:rPr>
        <w:t xml:space="preserve">projekta </w:t>
      </w:r>
      <w:r w:rsidR="00B35127" w:rsidRPr="0062657B">
        <w:rPr>
          <w:rFonts w:ascii="Times New Roman" w:hAnsi="Times New Roman"/>
          <w:i/>
          <w:color w:val="0000FF"/>
        </w:rPr>
        <w:t>darbīb</w:t>
      </w:r>
      <w:r w:rsidR="00B35127">
        <w:rPr>
          <w:rFonts w:ascii="Times New Roman" w:hAnsi="Times New Roman"/>
          <w:i/>
          <w:color w:val="0000FF"/>
        </w:rPr>
        <w:t>u</w:t>
      </w:r>
      <w:r w:rsidR="00B35127" w:rsidRPr="0062657B">
        <w:rPr>
          <w:rFonts w:ascii="Times New Roman" w:hAnsi="Times New Roman"/>
          <w:i/>
          <w:color w:val="0000FF"/>
        </w:rPr>
        <w:t xml:space="preserve"> </w:t>
      </w:r>
      <w:r w:rsidRPr="0062657B">
        <w:rPr>
          <w:rFonts w:ascii="Times New Roman" w:hAnsi="Times New Roman"/>
          <w:i/>
          <w:color w:val="0000FF"/>
          <w:u w:val="single"/>
        </w:rPr>
        <w:t xml:space="preserve">sākotnējo ietekmes uz vidi </w:t>
      </w:r>
      <w:proofErr w:type="spellStart"/>
      <w:r w:rsidRPr="0062657B">
        <w:rPr>
          <w:rFonts w:ascii="Times New Roman" w:hAnsi="Times New Roman"/>
          <w:i/>
          <w:color w:val="0000FF"/>
          <w:u w:val="single"/>
        </w:rPr>
        <w:t>izvērtējumu</w:t>
      </w:r>
      <w:proofErr w:type="spellEnd"/>
      <w:r w:rsidRPr="0062657B">
        <w:rPr>
          <w:rFonts w:ascii="Times New Roman" w:hAnsi="Times New Roman"/>
          <w:i/>
          <w:color w:val="0000FF"/>
        </w:rPr>
        <w:t xml:space="preserve">, </w:t>
      </w:r>
      <w:r w:rsidRPr="0062657B">
        <w:rPr>
          <w:rFonts w:ascii="Times New Roman" w:hAnsi="Times New Roman"/>
          <w:b/>
          <w:i/>
          <w:color w:val="0000FF"/>
        </w:rPr>
        <w:t>4.2.punktā</w:t>
      </w:r>
      <w:r w:rsidRPr="0062657B">
        <w:rPr>
          <w:rFonts w:ascii="Times New Roman" w:hAnsi="Times New Roman"/>
          <w:i/>
          <w:color w:val="0000FF"/>
        </w:rPr>
        <w:t xml:space="preserve"> norāda „</w:t>
      </w:r>
      <w:r w:rsidRPr="0062657B">
        <w:rPr>
          <w:rFonts w:ascii="Times New Roman" w:hAnsi="Times New Roman"/>
          <w:b/>
          <w:i/>
          <w:color w:val="0000FF"/>
        </w:rPr>
        <w:t>Jā</w:t>
      </w:r>
      <w:r w:rsidRPr="0062657B">
        <w:rPr>
          <w:rFonts w:ascii="Times New Roman" w:hAnsi="Times New Roman"/>
          <w:i/>
          <w:color w:val="0000FF"/>
        </w:rPr>
        <w:t xml:space="preserve">”, norāda datumu, kad </w:t>
      </w:r>
      <w:proofErr w:type="spellStart"/>
      <w:r w:rsidRPr="0062657B">
        <w:rPr>
          <w:rFonts w:ascii="Times New Roman" w:hAnsi="Times New Roman"/>
          <w:i/>
          <w:color w:val="0000FF"/>
        </w:rPr>
        <w:t>izvērtējums</w:t>
      </w:r>
      <w:proofErr w:type="spellEnd"/>
      <w:r w:rsidRPr="0062657B">
        <w:rPr>
          <w:rFonts w:ascii="Times New Roman" w:hAnsi="Times New Roman"/>
          <w:i/>
          <w:color w:val="0000FF"/>
        </w:rPr>
        <w:t xml:space="preserve"> veikts</w:t>
      </w:r>
      <w:r w:rsidRPr="0062657B">
        <w:rPr>
          <w:color w:val="0000FF"/>
        </w:rPr>
        <w:t xml:space="preserve"> </w:t>
      </w:r>
      <w:r w:rsidRPr="0062657B">
        <w:rPr>
          <w:rFonts w:ascii="Times New Roman" w:hAnsi="Times New Roman"/>
          <w:i/>
          <w:color w:val="0000FF"/>
        </w:rPr>
        <w:t xml:space="preserve">un </w:t>
      </w:r>
      <w:proofErr w:type="spellStart"/>
      <w:r w:rsidRPr="0062657B">
        <w:rPr>
          <w:rFonts w:ascii="Times New Roman" w:hAnsi="Times New Roman"/>
          <w:i/>
          <w:color w:val="0000FF"/>
        </w:rPr>
        <w:t>izvērtējumu</w:t>
      </w:r>
      <w:proofErr w:type="spellEnd"/>
      <w:r w:rsidRPr="0062657B">
        <w:rPr>
          <w:rFonts w:ascii="Times New Roman" w:hAnsi="Times New Roman"/>
          <w:i/>
          <w:color w:val="0000FF"/>
        </w:rPr>
        <w:t xml:space="preserve"> pievieno projekta iesnieguma pielikumā. </w:t>
      </w:r>
    </w:p>
    <w:p w14:paraId="5DBDE49C" w14:textId="77777777" w:rsidR="00193D77" w:rsidRPr="0062657B" w:rsidRDefault="00193D77" w:rsidP="00193D77">
      <w:pPr>
        <w:jc w:val="both"/>
        <w:rPr>
          <w:rFonts w:ascii="Times New Roman" w:hAnsi="Times New Roman"/>
          <w:i/>
          <w:color w:val="0000FF"/>
        </w:rPr>
      </w:pPr>
      <w:r w:rsidRPr="0062657B">
        <w:rPr>
          <w:rFonts w:ascii="Times New Roman" w:hAnsi="Times New Roman"/>
          <w:i/>
          <w:color w:val="0000FF"/>
        </w:rPr>
        <w:t xml:space="preserve">Ja darbībai </w:t>
      </w:r>
      <w:r w:rsidRPr="0062657B">
        <w:rPr>
          <w:rFonts w:ascii="Times New Roman" w:hAnsi="Times New Roman"/>
          <w:i/>
          <w:color w:val="0000FF"/>
          <w:u w:val="single"/>
        </w:rPr>
        <w:t xml:space="preserve">sākotnējo ietekmes uz vidi </w:t>
      </w:r>
      <w:proofErr w:type="spellStart"/>
      <w:r w:rsidRPr="0062657B">
        <w:rPr>
          <w:rFonts w:ascii="Times New Roman" w:hAnsi="Times New Roman"/>
          <w:i/>
          <w:color w:val="0000FF"/>
          <w:u w:val="single"/>
        </w:rPr>
        <w:t>izvērtējumu</w:t>
      </w:r>
      <w:proofErr w:type="spellEnd"/>
      <w:r w:rsidRPr="0062657B">
        <w:rPr>
          <w:rFonts w:ascii="Times New Roman" w:hAnsi="Times New Roman"/>
          <w:i/>
          <w:color w:val="0000FF"/>
        </w:rPr>
        <w:t xml:space="preserve"> vēl nepieciešams veikt vai tas ir procesā, </w:t>
      </w:r>
      <w:r w:rsidRPr="0062657B">
        <w:rPr>
          <w:rFonts w:ascii="Times New Roman" w:hAnsi="Times New Roman"/>
          <w:b/>
          <w:i/>
          <w:color w:val="0000FF"/>
        </w:rPr>
        <w:t>4.1.punkta</w:t>
      </w:r>
      <w:r w:rsidRPr="0062657B">
        <w:rPr>
          <w:rFonts w:ascii="Times New Roman" w:hAnsi="Times New Roman"/>
          <w:i/>
          <w:color w:val="0000FF"/>
        </w:rPr>
        <w:t xml:space="preserve"> attiecīgajā ailē atzīmē „</w:t>
      </w:r>
      <w:r w:rsidRPr="0062657B">
        <w:rPr>
          <w:rFonts w:ascii="Times New Roman" w:hAnsi="Times New Roman"/>
          <w:b/>
          <w:i/>
          <w:color w:val="0000FF"/>
        </w:rPr>
        <w:t>X</w:t>
      </w:r>
      <w:r w:rsidRPr="0062657B">
        <w:rPr>
          <w:rFonts w:ascii="Times New Roman" w:hAnsi="Times New Roman"/>
          <w:i/>
          <w:color w:val="0000FF"/>
        </w:rPr>
        <w:t>”.</w:t>
      </w:r>
    </w:p>
    <w:p w14:paraId="58F829A2" w14:textId="77777777" w:rsidR="00193D77" w:rsidRPr="0062657B" w:rsidRDefault="00193D77" w:rsidP="00290C14">
      <w:pPr>
        <w:rPr>
          <w:rFonts w:ascii="Times New Roman" w:hAnsi="Times New Roman"/>
          <w:i/>
          <w:color w:val="0000FF"/>
        </w:rPr>
      </w:pPr>
      <w:bookmarkStart w:id="53" w:name="_Toc419816057"/>
      <w:bookmarkStart w:id="54" w:name="_Toc419978454"/>
      <w:bookmarkStart w:id="55" w:name="_Toc421200503"/>
      <w:bookmarkStart w:id="56" w:name="_Toc422482693"/>
      <w:bookmarkStart w:id="57" w:name="_Toc423421980"/>
      <w:r w:rsidRPr="0062657B">
        <w:rPr>
          <w:rFonts w:ascii="Times New Roman" w:hAnsi="Times New Roman"/>
          <w:i/>
          <w:color w:val="0000FF"/>
        </w:rPr>
        <w:t xml:space="preserve">Ja atbilstoši likumam „Par ietekmes uz vidi novērtējumu” darbībai nepieciešams veikt ietekmes uz vidi novērtējumu un projekta iesniegšanas brīdi tas ir veikts, 4.2.punktā norāda „Jā”, datumu, kad </w:t>
      </w:r>
      <w:proofErr w:type="spellStart"/>
      <w:r w:rsidRPr="0062657B">
        <w:rPr>
          <w:rFonts w:ascii="Times New Roman" w:hAnsi="Times New Roman"/>
          <w:i/>
          <w:color w:val="0000FF"/>
        </w:rPr>
        <w:t>izvērtējums</w:t>
      </w:r>
      <w:proofErr w:type="spellEnd"/>
      <w:r w:rsidRPr="0062657B">
        <w:rPr>
          <w:rFonts w:ascii="Times New Roman" w:hAnsi="Times New Roman"/>
          <w:i/>
          <w:color w:val="0000FF"/>
        </w:rPr>
        <w:t xml:space="preserve"> veikts un </w:t>
      </w:r>
      <w:proofErr w:type="spellStart"/>
      <w:r w:rsidRPr="0062657B">
        <w:rPr>
          <w:rFonts w:ascii="Times New Roman" w:hAnsi="Times New Roman"/>
          <w:i/>
          <w:color w:val="0000FF"/>
        </w:rPr>
        <w:t>izvērtējumu</w:t>
      </w:r>
      <w:proofErr w:type="spellEnd"/>
      <w:r w:rsidRPr="0062657B">
        <w:rPr>
          <w:rFonts w:ascii="Times New Roman" w:hAnsi="Times New Roman"/>
          <w:i/>
          <w:color w:val="0000FF"/>
        </w:rPr>
        <w:t xml:space="preserve"> pievieno projekta iesnieguma pielikumā.</w:t>
      </w:r>
      <w:bookmarkEnd w:id="53"/>
      <w:bookmarkEnd w:id="54"/>
      <w:bookmarkEnd w:id="55"/>
      <w:bookmarkEnd w:id="56"/>
      <w:bookmarkEnd w:id="57"/>
      <w:r w:rsidRPr="0062657B">
        <w:rPr>
          <w:rFonts w:ascii="Times New Roman" w:hAnsi="Times New Roman"/>
          <w:i/>
          <w:color w:val="0000FF"/>
        </w:rPr>
        <w:t xml:space="preserve"> </w:t>
      </w:r>
    </w:p>
    <w:p w14:paraId="43621A72" w14:textId="77777777" w:rsidR="00193D77" w:rsidRPr="0062657B" w:rsidRDefault="00193D77" w:rsidP="00290C14">
      <w:pPr>
        <w:rPr>
          <w:rFonts w:ascii="Times New Roman" w:hAnsi="Times New Roman"/>
          <w:i/>
          <w:color w:val="0000FF"/>
        </w:rPr>
      </w:pPr>
      <w:bookmarkStart w:id="58" w:name="_Toc419816058"/>
      <w:bookmarkStart w:id="59" w:name="_Toc419978455"/>
      <w:bookmarkStart w:id="60" w:name="_Toc421200504"/>
      <w:bookmarkStart w:id="61" w:name="_Toc422482694"/>
      <w:bookmarkStart w:id="62" w:name="_Toc423421981"/>
      <w:r w:rsidRPr="0062657B">
        <w:rPr>
          <w:rFonts w:ascii="Times New Roman" w:hAnsi="Times New Roman"/>
          <w:i/>
          <w:color w:val="0000FF"/>
        </w:rPr>
        <w:lastRenderedPageBreak/>
        <w:t>Ja darbībai ietekmes uz vidi novērtējumu vēl nepieciešams veikt vai tas ir procesā, 4.1.punkta attiecīgajā ailē atzīmē „X”.</w:t>
      </w:r>
      <w:bookmarkEnd w:id="58"/>
      <w:bookmarkEnd w:id="59"/>
      <w:bookmarkEnd w:id="60"/>
      <w:bookmarkEnd w:id="61"/>
      <w:bookmarkEnd w:id="62"/>
    </w:p>
    <w:p w14:paraId="259D6527" w14:textId="77777777" w:rsidR="00AB2505" w:rsidRPr="0062657B" w:rsidRDefault="00AB2505" w:rsidP="003C5410">
      <w:pPr>
        <w:rPr>
          <w:rFonts w:ascii="Times New Roman" w:hAnsi="Times New Roman"/>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FE10D2" w14:paraId="49FF6839" w14:textId="77777777" w:rsidTr="00FE10D2">
        <w:trPr>
          <w:trHeight w:val="547"/>
        </w:trPr>
        <w:tc>
          <w:tcPr>
            <w:tcW w:w="9486" w:type="dxa"/>
            <w:shd w:val="clear" w:color="auto" w:fill="D9D9D9"/>
            <w:vAlign w:val="center"/>
          </w:tcPr>
          <w:p w14:paraId="223E4590" w14:textId="77777777" w:rsidR="00C1570A" w:rsidRPr="00FE10D2" w:rsidRDefault="00304F48" w:rsidP="00FE10D2">
            <w:pPr>
              <w:pStyle w:val="Heading1"/>
              <w:spacing w:before="0" w:line="240" w:lineRule="auto"/>
              <w:jc w:val="center"/>
              <w:rPr>
                <w:rFonts w:ascii="Times New Roman" w:hAnsi="Times New Roman"/>
                <w:b/>
                <w:sz w:val="24"/>
                <w:szCs w:val="24"/>
              </w:rPr>
            </w:pPr>
            <w:bookmarkStart w:id="63" w:name="_Toc457326646"/>
            <w:r w:rsidRPr="00FE10D2">
              <w:rPr>
                <w:rFonts w:ascii="Times New Roman" w:hAnsi="Times New Roman"/>
                <w:b/>
                <w:color w:val="auto"/>
                <w:sz w:val="24"/>
                <w:szCs w:val="24"/>
              </w:rPr>
              <w:t>5.SADAĻA - PUBLICITĀTE</w:t>
            </w:r>
            <w:bookmarkEnd w:id="63"/>
          </w:p>
        </w:tc>
      </w:tr>
    </w:tbl>
    <w:p w14:paraId="664E3469" w14:textId="77777777" w:rsidR="00930959" w:rsidRPr="001A5F0A" w:rsidRDefault="00930959" w:rsidP="0093095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3667"/>
        <w:gridCol w:w="2236"/>
        <w:gridCol w:w="1585"/>
      </w:tblGrid>
      <w:tr w:rsidR="00930959" w:rsidRPr="00A61945" w14:paraId="136E5152" w14:textId="77777777" w:rsidTr="00F95FE8">
        <w:tc>
          <w:tcPr>
            <w:tcW w:w="9486" w:type="dxa"/>
            <w:gridSpan w:val="4"/>
            <w:shd w:val="clear" w:color="auto" w:fill="auto"/>
            <w:vAlign w:val="center"/>
          </w:tcPr>
          <w:p w14:paraId="613D9AF3" w14:textId="77777777" w:rsidR="00930959" w:rsidRPr="00A61945" w:rsidRDefault="00930959" w:rsidP="00F95FE8">
            <w:pPr>
              <w:spacing w:after="0" w:line="240" w:lineRule="auto"/>
              <w:jc w:val="center"/>
              <w:rPr>
                <w:rFonts w:ascii="Times New Roman" w:hAnsi="Times New Roman"/>
                <w:b/>
              </w:rPr>
            </w:pPr>
            <w:r w:rsidRPr="00A61945">
              <w:rPr>
                <w:rFonts w:ascii="Times New Roman" w:hAnsi="Times New Roman"/>
                <w:b/>
              </w:rPr>
              <w:t>Projekta informatīvie un publicitātes pasākumi</w:t>
            </w:r>
          </w:p>
        </w:tc>
      </w:tr>
      <w:tr w:rsidR="00930959" w:rsidRPr="00A61945" w14:paraId="5986F5D1" w14:textId="77777777" w:rsidTr="00F95FE8">
        <w:tc>
          <w:tcPr>
            <w:tcW w:w="1998" w:type="dxa"/>
            <w:shd w:val="clear" w:color="auto" w:fill="auto"/>
            <w:vAlign w:val="center"/>
          </w:tcPr>
          <w:p w14:paraId="0A325FA1" w14:textId="77777777" w:rsidR="00930959" w:rsidRPr="00A61945" w:rsidRDefault="00930959" w:rsidP="00F95FE8">
            <w:pPr>
              <w:spacing w:after="0" w:line="240" w:lineRule="auto"/>
              <w:jc w:val="center"/>
              <w:rPr>
                <w:rFonts w:ascii="Times New Roman" w:hAnsi="Times New Roman"/>
                <w:b/>
              </w:rPr>
            </w:pPr>
            <w:r w:rsidRPr="00A61945">
              <w:rPr>
                <w:rFonts w:ascii="Times New Roman" w:hAnsi="Times New Roman"/>
                <w:b/>
              </w:rPr>
              <w:t>Pasākuma veids</w:t>
            </w:r>
          </w:p>
        </w:tc>
        <w:tc>
          <w:tcPr>
            <w:tcW w:w="3667" w:type="dxa"/>
            <w:shd w:val="clear" w:color="auto" w:fill="auto"/>
            <w:vAlign w:val="center"/>
          </w:tcPr>
          <w:p w14:paraId="498B56BD" w14:textId="77777777" w:rsidR="00930959" w:rsidRPr="00A61945" w:rsidRDefault="00930959" w:rsidP="00F95FE8">
            <w:pPr>
              <w:spacing w:after="0" w:line="240" w:lineRule="auto"/>
              <w:jc w:val="center"/>
              <w:rPr>
                <w:rFonts w:ascii="Times New Roman" w:hAnsi="Times New Roman"/>
                <w:b/>
              </w:rPr>
            </w:pPr>
            <w:r w:rsidRPr="00A61945">
              <w:rPr>
                <w:rFonts w:ascii="Times New Roman" w:hAnsi="Times New Roman"/>
                <w:b/>
              </w:rPr>
              <w:t>Pasākuma apraksts</w:t>
            </w:r>
          </w:p>
        </w:tc>
        <w:tc>
          <w:tcPr>
            <w:tcW w:w="2236" w:type="dxa"/>
            <w:shd w:val="clear" w:color="auto" w:fill="auto"/>
            <w:vAlign w:val="center"/>
          </w:tcPr>
          <w:p w14:paraId="018B73CB" w14:textId="77777777" w:rsidR="00930959" w:rsidRPr="00A61945" w:rsidRDefault="00930959" w:rsidP="00F95FE8">
            <w:pPr>
              <w:spacing w:after="0" w:line="240" w:lineRule="auto"/>
              <w:jc w:val="center"/>
              <w:rPr>
                <w:rFonts w:ascii="Times New Roman" w:hAnsi="Times New Roman"/>
                <w:b/>
              </w:rPr>
            </w:pPr>
            <w:r w:rsidRPr="00A61945">
              <w:rPr>
                <w:rFonts w:ascii="Times New Roman" w:hAnsi="Times New Roman"/>
                <w:b/>
              </w:rPr>
              <w:t>Īstenošanas periods</w:t>
            </w:r>
          </w:p>
        </w:tc>
        <w:tc>
          <w:tcPr>
            <w:tcW w:w="1585" w:type="dxa"/>
            <w:shd w:val="clear" w:color="auto" w:fill="auto"/>
            <w:vAlign w:val="center"/>
          </w:tcPr>
          <w:p w14:paraId="5DE5F222" w14:textId="77777777" w:rsidR="00930959" w:rsidRPr="00A61945" w:rsidRDefault="00930959" w:rsidP="00F95FE8">
            <w:pPr>
              <w:spacing w:after="0" w:line="240" w:lineRule="auto"/>
              <w:jc w:val="center"/>
              <w:rPr>
                <w:rFonts w:ascii="Times New Roman" w:hAnsi="Times New Roman"/>
                <w:b/>
              </w:rPr>
            </w:pPr>
            <w:r w:rsidRPr="00A61945">
              <w:rPr>
                <w:rFonts w:ascii="Times New Roman" w:hAnsi="Times New Roman"/>
                <w:b/>
              </w:rPr>
              <w:t>Skaits</w:t>
            </w:r>
          </w:p>
        </w:tc>
      </w:tr>
      <w:tr w:rsidR="00930959" w:rsidRPr="001A749E" w14:paraId="6A26EF55" w14:textId="77777777" w:rsidTr="00F95FE8">
        <w:tc>
          <w:tcPr>
            <w:tcW w:w="1998" w:type="dxa"/>
            <w:shd w:val="clear" w:color="auto" w:fill="auto"/>
          </w:tcPr>
          <w:p w14:paraId="299134B5" w14:textId="77777777" w:rsidR="00930959" w:rsidRPr="001A749E" w:rsidRDefault="00930959" w:rsidP="00F95FE8">
            <w:pPr>
              <w:spacing w:after="0" w:line="240" w:lineRule="auto"/>
              <w:rPr>
                <w:rFonts w:ascii="Times New Roman" w:hAnsi="Times New Roman"/>
                <w:sz w:val="20"/>
                <w:szCs w:val="20"/>
              </w:rPr>
            </w:pPr>
            <w:r w:rsidRPr="001A749E">
              <w:rPr>
                <w:rFonts w:ascii="Times New Roman" w:hAnsi="Times New Roman"/>
                <w:sz w:val="20"/>
                <w:szCs w:val="20"/>
              </w:rPr>
              <w:t>Lielformāta informatīvais stends</w:t>
            </w:r>
          </w:p>
        </w:tc>
        <w:tc>
          <w:tcPr>
            <w:tcW w:w="3667" w:type="dxa"/>
            <w:shd w:val="clear" w:color="auto" w:fill="auto"/>
            <w:vAlign w:val="center"/>
          </w:tcPr>
          <w:p w14:paraId="429FDF2B" w14:textId="77777777" w:rsidR="00930959" w:rsidRPr="001A749E" w:rsidRDefault="00930959" w:rsidP="00F95FE8">
            <w:pPr>
              <w:tabs>
                <w:tab w:val="left" w:pos="67"/>
              </w:tabs>
              <w:spacing w:after="0" w:line="240" w:lineRule="auto"/>
              <w:ind w:right="68"/>
              <w:rPr>
                <w:rFonts w:ascii="Times New Roman" w:hAnsi="Times New Roman"/>
                <w:i/>
                <w:color w:val="0000FF"/>
              </w:rPr>
            </w:pPr>
            <w:r w:rsidRPr="001A749E">
              <w:rPr>
                <w:rFonts w:ascii="Times New Roman" w:hAnsi="Times New Roman"/>
                <w:i/>
                <w:color w:val="0000FF"/>
              </w:rPr>
              <w:t>Piemēram,</w:t>
            </w:r>
          </w:p>
          <w:p w14:paraId="0A413F2E" w14:textId="77777777" w:rsidR="00930959" w:rsidRPr="001A749E" w:rsidRDefault="00930959" w:rsidP="00F95FE8">
            <w:pPr>
              <w:spacing w:after="0" w:line="240" w:lineRule="auto"/>
              <w:rPr>
                <w:rFonts w:ascii="Times New Roman" w:hAnsi="Times New Roman"/>
                <w:i/>
                <w:color w:val="0000FF"/>
              </w:rPr>
            </w:pPr>
            <w:r w:rsidRPr="001A749E">
              <w:rPr>
                <w:rFonts w:ascii="Times New Roman" w:hAnsi="Times New Roman"/>
                <w:i/>
                <w:color w:val="0000FF"/>
              </w:rPr>
              <w:t>pagaidu informācijas stends</w:t>
            </w:r>
          </w:p>
          <w:p w14:paraId="042170ED" w14:textId="77777777" w:rsidR="00930959" w:rsidRPr="001A749E" w:rsidRDefault="00930959" w:rsidP="00F95FE8">
            <w:pPr>
              <w:spacing w:after="0" w:line="240" w:lineRule="auto"/>
              <w:rPr>
                <w:rFonts w:ascii="Times New Roman" w:hAnsi="Times New Roman"/>
                <w:color w:val="0000FF"/>
              </w:rPr>
            </w:pPr>
            <w:r w:rsidRPr="001A749E">
              <w:rPr>
                <w:rFonts w:ascii="Times New Roman" w:hAnsi="Times New Roman"/>
                <w:i/>
                <w:color w:val="0000FF"/>
              </w:rPr>
              <w:t>Norāda, ka informācija par Kohēzijas fondu ieguldījumu tiks nodrošināta pie/uz infrastruktūras objekta</w:t>
            </w:r>
            <w:r w:rsidR="00D64A8E">
              <w:rPr>
                <w:rFonts w:ascii="Times New Roman" w:hAnsi="Times New Roman"/>
                <w:i/>
                <w:color w:val="0000FF"/>
              </w:rPr>
              <w:t xml:space="preserve"> sabiedrībai labi redzamā vietā</w:t>
            </w:r>
          </w:p>
        </w:tc>
        <w:tc>
          <w:tcPr>
            <w:tcW w:w="2236" w:type="dxa"/>
            <w:shd w:val="clear" w:color="auto" w:fill="auto"/>
            <w:vAlign w:val="center"/>
          </w:tcPr>
          <w:p w14:paraId="11F5E3D5" w14:textId="77777777" w:rsidR="00930959" w:rsidRPr="001A749E" w:rsidRDefault="00930959" w:rsidP="00F95FE8">
            <w:pPr>
              <w:spacing w:after="0" w:line="240" w:lineRule="auto"/>
              <w:rPr>
                <w:rFonts w:ascii="Times New Roman" w:hAnsi="Times New Roman"/>
                <w:color w:val="0000FF"/>
              </w:rPr>
            </w:pPr>
            <w:r w:rsidRPr="001A749E">
              <w:rPr>
                <w:rFonts w:ascii="Times New Roman" w:hAnsi="Times New Roman"/>
                <w:i/>
                <w:color w:val="0000FF"/>
              </w:rPr>
              <w:t>projekta īstenošanas laikā</w:t>
            </w:r>
          </w:p>
        </w:tc>
        <w:tc>
          <w:tcPr>
            <w:tcW w:w="1585" w:type="dxa"/>
            <w:shd w:val="clear" w:color="auto" w:fill="auto"/>
            <w:vAlign w:val="center"/>
          </w:tcPr>
          <w:p w14:paraId="21320A8B" w14:textId="77777777" w:rsidR="00930959" w:rsidRPr="001A749E" w:rsidRDefault="00930959" w:rsidP="00F95FE8">
            <w:pPr>
              <w:spacing w:after="0" w:line="240" w:lineRule="auto"/>
              <w:rPr>
                <w:rFonts w:ascii="Times New Roman" w:hAnsi="Times New Roman"/>
                <w:color w:val="0000FF"/>
              </w:rPr>
            </w:pPr>
            <w:r w:rsidRPr="001A749E">
              <w:rPr>
                <w:rFonts w:ascii="Times New Roman" w:hAnsi="Times New Roman"/>
                <w:i/>
                <w:color w:val="0000FF"/>
              </w:rPr>
              <w:t>1 pagaidu informācijas stends</w:t>
            </w:r>
          </w:p>
          <w:p w14:paraId="17CB37C3" w14:textId="77777777" w:rsidR="00930959" w:rsidRPr="001A749E" w:rsidRDefault="00930959" w:rsidP="00F95FE8">
            <w:pPr>
              <w:spacing w:after="0" w:line="240" w:lineRule="auto"/>
              <w:rPr>
                <w:rFonts w:ascii="Times New Roman" w:hAnsi="Times New Roman"/>
                <w:color w:val="0000FF"/>
              </w:rPr>
            </w:pPr>
          </w:p>
        </w:tc>
      </w:tr>
      <w:tr w:rsidR="00930959" w:rsidRPr="001A749E" w14:paraId="11906CD3" w14:textId="77777777" w:rsidTr="00F95FE8">
        <w:tc>
          <w:tcPr>
            <w:tcW w:w="1998" w:type="dxa"/>
            <w:shd w:val="clear" w:color="auto" w:fill="auto"/>
          </w:tcPr>
          <w:p w14:paraId="72B87242" w14:textId="77777777" w:rsidR="00930959" w:rsidRPr="001A749E" w:rsidRDefault="00930959" w:rsidP="00F95FE8">
            <w:pPr>
              <w:spacing w:after="0" w:line="240" w:lineRule="auto"/>
              <w:rPr>
                <w:rFonts w:ascii="Times New Roman" w:hAnsi="Times New Roman"/>
                <w:sz w:val="20"/>
                <w:szCs w:val="20"/>
              </w:rPr>
            </w:pPr>
            <w:r w:rsidRPr="001A749E">
              <w:rPr>
                <w:rFonts w:ascii="Times New Roman" w:hAnsi="Times New Roman"/>
                <w:sz w:val="20"/>
                <w:szCs w:val="20"/>
              </w:rPr>
              <w:t>Pastāvīgais stends</w:t>
            </w:r>
          </w:p>
        </w:tc>
        <w:tc>
          <w:tcPr>
            <w:tcW w:w="3667" w:type="dxa"/>
            <w:shd w:val="clear" w:color="auto" w:fill="auto"/>
          </w:tcPr>
          <w:p w14:paraId="29043AC6" w14:textId="77777777" w:rsidR="00930959" w:rsidRPr="001A749E" w:rsidRDefault="00930959" w:rsidP="00F95FE8">
            <w:pPr>
              <w:tabs>
                <w:tab w:val="left" w:pos="67"/>
              </w:tabs>
              <w:spacing w:after="0" w:line="240" w:lineRule="auto"/>
              <w:ind w:right="68"/>
              <w:rPr>
                <w:rFonts w:ascii="Times New Roman" w:hAnsi="Times New Roman"/>
                <w:i/>
                <w:color w:val="0000FF"/>
              </w:rPr>
            </w:pPr>
            <w:r w:rsidRPr="001A749E">
              <w:rPr>
                <w:rFonts w:ascii="Times New Roman" w:hAnsi="Times New Roman"/>
                <w:i/>
                <w:color w:val="0000FF"/>
              </w:rPr>
              <w:t>Piemēram,</w:t>
            </w:r>
          </w:p>
          <w:p w14:paraId="224F8DE1" w14:textId="77777777" w:rsidR="00930959" w:rsidRPr="001A749E" w:rsidRDefault="00930959" w:rsidP="00F95FE8">
            <w:pPr>
              <w:spacing w:after="0" w:line="240" w:lineRule="auto"/>
              <w:rPr>
                <w:rFonts w:ascii="Times New Roman" w:hAnsi="Times New Roman"/>
                <w:i/>
                <w:color w:val="0000FF"/>
              </w:rPr>
            </w:pPr>
            <w:r w:rsidRPr="001A749E">
              <w:rPr>
                <w:rFonts w:ascii="Times New Roman" w:hAnsi="Times New Roman"/>
                <w:i/>
                <w:color w:val="0000FF"/>
              </w:rPr>
              <w:t>pastāvīgs informācijas stends</w:t>
            </w:r>
          </w:p>
          <w:p w14:paraId="6102C34F" w14:textId="77777777" w:rsidR="00930959" w:rsidRPr="001A749E" w:rsidRDefault="00930959" w:rsidP="00F95FE8">
            <w:pPr>
              <w:spacing w:after="0" w:line="240" w:lineRule="auto"/>
              <w:rPr>
                <w:rFonts w:ascii="Times New Roman" w:hAnsi="Times New Roman"/>
                <w:color w:val="0000FF"/>
              </w:rPr>
            </w:pPr>
            <w:r w:rsidRPr="001A749E">
              <w:rPr>
                <w:rFonts w:ascii="Times New Roman" w:hAnsi="Times New Roman"/>
                <w:i/>
                <w:color w:val="0000FF"/>
              </w:rPr>
              <w:t>Norāda, ka informācija par Kohēzijas fondu ieguldījumu tiks nodrošināta pie/uz infrastruktūras objekta</w:t>
            </w:r>
            <w:r w:rsidRPr="001A749E">
              <w:rPr>
                <w:rFonts w:ascii="Times New Roman" w:hAnsi="Times New Roman"/>
                <w:color w:val="0000FF"/>
              </w:rPr>
              <w:t xml:space="preserve"> </w:t>
            </w:r>
            <w:r w:rsidR="00D64A8E">
              <w:rPr>
                <w:rFonts w:ascii="Times New Roman" w:hAnsi="Times New Roman"/>
                <w:i/>
                <w:color w:val="0000FF"/>
              </w:rPr>
              <w:t>sabiedrībai labi redzamā vietā</w:t>
            </w:r>
          </w:p>
        </w:tc>
        <w:tc>
          <w:tcPr>
            <w:tcW w:w="2236" w:type="dxa"/>
            <w:shd w:val="clear" w:color="auto" w:fill="auto"/>
            <w:vAlign w:val="center"/>
          </w:tcPr>
          <w:p w14:paraId="420B8DFB" w14:textId="77777777" w:rsidR="00930959" w:rsidRPr="001A749E" w:rsidRDefault="00930959" w:rsidP="00F95FE8">
            <w:pPr>
              <w:spacing w:after="0" w:line="240" w:lineRule="auto"/>
              <w:rPr>
                <w:rFonts w:ascii="Times New Roman" w:hAnsi="Times New Roman"/>
                <w:color w:val="0000FF"/>
              </w:rPr>
            </w:pPr>
            <w:r w:rsidRPr="001A749E">
              <w:rPr>
                <w:rFonts w:ascii="Times New Roman" w:hAnsi="Times New Roman"/>
                <w:i/>
                <w:color w:val="0000FF"/>
              </w:rPr>
              <w:t>3 mēnešu laikā pēc projekta pabeigšanas, t.i. pēc pēdējā maksājuma saņemšanas</w:t>
            </w:r>
          </w:p>
        </w:tc>
        <w:tc>
          <w:tcPr>
            <w:tcW w:w="1585" w:type="dxa"/>
            <w:shd w:val="clear" w:color="auto" w:fill="auto"/>
          </w:tcPr>
          <w:p w14:paraId="5052BFAF" w14:textId="77777777" w:rsidR="00930959" w:rsidRPr="001A749E" w:rsidRDefault="00930959" w:rsidP="00F95FE8">
            <w:pPr>
              <w:spacing w:after="0" w:line="240" w:lineRule="auto"/>
              <w:rPr>
                <w:rFonts w:ascii="Times New Roman" w:hAnsi="Times New Roman"/>
                <w:color w:val="0000FF"/>
              </w:rPr>
            </w:pPr>
            <w:r w:rsidRPr="001A749E">
              <w:rPr>
                <w:rFonts w:ascii="Times New Roman" w:hAnsi="Times New Roman"/>
                <w:i/>
                <w:color w:val="0000FF"/>
              </w:rPr>
              <w:t>1 informācijas stends</w:t>
            </w:r>
          </w:p>
        </w:tc>
      </w:tr>
      <w:tr w:rsidR="00930959" w:rsidRPr="00A61945" w14:paraId="0D1EFB51" w14:textId="77777777" w:rsidTr="00F95FE8">
        <w:tc>
          <w:tcPr>
            <w:tcW w:w="1998" w:type="dxa"/>
            <w:shd w:val="clear" w:color="auto" w:fill="auto"/>
          </w:tcPr>
          <w:p w14:paraId="6CABA2BB" w14:textId="77777777" w:rsidR="00930959" w:rsidRPr="001A749E" w:rsidRDefault="00930959" w:rsidP="00F95FE8">
            <w:pPr>
              <w:spacing w:after="0" w:line="240" w:lineRule="auto"/>
              <w:rPr>
                <w:rFonts w:ascii="Times New Roman" w:hAnsi="Times New Roman"/>
                <w:sz w:val="20"/>
                <w:szCs w:val="20"/>
              </w:rPr>
            </w:pPr>
            <w:r w:rsidRPr="001A749E">
              <w:rPr>
                <w:rFonts w:ascii="Times New Roman" w:hAnsi="Times New Roman"/>
                <w:sz w:val="20"/>
                <w:szCs w:val="20"/>
              </w:rPr>
              <w:t>Informācija internetā</w:t>
            </w:r>
          </w:p>
        </w:tc>
        <w:tc>
          <w:tcPr>
            <w:tcW w:w="3667" w:type="dxa"/>
            <w:shd w:val="clear" w:color="auto" w:fill="auto"/>
          </w:tcPr>
          <w:p w14:paraId="0F8ED619" w14:textId="77777777" w:rsidR="00930959" w:rsidRPr="001A749E" w:rsidRDefault="00930959" w:rsidP="00F95FE8">
            <w:pPr>
              <w:spacing w:after="0" w:line="240" w:lineRule="auto"/>
              <w:rPr>
                <w:rFonts w:ascii="Times New Roman" w:hAnsi="Times New Roman"/>
                <w:i/>
                <w:color w:val="0000FF"/>
              </w:rPr>
            </w:pPr>
            <w:r w:rsidRPr="001A749E">
              <w:rPr>
                <w:rFonts w:ascii="Times New Roman" w:hAnsi="Times New Roman"/>
                <w:i/>
                <w:color w:val="0000FF"/>
              </w:rPr>
              <w:t xml:space="preserve">Piemēram, </w:t>
            </w:r>
          </w:p>
          <w:p w14:paraId="75B841CA" w14:textId="77777777" w:rsidR="00930959" w:rsidRPr="001A749E" w:rsidRDefault="00930959" w:rsidP="00F95FE8">
            <w:pPr>
              <w:spacing w:after="0" w:line="240" w:lineRule="auto"/>
              <w:rPr>
                <w:rFonts w:ascii="Times New Roman" w:hAnsi="Times New Roman"/>
                <w:color w:val="0000FF"/>
              </w:rPr>
            </w:pPr>
            <w:r w:rsidRPr="001A749E">
              <w:rPr>
                <w:rFonts w:ascii="Times New Roman" w:hAnsi="Times New Roman"/>
                <w:i/>
                <w:color w:val="0000FF"/>
              </w:rPr>
              <w:t>norāda projekta iesniedzēja tīmekļa vietnes adresi (ja tāda ir), kurā tiks publicēts īss apraksts par projektu, tā mērķiem un rezultātiem.</w:t>
            </w:r>
          </w:p>
        </w:tc>
        <w:tc>
          <w:tcPr>
            <w:tcW w:w="2236" w:type="dxa"/>
            <w:shd w:val="clear" w:color="auto" w:fill="auto"/>
          </w:tcPr>
          <w:p w14:paraId="38C0D1E0" w14:textId="77777777" w:rsidR="00930959" w:rsidRPr="001A749E" w:rsidRDefault="00930959" w:rsidP="00F95FE8">
            <w:pPr>
              <w:spacing w:after="0" w:line="240" w:lineRule="auto"/>
              <w:rPr>
                <w:rFonts w:ascii="Times New Roman" w:hAnsi="Times New Roman"/>
                <w:color w:val="0000FF"/>
              </w:rPr>
            </w:pPr>
            <w:r w:rsidRPr="001A749E">
              <w:rPr>
                <w:rFonts w:ascii="Times New Roman" w:hAnsi="Times New Roman"/>
                <w:i/>
                <w:color w:val="0000FF"/>
              </w:rPr>
              <w:t>projekta īstenošanas laikā</w:t>
            </w:r>
          </w:p>
        </w:tc>
        <w:tc>
          <w:tcPr>
            <w:tcW w:w="1585" w:type="dxa"/>
            <w:shd w:val="clear" w:color="auto" w:fill="auto"/>
          </w:tcPr>
          <w:p w14:paraId="58406301" w14:textId="77777777" w:rsidR="00930959" w:rsidRPr="001A749E" w:rsidRDefault="00930959" w:rsidP="00F95FE8">
            <w:pPr>
              <w:spacing w:after="0" w:line="240" w:lineRule="auto"/>
              <w:rPr>
                <w:rFonts w:ascii="Times New Roman" w:hAnsi="Times New Roman"/>
                <w:color w:val="0000FF"/>
              </w:rPr>
            </w:pPr>
            <w:r w:rsidRPr="001A749E">
              <w:rPr>
                <w:rFonts w:ascii="Times New Roman" w:hAnsi="Times New Roman"/>
                <w:i/>
                <w:color w:val="0000FF"/>
              </w:rPr>
              <w:t>ne retāk kā reizi pusgadā</w:t>
            </w:r>
          </w:p>
          <w:p w14:paraId="3922F508" w14:textId="77777777" w:rsidR="00930959" w:rsidRPr="001A749E" w:rsidRDefault="00930959" w:rsidP="00F95FE8">
            <w:pPr>
              <w:spacing w:after="0" w:line="240" w:lineRule="auto"/>
              <w:rPr>
                <w:rFonts w:ascii="Times New Roman" w:hAnsi="Times New Roman"/>
                <w:color w:val="0000FF"/>
              </w:rPr>
            </w:pPr>
          </w:p>
        </w:tc>
      </w:tr>
      <w:tr w:rsidR="00930959" w:rsidRPr="00A61945" w14:paraId="44A2F9EC" w14:textId="77777777" w:rsidTr="00F95FE8">
        <w:tc>
          <w:tcPr>
            <w:tcW w:w="1998" w:type="dxa"/>
            <w:shd w:val="clear" w:color="auto" w:fill="auto"/>
          </w:tcPr>
          <w:p w14:paraId="789C09DF" w14:textId="77777777" w:rsidR="00930959" w:rsidRPr="00A61945" w:rsidRDefault="00930959" w:rsidP="00F95FE8">
            <w:pPr>
              <w:spacing w:after="0" w:line="240" w:lineRule="auto"/>
              <w:rPr>
                <w:rFonts w:ascii="Times New Roman" w:hAnsi="Times New Roman"/>
                <w:sz w:val="20"/>
                <w:szCs w:val="20"/>
              </w:rPr>
            </w:pPr>
            <w:r w:rsidRPr="00A61945">
              <w:rPr>
                <w:rFonts w:ascii="Times New Roman" w:hAnsi="Times New Roman"/>
                <w:sz w:val="20"/>
                <w:szCs w:val="20"/>
              </w:rPr>
              <w:t>Citi (lūdzu norādīt)</w:t>
            </w:r>
          </w:p>
          <w:p w14:paraId="153399BD" w14:textId="77777777" w:rsidR="00930959" w:rsidRPr="00A61945" w:rsidRDefault="00930959" w:rsidP="00F95FE8">
            <w:pPr>
              <w:spacing w:after="0" w:line="240" w:lineRule="auto"/>
              <w:rPr>
                <w:rFonts w:ascii="Times New Roman" w:hAnsi="Times New Roman"/>
                <w:sz w:val="20"/>
                <w:szCs w:val="20"/>
                <w:highlight w:val="yellow"/>
              </w:rPr>
            </w:pPr>
          </w:p>
        </w:tc>
        <w:tc>
          <w:tcPr>
            <w:tcW w:w="3667" w:type="dxa"/>
            <w:shd w:val="clear" w:color="auto" w:fill="auto"/>
          </w:tcPr>
          <w:p w14:paraId="779DA686" w14:textId="77777777" w:rsidR="00930959" w:rsidRPr="00A61945" w:rsidRDefault="00930959" w:rsidP="00F95FE8">
            <w:pPr>
              <w:spacing w:after="0" w:line="240" w:lineRule="auto"/>
              <w:rPr>
                <w:rFonts w:ascii="Times New Roman" w:hAnsi="Times New Roman"/>
                <w:color w:val="0000FF"/>
                <w:highlight w:val="yellow"/>
              </w:rPr>
            </w:pPr>
          </w:p>
        </w:tc>
        <w:tc>
          <w:tcPr>
            <w:tcW w:w="2236" w:type="dxa"/>
            <w:shd w:val="clear" w:color="auto" w:fill="auto"/>
          </w:tcPr>
          <w:p w14:paraId="760A4BBA" w14:textId="77777777" w:rsidR="00930959" w:rsidRPr="00A61945" w:rsidRDefault="00930959" w:rsidP="00F95FE8">
            <w:pPr>
              <w:spacing w:after="0" w:line="240" w:lineRule="auto"/>
              <w:rPr>
                <w:rFonts w:ascii="Times New Roman" w:hAnsi="Times New Roman"/>
                <w:color w:val="0000FF"/>
                <w:highlight w:val="yellow"/>
              </w:rPr>
            </w:pPr>
          </w:p>
        </w:tc>
        <w:tc>
          <w:tcPr>
            <w:tcW w:w="1585" w:type="dxa"/>
            <w:shd w:val="clear" w:color="auto" w:fill="auto"/>
          </w:tcPr>
          <w:p w14:paraId="040811E4" w14:textId="77777777" w:rsidR="00930959" w:rsidRPr="00A61945" w:rsidRDefault="00930959" w:rsidP="00F95FE8">
            <w:pPr>
              <w:spacing w:after="0" w:line="240" w:lineRule="auto"/>
              <w:rPr>
                <w:rFonts w:ascii="Times New Roman" w:hAnsi="Times New Roman"/>
                <w:color w:val="0000FF"/>
                <w:highlight w:val="yellow"/>
              </w:rPr>
            </w:pPr>
          </w:p>
        </w:tc>
      </w:tr>
    </w:tbl>
    <w:p w14:paraId="3B5A9F03" w14:textId="77777777" w:rsidR="00930959" w:rsidRPr="006E696E" w:rsidRDefault="00930959" w:rsidP="00930959">
      <w:pPr>
        <w:spacing w:after="0" w:line="254" w:lineRule="auto"/>
        <w:ind w:left="284" w:right="-2"/>
        <w:contextualSpacing/>
        <w:jc w:val="both"/>
        <w:rPr>
          <w:color w:val="0000FF"/>
        </w:rPr>
      </w:pPr>
    </w:p>
    <w:p w14:paraId="1E930C7C" w14:textId="77777777" w:rsidR="00930959" w:rsidRPr="007713F2" w:rsidRDefault="00930959" w:rsidP="0034696A">
      <w:pPr>
        <w:numPr>
          <w:ilvl w:val="0"/>
          <w:numId w:val="20"/>
        </w:numPr>
        <w:spacing w:after="0" w:line="254" w:lineRule="auto"/>
        <w:ind w:left="284" w:right="-2" w:hanging="284"/>
        <w:contextualSpacing/>
        <w:jc w:val="both"/>
        <w:rPr>
          <w:color w:val="0000FF"/>
        </w:rPr>
      </w:pPr>
      <w:r w:rsidRPr="004A3BC0">
        <w:rPr>
          <w:rFonts w:ascii="Times New Roman" w:hAnsi="Times New Roman"/>
          <w:i/>
          <w:color w:val="0000FF"/>
        </w:rPr>
        <w:t xml:space="preserve">Šajā projekta iesnieguma sadaļā apraksta plānotos publicitātes pasākumus, kurus </w:t>
      </w:r>
      <w:r w:rsidRPr="007713F2">
        <w:rPr>
          <w:rFonts w:ascii="Times New Roman" w:hAnsi="Times New Roman"/>
          <w:i/>
          <w:color w:val="0000FF"/>
        </w:rPr>
        <w:t>projekta iesniedzējs paredz veikt atbilstoši normatīvajos aktos</w:t>
      </w:r>
      <w:r w:rsidRPr="007713F2">
        <w:rPr>
          <w:rFonts w:ascii="Times New Roman" w:hAnsi="Times New Roman"/>
          <w:color w:val="0000FF"/>
          <w:vertAlign w:val="superscript"/>
        </w:rPr>
        <w:footnoteReference w:id="2"/>
      </w:r>
      <w:r w:rsidRPr="007713F2">
        <w:rPr>
          <w:rFonts w:ascii="Times New Roman" w:hAnsi="Times New Roman"/>
          <w:i/>
          <w:color w:val="0000FF"/>
        </w:rPr>
        <w:t xml:space="preserve"> noteiktajām prasībām un saskaņā ar Vadošās iestādes 2015.gada </w:t>
      </w:r>
      <w:r>
        <w:rPr>
          <w:rFonts w:ascii="Times New Roman" w:hAnsi="Times New Roman"/>
          <w:i/>
          <w:color w:val="0000FF"/>
        </w:rPr>
        <w:t>10.jūlija</w:t>
      </w:r>
      <w:r w:rsidRPr="007713F2">
        <w:rPr>
          <w:rFonts w:ascii="Times New Roman" w:hAnsi="Times New Roman"/>
          <w:i/>
          <w:color w:val="0000FF"/>
        </w:rPr>
        <w:t xml:space="preserve"> apstiprinātajām ES fondu 2014. – 2020.gada plānošanas perioda publicitātes vadlīnijām ES fondu finansējuma saņēmējiem, kas pieejamas Eiropas Savienības fondu tīmekļa vietnē </w:t>
      </w:r>
      <w:hyperlink r:id="rId19" w:history="1">
        <w:r w:rsidRPr="007713F2">
          <w:rPr>
            <w:rFonts w:ascii="Times New Roman" w:hAnsi="Times New Roman"/>
            <w:i/>
            <w:color w:val="0000FF"/>
            <w:u w:val="single"/>
          </w:rPr>
          <w:t>http://www.esfondi.lv/upload/00-vadlinijas/vadlinijas_2015/ES_fondu_publicitates_vadlinijas_2014-2020_13.07.2015.pdf</w:t>
        </w:r>
      </w:hyperlink>
      <w:r w:rsidRPr="007713F2">
        <w:rPr>
          <w:rFonts w:ascii="Times New Roman" w:hAnsi="Times New Roman"/>
          <w:i/>
          <w:color w:val="0000FF"/>
        </w:rPr>
        <w:t xml:space="preserve"> </w:t>
      </w:r>
    </w:p>
    <w:p w14:paraId="0A52B516" w14:textId="77777777" w:rsidR="00930959" w:rsidRPr="007713F2" w:rsidRDefault="00930959" w:rsidP="00930959">
      <w:pPr>
        <w:spacing w:after="0" w:line="254" w:lineRule="auto"/>
        <w:ind w:left="284" w:right="-2"/>
        <w:contextualSpacing/>
        <w:jc w:val="both"/>
        <w:rPr>
          <w:rFonts w:ascii="Times New Roman" w:hAnsi="Times New Roman"/>
          <w:i/>
          <w:color w:val="0000FF"/>
          <w:sz w:val="8"/>
          <w:szCs w:val="8"/>
        </w:rPr>
      </w:pPr>
    </w:p>
    <w:p w14:paraId="21F9BDC6" w14:textId="77777777" w:rsidR="00930959" w:rsidRPr="007713F2" w:rsidRDefault="00930959" w:rsidP="00930959">
      <w:pPr>
        <w:spacing w:after="0"/>
        <w:ind w:left="426" w:right="-2"/>
        <w:contextualSpacing/>
        <w:jc w:val="both"/>
        <w:rPr>
          <w:rFonts w:ascii="Times New Roman" w:hAnsi="Times New Roman"/>
          <w:i/>
          <w:color w:val="0000FF"/>
          <w:sz w:val="12"/>
          <w:szCs w:val="12"/>
        </w:rPr>
      </w:pPr>
    </w:p>
    <w:p w14:paraId="04F211ED" w14:textId="77777777" w:rsidR="00930959" w:rsidRPr="007713F2" w:rsidRDefault="00930959" w:rsidP="00930959">
      <w:pPr>
        <w:spacing w:after="0"/>
        <w:ind w:right="-2"/>
        <w:jc w:val="both"/>
        <w:rPr>
          <w:rFonts w:ascii="Times New Roman" w:hAnsi="Times New Roman"/>
          <w:i/>
          <w:color w:val="0000FF"/>
          <w:sz w:val="4"/>
          <w:szCs w:val="4"/>
        </w:rPr>
      </w:pPr>
    </w:p>
    <w:p w14:paraId="55A65F07" w14:textId="77777777" w:rsidR="00930959" w:rsidRPr="004A3BC0" w:rsidRDefault="00930959" w:rsidP="00930959">
      <w:pPr>
        <w:spacing w:after="0"/>
        <w:ind w:right="-2"/>
        <w:jc w:val="both"/>
        <w:rPr>
          <w:rFonts w:ascii="Times New Roman" w:hAnsi="Times New Roman"/>
          <w:i/>
          <w:color w:val="0000FF"/>
        </w:rPr>
      </w:pPr>
      <w:r w:rsidRPr="007713F2">
        <w:rPr>
          <w:rFonts w:ascii="Times New Roman" w:hAnsi="Times New Roman"/>
          <w:i/>
          <w:color w:val="0000FF"/>
        </w:rPr>
        <w:t xml:space="preserve">Ailē </w:t>
      </w:r>
      <w:r w:rsidRPr="007713F2">
        <w:rPr>
          <w:rFonts w:ascii="Times New Roman" w:hAnsi="Times New Roman"/>
          <w:b/>
          <w:i/>
          <w:color w:val="0000FF"/>
        </w:rPr>
        <w:t>“Pagaidu informatīvais stends”</w:t>
      </w:r>
      <w:r w:rsidRPr="007713F2">
        <w:rPr>
          <w:rFonts w:ascii="Times New Roman" w:hAnsi="Times New Roman"/>
          <w:i/>
          <w:color w:val="0000FF"/>
        </w:rPr>
        <w:t xml:space="preserve"> iekļauj informāciju par informatīvo stendu, kas finansējuma</w:t>
      </w:r>
      <w:r w:rsidRPr="004A3BC0">
        <w:rPr>
          <w:rFonts w:ascii="Times New Roman" w:hAnsi="Times New Roman"/>
          <w:i/>
          <w:color w:val="0000FF"/>
        </w:rPr>
        <w:t xml:space="preserve"> saņēmējam jānovieto redzamā vietā</w:t>
      </w:r>
      <w:r>
        <w:rPr>
          <w:rFonts w:ascii="Times New Roman" w:hAnsi="Times New Roman"/>
          <w:i/>
          <w:color w:val="0000FF"/>
        </w:rPr>
        <w:t xml:space="preserve"> un jānodrošina, lai tā tekstuālā informācija būtu labi salasāma. Pagaidu informatīvo stendu var apvienot ar </w:t>
      </w:r>
      <w:proofErr w:type="spellStart"/>
      <w:r>
        <w:rPr>
          <w:rFonts w:ascii="Times New Roman" w:hAnsi="Times New Roman"/>
          <w:i/>
          <w:color w:val="0000FF"/>
        </w:rPr>
        <w:t>būvtāfeli</w:t>
      </w:r>
      <w:proofErr w:type="spellEnd"/>
      <w:r>
        <w:rPr>
          <w:rFonts w:ascii="Times New Roman" w:hAnsi="Times New Roman"/>
          <w:i/>
          <w:color w:val="0000FF"/>
        </w:rPr>
        <w:t>, ja ir iespējams uz viena stenda izvietot visu nepieciešamo un obligāti izvietojamo informāciju</w:t>
      </w:r>
      <w:r w:rsidRPr="00F62E35">
        <w:rPr>
          <w:rFonts w:ascii="Times New Roman" w:hAnsi="Times New Roman"/>
          <w:i/>
          <w:color w:val="0000FF"/>
        </w:rPr>
        <w:t xml:space="preserve"> </w:t>
      </w:r>
      <w:r w:rsidRPr="004A3BC0">
        <w:rPr>
          <w:rFonts w:ascii="Times New Roman" w:hAnsi="Times New Roman"/>
          <w:i/>
          <w:color w:val="0000FF"/>
        </w:rPr>
        <w:t>par projektu</w:t>
      </w:r>
      <w:r>
        <w:rPr>
          <w:rFonts w:ascii="Times New Roman" w:hAnsi="Times New Roman"/>
          <w:i/>
          <w:color w:val="0000FF"/>
        </w:rPr>
        <w:t>,</w:t>
      </w:r>
      <w:r w:rsidRPr="004A3BC0">
        <w:rPr>
          <w:rFonts w:ascii="Times New Roman" w:hAnsi="Times New Roman"/>
          <w:i/>
          <w:color w:val="0000FF"/>
        </w:rPr>
        <w:t xml:space="preserve"> tostarp par finansiālo atbalstu no </w:t>
      </w:r>
      <w:r>
        <w:rPr>
          <w:rFonts w:ascii="Times New Roman" w:hAnsi="Times New Roman"/>
          <w:i/>
          <w:color w:val="0000FF"/>
        </w:rPr>
        <w:t>Kohēzijas</w:t>
      </w:r>
      <w:r w:rsidRPr="004A3BC0">
        <w:rPr>
          <w:rFonts w:ascii="Times New Roman" w:hAnsi="Times New Roman"/>
          <w:i/>
          <w:color w:val="0000FF"/>
        </w:rPr>
        <w:t xml:space="preserve"> fonda</w:t>
      </w:r>
      <w:r>
        <w:rPr>
          <w:rFonts w:ascii="Times New Roman" w:hAnsi="Times New Roman"/>
          <w:i/>
          <w:color w:val="0000FF"/>
        </w:rPr>
        <w:t xml:space="preserve"> un šis stends jāuzstāda ne vēlāk kā pirmajā dienā, uzsākot projektu. Ja projekts tiek īstenots vairākās lokācijas vietās, tad informatīvo stendu/-</w:t>
      </w:r>
      <w:proofErr w:type="spellStart"/>
      <w:r>
        <w:rPr>
          <w:rFonts w:ascii="Times New Roman" w:hAnsi="Times New Roman"/>
          <w:i/>
          <w:color w:val="0000FF"/>
        </w:rPr>
        <w:t>us</w:t>
      </w:r>
      <w:proofErr w:type="spellEnd"/>
      <w:r>
        <w:rPr>
          <w:rFonts w:ascii="Times New Roman" w:hAnsi="Times New Roman"/>
          <w:i/>
          <w:color w:val="0000FF"/>
        </w:rPr>
        <w:t xml:space="preserve"> var izvietot tur, kur ir izmantots lielākais finansējuma apjoms, vai vietā kur tiks nodrošināta lielāka publicitāte. Informatīvā stenda </w:t>
      </w:r>
      <w:r w:rsidRPr="004A3BC0">
        <w:rPr>
          <w:rFonts w:ascii="Times New Roman" w:hAnsi="Times New Roman"/>
          <w:i/>
          <w:color w:val="0000FF"/>
        </w:rPr>
        <w:t xml:space="preserve">minimālais izmērs </w:t>
      </w:r>
      <w:r>
        <w:rPr>
          <w:rFonts w:ascii="Times New Roman" w:hAnsi="Times New Roman"/>
          <w:i/>
          <w:color w:val="0000FF"/>
        </w:rPr>
        <w:t>800 x 1200 mm</w:t>
      </w:r>
      <w:r w:rsidRPr="004A3BC0">
        <w:rPr>
          <w:rFonts w:ascii="Times New Roman" w:hAnsi="Times New Roman"/>
          <w:i/>
          <w:color w:val="0000FF"/>
        </w:rPr>
        <w:t xml:space="preserve">. </w:t>
      </w:r>
    </w:p>
    <w:p w14:paraId="6A9876A4" w14:textId="77777777" w:rsidR="00930959" w:rsidRPr="004A3BC0" w:rsidRDefault="00930959" w:rsidP="00930959">
      <w:pPr>
        <w:spacing w:after="0"/>
        <w:ind w:right="-2"/>
        <w:jc w:val="both"/>
        <w:rPr>
          <w:rFonts w:ascii="Times New Roman" w:hAnsi="Times New Roman"/>
          <w:i/>
          <w:color w:val="0000FF"/>
        </w:rPr>
      </w:pPr>
      <w:r w:rsidRPr="004A3BC0">
        <w:rPr>
          <w:rFonts w:ascii="Times New Roman" w:hAnsi="Times New Roman"/>
          <w:i/>
          <w:color w:val="0000FF"/>
        </w:rPr>
        <w:t xml:space="preserve">Ailē </w:t>
      </w:r>
      <w:r>
        <w:rPr>
          <w:rFonts w:ascii="Times New Roman" w:hAnsi="Times New Roman"/>
          <w:b/>
          <w:i/>
          <w:color w:val="0000FF"/>
        </w:rPr>
        <w:t>“Past</w:t>
      </w:r>
      <w:r w:rsidRPr="004A3BC0">
        <w:rPr>
          <w:rFonts w:ascii="Times New Roman" w:hAnsi="Times New Roman"/>
          <w:b/>
          <w:i/>
          <w:color w:val="0000FF"/>
        </w:rPr>
        <w:t>āvīg</w:t>
      </w:r>
      <w:r>
        <w:rPr>
          <w:rFonts w:ascii="Times New Roman" w:hAnsi="Times New Roman"/>
          <w:b/>
          <w:i/>
          <w:color w:val="0000FF"/>
        </w:rPr>
        <w:t>ais</w:t>
      </w:r>
      <w:r w:rsidRPr="004A3BC0">
        <w:rPr>
          <w:rFonts w:ascii="Times New Roman" w:hAnsi="Times New Roman"/>
          <w:b/>
          <w:i/>
          <w:color w:val="0000FF"/>
        </w:rPr>
        <w:t xml:space="preserve"> </w:t>
      </w:r>
      <w:r>
        <w:rPr>
          <w:rFonts w:ascii="Times New Roman" w:hAnsi="Times New Roman"/>
          <w:b/>
          <w:i/>
          <w:color w:val="0000FF"/>
        </w:rPr>
        <w:t>stends</w:t>
      </w:r>
      <w:r w:rsidRPr="004A3BC0">
        <w:rPr>
          <w:rFonts w:ascii="Times New Roman" w:hAnsi="Times New Roman"/>
          <w:b/>
          <w:i/>
          <w:color w:val="0000FF"/>
        </w:rPr>
        <w:t>”</w:t>
      </w:r>
      <w:r w:rsidRPr="004A3BC0">
        <w:rPr>
          <w:rFonts w:ascii="Times New Roman" w:hAnsi="Times New Roman"/>
          <w:i/>
          <w:color w:val="0000FF"/>
        </w:rPr>
        <w:t xml:space="preserve"> iekļauj informāciju par p</w:t>
      </w:r>
      <w:r>
        <w:rPr>
          <w:rFonts w:ascii="Times New Roman" w:hAnsi="Times New Roman"/>
          <w:i/>
          <w:color w:val="0000FF"/>
        </w:rPr>
        <w:t>astāvīgo stendu</w:t>
      </w:r>
      <w:r w:rsidRPr="004A3BC0">
        <w:rPr>
          <w:rFonts w:ascii="Times New Roman" w:hAnsi="Times New Roman"/>
          <w:i/>
          <w:color w:val="0000FF"/>
        </w:rPr>
        <w:t xml:space="preserve">, kuru projekta īstenošanas vietā izvieto ne vēlāk kā 3 mēnešu laikā pēc projekta pabeigšanas un tā labi redzamā vietā atradīsies vismaz 3 gadus pēc </w:t>
      </w:r>
      <w:r w:rsidRPr="004A3BC0">
        <w:rPr>
          <w:rFonts w:ascii="Times New Roman" w:hAnsi="Times New Roman"/>
          <w:i/>
          <w:color w:val="0000FF"/>
        </w:rPr>
        <w:lastRenderedPageBreak/>
        <w:t xml:space="preserve">projekta īstenošanas pabeigšanas (t.i., </w:t>
      </w:r>
      <w:r>
        <w:rPr>
          <w:rFonts w:ascii="Times New Roman" w:hAnsi="Times New Roman"/>
          <w:i/>
          <w:color w:val="0000FF"/>
        </w:rPr>
        <w:t xml:space="preserve">pēc </w:t>
      </w:r>
      <w:r w:rsidRPr="004A3BC0">
        <w:rPr>
          <w:rFonts w:ascii="Times New Roman" w:hAnsi="Times New Roman"/>
          <w:i/>
          <w:color w:val="0000FF"/>
        </w:rPr>
        <w:t xml:space="preserve">pēdējā maksājuma saņemšanas). </w:t>
      </w:r>
      <w:r>
        <w:rPr>
          <w:rFonts w:ascii="Times New Roman" w:hAnsi="Times New Roman"/>
          <w:i/>
          <w:color w:val="0000FF"/>
        </w:rPr>
        <w:t>Pastāvīgā stenda</w:t>
      </w:r>
      <w:r w:rsidRPr="004A3BC0">
        <w:rPr>
          <w:rFonts w:ascii="Times New Roman" w:hAnsi="Times New Roman"/>
          <w:i/>
          <w:color w:val="0000FF"/>
        </w:rPr>
        <w:t xml:space="preserve"> minimālais izmērs </w:t>
      </w:r>
      <w:r>
        <w:rPr>
          <w:rFonts w:ascii="Times New Roman" w:hAnsi="Times New Roman"/>
          <w:i/>
          <w:color w:val="0000FF"/>
        </w:rPr>
        <w:t>800 x 1200 mm</w:t>
      </w:r>
      <w:r w:rsidRPr="004A3BC0">
        <w:rPr>
          <w:rFonts w:ascii="Times New Roman" w:hAnsi="Times New Roman"/>
          <w:i/>
          <w:color w:val="0000FF"/>
        </w:rPr>
        <w:t xml:space="preserve">. </w:t>
      </w:r>
    </w:p>
    <w:p w14:paraId="760C6F61" w14:textId="77777777" w:rsidR="00930959" w:rsidRDefault="00930959" w:rsidP="0034696A">
      <w:pPr>
        <w:pStyle w:val="ListParagraph"/>
        <w:numPr>
          <w:ilvl w:val="0"/>
          <w:numId w:val="4"/>
        </w:numPr>
        <w:spacing w:after="0"/>
        <w:ind w:right="-2"/>
        <w:jc w:val="both"/>
        <w:rPr>
          <w:rFonts w:ascii="Times New Roman" w:hAnsi="Times New Roman"/>
          <w:i/>
          <w:color w:val="0000FF"/>
        </w:rPr>
      </w:pPr>
      <w:r w:rsidRPr="001C6840">
        <w:rPr>
          <w:rFonts w:ascii="Times New Roman" w:hAnsi="Times New Roman"/>
          <w:i/>
          <w:color w:val="0000FF"/>
        </w:rPr>
        <w:t xml:space="preserve">Pagaidu informatīvā stenda un patstāvīgā stenda izvietošana </w:t>
      </w:r>
      <w:r w:rsidRPr="001C6840">
        <w:rPr>
          <w:rFonts w:ascii="Times New Roman" w:hAnsi="Times New Roman"/>
          <w:i/>
          <w:color w:val="0000FF"/>
          <w:u w:val="single"/>
        </w:rPr>
        <w:t>ir obligāta</w:t>
      </w:r>
      <w:r w:rsidRPr="001C6840">
        <w:rPr>
          <w:rFonts w:ascii="Times New Roman" w:hAnsi="Times New Roman"/>
          <w:i/>
          <w:color w:val="0000FF"/>
        </w:rPr>
        <w:t>, ja projekta iesniegumā ir paredzēt</w:t>
      </w:r>
      <w:r>
        <w:rPr>
          <w:rFonts w:ascii="Times New Roman" w:hAnsi="Times New Roman"/>
          <w:i/>
          <w:color w:val="0000FF"/>
        </w:rPr>
        <w:t>i infrastruktūras uzlabošanas vai būvniecības darbi</w:t>
      </w:r>
      <w:r w:rsidRPr="001C6840">
        <w:rPr>
          <w:rFonts w:ascii="Times New Roman" w:hAnsi="Times New Roman"/>
          <w:i/>
          <w:color w:val="0000FF"/>
        </w:rPr>
        <w:t xml:space="preserve"> </w:t>
      </w:r>
      <w:r>
        <w:rPr>
          <w:rFonts w:ascii="Times New Roman" w:hAnsi="Times New Roman"/>
          <w:i/>
          <w:color w:val="0000FF"/>
        </w:rPr>
        <w:t xml:space="preserve">vai </w:t>
      </w:r>
      <w:r w:rsidRPr="001C6840">
        <w:rPr>
          <w:rFonts w:ascii="Times New Roman" w:hAnsi="Times New Roman"/>
          <w:i/>
          <w:color w:val="0000FF"/>
        </w:rPr>
        <w:t>iekārtu iegāde un projekta kopējais publiskais finansējums pārsniedz 500 000 EUR.</w:t>
      </w:r>
    </w:p>
    <w:p w14:paraId="5619DB77" w14:textId="77777777" w:rsidR="00930959" w:rsidRDefault="00930959" w:rsidP="00930959">
      <w:pPr>
        <w:spacing w:after="0"/>
        <w:ind w:right="-2"/>
        <w:jc w:val="both"/>
        <w:rPr>
          <w:rFonts w:ascii="Times New Roman" w:hAnsi="Times New Roman"/>
          <w:i/>
          <w:color w:val="0000FF"/>
        </w:rPr>
      </w:pPr>
    </w:p>
    <w:p w14:paraId="39054E8E" w14:textId="454EA71B" w:rsidR="00930959" w:rsidRPr="004A3BC0" w:rsidRDefault="00930959" w:rsidP="00930959">
      <w:pPr>
        <w:spacing w:after="0"/>
        <w:ind w:right="-2"/>
        <w:jc w:val="both"/>
        <w:rPr>
          <w:rFonts w:ascii="Times New Roman" w:hAnsi="Times New Roman"/>
          <w:i/>
          <w:color w:val="0000FF"/>
        </w:rPr>
      </w:pPr>
      <w:r w:rsidRPr="004A3BC0">
        <w:rPr>
          <w:rFonts w:ascii="Times New Roman" w:hAnsi="Times New Roman"/>
          <w:i/>
          <w:color w:val="0000FF"/>
        </w:rPr>
        <w:t>Ailē “</w:t>
      </w:r>
      <w:r w:rsidRPr="004A3BC0">
        <w:rPr>
          <w:rFonts w:ascii="Times New Roman" w:hAnsi="Times New Roman"/>
          <w:b/>
          <w:i/>
          <w:color w:val="0000FF"/>
        </w:rPr>
        <w:t>Informācija tīmekļa vietnē</w:t>
      </w:r>
      <w:r w:rsidRPr="004A3BC0">
        <w:rPr>
          <w:rFonts w:ascii="Times New Roman" w:hAnsi="Times New Roman"/>
          <w:i/>
          <w:color w:val="0000FF"/>
        </w:rPr>
        <w:t xml:space="preserve">” norāda informāciju par finansējuma saņēmēja tīmekļa vietnē plānotajām publikācijām par projekta īstenošanu, tostarp tā mērķiem un rezultātiem, un uzsverot no </w:t>
      </w:r>
      <w:r>
        <w:rPr>
          <w:rFonts w:ascii="Times New Roman" w:hAnsi="Times New Roman"/>
          <w:i/>
          <w:color w:val="0000FF"/>
        </w:rPr>
        <w:t>Kohēzijas</w:t>
      </w:r>
      <w:r w:rsidRPr="004A3BC0">
        <w:rPr>
          <w:rFonts w:ascii="Times New Roman" w:hAnsi="Times New Roman"/>
          <w:i/>
          <w:color w:val="0000FF"/>
        </w:rPr>
        <w:t xml:space="preserve"> fonda saņemto finansiālo atbalstu. Informācijas aktualizēšana finansējuma saņēmēja tīmekļa vietnē par projekta īstenošanu paredzēta </w:t>
      </w:r>
      <w:r w:rsidRPr="004A3BC0">
        <w:rPr>
          <w:rFonts w:ascii="Times New Roman" w:hAnsi="Times New Roman"/>
          <w:i/>
          <w:color w:val="0000FF"/>
          <w:u w:val="single"/>
        </w:rPr>
        <w:t xml:space="preserve">ne retāk kā reizi </w:t>
      </w:r>
      <w:r w:rsidR="00D64A8E">
        <w:rPr>
          <w:rFonts w:ascii="Times New Roman" w:hAnsi="Times New Roman"/>
          <w:i/>
          <w:color w:val="0000FF"/>
          <w:u w:val="single"/>
        </w:rPr>
        <w:t>pusgadā</w:t>
      </w:r>
      <w:r w:rsidRPr="004A3BC0">
        <w:rPr>
          <w:rFonts w:ascii="Times New Roman" w:hAnsi="Times New Roman"/>
          <w:i/>
          <w:color w:val="0000FF"/>
        </w:rPr>
        <w:t>.</w:t>
      </w:r>
    </w:p>
    <w:p w14:paraId="1BA36DC3" w14:textId="77777777" w:rsidR="00930959" w:rsidRDefault="00930959" w:rsidP="00930959">
      <w:pPr>
        <w:spacing w:after="0"/>
        <w:ind w:right="-2"/>
        <w:jc w:val="both"/>
        <w:rPr>
          <w:rFonts w:ascii="Times New Roman" w:hAnsi="Times New Roman"/>
          <w:i/>
          <w:color w:val="0000FF"/>
        </w:rPr>
      </w:pPr>
    </w:p>
    <w:p w14:paraId="67B692F3" w14:textId="77777777" w:rsidR="00930959" w:rsidRPr="004A3BC0" w:rsidRDefault="00930959" w:rsidP="00930959">
      <w:pPr>
        <w:spacing w:after="0"/>
        <w:ind w:right="-2"/>
        <w:jc w:val="both"/>
        <w:rPr>
          <w:rFonts w:ascii="Times New Roman" w:hAnsi="Times New Roman"/>
          <w:i/>
          <w:color w:val="0000FF"/>
          <w:sz w:val="4"/>
          <w:szCs w:val="4"/>
        </w:rPr>
      </w:pPr>
      <w:r w:rsidRPr="004A3BC0">
        <w:rPr>
          <w:rFonts w:ascii="Times New Roman" w:hAnsi="Times New Roman"/>
          <w:i/>
          <w:color w:val="0000FF"/>
        </w:rPr>
        <w:t>Ailē “</w:t>
      </w:r>
      <w:r w:rsidRPr="004A3BC0">
        <w:rPr>
          <w:rFonts w:ascii="Times New Roman" w:hAnsi="Times New Roman"/>
          <w:b/>
          <w:i/>
          <w:color w:val="0000FF"/>
        </w:rPr>
        <w:t>Citi</w:t>
      </w:r>
      <w:r w:rsidRPr="004A3BC0">
        <w:rPr>
          <w:rFonts w:ascii="Times New Roman" w:hAnsi="Times New Roman"/>
          <w:i/>
          <w:color w:val="0000FF"/>
        </w:rPr>
        <w:t>” norāda informāciju par plānotajiem pasākumiem, kas saistīti ar informēšanu par projektu, taču nav uzskatāmi par obligātajiem publicitātes pasākumiem</w:t>
      </w:r>
      <w:r w:rsidR="00D64A8E">
        <w:rPr>
          <w:rFonts w:ascii="Times New Roman" w:hAnsi="Times New Roman"/>
          <w:i/>
          <w:color w:val="0000FF"/>
        </w:rPr>
        <w:t xml:space="preserve"> un par kuriem projekta ietvaros nav attiecināms finansējums</w:t>
      </w:r>
      <w:r w:rsidRPr="004A3BC0">
        <w:rPr>
          <w:rFonts w:ascii="Times New Roman" w:hAnsi="Times New Roman"/>
          <w:i/>
          <w:color w:val="0000FF"/>
        </w:rPr>
        <w:t xml:space="preserve">. </w:t>
      </w:r>
    </w:p>
    <w:p w14:paraId="62306E8F" w14:textId="77777777" w:rsidR="00930959" w:rsidRDefault="00930959" w:rsidP="00930959">
      <w:pPr>
        <w:spacing w:after="0"/>
        <w:ind w:right="-2"/>
        <w:jc w:val="both"/>
        <w:rPr>
          <w:rFonts w:ascii="Times New Roman" w:hAnsi="Times New Roman"/>
          <w:i/>
          <w:color w:val="0000FF"/>
        </w:rPr>
      </w:pPr>
    </w:p>
    <w:p w14:paraId="770E4E92" w14:textId="77777777" w:rsidR="00930959" w:rsidRPr="004A3BC0" w:rsidRDefault="00930959" w:rsidP="00930959">
      <w:pPr>
        <w:spacing w:after="0"/>
        <w:ind w:right="-2"/>
        <w:jc w:val="both"/>
        <w:rPr>
          <w:rFonts w:ascii="Times New Roman" w:hAnsi="Times New Roman"/>
          <w:i/>
          <w:color w:val="0000FF"/>
        </w:rPr>
      </w:pPr>
      <w:r w:rsidRPr="004A3BC0">
        <w:rPr>
          <w:rFonts w:ascii="Times New Roman" w:hAnsi="Times New Roman"/>
          <w:i/>
          <w:color w:val="0000FF"/>
        </w:rPr>
        <w:t xml:space="preserve">Kolonnā </w:t>
      </w:r>
      <w:r w:rsidRPr="004A3BC0">
        <w:rPr>
          <w:rFonts w:ascii="Times New Roman" w:hAnsi="Times New Roman"/>
          <w:b/>
          <w:i/>
          <w:color w:val="0000FF"/>
        </w:rPr>
        <w:t>“Pasākuma apraksts”</w:t>
      </w:r>
      <w:r w:rsidRPr="004A3BC0">
        <w:rPr>
          <w:rFonts w:ascii="Times New Roman" w:hAnsi="Times New Roman"/>
          <w:i/>
          <w:color w:val="0000FF"/>
        </w:rPr>
        <w:t xml:space="preserve"> sniedz informāciju: </w:t>
      </w:r>
    </w:p>
    <w:p w14:paraId="7AE92315" w14:textId="77777777" w:rsidR="00930959" w:rsidRPr="004A3BC0" w:rsidRDefault="00930959" w:rsidP="0034696A">
      <w:pPr>
        <w:numPr>
          <w:ilvl w:val="0"/>
          <w:numId w:val="21"/>
        </w:numPr>
        <w:spacing w:after="0" w:line="256" w:lineRule="auto"/>
        <w:ind w:left="426" w:right="140" w:hanging="284"/>
        <w:contextualSpacing/>
        <w:jc w:val="both"/>
        <w:rPr>
          <w:rFonts w:ascii="Times New Roman" w:hAnsi="Times New Roman"/>
          <w:i/>
          <w:color w:val="0000FF"/>
        </w:rPr>
      </w:pPr>
      <w:r w:rsidRPr="004A3BC0">
        <w:rPr>
          <w:rFonts w:ascii="Times New Roman" w:hAnsi="Times New Roman"/>
          <w:i/>
          <w:color w:val="0000FF"/>
        </w:rPr>
        <w:t xml:space="preserve">par projekta mērķa grupu, kas piedalās projekta darbību īstenošanā un tiek informēta, ka projekts tiek līdzfinansēts no </w:t>
      </w:r>
      <w:r>
        <w:rPr>
          <w:rFonts w:ascii="Times New Roman" w:hAnsi="Times New Roman"/>
          <w:i/>
          <w:color w:val="0000FF"/>
        </w:rPr>
        <w:t>Kohēzijas</w:t>
      </w:r>
      <w:r w:rsidRPr="004A3BC0">
        <w:rPr>
          <w:rFonts w:ascii="Times New Roman" w:hAnsi="Times New Roman"/>
          <w:i/>
          <w:color w:val="0000FF"/>
        </w:rPr>
        <w:t xml:space="preserve"> fonda (</w:t>
      </w:r>
      <w:r>
        <w:rPr>
          <w:rFonts w:ascii="Times New Roman" w:hAnsi="Times New Roman"/>
          <w:i/>
          <w:color w:val="0000FF"/>
        </w:rPr>
        <w:t>K</w:t>
      </w:r>
      <w:r w:rsidRPr="004A3BC0">
        <w:rPr>
          <w:rFonts w:ascii="Times New Roman" w:hAnsi="Times New Roman"/>
          <w:i/>
          <w:color w:val="0000FF"/>
        </w:rPr>
        <w:t>F);</w:t>
      </w:r>
    </w:p>
    <w:p w14:paraId="5CF3DA22" w14:textId="77777777" w:rsidR="00930959" w:rsidRPr="004A3BC0" w:rsidRDefault="00930959" w:rsidP="0034696A">
      <w:pPr>
        <w:numPr>
          <w:ilvl w:val="0"/>
          <w:numId w:val="21"/>
        </w:numPr>
        <w:spacing w:after="0" w:line="256" w:lineRule="auto"/>
        <w:ind w:left="426" w:right="140" w:hanging="284"/>
        <w:contextualSpacing/>
        <w:jc w:val="both"/>
        <w:rPr>
          <w:rFonts w:ascii="Times New Roman" w:hAnsi="Times New Roman"/>
          <w:i/>
          <w:color w:val="0000FF"/>
        </w:rPr>
      </w:pPr>
      <w:r w:rsidRPr="004A3BC0">
        <w:rPr>
          <w:rFonts w:ascii="Times New Roman" w:hAnsi="Times New Roman"/>
          <w:i/>
          <w:color w:val="0000FF"/>
        </w:rPr>
        <w:t>par to ko šis konkrētais publicitātes pasākums ietver un kas to īstenos un cik bieži.</w:t>
      </w:r>
    </w:p>
    <w:p w14:paraId="12042DC9" w14:textId="77777777" w:rsidR="00930959" w:rsidRPr="004A3BC0" w:rsidRDefault="00930959" w:rsidP="00930959">
      <w:pPr>
        <w:spacing w:after="0"/>
        <w:ind w:right="140"/>
        <w:jc w:val="both"/>
        <w:rPr>
          <w:rFonts w:ascii="Times New Roman" w:hAnsi="Times New Roman"/>
          <w:i/>
          <w:color w:val="0000FF"/>
        </w:rPr>
      </w:pPr>
      <w:r w:rsidRPr="004A3BC0">
        <w:rPr>
          <w:rFonts w:ascii="Times New Roman" w:hAnsi="Times New Roman"/>
          <w:i/>
          <w:color w:val="0000FF"/>
        </w:rPr>
        <w:t xml:space="preserve">Kolonnā </w:t>
      </w:r>
      <w:r w:rsidRPr="004A3BC0">
        <w:rPr>
          <w:rFonts w:ascii="Times New Roman" w:hAnsi="Times New Roman"/>
          <w:b/>
          <w:i/>
          <w:color w:val="0000FF"/>
        </w:rPr>
        <w:t>“Īstenošanas periods”</w:t>
      </w:r>
      <w:r w:rsidRPr="004A3BC0">
        <w:rPr>
          <w:rFonts w:ascii="Times New Roman" w:hAnsi="Times New Roman"/>
          <w:i/>
          <w:color w:val="0000FF"/>
        </w:rPr>
        <w:t xml:space="preserve"> norāda plānoto attiecīgā pasākuma īstenošanas laika posmu, piemēram, viss projekta īstenošanas laiks vai konkrēti gada ceturkšņi.</w:t>
      </w:r>
    </w:p>
    <w:p w14:paraId="455D2CEB" w14:textId="77777777" w:rsidR="00930959" w:rsidRDefault="00930959" w:rsidP="00930959">
      <w:pPr>
        <w:rPr>
          <w:rFonts w:ascii="Times New Roman" w:hAnsi="Times New Roman"/>
          <w:color w:val="0000FF"/>
        </w:rPr>
      </w:pPr>
      <w:r w:rsidRPr="004A3BC0">
        <w:rPr>
          <w:rFonts w:ascii="Times New Roman" w:hAnsi="Times New Roman"/>
          <w:i/>
          <w:color w:val="0000FF"/>
        </w:rPr>
        <w:t xml:space="preserve">Kolonnā </w:t>
      </w:r>
      <w:r w:rsidRPr="004A3BC0">
        <w:rPr>
          <w:rFonts w:ascii="Times New Roman" w:hAnsi="Times New Roman"/>
          <w:b/>
          <w:i/>
          <w:color w:val="0000FF"/>
        </w:rPr>
        <w:t xml:space="preserve">“Skaits” </w:t>
      </w:r>
      <w:r w:rsidRPr="004A3BC0">
        <w:rPr>
          <w:rFonts w:ascii="Times New Roman" w:hAnsi="Times New Roman"/>
          <w:i/>
          <w:color w:val="0000FF"/>
        </w:rPr>
        <w:t xml:space="preserve">norāda kopējo plānoto attiecīgo pasākumu </w:t>
      </w:r>
      <w:r w:rsidRPr="004A3BC0">
        <w:rPr>
          <w:rFonts w:ascii="Times New Roman" w:hAnsi="Times New Roman"/>
          <w:i/>
          <w:color w:val="0000CC"/>
        </w:rPr>
        <w:t>ska</w:t>
      </w:r>
      <w:r>
        <w:rPr>
          <w:rFonts w:ascii="Times New Roman" w:hAnsi="Times New Roman"/>
          <w:i/>
          <w:color w:val="0000CC"/>
        </w:rPr>
        <w:t>itu.</w:t>
      </w:r>
    </w:p>
    <w:p w14:paraId="2291165A" w14:textId="77777777" w:rsidR="00C1570A" w:rsidRPr="0062657B" w:rsidRDefault="00C1570A" w:rsidP="003C5410">
      <w:pPr>
        <w:rPr>
          <w:rFonts w:ascii="Times New Roman" w:hAnsi="Times New Roman"/>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FE10D2" w14:paraId="075140F0" w14:textId="77777777" w:rsidTr="00FE10D2">
        <w:trPr>
          <w:trHeight w:val="772"/>
        </w:trPr>
        <w:tc>
          <w:tcPr>
            <w:tcW w:w="9486" w:type="dxa"/>
            <w:shd w:val="clear" w:color="auto" w:fill="D9D9D9"/>
            <w:vAlign w:val="center"/>
          </w:tcPr>
          <w:p w14:paraId="33135283" w14:textId="77777777" w:rsidR="00304F48" w:rsidRPr="00FE10D2" w:rsidRDefault="0021616F" w:rsidP="00FE10D2">
            <w:pPr>
              <w:pStyle w:val="Heading1"/>
              <w:spacing w:before="0" w:line="240" w:lineRule="auto"/>
              <w:jc w:val="center"/>
              <w:rPr>
                <w:rFonts w:ascii="Times New Roman" w:hAnsi="Times New Roman"/>
                <w:b/>
                <w:sz w:val="24"/>
                <w:szCs w:val="24"/>
              </w:rPr>
            </w:pPr>
            <w:bookmarkStart w:id="64" w:name="_Toc457326647"/>
            <w:r w:rsidRPr="00FE10D2">
              <w:rPr>
                <w:rFonts w:ascii="Times New Roman" w:hAnsi="Times New Roman"/>
                <w:b/>
                <w:color w:val="auto"/>
                <w:sz w:val="24"/>
                <w:szCs w:val="24"/>
              </w:rPr>
              <w:t>6.SADAĻA – PROJEKTA REZULTĀTU UZTURĒŠANA UN ILGTSPĒJAS NODROŠINĀŠANA</w:t>
            </w:r>
            <w:bookmarkEnd w:id="64"/>
          </w:p>
        </w:tc>
      </w:tr>
    </w:tbl>
    <w:p w14:paraId="5334E664"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1616F" w:rsidRPr="00FE10D2" w14:paraId="14C8BA96" w14:textId="77777777" w:rsidTr="00FE10D2">
        <w:tc>
          <w:tcPr>
            <w:tcW w:w="9486" w:type="dxa"/>
            <w:shd w:val="clear" w:color="auto" w:fill="auto"/>
            <w:vAlign w:val="center"/>
          </w:tcPr>
          <w:p w14:paraId="2F7774CD" w14:textId="77777777" w:rsidR="0021616F" w:rsidRPr="00FE10D2" w:rsidRDefault="00155FCC" w:rsidP="00FE10D2">
            <w:pPr>
              <w:spacing w:after="0" w:line="240" w:lineRule="auto"/>
              <w:rPr>
                <w:rFonts w:ascii="Times New Roman" w:hAnsi="Times New Roman"/>
                <w:b/>
              </w:rPr>
            </w:pPr>
            <w:bookmarkStart w:id="65" w:name="_Toc457326648"/>
            <w:r w:rsidRPr="00D525C0">
              <w:rPr>
                <w:rStyle w:val="Heading2Char"/>
                <w:rFonts w:ascii="Times New Roman" w:eastAsia="Calibri" w:hAnsi="Times New Roman"/>
                <w:b/>
                <w:color w:val="auto"/>
                <w:sz w:val="22"/>
                <w:szCs w:val="22"/>
              </w:rPr>
              <w:t>6.1. Aprakstīt, kā tiks nodrošināta projektā sasniegto rezultātu uzturēšana pēc projekta pabeigšanas</w:t>
            </w:r>
            <w:bookmarkEnd w:id="65"/>
            <w:r w:rsidRPr="00D525C0">
              <w:rPr>
                <w:rFonts w:ascii="Times New Roman" w:hAnsi="Times New Roman"/>
                <w:b/>
              </w:rPr>
              <w:t xml:space="preserve"> (&lt; </w:t>
            </w:r>
            <w:r w:rsidR="00D573F8" w:rsidRPr="00D525C0">
              <w:rPr>
                <w:rFonts w:ascii="Times New Roman" w:hAnsi="Times New Roman"/>
                <w:b/>
              </w:rPr>
              <w:t xml:space="preserve">2000 </w:t>
            </w:r>
            <w:r w:rsidRPr="00D525C0">
              <w:rPr>
                <w:rFonts w:ascii="Times New Roman" w:hAnsi="Times New Roman"/>
                <w:b/>
              </w:rPr>
              <w:t>zīmes &gt;):</w:t>
            </w:r>
          </w:p>
        </w:tc>
      </w:tr>
      <w:tr w:rsidR="0021616F" w:rsidRPr="00FE10D2" w14:paraId="79625573" w14:textId="77777777" w:rsidTr="00FE10D2">
        <w:trPr>
          <w:trHeight w:val="808"/>
        </w:trPr>
        <w:tc>
          <w:tcPr>
            <w:tcW w:w="9486" w:type="dxa"/>
            <w:shd w:val="clear" w:color="auto" w:fill="auto"/>
          </w:tcPr>
          <w:p w14:paraId="73AAC55C" w14:textId="77777777" w:rsidR="0021616F" w:rsidRPr="00896CCD" w:rsidRDefault="00226D4D" w:rsidP="00226D4D">
            <w:pPr>
              <w:spacing w:after="0" w:line="240" w:lineRule="auto"/>
              <w:rPr>
                <w:rFonts w:ascii="Times New Roman" w:hAnsi="Times New Roman"/>
                <w:color w:val="0000FF"/>
              </w:rPr>
            </w:pPr>
            <w:r>
              <w:rPr>
                <w:rFonts w:ascii="Times New Roman" w:hAnsi="Times New Roman"/>
                <w:i/>
                <w:color w:val="0000FF"/>
              </w:rPr>
              <w:t>A</w:t>
            </w:r>
            <w:r w:rsidR="001578F3" w:rsidRPr="00896CCD">
              <w:rPr>
                <w:rFonts w:ascii="Times New Roman" w:hAnsi="Times New Roman"/>
                <w:i/>
                <w:color w:val="0000FF"/>
              </w:rPr>
              <w:t>tbilstoši MK noteikumu 22.</w:t>
            </w:r>
            <w:r w:rsidR="001578F3">
              <w:rPr>
                <w:rFonts w:ascii="Times New Roman" w:hAnsi="Times New Roman"/>
                <w:i/>
                <w:color w:val="0000FF"/>
              </w:rPr>
              <w:t>3</w:t>
            </w:r>
            <w:r w:rsidR="001578F3" w:rsidRPr="00896CCD">
              <w:rPr>
                <w:rFonts w:ascii="Times New Roman" w:hAnsi="Times New Roman"/>
                <w:i/>
                <w:color w:val="0000FF"/>
              </w:rPr>
              <w:t xml:space="preserve">.apakšpunktam </w:t>
            </w:r>
            <w:r>
              <w:rPr>
                <w:rFonts w:ascii="Times New Roman" w:hAnsi="Times New Roman"/>
                <w:i/>
                <w:color w:val="0000FF"/>
              </w:rPr>
              <w:t>sniedz informāciju par projekta īstenošanas rezultātā radīto vērtību uzturēšanu, laikus plānojot uzturēšanas un periodiskus atjaunošanas darbus un finansējumu šiem darbiem turpmākos 20 gadus pēc projekta īstenošanas</w:t>
            </w:r>
            <w:r w:rsidR="001578F3">
              <w:rPr>
                <w:rFonts w:ascii="Times New Roman" w:hAnsi="Times New Roman"/>
                <w:i/>
                <w:color w:val="0000FF"/>
              </w:rPr>
              <w:t>.</w:t>
            </w:r>
          </w:p>
        </w:tc>
      </w:tr>
    </w:tbl>
    <w:p w14:paraId="4C7526DF" w14:textId="77777777" w:rsidR="0021616F" w:rsidRPr="00B5771B" w:rsidRDefault="0021616F"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1616F" w:rsidRPr="00FE10D2" w14:paraId="1B9BA929" w14:textId="77777777" w:rsidTr="00FE10D2">
        <w:tc>
          <w:tcPr>
            <w:tcW w:w="9486" w:type="dxa"/>
            <w:shd w:val="clear" w:color="auto" w:fill="auto"/>
            <w:vAlign w:val="center"/>
          </w:tcPr>
          <w:p w14:paraId="456109DC" w14:textId="77777777" w:rsidR="00155FCC" w:rsidRPr="00FE10D2" w:rsidRDefault="00155FCC" w:rsidP="00FE10D2">
            <w:pPr>
              <w:pStyle w:val="Heading2"/>
              <w:spacing w:line="240" w:lineRule="auto"/>
              <w:jc w:val="both"/>
              <w:rPr>
                <w:rFonts w:ascii="Times New Roman" w:hAnsi="Times New Roman"/>
                <w:b/>
                <w:sz w:val="22"/>
                <w:szCs w:val="22"/>
              </w:rPr>
            </w:pPr>
            <w:bookmarkStart w:id="66" w:name="_Toc457326649"/>
            <w:r w:rsidRPr="00FE10D2">
              <w:rPr>
                <w:rFonts w:ascii="Times New Roman" w:hAnsi="Times New Roman"/>
                <w:b/>
                <w:color w:val="auto"/>
                <w:sz w:val="22"/>
                <w:szCs w:val="22"/>
              </w:rPr>
              <w:t>6.2. Aprakstīt, kā tiks nodrošināta projektā sasniegto rādītāju ilgtspēja pēc projekta pabeigšanas</w:t>
            </w:r>
            <w:bookmarkEnd w:id="66"/>
            <w:r w:rsidRPr="00FE10D2">
              <w:rPr>
                <w:rFonts w:ascii="Times New Roman" w:hAnsi="Times New Roman"/>
                <w:b/>
                <w:sz w:val="22"/>
                <w:szCs w:val="22"/>
              </w:rPr>
              <w:t xml:space="preserve"> </w:t>
            </w:r>
          </w:p>
          <w:p w14:paraId="36C41663" w14:textId="77777777" w:rsidR="0021616F" w:rsidRPr="00FE10D2" w:rsidRDefault="00155FCC" w:rsidP="00FE10D2">
            <w:pPr>
              <w:spacing w:after="0" w:line="240" w:lineRule="auto"/>
              <w:rPr>
                <w:rFonts w:ascii="Times New Roman" w:hAnsi="Times New Roman"/>
                <w:b/>
              </w:rPr>
            </w:pPr>
            <w:r w:rsidRPr="00FE10D2">
              <w:rPr>
                <w:rFonts w:ascii="Times New Roman" w:hAnsi="Times New Roman"/>
                <w:b/>
              </w:rPr>
              <w:t>(&lt;</w:t>
            </w:r>
            <w:r w:rsidR="00D573F8" w:rsidRPr="00701F7C">
              <w:rPr>
                <w:rFonts w:ascii="Times New Roman" w:hAnsi="Times New Roman"/>
                <w:b/>
              </w:rPr>
              <w:t xml:space="preserve">2000 </w:t>
            </w:r>
            <w:r w:rsidRPr="00701F7C">
              <w:rPr>
                <w:rFonts w:ascii="Times New Roman" w:hAnsi="Times New Roman"/>
                <w:b/>
              </w:rPr>
              <w:t xml:space="preserve">zīmes </w:t>
            </w:r>
            <w:r w:rsidRPr="00FE10D2">
              <w:rPr>
                <w:rFonts w:ascii="Times New Roman" w:hAnsi="Times New Roman"/>
                <w:b/>
              </w:rPr>
              <w:t>&gt;):</w:t>
            </w:r>
          </w:p>
        </w:tc>
      </w:tr>
      <w:tr w:rsidR="0021616F" w:rsidRPr="00FE10D2" w14:paraId="70057464" w14:textId="77777777" w:rsidTr="00FE10D2">
        <w:trPr>
          <w:trHeight w:val="874"/>
        </w:trPr>
        <w:tc>
          <w:tcPr>
            <w:tcW w:w="9486" w:type="dxa"/>
            <w:shd w:val="clear" w:color="auto" w:fill="auto"/>
          </w:tcPr>
          <w:p w14:paraId="3DB55187" w14:textId="77777777" w:rsidR="00D573F8" w:rsidRPr="001578F3" w:rsidRDefault="00226D4D" w:rsidP="00226D4D">
            <w:pPr>
              <w:spacing w:after="0" w:line="240" w:lineRule="auto"/>
              <w:rPr>
                <w:rFonts w:ascii="Times New Roman" w:hAnsi="Times New Roman"/>
                <w:i/>
                <w:color w:val="0000FF"/>
              </w:rPr>
            </w:pPr>
            <w:r>
              <w:rPr>
                <w:rFonts w:ascii="Times New Roman" w:hAnsi="Times New Roman"/>
                <w:i/>
                <w:color w:val="0000FF"/>
              </w:rPr>
              <w:t>A</w:t>
            </w:r>
            <w:r w:rsidR="003D64A7" w:rsidRPr="00896CCD">
              <w:rPr>
                <w:rFonts w:ascii="Times New Roman" w:hAnsi="Times New Roman"/>
                <w:i/>
                <w:color w:val="0000FF"/>
              </w:rPr>
              <w:t>tbilstoši MK noteikumu 22.</w:t>
            </w:r>
            <w:r w:rsidR="003D64A7">
              <w:rPr>
                <w:rFonts w:ascii="Times New Roman" w:hAnsi="Times New Roman"/>
                <w:i/>
                <w:color w:val="0000FF"/>
              </w:rPr>
              <w:t>2</w:t>
            </w:r>
            <w:r w:rsidR="003D64A7" w:rsidRPr="00896CCD">
              <w:rPr>
                <w:rFonts w:ascii="Times New Roman" w:hAnsi="Times New Roman"/>
                <w:i/>
                <w:color w:val="0000FF"/>
              </w:rPr>
              <w:t xml:space="preserve">.apakšpunktam </w:t>
            </w:r>
            <w:r>
              <w:rPr>
                <w:rFonts w:ascii="Times New Roman" w:hAnsi="Times New Roman"/>
                <w:i/>
                <w:color w:val="0000FF"/>
              </w:rPr>
              <w:t>sniedz informāciju, kas apliecina, ka vismaz 5 gadus pēc projekta pabeigšanas (pēdējā maksājuma saņemšanas) tiks nodrošināta projekta ilgtspēja.</w:t>
            </w:r>
          </w:p>
        </w:tc>
      </w:tr>
    </w:tbl>
    <w:p w14:paraId="1C4F240E" w14:textId="77777777" w:rsidR="00C1570A" w:rsidRDefault="00C1570A" w:rsidP="003C5410">
      <w:pPr>
        <w:rPr>
          <w:rFonts w:ascii="Times New Roman" w:hAnsi="Times New Roman"/>
        </w:rPr>
      </w:pPr>
    </w:p>
    <w:p w14:paraId="2326ED27" w14:textId="77777777" w:rsidR="00304F48" w:rsidRDefault="00304F48"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FE10D2" w14:paraId="5CCAAB91" w14:textId="77777777" w:rsidTr="00FE10D2">
        <w:trPr>
          <w:trHeight w:val="547"/>
        </w:trPr>
        <w:tc>
          <w:tcPr>
            <w:tcW w:w="9486" w:type="dxa"/>
            <w:shd w:val="clear" w:color="auto" w:fill="D9D9D9"/>
            <w:vAlign w:val="center"/>
          </w:tcPr>
          <w:p w14:paraId="2764B042" w14:textId="77777777" w:rsidR="00304F48" w:rsidRPr="00FE10D2" w:rsidRDefault="00155FCC" w:rsidP="00FE10D2">
            <w:pPr>
              <w:pStyle w:val="Heading1"/>
              <w:spacing w:before="0" w:line="240" w:lineRule="auto"/>
              <w:jc w:val="center"/>
              <w:rPr>
                <w:rFonts w:ascii="Times New Roman" w:hAnsi="Times New Roman"/>
                <w:b/>
                <w:sz w:val="22"/>
                <w:szCs w:val="22"/>
              </w:rPr>
            </w:pPr>
            <w:bookmarkStart w:id="67" w:name="_Toc457326650"/>
            <w:r w:rsidRPr="00FE10D2">
              <w:rPr>
                <w:rFonts w:ascii="Times New Roman" w:hAnsi="Times New Roman"/>
                <w:b/>
                <w:color w:val="auto"/>
                <w:sz w:val="22"/>
                <w:szCs w:val="22"/>
              </w:rPr>
              <w:t>7.SADAĻA – VALSTS ATBALSTA JAUTĀJUMI</w:t>
            </w:r>
            <w:bookmarkEnd w:id="67"/>
          </w:p>
        </w:tc>
      </w:tr>
    </w:tbl>
    <w:p w14:paraId="6624C07A" w14:textId="77777777" w:rsidR="00AD6913" w:rsidRDefault="00AD6913" w:rsidP="00AD691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2993"/>
        <w:gridCol w:w="5387"/>
      </w:tblGrid>
      <w:tr w:rsidR="00AD6913" w:rsidRPr="00FE10D2" w14:paraId="55B6844C" w14:textId="77777777" w:rsidTr="00395E87">
        <w:tc>
          <w:tcPr>
            <w:tcW w:w="1126" w:type="dxa"/>
            <w:shd w:val="clear" w:color="auto" w:fill="auto"/>
          </w:tcPr>
          <w:p w14:paraId="2AF8EA41" w14:textId="77777777" w:rsidR="00AD6913" w:rsidRPr="00FE10D2" w:rsidRDefault="00AD6913" w:rsidP="00FE10D2">
            <w:pPr>
              <w:spacing w:after="0" w:line="240" w:lineRule="auto"/>
              <w:rPr>
                <w:rFonts w:ascii="Times New Roman" w:hAnsi="Times New Roman"/>
              </w:rPr>
            </w:pPr>
            <w:r w:rsidRPr="00FE10D2">
              <w:rPr>
                <w:rFonts w:ascii="Times New Roman" w:hAnsi="Times New Roman"/>
              </w:rPr>
              <w:t>7.1.</w:t>
            </w:r>
          </w:p>
        </w:tc>
        <w:tc>
          <w:tcPr>
            <w:tcW w:w="3056" w:type="dxa"/>
            <w:shd w:val="clear" w:color="auto" w:fill="auto"/>
          </w:tcPr>
          <w:p w14:paraId="2A3F829A" w14:textId="77777777" w:rsidR="00AD6913" w:rsidRPr="00FE10D2" w:rsidRDefault="00AD6913" w:rsidP="00FE10D2">
            <w:pPr>
              <w:spacing w:after="0" w:line="240" w:lineRule="auto"/>
              <w:rPr>
                <w:rFonts w:ascii="Times New Roman" w:hAnsi="Times New Roman"/>
              </w:rPr>
            </w:pPr>
            <w:r w:rsidRPr="00FE10D2">
              <w:rPr>
                <w:rFonts w:ascii="Times New Roman" w:hAnsi="Times New Roman"/>
              </w:rPr>
              <w:t>Projekta īstenošanas veids:</w:t>
            </w:r>
          </w:p>
        </w:tc>
        <w:tc>
          <w:tcPr>
            <w:tcW w:w="5530" w:type="dxa"/>
            <w:shd w:val="clear" w:color="auto" w:fill="auto"/>
          </w:tcPr>
          <w:p w14:paraId="61821041" w14:textId="77777777" w:rsidR="00405769" w:rsidRPr="00395E87" w:rsidRDefault="00AD6913" w:rsidP="00395E87">
            <w:pPr>
              <w:spacing w:after="0" w:line="240" w:lineRule="auto"/>
              <w:jc w:val="both"/>
              <w:rPr>
                <w:rFonts w:ascii="Times New Roman" w:hAnsi="Times New Roman"/>
                <w:color w:val="0000FF"/>
              </w:rPr>
            </w:pPr>
            <w:r w:rsidRPr="00395E87">
              <w:rPr>
                <w:rFonts w:ascii="Times New Roman" w:hAnsi="Times New Roman"/>
                <w:i/>
                <w:color w:val="0000FF"/>
              </w:rPr>
              <w:t xml:space="preserve">Šajā SAM pasākumā </w:t>
            </w:r>
            <w:r w:rsidR="00405769" w:rsidRPr="00395E87">
              <w:rPr>
                <w:rFonts w:ascii="Times New Roman" w:hAnsi="Times New Roman"/>
                <w:i/>
                <w:color w:val="0000FF"/>
              </w:rPr>
              <w:t xml:space="preserve">finansējuma saņēmējs nesaņem valsts atbalstu un </w:t>
            </w:r>
            <w:r w:rsidR="00395E87">
              <w:rPr>
                <w:rFonts w:ascii="Times New Roman" w:hAnsi="Times New Roman"/>
                <w:i/>
                <w:color w:val="0000FF"/>
              </w:rPr>
              <w:t xml:space="preserve">aizpildot projekta iesnieguma veidlapu norāda </w:t>
            </w:r>
            <w:r w:rsidR="00395E87">
              <w:rPr>
                <w:rFonts w:ascii="Times New Roman" w:hAnsi="Times New Roman"/>
                <w:b/>
                <w:i/>
                <w:color w:val="0000FF"/>
              </w:rPr>
              <w:t>“P</w:t>
            </w:r>
            <w:r w:rsidR="00405769" w:rsidRPr="00395E87">
              <w:rPr>
                <w:rFonts w:ascii="Times New Roman" w:hAnsi="Times New Roman"/>
                <w:b/>
                <w:i/>
                <w:color w:val="0000FF"/>
              </w:rPr>
              <w:t>rojektā finansējuma saņēmējs nesaņem valsts atbalstu</w:t>
            </w:r>
            <w:r w:rsidR="00395E87">
              <w:rPr>
                <w:rFonts w:ascii="Times New Roman" w:hAnsi="Times New Roman"/>
                <w:b/>
                <w:i/>
                <w:color w:val="0000FF"/>
              </w:rPr>
              <w:t xml:space="preserve"> un nav valsts atbalsta, t.sk. </w:t>
            </w:r>
            <w:proofErr w:type="spellStart"/>
            <w:r w:rsidR="00395E87">
              <w:rPr>
                <w:rFonts w:ascii="Times New Roman" w:hAnsi="Times New Roman"/>
                <w:b/>
                <w:i/>
                <w:color w:val="0000FF"/>
              </w:rPr>
              <w:t>de</w:t>
            </w:r>
            <w:proofErr w:type="spellEnd"/>
            <w:r w:rsidR="00395E87">
              <w:rPr>
                <w:rFonts w:ascii="Times New Roman" w:hAnsi="Times New Roman"/>
                <w:b/>
                <w:i/>
                <w:color w:val="0000FF"/>
              </w:rPr>
              <w:t xml:space="preserve"> </w:t>
            </w:r>
            <w:proofErr w:type="spellStart"/>
            <w:r w:rsidR="00395E87">
              <w:rPr>
                <w:rFonts w:ascii="Times New Roman" w:hAnsi="Times New Roman"/>
                <w:b/>
                <w:i/>
                <w:color w:val="0000FF"/>
              </w:rPr>
              <w:t>minimis</w:t>
            </w:r>
            <w:proofErr w:type="spellEnd"/>
            <w:r w:rsidR="00395E87">
              <w:rPr>
                <w:rFonts w:ascii="Times New Roman" w:hAnsi="Times New Roman"/>
                <w:b/>
                <w:i/>
                <w:color w:val="0000FF"/>
              </w:rPr>
              <w:t xml:space="preserve"> atbalsta sniedzējs”</w:t>
            </w:r>
            <w:r w:rsidR="00405769" w:rsidRPr="00395E87">
              <w:rPr>
                <w:rFonts w:ascii="Times New Roman" w:hAnsi="Times New Roman"/>
                <w:i/>
                <w:color w:val="0000FF"/>
              </w:rPr>
              <w:t>.</w:t>
            </w:r>
          </w:p>
        </w:tc>
      </w:tr>
    </w:tbl>
    <w:p w14:paraId="55FE4D05" w14:textId="77777777" w:rsidR="008750DF" w:rsidRDefault="008750DF" w:rsidP="003C5410">
      <w:pPr>
        <w:rPr>
          <w:rFonts w:ascii="Times New Roman" w:hAnsi="Times New Roman"/>
          <w:i/>
          <w:sz w:val="18"/>
          <w:szCs w:val="18"/>
        </w:rPr>
      </w:pPr>
    </w:p>
    <w:p w14:paraId="17DDAADC" w14:textId="77777777" w:rsidR="00405769" w:rsidRPr="00032C33" w:rsidRDefault="00405769" w:rsidP="003C5410">
      <w:pPr>
        <w:rPr>
          <w:rFonts w:ascii="Times New Roman" w:hAnsi="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FE10D2" w14:paraId="7E425576" w14:textId="77777777" w:rsidTr="00FE10D2">
        <w:trPr>
          <w:trHeight w:val="547"/>
        </w:trPr>
        <w:tc>
          <w:tcPr>
            <w:tcW w:w="9486" w:type="dxa"/>
            <w:shd w:val="clear" w:color="auto" w:fill="D9D9D9"/>
            <w:vAlign w:val="center"/>
          </w:tcPr>
          <w:p w14:paraId="2DF07EEF" w14:textId="77777777" w:rsidR="00304F48" w:rsidRPr="00FE10D2" w:rsidRDefault="00032C33" w:rsidP="00FE10D2">
            <w:pPr>
              <w:pStyle w:val="Heading1"/>
              <w:spacing w:before="0" w:line="240" w:lineRule="auto"/>
              <w:jc w:val="center"/>
              <w:rPr>
                <w:rFonts w:ascii="Times New Roman" w:hAnsi="Times New Roman"/>
                <w:b/>
                <w:sz w:val="24"/>
                <w:szCs w:val="24"/>
              </w:rPr>
            </w:pPr>
            <w:bookmarkStart w:id="68" w:name="_Toc457326651"/>
            <w:r w:rsidRPr="00FE10D2">
              <w:rPr>
                <w:rFonts w:ascii="Times New Roman" w:hAnsi="Times New Roman"/>
                <w:b/>
                <w:color w:val="auto"/>
                <w:sz w:val="24"/>
                <w:szCs w:val="24"/>
              </w:rPr>
              <w:t>8.SADAĻA - APLIECINĀJUMS</w:t>
            </w:r>
            <w:bookmarkEnd w:id="68"/>
          </w:p>
        </w:tc>
      </w:tr>
    </w:tbl>
    <w:p w14:paraId="51D58A60" w14:textId="77777777" w:rsidR="00304F48" w:rsidRPr="00B5771B" w:rsidRDefault="00304F48" w:rsidP="003C5410">
      <w:pPr>
        <w:rPr>
          <w:rFonts w:ascii="Times New Roman" w:hAnsi="Times New Roman"/>
        </w:rPr>
      </w:pPr>
    </w:p>
    <w:p w14:paraId="082A5E1E" w14:textId="77777777" w:rsidR="00032C33" w:rsidRDefault="00032C33" w:rsidP="00032C33">
      <w:pPr>
        <w:spacing w:after="0"/>
        <w:jc w:val="right"/>
        <w:rPr>
          <w:rFonts w:ascii="Times New Roman" w:hAnsi="Times New Roman"/>
        </w:rPr>
      </w:pPr>
      <w:r>
        <w:rPr>
          <w:rFonts w:ascii="Times New Roman" w:hAnsi="Times New Roman"/>
        </w:rPr>
        <w:t>Es, apakšā parakstījies (-</w:t>
      </w:r>
      <w:proofErr w:type="spellStart"/>
      <w:r>
        <w:rPr>
          <w:rFonts w:ascii="Times New Roman" w:hAnsi="Times New Roman"/>
        </w:rPr>
        <w:t>usies</w:t>
      </w:r>
      <w:proofErr w:type="spellEnd"/>
      <w:r>
        <w:rPr>
          <w:rFonts w:ascii="Times New Roman" w:hAnsi="Times New Roman"/>
        </w:rPr>
        <w:t>), __________________________,</w:t>
      </w:r>
    </w:p>
    <w:p w14:paraId="5C69652F" w14:textId="77777777" w:rsidR="00032C33" w:rsidRDefault="00032C33" w:rsidP="00AC4EE9">
      <w:pPr>
        <w:spacing w:after="0"/>
        <w:ind w:left="5760" w:firstLine="720"/>
        <w:jc w:val="center"/>
        <w:rPr>
          <w:rFonts w:ascii="Times New Roman" w:hAnsi="Times New Roman"/>
          <w:i/>
        </w:rPr>
      </w:pPr>
      <w:r>
        <w:rPr>
          <w:rFonts w:ascii="Times New Roman" w:hAnsi="Times New Roman"/>
          <w:i/>
        </w:rPr>
        <w:t>v</w:t>
      </w:r>
      <w:r w:rsidRPr="00F95C6E">
        <w:rPr>
          <w:rFonts w:ascii="Times New Roman" w:hAnsi="Times New Roman"/>
          <w:i/>
        </w:rPr>
        <w:t>ārds, uzvārds</w:t>
      </w:r>
    </w:p>
    <w:p w14:paraId="525BB66E" w14:textId="77777777" w:rsidR="00032C33" w:rsidRPr="00F95C6E" w:rsidRDefault="00032C33" w:rsidP="00032C33">
      <w:pPr>
        <w:spacing w:after="0"/>
        <w:ind w:left="5760" w:firstLine="720"/>
        <w:jc w:val="right"/>
        <w:rPr>
          <w:rFonts w:ascii="Times New Roman" w:hAnsi="Times New Roman"/>
          <w:i/>
        </w:rPr>
      </w:pPr>
    </w:p>
    <w:p w14:paraId="23728B8E" w14:textId="77777777" w:rsidR="00032C33" w:rsidRDefault="00032C33" w:rsidP="00032C33">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Projekta iesniedzēja ___________________________________, </w:t>
      </w:r>
    </w:p>
    <w:p w14:paraId="7C608825" w14:textId="77777777" w:rsidR="00032C33" w:rsidRPr="00F95C6E" w:rsidRDefault="00AC4EE9" w:rsidP="00AC4EE9">
      <w:pPr>
        <w:spacing w:after="0"/>
        <w:ind w:left="4320" w:firstLine="720"/>
        <w:jc w:val="center"/>
        <w:rPr>
          <w:rFonts w:ascii="Times New Roman" w:hAnsi="Times New Roman"/>
          <w:i/>
        </w:rPr>
      </w:pPr>
      <w:r>
        <w:rPr>
          <w:rFonts w:ascii="Times New Roman" w:hAnsi="Times New Roman"/>
          <w:i/>
        </w:rPr>
        <w:t xml:space="preserve"> </w:t>
      </w:r>
      <w:r w:rsidR="00032C33" w:rsidRPr="00F95C6E">
        <w:rPr>
          <w:rFonts w:ascii="Times New Roman" w:hAnsi="Times New Roman"/>
          <w:i/>
        </w:rPr>
        <w:t>projekta iesniedzēja nosaukums</w:t>
      </w:r>
    </w:p>
    <w:p w14:paraId="1E53F12C" w14:textId="77777777" w:rsidR="00032C33" w:rsidRDefault="00032C33" w:rsidP="009C5500">
      <w:pPr>
        <w:spacing w:after="0" w:line="240" w:lineRule="auto"/>
        <w:jc w:val="right"/>
        <w:rPr>
          <w:rFonts w:ascii="Times New Roman" w:hAnsi="Times New Roman"/>
        </w:rPr>
      </w:pPr>
    </w:p>
    <w:p w14:paraId="1557F709" w14:textId="77777777" w:rsidR="00032C33" w:rsidRDefault="00032C33" w:rsidP="009C5500">
      <w:pPr>
        <w:spacing w:after="0" w:line="240" w:lineRule="auto"/>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atbildīgā amatpersona, _________________________________,</w:t>
      </w:r>
    </w:p>
    <w:p w14:paraId="6AACC3C6" w14:textId="77777777" w:rsidR="009C5500" w:rsidRPr="009C5500" w:rsidRDefault="009C5500" w:rsidP="009C5500">
      <w:pPr>
        <w:spacing w:after="0" w:line="240" w:lineRule="auto"/>
        <w:ind w:left="5040" w:firstLine="720"/>
        <w:jc w:val="center"/>
        <w:rPr>
          <w:rFonts w:ascii="Times New Roman" w:hAnsi="Times New Roman"/>
          <w:i/>
        </w:rPr>
      </w:pPr>
      <w:r w:rsidRPr="009C5500">
        <w:rPr>
          <w:rFonts w:ascii="Times New Roman" w:hAnsi="Times New Roman"/>
          <w:i/>
        </w:rPr>
        <w:t>amata nosaukums</w:t>
      </w:r>
    </w:p>
    <w:p w14:paraId="00DF62EB" w14:textId="77777777" w:rsidR="00032C33" w:rsidRPr="00B24536" w:rsidRDefault="00032C33" w:rsidP="00032C33">
      <w:pPr>
        <w:rPr>
          <w:rFonts w:ascii="Times New Roman" w:hAnsi="Times New Roman"/>
        </w:rPr>
      </w:pPr>
      <w:r w:rsidRPr="00B24536">
        <w:rPr>
          <w:rFonts w:ascii="Times New Roman" w:hAnsi="Times New Roman"/>
        </w:rPr>
        <w:t>apliecinu, ka projekta iesnieguma iesniegšanas brīdī,</w:t>
      </w:r>
    </w:p>
    <w:p w14:paraId="14E278A3" w14:textId="77777777" w:rsidR="00032C33" w:rsidRPr="00B24536" w:rsidRDefault="00032C33" w:rsidP="00032C33">
      <w:pPr>
        <w:spacing w:after="0" w:line="240" w:lineRule="auto"/>
        <w:jc w:val="both"/>
        <w:rPr>
          <w:rFonts w:ascii="Times New Roman" w:hAnsi="Times New Roman"/>
        </w:rPr>
      </w:pPr>
    </w:p>
    <w:p w14:paraId="4F3ABF96" w14:textId="77777777" w:rsidR="00032C33" w:rsidRDefault="00032C33" w:rsidP="0034696A">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iesniedzējs neatbilst nevienam no Eiropas Savienības struktūrfondu un Kohēzijas fonda 2014.-2020.gada plānošanas perioda vadības likuma 23.pantā pirmajā daļā minētajiem projektu iesniedzēju izslēgšanas noteikumiem;</w:t>
      </w:r>
    </w:p>
    <w:p w14:paraId="1BD4AF94" w14:textId="77777777" w:rsidR="00032C33" w:rsidRDefault="00032C33" w:rsidP="0034696A">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iesniedzēja rīcībā ir pietiekami un stabili finanšu resursi (nav attiecināms uz valsts budžeta iestādēm);</w:t>
      </w:r>
    </w:p>
    <w:p w14:paraId="496086E6" w14:textId="77777777" w:rsidR="00032C33" w:rsidRDefault="00032C33" w:rsidP="0034696A">
      <w:pPr>
        <w:pStyle w:val="ListParagraph"/>
        <w:numPr>
          <w:ilvl w:val="0"/>
          <w:numId w:val="2"/>
        </w:numPr>
        <w:spacing w:after="0" w:line="240" w:lineRule="auto"/>
        <w:jc w:val="both"/>
        <w:rPr>
          <w:rFonts w:ascii="Times New Roman" w:hAnsi="Times New Roman"/>
        </w:rPr>
      </w:pPr>
      <w:r w:rsidRPr="00B24536">
        <w:rPr>
          <w:rFonts w:ascii="Times New Roman" w:hAnsi="Times New Roman"/>
        </w:rPr>
        <w:t xml:space="preserve">projekta iesniegumā un tā pielikumos sniegtās ziņas atbilst patiesībai un projekta īstenošanai pieprasītais Eiropas </w:t>
      </w:r>
      <w:r w:rsidR="002831AA">
        <w:rPr>
          <w:rFonts w:ascii="Times New Roman" w:hAnsi="Times New Roman"/>
        </w:rPr>
        <w:t>Savienības Kohēzijas</w:t>
      </w:r>
      <w:r w:rsidRPr="00B24536">
        <w:rPr>
          <w:rFonts w:ascii="Times New Roman" w:hAnsi="Times New Roman"/>
        </w:rPr>
        <w:t xml:space="preserve"> fonda līdzfinansējums tiks izmantots saskaņā ar projekta iesniegumā noteikto;</w:t>
      </w:r>
    </w:p>
    <w:p w14:paraId="1723FFFF" w14:textId="77777777" w:rsidR="00032C33" w:rsidRPr="0093657E" w:rsidRDefault="00032C33" w:rsidP="0034696A">
      <w:pPr>
        <w:pStyle w:val="ListParagraph"/>
        <w:numPr>
          <w:ilvl w:val="0"/>
          <w:numId w:val="2"/>
        </w:numPr>
        <w:spacing w:after="0" w:line="240" w:lineRule="auto"/>
        <w:jc w:val="both"/>
        <w:rPr>
          <w:rFonts w:ascii="Times New Roman" w:hAnsi="Times New Roman"/>
        </w:rPr>
      </w:pPr>
      <w:r w:rsidRPr="002831AA">
        <w:rPr>
          <w:rFonts w:ascii="Times New Roman" w:hAnsi="Times New Roman"/>
        </w:rPr>
        <w:t xml:space="preserve">nav zināmu iemeslu, kādēļ šis projekts nevarētu tikt īstenots vai varētu tikt aizkavēta tā īstenošana, </w:t>
      </w:r>
      <w:r w:rsidRPr="0049212E">
        <w:rPr>
          <w:rFonts w:ascii="Times New Roman" w:hAnsi="Times New Roman"/>
        </w:rPr>
        <w:t xml:space="preserve">un </w:t>
      </w:r>
      <w:r w:rsidRPr="0093657E">
        <w:rPr>
          <w:rFonts w:ascii="Times New Roman" w:hAnsi="Times New Roman"/>
        </w:rPr>
        <w:t xml:space="preserve">apstiprinu, ka projektā noteiktās saistības iespējams veikt normatīvajos aktos par attiecīgās </w:t>
      </w:r>
      <w:r w:rsidR="002831AA" w:rsidRPr="0093657E">
        <w:rPr>
          <w:rFonts w:ascii="Times New Roman" w:hAnsi="Times New Roman"/>
        </w:rPr>
        <w:t>Kohēzijas fonda</w:t>
      </w:r>
      <w:r w:rsidRPr="0093657E">
        <w:rPr>
          <w:rFonts w:ascii="Times New Roman" w:hAnsi="Times New Roman"/>
        </w:rPr>
        <w:t xml:space="preserve"> specifiskā atbalsta mērķa vai tā pasākuma īstenošanu noteiktajos termiņos;</w:t>
      </w:r>
    </w:p>
    <w:p w14:paraId="5B209654" w14:textId="77777777" w:rsidR="00032C33" w:rsidRPr="0093657E" w:rsidRDefault="00032C33" w:rsidP="00032C33">
      <w:pPr>
        <w:spacing w:after="0" w:line="240" w:lineRule="auto"/>
        <w:jc w:val="both"/>
        <w:rPr>
          <w:rFonts w:ascii="Times New Roman" w:hAnsi="Times New Roman"/>
        </w:rPr>
      </w:pPr>
    </w:p>
    <w:p w14:paraId="0C33F34E" w14:textId="77777777" w:rsidR="00032C33" w:rsidRPr="0049212E" w:rsidRDefault="00032C33" w:rsidP="00032C33">
      <w:pPr>
        <w:spacing w:after="0" w:line="240" w:lineRule="auto"/>
        <w:jc w:val="both"/>
        <w:rPr>
          <w:rFonts w:ascii="Times New Roman" w:hAnsi="Times New Roman"/>
        </w:rPr>
      </w:pPr>
      <w:r w:rsidRPr="0093657E">
        <w:rPr>
          <w:rFonts w:ascii="Times New Roman" w:hAnsi="Times New Roman"/>
        </w:rPr>
        <w:t xml:space="preserve">Apzinos, ka projektu var neapstiprināt līdzfinansēšanai no </w:t>
      </w:r>
      <w:r w:rsidR="002831AA" w:rsidRPr="0093657E">
        <w:rPr>
          <w:rFonts w:ascii="Times New Roman" w:hAnsi="Times New Roman"/>
        </w:rPr>
        <w:t xml:space="preserve">Kohēzijas </w:t>
      </w:r>
      <w:r w:rsidRPr="0093657E">
        <w:rPr>
          <w:rFonts w:ascii="Times New Roman" w:hAnsi="Times New Roman"/>
        </w:rPr>
        <w:t>fonda, ja projekta iesniegums, ieskaitot šo sadaļu, nav pilnībā un kvalitatīvi aizpildīts, kā arī, ja normatīvajos aktos</w:t>
      </w:r>
      <w:r w:rsidRPr="0049212E">
        <w:rPr>
          <w:rFonts w:ascii="Times New Roman" w:hAnsi="Times New Roman"/>
        </w:rPr>
        <w:t xml:space="preserve"> par attiecīgā </w:t>
      </w:r>
      <w:r w:rsidR="002831AA" w:rsidRPr="0049212E">
        <w:rPr>
          <w:rFonts w:ascii="Times New Roman" w:hAnsi="Times New Roman"/>
        </w:rPr>
        <w:t>Kohēzijas</w:t>
      </w:r>
      <w:r w:rsidRPr="0049212E">
        <w:rPr>
          <w:rFonts w:ascii="Times New Roman" w:hAnsi="Times New Roman"/>
        </w:rPr>
        <w:t xml:space="preserve"> fonda specifiskā atbalsta mērķa vai tā pasākuma īstenošanu plānotais </w:t>
      </w:r>
      <w:r w:rsidR="002831AA" w:rsidRPr="0049212E">
        <w:rPr>
          <w:rFonts w:ascii="Times New Roman" w:hAnsi="Times New Roman"/>
        </w:rPr>
        <w:t>Kohēzijas</w:t>
      </w:r>
      <w:r w:rsidRPr="0049212E">
        <w:rPr>
          <w:rFonts w:ascii="Times New Roman" w:hAnsi="Times New Roman"/>
        </w:rPr>
        <w:t xml:space="preserve"> fonda finansējums (kārtējam gadam/plānošanas periodam) projekta apstiprināšanas brīdī ir izlietots.</w:t>
      </w:r>
    </w:p>
    <w:p w14:paraId="4009A232" w14:textId="77777777" w:rsidR="00032C33" w:rsidRPr="0049212E" w:rsidRDefault="00032C33" w:rsidP="00032C33">
      <w:pPr>
        <w:spacing w:after="0" w:line="240" w:lineRule="auto"/>
        <w:jc w:val="both"/>
        <w:rPr>
          <w:rFonts w:ascii="Times New Roman" w:hAnsi="Times New Roman"/>
        </w:rPr>
      </w:pPr>
    </w:p>
    <w:p w14:paraId="4CA02E1B" w14:textId="77777777" w:rsidR="00032C33" w:rsidRPr="0049212E" w:rsidRDefault="00032C33" w:rsidP="00032C33">
      <w:pPr>
        <w:spacing w:after="0" w:line="240" w:lineRule="auto"/>
        <w:jc w:val="both"/>
        <w:rPr>
          <w:rFonts w:ascii="Times New Roman" w:hAnsi="Times New Roman"/>
        </w:rPr>
      </w:pPr>
      <w:r w:rsidRPr="0049212E">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3815A8C3" w14:textId="77777777" w:rsidR="00032C33" w:rsidRPr="0049212E" w:rsidRDefault="00032C33" w:rsidP="00032C33">
      <w:pPr>
        <w:spacing w:after="0" w:line="240" w:lineRule="auto"/>
        <w:jc w:val="both"/>
        <w:rPr>
          <w:rFonts w:ascii="Times New Roman" w:hAnsi="Times New Roman"/>
        </w:rPr>
      </w:pPr>
    </w:p>
    <w:p w14:paraId="31F80A58" w14:textId="77777777" w:rsidR="00032C33" w:rsidRPr="0049212E" w:rsidRDefault="00032C33" w:rsidP="00032C33">
      <w:pPr>
        <w:spacing w:after="0" w:line="240" w:lineRule="auto"/>
        <w:jc w:val="both"/>
        <w:rPr>
          <w:rFonts w:ascii="Times New Roman" w:hAnsi="Times New Roman"/>
        </w:rPr>
      </w:pPr>
      <w:r w:rsidRPr="0049212E">
        <w:rPr>
          <w:rFonts w:ascii="Times New Roman" w:hAnsi="Times New Roman"/>
        </w:rPr>
        <w:t>Apzinos, ka projekta izmaksu pieauguma gadījumā projekta iesniedzējs sedz visas izmaksas, kas var rasties izmaksu svārstību rezultātā.</w:t>
      </w:r>
    </w:p>
    <w:p w14:paraId="13B1B314" w14:textId="77777777" w:rsidR="00032C33" w:rsidRPr="0049212E" w:rsidRDefault="00032C33" w:rsidP="00032C33">
      <w:pPr>
        <w:spacing w:after="0" w:line="240" w:lineRule="auto"/>
        <w:jc w:val="both"/>
        <w:rPr>
          <w:rFonts w:ascii="Times New Roman" w:hAnsi="Times New Roman"/>
        </w:rPr>
      </w:pPr>
    </w:p>
    <w:p w14:paraId="232FC954" w14:textId="77777777" w:rsidR="00032C33" w:rsidRPr="0049212E" w:rsidRDefault="00032C33" w:rsidP="00032C33">
      <w:pPr>
        <w:spacing w:after="0" w:line="240" w:lineRule="auto"/>
        <w:jc w:val="both"/>
        <w:rPr>
          <w:rFonts w:ascii="Times New Roman" w:hAnsi="Times New Roman"/>
        </w:rPr>
      </w:pPr>
      <w:r w:rsidRPr="0049212E">
        <w:rPr>
          <w:rFonts w:ascii="Times New Roman" w:hAnsi="Times New Roman"/>
        </w:rPr>
        <w:t>Apliecinu, ka esmu iepazinies (-</w:t>
      </w:r>
      <w:proofErr w:type="spellStart"/>
      <w:r w:rsidRPr="0049212E">
        <w:rPr>
          <w:rFonts w:ascii="Times New Roman" w:hAnsi="Times New Roman"/>
        </w:rPr>
        <w:t>usies</w:t>
      </w:r>
      <w:proofErr w:type="spellEnd"/>
      <w:r w:rsidRPr="0049212E">
        <w:rPr>
          <w:rFonts w:ascii="Times New Roman" w:hAnsi="Times New Roman"/>
        </w:rPr>
        <w:t xml:space="preserve">), ar attiecīgā </w:t>
      </w:r>
      <w:r w:rsidR="002831AA" w:rsidRPr="0049212E">
        <w:rPr>
          <w:rFonts w:ascii="Times New Roman" w:hAnsi="Times New Roman"/>
        </w:rPr>
        <w:t xml:space="preserve">Kohēzijas </w:t>
      </w:r>
      <w:r w:rsidRPr="0049212E">
        <w:rPr>
          <w:rFonts w:ascii="Times New Roman" w:hAnsi="Times New Roman"/>
        </w:rPr>
        <w:t>fonda specifikā atbalsta mērķa vai tā pasākuma nosacījumiem un atlases nolikumā noteiktajām prasībām.</w:t>
      </w:r>
    </w:p>
    <w:p w14:paraId="7B4B64CB" w14:textId="77777777" w:rsidR="00032C33" w:rsidRPr="0049212E" w:rsidRDefault="00032C33" w:rsidP="00032C33">
      <w:pPr>
        <w:spacing w:after="0" w:line="240" w:lineRule="auto"/>
        <w:jc w:val="both"/>
        <w:rPr>
          <w:rFonts w:ascii="Times New Roman" w:hAnsi="Times New Roman"/>
        </w:rPr>
      </w:pPr>
    </w:p>
    <w:p w14:paraId="1666B250" w14:textId="77777777" w:rsidR="00032C33" w:rsidRPr="00B24536" w:rsidRDefault="00032C33" w:rsidP="00032C33">
      <w:pPr>
        <w:spacing w:after="0" w:line="240" w:lineRule="auto"/>
        <w:jc w:val="both"/>
        <w:rPr>
          <w:rFonts w:ascii="Times New Roman" w:hAnsi="Times New Roman"/>
        </w:rPr>
      </w:pPr>
      <w:r w:rsidRPr="0049212E">
        <w:rPr>
          <w:rFonts w:ascii="Times New Roman" w:hAnsi="Times New Roman"/>
        </w:rPr>
        <w:t>Piekrītu projekta iesniegumā norādīto datu apstrādei Kohēzijas politikas fondu vadības informācijas sistēmā 2014.-2020.gadam un to nodošanai citām valsts informācijas sistēmām.</w:t>
      </w:r>
    </w:p>
    <w:p w14:paraId="7CD3768F"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 </w:t>
      </w:r>
    </w:p>
    <w:p w14:paraId="57784170"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14:paraId="3B733856" w14:textId="77777777" w:rsidR="00032C33" w:rsidRDefault="00032C33" w:rsidP="00032C33">
      <w:pPr>
        <w:spacing w:after="0" w:line="240" w:lineRule="auto"/>
        <w:jc w:val="both"/>
        <w:rPr>
          <w:rFonts w:ascii="Times New Roman" w:hAnsi="Times New Roman"/>
        </w:rPr>
      </w:pPr>
    </w:p>
    <w:p w14:paraId="4E44FC21"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Apzinos, ka projekts būs jāīsteno saskaņā ar projekta iesniegumā paredzētajām darbībām un rezultāti </w:t>
      </w:r>
      <w:r w:rsidR="006215E1">
        <w:rPr>
          <w:rFonts w:ascii="Times New Roman" w:hAnsi="Times New Roman"/>
        </w:rPr>
        <w:t>jāuztur</w:t>
      </w:r>
      <w:r w:rsidRPr="00B24536">
        <w:rPr>
          <w:rFonts w:ascii="Times New Roman" w:hAnsi="Times New Roman"/>
        </w:rPr>
        <w:t xml:space="preserve"> atbilstoši projekta iesniegumā minētajam.</w:t>
      </w:r>
    </w:p>
    <w:p w14:paraId="4789635E" w14:textId="77777777"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 xml:space="preserve"> </w:t>
      </w:r>
    </w:p>
    <w:p w14:paraId="7CB5DDC5" w14:textId="77777777" w:rsidR="00032C33" w:rsidRDefault="00032C33" w:rsidP="00032C33">
      <w:pPr>
        <w:spacing w:after="0"/>
        <w:ind w:left="2160"/>
        <w:rPr>
          <w:rFonts w:ascii="Times New Roman" w:hAnsi="Times New Roman"/>
          <w:i/>
          <w:sz w:val="20"/>
          <w:szCs w:val="20"/>
        </w:rPr>
      </w:pPr>
      <w:r>
        <w:rPr>
          <w:rFonts w:ascii="Times New Roman" w:hAnsi="Times New Roman"/>
          <w:i/>
          <w:sz w:val="20"/>
          <w:szCs w:val="20"/>
        </w:rPr>
        <w:t>Parak</w:t>
      </w:r>
      <w:r w:rsidRPr="00B24536">
        <w:rPr>
          <w:rFonts w:ascii="Times New Roman" w:hAnsi="Times New Roman"/>
          <w:i/>
          <w:sz w:val="20"/>
          <w:szCs w:val="20"/>
        </w:rPr>
        <w:t xml:space="preserve">sts*: </w:t>
      </w:r>
    </w:p>
    <w:p w14:paraId="6809B97D" w14:textId="77777777"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Datums:</w:t>
      </w:r>
    </w:p>
    <w:p w14:paraId="581DD20A" w14:textId="77777777" w:rsidR="00032C33" w:rsidRPr="00B24536" w:rsidRDefault="00032C33" w:rsidP="00032C33">
      <w:pPr>
        <w:ind w:left="3600" w:firstLine="720"/>
        <w:rPr>
          <w:rFonts w:ascii="Times New Roman" w:hAnsi="Times New Roman"/>
          <w:i/>
          <w:sz w:val="20"/>
          <w:szCs w:val="20"/>
        </w:rPr>
      </w:pPr>
      <w:r w:rsidRPr="00B24536">
        <w:rPr>
          <w:rFonts w:ascii="Times New Roman" w:hAnsi="Times New Roman"/>
          <w:i/>
          <w:sz w:val="20"/>
          <w:szCs w:val="20"/>
        </w:rPr>
        <w:t xml:space="preserve"> </w:t>
      </w:r>
      <w:proofErr w:type="spellStart"/>
      <w:r w:rsidRPr="00B24536">
        <w:rPr>
          <w:rFonts w:ascii="Times New Roman" w:hAnsi="Times New Roman"/>
          <w:i/>
          <w:sz w:val="20"/>
          <w:szCs w:val="20"/>
        </w:rPr>
        <w:t>dd</w:t>
      </w:r>
      <w:proofErr w:type="spellEnd"/>
      <w:r w:rsidRPr="00B24536">
        <w:rPr>
          <w:rFonts w:ascii="Times New Roman" w:hAnsi="Times New Roman"/>
          <w:i/>
          <w:sz w:val="20"/>
          <w:szCs w:val="20"/>
        </w:rPr>
        <w:t>/mm/</w:t>
      </w:r>
      <w:proofErr w:type="spellStart"/>
      <w:r w:rsidRPr="00B24536">
        <w:rPr>
          <w:rFonts w:ascii="Times New Roman" w:hAnsi="Times New Roman"/>
          <w:i/>
          <w:sz w:val="20"/>
          <w:szCs w:val="20"/>
        </w:rPr>
        <w:t>gggg</w:t>
      </w:r>
      <w:proofErr w:type="spellEnd"/>
    </w:p>
    <w:p w14:paraId="0B0FBD7A" w14:textId="77777777" w:rsidR="00032C33" w:rsidRDefault="00032C33" w:rsidP="00032C33">
      <w:pPr>
        <w:rPr>
          <w:rFonts w:ascii="Times New Roman" w:hAnsi="Times New Roman"/>
          <w:i/>
          <w:sz w:val="20"/>
          <w:szCs w:val="20"/>
        </w:rPr>
      </w:pPr>
      <w:r>
        <w:rPr>
          <w:rFonts w:ascii="Times New Roman" w:hAnsi="Times New Roman"/>
          <w:i/>
          <w:sz w:val="20"/>
          <w:szCs w:val="20"/>
        </w:rPr>
        <w:lastRenderedPageBreak/>
        <w:t>* gadījumā, ja projek</w:t>
      </w:r>
      <w:r w:rsidRPr="00B24536">
        <w:rPr>
          <w:rFonts w:ascii="Times New Roman" w:hAnsi="Times New Roman"/>
          <w:i/>
          <w:sz w:val="20"/>
          <w:szCs w:val="20"/>
        </w:rPr>
        <w:t>ta iesnieguma veidlapa t</w:t>
      </w:r>
      <w:r>
        <w:rPr>
          <w:rFonts w:ascii="Times New Roman" w:hAnsi="Times New Roman"/>
          <w:i/>
          <w:sz w:val="20"/>
          <w:szCs w:val="20"/>
        </w:rPr>
        <w:t>iek iesniegta Kohēzijas politik</w:t>
      </w:r>
      <w:r w:rsidRPr="00B24536">
        <w:rPr>
          <w:rFonts w:ascii="Times New Roman" w:hAnsi="Times New Roman"/>
          <w:i/>
          <w:sz w:val="20"/>
          <w:szCs w:val="20"/>
        </w:rPr>
        <w:t>as fondu vadības informācijas sistēmā 2</w:t>
      </w:r>
      <w:r>
        <w:rPr>
          <w:rFonts w:ascii="Times New Roman" w:hAnsi="Times New Roman"/>
          <w:i/>
          <w:sz w:val="20"/>
          <w:szCs w:val="20"/>
        </w:rPr>
        <w:t>014.- 2020.gadam vai ar e-parak</w:t>
      </w:r>
      <w:r w:rsidRPr="00B24536">
        <w:rPr>
          <w:rFonts w:ascii="Times New Roman" w:hAnsi="Times New Roman"/>
          <w:i/>
          <w:sz w:val="20"/>
          <w:szCs w:val="20"/>
        </w:rPr>
        <w:t>stu, paraksta sadaļa nav aizpildāma</w:t>
      </w:r>
    </w:p>
    <w:p w14:paraId="75E49DC0" w14:textId="77777777" w:rsidR="00AC4EE9" w:rsidRPr="0062657B" w:rsidRDefault="00AC4EE9" w:rsidP="003C5410">
      <w:pPr>
        <w:rPr>
          <w:rFonts w:ascii="Times New Roman" w:hAnsi="Times New Roman"/>
          <w:color w:val="0000FF"/>
        </w:rPr>
      </w:pPr>
    </w:p>
    <w:p w14:paraId="5E84C3F0" w14:textId="77777777" w:rsidR="004C11BE" w:rsidRPr="0062657B" w:rsidRDefault="004C11BE" w:rsidP="004C11BE">
      <w:pPr>
        <w:spacing w:line="256" w:lineRule="auto"/>
        <w:ind w:right="-2"/>
        <w:contextualSpacing/>
        <w:jc w:val="both"/>
        <w:rPr>
          <w:rFonts w:ascii="Times New Roman" w:hAnsi="Times New Roman"/>
          <w:i/>
          <w:color w:val="0000FF"/>
          <w:sz w:val="20"/>
          <w:szCs w:val="20"/>
        </w:rPr>
      </w:pPr>
      <w:r w:rsidRPr="0062657B">
        <w:rPr>
          <w:rFonts w:ascii="Times New Roman" w:hAnsi="Times New Roman"/>
          <w:i/>
          <w:color w:val="0000FF"/>
          <w:sz w:val="20"/>
          <w:szCs w:val="20"/>
        </w:rPr>
        <w:t xml:space="preserve">Projekta iesniegumu paraksta projekta iesniedzēja atbildīgā amatpersona, kurai iestādē ir noteiktas </w:t>
      </w:r>
      <w:proofErr w:type="spellStart"/>
      <w:r w:rsidRPr="0062657B">
        <w:rPr>
          <w:rFonts w:ascii="Times New Roman" w:hAnsi="Times New Roman"/>
          <w:i/>
          <w:color w:val="0000FF"/>
          <w:sz w:val="20"/>
          <w:szCs w:val="20"/>
        </w:rPr>
        <w:t>paraksttiesības</w:t>
      </w:r>
      <w:proofErr w:type="spellEnd"/>
      <w:r w:rsidRPr="0062657B">
        <w:rPr>
          <w:rFonts w:ascii="Times New Roman" w:hAnsi="Times New Roman"/>
          <w:i/>
          <w:color w:val="0000FF"/>
          <w:sz w:val="20"/>
          <w:szCs w:val="20"/>
        </w:rPr>
        <w:t>.</w:t>
      </w:r>
    </w:p>
    <w:p w14:paraId="265DAB53" w14:textId="77777777" w:rsidR="00CB62E9" w:rsidRPr="0062657B" w:rsidRDefault="00CB62E9" w:rsidP="00CB62E9">
      <w:pPr>
        <w:spacing w:line="256" w:lineRule="auto"/>
        <w:ind w:right="-2"/>
        <w:contextualSpacing/>
        <w:jc w:val="both"/>
        <w:rPr>
          <w:rFonts w:ascii="Times New Roman" w:hAnsi="Times New Roman"/>
          <w:i/>
          <w:color w:val="0000FF"/>
          <w:sz w:val="20"/>
          <w:szCs w:val="20"/>
        </w:rPr>
      </w:pPr>
    </w:p>
    <w:p w14:paraId="72826086" w14:textId="77777777" w:rsidR="004C11BE" w:rsidRPr="0062657B" w:rsidRDefault="004C11BE" w:rsidP="00CB62E9">
      <w:pPr>
        <w:spacing w:line="256" w:lineRule="auto"/>
        <w:ind w:right="-2"/>
        <w:contextualSpacing/>
        <w:jc w:val="both"/>
        <w:rPr>
          <w:rFonts w:ascii="Times New Roman" w:hAnsi="Times New Roman"/>
          <w:i/>
          <w:color w:val="0000FF"/>
          <w:sz w:val="20"/>
          <w:szCs w:val="20"/>
        </w:rPr>
      </w:pPr>
      <w:r w:rsidRPr="0062657B">
        <w:rPr>
          <w:rFonts w:ascii="Times New Roman" w:hAnsi="Times New Roman"/>
          <w:i/>
          <w:color w:val="0000FF"/>
          <w:sz w:val="20"/>
          <w:szCs w:val="20"/>
        </w:rPr>
        <w:t xml:space="preserve">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w:t>
      </w:r>
      <w:r w:rsidRPr="002831AA">
        <w:rPr>
          <w:rFonts w:ascii="Times New Roman" w:hAnsi="Times New Roman"/>
          <w:i/>
          <w:color w:val="0000FF"/>
          <w:sz w:val="20"/>
          <w:szCs w:val="20"/>
        </w:rPr>
        <w:t xml:space="preserve">Eiropas </w:t>
      </w:r>
      <w:r w:rsidR="002831AA" w:rsidRPr="002831AA">
        <w:rPr>
          <w:rFonts w:ascii="Times New Roman" w:hAnsi="Times New Roman"/>
          <w:i/>
          <w:color w:val="0000FF"/>
          <w:sz w:val="20"/>
          <w:szCs w:val="20"/>
        </w:rPr>
        <w:t>Savienības Kohēzijas</w:t>
      </w:r>
      <w:r w:rsidRPr="002831AA">
        <w:rPr>
          <w:rFonts w:ascii="Times New Roman" w:hAnsi="Times New Roman"/>
          <w:i/>
          <w:color w:val="0000FF"/>
          <w:sz w:val="20"/>
          <w:szCs w:val="20"/>
        </w:rPr>
        <w:t xml:space="preserve"> fonda finansējumu.</w:t>
      </w:r>
    </w:p>
    <w:p w14:paraId="0EBDD890" w14:textId="77777777" w:rsidR="00CB62E9" w:rsidRPr="0062657B" w:rsidRDefault="00CB62E9" w:rsidP="00CB62E9">
      <w:pPr>
        <w:spacing w:line="256" w:lineRule="auto"/>
        <w:ind w:right="-2"/>
        <w:contextualSpacing/>
        <w:jc w:val="both"/>
        <w:rPr>
          <w:rFonts w:ascii="Times New Roman" w:hAnsi="Times New Roman"/>
          <w:i/>
          <w:color w:val="0000FF"/>
          <w:sz w:val="20"/>
          <w:szCs w:val="20"/>
        </w:rPr>
      </w:pPr>
    </w:p>
    <w:p w14:paraId="2429C4BC" w14:textId="77777777" w:rsidR="004C11BE" w:rsidRPr="00CB62E9" w:rsidRDefault="004C11BE" w:rsidP="00CB62E9">
      <w:pPr>
        <w:spacing w:line="256" w:lineRule="auto"/>
        <w:ind w:right="-2"/>
        <w:contextualSpacing/>
        <w:jc w:val="both"/>
        <w:rPr>
          <w:rFonts w:ascii="Times New Roman" w:hAnsi="Times New Roman"/>
          <w:color w:val="0070C0"/>
        </w:rPr>
        <w:sectPr w:rsidR="004C11BE" w:rsidRPr="00CB62E9" w:rsidSect="003C5410">
          <w:headerReference w:type="first" r:id="rId20"/>
          <w:pgSz w:w="11906" w:h="16838" w:code="9"/>
          <w:pgMar w:top="851" w:right="1276" w:bottom="1276" w:left="1134" w:header="709" w:footer="709" w:gutter="0"/>
          <w:cols w:space="708"/>
          <w:titlePg/>
          <w:docGrid w:linePitch="360"/>
        </w:sectPr>
      </w:pPr>
      <w:r w:rsidRPr="0062657B">
        <w:rPr>
          <w:rFonts w:ascii="Times New Roman" w:hAnsi="Times New Roman"/>
          <w:i/>
          <w:color w:val="0000FF"/>
          <w:sz w:val="20"/>
          <w:szCs w:val="20"/>
        </w:rPr>
        <w:t xml:space="preserve">Apliecinājumā norādītajam projekta iesniedzējam jāsakrīt </w:t>
      </w:r>
      <w:r w:rsidR="00496087" w:rsidRPr="0062657B">
        <w:rPr>
          <w:rFonts w:ascii="Times New Roman" w:hAnsi="Times New Roman"/>
          <w:i/>
          <w:color w:val="0000FF"/>
          <w:sz w:val="20"/>
          <w:szCs w:val="20"/>
        </w:rPr>
        <w:t xml:space="preserve">ar </w:t>
      </w:r>
      <w:r w:rsidRPr="0062657B">
        <w:rPr>
          <w:rFonts w:ascii="Times New Roman" w:hAnsi="Times New Roman"/>
          <w:i/>
          <w:color w:val="0000FF"/>
          <w:sz w:val="20"/>
          <w:szCs w:val="20"/>
        </w:rPr>
        <w:t>projekta iesnieguma titullapā norādīto projekta iesniedzēju</w:t>
      </w:r>
      <w:r w:rsidRPr="00CB62E9">
        <w:rPr>
          <w:rFonts w:ascii="Times New Roman" w:hAnsi="Times New Roman"/>
          <w:i/>
          <w:color w:val="0070C0"/>
          <w:sz w:val="20"/>
          <w:szCs w:val="20"/>
        </w:rPr>
        <w:t>.</w:t>
      </w:r>
    </w:p>
    <w:p w14:paraId="716D3184" w14:textId="77777777" w:rsidR="00C1570A" w:rsidRPr="00A80833" w:rsidRDefault="00A80833" w:rsidP="00A80833">
      <w:pPr>
        <w:pStyle w:val="Heading1"/>
        <w:jc w:val="center"/>
        <w:rPr>
          <w:rFonts w:ascii="Times New Roman" w:hAnsi="Times New Roman"/>
          <w:b/>
          <w:color w:val="auto"/>
          <w:sz w:val="22"/>
          <w:szCs w:val="22"/>
        </w:rPr>
      </w:pPr>
      <w:bookmarkStart w:id="69" w:name="_Toc457326652"/>
      <w:r w:rsidRPr="00A80833">
        <w:rPr>
          <w:rFonts w:ascii="Times New Roman" w:hAnsi="Times New Roman"/>
          <w:b/>
          <w:color w:val="auto"/>
          <w:sz w:val="22"/>
          <w:szCs w:val="22"/>
        </w:rPr>
        <w:lastRenderedPageBreak/>
        <w:t>PIELIKUMI</w:t>
      </w:r>
      <w:bookmarkEnd w:id="69"/>
    </w:p>
    <w:p w14:paraId="05119143" w14:textId="77777777" w:rsidR="00EE1547" w:rsidRDefault="00EE1547" w:rsidP="003D0215">
      <w:pPr>
        <w:spacing w:after="0"/>
        <w:ind w:right="252"/>
        <w:jc w:val="right"/>
        <w:rPr>
          <w:rFonts w:ascii="Times New Roman" w:hAnsi="Times New Roman"/>
          <w:sz w:val="20"/>
          <w:szCs w:val="20"/>
        </w:rPr>
      </w:pPr>
      <w:r>
        <w:rPr>
          <w:rFonts w:ascii="Times New Roman" w:hAnsi="Times New Roman"/>
          <w:sz w:val="20"/>
          <w:szCs w:val="20"/>
        </w:rPr>
        <w:t xml:space="preserve">1.pielikums </w:t>
      </w:r>
    </w:p>
    <w:p w14:paraId="0DFE7802" w14:textId="77777777" w:rsidR="00AC4EE9" w:rsidRPr="0049212E" w:rsidRDefault="00AC4EE9" w:rsidP="003D0215">
      <w:pPr>
        <w:spacing w:after="0"/>
        <w:ind w:right="252"/>
        <w:jc w:val="right"/>
        <w:rPr>
          <w:rFonts w:ascii="Times New Roman" w:hAnsi="Times New Roman"/>
          <w:sz w:val="20"/>
          <w:szCs w:val="20"/>
        </w:rPr>
      </w:pPr>
      <w:r w:rsidRPr="0049212E">
        <w:rPr>
          <w:rFonts w:ascii="Times New Roman" w:hAnsi="Times New Roman"/>
          <w:sz w:val="20"/>
          <w:szCs w:val="20"/>
        </w:rPr>
        <w:t>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3E4518" w:rsidRPr="00FE10D2" w14:paraId="3ECA84BB" w14:textId="77777777" w:rsidTr="00FE10D2">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64E8ED5" w14:textId="77777777" w:rsidR="00AC4EE9" w:rsidRPr="0049212E" w:rsidRDefault="00AC4EE9" w:rsidP="00FE10D2">
            <w:pPr>
              <w:pStyle w:val="Heading4"/>
              <w:spacing w:line="240" w:lineRule="auto"/>
              <w:jc w:val="center"/>
              <w:rPr>
                <w:rFonts w:ascii="Times New Roman" w:hAnsi="Times New Roman"/>
                <w:b/>
                <w:i w:val="0"/>
                <w:color w:val="auto"/>
              </w:rPr>
            </w:pPr>
            <w:r w:rsidRPr="0049212E">
              <w:rPr>
                <w:rFonts w:ascii="Times New Roman" w:hAnsi="Times New Roman"/>
                <w:b/>
                <w:i w:val="0"/>
                <w:color w:val="auto"/>
              </w:rPr>
              <w:t>Projekta īstenošanas laika grafiks</w:t>
            </w:r>
          </w:p>
        </w:tc>
      </w:tr>
    </w:tbl>
    <w:p w14:paraId="7A52BD71" w14:textId="77777777" w:rsidR="004D5E8C" w:rsidRPr="00962AE7" w:rsidRDefault="004D5E8C" w:rsidP="004D5E8C">
      <w:pPr>
        <w:jc w:val="right"/>
        <w:rPr>
          <w:rFonts w:ascii="Times New Roman" w:hAnsi="Times New Roman"/>
          <w:sz w:val="20"/>
          <w:szCs w:val="20"/>
        </w:rPr>
      </w:pPr>
    </w:p>
    <w:tbl>
      <w:tblPr>
        <w:tblW w:w="11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425"/>
        <w:gridCol w:w="425"/>
        <w:gridCol w:w="425"/>
        <w:gridCol w:w="426"/>
        <w:gridCol w:w="425"/>
        <w:gridCol w:w="425"/>
        <w:gridCol w:w="425"/>
        <w:gridCol w:w="426"/>
        <w:gridCol w:w="425"/>
        <w:gridCol w:w="425"/>
        <w:gridCol w:w="425"/>
        <w:gridCol w:w="426"/>
        <w:gridCol w:w="425"/>
        <w:gridCol w:w="449"/>
        <w:gridCol w:w="401"/>
        <w:gridCol w:w="426"/>
        <w:gridCol w:w="425"/>
        <w:gridCol w:w="425"/>
        <w:gridCol w:w="425"/>
        <w:gridCol w:w="426"/>
        <w:tblGridChange w:id="70">
          <w:tblGrid>
            <w:gridCol w:w="2948"/>
            <w:gridCol w:w="425"/>
            <w:gridCol w:w="425"/>
            <w:gridCol w:w="425"/>
            <w:gridCol w:w="426"/>
            <w:gridCol w:w="425"/>
            <w:gridCol w:w="425"/>
            <w:gridCol w:w="425"/>
            <w:gridCol w:w="426"/>
            <w:gridCol w:w="425"/>
            <w:gridCol w:w="425"/>
            <w:gridCol w:w="425"/>
            <w:gridCol w:w="426"/>
            <w:gridCol w:w="425"/>
            <w:gridCol w:w="449"/>
            <w:gridCol w:w="401"/>
            <w:gridCol w:w="426"/>
            <w:gridCol w:w="425"/>
            <w:gridCol w:w="425"/>
            <w:gridCol w:w="425"/>
            <w:gridCol w:w="426"/>
          </w:tblGrid>
        </w:tblGridChange>
      </w:tblGrid>
      <w:tr w:rsidR="00A47AAF" w:rsidRPr="0045689F" w14:paraId="6C9AB20A" w14:textId="77777777" w:rsidTr="00AE056E">
        <w:trPr>
          <w:jc w:val="center"/>
        </w:trPr>
        <w:tc>
          <w:tcPr>
            <w:tcW w:w="294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33A8B24" w14:textId="77777777" w:rsidR="00A47AAF" w:rsidRPr="0045689F" w:rsidRDefault="00A47AAF" w:rsidP="00F95FE8">
            <w:pPr>
              <w:spacing w:after="0" w:line="240" w:lineRule="auto"/>
              <w:rPr>
                <w:rFonts w:ascii="Times New Roman" w:hAnsi="Times New Roman"/>
                <w:sz w:val="20"/>
                <w:szCs w:val="20"/>
              </w:rPr>
            </w:pPr>
            <w:r w:rsidRPr="0045689F">
              <w:rPr>
                <w:rFonts w:ascii="Times New Roman" w:hAnsi="Times New Roman"/>
                <w:sz w:val="20"/>
                <w:szCs w:val="20"/>
              </w:rPr>
              <w:t>Projekta darbības numurs</w:t>
            </w:r>
            <w:r w:rsidRPr="0045689F">
              <w:rPr>
                <w:rFonts w:ascii="Times New Roman" w:hAnsi="Times New Roman"/>
                <w:sz w:val="20"/>
                <w:szCs w:val="20"/>
                <w:vertAlign w:val="superscript"/>
              </w:rPr>
              <w:footnoteReference w:id="3"/>
            </w:r>
          </w:p>
        </w:tc>
        <w:tc>
          <w:tcPr>
            <w:tcW w:w="8505" w:type="dxa"/>
            <w:gridSpan w:val="20"/>
            <w:tcBorders>
              <w:top w:val="single" w:sz="4" w:space="0" w:color="auto"/>
              <w:left w:val="single" w:sz="4" w:space="0" w:color="auto"/>
              <w:bottom w:val="single" w:sz="4" w:space="0" w:color="auto"/>
              <w:right w:val="single" w:sz="4" w:space="0" w:color="auto"/>
            </w:tcBorders>
            <w:shd w:val="clear" w:color="auto" w:fill="auto"/>
          </w:tcPr>
          <w:p w14:paraId="07F8BDEC" w14:textId="77777777" w:rsidR="00A47AAF" w:rsidRPr="0045689F" w:rsidRDefault="00A47AAF" w:rsidP="00F95FE8">
            <w:pPr>
              <w:spacing w:after="0" w:line="240" w:lineRule="auto"/>
              <w:jc w:val="center"/>
              <w:rPr>
                <w:rFonts w:ascii="Times New Roman" w:hAnsi="Times New Roman"/>
                <w:sz w:val="20"/>
                <w:szCs w:val="20"/>
              </w:rPr>
            </w:pPr>
            <w:r w:rsidRPr="0045689F">
              <w:rPr>
                <w:rFonts w:ascii="Times New Roman" w:hAnsi="Times New Roman"/>
                <w:sz w:val="20"/>
                <w:szCs w:val="20"/>
              </w:rPr>
              <w:t>Projekta īstenošanas laika grafiks (ceturkšņos)</w:t>
            </w:r>
            <w:r w:rsidRPr="0045689F">
              <w:rPr>
                <w:rFonts w:ascii="Times New Roman" w:hAnsi="Times New Roman"/>
                <w:sz w:val="20"/>
                <w:szCs w:val="20"/>
                <w:vertAlign w:val="superscript"/>
              </w:rPr>
              <w:footnoteReference w:id="4"/>
            </w:r>
          </w:p>
        </w:tc>
      </w:tr>
      <w:tr w:rsidR="00A47AAF" w:rsidRPr="0045689F" w14:paraId="04182A2B" w14:textId="77777777" w:rsidTr="004443E3">
        <w:tblPrEx>
          <w:tblW w:w="11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1" w:author="Linda Reinvalde" w:date="2021-12-21T10:36:00Z">
            <w:tblPrEx>
              <w:tblW w:w="11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trPrChange w:id="72" w:author="Linda Reinvalde" w:date="2021-12-21T10:36:00Z">
            <w:trPr>
              <w:jc w:val="center"/>
            </w:trPr>
          </w:trPrChange>
        </w:trPr>
        <w:tc>
          <w:tcPr>
            <w:tcW w:w="2948" w:type="dxa"/>
            <w:vMerge/>
            <w:tcBorders>
              <w:top w:val="single" w:sz="4" w:space="0" w:color="auto"/>
              <w:left w:val="single" w:sz="4" w:space="0" w:color="auto"/>
              <w:bottom w:val="single" w:sz="4" w:space="0" w:color="auto"/>
              <w:right w:val="single" w:sz="4" w:space="0" w:color="auto"/>
            </w:tcBorders>
            <w:shd w:val="clear" w:color="auto" w:fill="auto"/>
            <w:vAlign w:val="center"/>
            <w:hideMark/>
            <w:tcPrChange w:id="73" w:author="Linda Reinvalde" w:date="2021-12-21T10:36:00Z">
              <w:tcPr>
                <w:tcW w:w="29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05AD2964" w14:textId="77777777" w:rsidR="00A47AAF" w:rsidRPr="0045689F" w:rsidRDefault="00A47AAF" w:rsidP="00F95FE8">
            <w:pPr>
              <w:spacing w:after="0" w:line="240" w:lineRule="auto"/>
              <w:rPr>
                <w:rFonts w:ascii="Times New Roman" w:hAnsi="Times New Roman"/>
                <w:sz w:val="20"/>
                <w:szCs w:val="20"/>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PrChange w:id="74" w:author="Linda Reinvalde" w:date="2021-12-21T10:36:00Z">
              <w:tcPr>
                <w:tcW w:w="1701" w:type="dxa"/>
                <w:gridSpan w:val="4"/>
                <w:tcBorders>
                  <w:top w:val="single" w:sz="4" w:space="0" w:color="auto"/>
                  <w:left w:val="single" w:sz="4" w:space="0" w:color="auto"/>
                  <w:bottom w:val="single" w:sz="4" w:space="0" w:color="auto"/>
                  <w:right w:val="single" w:sz="4" w:space="0" w:color="auto"/>
                </w:tcBorders>
                <w:shd w:val="clear" w:color="auto" w:fill="auto"/>
              </w:tcPr>
            </w:tcPrChange>
          </w:tcPr>
          <w:p w14:paraId="5F198943" w14:textId="29D5208C" w:rsidR="00A47AAF" w:rsidRPr="0045689F" w:rsidRDefault="00A47AAF" w:rsidP="00F95FE8">
            <w:pPr>
              <w:spacing w:after="0" w:line="240" w:lineRule="auto"/>
              <w:jc w:val="center"/>
              <w:rPr>
                <w:rFonts w:ascii="Times New Roman" w:hAnsi="Times New Roman"/>
                <w:color w:val="000000"/>
              </w:rPr>
            </w:pPr>
            <w:del w:id="75" w:author="Linda Reinvalde" w:date="2021-12-21T10:36:00Z">
              <w:r w:rsidRPr="0045689F" w:rsidDel="004443E3">
                <w:rPr>
                  <w:rFonts w:ascii="Times New Roman" w:hAnsi="Times New Roman"/>
                  <w:color w:val="000000"/>
                </w:rPr>
                <w:delText>201</w:delText>
              </w:r>
              <w:r w:rsidDel="004443E3">
                <w:rPr>
                  <w:rFonts w:ascii="Times New Roman" w:hAnsi="Times New Roman"/>
                  <w:color w:val="000000"/>
                </w:rPr>
                <w:delText>9</w:delText>
              </w:r>
              <w:r w:rsidRPr="0045689F" w:rsidDel="004443E3">
                <w:rPr>
                  <w:rFonts w:ascii="Times New Roman" w:hAnsi="Times New Roman"/>
                  <w:color w:val="000000"/>
                </w:rPr>
                <w:delText>.gads</w:delText>
              </w:r>
            </w:del>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hideMark/>
            <w:tcPrChange w:id="76" w:author="Linda Reinvalde" w:date="2021-12-21T10:36:00Z">
              <w:tcPr>
                <w:tcW w:w="1701" w:type="dxa"/>
                <w:gridSpan w:val="4"/>
                <w:tcBorders>
                  <w:top w:val="single" w:sz="4" w:space="0" w:color="auto"/>
                  <w:left w:val="single" w:sz="4" w:space="0" w:color="auto"/>
                  <w:bottom w:val="single" w:sz="4" w:space="0" w:color="auto"/>
                  <w:right w:val="single" w:sz="4" w:space="0" w:color="auto"/>
                </w:tcBorders>
                <w:shd w:val="clear" w:color="auto" w:fill="auto"/>
                <w:hideMark/>
              </w:tcPr>
            </w:tcPrChange>
          </w:tcPr>
          <w:p w14:paraId="71B3C86C" w14:textId="77777777" w:rsidR="00A47AAF" w:rsidRPr="0045689F" w:rsidRDefault="00A47AAF" w:rsidP="00F95FE8">
            <w:pPr>
              <w:spacing w:after="0" w:line="240" w:lineRule="auto"/>
              <w:jc w:val="center"/>
              <w:rPr>
                <w:rFonts w:ascii="Times New Roman" w:hAnsi="Times New Roman"/>
                <w:color w:val="000000"/>
              </w:rPr>
            </w:pPr>
            <w:r w:rsidRPr="0045689F">
              <w:rPr>
                <w:rFonts w:ascii="Times New Roman" w:hAnsi="Times New Roman"/>
                <w:color w:val="000000"/>
              </w:rPr>
              <w:t>20</w:t>
            </w:r>
            <w:r>
              <w:rPr>
                <w:rFonts w:ascii="Times New Roman" w:hAnsi="Times New Roman"/>
                <w:color w:val="000000"/>
              </w:rPr>
              <w:t>20</w:t>
            </w:r>
            <w:r w:rsidRPr="0045689F">
              <w:rPr>
                <w:rFonts w:ascii="Times New Roman" w:hAnsi="Times New Roman"/>
                <w:color w:val="000000"/>
              </w:rPr>
              <w:t>.gads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hideMark/>
            <w:tcPrChange w:id="77" w:author="Linda Reinvalde" w:date="2021-12-21T10:36:00Z">
              <w:tcPr>
                <w:tcW w:w="1701" w:type="dxa"/>
                <w:gridSpan w:val="4"/>
                <w:tcBorders>
                  <w:top w:val="single" w:sz="4" w:space="0" w:color="auto"/>
                  <w:left w:val="single" w:sz="4" w:space="0" w:color="auto"/>
                  <w:bottom w:val="single" w:sz="4" w:space="0" w:color="auto"/>
                  <w:right w:val="single" w:sz="4" w:space="0" w:color="auto"/>
                </w:tcBorders>
                <w:shd w:val="clear" w:color="auto" w:fill="auto"/>
                <w:hideMark/>
              </w:tcPr>
            </w:tcPrChange>
          </w:tcPr>
          <w:p w14:paraId="191CC575" w14:textId="77777777" w:rsidR="00A47AAF" w:rsidRPr="0045689F" w:rsidRDefault="00A47AAF" w:rsidP="00F95FE8">
            <w:pPr>
              <w:spacing w:after="0" w:line="240" w:lineRule="auto"/>
              <w:jc w:val="center"/>
              <w:rPr>
                <w:rFonts w:ascii="Times New Roman" w:hAnsi="Times New Roman"/>
                <w:color w:val="000000"/>
              </w:rPr>
            </w:pPr>
            <w:r w:rsidRPr="0045689F">
              <w:rPr>
                <w:rFonts w:ascii="Times New Roman" w:hAnsi="Times New Roman"/>
                <w:color w:val="000000"/>
              </w:rPr>
              <w:t>202</w:t>
            </w:r>
            <w:r>
              <w:rPr>
                <w:rFonts w:ascii="Times New Roman" w:hAnsi="Times New Roman"/>
                <w:color w:val="000000"/>
              </w:rPr>
              <w:t>1</w:t>
            </w:r>
            <w:r w:rsidRPr="0045689F">
              <w:rPr>
                <w:rFonts w:ascii="Times New Roman" w:hAnsi="Times New Roman"/>
                <w:color w:val="000000"/>
              </w:rPr>
              <w:t>.gads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PrChange w:id="78" w:author="Linda Reinvalde" w:date="2021-12-21T10:36:00Z">
              <w:tcPr>
                <w:tcW w:w="1701" w:type="dxa"/>
                <w:gridSpan w:val="4"/>
                <w:tcBorders>
                  <w:top w:val="single" w:sz="4" w:space="0" w:color="auto"/>
                  <w:left w:val="single" w:sz="4" w:space="0" w:color="auto"/>
                  <w:bottom w:val="single" w:sz="4" w:space="0" w:color="auto"/>
                  <w:right w:val="single" w:sz="4" w:space="0" w:color="auto"/>
                </w:tcBorders>
                <w:shd w:val="clear" w:color="auto" w:fill="auto"/>
              </w:tcPr>
            </w:tcPrChange>
          </w:tcPr>
          <w:p w14:paraId="7FCFD478" w14:textId="77777777" w:rsidR="00A47AAF" w:rsidRPr="0045689F" w:rsidRDefault="00A47AAF" w:rsidP="00F95FE8">
            <w:pPr>
              <w:spacing w:after="0" w:line="240" w:lineRule="auto"/>
              <w:jc w:val="center"/>
              <w:rPr>
                <w:rFonts w:ascii="Times New Roman" w:hAnsi="Times New Roman"/>
                <w:color w:val="000000"/>
              </w:rPr>
            </w:pPr>
            <w:r w:rsidRPr="0045689F">
              <w:rPr>
                <w:rFonts w:ascii="Times New Roman" w:hAnsi="Times New Roman"/>
                <w:color w:val="000000"/>
              </w:rPr>
              <w:t>202</w:t>
            </w:r>
            <w:r>
              <w:rPr>
                <w:rFonts w:ascii="Times New Roman" w:hAnsi="Times New Roman"/>
                <w:color w:val="000000"/>
              </w:rPr>
              <w:t>2</w:t>
            </w:r>
            <w:r w:rsidRPr="0045689F">
              <w:rPr>
                <w:rFonts w:ascii="Times New Roman" w:hAnsi="Times New Roman"/>
                <w:color w:val="000000"/>
              </w:rPr>
              <w:t>.gads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hideMark/>
            <w:tcPrChange w:id="79" w:author="Linda Reinvalde" w:date="2021-12-21T10:36:00Z">
              <w:tcPr>
                <w:tcW w:w="1701" w:type="dxa"/>
                <w:gridSpan w:val="4"/>
                <w:tcBorders>
                  <w:top w:val="single" w:sz="4" w:space="0" w:color="auto"/>
                  <w:left w:val="single" w:sz="4" w:space="0" w:color="auto"/>
                  <w:bottom w:val="single" w:sz="4" w:space="0" w:color="auto"/>
                  <w:right w:val="single" w:sz="4" w:space="0" w:color="auto"/>
                </w:tcBorders>
                <w:shd w:val="clear" w:color="auto" w:fill="auto"/>
                <w:hideMark/>
              </w:tcPr>
            </w:tcPrChange>
          </w:tcPr>
          <w:p w14:paraId="6316FDEC" w14:textId="77777777" w:rsidR="00A47AAF" w:rsidRPr="0045689F" w:rsidRDefault="00A47AAF" w:rsidP="00F95FE8">
            <w:pPr>
              <w:spacing w:after="0" w:line="240" w:lineRule="auto"/>
              <w:jc w:val="center"/>
              <w:rPr>
                <w:rFonts w:ascii="Times New Roman" w:hAnsi="Times New Roman"/>
                <w:color w:val="000000"/>
              </w:rPr>
            </w:pPr>
            <w:r w:rsidRPr="0045689F">
              <w:rPr>
                <w:rFonts w:ascii="Times New Roman" w:hAnsi="Times New Roman"/>
                <w:color w:val="000000"/>
              </w:rPr>
              <w:t>202</w:t>
            </w:r>
            <w:r>
              <w:rPr>
                <w:rFonts w:ascii="Times New Roman" w:hAnsi="Times New Roman"/>
                <w:color w:val="000000"/>
              </w:rPr>
              <w:t>3</w:t>
            </w:r>
            <w:r w:rsidRPr="0045689F">
              <w:rPr>
                <w:rFonts w:ascii="Times New Roman" w:hAnsi="Times New Roman"/>
                <w:color w:val="000000"/>
              </w:rPr>
              <w:t>.gads</w:t>
            </w:r>
          </w:p>
        </w:tc>
      </w:tr>
      <w:tr w:rsidR="00A47AAF" w:rsidRPr="0045689F" w14:paraId="0D2842A8" w14:textId="77777777" w:rsidTr="004443E3">
        <w:tblPrEx>
          <w:tblW w:w="11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0" w:author="Linda Reinvalde" w:date="2021-12-21T10:36:00Z">
            <w:tblPrEx>
              <w:tblW w:w="11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trPrChange w:id="81" w:author="Linda Reinvalde" w:date="2021-12-21T10:36:00Z">
            <w:trPr>
              <w:jc w:val="center"/>
            </w:trPr>
          </w:trPrChange>
        </w:trPr>
        <w:tc>
          <w:tcPr>
            <w:tcW w:w="2948" w:type="dxa"/>
            <w:vMerge/>
            <w:tcBorders>
              <w:top w:val="single" w:sz="4" w:space="0" w:color="auto"/>
              <w:left w:val="single" w:sz="4" w:space="0" w:color="auto"/>
              <w:bottom w:val="single" w:sz="4" w:space="0" w:color="auto"/>
              <w:right w:val="single" w:sz="4" w:space="0" w:color="auto"/>
            </w:tcBorders>
            <w:shd w:val="clear" w:color="auto" w:fill="auto"/>
            <w:vAlign w:val="center"/>
            <w:hideMark/>
            <w:tcPrChange w:id="82" w:author="Linda Reinvalde" w:date="2021-12-21T10:36:00Z">
              <w:tcPr>
                <w:tcW w:w="29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2E166886" w14:textId="77777777" w:rsidR="00A47AAF" w:rsidRPr="0045689F" w:rsidRDefault="00A47AAF" w:rsidP="00F95FE8">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Change w:id="83" w:author="Linda Reinvalde" w:date="2021-12-21T10:36:00Z">
              <w:tcPr>
                <w:tcW w:w="425" w:type="dxa"/>
                <w:tcBorders>
                  <w:top w:val="single" w:sz="4" w:space="0" w:color="auto"/>
                  <w:left w:val="single" w:sz="4" w:space="0" w:color="auto"/>
                  <w:bottom w:val="single" w:sz="4" w:space="0" w:color="auto"/>
                  <w:right w:val="single" w:sz="4" w:space="0" w:color="auto"/>
                </w:tcBorders>
                <w:shd w:val="clear" w:color="auto" w:fill="auto"/>
              </w:tcPr>
            </w:tcPrChange>
          </w:tcPr>
          <w:p w14:paraId="2CB4994C" w14:textId="07967588" w:rsidR="00A47AAF" w:rsidRPr="0045689F" w:rsidRDefault="00A47AAF" w:rsidP="00F95FE8">
            <w:pPr>
              <w:spacing w:after="0" w:line="240" w:lineRule="auto"/>
              <w:jc w:val="center"/>
              <w:rPr>
                <w:rFonts w:ascii="Times New Roman" w:hAnsi="Times New Roman"/>
                <w:sz w:val="20"/>
                <w:szCs w:val="20"/>
              </w:rPr>
            </w:pPr>
            <w:del w:id="84" w:author="Linda Reinvalde" w:date="2021-12-21T10:36:00Z">
              <w:r w:rsidRPr="0045689F" w:rsidDel="004443E3">
                <w:rPr>
                  <w:rFonts w:ascii="Times New Roman" w:hAnsi="Times New Roman"/>
                  <w:sz w:val="20"/>
                  <w:szCs w:val="20"/>
                </w:rPr>
                <w:delText>1.</w:delText>
              </w:r>
            </w:del>
          </w:p>
        </w:tc>
        <w:tc>
          <w:tcPr>
            <w:tcW w:w="425" w:type="dxa"/>
            <w:tcBorders>
              <w:top w:val="single" w:sz="4" w:space="0" w:color="auto"/>
              <w:left w:val="single" w:sz="4" w:space="0" w:color="auto"/>
              <w:bottom w:val="single" w:sz="4" w:space="0" w:color="auto"/>
              <w:right w:val="single" w:sz="4" w:space="0" w:color="auto"/>
            </w:tcBorders>
            <w:shd w:val="clear" w:color="auto" w:fill="auto"/>
            <w:tcPrChange w:id="85" w:author="Linda Reinvalde" w:date="2021-12-21T10:36:00Z">
              <w:tcPr>
                <w:tcW w:w="425" w:type="dxa"/>
                <w:tcBorders>
                  <w:top w:val="single" w:sz="4" w:space="0" w:color="auto"/>
                  <w:left w:val="single" w:sz="4" w:space="0" w:color="auto"/>
                  <w:bottom w:val="single" w:sz="4" w:space="0" w:color="auto"/>
                  <w:right w:val="single" w:sz="4" w:space="0" w:color="auto"/>
                </w:tcBorders>
                <w:shd w:val="clear" w:color="auto" w:fill="auto"/>
              </w:tcPr>
            </w:tcPrChange>
          </w:tcPr>
          <w:p w14:paraId="2769D06D" w14:textId="3D8738AF" w:rsidR="00A47AAF" w:rsidRPr="0045689F" w:rsidRDefault="00A47AAF" w:rsidP="00F95FE8">
            <w:pPr>
              <w:spacing w:after="0" w:line="240" w:lineRule="auto"/>
              <w:jc w:val="center"/>
              <w:rPr>
                <w:rFonts w:ascii="Times New Roman" w:hAnsi="Times New Roman"/>
                <w:sz w:val="20"/>
                <w:szCs w:val="20"/>
              </w:rPr>
            </w:pPr>
            <w:del w:id="86" w:author="Linda Reinvalde" w:date="2021-12-21T10:36:00Z">
              <w:r w:rsidRPr="0045689F" w:rsidDel="004443E3">
                <w:rPr>
                  <w:rFonts w:ascii="Times New Roman" w:hAnsi="Times New Roman"/>
                  <w:sz w:val="20"/>
                  <w:szCs w:val="20"/>
                </w:rPr>
                <w:delText>2.</w:delText>
              </w:r>
            </w:del>
          </w:p>
        </w:tc>
        <w:tc>
          <w:tcPr>
            <w:tcW w:w="425" w:type="dxa"/>
            <w:tcBorders>
              <w:top w:val="single" w:sz="4" w:space="0" w:color="auto"/>
              <w:left w:val="single" w:sz="4" w:space="0" w:color="auto"/>
              <w:bottom w:val="single" w:sz="4" w:space="0" w:color="auto"/>
              <w:right w:val="single" w:sz="4" w:space="0" w:color="auto"/>
            </w:tcBorders>
            <w:shd w:val="clear" w:color="auto" w:fill="auto"/>
            <w:tcPrChange w:id="87" w:author="Linda Reinvalde" w:date="2021-12-21T10:36:00Z">
              <w:tcPr>
                <w:tcW w:w="425" w:type="dxa"/>
                <w:tcBorders>
                  <w:top w:val="single" w:sz="4" w:space="0" w:color="auto"/>
                  <w:left w:val="single" w:sz="4" w:space="0" w:color="auto"/>
                  <w:bottom w:val="single" w:sz="4" w:space="0" w:color="auto"/>
                  <w:right w:val="single" w:sz="4" w:space="0" w:color="auto"/>
                </w:tcBorders>
                <w:shd w:val="clear" w:color="auto" w:fill="auto"/>
              </w:tcPr>
            </w:tcPrChange>
          </w:tcPr>
          <w:p w14:paraId="216DBAF1" w14:textId="0ACEE080" w:rsidR="00A47AAF" w:rsidRPr="0045689F" w:rsidRDefault="00A47AAF" w:rsidP="00F95FE8">
            <w:pPr>
              <w:spacing w:after="0" w:line="240" w:lineRule="auto"/>
              <w:jc w:val="center"/>
              <w:rPr>
                <w:rFonts w:ascii="Times New Roman" w:hAnsi="Times New Roman"/>
                <w:sz w:val="20"/>
                <w:szCs w:val="20"/>
              </w:rPr>
            </w:pPr>
            <w:del w:id="88" w:author="Linda Reinvalde" w:date="2021-12-21T10:36:00Z">
              <w:r w:rsidRPr="0045689F" w:rsidDel="004443E3">
                <w:rPr>
                  <w:rFonts w:ascii="Times New Roman" w:hAnsi="Times New Roman"/>
                  <w:sz w:val="20"/>
                  <w:szCs w:val="20"/>
                </w:rPr>
                <w:delText>3.</w:delText>
              </w:r>
            </w:del>
          </w:p>
        </w:tc>
        <w:tc>
          <w:tcPr>
            <w:tcW w:w="426" w:type="dxa"/>
            <w:tcBorders>
              <w:top w:val="single" w:sz="4" w:space="0" w:color="auto"/>
              <w:left w:val="single" w:sz="4" w:space="0" w:color="auto"/>
              <w:bottom w:val="single" w:sz="4" w:space="0" w:color="auto"/>
              <w:right w:val="single" w:sz="4" w:space="0" w:color="auto"/>
            </w:tcBorders>
            <w:shd w:val="clear" w:color="auto" w:fill="auto"/>
            <w:tcPrChange w:id="89" w:author="Linda Reinvalde" w:date="2021-12-21T10:36:00Z">
              <w:tcPr>
                <w:tcW w:w="426" w:type="dxa"/>
                <w:tcBorders>
                  <w:top w:val="single" w:sz="4" w:space="0" w:color="auto"/>
                  <w:left w:val="single" w:sz="4" w:space="0" w:color="auto"/>
                  <w:bottom w:val="single" w:sz="4" w:space="0" w:color="auto"/>
                  <w:right w:val="single" w:sz="4" w:space="0" w:color="auto"/>
                </w:tcBorders>
                <w:shd w:val="clear" w:color="auto" w:fill="auto"/>
              </w:tcPr>
            </w:tcPrChange>
          </w:tcPr>
          <w:p w14:paraId="09A9851F" w14:textId="704E66E9" w:rsidR="00A47AAF" w:rsidRPr="0045689F" w:rsidRDefault="00A47AAF" w:rsidP="00F95FE8">
            <w:pPr>
              <w:spacing w:after="0" w:line="240" w:lineRule="auto"/>
              <w:jc w:val="center"/>
              <w:rPr>
                <w:rFonts w:ascii="Times New Roman" w:hAnsi="Times New Roman"/>
                <w:sz w:val="20"/>
                <w:szCs w:val="20"/>
              </w:rPr>
            </w:pPr>
            <w:del w:id="90" w:author="Linda Reinvalde" w:date="2021-12-21T10:36:00Z">
              <w:r w:rsidRPr="0045689F" w:rsidDel="004443E3">
                <w:rPr>
                  <w:rFonts w:ascii="Times New Roman" w:hAnsi="Times New Roman"/>
                  <w:sz w:val="20"/>
                  <w:szCs w:val="20"/>
                </w:rPr>
                <w:delText>4.</w:delText>
              </w:r>
            </w:del>
          </w:p>
        </w:tc>
        <w:tc>
          <w:tcPr>
            <w:tcW w:w="425" w:type="dxa"/>
            <w:tcBorders>
              <w:top w:val="single" w:sz="4" w:space="0" w:color="auto"/>
              <w:left w:val="single" w:sz="4" w:space="0" w:color="auto"/>
              <w:bottom w:val="single" w:sz="4" w:space="0" w:color="auto"/>
              <w:right w:val="single" w:sz="4" w:space="0" w:color="auto"/>
            </w:tcBorders>
            <w:shd w:val="clear" w:color="auto" w:fill="auto"/>
            <w:hideMark/>
            <w:tcPrChange w:id="91" w:author="Linda Reinvalde" w:date="2021-12-21T10:36:00Z">
              <w:tcPr>
                <w:tcW w:w="42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764BA5F" w14:textId="77777777" w:rsidR="00A47AAF" w:rsidRPr="0045689F" w:rsidRDefault="00A47AAF" w:rsidP="00F95FE8">
            <w:pPr>
              <w:spacing w:after="0" w:line="240" w:lineRule="auto"/>
              <w:jc w:val="center"/>
              <w:rPr>
                <w:rFonts w:ascii="Times New Roman" w:hAnsi="Times New Roman"/>
                <w:sz w:val="20"/>
                <w:szCs w:val="20"/>
              </w:rPr>
            </w:pPr>
            <w:r w:rsidRPr="0045689F">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Change w:id="92" w:author="Linda Reinvalde" w:date="2021-12-21T10:36:00Z">
              <w:tcPr>
                <w:tcW w:w="42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7E4EAC9E" w14:textId="77777777" w:rsidR="00A47AAF" w:rsidRPr="0045689F" w:rsidRDefault="00A47AAF" w:rsidP="00F95FE8">
            <w:pPr>
              <w:spacing w:after="0" w:line="240" w:lineRule="auto"/>
              <w:jc w:val="center"/>
              <w:rPr>
                <w:rFonts w:ascii="Times New Roman" w:hAnsi="Times New Roman"/>
                <w:sz w:val="20"/>
                <w:szCs w:val="20"/>
              </w:rPr>
            </w:pPr>
            <w:r w:rsidRPr="0045689F">
              <w:rPr>
                <w:rFonts w:ascii="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Change w:id="93" w:author="Linda Reinvalde" w:date="2021-12-21T10:36:00Z">
              <w:tcPr>
                <w:tcW w:w="42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2B412EFF" w14:textId="77777777" w:rsidR="00A47AAF" w:rsidRPr="0045689F" w:rsidRDefault="00A47AAF" w:rsidP="00F95FE8">
            <w:pPr>
              <w:spacing w:after="0" w:line="240" w:lineRule="auto"/>
              <w:jc w:val="center"/>
              <w:rPr>
                <w:rFonts w:ascii="Times New Roman" w:hAnsi="Times New Roman"/>
                <w:sz w:val="20"/>
                <w:szCs w:val="20"/>
              </w:rPr>
            </w:pPr>
            <w:r w:rsidRPr="0045689F">
              <w:rPr>
                <w:rFonts w:ascii="Times New Roman" w:hAnsi="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Change w:id="94" w:author="Linda Reinvalde" w:date="2021-12-21T10:36:00Z">
              <w:tcPr>
                <w:tcW w:w="426"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7EB4C161" w14:textId="77777777" w:rsidR="00A47AAF" w:rsidRPr="0045689F" w:rsidRDefault="00A47AAF" w:rsidP="00F95FE8">
            <w:pPr>
              <w:spacing w:after="0" w:line="240" w:lineRule="auto"/>
              <w:jc w:val="center"/>
              <w:rPr>
                <w:rFonts w:ascii="Times New Roman" w:hAnsi="Times New Roman"/>
                <w:sz w:val="20"/>
                <w:szCs w:val="20"/>
              </w:rPr>
            </w:pPr>
            <w:r w:rsidRPr="0045689F">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Change w:id="95" w:author="Linda Reinvalde" w:date="2021-12-21T10:36:00Z">
              <w:tcPr>
                <w:tcW w:w="42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776B90C9" w14:textId="77777777" w:rsidR="00A47AAF" w:rsidRPr="0045689F" w:rsidRDefault="00A47AAF" w:rsidP="00F95FE8">
            <w:pPr>
              <w:spacing w:after="0" w:line="240" w:lineRule="auto"/>
              <w:jc w:val="center"/>
              <w:rPr>
                <w:rFonts w:ascii="Times New Roman" w:hAnsi="Times New Roman"/>
                <w:sz w:val="20"/>
                <w:szCs w:val="20"/>
              </w:rPr>
            </w:pPr>
            <w:r w:rsidRPr="0045689F">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Change w:id="96" w:author="Linda Reinvalde" w:date="2021-12-21T10:36:00Z">
              <w:tcPr>
                <w:tcW w:w="425" w:type="dxa"/>
                <w:tcBorders>
                  <w:top w:val="single" w:sz="4" w:space="0" w:color="auto"/>
                  <w:left w:val="single" w:sz="4" w:space="0" w:color="auto"/>
                  <w:bottom w:val="single" w:sz="4" w:space="0" w:color="auto"/>
                  <w:right w:val="single" w:sz="4" w:space="0" w:color="auto"/>
                </w:tcBorders>
                <w:shd w:val="clear" w:color="auto" w:fill="auto"/>
              </w:tcPr>
            </w:tcPrChange>
          </w:tcPr>
          <w:p w14:paraId="749E543F" w14:textId="77777777" w:rsidR="00A47AAF" w:rsidRPr="0045689F" w:rsidRDefault="00A47AAF" w:rsidP="00F95FE8">
            <w:pPr>
              <w:spacing w:after="0" w:line="240" w:lineRule="auto"/>
              <w:jc w:val="center"/>
              <w:rPr>
                <w:rFonts w:ascii="Times New Roman" w:hAnsi="Times New Roman"/>
                <w:sz w:val="20"/>
                <w:szCs w:val="20"/>
              </w:rPr>
            </w:pPr>
            <w:r w:rsidRPr="0045689F">
              <w:rPr>
                <w:rFonts w:ascii="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Change w:id="97" w:author="Linda Reinvalde" w:date="2021-12-21T10:36:00Z">
              <w:tcPr>
                <w:tcW w:w="425" w:type="dxa"/>
                <w:tcBorders>
                  <w:top w:val="single" w:sz="4" w:space="0" w:color="auto"/>
                  <w:left w:val="single" w:sz="4" w:space="0" w:color="auto"/>
                  <w:bottom w:val="single" w:sz="4" w:space="0" w:color="auto"/>
                  <w:right w:val="single" w:sz="4" w:space="0" w:color="auto"/>
                </w:tcBorders>
                <w:shd w:val="clear" w:color="auto" w:fill="auto"/>
              </w:tcPr>
            </w:tcPrChange>
          </w:tcPr>
          <w:p w14:paraId="7912DE02" w14:textId="77777777" w:rsidR="00A47AAF" w:rsidRPr="0045689F" w:rsidRDefault="00A47AAF" w:rsidP="00F95FE8">
            <w:pPr>
              <w:spacing w:after="0" w:line="240" w:lineRule="auto"/>
              <w:jc w:val="center"/>
              <w:rPr>
                <w:rFonts w:ascii="Times New Roman" w:hAnsi="Times New Roman"/>
                <w:sz w:val="20"/>
                <w:szCs w:val="20"/>
              </w:rPr>
            </w:pPr>
            <w:r w:rsidRPr="0045689F">
              <w:rPr>
                <w:rFonts w:ascii="Times New Roman" w:hAnsi="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tcPrChange w:id="98" w:author="Linda Reinvalde" w:date="2021-12-21T10:36:00Z">
              <w:tcPr>
                <w:tcW w:w="426" w:type="dxa"/>
                <w:tcBorders>
                  <w:top w:val="single" w:sz="4" w:space="0" w:color="auto"/>
                  <w:left w:val="single" w:sz="4" w:space="0" w:color="auto"/>
                  <w:bottom w:val="single" w:sz="4" w:space="0" w:color="auto"/>
                  <w:right w:val="single" w:sz="4" w:space="0" w:color="auto"/>
                </w:tcBorders>
                <w:shd w:val="clear" w:color="auto" w:fill="auto"/>
              </w:tcPr>
            </w:tcPrChange>
          </w:tcPr>
          <w:p w14:paraId="63DBECEF" w14:textId="77777777" w:rsidR="00A47AAF" w:rsidRPr="0045689F" w:rsidRDefault="00A47AAF" w:rsidP="00F95FE8">
            <w:pPr>
              <w:spacing w:after="0" w:line="240" w:lineRule="auto"/>
              <w:jc w:val="center"/>
              <w:rPr>
                <w:rFonts w:ascii="Times New Roman" w:hAnsi="Times New Roman"/>
                <w:sz w:val="20"/>
                <w:szCs w:val="20"/>
              </w:rPr>
            </w:pPr>
            <w:r w:rsidRPr="0045689F">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Change w:id="99" w:author="Linda Reinvalde" w:date="2021-12-21T10:36:00Z">
              <w:tcPr>
                <w:tcW w:w="42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071D708F" w14:textId="77777777" w:rsidR="00A47AAF" w:rsidRPr="0045689F" w:rsidRDefault="00A47AAF" w:rsidP="00F95FE8">
            <w:pPr>
              <w:spacing w:after="0" w:line="240" w:lineRule="auto"/>
              <w:jc w:val="center"/>
              <w:rPr>
                <w:rFonts w:ascii="Times New Roman" w:hAnsi="Times New Roman"/>
                <w:sz w:val="20"/>
                <w:szCs w:val="20"/>
              </w:rPr>
            </w:pPr>
            <w:r w:rsidRPr="0045689F">
              <w:rPr>
                <w:rFonts w:ascii="Times New Roman" w:hAnsi="Times New Roman"/>
                <w:sz w:val="20"/>
                <w:szCs w:val="20"/>
              </w:rPr>
              <w:t>1.</w:t>
            </w:r>
          </w:p>
        </w:tc>
        <w:tc>
          <w:tcPr>
            <w:tcW w:w="449" w:type="dxa"/>
            <w:tcBorders>
              <w:top w:val="single" w:sz="4" w:space="0" w:color="auto"/>
              <w:left w:val="single" w:sz="4" w:space="0" w:color="auto"/>
              <w:bottom w:val="single" w:sz="4" w:space="0" w:color="auto"/>
              <w:right w:val="single" w:sz="4" w:space="0" w:color="auto"/>
            </w:tcBorders>
            <w:shd w:val="clear" w:color="auto" w:fill="auto"/>
            <w:hideMark/>
            <w:tcPrChange w:id="100" w:author="Linda Reinvalde" w:date="2021-12-21T10:36:00Z">
              <w:tcPr>
                <w:tcW w:w="449"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0F73C85D" w14:textId="77777777" w:rsidR="00A47AAF" w:rsidRPr="0045689F" w:rsidRDefault="00A47AAF" w:rsidP="00F95FE8">
            <w:pPr>
              <w:spacing w:after="0" w:line="240" w:lineRule="auto"/>
              <w:jc w:val="center"/>
              <w:rPr>
                <w:rFonts w:ascii="Times New Roman" w:hAnsi="Times New Roman"/>
                <w:sz w:val="20"/>
                <w:szCs w:val="20"/>
              </w:rPr>
            </w:pPr>
            <w:r w:rsidRPr="0045689F">
              <w:rPr>
                <w:rFonts w:ascii="Times New Roman" w:hAnsi="Times New Roman"/>
                <w:sz w:val="20"/>
                <w:szCs w:val="20"/>
              </w:rPr>
              <w:t>2.</w:t>
            </w:r>
          </w:p>
        </w:tc>
        <w:tc>
          <w:tcPr>
            <w:tcW w:w="401" w:type="dxa"/>
            <w:tcBorders>
              <w:top w:val="single" w:sz="4" w:space="0" w:color="auto"/>
              <w:left w:val="single" w:sz="4" w:space="0" w:color="auto"/>
              <w:bottom w:val="single" w:sz="4" w:space="0" w:color="auto"/>
              <w:right w:val="single" w:sz="4" w:space="0" w:color="auto"/>
            </w:tcBorders>
            <w:shd w:val="clear" w:color="auto" w:fill="auto"/>
            <w:hideMark/>
            <w:tcPrChange w:id="101" w:author="Linda Reinvalde" w:date="2021-12-21T10:36:00Z">
              <w:tcPr>
                <w:tcW w:w="401"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67DA43EA" w14:textId="77777777" w:rsidR="00A47AAF" w:rsidRPr="0045689F" w:rsidRDefault="00A47AAF" w:rsidP="00F95FE8">
            <w:pPr>
              <w:spacing w:after="0" w:line="240" w:lineRule="auto"/>
              <w:jc w:val="center"/>
              <w:rPr>
                <w:rFonts w:ascii="Times New Roman" w:hAnsi="Times New Roman"/>
                <w:sz w:val="20"/>
                <w:szCs w:val="20"/>
              </w:rPr>
            </w:pPr>
            <w:r w:rsidRPr="0045689F">
              <w:rPr>
                <w:rFonts w:ascii="Times New Roman" w:hAnsi="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tcPrChange w:id="102" w:author="Linda Reinvalde" w:date="2021-12-21T10:36:00Z">
              <w:tcPr>
                <w:tcW w:w="426" w:type="dxa"/>
                <w:tcBorders>
                  <w:top w:val="single" w:sz="4" w:space="0" w:color="auto"/>
                  <w:left w:val="single" w:sz="4" w:space="0" w:color="auto"/>
                  <w:bottom w:val="single" w:sz="4" w:space="0" w:color="auto"/>
                  <w:right w:val="single" w:sz="4" w:space="0" w:color="auto"/>
                </w:tcBorders>
                <w:shd w:val="clear" w:color="auto" w:fill="auto"/>
              </w:tcPr>
            </w:tcPrChange>
          </w:tcPr>
          <w:p w14:paraId="3B6C67B0" w14:textId="77777777" w:rsidR="00A47AAF" w:rsidRPr="0045689F" w:rsidRDefault="00A47AAF" w:rsidP="00F95FE8">
            <w:pPr>
              <w:spacing w:after="0" w:line="240" w:lineRule="auto"/>
              <w:jc w:val="center"/>
              <w:rPr>
                <w:rFonts w:ascii="Times New Roman" w:hAnsi="Times New Roman"/>
                <w:sz w:val="20"/>
                <w:szCs w:val="20"/>
              </w:rPr>
            </w:pPr>
            <w:r w:rsidRPr="0045689F">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Change w:id="103" w:author="Linda Reinvalde" w:date="2021-12-21T10:36:00Z">
              <w:tcPr>
                <w:tcW w:w="42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8D29232" w14:textId="77777777" w:rsidR="00A47AAF" w:rsidRPr="0045689F" w:rsidRDefault="00A47AAF" w:rsidP="00F95FE8">
            <w:pPr>
              <w:spacing w:after="0" w:line="240" w:lineRule="auto"/>
              <w:jc w:val="center"/>
              <w:rPr>
                <w:rFonts w:ascii="Times New Roman" w:hAnsi="Times New Roman"/>
                <w:sz w:val="20"/>
                <w:szCs w:val="20"/>
              </w:rPr>
            </w:pPr>
            <w:r w:rsidRPr="0045689F">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Change w:id="104" w:author="Linda Reinvalde" w:date="2021-12-21T10:36:00Z">
              <w:tcPr>
                <w:tcW w:w="42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513F5809" w14:textId="77777777" w:rsidR="00A47AAF" w:rsidRPr="0045689F" w:rsidRDefault="00A47AAF" w:rsidP="00F95FE8">
            <w:pPr>
              <w:spacing w:after="0" w:line="240" w:lineRule="auto"/>
              <w:jc w:val="center"/>
              <w:rPr>
                <w:rFonts w:ascii="Times New Roman" w:hAnsi="Times New Roman"/>
                <w:sz w:val="20"/>
                <w:szCs w:val="20"/>
              </w:rPr>
            </w:pPr>
            <w:r w:rsidRPr="0045689F">
              <w:rPr>
                <w:rFonts w:ascii="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Change w:id="105" w:author="Linda Reinvalde" w:date="2021-12-21T10:36:00Z">
              <w:tcPr>
                <w:tcW w:w="42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0621433D" w14:textId="77777777" w:rsidR="00A47AAF" w:rsidRPr="0045689F" w:rsidRDefault="00A47AAF" w:rsidP="00F95FE8">
            <w:pPr>
              <w:spacing w:after="0" w:line="240" w:lineRule="auto"/>
              <w:jc w:val="center"/>
              <w:rPr>
                <w:rFonts w:ascii="Times New Roman" w:hAnsi="Times New Roman"/>
                <w:sz w:val="20"/>
                <w:szCs w:val="20"/>
              </w:rPr>
            </w:pPr>
            <w:r w:rsidRPr="0045689F">
              <w:rPr>
                <w:rFonts w:ascii="Times New Roman" w:hAnsi="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Change w:id="106" w:author="Linda Reinvalde" w:date="2021-12-21T10:36:00Z">
              <w:tcPr>
                <w:tcW w:w="426"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51D3933" w14:textId="77777777" w:rsidR="00A47AAF" w:rsidRPr="0045689F" w:rsidRDefault="00A47AAF" w:rsidP="00F95FE8">
            <w:pPr>
              <w:spacing w:after="0" w:line="240" w:lineRule="auto"/>
              <w:jc w:val="center"/>
              <w:rPr>
                <w:rFonts w:ascii="Times New Roman" w:hAnsi="Times New Roman"/>
                <w:sz w:val="20"/>
                <w:szCs w:val="20"/>
              </w:rPr>
            </w:pPr>
            <w:r w:rsidRPr="0045689F">
              <w:rPr>
                <w:rFonts w:ascii="Times New Roman" w:hAnsi="Times New Roman"/>
                <w:sz w:val="20"/>
                <w:szCs w:val="20"/>
              </w:rPr>
              <w:t>4.</w:t>
            </w:r>
          </w:p>
        </w:tc>
      </w:tr>
      <w:tr w:rsidR="000A5740" w:rsidRPr="0045689F" w14:paraId="2C40ED68" w14:textId="77777777" w:rsidTr="00136B0F">
        <w:tblPrEx>
          <w:tblW w:w="11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7" w:author="Linda Reinvalde" w:date="2021-12-21T10:36:00Z">
            <w:tblPrEx>
              <w:tblW w:w="11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trPrChange w:id="108" w:author="Linda Reinvalde" w:date="2021-12-21T10:36:00Z">
            <w:trPr>
              <w:jc w:val="center"/>
            </w:trPr>
          </w:trPrChange>
        </w:trPr>
        <w:tc>
          <w:tcPr>
            <w:tcW w:w="2948" w:type="dxa"/>
            <w:tcBorders>
              <w:top w:val="single" w:sz="4" w:space="0" w:color="auto"/>
              <w:left w:val="single" w:sz="4" w:space="0" w:color="auto"/>
              <w:bottom w:val="single" w:sz="4" w:space="0" w:color="auto"/>
              <w:right w:val="single" w:sz="4" w:space="0" w:color="auto"/>
            </w:tcBorders>
            <w:shd w:val="clear" w:color="auto" w:fill="auto"/>
            <w:vAlign w:val="center"/>
            <w:hideMark/>
            <w:tcPrChange w:id="109" w:author="Linda Reinvalde" w:date="2021-12-21T10:36:00Z">
              <w:tcPr>
                <w:tcW w:w="2948"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5C91D470" w14:textId="77777777" w:rsidR="000A5740" w:rsidRPr="0045689F" w:rsidRDefault="000A5740" w:rsidP="000A5740">
            <w:pPr>
              <w:spacing w:after="0" w:line="240" w:lineRule="auto"/>
              <w:jc w:val="center"/>
              <w:rPr>
                <w:rFonts w:ascii="Times New Roman" w:hAnsi="Times New Roman"/>
                <w:i/>
                <w:color w:val="0000FF"/>
                <w:sz w:val="20"/>
                <w:szCs w:val="20"/>
              </w:rPr>
            </w:pPr>
            <w:r w:rsidRPr="0045689F">
              <w:rPr>
                <w:rFonts w:ascii="Times New Roman" w:hAnsi="Times New Roman"/>
                <w:i/>
                <w:color w:val="0000FF"/>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Change w:id="110" w:author="Linda Reinvalde" w:date="2021-12-21T10:36:00Z">
              <w:tcPr>
                <w:tcW w:w="425"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18FA95F" w14:textId="686B390D" w:rsidR="000A5740" w:rsidRPr="0045689F" w:rsidRDefault="000A5740" w:rsidP="000A5740">
            <w:pPr>
              <w:spacing w:after="0" w:line="240" w:lineRule="auto"/>
              <w:jc w:val="center"/>
              <w:rPr>
                <w:rFonts w:ascii="Times New Roman" w:hAnsi="Times New Roman"/>
                <w:i/>
                <w:color w:val="0000FF"/>
                <w:sz w:val="20"/>
                <w:szCs w:val="20"/>
              </w:rPr>
            </w:pPr>
            <w:del w:id="111" w:author="Linda Reinvalde" w:date="2021-12-21T10:36:00Z">
              <w:r w:rsidDel="004443E3">
                <w:rPr>
                  <w:rFonts w:ascii="Times New Roman" w:hAnsi="Times New Roman"/>
                  <w:i/>
                  <w:color w:val="0000FF"/>
                </w:rPr>
                <w:delText>P</w:delText>
              </w:r>
            </w:del>
          </w:p>
        </w:tc>
        <w:tc>
          <w:tcPr>
            <w:tcW w:w="425" w:type="dxa"/>
            <w:tcBorders>
              <w:top w:val="single" w:sz="4" w:space="0" w:color="auto"/>
              <w:left w:val="single" w:sz="4" w:space="0" w:color="auto"/>
              <w:bottom w:val="single" w:sz="4" w:space="0" w:color="auto"/>
              <w:right w:val="single" w:sz="4" w:space="0" w:color="auto"/>
            </w:tcBorders>
            <w:shd w:val="clear" w:color="auto" w:fill="auto"/>
            <w:tcPrChange w:id="112" w:author="Linda Reinvalde" w:date="2021-12-21T10:36:00Z">
              <w:tcPr>
                <w:tcW w:w="425" w:type="dxa"/>
                <w:tcBorders>
                  <w:top w:val="single" w:sz="4" w:space="0" w:color="auto"/>
                  <w:left w:val="single" w:sz="4" w:space="0" w:color="auto"/>
                  <w:bottom w:val="single" w:sz="4" w:space="0" w:color="auto"/>
                  <w:right w:val="single" w:sz="4" w:space="0" w:color="auto"/>
                </w:tcBorders>
                <w:shd w:val="clear" w:color="auto" w:fill="auto"/>
              </w:tcPr>
            </w:tcPrChange>
          </w:tcPr>
          <w:p w14:paraId="5F6195CD" w14:textId="3DA4700B" w:rsidR="000A5740" w:rsidRPr="0045689F" w:rsidRDefault="000A5740" w:rsidP="000A5740">
            <w:pPr>
              <w:spacing w:after="0" w:line="240" w:lineRule="auto"/>
              <w:jc w:val="center"/>
              <w:rPr>
                <w:rFonts w:ascii="Times New Roman" w:hAnsi="Times New Roman"/>
                <w:i/>
                <w:color w:val="0000FF"/>
                <w:sz w:val="20"/>
                <w:szCs w:val="20"/>
              </w:rPr>
            </w:pPr>
            <w:del w:id="113" w:author="Linda Reinvalde" w:date="2021-12-21T10:36:00Z">
              <w:r w:rsidRPr="00791442" w:rsidDel="004443E3">
                <w:rPr>
                  <w:rFonts w:ascii="Times New Roman" w:hAnsi="Times New Roman"/>
                  <w:i/>
                  <w:color w:val="0000FF"/>
                </w:rPr>
                <w:delText>P</w:delText>
              </w:r>
            </w:del>
          </w:p>
        </w:tc>
        <w:tc>
          <w:tcPr>
            <w:tcW w:w="425" w:type="dxa"/>
            <w:tcBorders>
              <w:top w:val="single" w:sz="4" w:space="0" w:color="auto"/>
              <w:left w:val="single" w:sz="4" w:space="0" w:color="auto"/>
              <w:bottom w:val="single" w:sz="4" w:space="0" w:color="auto"/>
              <w:right w:val="single" w:sz="4" w:space="0" w:color="auto"/>
            </w:tcBorders>
            <w:shd w:val="clear" w:color="auto" w:fill="auto"/>
            <w:tcPrChange w:id="114" w:author="Linda Reinvalde" w:date="2021-12-21T10:36:00Z">
              <w:tcPr>
                <w:tcW w:w="425" w:type="dxa"/>
                <w:tcBorders>
                  <w:top w:val="single" w:sz="4" w:space="0" w:color="auto"/>
                  <w:left w:val="single" w:sz="4" w:space="0" w:color="auto"/>
                  <w:bottom w:val="single" w:sz="4" w:space="0" w:color="auto"/>
                  <w:right w:val="single" w:sz="4" w:space="0" w:color="auto"/>
                </w:tcBorders>
                <w:shd w:val="clear" w:color="auto" w:fill="auto"/>
              </w:tcPr>
            </w:tcPrChange>
          </w:tcPr>
          <w:p w14:paraId="3DBCAFB7" w14:textId="3573FC57" w:rsidR="000A5740" w:rsidRPr="0045689F" w:rsidRDefault="000A5740" w:rsidP="000A5740">
            <w:pPr>
              <w:spacing w:after="0" w:line="240" w:lineRule="auto"/>
              <w:jc w:val="center"/>
              <w:rPr>
                <w:rFonts w:ascii="Times New Roman" w:hAnsi="Times New Roman"/>
                <w:i/>
                <w:color w:val="0000FF"/>
                <w:sz w:val="20"/>
                <w:szCs w:val="20"/>
              </w:rPr>
            </w:pPr>
            <w:del w:id="115" w:author="Linda Reinvalde" w:date="2021-12-21T10:36:00Z">
              <w:r w:rsidRPr="00791442" w:rsidDel="004443E3">
                <w:rPr>
                  <w:rFonts w:ascii="Times New Roman" w:hAnsi="Times New Roman"/>
                  <w:i/>
                  <w:color w:val="0000FF"/>
                </w:rPr>
                <w:delText>P</w:delText>
              </w:r>
            </w:del>
          </w:p>
        </w:tc>
        <w:tc>
          <w:tcPr>
            <w:tcW w:w="426" w:type="dxa"/>
            <w:tcBorders>
              <w:top w:val="single" w:sz="4" w:space="0" w:color="auto"/>
              <w:left w:val="single" w:sz="4" w:space="0" w:color="auto"/>
              <w:bottom w:val="single" w:sz="4" w:space="0" w:color="auto"/>
              <w:right w:val="single" w:sz="4" w:space="0" w:color="auto"/>
            </w:tcBorders>
            <w:shd w:val="clear" w:color="auto" w:fill="auto"/>
            <w:tcPrChange w:id="116" w:author="Linda Reinvalde" w:date="2021-12-21T10:36:00Z">
              <w:tcPr>
                <w:tcW w:w="426" w:type="dxa"/>
                <w:tcBorders>
                  <w:top w:val="single" w:sz="4" w:space="0" w:color="auto"/>
                  <w:left w:val="single" w:sz="4" w:space="0" w:color="auto"/>
                  <w:bottom w:val="single" w:sz="4" w:space="0" w:color="auto"/>
                  <w:right w:val="single" w:sz="4" w:space="0" w:color="auto"/>
                </w:tcBorders>
                <w:shd w:val="clear" w:color="auto" w:fill="auto"/>
              </w:tcPr>
            </w:tcPrChange>
          </w:tcPr>
          <w:p w14:paraId="0AADDBF2" w14:textId="3227A1B9" w:rsidR="000A5740" w:rsidRPr="0045689F" w:rsidRDefault="000A5740" w:rsidP="000A5740">
            <w:pPr>
              <w:spacing w:after="0" w:line="240" w:lineRule="auto"/>
              <w:jc w:val="center"/>
              <w:rPr>
                <w:rFonts w:ascii="Times New Roman" w:hAnsi="Times New Roman"/>
                <w:i/>
                <w:color w:val="0000FF"/>
                <w:sz w:val="20"/>
                <w:szCs w:val="20"/>
              </w:rPr>
            </w:pPr>
            <w:del w:id="117" w:author="Linda Reinvalde" w:date="2021-12-21T10:36:00Z">
              <w:r w:rsidRPr="00791442" w:rsidDel="004443E3">
                <w:rPr>
                  <w:rFonts w:ascii="Times New Roman" w:hAnsi="Times New Roman"/>
                  <w:i/>
                  <w:color w:val="0000FF"/>
                </w:rPr>
                <w:delText>P</w:delText>
              </w:r>
            </w:del>
          </w:p>
        </w:tc>
        <w:tc>
          <w:tcPr>
            <w:tcW w:w="425" w:type="dxa"/>
            <w:tcBorders>
              <w:top w:val="single" w:sz="4" w:space="0" w:color="auto"/>
              <w:left w:val="single" w:sz="4" w:space="0" w:color="auto"/>
              <w:bottom w:val="single" w:sz="4" w:space="0" w:color="auto"/>
              <w:right w:val="single" w:sz="4" w:space="0" w:color="auto"/>
            </w:tcBorders>
            <w:shd w:val="clear" w:color="auto" w:fill="auto"/>
            <w:hideMark/>
            <w:tcPrChange w:id="118" w:author="Linda Reinvalde" w:date="2021-12-21T10:36:00Z">
              <w:tcPr>
                <w:tcW w:w="42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ADB8BEF" w14:textId="6FA57D27" w:rsidR="000A5740" w:rsidRPr="0045689F" w:rsidRDefault="000A5740" w:rsidP="000A5740">
            <w:pPr>
              <w:spacing w:after="0" w:line="240" w:lineRule="auto"/>
              <w:jc w:val="center"/>
              <w:rPr>
                <w:rFonts w:ascii="Times New Roman" w:hAnsi="Times New Roman"/>
                <w:i/>
                <w:color w:val="0000FF"/>
                <w:sz w:val="20"/>
                <w:szCs w:val="20"/>
              </w:rPr>
            </w:pPr>
            <w:r w:rsidRPr="00791442">
              <w:rPr>
                <w:rFonts w:ascii="Times New Roman" w:hAnsi="Times New Roman"/>
                <w:i/>
                <w:color w:val="0000FF"/>
              </w:rPr>
              <w:t>P</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Change w:id="119" w:author="Linda Reinvalde" w:date="2021-12-21T10:36:00Z">
              <w:tcPr>
                <w:tcW w:w="42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6394326E" w14:textId="3ABF390E" w:rsidR="000A5740" w:rsidRPr="0045689F" w:rsidRDefault="000A5740" w:rsidP="000A5740">
            <w:pPr>
              <w:spacing w:after="0" w:line="240" w:lineRule="auto"/>
              <w:jc w:val="center"/>
              <w:rPr>
                <w:rFonts w:ascii="Times New Roman" w:hAnsi="Times New Roman"/>
                <w:i/>
                <w:color w:val="0000FF"/>
                <w:sz w:val="20"/>
                <w:szCs w:val="20"/>
              </w:rPr>
            </w:pPr>
            <w:r w:rsidRPr="00791442">
              <w:rPr>
                <w:rFonts w:ascii="Times New Roman" w:hAnsi="Times New Roman"/>
                <w:i/>
                <w:color w:val="0000FF"/>
              </w:rPr>
              <w:t>P</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Change w:id="120" w:author="Linda Reinvalde" w:date="2021-12-21T10:36:00Z">
              <w:tcPr>
                <w:tcW w:w="42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75F814C" w14:textId="54FC998A" w:rsidR="000A5740" w:rsidRPr="0045689F" w:rsidRDefault="000A5740" w:rsidP="000A5740">
            <w:pPr>
              <w:spacing w:after="0" w:line="240" w:lineRule="auto"/>
              <w:jc w:val="center"/>
              <w:rPr>
                <w:rFonts w:ascii="Times New Roman" w:hAnsi="Times New Roman"/>
                <w:i/>
                <w:color w:val="0000FF"/>
                <w:sz w:val="20"/>
                <w:szCs w:val="20"/>
              </w:rPr>
            </w:pPr>
            <w:r w:rsidRPr="00791442">
              <w:rPr>
                <w:rFonts w:ascii="Times New Roman" w:hAnsi="Times New Roman"/>
                <w:i/>
                <w:color w:val="0000FF"/>
              </w:rPr>
              <w:t>P</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Change w:id="121" w:author="Linda Reinvalde" w:date="2021-12-21T10:36:00Z">
              <w:tcPr>
                <w:tcW w:w="426"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5F02A8F" w14:textId="799B1999" w:rsidR="000A5740" w:rsidRPr="0045689F" w:rsidRDefault="000A5740" w:rsidP="000A5740">
            <w:pPr>
              <w:spacing w:after="0" w:line="240" w:lineRule="auto"/>
              <w:jc w:val="center"/>
              <w:rPr>
                <w:rFonts w:ascii="Times New Roman" w:hAnsi="Times New Roman"/>
                <w:i/>
                <w:color w:val="0000FF"/>
                <w:sz w:val="20"/>
                <w:szCs w:val="20"/>
              </w:rPr>
            </w:pPr>
            <w:r w:rsidRPr="00791442">
              <w:rPr>
                <w:rFonts w:ascii="Times New Roman" w:hAnsi="Times New Roman"/>
                <w:i/>
                <w:color w:val="0000FF"/>
              </w:rPr>
              <w:t>P</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Change w:id="122" w:author="Linda Reinvalde" w:date="2021-12-21T10:36:00Z">
              <w:tcPr>
                <w:tcW w:w="42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599D83A5" w14:textId="4E31F3F3" w:rsidR="000A5740" w:rsidRPr="0045689F" w:rsidRDefault="000A5740" w:rsidP="000A5740">
            <w:pPr>
              <w:spacing w:after="0" w:line="240" w:lineRule="auto"/>
              <w:jc w:val="center"/>
              <w:rPr>
                <w:rFonts w:ascii="Times New Roman" w:hAnsi="Times New Roman"/>
                <w:i/>
                <w:color w:val="0000FF"/>
                <w:sz w:val="20"/>
                <w:szCs w:val="20"/>
              </w:rPr>
            </w:pPr>
            <w:r w:rsidRPr="00791442">
              <w:rPr>
                <w:rFonts w:ascii="Times New Roman" w:hAnsi="Times New Roman"/>
                <w:i/>
                <w:color w:val="0000FF"/>
              </w:rPr>
              <w:t>P</w:t>
            </w:r>
          </w:p>
        </w:tc>
        <w:tc>
          <w:tcPr>
            <w:tcW w:w="425" w:type="dxa"/>
            <w:tcBorders>
              <w:top w:val="single" w:sz="4" w:space="0" w:color="auto"/>
              <w:left w:val="single" w:sz="4" w:space="0" w:color="auto"/>
              <w:bottom w:val="single" w:sz="4" w:space="0" w:color="auto"/>
              <w:right w:val="single" w:sz="4" w:space="0" w:color="auto"/>
            </w:tcBorders>
            <w:shd w:val="clear" w:color="auto" w:fill="auto"/>
            <w:tcPrChange w:id="123" w:author="Linda Reinvalde" w:date="2021-12-21T10:36:00Z">
              <w:tcPr>
                <w:tcW w:w="425"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AD026AA" w14:textId="29315390" w:rsidR="000A5740" w:rsidRPr="0045689F" w:rsidRDefault="000A5740" w:rsidP="000A5740">
            <w:pPr>
              <w:spacing w:after="0" w:line="240" w:lineRule="auto"/>
              <w:jc w:val="center"/>
              <w:rPr>
                <w:rFonts w:ascii="Times New Roman" w:hAnsi="Times New Roman"/>
                <w:i/>
                <w:color w:val="0000FF"/>
                <w:sz w:val="20"/>
                <w:szCs w:val="20"/>
              </w:rPr>
            </w:pPr>
            <w:r w:rsidRPr="00791442">
              <w:rPr>
                <w:rFonts w:ascii="Times New Roman" w:hAnsi="Times New Roman"/>
                <w:i/>
                <w:color w:val="0000FF"/>
              </w:rPr>
              <w:t>P</w:t>
            </w:r>
          </w:p>
        </w:tc>
        <w:tc>
          <w:tcPr>
            <w:tcW w:w="425" w:type="dxa"/>
            <w:tcBorders>
              <w:top w:val="single" w:sz="4" w:space="0" w:color="auto"/>
              <w:left w:val="single" w:sz="4" w:space="0" w:color="auto"/>
              <w:bottom w:val="single" w:sz="4" w:space="0" w:color="auto"/>
              <w:right w:val="single" w:sz="4" w:space="0" w:color="auto"/>
            </w:tcBorders>
            <w:shd w:val="clear" w:color="auto" w:fill="auto"/>
            <w:tcPrChange w:id="124" w:author="Linda Reinvalde" w:date="2021-12-21T10:36:00Z">
              <w:tcPr>
                <w:tcW w:w="425"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E67F370" w14:textId="1DBE04F5" w:rsidR="000A5740" w:rsidRPr="0045689F" w:rsidRDefault="000A5740" w:rsidP="000A5740">
            <w:pPr>
              <w:spacing w:after="0" w:line="240" w:lineRule="auto"/>
              <w:jc w:val="center"/>
              <w:rPr>
                <w:rFonts w:ascii="Times New Roman" w:hAnsi="Times New Roman"/>
                <w:i/>
                <w:color w:val="0000FF"/>
                <w:sz w:val="20"/>
                <w:szCs w:val="20"/>
              </w:rPr>
            </w:pPr>
            <w:r w:rsidRPr="00791442">
              <w:rPr>
                <w:rFonts w:ascii="Times New Roman" w:hAnsi="Times New Roman"/>
                <w:i/>
                <w:color w:val="0000FF"/>
              </w:rPr>
              <w:t>P</w:t>
            </w:r>
          </w:p>
        </w:tc>
        <w:tc>
          <w:tcPr>
            <w:tcW w:w="426" w:type="dxa"/>
            <w:tcBorders>
              <w:top w:val="single" w:sz="4" w:space="0" w:color="auto"/>
              <w:left w:val="single" w:sz="4" w:space="0" w:color="auto"/>
              <w:bottom w:val="single" w:sz="4" w:space="0" w:color="auto"/>
              <w:right w:val="single" w:sz="4" w:space="0" w:color="auto"/>
            </w:tcBorders>
            <w:shd w:val="clear" w:color="auto" w:fill="auto"/>
            <w:tcPrChange w:id="125" w:author="Linda Reinvalde" w:date="2021-12-21T10:36:00Z">
              <w:tcPr>
                <w:tcW w:w="42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4F30BEC" w14:textId="109BF036" w:rsidR="000A5740" w:rsidRPr="0045689F" w:rsidRDefault="000A5740" w:rsidP="000A5740">
            <w:pPr>
              <w:spacing w:after="0" w:line="240" w:lineRule="auto"/>
              <w:jc w:val="center"/>
              <w:rPr>
                <w:rFonts w:ascii="Times New Roman" w:hAnsi="Times New Roman"/>
                <w:i/>
                <w:color w:val="0000FF"/>
                <w:sz w:val="20"/>
                <w:szCs w:val="20"/>
              </w:rPr>
            </w:pPr>
            <w:r w:rsidRPr="00791442">
              <w:rPr>
                <w:rFonts w:ascii="Times New Roman" w:hAnsi="Times New Roman"/>
                <w:i/>
                <w:color w:val="0000FF"/>
              </w:rPr>
              <w:t>P</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Change w:id="126" w:author="Linda Reinvalde" w:date="2021-12-21T10:36:00Z">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1B1D1682" w14:textId="77777777" w:rsidR="000A5740" w:rsidRPr="0045689F" w:rsidRDefault="000A5740" w:rsidP="000A5740">
            <w:pPr>
              <w:spacing w:after="0" w:line="240" w:lineRule="auto"/>
              <w:jc w:val="center"/>
              <w:rPr>
                <w:rFonts w:ascii="Times New Roman" w:hAnsi="Times New Roman"/>
                <w:i/>
                <w:color w:val="0000FF"/>
                <w:sz w:val="20"/>
                <w:szCs w:val="20"/>
              </w:rPr>
            </w:pPr>
            <w:r w:rsidRPr="0045689F">
              <w:rPr>
                <w:rFonts w:ascii="Times New Roman" w:hAnsi="Times New Roman"/>
                <w:i/>
                <w:color w:val="0000FF"/>
              </w:rPr>
              <w:t>X</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Change w:id="127" w:author="Linda Reinvalde" w:date="2021-12-21T10:36:00Z">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45F52E6D" w14:textId="77777777" w:rsidR="000A5740" w:rsidRPr="0045689F" w:rsidRDefault="000A5740" w:rsidP="000A5740">
            <w:pPr>
              <w:spacing w:after="0" w:line="240" w:lineRule="auto"/>
              <w:jc w:val="center"/>
              <w:rPr>
                <w:rFonts w:ascii="Times New Roman" w:hAnsi="Times New Roman"/>
                <w:i/>
                <w:color w:val="0000FF"/>
                <w:sz w:val="20"/>
                <w:szCs w:val="20"/>
              </w:rPr>
            </w:pPr>
            <w:r w:rsidRPr="0045689F">
              <w:rPr>
                <w:rFonts w:ascii="Times New Roman" w:hAnsi="Times New Roman"/>
                <w:i/>
                <w:color w:val="0000FF"/>
              </w:rPr>
              <w:t>X</w:t>
            </w: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Change w:id="128" w:author="Linda Reinvalde" w:date="2021-12-21T10:36:00Z">
              <w:tcPr>
                <w:tcW w:w="40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A02E416" w14:textId="272E773F" w:rsidR="000A5740" w:rsidRPr="0045689F" w:rsidRDefault="000A5740" w:rsidP="000A5740">
            <w:pPr>
              <w:spacing w:after="0" w:line="240" w:lineRule="auto"/>
              <w:jc w:val="center"/>
              <w:rPr>
                <w:rFonts w:ascii="Times New Roman" w:hAnsi="Times New Roman"/>
                <w:i/>
                <w:color w:val="0000FF"/>
                <w:sz w:val="20"/>
                <w:szCs w:val="20"/>
              </w:rPr>
            </w:pPr>
            <w:r w:rsidRPr="0045689F">
              <w:rPr>
                <w:rFonts w:ascii="Times New Roman" w:hAnsi="Times New Roman"/>
                <w:i/>
                <w:color w:val="0000FF"/>
              </w:rPr>
              <w:t>X</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Change w:id="129" w:author="Linda Reinvalde" w:date="2021-12-21T10:36:00Z">
              <w:tcPr>
                <w:tcW w:w="42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BF50DB1" w14:textId="199CF8E0" w:rsidR="000A5740" w:rsidRPr="0045689F" w:rsidRDefault="000A5740" w:rsidP="000A5740">
            <w:pPr>
              <w:spacing w:after="0" w:line="240" w:lineRule="auto"/>
              <w:jc w:val="center"/>
              <w:rPr>
                <w:rFonts w:ascii="Times New Roman" w:hAnsi="Times New Roman"/>
                <w:i/>
                <w:color w:val="0000FF"/>
                <w:sz w:val="20"/>
                <w:szCs w:val="20"/>
              </w:rPr>
            </w:pPr>
            <w:r w:rsidRPr="0045689F">
              <w:rPr>
                <w:rFonts w:ascii="Times New Roman" w:hAnsi="Times New Roman"/>
                <w:i/>
                <w:color w:val="0000FF"/>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Change w:id="130" w:author="Linda Reinvalde" w:date="2021-12-21T10:36:00Z">
              <w:tcPr>
                <w:tcW w:w="425"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31AEFC7" w14:textId="64F154BF" w:rsidR="000A5740" w:rsidRPr="0045689F" w:rsidRDefault="000A5740" w:rsidP="000A5740">
            <w:pPr>
              <w:spacing w:after="0" w:line="240" w:lineRule="auto"/>
              <w:jc w:val="center"/>
              <w:rPr>
                <w:rFonts w:ascii="Times New Roman" w:hAnsi="Times New Roman"/>
                <w:i/>
                <w:color w:val="0000FF"/>
                <w:sz w:val="20"/>
                <w:szCs w:val="20"/>
              </w:rPr>
            </w:pPr>
            <w:r w:rsidRPr="0045689F">
              <w:rPr>
                <w:rFonts w:ascii="Times New Roman" w:hAnsi="Times New Roman"/>
                <w:i/>
                <w:color w:val="0000FF"/>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Change w:id="131" w:author="Linda Reinvalde" w:date="2021-12-21T10:36:00Z">
              <w:tcPr>
                <w:tcW w:w="425"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B6D9323" w14:textId="3D9D9D93" w:rsidR="000A5740" w:rsidRPr="0045689F" w:rsidRDefault="000A5740" w:rsidP="000A5740">
            <w:pPr>
              <w:spacing w:after="0" w:line="240" w:lineRule="auto"/>
              <w:jc w:val="center"/>
              <w:rPr>
                <w:rFonts w:ascii="Times New Roman" w:hAnsi="Times New Roman"/>
                <w:i/>
                <w:color w:val="0000FF"/>
                <w:sz w:val="20"/>
                <w:szCs w:val="20"/>
              </w:rPr>
            </w:pPr>
            <w:r w:rsidRPr="0045689F">
              <w:rPr>
                <w:rFonts w:ascii="Times New Roman" w:hAnsi="Times New Roman"/>
                <w:i/>
                <w:color w:val="0000FF"/>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Change w:id="132" w:author="Linda Reinvalde" w:date="2021-12-21T10:36:00Z">
              <w:tcPr>
                <w:tcW w:w="425"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5B28A7E" w14:textId="02BD5620" w:rsidR="000A5740" w:rsidRPr="0045689F" w:rsidRDefault="000A5740" w:rsidP="000A5740">
            <w:pPr>
              <w:spacing w:after="0" w:line="240" w:lineRule="auto"/>
              <w:jc w:val="center"/>
              <w:rPr>
                <w:rFonts w:ascii="Times New Roman" w:hAnsi="Times New Roman"/>
                <w:i/>
                <w:color w:val="0000FF"/>
                <w:sz w:val="20"/>
                <w:szCs w:val="20"/>
              </w:rPr>
            </w:pPr>
            <w:r w:rsidRPr="0045689F">
              <w:rPr>
                <w:rFonts w:ascii="Times New Roman" w:hAnsi="Times New Roman"/>
                <w:i/>
                <w:color w:val="0000FF"/>
              </w:rPr>
              <w:t>X</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Change w:id="133" w:author="Linda Reinvalde" w:date="2021-12-21T10:36:00Z">
              <w:tcPr>
                <w:tcW w:w="42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D77E960" w14:textId="21A0494E" w:rsidR="000A5740" w:rsidRPr="0045689F" w:rsidRDefault="000A5740" w:rsidP="000A5740">
            <w:pPr>
              <w:spacing w:after="0" w:line="240" w:lineRule="auto"/>
              <w:jc w:val="center"/>
              <w:rPr>
                <w:rFonts w:ascii="Times New Roman" w:hAnsi="Times New Roman"/>
                <w:i/>
                <w:color w:val="0000FF"/>
                <w:sz w:val="20"/>
                <w:szCs w:val="20"/>
              </w:rPr>
            </w:pPr>
            <w:r w:rsidRPr="0045689F">
              <w:rPr>
                <w:rFonts w:ascii="Times New Roman" w:hAnsi="Times New Roman"/>
                <w:i/>
                <w:color w:val="0000FF"/>
              </w:rPr>
              <w:t>X</w:t>
            </w:r>
          </w:p>
        </w:tc>
      </w:tr>
      <w:tr w:rsidR="000A5740" w:rsidRPr="0045689F" w14:paraId="71D9EACF" w14:textId="77777777" w:rsidTr="004320A6">
        <w:tblPrEx>
          <w:tblW w:w="11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4" w:author="Linda Reinvalde" w:date="2021-12-21T10:36:00Z">
            <w:tblPrEx>
              <w:tblW w:w="11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trPrChange w:id="135" w:author="Linda Reinvalde" w:date="2021-12-21T10:36:00Z">
            <w:trPr>
              <w:jc w:val="center"/>
            </w:trPr>
          </w:trPrChange>
        </w:trPr>
        <w:tc>
          <w:tcPr>
            <w:tcW w:w="2948" w:type="dxa"/>
            <w:shd w:val="clear" w:color="auto" w:fill="auto"/>
            <w:hideMark/>
            <w:tcPrChange w:id="136" w:author="Linda Reinvalde" w:date="2021-12-21T10:36:00Z">
              <w:tcPr>
                <w:tcW w:w="2948" w:type="dxa"/>
                <w:shd w:val="clear" w:color="auto" w:fill="auto"/>
                <w:hideMark/>
              </w:tcPr>
            </w:tcPrChange>
          </w:tcPr>
          <w:p w14:paraId="51E0670D" w14:textId="77777777" w:rsidR="000A5740" w:rsidRPr="0045689F" w:rsidRDefault="000A5740" w:rsidP="000A5740">
            <w:pPr>
              <w:spacing w:after="0" w:line="240" w:lineRule="auto"/>
              <w:jc w:val="center"/>
              <w:rPr>
                <w:rFonts w:ascii="Times New Roman" w:hAnsi="Times New Roman"/>
                <w:i/>
                <w:color w:val="0000FF"/>
                <w:sz w:val="20"/>
                <w:szCs w:val="20"/>
              </w:rPr>
            </w:pPr>
            <w:r w:rsidRPr="0045689F">
              <w:rPr>
                <w:rFonts w:ascii="Times New Roman" w:hAnsi="Times New Roman"/>
                <w:i/>
                <w:color w:val="0000FF"/>
              </w:rPr>
              <w:t>1.1.</w:t>
            </w:r>
          </w:p>
        </w:tc>
        <w:tc>
          <w:tcPr>
            <w:tcW w:w="425" w:type="dxa"/>
            <w:shd w:val="clear" w:color="auto" w:fill="auto"/>
            <w:tcPrChange w:id="137" w:author="Linda Reinvalde" w:date="2021-12-21T10:36:00Z">
              <w:tcPr>
                <w:tcW w:w="425" w:type="dxa"/>
                <w:shd w:val="clear" w:color="auto" w:fill="auto"/>
              </w:tcPr>
            </w:tcPrChange>
          </w:tcPr>
          <w:p w14:paraId="28DE4760" w14:textId="28B0E3B9" w:rsidR="000A5740" w:rsidRPr="0045689F" w:rsidRDefault="000A5740" w:rsidP="000A5740">
            <w:pPr>
              <w:spacing w:after="0" w:line="240" w:lineRule="auto"/>
              <w:jc w:val="center"/>
              <w:rPr>
                <w:rFonts w:ascii="Times New Roman" w:hAnsi="Times New Roman"/>
                <w:i/>
                <w:color w:val="0000FF"/>
                <w:sz w:val="20"/>
                <w:szCs w:val="20"/>
              </w:rPr>
            </w:pPr>
            <w:del w:id="138" w:author="Linda Reinvalde" w:date="2021-12-21T10:36:00Z">
              <w:r w:rsidRPr="00D05A26" w:rsidDel="004443E3">
                <w:rPr>
                  <w:rFonts w:ascii="Times New Roman" w:hAnsi="Times New Roman"/>
                  <w:i/>
                  <w:color w:val="0000FF"/>
                </w:rPr>
                <w:delText>P</w:delText>
              </w:r>
            </w:del>
          </w:p>
        </w:tc>
        <w:tc>
          <w:tcPr>
            <w:tcW w:w="425" w:type="dxa"/>
            <w:shd w:val="clear" w:color="auto" w:fill="auto"/>
            <w:tcPrChange w:id="139" w:author="Linda Reinvalde" w:date="2021-12-21T10:36:00Z">
              <w:tcPr>
                <w:tcW w:w="425" w:type="dxa"/>
                <w:shd w:val="clear" w:color="auto" w:fill="auto"/>
              </w:tcPr>
            </w:tcPrChange>
          </w:tcPr>
          <w:p w14:paraId="7264E5B2" w14:textId="4ECCFA73" w:rsidR="000A5740" w:rsidRPr="0045689F" w:rsidRDefault="000A5740" w:rsidP="000A5740">
            <w:pPr>
              <w:spacing w:after="0" w:line="240" w:lineRule="auto"/>
              <w:jc w:val="center"/>
              <w:rPr>
                <w:rFonts w:ascii="Times New Roman" w:hAnsi="Times New Roman"/>
                <w:i/>
                <w:color w:val="0000FF"/>
                <w:sz w:val="20"/>
                <w:szCs w:val="20"/>
              </w:rPr>
            </w:pPr>
            <w:del w:id="140" w:author="Linda Reinvalde" w:date="2021-12-21T10:36:00Z">
              <w:r w:rsidRPr="00D05A26" w:rsidDel="004443E3">
                <w:rPr>
                  <w:rFonts w:ascii="Times New Roman" w:hAnsi="Times New Roman"/>
                  <w:i/>
                  <w:color w:val="0000FF"/>
                </w:rPr>
                <w:delText>P</w:delText>
              </w:r>
            </w:del>
          </w:p>
        </w:tc>
        <w:tc>
          <w:tcPr>
            <w:tcW w:w="425" w:type="dxa"/>
            <w:shd w:val="clear" w:color="auto" w:fill="auto"/>
            <w:tcPrChange w:id="141" w:author="Linda Reinvalde" w:date="2021-12-21T10:36:00Z">
              <w:tcPr>
                <w:tcW w:w="425" w:type="dxa"/>
                <w:shd w:val="clear" w:color="auto" w:fill="auto"/>
              </w:tcPr>
            </w:tcPrChange>
          </w:tcPr>
          <w:p w14:paraId="23CCC3DE" w14:textId="74788681" w:rsidR="000A5740" w:rsidRPr="0045689F" w:rsidRDefault="000A5740" w:rsidP="000A5740">
            <w:pPr>
              <w:spacing w:after="0" w:line="240" w:lineRule="auto"/>
              <w:jc w:val="center"/>
              <w:rPr>
                <w:rFonts w:ascii="Times New Roman" w:hAnsi="Times New Roman"/>
                <w:i/>
                <w:color w:val="0000FF"/>
                <w:sz w:val="20"/>
                <w:szCs w:val="20"/>
              </w:rPr>
            </w:pPr>
            <w:del w:id="142" w:author="Linda Reinvalde" w:date="2021-12-21T10:36:00Z">
              <w:r w:rsidRPr="00D05A26" w:rsidDel="004443E3">
                <w:rPr>
                  <w:rFonts w:ascii="Times New Roman" w:hAnsi="Times New Roman"/>
                  <w:i/>
                  <w:color w:val="0000FF"/>
                </w:rPr>
                <w:delText>P</w:delText>
              </w:r>
            </w:del>
          </w:p>
        </w:tc>
        <w:tc>
          <w:tcPr>
            <w:tcW w:w="426" w:type="dxa"/>
            <w:shd w:val="clear" w:color="auto" w:fill="auto"/>
            <w:tcPrChange w:id="143" w:author="Linda Reinvalde" w:date="2021-12-21T10:36:00Z">
              <w:tcPr>
                <w:tcW w:w="426" w:type="dxa"/>
                <w:shd w:val="clear" w:color="auto" w:fill="auto"/>
              </w:tcPr>
            </w:tcPrChange>
          </w:tcPr>
          <w:p w14:paraId="0182EC33" w14:textId="77777777" w:rsidR="000A5740" w:rsidRPr="0045689F" w:rsidRDefault="000A5740" w:rsidP="000A5740">
            <w:pPr>
              <w:spacing w:after="0" w:line="240" w:lineRule="auto"/>
              <w:jc w:val="center"/>
              <w:rPr>
                <w:rFonts w:ascii="Times New Roman" w:hAnsi="Times New Roman"/>
                <w:i/>
                <w:color w:val="0000FF"/>
                <w:sz w:val="20"/>
                <w:szCs w:val="20"/>
              </w:rPr>
            </w:pPr>
          </w:p>
        </w:tc>
        <w:tc>
          <w:tcPr>
            <w:tcW w:w="425" w:type="dxa"/>
            <w:shd w:val="clear" w:color="auto" w:fill="auto"/>
            <w:tcPrChange w:id="144" w:author="Linda Reinvalde" w:date="2021-12-21T10:36:00Z">
              <w:tcPr>
                <w:tcW w:w="425" w:type="dxa"/>
                <w:shd w:val="clear" w:color="auto" w:fill="auto"/>
              </w:tcPr>
            </w:tcPrChange>
          </w:tcPr>
          <w:p w14:paraId="16AC1E1F" w14:textId="77777777" w:rsidR="000A5740" w:rsidRPr="0045689F" w:rsidRDefault="000A5740" w:rsidP="000A5740">
            <w:pPr>
              <w:spacing w:after="0" w:line="240" w:lineRule="auto"/>
              <w:jc w:val="center"/>
              <w:rPr>
                <w:rFonts w:ascii="Times New Roman" w:hAnsi="Times New Roman"/>
                <w:i/>
                <w:color w:val="0000FF"/>
                <w:sz w:val="20"/>
                <w:szCs w:val="20"/>
              </w:rPr>
            </w:pPr>
          </w:p>
        </w:tc>
        <w:tc>
          <w:tcPr>
            <w:tcW w:w="425" w:type="dxa"/>
            <w:shd w:val="clear" w:color="auto" w:fill="auto"/>
            <w:tcPrChange w:id="145" w:author="Linda Reinvalde" w:date="2021-12-21T10:36:00Z">
              <w:tcPr>
                <w:tcW w:w="425" w:type="dxa"/>
                <w:shd w:val="clear" w:color="auto" w:fill="auto"/>
              </w:tcPr>
            </w:tcPrChange>
          </w:tcPr>
          <w:p w14:paraId="640C4A93" w14:textId="77777777" w:rsidR="000A5740" w:rsidRPr="0045689F" w:rsidRDefault="000A5740" w:rsidP="000A5740">
            <w:pPr>
              <w:spacing w:after="0" w:line="240" w:lineRule="auto"/>
              <w:jc w:val="center"/>
              <w:rPr>
                <w:rFonts w:ascii="Times New Roman" w:hAnsi="Times New Roman"/>
                <w:i/>
                <w:color w:val="0000FF"/>
                <w:sz w:val="20"/>
                <w:szCs w:val="20"/>
              </w:rPr>
            </w:pPr>
          </w:p>
        </w:tc>
        <w:tc>
          <w:tcPr>
            <w:tcW w:w="425" w:type="dxa"/>
            <w:shd w:val="clear" w:color="auto" w:fill="auto"/>
            <w:tcPrChange w:id="146" w:author="Linda Reinvalde" w:date="2021-12-21T10:36:00Z">
              <w:tcPr>
                <w:tcW w:w="425" w:type="dxa"/>
                <w:shd w:val="clear" w:color="auto" w:fill="auto"/>
              </w:tcPr>
            </w:tcPrChange>
          </w:tcPr>
          <w:p w14:paraId="4695E166" w14:textId="77777777" w:rsidR="000A5740" w:rsidRPr="0045689F" w:rsidRDefault="000A5740" w:rsidP="000A5740">
            <w:pPr>
              <w:spacing w:after="0" w:line="240" w:lineRule="auto"/>
              <w:jc w:val="center"/>
              <w:rPr>
                <w:rFonts w:ascii="Times New Roman" w:hAnsi="Times New Roman"/>
                <w:i/>
                <w:color w:val="0000FF"/>
                <w:sz w:val="20"/>
                <w:szCs w:val="20"/>
              </w:rPr>
            </w:pPr>
          </w:p>
        </w:tc>
        <w:tc>
          <w:tcPr>
            <w:tcW w:w="426" w:type="dxa"/>
            <w:shd w:val="clear" w:color="auto" w:fill="auto"/>
            <w:tcPrChange w:id="147" w:author="Linda Reinvalde" w:date="2021-12-21T10:36:00Z">
              <w:tcPr>
                <w:tcW w:w="426" w:type="dxa"/>
                <w:shd w:val="clear" w:color="auto" w:fill="auto"/>
              </w:tcPr>
            </w:tcPrChange>
          </w:tcPr>
          <w:p w14:paraId="7EF4EF1A" w14:textId="77777777" w:rsidR="000A5740" w:rsidRPr="0045689F" w:rsidRDefault="000A5740" w:rsidP="000A5740">
            <w:pPr>
              <w:spacing w:after="0" w:line="240" w:lineRule="auto"/>
              <w:jc w:val="center"/>
              <w:rPr>
                <w:rFonts w:ascii="Times New Roman" w:hAnsi="Times New Roman"/>
                <w:i/>
                <w:color w:val="0000FF"/>
                <w:sz w:val="20"/>
                <w:szCs w:val="20"/>
              </w:rPr>
            </w:pPr>
          </w:p>
        </w:tc>
        <w:tc>
          <w:tcPr>
            <w:tcW w:w="425" w:type="dxa"/>
            <w:shd w:val="clear" w:color="auto" w:fill="auto"/>
            <w:tcPrChange w:id="148" w:author="Linda Reinvalde" w:date="2021-12-21T10:36:00Z">
              <w:tcPr>
                <w:tcW w:w="425" w:type="dxa"/>
                <w:shd w:val="clear" w:color="auto" w:fill="auto"/>
              </w:tcPr>
            </w:tcPrChange>
          </w:tcPr>
          <w:p w14:paraId="1585AB9D" w14:textId="77777777" w:rsidR="000A5740" w:rsidRPr="0045689F" w:rsidRDefault="000A5740" w:rsidP="000A5740">
            <w:pPr>
              <w:spacing w:after="0" w:line="240" w:lineRule="auto"/>
              <w:jc w:val="center"/>
              <w:rPr>
                <w:rFonts w:ascii="Times New Roman" w:hAnsi="Times New Roman"/>
                <w:i/>
                <w:color w:val="0000FF"/>
                <w:sz w:val="20"/>
                <w:szCs w:val="20"/>
              </w:rPr>
            </w:pPr>
          </w:p>
        </w:tc>
        <w:tc>
          <w:tcPr>
            <w:tcW w:w="425" w:type="dxa"/>
            <w:shd w:val="clear" w:color="auto" w:fill="auto"/>
            <w:tcPrChange w:id="149" w:author="Linda Reinvalde" w:date="2021-12-21T10:36:00Z">
              <w:tcPr>
                <w:tcW w:w="425" w:type="dxa"/>
                <w:shd w:val="clear" w:color="auto" w:fill="auto"/>
              </w:tcPr>
            </w:tcPrChange>
          </w:tcPr>
          <w:p w14:paraId="4415608E" w14:textId="3D04833A" w:rsidR="000A5740" w:rsidRPr="0045689F" w:rsidRDefault="000A5740" w:rsidP="000A5740">
            <w:pPr>
              <w:spacing w:after="0" w:line="240" w:lineRule="auto"/>
              <w:jc w:val="center"/>
              <w:rPr>
                <w:rFonts w:ascii="Times New Roman" w:hAnsi="Times New Roman"/>
                <w:i/>
                <w:color w:val="0000FF"/>
                <w:sz w:val="20"/>
                <w:szCs w:val="20"/>
              </w:rPr>
            </w:pPr>
            <w:r w:rsidRPr="00791442">
              <w:rPr>
                <w:rFonts w:ascii="Times New Roman" w:hAnsi="Times New Roman"/>
                <w:i/>
                <w:color w:val="0000FF"/>
              </w:rPr>
              <w:t>P</w:t>
            </w:r>
          </w:p>
        </w:tc>
        <w:tc>
          <w:tcPr>
            <w:tcW w:w="425" w:type="dxa"/>
            <w:shd w:val="clear" w:color="auto" w:fill="auto"/>
            <w:tcPrChange w:id="150" w:author="Linda Reinvalde" w:date="2021-12-21T10:36:00Z">
              <w:tcPr>
                <w:tcW w:w="425" w:type="dxa"/>
                <w:shd w:val="clear" w:color="auto" w:fill="auto"/>
              </w:tcPr>
            </w:tcPrChange>
          </w:tcPr>
          <w:p w14:paraId="0325FC1C" w14:textId="74B9BAE6" w:rsidR="000A5740" w:rsidRPr="0045689F" w:rsidRDefault="000A5740" w:rsidP="000A5740">
            <w:pPr>
              <w:spacing w:after="0" w:line="240" w:lineRule="auto"/>
              <w:jc w:val="center"/>
              <w:rPr>
                <w:rFonts w:ascii="Times New Roman" w:hAnsi="Times New Roman"/>
                <w:i/>
                <w:color w:val="0000FF"/>
                <w:sz w:val="20"/>
                <w:szCs w:val="20"/>
              </w:rPr>
            </w:pPr>
            <w:r w:rsidRPr="00791442">
              <w:rPr>
                <w:rFonts w:ascii="Times New Roman" w:hAnsi="Times New Roman"/>
                <w:i/>
                <w:color w:val="0000FF"/>
              </w:rPr>
              <w:t>P</w:t>
            </w:r>
          </w:p>
        </w:tc>
        <w:tc>
          <w:tcPr>
            <w:tcW w:w="426" w:type="dxa"/>
            <w:shd w:val="clear" w:color="auto" w:fill="auto"/>
            <w:tcPrChange w:id="151" w:author="Linda Reinvalde" w:date="2021-12-21T10:36:00Z">
              <w:tcPr>
                <w:tcW w:w="426" w:type="dxa"/>
                <w:shd w:val="clear" w:color="auto" w:fill="auto"/>
              </w:tcPr>
            </w:tcPrChange>
          </w:tcPr>
          <w:p w14:paraId="63456D73" w14:textId="42347B55" w:rsidR="000A5740" w:rsidRPr="0045689F" w:rsidRDefault="000A5740" w:rsidP="000A5740">
            <w:pPr>
              <w:spacing w:after="0" w:line="240" w:lineRule="auto"/>
              <w:jc w:val="center"/>
              <w:rPr>
                <w:rFonts w:ascii="Times New Roman" w:hAnsi="Times New Roman"/>
                <w:i/>
                <w:color w:val="0000FF"/>
                <w:sz w:val="20"/>
                <w:szCs w:val="20"/>
              </w:rPr>
            </w:pPr>
            <w:r w:rsidRPr="00791442">
              <w:rPr>
                <w:rFonts w:ascii="Times New Roman" w:hAnsi="Times New Roman"/>
                <w:i/>
                <w:color w:val="0000FF"/>
              </w:rPr>
              <w:t>P</w:t>
            </w:r>
          </w:p>
        </w:tc>
        <w:tc>
          <w:tcPr>
            <w:tcW w:w="425" w:type="dxa"/>
            <w:shd w:val="clear" w:color="auto" w:fill="auto"/>
            <w:hideMark/>
            <w:tcPrChange w:id="152" w:author="Linda Reinvalde" w:date="2021-12-21T10:36:00Z">
              <w:tcPr>
                <w:tcW w:w="425" w:type="dxa"/>
                <w:shd w:val="clear" w:color="auto" w:fill="auto"/>
                <w:hideMark/>
              </w:tcPr>
            </w:tcPrChange>
          </w:tcPr>
          <w:p w14:paraId="7984C638" w14:textId="77777777" w:rsidR="000A5740" w:rsidRPr="0045689F" w:rsidRDefault="000A5740" w:rsidP="000A5740">
            <w:pPr>
              <w:spacing w:after="0" w:line="240" w:lineRule="auto"/>
              <w:jc w:val="center"/>
              <w:rPr>
                <w:rFonts w:ascii="Times New Roman" w:hAnsi="Times New Roman"/>
                <w:i/>
                <w:color w:val="0000FF"/>
                <w:sz w:val="20"/>
                <w:szCs w:val="20"/>
              </w:rPr>
            </w:pPr>
            <w:r w:rsidRPr="0045689F">
              <w:rPr>
                <w:rFonts w:ascii="Times New Roman" w:hAnsi="Times New Roman"/>
                <w:i/>
                <w:color w:val="0000FF"/>
              </w:rPr>
              <w:t>X</w:t>
            </w:r>
          </w:p>
        </w:tc>
        <w:tc>
          <w:tcPr>
            <w:tcW w:w="449" w:type="dxa"/>
            <w:shd w:val="clear" w:color="auto" w:fill="auto"/>
            <w:hideMark/>
            <w:tcPrChange w:id="153" w:author="Linda Reinvalde" w:date="2021-12-21T10:36:00Z">
              <w:tcPr>
                <w:tcW w:w="449" w:type="dxa"/>
                <w:shd w:val="clear" w:color="auto" w:fill="auto"/>
                <w:hideMark/>
              </w:tcPr>
            </w:tcPrChange>
          </w:tcPr>
          <w:p w14:paraId="75B54355" w14:textId="77777777" w:rsidR="000A5740" w:rsidRPr="0045689F" w:rsidRDefault="000A5740" w:rsidP="000A5740">
            <w:pPr>
              <w:spacing w:after="0" w:line="240" w:lineRule="auto"/>
              <w:jc w:val="center"/>
              <w:rPr>
                <w:rFonts w:ascii="Times New Roman" w:hAnsi="Times New Roman"/>
                <w:i/>
                <w:color w:val="0000FF"/>
                <w:sz w:val="20"/>
                <w:szCs w:val="20"/>
              </w:rPr>
            </w:pPr>
            <w:r w:rsidRPr="0045689F">
              <w:rPr>
                <w:rFonts w:ascii="Times New Roman" w:hAnsi="Times New Roman"/>
                <w:i/>
                <w:color w:val="0000FF"/>
              </w:rPr>
              <w:t>X</w:t>
            </w:r>
          </w:p>
        </w:tc>
        <w:tc>
          <w:tcPr>
            <w:tcW w:w="401" w:type="dxa"/>
            <w:shd w:val="clear" w:color="auto" w:fill="auto"/>
            <w:vAlign w:val="center"/>
            <w:tcPrChange w:id="154" w:author="Linda Reinvalde" w:date="2021-12-21T10:36:00Z">
              <w:tcPr>
                <w:tcW w:w="401" w:type="dxa"/>
                <w:shd w:val="clear" w:color="auto" w:fill="auto"/>
              </w:tcPr>
            </w:tcPrChange>
          </w:tcPr>
          <w:p w14:paraId="45E510C9" w14:textId="3CA1789D" w:rsidR="000A5740" w:rsidRPr="0045689F" w:rsidRDefault="000A5740" w:rsidP="000A5740">
            <w:pPr>
              <w:spacing w:after="0" w:line="240" w:lineRule="auto"/>
              <w:jc w:val="center"/>
              <w:rPr>
                <w:rFonts w:ascii="Times New Roman" w:hAnsi="Times New Roman"/>
                <w:i/>
                <w:color w:val="0000FF"/>
                <w:sz w:val="20"/>
                <w:szCs w:val="20"/>
              </w:rPr>
            </w:pPr>
            <w:r w:rsidRPr="0045689F">
              <w:rPr>
                <w:rFonts w:ascii="Times New Roman" w:hAnsi="Times New Roman"/>
                <w:i/>
                <w:color w:val="0000FF"/>
              </w:rPr>
              <w:t>X</w:t>
            </w:r>
          </w:p>
        </w:tc>
        <w:tc>
          <w:tcPr>
            <w:tcW w:w="426" w:type="dxa"/>
            <w:shd w:val="clear" w:color="auto" w:fill="auto"/>
            <w:vAlign w:val="center"/>
            <w:tcPrChange w:id="155" w:author="Linda Reinvalde" w:date="2021-12-21T10:36:00Z">
              <w:tcPr>
                <w:tcW w:w="426" w:type="dxa"/>
                <w:shd w:val="clear" w:color="auto" w:fill="auto"/>
              </w:tcPr>
            </w:tcPrChange>
          </w:tcPr>
          <w:p w14:paraId="7FC1C110" w14:textId="36047B0C" w:rsidR="000A5740" w:rsidRPr="0045689F" w:rsidRDefault="000A5740" w:rsidP="000A5740">
            <w:pPr>
              <w:spacing w:after="0" w:line="240" w:lineRule="auto"/>
              <w:jc w:val="center"/>
              <w:rPr>
                <w:rFonts w:ascii="Times New Roman" w:hAnsi="Times New Roman"/>
                <w:i/>
                <w:color w:val="0000FF"/>
                <w:sz w:val="20"/>
                <w:szCs w:val="20"/>
              </w:rPr>
            </w:pPr>
            <w:r w:rsidRPr="0045689F">
              <w:rPr>
                <w:rFonts w:ascii="Times New Roman" w:hAnsi="Times New Roman"/>
                <w:i/>
                <w:color w:val="0000FF"/>
              </w:rPr>
              <w:t>X</w:t>
            </w:r>
          </w:p>
        </w:tc>
        <w:tc>
          <w:tcPr>
            <w:tcW w:w="425" w:type="dxa"/>
            <w:shd w:val="clear" w:color="auto" w:fill="auto"/>
            <w:vAlign w:val="center"/>
            <w:tcPrChange w:id="156" w:author="Linda Reinvalde" w:date="2021-12-21T10:36:00Z">
              <w:tcPr>
                <w:tcW w:w="425" w:type="dxa"/>
                <w:shd w:val="clear" w:color="auto" w:fill="auto"/>
              </w:tcPr>
            </w:tcPrChange>
          </w:tcPr>
          <w:p w14:paraId="47187F0B" w14:textId="194D17FA" w:rsidR="000A5740" w:rsidRPr="0045689F" w:rsidRDefault="000A5740" w:rsidP="000A5740">
            <w:pPr>
              <w:spacing w:after="0" w:line="240" w:lineRule="auto"/>
              <w:jc w:val="center"/>
              <w:rPr>
                <w:rFonts w:ascii="Times New Roman" w:hAnsi="Times New Roman"/>
                <w:i/>
                <w:color w:val="0000FF"/>
                <w:sz w:val="20"/>
                <w:szCs w:val="20"/>
              </w:rPr>
            </w:pPr>
            <w:r w:rsidRPr="0045689F">
              <w:rPr>
                <w:rFonts w:ascii="Times New Roman" w:hAnsi="Times New Roman"/>
                <w:i/>
                <w:color w:val="0000FF"/>
              </w:rPr>
              <w:t>X</w:t>
            </w:r>
          </w:p>
        </w:tc>
        <w:tc>
          <w:tcPr>
            <w:tcW w:w="425" w:type="dxa"/>
            <w:shd w:val="clear" w:color="auto" w:fill="auto"/>
            <w:vAlign w:val="center"/>
            <w:tcPrChange w:id="157" w:author="Linda Reinvalde" w:date="2021-12-21T10:36:00Z">
              <w:tcPr>
                <w:tcW w:w="425" w:type="dxa"/>
                <w:shd w:val="clear" w:color="auto" w:fill="auto"/>
              </w:tcPr>
            </w:tcPrChange>
          </w:tcPr>
          <w:p w14:paraId="11CEA922" w14:textId="62B2DC61" w:rsidR="000A5740" w:rsidRPr="0045689F" w:rsidRDefault="000A5740" w:rsidP="000A5740">
            <w:pPr>
              <w:spacing w:after="0" w:line="240" w:lineRule="auto"/>
              <w:jc w:val="center"/>
              <w:rPr>
                <w:rFonts w:ascii="Times New Roman" w:hAnsi="Times New Roman"/>
                <w:i/>
                <w:color w:val="0000FF"/>
                <w:sz w:val="20"/>
                <w:szCs w:val="20"/>
              </w:rPr>
            </w:pPr>
            <w:r w:rsidRPr="0045689F">
              <w:rPr>
                <w:rFonts w:ascii="Times New Roman" w:hAnsi="Times New Roman"/>
                <w:i/>
                <w:color w:val="0000FF"/>
              </w:rPr>
              <w:t>X</w:t>
            </w:r>
          </w:p>
        </w:tc>
        <w:tc>
          <w:tcPr>
            <w:tcW w:w="425" w:type="dxa"/>
            <w:shd w:val="clear" w:color="auto" w:fill="auto"/>
            <w:vAlign w:val="center"/>
            <w:tcPrChange w:id="158" w:author="Linda Reinvalde" w:date="2021-12-21T10:36:00Z">
              <w:tcPr>
                <w:tcW w:w="425" w:type="dxa"/>
                <w:shd w:val="clear" w:color="auto" w:fill="auto"/>
              </w:tcPr>
            </w:tcPrChange>
          </w:tcPr>
          <w:p w14:paraId="403B328D" w14:textId="349DB7C8" w:rsidR="000A5740" w:rsidRPr="0045689F" w:rsidRDefault="000A5740" w:rsidP="000A5740">
            <w:pPr>
              <w:spacing w:after="0" w:line="240" w:lineRule="auto"/>
              <w:jc w:val="center"/>
              <w:rPr>
                <w:rFonts w:ascii="Times New Roman" w:hAnsi="Times New Roman"/>
                <w:i/>
                <w:color w:val="0000FF"/>
                <w:sz w:val="20"/>
                <w:szCs w:val="20"/>
              </w:rPr>
            </w:pPr>
            <w:r w:rsidRPr="0045689F">
              <w:rPr>
                <w:rFonts w:ascii="Times New Roman" w:hAnsi="Times New Roman"/>
                <w:i/>
                <w:color w:val="0000FF"/>
              </w:rPr>
              <w:t>X</w:t>
            </w:r>
          </w:p>
        </w:tc>
        <w:tc>
          <w:tcPr>
            <w:tcW w:w="426" w:type="dxa"/>
            <w:shd w:val="clear" w:color="auto" w:fill="auto"/>
            <w:vAlign w:val="center"/>
            <w:tcPrChange w:id="159" w:author="Linda Reinvalde" w:date="2021-12-21T10:36:00Z">
              <w:tcPr>
                <w:tcW w:w="426" w:type="dxa"/>
                <w:shd w:val="clear" w:color="auto" w:fill="auto"/>
              </w:tcPr>
            </w:tcPrChange>
          </w:tcPr>
          <w:p w14:paraId="3A0F23B7" w14:textId="1D28F10E" w:rsidR="000A5740" w:rsidRPr="0045689F" w:rsidRDefault="000A5740" w:rsidP="000A5740">
            <w:pPr>
              <w:spacing w:after="0" w:line="240" w:lineRule="auto"/>
              <w:jc w:val="center"/>
              <w:rPr>
                <w:rFonts w:ascii="Times New Roman" w:hAnsi="Times New Roman"/>
                <w:i/>
                <w:color w:val="0000FF"/>
                <w:sz w:val="20"/>
                <w:szCs w:val="20"/>
              </w:rPr>
            </w:pPr>
            <w:r w:rsidRPr="0045689F">
              <w:rPr>
                <w:rFonts w:ascii="Times New Roman" w:hAnsi="Times New Roman"/>
                <w:i/>
                <w:color w:val="0000FF"/>
              </w:rPr>
              <w:t>X</w:t>
            </w:r>
          </w:p>
        </w:tc>
      </w:tr>
      <w:tr w:rsidR="00A47AAF" w:rsidRPr="0045689F" w14:paraId="1660B735" w14:textId="77777777" w:rsidTr="00AE056E">
        <w:trPr>
          <w:jc w:val="center"/>
        </w:trPr>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50120467" w14:textId="77777777" w:rsidR="00A47AAF" w:rsidRPr="0045689F" w:rsidRDefault="00A47AAF" w:rsidP="00F95FE8">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E3FD156" w14:textId="77777777" w:rsidR="00A47AAF" w:rsidRPr="0045689F" w:rsidRDefault="00A47AAF" w:rsidP="00F95FE8">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14EBBFD" w14:textId="77777777" w:rsidR="00A47AAF" w:rsidRPr="0045689F" w:rsidRDefault="00A47AAF" w:rsidP="00F95FE8">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48EBA64" w14:textId="77777777" w:rsidR="00A47AAF" w:rsidRPr="0045689F" w:rsidRDefault="00A47AAF" w:rsidP="00F95FE8">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291743C" w14:textId="77777777" w:rsidR="00A47AAF" w:rsidRPr="0045689F" w:rsidRDefault="00A47AAF" w:rsidP="00F95FE8">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124D679" w14:textId="77777777" w:rsidR="00A47AAF" w:rsidRPr="0045689F" w:rsidRDefault="00A47AAF" w:rsidP="00F95FE8">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D44AE09" w14:textId="77777777" w:rsidR="00A47AAF" w:rsidRPr="0045689F" w:rsidRDefault="00A47AAF" w:rsidP="00F95FE8">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ED56416" w14:textId="77777777" w:rsidR="00A47AAF" w:rsidRPr="0045689F" w:rsidRDefault="00A47AAF" w:rsidP="00F95FE8">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B6D9183" w14:textId="77777777" w:rsidR="00A47AAF" w:rsidRPr="0045689F" w:rsidRDefault="00A47AAF" w:rsidP="00F95FE8">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5740943" w14:textId="77777777" w:rsidR="00A47AAF" w:rsidRPr="0045689F" w:rsidRDefault="00A47AAF" w:rsidP="00F95FE8">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F940B6F" w14:textId="77777777" w:rsidR="00A47AAF" w:rsidRPr="0045689F" w:rsidRDefault="00A47AAF" w:rsidP="00F95FE8">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D876EB9" w14:textId="77777777" w:rsidR="00A47AAF" w:rsidRPr="0045689F" w:rsidRDefault="00A47AAF" w:rsidP="00F95FE8">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FAFA166" w14:textId="77777777" w:rsidR="00A47AAF" w:rsidRPr="0045689F" w:rsidRDefault="00A47AAF" w:rsidP="00F95FE8">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FCF9901" w14:textId="77777777" w:rsidR="00A47AAF" w:rsidRPr="0045689F" w:rsidRDefault="00A47AAF" w:rsidP="00F95FE8">
            <w:pPr>
              <w:spacing w:after="0" w:line="240" w:lineRule="auto"/>
              <w:jc w:val="center"/>
              <w:rPr>
                <w:rFonts w:ascii="Times New Roman" w:hAnsi="Times New Roman"/>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7A2D71C2" w14:textId="77777777" w:rsidR="00A47AAF" w:rsidRPr="0045689F" w:rsidRDefault="00A47AAF" w:rsidP="00F95FE8">
            <w:pPr>
              <w:spacing w:after="0" w:line="240" w:lineRule="auto"/>
              <w:jc w:val="center"/>
              <w:rPr>
                <w:rFonts w:ascii="Times New Roman" w:hAnsi="Times New Roman"/>
                <w:sz w:val="20"/>
                <w:szCs w:val="20"/>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14:paraId="3C721ABC" w14:textId="77777777" w:rsidR="00A47AAF" w:rsidRPr="0045689F" w:rsidRDefault="00A47AAF" w:rsidP="00F95FE8">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8707F" w14:textId="77777777" w:rsidR="00A47AAF" w:rsidRPr="0045689F" w:rsidRDefault="00A47AAF" w:rsidP="00F95FE8">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7807594" w14:textId="77777777" w:rsidR="00A47AAF" w:rsidRPr="0045689F" w:rsidRDefault="00A47AAF" w:rsidP="00F95FE8">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62B8683" w14:textId="77777777" w:rsidR="00A47AAF" w:rsidRPr="0045689F" w:rsidRDefault="00A47AAF" w:rsidP="00F95FE8">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ED4031A" w14:textId="77777777" w:rsidR="00A47AAF" w:rsidRPr="0045689F" w:rsidRDefault="00A47AAF" w:rsidP="00F95FE8">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687E4C9" w14:textId="77777777" w:rsidR="00A47AAF" w:rsidRPr="0045689F" w:rsidRDefault="00A47AAF" w:rsidP="00F95FE8">
            <w:pPr>
              <w:spacing w:after="0" w:line="240" w:lineRule="auto"/>
              <w:jc w:val="center"/>
              <w:rPr>
                <w:rFonts w:ascii="Times New Roman" w:hAnsi="Times New Roman"/>
                <w:sz w:val="20"/>
                <w:szCs w:val="20"/>
              </w:rPr>
            </w:pPr>
          </w:p>
        </w:tc>
      </w:tr>
      <w:tr w:rsidR="00A47AAF" w:rsidRPr="0045689F" w14:paraId="320ED1C2" w14:textId="77777777" w:rsidTr="00AE056E">
        <w:trPr>
          <w:jc w:val="center"/>
        </w:trPr>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17612AF9" w14:textId="77777777" w:rsidR="00A47AAF" w:rsidRPr="0045689F" w:rsidRDefault="00A47AAF" w:rsidP="00F95FE8">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5BA4736" w14:textId="77777777" w:rsidR="00A47AAF" w:rsidRPr="0045689F" w:rsidRDefault="00A47AAF" w:rsidP="00F95FE8">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64A914C" w14:textId="77777777" w:rsidR="00A47AAF" w:rsidRPr="0045689F" w:rsidRDefault="00A47AAF" w:rsidP="00F95FE8">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5B4F0AC" w14:textId="77777777" w:rsidR="00A47AAF" w:rsidRPr="0045689F" w:rsidRDefault="00A47AAF" w:rsidP="00F95FE8">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981A4B8" w14:textId="77777777" w:rsidR="00A47AAF" w:rsidRPr="0045689F" w:rsidRDefault="00A47AAF" w:rsidP="00F95FE8">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D98DD17" w14:textId="77777777" w:rsidR="00A47AAF" w:rsidRPr="0045689F" w:rsidRDefault="00A47AAF" w:rsidP="00F95FE8">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C66A8AC" w14:textId="77777777" w:rsidR="00A47AAF" w:rsidRPr="0045689F" w:rsidRDefault="00A47AAF" w:rsidP="00F95FE8">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961CF37" w14:textId="77777777" w:rsidR="00A47AAF" w:rsidRPr="0045689F" w:rsidRDefault="00A47AAF" w:rsidP="00F95FE8">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85726DC" w14:textId="77777777" w:rsidR="00A47AAF" w:rsidRPr="0045689F" w:rsidRDefault="00A47AAF" w:rsidP="00F95FE8">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27A6A0A" w14:textId="77777777" w:rsidR="00A47AAF" w:rsidRPr="0045689F" w:rsidRDefault="00A47AAF" w:rsidP="00F95FE8">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D42CA3C" w14:textId="77777777" w:rsidR="00A47AAF" w:rsidRPr="0045689F" w:rsidRDefault="00A47AAF" w:rsidP="00F95FE8">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6556061" w14:textId="77777777" w:rsidR="00A47AAF" w:rsidRPr="0045689F" w:rsidRDefault="00A47AAF" w:rsidP="00F95FE8">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5F1107" w14:textId="77777777" w:rsidR="00A47AAF" w:rsidRPr="0045689F" w:rsidRDefault="00A47AAF" w:rsidP="00F95FE8">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E1CFE54" w14:textId="77777777" w:rsidR="00A47AAF" w:rsidRPr="0045689F" w:rsidRDefault="00A47AAF" w:rsidP="00F95FE8">
            <w:pPr>
              <w:spacing w:after="0" w:line="240" w:lineRule="auto"/>
              <w:jc w:val="center"/>
              <w:rPr>
                <w:rFonts w:ascii="Times New Roman" w:hAnsi="Times New Roman"/>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5955AC9D" w14:textId="77777777" w:rsidR="00A47AAF" w:rsidRPr="0045689F" w:rsidRDefault="00A47AAF" w:rsidP="00F95FE8">
            <w:pPr>
              <w:spacing w:after="0" w:line="240" w:lineRule="auto"/>
              <w:jc w:val="center"/>
              <w:rPr>
                <w:rFonts w:ascii="Times New Roman" w:hAnsi="Times New Roman"/>
                <w:sz w:val="20"/>
                <w:szCs w:val="20"/>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14:paraId="46CBE38B" w14:textId="77777777" w:rsidR="00A47AAF" w:rsidRPr="0045689F" w:rsidRDefault="00A47AAF" w:rsidP="00F95FE8">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6E5238A" w14:textId="77777777" w:rsidR="00A47AAF" w:rsidRPr="0045689F" w:rsidRDefault="00A47AAF" w:rsidP="00F95FE8">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F912904" w14:textId="77777777" w:rsidR="00A47AAF" w:rsidRPr="0045689F" w:rsidRDefault="00A47AAF" w:rsidP="00F95FE8">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EDF6E06" w14:textId="77777777" w:rsidR="00A47AAF" w:rsidRPr="0045689F" w:rsidRDefault="00A47AAF" w:rsidP="00F95FE8">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C8CA17D" w14:textId="77777777" w:rsidR="00A47AAF" w:rsidRPr="0045689F" w:rsidRDefault="00A47AAF" w:rsidP="00F95FE8">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1C12EC" w14:textId="77777777" w:rsidR="00A47AAF" w:rsidRPr="0045689F" w:rsidRDefault="00A47AAF" w:rsidP="00F95FE8">
            <w:pPr>
              <w:spacing w:after="0" w:line="240" w:lineRule="auto"/>
              <w:jc w:val="center"/>
              <w:rPr>
                <w:rFonts w:ascii="Times New Roman" w:hAnsi="Times New Roman"/>
                <w:sz w:val="20"/>
                <w:szCs w:val="20"/>
              </w:rPr>
            </w:pPr>
          </w:p>
        </w:tc>
      </w:tr>
      <w:tr w:rsidR="00A47AAF" w:rsidRPr="0045689F" w14:paraId="3AF18A0D" w14:textId="77777777" w:rsidTr="00AE056E">
        <w:trPr>
          <w:jc w:val="center"/>
        </w:trPr>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7D91DA23" w14:textId="77777777" w:rsidR="00A47AAF" w:rsidRPr="0045689F" w:rsidRDefault="00A47AAF" w:rsidP="00F95FE8">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F6A68AC" w14:textId="77777777" w:rsidR="00A47AAF" w:rsidRPr="0045689F" w:rsidRDefault="00A47AAF" w:rsidP="00F95FE8">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03E8759" w14:textId="77777777" w:rsidR="00A47AAF" w:rsidRPr="0045689F" w:rsidRDefault="00A47AAF" w:rsidP="00F95FE8">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9DB1448" w14:textId="77777777" w:rsidR="00A47AAF" w:rsidRPr="0045689F" w:rsidRDefault="00A47AAF" w:rsidP="00F95FE8">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A5FBC6" w14:textId="77777777" w:rsidR="00A47AAF" w:rsidRPr="0045689F" w:rsidRDefault="00A47AAF" w:rsidP="00F95FE8">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EB8D12B" w14:textId="77777777" w:rsidR="00A47AAF" w:rsidRPr="0045689F" w:rsidRDefault="00A47AAF" w:rsidP="00F95FE8">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33D2A60" w14:textId="77777777" w:rsidR="00A47AAF" w:rsidRPr="0045689F" w:rsidRDefault="00A47AAF" w:rsidP="00F95FE8">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C8F70DA" w14:textId="77777777" w:rsidR="00A47AAF" w:rsidRPr="0045689F" w:rsidRDefault="00A47AAF" w:rsidP="00F95FE8">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E93C14" w14:textId="77777777" w:rsidR="00A47AAF" w:rsidRPr="0045689F" w:rsidRDefault="00A47AAF" w:rsidP="00F95FE8">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FB29FC9" w14:textId="77777777" w:rsidR="00A47AAF" w:rsidRPr="0045689F" w:rsidRDefault="00A47AAF" w:rsidP="00F95FE8">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2A8B7AA" w14:textId="77777777" w:rsidR="00A47AAF" w:rsidRPr="0045689F" w:rsidRDefault="00A47AAF" w:rsidP="00F95FE8">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D9ABFD5" w14:textId="77777777" w:rsidR="00A47AAF" w:rsidRPr="0045689F" w:rsidRDefault="00A47AAF" w:rsidP="00F95FE8">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4BE4EBB" w14:textId="77777777" w:rsidR="00A47AAF" w:rsidRPr="0045689F" w:rsidRDefault="00A47AAF" w:rsidP="00F95FE8">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3DF3B9D" w14:textId="77777777" w:rsidR="00A47AAF" w:rsidRPr="0045689F" w:rsidRDefault="00A47AAF" w:rsidP="00F95FE8">
            <w:pPr>
              <w:spacing w:after="0" w:line="240" w:lineRule="auto"/>
              <w:jc w:val="center"/>
              <w:rPr>
                <w:rFonts w:ascii="Times New Roman" w:hAnsi="Times New Roman"/>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55FEF483" w14:textId="77777777" w:rsidR="00A47AAF" w:rsidRPr="0045689F" w:rsidRDefault="00A47AAF" w:rsidP="00F95FE8">
            <w:pPr>
              <w:spacing w:after="0" w:line="240" w:lineRule="auto"/>
              <w:jc w:val="center"/>
              <w:rPr>
                <w:rFonts w:ascii="Times New Roman" w:hAnsi="Times New Roman"/>
                <w:sz w:val="20"/>
                <w:szCs w:val="20"/>
              </w:rPr>
            </w:pP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14:paraId="30F736CF" w14:textId="77777777" w:rsidR="00A47AAF" w:rsidRPr="0045689F" w:rsidRDefault="00A47AAF" w:rsidP="00F95FE8">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6FE6849" w14:textId="77777777" w:rsidR="00A47AAF" w:rsidRPr="0045689F" w:rsidRDefault="00A47AAF" w:rsidP="00F95FE8">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8F37E21" w14:textId="77777777" w:rsidR="00A47AAF" w:rsidRPr="0045689F" w:rsidRDefault="00A47AAF" w:rsidP="00F95FE8">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03A8802" w14:textId="77777777" w:rsidR="00A47AAF" w:rsidRPr="0045689F" w:rsidRDefault="00A47AAF" w:rsidP="00F95FE8">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080B4A2" w14:textId="77777777" w:rsidR="00A47AAF" w:rsidRPr="0045689F" w:rsidRDefault="00A47AAF" w:rsidP="00F95FE8">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49E60BA" w14:textId="77777777" w:rsidR="00A47AAF" w:rsidRPr="0045689F" w:rsidRDefault="00A47AAF" w:rsidP="00F95FE8">
            <w:pPr>
              <w:spacing w:after="0" w:line="240" w:lineRule="auto"/>
              <w:jc w:val="center"/>
              <w:rPr>
                <w:rFonts w:ascii="Times New Roman" w:hAnsi="Times New Roman"/>
                <w:sz w:val="20"/>
                <w:szCs w:val="20"/>
              </w:rPr>
            </w:pPr>
          </w:p>
        </w:tc>
      </w:tr>
    </w:tbl>
    <w:p w14:paraId="5F49DD54" w14:textId="77777777" w:rsidR="004D5E8C" w:rsidRPr="005D5ABA" w:rsidRDefault="004D5E8C" w:rsidP="004D5E8C">
      <w:pPr>
        <w:ind w:right="-567"/>
        <w:rPr>
          <w:rFonts w:ascii="Times New Roman" w:hAnsi="Times New Roman"/>
          <w:i/>
          <w:color w:val="0000FF"/>
        </w:rPr>
      </w:pPr>
    </w:p>
    <w:p w14:paraId="2FBCB9BB" w14:textId="77777777" w:rsidR="004D5E8C" w:rsidRPr="005D5ABA" w:rsidRDefault="004D5E8C" w:rsidP="0034696A">
      <w:pPr>
        <w:numPr>
          <w:ilvl w:val="0"/>
          <w:numId w:val="14"/>
        </w:numPr>
        <w:tabs>
          <w:tab w:val="left" w:pos="284"/>
        </w:tabs>
        <w:spacing w:line="240" w:lineRule="auto"/>
        <w:ind w:left="284" w:right="-142" w:hanging="284"/>
        <w:contextualSpacing/>
        <w:jc w:val="both"/>
        <w:rPr>
          <w:rFonts w:ascii="Times New Roman" w:hAnsi="Times New Roman"/>
          <w:b/>
          <w:i/>
          <w:color w:val="0000FF"/>
        </w:rPr>
      </w:pPr>
      <w:r w:rsidRPr="005D5ABA">
        <w:rPr>
          <w:rFonts w:ascii="Times New Roman" w:hAnsi="Times New Roman"/>
          <w:b/>
          <w:i/>
          <w:color w:val="0000FF"/>
        </w:rPr>
        <w:t>Projekta</w:t>
      </w:r>
      <w:r>
        <w:rPr>
          <w:rFonts w:ascii="Times New Roman" w:hAnsi="Times New Roman"/>
          <w:b/>
          <w:i/>
          <w:color w:val="0000FF"/>
        </w:rPr>
        <w:t xml:space="preserve"> īstenošanas</w:t>
      </w:r>
      <w:r w:rsidRPr="005D5ABA">
        <w:rPr>
          <w:rFonts w:ascii="Times New Roman" w:hAnsi="Times New Roman"/>
          <w:b/>
          <w:i/>
          <w:color w:val="0000FF"/>
        </w:rPr>
        <w:t xml:space="preserve"> laika grafikā (1.pielikums) norāda:</w:t>
      </w:r>
    </w:p>
    <w:p w14:paraId="762E0915" w14:textId="25BF4233" w:rsidR="004D5E8C" w:rsidRPr="005D5ABA" w:rsidRDefault="004D5E8C" w:rsidP="0034696A">
      <w:pPr>
        <w:numPr>
          <w:ilvl w:val="0"/>
          <w:numId w:val="15"/>
        </w:numPr>
        <w:spacing w:line="240" w:lineRule="auto"/>
        <w:ind w:right="-142"/>
        <w:contextualSpacing/>
        <w:jc w:val="both"/>
        <w:rPr>
          <w:rFonts w:ascii="Times New Roman" w:hAnsi="Times New Roman"/>
          <w:i/>
          <w:color w:val="0000FF"/>
        </w:rPr>
      </w:pPr>
      <w:r w:rsidRPr="005D5ABA">
        <w:rPr>
          <w:rFonts w:ascii="Times New Roman" w:hAnsi="Times New Roman"/>
          <w:i/>
          <w:color w:val="0000FF"/>
        </w:rPr>
        <w:t xml:space="preserve">projekta īstenošanas laiku ceturkšņu un gadu sadalījumā pa veicamajām darbībām un </w:t>
      </w:r>
      <w:proofErr w:type="spellStart"/>
      <w:r w:rsidRPr="005D5ABA">
        <w:rPr>
          <w:rFonts w:ascii="Times New Roman" w:hAnsi="Times New Roman"/>
          <w:i/>
          <w:color w:val="0000FF"/>
        </w:rPr>
        <w:t>apakšdarbībām</w:t>
      </w:r>
      <w:proofErr w:type="spellEnd"/>
      <w:r w:rsidRPr="005D5ABA">
        <w:rPr>
          <w:rFonts w:ascii="Times New Roman" w:hAnsi="Times New Roman"/>
          <w:i/>
          <w:color w:val="0000FF"/>
        </w:rPr>
        <w:t>, attiecīgos gada ceturkšņus atzīmējot ar „X” vai "P", ja attiecīgās darbības tiek īstenotas līdz projekta apstiprināšanai;</w:t>
      </w:r>
    </w:p>
    <w:p w14:paraId="5F1F55C6" w14:textId="77777777" w:rsidR="004D5E8C" w:rsidRPr="005D5ABA" w:rsidRDefault="004D5E8C" w:rsidP="0034696A">
      <w:pPr>
        <w:numPr>
          <w:ilvl w:val="0"/>
          <w:numId w:val="15"/>
        </w:numPr>
        <w:spacing w:line="240" w:lineRule="auto"/>
        <w:ind w:right="-142"/>
        <w:contextualSpacing/>
        <w:jc w:val="both"/>
        <w:rPr>
          <w:rFonts w:ascii="Times New Roman" w:hAnsi="Times New Roman"/>
          <w:i/>
          <w:color w:val="0000FF"/>
        </w:rPr>
      </w:pPr>
      <w:r w:rsidRPr="005D5ABA">
        <w:rPr>
          <w:rFonts w:ascii="Times New Roman" w:hAnsi="Times New Roman"/>
          <w:i/>
          <w:color w:val="0000FF"/>
        </w:rPr>
        <w:t xml:space="preserve">katras darbības un </w:t>
      </w:r>
      <w:proofErr w:type="spellStart"/>
      <w:r w:rsidRPr="005D5ABA">
        <w:rPr>
          <w:rFonts w:ascii="Times New Roman" w:hAnsi="Times New Roman"/>
          <w:i/>
          <w:color w:val="0000FF"/>
        </w:rPr>
        <w:t>apakšdarbības</w:t>
      </w:r>
      <w:proofErr w:type="spellEnd"/>
      <w:r w:rsidRPr="005D5ABA">
        <w:rPr>
          <w:rFonts w:ascii="Times New Roman" w:hAnsi="Times New Roman"/>
          <w:i/>
          <w:color w:val="0000FF"/>
        </w:rPr>
        <w:t xml:space="preserve"> numuru (var norādīt arī attiecīgās darbības nosaukumu), atbilstoši projekta iesnieguma 1.5.punktā "Projekta darbības un sasniedzamie rezultāti" norādītajai secībai.</w:t>
      </w:r>
    </w:p>
    <w:p w14:paraId="502A838A" w14:textId="77777777" w:rsidR="004D5E8C" w:rsidRPr="005D5ABA" w:rsidRDefault="004D5E8C" w:rsidP="004D5E8C">
      <w:pPr>
        <w:spacing w:line="240" w:lineRule="auto"/>
        <w:ind w:left="720" w:right="-142"/>
        <w:contextualSpacing/>
        <w:jc w:val="both"/>
        <w:rPr>
          <w:rFonts w:ascii="Times New Roman" w:hAnsi="Times New Roman"/>
          <w:i/>
          <w:color w:val="0000FF"/>
          <w:sz w:val="8"/>
          <w:szCs w:val="8"/>
        </w:rPr>
      </w:pPr>
    </w:p>
    <w:p w14:paraId="0A053395" w14:textId="77777777" w:rsidR="004D5E8C" w:rsidRDefault="004D5E8C" w:rsidP="0034696A">
      <w:pPr>
        <w:numPr>
          <w:ilvl w:val="0"/>
          <w:numId w:val="14"/>
        </w:numPr>
        <w:tabs>
          <w:tab w:val="left" w:pos="284"/>
        </w:tabs>
        <w:spacing w:line="240" w:lineRule="auto"/>
        <w:ind w:left="284" w:right="-142" w:hanging="284"/>
        <w:contextualSpacing/>
        <w:jc w:val="both"/>
        <w:rPr>
          <w:rFonts w:ascii="Times New Roman" w:hAnsi="Times New Roman"/>
          <w:i/>
          <w:color w:val="0000FF"/>
        </w:rPr>
      </w:pPr>
      <w:r w:rsidRPr="005D5ABA">
        <w:rPr>
          <w:rFonts w:ascii="Times New Roman" w:hAnsi="Times New Roman"/>
          <w:i/>
          <w:color w:val="0000FF"/>
        </w:rPr>
        <w:t xml:space="preserve">Veidojot projekta darbību ieviešanas laika grafiku, uzskaitīt visas veicamās darbības un </w:t>
      </w:r>
      <w:proofErr w:type="spellStart"/>
      <w:r w:rsidRPr="005D5ABA">
        <w:rPr>
          <w:rFonts w:ascii="Times New Roman" w:hAnsi="Times New Roman"/>
          <w:i/>
          <w:color w:val="0000FF"/>
        </w:rPr>
        <w:t>apakšdarbības</w:t>
      </w:r>
      <w:proofErr w:type="spellEnd"/>
      <w:r w:rsidRPr="005D5ABA">
        <w:rPr>
          <w:rFonts w:ascii="Times New Roman" w:hAnsi="Times New Roman"/>
          <w:i/>
          <w:color w:val="0000FF"/>
        </w:rPr>
        <w:t>, kas seko viena otrai loģiskā secībā. Darbības, kuru rezultātā nerodas izmērāmas vērtības, nav uzskatāmas par projekta darbībām.</w:t>
      </w:r>
    </w:p>
    <w:p w14:paraId="04988491" w14:textId="77777777" w:rsidR="004D5E8C" w:rsidRPr="005D5ABA" w:rsidRDefault="004D5E8C" w:rsidP="004D5E8C">
      <w:pPr>
        <w:tabs>
          <w:tab w:val="left" w:pos="284"/>
        </w:tabs>
        <w:spacing w:line="240" w:lineRule="auto"/>
        <w:ind w:right="-142"/>
        <w:contextualSpacing/>
        <w:jc w:val="both"/>
        <w:rPr>
          <w:rFonts w:ascii="Times New Roman" w:hAnsi="Times New Roman"/>
          <w:i/>
          <w:color w:val="0000FF"/>
          <w:sz w:val="8"/>
          <w:szCs w:val="8"/>
        </w:rPr>
      </w:pPr>
    </w:p>
    <w:p w14:paraId="6A22734F" w14:textId="77777777" w:rsidR="004D5E8C" w:rsidRPr="005D5ABA" w:rsidRDefault="004D5E8C" w:rsidP="0034696A">
      <w:pPr>
        <w:pStyle w:val="ListParagraph"/>
        <w:numPr>
          <w:ilvl w:val="0"/>
          <w:numId w:val="22"/>
        </w:numPr>
        <w:tabs>
          <w:tab w:val="left" w:pos="284"/>
        </w:tabs>
        <w:spacing w:line="240" w:lineRule="auto"/>
        <w:ind w:right="-142"/>
        <w:jc w:val="both"/>
        <w:rPr>
          <w:rFonts w:ascii="Times New Roman" w:hAnsi="Times New Roman"/>
          <w:i/>
          <w:color w:val="0000FF"/>
        </w:rPr>
      </w:pPr>
      <w:r w:rsidRPr="005D5ABA">
        <w:rPr>
          <w:rFonts w:ascii="Times New Roman" w:hAnsi="Times New Roman"/>
          <w:b/>
          <w:i/>
          <w:color w:val="0000FF"/>
        </w:rPr>
        <w:t>Projekta darbību īstenošanas uzsākšanas termiņš nav agrāks kā 201</w:t>
      </w:r>
      <w:r>
        <w:rPr>
          <w:rFonts w:ascii="Times New Roman" w:hAnsi="Times New Roman"/>
          <w:b/>
          <w:i/>
          <w:color w:val="0000FF"/>
        </w:rPr>
        <w:t>4.</w:t>
      </w:r>
      <w:r w:rsidRPr="005D5ABA">
        <w:rPr>
          <w:rFonts w:ascii="Times New Roman" w:hAnsi="Times New Roman"/>
          <w:b/>
          <w:i/>
          <w:color w:val="0000FF"/>
        </w:rPr>
        <w:t xml:space="preserve">gada </w:t>
      </w:r>
      <w:r>
        <w:rPr>
          <w:rFonts w:ascii="Times New Roman" w:hAnsi="Times New Roman"/>
          <w:b/>
          <w:i/>
          <w:color w:val="0000FF"/>
        </w:rPr>
        <w:t>1.janvāri</w:t>
      </w:r>
      <w:r w:rsidRPr="005D5ABA">
        <w:rPr>
          <w:rFonts w:ascii="Times New Roman" w:hAnsi="Times New Roman"/>
          <w:b/>
          <w:i/>
          <w:color w:val="0000FF"/>
        </w:rPr>
        <w:t xml:space="preserve"> (MK noteikumu </w:t>
      </w:r>
      <w:r>
        <w:rPr>
          <w:rFonts w:ascii="Times New Roman" w:hAnsi="Times New Roman"/>
          <w:b/>
          <w:i/>
          <w:color w:val="0000FF"/>
        </w:rPr>
        <w:t>20.punkts</w:t>
      </w:r>
      <w:r w:rsidRPr="005D5ABA">
        <w:rPr>
          <w:rFonts w:ascii="Times New Roman" w:hAnsi="Times New Roman"/>
          <w:b/>
          <w:i/>
          <w:color w:val="0000FF"/>
        </w:rPr>
        <w:t>), bet projekta īstenošanas laiks nedrīkst pārsniegt 20</w:t>
      </w:r>
      <w:r>
        <w:rPr>
          <w:rFonts w:ascii="Times New Roman" w:hAnsi="Times New Roman"/>
          <w:b/>
          <w:i/>
          <w:color w:val="0000FF"/>
        </w:rPr>
        <w:t>23</w:t>
      </w:r>
      <w:r w:rsidRPr="005D5ABA">
        <w:rPr>
          <w:rFonts w:ascii="Times New Roman" w:hAnsi="Times New Roman"/>
          <w:b/>
          <w:i/>
          <w:color w:val="0000FF"/>
        </w:rPr>
        <w:t>. gada 31.decembri</w:t>
      </w:r>
      <w:r>
        <w:rPr>
          <w:rFonts w:ascii="Times New Roman" w:hAnsi="Times New Roman"/>
          <w:b/>
          <w:i/>
          <w:color w:val="0000FF"/>
        </w:rPr>
        <w:t xml:space="preserve"> </w:t>
      </w:r>
      <w:r w:rsidRPr="005D5ABA">
        <w:rPr>
          <w:rFonts w:ascii="Times New Roman" w:hAnsi="Times New Roman"/>
          <w:b/>
          <w:i/>
          <w:color w:val="0000FF"/>
        </w:rPr>
        <w:t xml:space="preserve">(MK noteikumu </w:t>
      </w:r>
      <w:r>
        <w:rPr>
          <w:rFonts w:ascii="Times New Roman" w:hAnsi="Times New Roman"/>
          <w:b/>
          <w:i/>
          <w:color w:val="0000FF"/>
        </w:rPr>
        <w:t>25.punkts</w:t>
      </w:r>
      <w:r w:rsidRPr="005D5ABA">
        <w:rPr>
          <w:rFonts w:ascii="Times New Roman" w:hAnsi="Times New Roman"/>
          <w:b/>
          <w:i/>
          <w:color w:val="0000FF"/>
        </w:rPr>
        <w:t>).</w:t>
      </w:r>
    </w:p>
    <w:p w14:paraId="46AE8639" w14:textId="77777777" w:rsidR="004D5E8C" w:rsidRPr="005D5ABA" w:rsidRDefault="004D5E8C" w:rsidP="0034696A">
      <w:pPr>
        <w:pStyle w:val="ListParagraph"/>
        <w:numPr>
          <w:ilvl w:val="0"/>
          <w:numId w:val="22"/>
        </w:numPr>
        <w:tabs>
          <w:tab w:val="left" w:pos="709"/>
        </w:tabs>
        <w:ind w:right="-142"/>
        <w:jc w:val="both"/>
        <w:rPr>
          <w:rFonts w:ascii="Times New Roman" w:hAnsi="Times New Roman"/>
          <w:i/>
          <w:color w:val="0000FF"/>
        </w:rPr>
      </w:pPr>
      <w:r w:rsidRPr="005D5ABA">
        <w:rPr>
          <w:rFonts w:ascii="Times New Roman" w:hAnsi="Times New Roman"/>
          <w:i/>
          <w:color w:val="0000FF"/>
        </w:rPr>
        <w:t xml:space="preserve">Projekta laika grafikā norādītajai informācijai par darbību īstenošanas ilgumu gados jāatbilst projekta finansēšanas plānā (2.pielikums) norādītajai informācijai par projekta finansējuma sadalījumu pa gadiem, kā arī </w:t>
      </w:r>
      <w:r w:rsidR="00762CA5">
        <w:rPr>
          <w:rFonts w:ascii="Times New Roman" w:hAnsi="Times New Roman"/>
          <w:i/>
          <w:color w:val="0000FF"/>
        </w:rPr>
        <w:t xml:space="preserve">projekta iesnieguma </w:t>
      </w:r>
      <w:r w:rsidRPr="005D5ABA">
        <w:rPr>
          <w:rFonts w:ascii="Times New Roman" w:hAnsi="Times New Roman"/>
          <w:i/>
          <w:color w:val="0000FF"/>
        </w:rPr>
        <w:t>2.3.punktā "Projekta īstenošanas ilgums (pilnos mēnešos)" norādītajai informācijai par īstenošanas ilgumu un projekta budžeta kopsavilkumā (3.pielikums) norādītajam izmaksu pozīciju plānojumam.</w:t>
      </w:r>
    </w:p>
    <w:p w14:paraId="30602175" w14:textId="77777777" w:rsidR="00AC4EE9" w:rsidRPr="0062657B" w:rsidRDefault="00AC4EE9" w:rsidP="003C5410">
      <w:pPr>
        <w:rPr>
          <w:rFonts w:ascii="Times New Roman" w:hAnsi="Times New Roman"/>
          <w:color w:val="0000FF"/>
        </w:rPr>
      </w:pPr>
    </w:p>
    <w:p w14:paraId="72F05CCB" w14:textId="77777777" w:rsidR="004F24CA" w:rsidRDefault="004F24CA" w:rsidP="00AC4EE9">
      <w:pPr>
        <w:spacing w:after="0"/>
        <w:jc w:val="right"/>
        <w:rPr>
          <w:rFonts w:ascii="Times New Roman" w:hAnsi="Times New Roman"/>
          <w:sz w:val="20"/>
          <w:szCs w:val="20"/>
        </w:rPr>
      </w:pPr>
      <w:r>
        <w:rPr>
          <w:rFonts w:ascii="Times New Roman" w:hAnsi="Times New Roman"/>
          <w:sz w:val="20"/>
          <w:szCs w:val="20"/>
        </w:rPr>
        <w:t xml:space="preserve">2.pielikums </w:t>
      </w:r>
    </w:p>
    <w:p w14:paraId="0A24C90B" w14:textId="77777777" w:rsidR="00AC4EE9" w:rsidRPr="001A6EEA" w:rsidRDefault="00AC4EE9" w:rsidP="00AC4EE9">
      <w:pPr>
        <w:spacing w:after="0"/>
        <w:jc w:val="right"/>
        <w:rPr>
          <w:rFonts w:ascii="Times New Roman" w:hAnsi="Times New Roman"/>
          <w:sz w:val="20"/>
          <w:szCs w:val="20"/>
        </w:rPr>
      </w:pPr>
      <w:r w:rsidRPr="001A6EEA">
        <w:rPr>
          <w:rFonts w:ascii="Times New Roman" w:hAnsi="Times New Roman"/>
          <w:sz w:val="20"/>
          <w:szCs w:val="20"/>
        </w:rPr>
        <w:t>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3E4518" w:rsidRPr="00FE10D2" w14:paraId="24C1316D" w14:textId="77777777" w:rsidTr="001E56A9">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04150AF" w14:textId="77777777" w:rsidR="00AC4EE9" w:rsidRPr="00FE10D2" w:rsidRDefault="00AC4EE9" w:rsidP="00FE10D2">
            <w:pPr>
              <w:pStyle w:val="Heading4"/>
              <w:spacing w:line="240" w:lineRule="auto"/>
              <w:jc w:val="center"/>
              <w:rPr>
                <w:rFonts w:ascii="Times New Roman" w:hAnsi="Times New Roman"/>
                <w:b/>
                <w:i w:val="0"/>
              </w:rPr>
            </w:pPr>
            <w:r w:rsidRPr="00FE10D2">
              <w:rPr>
                <w:rFonts w:ascii="Times New Roman" w:hAnsi="Times New Roman"/>
                <w:b/>
                <w:i w:val="0"/>
                <w:color w:val="auto"/>
              </w:rPr>
              <w:t>Finansēšanas plāns</w:t>
            </w:r>
          </w:p>
        </w:tc>
      </w:tr>
    </w:tbl>
    <w:p w14:paraId="2291F2FF" w14:textId="77777777" w:rsidR="00AC4EE9" w:rsidRPr="001A6EEA" w:rsidRDefault="00AC4EE9" w:rsidP="00AC4EE9">
      <w:pPr>
        <w:jc w:val="right"/>
        <w:rPr>
          <w:rFonts w:ascii="Times New Roman" w:hAnsi="Times New Roman"/>
          <w:sz w:val="8"/>
          <w:szCs w:val="8"/>
        </w:rPr>
      </w:pPr>
    </w:p>
    <w:tbl>
      <w:tblPr>
        <w:tblW w:w="12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1701"/>
        <w:gridCol w:w="1701"/>
        <w:gridCol w:w="1559"/>
        <w:gridCol w:w="1701"/>
        <w:gridCol w:w="1418"/>
      </w:tblGrid>
      <w:tr w:rsidR="00AE056E" w:rsidRPr="00FE10D2" w14:paraId="7E9B9404" w14:textId="77777777" w:rsidTr="00AE056E">
        <w:trPr>
          <w:jc w:val="center"/>
        </w:trPr>
        <w:tc>
          <w:tcPr>
            <w:tcW w:w="4224" w:type="dxa"/>
            <w:tcBorders>
              <w:top w:val="single" w:sz="4" w:space="0" w:color="auto"/>
              <w:left w:val="single" w:sz="4" w:space="0" w:color="auto"/>
              <w:bottom w:val="single" w:sz="4" w:space="0" w:color="auto"/>
              <w:right w:val="single" w:sz="4" w:space="0" w:color="auto"/>
            </w:tcBorders>
            <w:shd w:val="clear" w:color="auto" w:fill="D5DCE4"/>
            <w:hideMark/>
          </w:tcPr>
          <w:p w14:paraId="5423F6A7" w14:textId="77777777" w:rsidR="00AE056E" w:rsidRPr="00FE10D2" w:rsidRDefault="00AE056E" w:rsidP="00FE10D2">
            <w:pPr>
              <w:spacing w:after="0" w:line="240" w:lineRule="auto"/>
              <w:jc w:val="right"/>
              <w:rPr>
                <w:rFonts w:ascii="Times New Roman" w:hAnsi="Times New Roman"/>
                <w:sz w:val="20"/>
                <w:szCs w:val="20"/>
              </w:rPr>
            </w:pPr>
            <w:r w:rsidRPr="00FE10D2">
              <w:rPr>
                <w:rFonts w:ascii="Times New Roman" w:hAnsi="Times New Roman"/>
                <w:sz w:val="20"/>
                <w:szCs w:val="20"/>
              </w:rPr>
              <w:t>Finansējuma avots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BA5298" w14:textId="67F4AE96" w:rsidR="00AE056E" w:rsidRPr="00FE10D2" w:rsidRDefault="00AE056E" w:rsidP="00FE10D2">
            <w:pPr>
              <w:spacing w:after="0" w:line="240" w:lineRule="auto"/>
              <w:jc w:val="center"/>
              <w:rPr>
                <w:rFonts w:ascii="Times New Roman" w:hAnsi="Times New Roman"/>
                <w:sz w:val="20"/>
                <w:szCs w:val="20"/>
              </w:rPr>
            </w:pPr>
            <w:del w:id="160" w:author="Linda Reinvalde" w:date="2021-12-21T10:37:00Z">
              <w:r w:rsidRPr="00FE10D2" w:rsidDel="00CC32F4">
                <w:rPr>
                  <w:rFonts w:ascii="Times New Roman" w:hAnsi="Times New Roman"/>
                  <w:sz w:val="20"/>
                  <w:szCs w:val="20"/>
                </w:rPr>
                <w:delText>2021.gads</w:delText>
              </w:r>
            </w:del>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FF303D" w14:textId="77777777" w:rsidR="00AE056E" w:rsidRPr="00FE10D2" w:rsidRDefault="00AE056E" w:rsidP="00FE10D2">
            <w:pPr>
              <w:spacing w:after="0" w:line="240" w:lineRule="auto"/>
              <w:jc w:val="center"/>
              <w:rPr>
                <w:rFonts w:ascii="Times New Roman" w:hAnsi="Times New Roman"/>
                <w:sz w:val="20"/>
                <w:szCs w:val="20"/>
              </w:rPr>
            </w:pPr>
            <w:r w:rsidRPr="00FE10D2">
              <w:rPr>
                <w:rFonts w:ascii="Times New Roman" w:hAnsi="Times New Roman"/>
                <w:sz w:val="20"/>
                <w:szCs w:val="20"/>
              </w:rPr>
              <w:t>2022.gads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EA75A6" w14:textId="77777777" w:rsidR="00AE056E" w:rsidRPr="00FE10D2" w:rsidRDefault="00AE056E" w:rsidP="00FE10D2">
            <w:pPr>
              <w:spacing w:after="0" w:line="240" w:lineRule="auto"/>
              <w:jc w:val="center"/>
              <w:rPr>
                <w:rFonts w:ascii="Times New Roman" w:hAnsi="Times New Roman"/>
                <w:sz w:val="20"/>
                <w:szCs w:val="20"/>
              </w:rPr>
            </w:pPr>
            <w:r w:rsidRPr="00FE10D2">
              <w:rPr>
                <w:rFonts w:ascii="Times New Roman" w:hAnsi="Times New Roman"/>
                <w:sz w:val="20"/>
                <w:szCs w:val="20"/>
              </w:rPr>
              <w:t>2023.gads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B0117B" w14:textId="77777777" w:rsidR="00AE056E" w:rsidRPr="00FE10D2" w:rsidRDefault="00AE056E" w:rsidP="00FE10D2">
            <w:pPr>
              <w:spacing w:after="0" w:line="240" w:lineRule="auto"/>
              <w:jc w:val="center"/>
              <w:rPr>
                <w:rFonts w:ascii="Times New Roman" w:hAnsi="Times New Roman"/>
                <w:b/>
                <w:sz w:val="20"/>
                <w:szCs w:val="20"/>
              </w:rPr>
            </w:pPr>
            <w:r w:rsidRPr="00FE10D2">
              <w:rPr>
                <w:rFonts w:ascii="Times New Roman" w:hAnsi="Times New Roman"/>
                <w:b/>
                <w:sz w:val="20"/>
                <w:szCs w:val="20"/>
              </w:rPr>
              <w:t>Kopā</w:t>
            </w:r>
          </w:p>
        </w:tc>
      </w:tr>
      <w:tr w:rsidR="00AE056E" w:rsidRPr="00FE10D2" w14:paraId="0370DA52" w14:textId="77777777" w:rsidTr="00AE056E">
        <w:trPr>
          <w:jc w:val="center"/>
        </w:trPr>
        <w:tc>
          <w:tcPr>
            <w:tcW w:w="4224" w:type="dxa"/>
            <w:tcBorders>
              <w:top w:val="single" w:sz="4" w:space="0" w:color="auto"/>
              <w:left w:val="single" w:sz="4" w:space="0" w:color="auto"/>
              <w:bottom w:val="single" w:sz="4" w:space="0" w:color="auto"/>
              <w:right w:val="single" w:sz="4" w:space="0" w:color="auto"/>
            </w:tcBorders>
            <w:shd w:val="clear" w:color="auto" w:fill="D5DCE4"/>
          </w:tcPr>
          <w:p w14:paraId="318A52DE" w14:textId="77777777" w:rsidR="00AE056E" w:rsidRPr="00FE10D2" w:rsidRDefault="00AE056E" w:rsidP="00FE10D2">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99DA67" w14:textId="30DAA861" w:rsidR="00AE056E" w:rsidRPr="00FE10D2" w:rsidRDefault="00AE056E" w:rsidP="00FE10D2">
            <w:pPr>
              <w:spacing w:after="0" w:line="240" w:lineRule="auto"/>
              <w:jc w:val="center"/>
              <w:rPr>
                <w:rFonts w:ascii="Times New Roman" w:hAnsi="Times New Roman"/>
                <w:sz w:val="20"/>
                <w:szCs w:val="20"/>
              </w:rPr>
            </w:pPr>
            <w:del w:id="161" w:author="Linda Reinvalde" w:date="2021-12-21T10:37:00Z">
              <w:r w:rsidRPr="00FE10D2" w:rsidDel="00CC32F4">
                <w:rPr>
                  <w:rFonts w:ascii="Times New Roman" w:hAnsi="Times New Roman"/>
                  <w:sz w:val="20"/>
                  <w:szCs w:val="20"/>
                </w:rPr>
                <w:delText>Summa</w:delText>
              </w:r>
            </w:del>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5C6D66" w14:textId="77777777" w:rsidR="00AE056E" w:rsidRPr="00FE10D2" w:rsidRDefault="00AE056E" w:rsidP="00FE10D2">
            <w:pPr>
              <w:spacing w:after="0" w:line="240" w:lineRule="auto"/>
              <w:jc w:val="center"/>
              <w:rPr>
                <w:rFonts w:ascii="Times New Roman" w:hAnsi="Times New Roman"/>
                <w:sz w:val="20"/>
                <w:szCs w:val="20"/>
              </w:rPr>
            </w:pPr>
            <w:r w:rsidRPr="00FE10D2">
              <w:rPr>
                <w:rFonts w:ascii="Times New Roman" w:hAnsi="Times New Roman"/>
                <w:sz w:val="20"/>
                <w:szCs w:val="20"/>
              </w:rPr>
              <w:t>Summa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DD9C94" w14:textId="77777777" w:rsidR="00AE056E" w:rsidRPr="00FE10D2" w:rsidRDefault="00AE056E" w:rsidP="00FE10D2">
            <w:pPr>
              <w:spacing w:after="0" w:line="240" w:lineRule="auto"/>
              <w:jc w:val="center"/>
              <w:rPr>
                <w:rFonts w:ascii="Times New Roman" w:hAnsi="Times New Roman"/>
                <w:sz w:val="20"/>
                <w:szCs w:val="20"/>
              </w:rPr>
            </w:pPr>
            <w:r w:rsidRPr="00FE10D2">
              <w:rPr>
                <w:rFonts w:ascii="Times New Roman" w:hAnsi="Times New Roman"/>
                <w:sz w:val="20"/>
                <w:szCs w:val="20"/>
              </w:rPr>
              <w:t>Summa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FCC87EC" w14:textId="77777777" w:rsidR="00AE056E" w:rsidRPr="00FE10D2" w:rsidRDefault="00AE056E" w:rsidP="00FE10D2">
            <w:pPr>
              <w:spacing w:after="0" w:line="240" w:lineRule="auto"/>
              <w:jc w:val="center"/>
              <w:rPr>
                <w:rFonts w:ascii="Times New Roman" w:hAnsi="Times New Roman"/>
                <w:sz w:val="20"/>
                <w:szCs w:val="20"/>
              </w:rPr>
            </w:pPr>
            <w:r w:rsidRPr="00FE10D2">
              <w:rPr>
                <w:rFonts w:ascii="Times New Roman" w:hAnsi="Times New Roman"/>
                <w:sz w:val="20"/>
                <w:szCs w:val="20"/>
              </w:rPr>
              <w:t>Summa</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4873E60" w14:textId="77777777" w:rsidR="00AE056E" w:rsidRPr="00FE10D2" w:rsidRDefault="00AE056E" w:rsidP="00FE10D2">
            <w:pPr>
              <w:spacing w:after="0" w:line="240" w:lineRule="auto"/>
              <w:jc w:val="center"/>
              <w:rPr>
                <w:rFonts w:ascii="Times New Roman" w:hAnsi="Times New Roman"/>
                <w:sz w:val="20"/>
                <w:szCs w:val="20"/>
              </w:rPr>
            </w:pPr>
            <w:r w:rsidRPr="00FE10D2">
              <w:rPr>
                <w:rFonts w:ascii="Times New Roman" w:hAnsi="Times New Roman"/>
                <w:sz w:val="20"/>
                <w:szCs w:val="20"/>
              </w:rPr>
              <w:t>%</w:t>
            </w:r>
          </w:p>
        </w:tc>
      </w:tr>
      <w:tr w:rsidR="00AE056E" w:rsidRPr="00FE10D2" w14:paraId="6B39E680" w14:textId="77777777" w:rsidTr="00AE056E">
        <w:trPr>
          <w:trHeight w:val="279"/>
          <w:jc w:val="center"/>
        </w:trPr>
        <w:tc>
          <w:tcPr>
            <w:tcW w:w="4224" w:type="dxa"/>
            <w:tcBorders>
              <w:top w:val="single" w:sz="4" w:space="0" w:color="auto"/>
              <w:left w:val="single" w:sz="4" w:space="0" w:color="auto"/>
              <w:bottom w:val="single" w:sz="4" w:space="0" w:color="auto"/>
              <w:right w:val="single" w:sz="4" w:space="0" w:color="auto"/>
            </w:tcBorders>
            <w:shd w:val="clear" w:color="auto" w:fill="D5DCE4"/>
            <w:hideMark/>
          </w:tcPr>
          <w:p w14:paraId="1B742F91" w14:textId="77777777" w:rsidR="00AE056E" w:rsidRPr="00FE10D2" w:rsidRDefault="00AE056E" w:rsidP="00F23EAE">
            <w:pPr>
              <w:spacing w:after="0" w:line="240" w:lineRule="auto"/>
              <w:jc w:val="right"/>
              <w:rPr>
                <w:rFonts w:ascii="Times New Roman" w:hAnsi="Times New Roman"/>
                <w:sz w:val="20"/>
                <w:szCs w:val="20"/>
              </w:rPr>
            </w:pPr>
            <w:r w:rsidRPr="00F23EAE">
              <w:rPr>
                <w:rFonts w:ascii="Times New Roman" w:hAnsi="Times New Roman"/>
                <w:sz w:val="20"/>
                <w:szCs w:val="20"/>
              </w:rPr>
              <w:t>K</w:t>
            </w:r>
            <w:r>
              <w:rPr>
                <w:rFonts w:ascii="Times New Roman" w:hAnsi="Times New Roman"/>
                <w:sz w:val="20"/>
                <w:szCs w:val="20"/>
              </w:rPr>
              <w:t>ohēzijas fonda</w:t>
            </w:r>
            <w:r w:rsidRPr="00F23EAE">
              <w:rPr>
                <w:rFonts w:ascii="Times New Roman" w:hAnsi="Times New Roman"/>
                <w:sz w:val="20"/>
                <w:szCs w:val="20"/>
              </w:rPr>
              <w:t xml:space="preserve"> finansējums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5194DB" w14:textId="77777777" w:rsidR="00AE056E" w:rsidRPr="00FE10D2" w:rsidRDefault="00AE056E" w:rsidP="00FE10D2">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C884D3" w14:textId="77777777" w:rsidR="00AE056E" w:rsidRPr="00FE10D2" w:rsidRDefault="00AE056E" w:rsidP="00FE10D2">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9C88BD" w14:textId="77777777" w:rsidR="00AE056E" w:rsidRPr="00FE10D2" w:rsidRDefault="00AE056E" w:rsidP="00FE10D2">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4E369EB0" w14:textId="77777777" w:rsidR="00AE056E" w:rsidRPr="00FE10D2" w:rsidRDefault="00AE056E" w:rsidP="00FE10D2">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0CECE"/>
          </w:tcPr>
          <w:p w14:paraId="2072B296" w14:textId="77777777" w:rsidR="00AE056E" w:rsidRPr="00FE10D2" w:rsidRDefault="00AE056E" w:rsidP="00FE10D2">
            <w:pPr>
              <w:spacing w:after="0" w:line="240" w:lineRule="auto"/>
              <w:jc w:val="center"/>
              <w:rPr>
                <w:rFonts w:ascii="Times New Roman" w:hAnsi="Times New Roman"/>
                <w:sz w:val="20"/>
                <w:szCs w:val="20"/>
              </w:rPr>
            </w:pPr>
          </w:p>
        </w:tc>
      </w:tr>
      <w:tr w:rsidR="00AE056E" w:rsidRPr="00FE10D2" w14:paraId="153577D6" w14:textId="77777777" w:rsidTr="00AE056E">
        <w:trPr>
          <w:trHeight w:val="273"/>
          <w:jc w:val="center"/>
        </w:trPr>
        <w:tc>
          <w:tcPr>
            <w:tcW w:w="4224" w:type="dxa"/>
            <w:tcBorders>
              <w:top w:val="single" w:sz="4" w:space="0" w:color="auto"/>
              <w:left w:val="single" w:sz="4" w:space="0" w:color="auto"/>
              <w:bottom w:val="single" w:sz="4" w:space="0" w:color="auto"/>
              <w:right w:val="single" w:sz="4" w:space="0" w:color="auto"/>
            </w:tcBorders>
            <w:shd w:val="clear" w:color="auto" w:fill="D5DCE4"/>
          </w:tcPr>
          <w:p w14:paraId="274CBDAE" w14:textId="77777777" w:rsidR="00AE056E" w:rsidRPr="00FE10D2" w:rsidRDefault="00AE056E" w:rsidP="00FE10D2">
            <w:pPr>
              <w:spacing w:after="0" w:line="240" w:lineRule="auto"/>
              <w:jc w:val="right"/>
              <w:rPr>
                <w:rFonts w:ascii="Times New Roman" w:hAnsi="Times New Roman"/>
                <w:sz w:val="20"/>
                <w:szCs w:val="20"/>
              </w:rPr>
            </w:pPr>
            <w:r w:rsidRPr="00FE10D2">
              <w:rPr>
                <w:rFonts w:ascii="Times New Roman" w:hAnsi="Times New Roman"/>
                <w:sz w:val="20"/>
                <w:szCs w:val="20"/>
              </w:rPr>
              <w:t>Privātās attiecināmās izmaksas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157562" w14:textId="77777777" w:rsidR="00AE056E" w:rsidRPr="00FE10D2" w:rsidRDefault="00AE056E" w:rsidP="00FE10D2">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44FAC8" w14:textId="77777777" w:rsidR="00AE056E" w:rsidRPr="00FE10D2" w:rsidRDefault="00AE056E" w:rsidP="00FE10D2">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559DC1" w14:textId="77777777" w:rsidR="00AE056E" w:rsidRPr="00FE10D2" w:rsidRDefault="00AE056E" w:rsidP="00FE10D2">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3C91B973" w14:textId="77777777" w:rsidR="00AE056E" w:rsidRPr="00FE10D2" w:rsidRDefault="00AE056E" w:rsidP="00FE10D2">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0CECE"/>
          </w:tcPr>
          <w:p w14:paraId="3D843D6E" w14:textId="77777777" w:rsidR="00AE056E" w:rsidRPr="00FE10D2" w:rsidRDefault="00AE056E" w:rsidP="00FE10D2">
            <w:pPr>
              <w:spacing w:after="0" w:line="240" w:lineRule="auto"/>
              <w:jc w:val="center"/>
              <w:rPr>
                <w:rFonts w:ascii="Times New Roman" w:hAnsi="Times New Roman"/>
                <w:sz w:val="20"/>
                <w:szCs w:val="20"/>
              </w:rPr>
            </w:pPr>
          </w:p>
        </w:tc>
      </w:tr>
      <w:tr w:rsidR="00AE056E" w:rsidRPr="001E56A9" w14:paraId="6CCFD927" w14:textId="77777777" w:rsidTr="00AE056E">
        <w:trPr>
          <w:trHeight w:val="290"/>
          <w:jc w:val="center"/>
        </w:trPr>
        <w:tc>
          <w:tcPr>
            <w:tcW w:w="4224" w:type="dxa"/>
            <w:tcBorders>
              <w:top w:val="single" w:sz="4" w:space="0" w:color="auto"/>
              <w:left w:val="single" w:sz="4" w:space="0" w:color="auto"/>
              <w:bottom w:val="single" w:sz="4" w:space="0" w:color="auto"/>
              <w:right w:val="single" w:sz="4" w:space="0" w:color="auto"/>
            </w:tcBorders>
            <w:shd w:val="clear" w:color="auto" w:fill="D5DCE4"/>
            <w:hideMark/>
          </w:tcPr>
          <w:p w14:paraId="3F42FC2C" w14:textId="77777777" w:rsidR="00AE056E" w:rsidRPr="001E56A9" w:rsidRDefault="00AE056E" w:rsidP="00FE10D2">
            <w:pPr>
              <w:spacing w:after="0" w:line="240" w:lineRule="auto"/>
              <w:jc w:val="right"/>
              <w:rPr>
                <w:rFonts w:ascii="Times New Roman" w:hAnsi="Times New Roman"/>
                <w:b/>
              </w:rPr>
            </w:pPr>
            <w:r w:rsidRPr="001E56A9">
              <w:rPr>
                <w:rFonts w:ascii="Times New Roman" w:hAnsi="Times New Roman"/>
                <w:b/>
              </w:rPr>
              <w:t>Kopējās attiecināmās izmaksas</w:t>
            </w: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07D0FD01" w14:textId="77777777" w:rsidR="00AE056E" w:rsidRPr="001E56A9" w:rsidRDefault="00AE056E" w:rsidP="00FE10D2">
            <w:pPr>
              <w:spacing w:after="0" w:line="240" w:lineRule="auto"/>
              <w:jc w:val="right"/>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7786BABE" w14:textId="77777777" w:rsidR="00AE056E" w:rsidRPr="001E56A9" w:rsidRDefault="00AE056E" w:rsidP="00FE10D2">
            <w:pPr>
              <w:spacing w:after="0" w:line="240" w:lineRule="auto"/>
              <w:jc w:val="right"/>
              <w:rPr>
                <w:rFonts w:ascii="Times New Roman" w:hAnsi="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D0CECE"/>
          </w:tcPr>
          <w:p w14:paraId="06B711C0" w14:textId="77777777" w:rsidR="00AE056E" w:rsidRPr="001E56A9" w:rsidRDefault="00AE056E" w:rsidP="00FE10D2">
            <w:pPr>
              <w:spacing w:after="0" w:line="240" w:lineRule="auto"/>
              <w:jc w:val="right"/>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383096A4" w14:textId="77777777" w:rsidR="00AE056E" w:rsidRPr="001E56A9" w:rsidRDefault="00AE056E" w:rsidP="00FE10D2">
            <w:pPr>
              <w:spacing w:after="0" w:line="240" w:lineRule="auto"/>
              <w:jc w:val="right"/>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D0CECE"/>
          </w:tcPr>
          <w:p w14:paraId="3B0FEBA4" w14:textId="77777777" w:rsidR="00AE056E" w:rsidRPr="001E56A9" w:rsidRDefault="00AE056E" w:rsidP="00FE10D2">
            <w:pPr>
              <w:spacing w:after="0" w:line="240" w:lineRule="auto"/>
              <w:jc w:val="right"/>
              <w:rPr>
                <w:rFonts w:ascii="Times New Roman" w:hAnsi="Times New Roman"/>
                <w:b/>
              </w:rPr>
            </w:pPr>
          </w:p>
        </w:tc>
      </w:tr>
      <w:tr w:rsidR="00AE056E" w:rsidRPr="00FE10D2" w14:paraId="7B277742" w14:textId="77777777" w:rsidTr="00AE056E">
        <w:trPr>
          <w:trHeight w:val="290"/>
          <w:jc w:val="center"/>
        </w:trPr>
        <w:tc>
          <w:tcPr>
            <w:tcW w:w="4224" w:type="dxa"/>
            <w:tcBorders>
              <w:top w:val="single" w:sz="4" w:space="0" w:color="auto"/>
              <w:left w:val="single" w:sz="4" w:space="0" w:color="auto"/>
              <w:bottom w:val="single" w:sz="4" w:space="0" w:color="auto"/>
              <w:right w:val="single" w:sz="4" w:space="0" w:color="auto"/>
            </w:tcBorders>
            <w:shd w:val="clear" w:color="auto" w:fill="D5DCE4"/>
          </w:tcPr>
          <w:p w14:paraId="7CCAA08E" w14:textId="77777777" w:rsidR="00AE056E" w:rsidRPr="00FE10D2" w:rsidRDefault="00AE056E" w:rsidP="00FE10D2">
            <w:pPr>
              <w:spacing w:after="0" w:line="240" w:lineRule="auto"/>
              <w:jc w:val="right"/>
              <w:rPr>
                <w:rFonts w:ascii="Times New Roman" w:hAnsi="Times New Roman"/>
                <w:i/>
                <w:sz w:val="20"/>
                <w:szCs w:val="20"/>
              </w:rPr>
            </w:pPr>
            <w:r w:rsidRPr="00FE10D2">
              <w:rPr>
                <w:rFonts w:ascii="Times New Roman" w:hAnsi="Times New Roman"/>
                <w:i/>
                <w:sz w:val="20"/>
                <w:szCs w:val="20"/>
              </w:rPr>
              <w:t>Privātās neattiecināmās izmaksas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7E5D4D" w14:textId="77777777" w:rsidR="00AE056E" w:rsidRPr="00FE10D2" w:rsidRDefault="00AE056E" w:rsidP="00FE10D2">
            <w:pPr>
              <w:spacing w:after="0" w:line="240" w:lineRule="auto"/>
              <w:jc w:val="center"/>
              <w:rPr>
                <w:rFonts w:ascii="Times New Roman" w:hAnsi="Times New Roman"/>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CE143B" w14:textId="77777777" w:rsidR="00AE056E" w:rsidRPr="00FE10D2" w:rsidRDefault="00AE056E" w:rsidP="00FE10D2">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EB23A7" w14:textId="77777777" w:rsidR="00AE056E" w:rsidRPr="00FE10D2" w:rsidRDefault="00AE056E" w:rsidP="00FE10D2">
            <w:pPr>
              <w:spacing w:after="0" w:line="240" w:lineRule="auto"/>
              <w:jc w:val="center"/>
              <w:rPr>
                <w:rFonts w:ascii="Times New Roman" w:hAnsi="Times New Roman"/>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51C3A033" w14:textId="77777777" w:rsidR="00AE056E" w:rsidRPr="00FE10D2" w:rsidRDefault="00AE056E" w:rsidP="00FE10D2">
            <w:pPr>
              <w:spacing w:after="0" w:line="240" w:lineRule="auto"/>
              <w:jc w:val="center"/>
              <w:rPr>
                <w:rFonts w:ascii="Times New Roman" w:hAnsi="Times New Roman"/>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0CECE"/>
          </w:tcPr>
          <w:p w14:paraId="58E598E5" w14:textId="77777777" w:rsidR="00AE056E" w:rsidRPr="00FE10D2" w:rsidRDefault="00AE056E" w:rsidP="00FE10D2">
            <w:pPr>
              <w:spacing w:after="0" w:line="240" w:lineRule="auto"/>
              <w:jc w:val="center"/>
              <w:rPr>
                <w:rFonts w:ascii="Times New Roman" w:hAnsi="Times New Roman"/>
                <w:i/>
                <w:sz w:val="20"/>
                <w:szCs w:val="20"/>
              </w:rPr>
            </w:pPr>
          </w:p>
        </w:tc>
      </w:tr>
      <w:tr w:rsidR="00AE056E" w:rsidRPr="00FE10D2" w14:paraId="0722309A" w14:textId="77777777" w:rsidTr="00AE056E">
        <w:trPr>
          <w:trHeight w:val="290"/>
          <w:jc w:val="center"/>
        </w:trPr>
        <w:tc>
          <w:tcPr>
            <w:tcW w:w="4224" w:type="dxa"/>
            <w:tcBorders>
              <w:top w:val="single" w:sz="4" w:space="0" w:color="auto"/>
              <w:left w:val="single" w:sz="4" w:space="0" w:color="auto"/>
              <w:bottom w:val="single" w:sz="4" w:space="0" w:color="auto"/>
              <w:right w:val="single" w:sz="4" w:space="0" w:color="auto"/>
            </w:tcBorders>
            <w:shd w:val="clear" w:color="auto" w:fill="D5DCE4"/>
          </w:tcPr>
          <w:p w14:paraId="341718A9" w14:textId="77777777" w:rsidR="00AE056E" w:rsidRPr="00FE10D2" w:rsidRDefault="00AE056E" w:rsidP="00FE10D2">
            <w:pPr>
              <w:spacing w:after="0" w:line="240" w:lineRule="auto"/>
              <w:jc w:val="right"/>
              <w:rPr>
                <w:rFonts w:ascii="Times New Roman" w:hAnsi="Times New Roman"/>
                <w:i/>
                <w:sz w:val="20"/>
                <w:szCs w:val="20"/>
              </w:rPr>
            </w:pPr>
            <w:r w:rsidRPr="00FE10D2">
              <w:rPr>
                <w:rFonts w:ascii="Times New Roman" w:hAnsi="Times New Roman"/>
                <w:i/>
                <w:sz w:val="20"/>
                <w:szCs w:val="20"/>
              </w:rPr>
              <w:t>Neattiecināmās izmaksas kopā</w:t>
            </w: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7519E4A2" w14:textId="77777777" w:rsidR="00AE056E" w:rsidRPr="00FE10D2" w:rsidRDefault="00AE056E" w:rsidP="00FE10D2">
            <w:pPr>
              <w:spacing w:after="0" w:line="240" w:lineRule="auto"/>
              <w:jc w:val="center"/>
              <w:rPr>
                <w:rFonts w:ascii="Times New Roman" w:hAnsi="Times New Roman"/>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7D650180" w14:textId="77777777" w:rsidR="00AE056E" w:rsidRPr="00FE10D2" w:rsidRDefault="00AE056E" w:rsidP="00FE10D2">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0CECE"/>
          </w:tcPr>
          <w:p w14:paraId="26F78602" w14:textId="77777777" w:rsidR="00AE056E" w:rsidRPr="00FE10D2" w:rsidRDefault="00AE056E" w:rsidP="00FE10D2">
            <w:pPr>
              <w:spacing w:after="0" w:line="240" w:lineRule="auto"/>
              <w:jc w:val="center"/>
              <w:rPr>
                <w:rFonts w:ascii="Times New Roman" w:hAnsi="Times New Roman"/>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00DCD3F8" w14:textId="77777777" w:rsidR="00AE056E" w:rsidRPr="00FE10D2" w:rsidRDefault="00AE056E" w:rsidP="00FE10D2">
            <w:pPr>
              <w:spacing w:after="0" w:line="240" w:lineRule="auto"/>
              <w:jc w:val="center"/>
              <w:rPr>
                <w:rFonts w:ascii="Times New Roman" w:hAnsi="Times New Roman"/>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0CECE"/>
          </w:tcPr>
          <w:p w14:paraId="32BC9162" w14:textId="77777777" w:rsidR="00AE056E" w:rsidRPr="00FE10D2" w:rsidRDefault="00AE056E" w:rsidP="00FE10D2">
            <w:pPr>
              <w:spacing w:after="0" w:line="240" w:lineRule="auto"/>
              <w:jc w:val="center"/>
              <w:rPr>
                <w:rFonts w:ascii="Times New Roman" w:hAnsi="Times New Roman"/>
                <w:i/>
                <w:sz w:val="20"/>
                <w:szCs w:val="20"/>
              </w:rPr>
            </w:pPr>
          </w:p>
        </w:tc>
      </w:tr>
      <w:tr w:rsidR="00AE056E" w:rsidRPr="001E56A9" w14:paraId="2FCCE11C" w14:textId="77777777" w:rsidTr="00AE056E">
        <w:trPr>
          <w:trHeight w:val="323"/>
          <w:jc w:val="center"/>
        </w:trPr>
        <w:tc>
          <w:tcPr>
            <w:tcW w:w="4224" w:type="dxa"/>
            <w:tcBorders>
              <w:top w:val="single" w:sz="4" w:space="0" w:color="auto"/>
              <w:left w:val="single" w:sz="4" w:space="0" w:color="auto"/>
              <w:bottom w:val="single" w:sz="4" w:space="0" w:color="auto"/>
              <w:right w:val="single" w:sz="4" w:space="0" w:color="auto"/>
            </w:tcBorders>
            <w:shd w:val="clear" w:color="auto" w:fill="D5DCE4"/>
            <w:hideMark/>
          </w:tcPr>
          <w:p w14:paraId="45AF3450" w14:textId="77777777" w:rsidR="00AE056E" w:rsidRPr="001E56A9" w:rsidRDefault="00AE056E" w:rsidP="00FE10D2">
            <w:pPr>
              <w:spacing w:after="0" w:line="240" w:lineRule="auto"/>
              <w:jc w:val="right"/>
              <w:rPr>
                <w:rFonts w:ascii="Times New Roman" w:hAnsi="Times New Roman"/>
                <w:b/>
                <w:i/>
                <w:sz w:val="24"/>
                <w:szCs w:val="24"/>
              </w:rPr>
            </w:pPr>
            <w:r w:rsidRPr="001E56A9">
              <w:rPr>
                <w:rFonts w:ascii="Times New Roman" w:hAnsi="Times New Roman"/>
                <w:b/>
                <w:i/>
                <w:sz w:val="24"/>
                <w:szCs w:val="24"/>
              </w:rPr>
              <w:t>Kopējās izmaksas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76B145" w14:textId="77777777" w:rsidR="00AE056E" w:rsidRPr="001E56A9" w:rsidRDefault="00AE056E" w:rsidP="00FE10D2">
            <w:pPr>
              <w:spacing w:after="0" w:line="240" w:lineRule="auto"/>
              <w:jc w:val="right"/>
              <w:rPr>
                <w:rFonts w:ascii="Times New Roman" w:hAnsi="Times New Roman"/>
                <w:b/>
                <w: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7BA23E" w14:textId="77777777" w:rsidR="00AE056E" w:rsidRPr="001E56A9" w:rsidRDefault="00AE056E" w:rsidP="00FE10D2">
            <w:pPr>
              <w:spacing w:after="0" w:line="240" w:lineRule="auto"/>
              <w:jc w:val="right"/>
              <w:rPr>
                <w:rFonts w:ascii="Times New Roman" w:hAnsi="Times New Roman"/>
                <w:b/>
                <w: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0C203C" w14:textId="77777777" w:rsidR="00AE056E" w:rsidRPr="001E56A9" w:rsidRDefault="00AE056E" w:rsidP="00FE10D2">
            <w:pPr>
              <w:spacing w:after="0" w:line="240" w:lineRule="auto"/>
              <w:jc w:val="right"/>
              <w:rPr>
                <w:rFonts w:ascii="Times New Roman" w:hAnsi="Times New Roman"/>
                <w:b/>
                <w: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3D4D13" w14:textId="77777777" w:rsidR="00AE056E" w:rsidRPr="001E56A9" w:rsidRDefault="00AE056E" w:rsidP="00FE10D2">
            <w:pPr>
              <w:spacing w:after="0" w:line="240" w:lineRule="auto"/>
              <w:jc w:val="right"/>
              <w:rPr>
                <w:rFonts w:ascii="Times New Roman" w:hAnsi="Times New Roman"/>
                <w:b/>
                <w:i/>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C2C358" w14:textId="77777777" w:rsidR="00AE056E" w:rsidRPr="001E56A9" w:rsidRDefault="00AE056E" w:rsidP="00FE10D2">
            <w:pPr>
              <w:spacing w:after="0" w:line="240" w:lineRule="auto"/>
              <w:jc w:val="right"/>
              <w:rPr>
                <w:rFonts w:ascii="Times New Roman" w:hAnsi="Times New Roman"/>
                <w:b/>
                <w:i/>
                <w:sz w:val="24"/>
                <w:szCs w:val="24"/>
              </w:rPr>
            </w:pPr>
          </w:p>
        </w:tc>
      </w:tr>
    </w:tbl>
    <w:p w14:paraId="61E4B65A" w14:textId="77777777" w:rsidR="001E56A9" w:rsidRDefault="001E56A9" w:rsidP="00BA4BD7">
      <w:pPr>
        <w:spacing w:after="0" w:line="240" w:lineRule="auto"/>
        <w:ind w:right="142"/>
        <w:jc w:val="both"/>
        <w:rPr>
          <w:rFonts w:ascii="Times New Roman" w:hAnsi="Times New Roman"/>
          <w:i/>
          <w:color w:val="0000FF"/>
        </w:rPr>
      </w:pPr>
    </w:p>
    <w:p w14:paraId="1E3489F7" w14:textId="77777777" w:rsidR="00BA4BD7" w:rsidRDefault="00BA4BD7" w:rsidP="00BA4BD7">
      <w:pPr>
        <w:spacing w:after="0" w:line="240" w:lineRule="auto"/>
        <w:ind w:right="142"/>
        <w:jc w:val="both"/>
        <w:rPr>
          <w:rFonts w:ascii="Times New Roman" w:hAnsi="Times New Roman"/>
          <w:i/>
          <w:color w:val="0000FF"/>
        </w:rPr>
      </w:pPr>
      <w:r w:rsidRPr="0062657B">
        <w:rPr>
          <w:rFonts w:ascii="Times New Roman" w:hAnsi="Times New Roman"/>
          <w:i/>
          <w:color w:val="0000FF"/>
        </w:rPr>
        <w:t>Projekta “Finansēšanas plānā” (2.pielikums) norāda projektā plānoto izmaksu sadalījumu pa gadiem un finansēšanas avotiem, nodrošinot atbilstošu finansējuma sadalījuma pr</w:t>
      </w:r>
      <w:r w:rsidR="00FA7167" w:rsidRPr="0062657B">
        <w:rPr>
          <w:rFonts w:ascii="Times New Roman" w:hAnsi="Times New Roman"/>
          <w:i/>
          <w:color w:val="0000FF"/>
        </w:rPr>
        <w:t>oporciju katrā īstenošanas gadā,</w:t>
      </w:r>
      <w:r w:rsidRPr="0062657B">
        <w:rPr>
          <w:rFonts w:ascii="Times New Roman" w:hAnsi="Times New Roman"/>
          <w:i/>
          <w:color w:val="0000FF"/>
        </w:rPr>
        <w:t xml:space="preserve"> un ievērojot “Projekta īstenošanas laika grafikā” (1.pielikums) norādīto darbību īstenošanas laika periodu un attiecīgai darbībai nepieciešamo finansējuma apjomu.</w:t>
      </w:r>
    </w:p>
    <w:p w14:paraId="609D9874" w14:textId="77777777" w:rsidR="001E56A9" w:rsidRDefault="001E56A9" w:rsidP="00BA4BD7">
      <w:pPr>
        <w:spacing w:after="0" w:line="240" w:lineRule="auto"/>
        <w:ind w:right="142"/>
        <w:jc w:val="both"/>
        <w:rPr>
          <w:rFonts w:ascii="Times New Roman" w:hAnsi="Times New Roman"/>
          <w:i/>
          <w:color w:val="0000FF"/>
        </w:rPr>
      </w:pPr>
    </w:p>
    <w:p w14:paraId="18EE7E2C" w14:textId="77777777" w:rsidR="001E56A9" w:rsidRPr="0062657B" w:rsidRDefault="001E56A9" w:rsidP="00BA4BD7">
      <w:pPr>
        <w:spacing w:after="0" w:line="240" w:lineRule="auto"/>
        <w:ind w:right="142"/>
        <w:jc w:val="both"/>
        <w:rPr>
          <w:rFonts w:ascii="Times New Roman" w:hAnsi="Times New Roman"/>
          <w:i/>
          <w:color w:val="0000FF"/>
        </w:rPr>
      </w:pPr>
      <w:r>
        <w:rPr>
          <w:rFonts w:ascii="Times New Roman" w:hAnsi="Times New Roman"/>
          <w:i/>
          <w:color w:val="0000FF"/>
        </w:rPr>
        <w:t xml:space="preserve">Visas izmaksas, kas veiktas pirms vienošanās par projekta īstenošanu noslēgšanas no 2014.gada 1.janvāra, atbilstoši MK noteikumu 20.punktam, ir attiecināmas projekta ietvaros, un finansēšanas plānā jānorāda gadā, kurā tiks noslēgta vienošanās par projekta īstenošanu un/vai tiks iesniegts maksājuma pieprasījums finanšu līdzekļu atmaksai projekta ietvaros. </w:t>
      </w:r>
    </w:p>
    <w:p w14:paraId="106B2445" w14:textId="77777777" w:rsidR="00BA4BD7" w:rsidRPr="0062657B" w:rsidRDefault="00BA4BD7" w:rsidP="00BA4BD7">
      <w:pPr>
        <w:spacing w:after="0" w:line="240" w:lineRule="auto"/>
        <w:ind w:right="142"/>
        <w:jc w:val="both"/>
        <w:rPr>
          <w:rFonts w:ascii="Times New Roman" w:hAnsi="Times New Roman"/>
          <w:i/>
          <w:color w:val="0000FF"/>
          <w:sz w:val="12"/>
          <w:szCs w:val="12"/>
        </w:rPr>
      </w:pPr>
    </w:p>
    <w:p w14:paraId="795B2D13" w14:textId="183F4459" w:rsidR="00BA4BD7" w:rsidRPr="001E56A9" w:rsidRDefault="00BA4BD7" w:rsidP="00BA4BD7">
      <w:pPr>
        <w:spacing w:after="0" w:line="240" w:lineRule="auto"/>
        <w:ind w:right="142"/>
        <w:jc w:val="both"/>
        <w:rPr>
          <w:rFonts w:ascii="Times New Roman" w:hAnsi="Times New Roman"/>
          <w:i/>
          <w:color w:val="0000FF"/>
        </w:rPr>
      </w:pPr>
      <w:r w:rsidRPr="001E56A9">
        <w:rPr>
          <w:rFonts w:ascii="Times New Roman" w:hAnsi="Times New Roman"/>
          <w:i/>
          <w:color w:val="0000FF"/>
        </w:rPr>
        <w:t xml:space="preserve">Atbilstoši MK noteikumu </w:t>
      </w:r>
      <w:r w:rsidR="00ED37E2" w:rsidRPr="001E56A9">
        <w:rPr>
          <w:rFonts w:ascii="Times New Roman" w:hAnsi="Times New Roman"/>
          <w:i/>
          <w:color w:val="0000FF"/>
        </w:rPr>
        <w:t>7</w:t>
      </w:r>
      <w:r w:rsidRPr="001E56A9">
        <w:rPr>
          <w:rFonts w:ascii="Times New Roman" w:hAnsi="Times New Roman"/>
          <w:i/>
          <w:color w:val="0000FF"/>
        </w:rPr>
        <w:t>.punktam maksimālā kopējo attiecināmo izmaksu summa</w:t>
      </w:r>
      <w:r w:rsidR="001E56A9" w:rsidRPr="001E56A9">
        <w:rPr>
          <w:rFonts w:ascii="Times New Roman" w:hAnsi="Times New Roman"/>
          <w:i/>
          <w:color w:val="0000FF"/>
        </w:rPr>
        <w:t xml:space="preserve"> SAM pasākuma ietvaros </w:t>
      </w:r>
      <w:r w:rsidRPr="001E56A9">
        <w:rPr>
          <w:rFonts w:ascii="Times New Roman" w:hAnsi="Times New Roman"/>
          <w:i/>
          <w:color w:val="0000FF"/>
        </w:rPr>
        <w:t xml:space="preserve">nevar pārsniegt </w:t>
      </w:r>
      <w:ins w:id="162" w:author="Linda Reinvalde" w:date="2021-12-21T10:37:00Z">
        <w:r w:rsidR="00CC32F4" w:rsidRPr="00CC32F4">
          <w:rPr>
            <w:rFonts w:ascii="Times New Roman" w:hAnsi="Times New Roman"/>
            <w:i/>
            <w:color w:val="0000FF"/>
          </w:rPr>
          <w:t xml:space="preserve">153 515 018 </w:t>
        </w:r>
      </w:ins>
      <w:del w:id="163" w:author="Linda Reinvalde" w:date="2021-12-21T10:37:00Z">
        <w:r w:rsidR="00AE056E" w:rsidDel="00CC32F4">
          <w:rPr>
            <w:rFonts w:ascii="Times New Roman" w:hAnsi="Times New Roman"/>
            <w:i/>
            <w:color w:val="0000FF"/>
          </w:rPr>
          <w:delText>95 044 728</w:delText>
        </w:r>
        <w:r w:rsidRPr="001E56A9" w:rsidDel="00CC32F4">
          <w:rPr>
            <w:rFonts w:ascii="Times New Roman" w:hAnsi="Times New Roman"/>
            <w:i/>
            <w:color w:val="0000FF"/>
          </w:rPr>
          <w:delText xml:space="preserve"> </w:delText>
        </w:r>
      </w:del>
      <w:proofErr w:type="spellStart"/>
      <w:r w:rsidRPr="001E56A9">
        <w:rPr>
          <w:rFonts w:ascii="Times New Roman" w:hAnsi="Times New Roman"/>
          <w:i/>
          <w:color w:val="0000FF"/>
        </w:rPr>
        <w:t>euro</w:t>
      </w:r>
      <w:proofErr w:type="spellEnd"/>
      <w:r w:rsidRPr="001E56A9">
        <w:rPr>
          <w:rFonts w:ascii="Times New Roman" w:hAnsi="Times New Roman"/>
          <w:i/>
          <w:color w:val="0000FF"/>
        </w:rPr>
        <w:t>, t.sk. maks</w:t>
      </w:r>
      <w:r w:rsidR="00ED37E2" w:rsidRPr="001E56A9">
        <w:rPr>
          <w:rFonts w:ascii="Times New Roman" w:hAnsi="Times New Roman"/>
          <w:i/>
          <w:color w:val="0000FF"/>
        </w:rPr>
        <w:t xml:space="preserve">imālais Kohēzijas </w:t>
      </w:r>
      <w:r w:rsidRPr="001E56A9">
        <w:rPr>
          <w:rFonts w:ascii="Times New Roman" w:hAnsi="Times New Roman"/>
          <w:i/>
          <w:color w:val="0000FF"/>
        </w:rPr>
        <w:t xml:space="preserve">fonda finansējums – </w:t>
      </w:r>
      <w:ins w:id="164" w:author="Linda Reinvalde" w:date="2021-12-21T10:38:00Z">
        <w:r w:rsidR="00CC32F4" w:rsidRPr="00CC32F4">
          <w:rPr>
            <w:rFonts w:ascii="Times New Roman" w:hAnsi="Times New Roman"/>
            <w:i/>
            <w:color w:val="0000FF"/>
          </w:rPr>
          <w:t>130 487 518</w:t>
        </w:r>
      </w:ins>
      <w:del w:id="165" w:author="Linda Reinvalde" w:date="2021-12-21T10:38:00Z">
        <w:r w:rsidR="00AE056E" w:rsidDel="00CC32F4">
          <w:rPr>
            <w:rFonts w:ascii="Times New Roman" w:hAnsi="Times New Roman"/>
            <w:i/>
            <w:color w:val="0000FF"/>
          </w:rPr>
          <w:delText>80 788 018</w:delText>
        </w:r>
        <w:r w:rsidRPr="001E56A9" w:rsidDel="00CC32F4">
          <w:rPr>
            <w:rFonts w:ascii="Times New Roman" w:hAnsi="Times New Roman"/>
            <w:i/>
            <w:color w:val="0000FF"/>
          </w:rPr>
          <w:delText xml:space="preserve"> </w:delText>
        </w:r>
      </w:del>
      <w:r w:rsidRPr="001E56A9">
        <w:rPr>
          <w:rFonts w:ascii="Times New Roman" w:hAnsi="Times New Roman"/>
          <w:i/>
          <w:color w:val="0000FF"/>
        </w:rPr>
        <w:t xml:space="preserve">euro un </w:t>
      </w:r>
      <w:r w:rsidR="008C7C97" w:rsidRPr="001E56A9">
        <w:rPr>
          <w:rFonts w:ascii="Times New Roman" w:hAnsi="Times New Roman"/>
          <w:i/>
          <w:color w:val="0000FF"/>
        </w:rPr>
        <w:t xml:space="preserve">privātais finansējums </w:t>
      </w:r>
      <w:r w:rsidR="008C7C97" w:rsidRPr="00AE056E">
        <w:rPr>
          <w:rFonts w:ascii="Times New Roman" w:hAnsi="Times New Roman"/>
          <w:i/>
          <w:color w:val="0000FF"/>
        </w:rPr>
        <w:t>vismaz</w:t>
      </w:r>
      <w:r w:rsidRPr="001E56A9">
        <w:rPr>
          <w:rFonts w:ascii="Times New Roman" w:hAnsi="Times New Roman"/>
          <w:i/>
          <w:color w:val="0000FF"/>
        </w:rPr>
        <w:t xml:space="preserve"> – </w:t>
      </w:r>
      <w:ins w:id="166" w:author="Linda Reinvalde" w:date="2021-12-21T10:38:00Z">
        <w:r w:rsidR="00CC32F4" w:rsidRPr="00CC32F4">
          <w:rPr>
            <w:rFonts w:ascii="Times New Roman" w:hAnsi="Times New Roman"/>
            <w:i/>
            <w:color w:val="0000FF"/>
          </w:rPr>
          <w:t>23 027 500</w:t>
        </w:r>
      </w:ins>
      <w:del w:id="167" w:author="Linda Reinvalde" w:date="2021-12-21T10:38:00Z">
        <w:r w:rsidR="00AE056E" w:rsidDel="00CC32F4">
          <w:rPr>
            <w:rFonts w:ascii="Times New Roman" w:hAnsi="Times New Roman"/>
            <w:i/>
            <w:color w:val="0000FF"/>
          </w:rPr>
          <w:delText>14 256 710</w:delText>
        </w:r>
      </w:del>
      <w:r w:rsidR="008C7C97" w:rsidRPr="001E56A9">
        <w:rPr>
          <w:rFonts w:ascii="Times New Roman" w:hAnsi="Times New Roman"/>
          <w:i/>
          <w:color w:val="0000FF"/>
        </w:rPr>
        <w:t xml:space="preserve"> </w:t>
      </w:r>
      <w:proofErr w:type="spellStart"/>
      <w:r w:rsidRPr="001E56A9">
        <w:rPr>
          <w:rFonts w:ascii="Times New Roman" w:hAnsi="Times New Roman"/>
          <w:i/>
          <w:color w:val="0000FF"/>
        </w:rPr>
        <w:t>euro</w:t>
      </w:r>
      <w:proofErr w:type="spellEnd"/>
      <w:r w:rsidRPr="001E56A9">
        <w:rPr>
          <w:rFonts w:ascii="Times New Roman" w:hAnsi="Times New Roman"/>
          <w:i/>
          <w:color w:val="0000FF"/>
        </w:rPr>
        <w:t xml:space="preserve">. </w:t>
      </w:r>
    </w:p>
    <w:p w14:paraId="39DD3314" w14:textId="77777777" w:rsidR="001E56A9" w:rsidRPr="0062657B" w:rsidRDefault="001E56A9" w:rsidP="00BA4BD7">
      <w:pPr>
        <w:spacing w:after="0" w:line="240" w:lineRule="auto"/>
        <w:ind w:right="142"/>
        <w:jc w:val="both"/>
        <w:rPr>
          <w:rFonts w:ascii="Times New Roman" w:hAnsi="Times New Roman"/>
          <w:i/>
          <w:color w:val="0000FF"/>
          <w:sz w:val="12"/>
          <w:szCs w:val="12"/>
        </w:rPr>
      </w:pPr>
    </w:p>
    <w:p w14:paraId="75FD65CC" w14:textId="77777777" w:rsidR="00BA4BD7" w:rsidRPr="0062657B" w:rsidRDefault="00BA4BD7" w:rsidP="00BA4BD7">
      <w:pPr>
        <w:spacing w:line="256" w:lineRule="auto"/>
        <w:ind w:right="142"/>
        <w:jc w:val="both"/>
        <w:rPr>
          <w:rFonts w:ascii="Times New Roman" w:hAnsi="Times New Roman"/>
          <w:i/>
          <w:color w:val="0000FF"/>
        </w:rPr>
      </w:pPr>
      <w:r w:rsidRPr="003D4BA6">
        <w:rPr>
          <w:rFonts w:ascii="Times New Roman" w:hAnsi="Times New Roman"/>
          <w:i/>
          <w:color w:val="0000FF"/>
        </w:rPr>
        <w:t xml:space="preserve">Atbilstoši MK noteikumu 8.punktam </w:t>
      </w:r>
      <w:r w:rsidR="00912571" w:rsidRPr="003D4BA6">
        <w:rPr>
          <w:rFonts w:ascii="Times New Roman" w:hAnsi="Times New Roman"/>
          <w:b/>
          <w:i/>
          <w:color w:val="0000FF"/>
        </w:rPr>
        <w:t xml:space="preserve">Kohēzijas </w:t>
      </w:r>
      <w:r w:rsidRPr="003D4BA6">
        <w:rPr>
          <w:rFonts w:ascii="Times New Roman" w:hAnsi="Times New Roman"/>
          <w:b/>
          <w:i/>
          <w:color w:val="0000FF"/>
        </w:rPr>
        <w:t>fonda finansējums nevar</w:t>
      </w:r>
      <w:r w:rsidRPr="003D4BA6">
        <w:rPr>
          <w:rFonts w:ascii="Times New Roman" w:hAnsi="Times New Roman"/>
          <w:i/>
          <w:color w:val="0000FF"/>
        </w:rPr>
        <w:t xml:space="preserve"> pārsniegt 85% no projektam plānotā kopējā attiecināmā finansējuma, t.i., attiecīgi kolonnā “Kopā” norādītais procentuālais apmērs nevar pārsniegt 85 %.</w:t>
      </w:r>
    </w:p>
    <w:p w14:paraId="153733A8" w14:textId="77777777" w:rsidR="00BA4BD7" w:rsidRPr="0062657B" w:rsidRDefault="00BA4BD7" w:rsidP="00BA4BD7">
      <w:pPr>
        <w:spacing w:after="0"/>
        <w:ind w:right="142"/>
        <w:jc w:val="both"/>
        <w:rPr>
          <w:rFonts w:ascii="Times New Roman" w:hAnsi="Times New Roman"/>
          <w:b/>
          <w:i/>
          <w:color w:val="0000FF"/>
        </w:rPr>
      </w:pPr>
      <w:r w:rsidRPr="0062657B">
        <w:rPr>
          <w:rFonts w:ascii="Times New Roman" w:hAnsi="Times New Roman"/>
          <w:b/>
          <w:i/>
          <w:color w:val="0000FF"/>
        </w:rPr>
        <w:t>Finansēšanas plānā:</w:t>
      </w:r>
    </w:p>
    <w:p w14:paraId="01C560EB" w14:textId="77777777" w:rsidR="00BA4BD7" w:rsidRPr="0062657B" w:rsidRDefault="00BA4BD7" w:rsidP="0034696A">
      <w:pPr>
        <w:pStyle w:val="ListParagraph"/>
        <w:numPr>
          <w:ilvl w:val="0"/>
          <w:numId w:val="16"/>
        </w:numPr>
        <w:spacing w:after="0" w:line="256" w:lineRule="auto"/>
        <w:ind w:right="142"/>
        <w:jc w:val="both"/>
        <w:rPr>
          <w:rFonts w:ascii="Times New Roman" w:hAnsi="Times New Roman"/>
          <w:i/>
          <w:color w:val="0000FF"/>
        </w:rPr>
      </w:pPr>
      <w:r w:rsidRPr="0062657B">
        <w:rPr>
          <w:rFonts w:ascii="Times New Roman" w:hAnsi="Times New Roman"/>
          <w:i/>
          <w:color w:val="0000FF"/>
        </w:rPr>
        <w:t xml:space="preserve">visas attiecināmās izmaksas pa gadiem plāno aritmētiski precīzi (gan horizontāli, gan vertikāli viena gada ietvaros) ar diviem cipariem aiz komata, summas norādot </w:t>
      </w:r>
      <w:proofErr w:type="spellStart"/>
      <w:r w:rsidRPr="0062657B">
        <w:rPr>
          <w:rFonts w:ascii="Times New Roman" w:hAnsi="Times New Roman"/>
          <w:i/>
          <w:color w:val="0000FF"/>
        </w:rPr>
        <w:t>euro</w:t>
      </w:r>
      <w:proofErr w:type="spellEnd"/>
      <w:r w:rsidRPr="0062657B">
        <w:rPr>
          <w:rFonts w:ascii="Times New Roman" w:hAnsi="Times New Roman"/>
          <w:i/>
          <w:color w:val="0000FF"/>
        </w:rPr>
        <w:t xml:space="preserve">. </w:t>
      </w:r>
    </w:p>
    <w:p w14:paraId="0C23C348" w14:textId="77777777" w:rsidR="00BA4BD7" w:rsidRPr="0062657B" w:rsidRDefault="00BA4BD7" w:rsidP="0034696A">
      <w:pPr>
        <w:pStyle w:val="ListParagraph"/>
        <w:numPr>
          <w:ilvl w:val="0"/>
          <w:numId w:val="16"/>
        </w:numPr>
        <w:spacing w:after="0" w:line="256" w:lineRule="auto"/>
        <w:ind w:right="142"/>
        <w:jc w:val="both"/>
        <w:rPr>
          <w:rFonts w:ascii="Times New Roman" w:hAnsi="Times New Roman"/>
          <w:i/>
          <w:color w:val="0000FF"/>
        </w:rPr>
      </w:pPr>
      <w:r w:rsidRPr="0062657B">
        <w:rPr>
          <w:rFonts w:ascii="Times New Roman" w:hAnsi="Times New Roman"/>
          <w:i/>
          <w:color w:val="0000FF"/>
        </w:rPr>
        <w:t xml:space="preserve">projekta iesniedzējs aizpilda tabulu, norādot attiecīgās summas “baltajās” šūnās, pārējie tabulas lauki aizpildās automātiski, taču </w:t>
      </w:r>
      <w:r w:rsidRPr="0062657B">
        <w:rPr>
          <w:rFonts w:ascii="Times New Roman" w:hAnsi="Times New Roman"/>
          <w:b/>
          <w:i/>
          <w:color w:val="0000FF"/>
        </w:rPr>
        <w:t>projekta iesniedzēja pienākums ir pārliecināties par veikto aprēķinu pareizību</w:t>
      </w:r>
      <w:r w:rsidRPr="0062657B">
        <w:rPr>
          <w:rFonts w:ascii="Times New Roman" w:hAnsi="Times New Roman"/>
          <w:i/>
          <w:color w:val="0000FF"/>
        </w:rPr>
        <w:t>;</w:t>
      </w:r>
    </w:p>
    <w:p w14:paraId="53076591" w14:textId="77777777" w:rsidR="00BA4BD7" w:rsidRDefault="00BA4BD7" w:rsidP="0034696A">
      <w:pPr>
        <w:pStyle w:val="ListParagraph"/>
        <w:numPr>
          <w:ilvl w:val="0"/>
          <w:numId w:val="16"/>
        </w:numPr>
        <w:spacing w:after="0" w:line="256" w:lineRule="auto"/>
        <w:ind w:right="142"/>
        <w:jc w:val="both"/>
        <w:rPr>
          <w:rFonts w:ascii="Times New Roman" w:hAnsi="Times New Roman"/>
          <w:i/>
          <w:color w:val="0000FF"/>
        </w:rPr>
      </w:pPr>
      <w:r w:rsidRPr="0062657B">
        <w:rPr>
          <w:rFonts w:ascii="Times New Roman" w:hAnsi="Times New Roman"/>
          <w:i/>
          <w:color w:val="0000FF"/>
        </w:rPr>
        <w:lastRenderedPageBreak/>
        <w:t>nodrošina, ka projekta kopējās attiecināmās izmaksas kolonnā “Kopā” atbilst “Projekta budžeta kopsavilkumā” (3.pielikums) ailē “KOPĀ” norādītajām kopējām attiecināmajām izmaksām;</w:t>
      </w:r>
    </w:p>
    <w:p w14:paraId="5DD0564A" w14:textId="77777777" w:rsidR="003D4BA6" w:rsidRPr="0062657B" w:rsidRDefault="003D4BA6" w:rsidP="0034696A">
      <w:pPr>
        <w:pStyle w:val="ListParagraph"/>
        <w:numPr>
          <w:ilvl w:val="0"/>
          <w:numId w:val="16"/>
        </w:numPr>
        <w:spacing w:after="0" w:line="256" w:lineRule="auto"/>
        <w:ind w:right="142"/>
        <w:jc w:val="both"/>
        <w:rPr>
          <w:rFonts w:ascii="Times New Roman" w:hAnsi="Times New Roman"/>
          <w:i/>
          <w:color w:val="0000FF"/>
        </w:rPr>
      </w:pPr>
      <w:r>
        <w:rPr>
          <w:rFonts w:ascii="Times New Roman" w:hAnsi="Times New Roman"/>
          <w:i/>
          <w:color w:val="0000FF"/>
        </w:rPr>
        <w:t>nodrošina, ka projekta kopējās neattiecināmās izmaksas kolonnā “Kopā” atbilst “Projekta budžeta kopsavilkumā (3.pielikums) ailē “KOPĀ” norādītajām kopējām neattiecināmajām izmaksām</w:t>
      </w:r>
    </w:p>
    <w:p w14:paraId="1C8B31A6" w14:textId="77777777" w:rsidR="00BA4BD7" w:rsidRPr="0062657B" w:rsidRDefault="00BA4BD7" w:rsidP="0034696A">
      <w:pPr>
        <w:pStyle w:val="ListParagraph"/>
        <w:numPr>
          <w:ilvl w:val="0"/>
          <w:numId w:val="16"/>
        </w:numPr>
        <w:spacing w:after="0" w:line="256" w:lineRule="auto"/>
        <w:ind w:right="142"/>
        <w:jc w:val="both"/>
        <w:rPr>
          <w:rFonts w:ascii="Times New Roman" w:hAnsi="Times New Roman"/>
          <w:i/>
          <w:color w:val="0000FF"/>
        </w:rPr>
      </w:pPr>
      <w:r w:rsidRPr="0062657B">
        <w:rPr>
          <w:rFonts w:ascii="Times New Roman" w:hAnsi="Times New Roman"/>
          <w:i/>
          <w:color w:val="0000FF"/>
        </w:rPr>
        <w:t>ja attiecīgajā gadā kādā ailē nav plānots finansējums, norāda “0,00”.</w:t>
      </w:r>
    </w:p>
    <w:p w14:paraId="22FC5BD6" w14:textId="77777777" w:rsidR="00BA4BD7" w:rsidRPr="0062657B" w:rsidRDefault="00BA4BD7" w:rsidP="00BA4BD7">
      <w:pPr>
        <w:pStyle w:val="ListParagraph"/>
        <w:spacing w:after="0"/>
        <w:ind w:left="0" w:right="142"/>
        <w:jc w:val="both"/>
        <w:rPr>
          <w:rFonts w:ascii="Times New Roman" w:hAnsi="Times New Roman"/>
          <w:i/>
          <w:color w:val="0000FF"/>
          <w:sz w:val="8"/>
          <w:szCs w:val="8"/>
          <w:highlight w:val="yellow"/>
        </w:rPr>
      </w:pPr>
    </w:p>
    <w:p w14:paraId="465BF2DD" w14:textId="77777777" w:rsidR="004C11BE" w:rsidRDefault="004C11BE" w:rsidP="00D456D0">
      <w:pPr>
        <w:spacing w:after="0"/>
        <w:jc w:val="right"/>
        <w:rPr>
          <w:rFonts w:ascii="Times New Roman" w:hAnsi="Times New Roman"/>
          <w:sz w:val="20"/>
          <w:szCs w:val="20"/>
        </w:rPr>
      </w:pPr>
    </w:p>
    <w:p w14:paraId="5080E51F" w14:textId="77777777" w:rsidR="004F24CA" w:rsidRDefault="004F24CA" w:rsidP="00D456D0">
      <w:pPr>
        <w:spacing w:after="0"/>
        <w:jc w:val="right"/>
        <w:rPr>
          <w:rFonts w:ascii="Times New Roman" w:hAnsi="Times New Roman"/>
          <w:sz w:val="20"/>
          <w:szCs w:val="20"/>
        </w:rPr>
      </w:pPr>
      <w:r>
        <w:rPr>
          <w:rFonts w:ascii="Times New Roman" w:hAnsi="Times New Roman"/>
          <w:sz w:val="20"/>
          <w:szCs w:val="20"/>
        </w:rPr>
        <w:t xml:space="preserve">3.pielikums </w:t>
      </w:r>
    </w:p>
    <w:p w14:paraId="7BE2B21F" w14:textId="77777777" w:rsidR="00D456D0" w:rsidRDefault="00D456D0" w:rsidP="00D456D0">
      <w:pPr>
        <w:spacing w:after="0"/>
        <w:jc w:val="right"/>
        <w:rPr>
          <w:rFonts w:ascii="Times New Roman" w:hAnsi="Times New Roman"/>
          <w:sz w:val="20"/>
          <w:szCs w:val="20"/>
        </w:rPr>
      </w:pPr>
      <w:r w:rsidRPr="002F7B87">
        <w:rPr>
          <w:rFonts w:ascii="Times New Roman" w:hAnsi="Times New Roman"/>
          <w:sz w:val="20"/>
          <w:szCs w:val="20"/>
        </w:rPr>
        <w:t>projekta iesniegumam</w:t>
      </w:r>
    </w:p>
    <w:tbl>
      <w:tblPr>
        <w:tblpPr w:leftFromText="180" w:rightFromText="180" w:vertAnchor="text" w:horzAnchor="margin" w:tblpXSpec="outside" w:tblpY="200"/>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323"/>
      </w:tblGrid>
      <w:tr w:rsidR="00D456D0" w:rsidRPr="00FE10D2" w14:paraId="7DA72E68" w14:textId="77777777" w:rsidTr="00FE10D2">
        <w:trPr>
          <w:trHeight w:val="693"/>
        </w:trPr>
        <w:tc>
          <w:tcPr>
            <w:tcW w:w="14323" w:type="dxa"/>
            <w:shd w:val="clear" w:color="auto" w:fill="E7E6E6"/>
            <w:vAlign w:val="center"/>
          </w:tcPr>
          <w:p w14:paraId="42D843A0" w14:textId="77777777" w:rsidR="00D456D0" w:rsidRPr="0079265E" w:rsidRDefault="00D456D0" w:rsidP="00FE10D2">
            <w:pPr>
              <w:pStyle w:val="Heading4"/>
              <w:spacing w:line="240" w:lineRule="auto"/>
              <w:jc w:val="center"/>
              <w:rPr>
                <w:rFonts w:ascii="Times New Roman" w:hAnsi="Times New Roman"/>
                <w:b/>
                <w:i w:val="0"/>
                <w:color w:val="auto"/>
              </w:rPr>
            </w:pPr>
            <w:r w:rsidRPr="0079265E">
              <w:rPr>
                <w:rFonts w:ascii="Times New Roman" w:hAnsi="Times New Roman"/>
                <w:b/>
                <w:i w:val="0"/>
                <w:color w:val="auto"/>
              </w:rPr>
              <w:t>Projekta budžeta kopsavilkums</w:t>
            </w:r>
          </w:p>
        </w:tc>
      </w:tr>
    </w:tbl>
    <w:p w14:paraId="11AC5175" w14:textId="77777777" w:rsidR="00D456D0" w:rsidRDefault="00D456D0" w:rsidP="00D456D0">
      <w:pPr>
        <w:jc w:val="right"/>
        <w:rPr>
          <w:rFonts w:ascii="Times New Roman" w:hAnsi="Times New Roman"/>
          <w:sz w:val="20"/>
          <w:szCs w:val="20"/>
        </w:rPr>
      </w:pPr>
    </w:p>
    <w:tbl>
      <w:tblPr>
        <w:tblW w:w="144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3971"/>
        <w:gridCol w:w="1105"/>
        <w:gridCol w:w="1105"/>
        <w:gridCol w:w="850"/>
        <w:gridCol w:w="993"/>
        <w:gridCol w:w="1134"/>
        <w:gridCol w:w="1275"/>
        <w:gridCol w:w="1418"/>
        <w:gridCol w:w="851"/>
        <w:gridCol w:w="850"/>
      </w:tblGrid>
      <w:tr w:rsidR="0079265E" w:rsidRPr="00FE10D2" w14:paraId="12C7CACD" w14:textId="77777777" w:rsidTr="0034696A">
        <w:trPr>
          <w:trHeight w:val="578"/>
        </w:trPr>
        <w:tc>
          <w:tcPr>
            <w:tcW w:w="8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ABDAAC8" w14:textId="77777777" w:rsidR="0079265E" w:rsidRPr="00FE10D2" w:rsidRDefault="0079265E" w:rsidP="00FE10D2">
            <w:pPr>
              <w:spacing w:after="0" w:line="240" w:lineRule="auto"/>
              <w:jc w:val="center"/>
              <w:rPr>
                <w:rFonts w:ascii="Times New Roman" w:hAnsi="Times New Roman"/>
                <w:b/>
                <w:bCs/>
                <w:sz w:val="18"/>
                <w:szCs w:val="18"/>
              </w:rPr>
            </w:pPr>
            <w:r w:rsidRPr="00FE10D2">
              <w:rPr>
                <w:rFonts w:ascii="Times New Roman" w:hAnsi="Times New Roman"/>
                <w:b/>
                <w:bCs/>
                <w:sz w:val="18"/>
                <w:szCs w:val="18"/>
              </w:rPr>
              <w:t>Kods</w:t>
            </w:r>
          </w:p>
        </w:tc>
        <w:tc>
          <w:tcPr>
            <w:tcW w:w="397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94D73C0" w14:textId="77777777" w:rsidR="0079265E" w:rsidRPr="00FE10D2" w:rsidRDefault="0079265E" w:rsidP="00FE10D2">
            <w:pPr>
              <w:spacing w:after="0" w:line="240" w:lineRule="auto"/>
              <w:jc w:val="center"/>
              <w:rPr>
                <w:rFonts w:ascii="Times New Roman" w:hAnsi="Times New Roman"/>
                <w:b/>
                <w:bCs/>
                <w:sz w:val="18"/>
                <w:szCs w:val="18"/>
              </w:rPr>
            </w:pPr>
            <w:r w:rsidRPr="00FE10D2">
              <w:rPr>
                <w:rFonts w:ascii="Times New Roman" w:hAnsi="Times New Roman"/>
                <w:b/>
                <w:bCs/>
                <w:sz w:val="18"/>
                <w:szCs w:val="18"/>
              </w:rPr>
              <w:t>Izmaksu pozīcijas nosaukums*</w:t>
            </w:r>
          </w:p>
        </w:tc>
        <w:tc>
          <w:tcPr>
            <w:tcW w:w="110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B5E7653" w14:textId="77777777" w:rsidR="0079265E" w:rsidRPr="00FE10D2" w:rsidRDefault="0079265E" w:rsidP="00FE10D2">
            <w:pPr>
              <w:spacing w:after="0" w:line="240" w:lineRule="auto"/>
              <w:jc w:val="center"/>
              <w:rPr>
                <w:rFonts w:ascii="Times New Roman" w:hAnsi="Times New Roman"/>
                <w:b/>
                <w:bCs/>
                <w:sz w:val="16"/>
                <w:szCs w:val="16"/>
              </w:rPr>
            </w:pPr>
            <w:r w:rsidRPr="00FE10D2">
              <w:rPr>
                <w:rFonts w:ascii="Times New Roman" w:hAnsi="Times New Roman"/>
                <w:b/>
                <w:bCs/>
                <w:sz w:val="16"/>
                <w:szCs w:val="16"/>
              </w:rPr>
              <w:t>Izmaksu veids (tiešās/ netiešās)</w:t>
            </w:r>
          </w:p>
        </w:tc>
        <w:tc>
          <w:tcPr>
            <w:tcW w:w="1105" w:type="dxa"/>
            <w:vMerge w:val="restart"/>
            <w:shd w:val="clear" w:color="auto" w:fill="D9D9D9"/>
            <w:vAlign w:val="center"/>
          </w:tcPr>
          <w:p w14:paraId="61EE2571" w14:textId="77777777" w:rsidR="0079265E" w:rsidRPr="00FE10D2" w:rsidRDefault="0079265E" w:rsidP="00FE10D2">
            <w:pPr>
              <w:spacing w:after="0" w:line="240" w:lineRule="auto"/>
              <w:jc w:val="center"/>
              <w:rPr>
                <w:rFonts w:ascii="Times New Roman" w:hAnsi="Times New Roman"/>
                <w:b/>
                <w:sz w:val="16"/>
                <w:szCs w:val="16"/>
              </w:rPr>
            </w:pPr>
            <w:r>
              <w:rPr>
                <w:rFonts w:ascii="Times New Roman" w:hAnsi="Times New Roman"/>
                <w:b/>
                <w:sz w:val="16"/>
                <w:szCs w:val="16"/>
              </w:rPr>
              <w:t>Dau</w:t>
            </w:r>
            <w:r w:rsidRPr="00FE10D2">
              <w:rPr>
                <w:rFonts w:ascii="Times New Roman" w:hAnsi="Times New Roman"/>
                <w:b/>
                <w:sz w:val="16"/>
                <w:szCs w:val="16"/>
              </w:rPr>
              <w:t>dzums</w:t>
            </w:r>
          </w:p>
        </w:tc>
        <w:tc>
          <w:tcPr>
            <w:tcW w:w="850" w:type="dxa"/>
            <w:vMerge w:val="restart"/>
            <w:shd w:val="clear" w:color="auto" w:fill="D9D9D9"/>
            <w:vAlign w:val="center"/>
          </w:tcPr>
          <w:p w14:paraId="081F5159" w14:textId="77777777" w:rsidR="0079265E" w:rsidRPr="00FE10D2" w:rsidRDefault="0079265E" w:rsidP="00FE10D2">
            <w:pPr>
              <w:spacing w:after="0" w:line="240" w:lineRule="auto"/>
              <w:jc w:val="center"/>
              <w:rPr>
                <w:rFonts w:ascii="Times New Roman" w:hAnsi="Times New Roman"/>
                <w:b/>
                <w:sz w:val="16"/>
                <w:szCs w:val="16"/>
              </w:rPr>
            </w:pPr>
            <w:r w:rsidRPr="00FE10D2">
              <w:rPr>
                <w:rFonts w:ascii="Times New Roman" w:hAnsi="Times New Roman"/>
                <w:b/>
                <w:sz w:val="16"/>
                <w:szCs w:val="16"/>
              </w:rPr>
              <w:t>Mēr-vienība ***</w:t>
            </w:r>
          </w:p>
        </w:tc>
        <w:tc>
          <w:tcPr>
            <w:tcW w:w="993" w:type="dxa"/>
            <w:vMerge w:val="restart"/>
            <w:shd w:val="clear" w:color="auto" w:fill="D9D9D9"/>
            <w:vAlign w:val="center"/>
          </w:tcPr>
          <w:p w14:paraId="34806906" w14:textId="77777777" w:rsidR="0079265E" w:rsidRPr="00FE10D2" w:rsidRDefault="0079265E" w:rsidP="00FE10D2">
            <w:pPr>
              <w:spacing w:after="0" w:line="240" w:lineRule="auto"/>
              <w:jc w:val="center"/>
              <w:rPr>
                <w:rFonts w:ascii="Times New Roman" w:hAnsi="Times New Roman"/>
                <w:b/>
                <w:sz w:val="16"/>
                <w:szCs w:val="16"/>
              </w:rPr>
            </w:pPr>
            <w:r w:rsidRPr="00FE10D2">
              <w:rPr>
                <w:rFonts w:ascii="Times New Roman" w:hAnsi="Times New Roman"/>
                <w:b/>
                <w:sz w:val="16"/>
                <w:szCs w:val="16"/>
              </w:rPr>
              <w:t>Projekta darbības Nr.</w:t>
            </w:r>
          </w:p>
        </w:tc>
        <w:tc>
          <w:tcPr>
            <w:tcW w:w="2409" w:type="dxa"/>
            <w:gridSpan w:val="2"/>
            <w:shd w:val="clear" w:color="auto" w:fill="D9D9D9"/>
            <w:vAlign w:val="center"/>
          </w:tcPr>
          <w:p w14:paraId="3D49CCAB" w14:textId="77777777" w:rsidR="0079265E" w:rsidRPr="00FE10D2" w:rsidRDefault="0079265E" w:rsidP="00FE10D2">
            <w:pPr>
              <w:spacing w:after="0" w:line="240" w:lineRule="auto"/>
              <w:jc w:val="center"/>
              <w:rPr>
                <w:rFonts w:ascii="Times New Roman" w:hAnsi="Times New Roman"/>
                <w:b/>
                <w:sz w:val="16"/>
                <w:szCs w:val="16"/>
              </w:rPr>
            </w:pPr>
            <w:r w:rsidRPr="00FE10D2">
              <w:rPr>
                <w:rFonts w:ascii="Times New Roman" w:hAnsi="Times New Roman"/>
                <w:b/>
                <w:sz w:val="16"/>
                <w:szCs w:val="16"/>
              </w:rPr>
              <w:t>Izmaksas</w:t>
            </w:r>
          </w:p>
        </w:tc>
        <w:tc>
          <w:tcPr>
            <w:tcW w:w="2269" w:type="dxa"/>
            <w:gridSpan w:val="2"/>
            <w:shd w:val="clear" w:color="auto" w:fill="D9D9D9"/>
            <w:vAlign w:val="center"/>
          </w:tcPr>
          <w:p w14:paraId="533D8C85" w14:textId="77777777" w:rsidR="0079265E" w:rsidRPr="00FE10D2" w:rsidRDefault="0079265E" w:rsidP="00FE10D2">
            <w:pPr>
              <w:spacing w:after="0" w:line="240" w:lineRule="auto"/>
              <w:jc w:val="center"/>
              <w:rPr>
                <w:rFonts w:ascii="Times New Roman" w:hAnsi="Times New Roman"/>
                <w:b/>
                <w:sz w:val="16"/>
                <w:szCs w:val="16"/>
              </w:rPr>
            </w:pPr>
            <w:r w:rsidRPr="00FE10D2">
              <w:rPr>
                <w:rFonts w:ascii="Times New Roman" w:hAnsi="Times New Roman"/>
                <w:b/>
                <w:sz w:val="16"/>
                <w:szCs w:val="16"/>
              </w:rPr>
              <w:t>KOPĀ</w:t>
            </w:r>
          </w:p>
        </w:tc>
        <w:tc>
          <w:tcPr>
            <w:tcW w:w="850" w:type="dxa"/>
            <w:vMerge w:val="restart"/>
            <w:shd w:val="clear" w:color="auto" w:fill="D9D9D9"/>
            <w:vAlign w:val="center"/>
          </w:tcPr>
          <w:p w14:paraId="7B44A055" w14:textId="77777777" w:rsidR="0079265E" w:rsidRPr="00FE10D2" w:rsidRDefault="0079265E" w:rsidP="00FE10D2">
            <w:pPr>
              <w:spacing w:after="0" w:line="240" w:lineRule="auto"/>
              <w:jc w:val="center"/>
              <w:rPr>
                <w:rFonts w:ascii="Times New Roman" w:hAnsi="Times New Roman"/>
                <w:b/>
                <w:sz w:val="16"/>
                <w:szCs w:val="16"/>
              </w:rPr>
            </w:pPr>
            <w:r w:rsidRPr="00FE10D2">
              <w:rPr>
                <w:rFonts w:ascii="Times New Roman" w:hAnsi="Times New Roman"/>
                <w:b/>
                <w:sz w:val="16"/>
                <w:szCs w:val="16"/>
              </w:rPr>
              <w:t>t.sk. PVN</w:t>
            </w:r>
          </w:p>
        </w:tc>
      </w:tr>
      <w:tr w:rsidR="0079265E" w:rsidRPr="00FE10D2" w14:paraId="725B63DA" w14:textId="77777777" w:rsidTr="0034696A">
        <w:trPr>
          <w:trHeight w:val="306"/>
        </w:trPr>
        <w:tc>
          <w:tcPr>
            <w:tcW w:w="84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5BBDFEF" w14:textId="77777777" w:rsidR="0079265E" w:rsidRPr="00FE10D2" w:rsidRDefault="0079265E" w:rsidP="00FE10D2">
            <w:pPr>
              <w:spacing w:after="0" w:line="240" w:lineRule="auto"/>
              <w:jc w:val="right"/>
              <w:rPr>
                <w:rFonts w:ascii="Times New Roman" w:hAnsi="Times New Roman"/>
                <w:sz w:val="18"/>
                <w:szCs w:val="18"/>
              </w:rPr>
            </w:pPr>
          </w:p>
        </w:tc>
        <w:tc>
          <w:tcPr>
            <w:tcW w:w="3971"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38A95E9" w14:textId="77777777" w:rsidR="0079265E" w:rsidRPr="00FE10D2" w:rsidRDefault="0079265E" w:rsidP="00FE10D2">
            <w:pPr>
              <w:spacing w:after="0" w:line="240" w:lineRule="auto"/>
              <w:jc w:val="right"/>
              <w:rPr>
                <w:rFonts w:ascii="Times New Roman" w:hAnsi="Times New Roman"/>
                <w:sz w:val="18"/>
                <w:szCs w:val="18"/>
              </w:rPr>
            </w:pPr>
          </w:p>
        </w:tc>
        <w:tc>
          <w:tcPr>
            <w:tcW w:w="110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6A5ED6D" w14:textId="77777777" w:rsidR="0079265E" w:rsidRPr="00FE10D2" w:rsidRDefault="0079265E" w:rsidP="00FE10D2">
            <w:pPr>
              <w:spacing w:after="0" w:line="240" w:lineRule="auto"/>
              <w:jc w:val="center"/>
              <w:rPr>
                <w:rFonts w:ascii="Times New Roman" w:hAnsi="Times New Roman"/>
                <w:sz w:val="16"/>
                <w:szCs w:val="16"/>
              </w:rPr>
            </w:pPr>
          </w:p>
        </w:tc>
        <w:tc>
          <w:tcPr>
            <w:tcW w:w="1105" w:type="dxa"/>
            <w:vMerge/>
            <w:shd w:val="clear" w:color="auto" w:fill="D9D9D9"/>
          </w:tcPr>
          <w:p w14:paraId="36924A03" w14:textId="77777777" w:rsidR="0079265E" w:rsidRPr="00FE10D2" w:rsidRDefault="0079265E" w:rsidP="00FE10D2">
            <w:pPr>
              <w:spacing w:after="0" w:line="240" w:lineRule="auto"/>
              <w:jc w:val="right"/>
              <w:rPr>
                <w:rFonts w:ascii="Times New Roman" w:hAnsi="Times New Roman"/>
                <w:sz w:val="16"/>
                <w:szCs w:val="16"/>
              </w:rPr>
            </w:pPr>
          </w:p>
        </w:tc>
        <w:tc>
          <w:tcPr>
            <w:tcW w:w="850" w:type="dxa"/>
            <w:vMerge/>
            <w:shd w:val="clear" w:color="auto" w:fill="D9D9D9"/>
          </w:tcPr>
          <w:p w14:paraId="252E1FA5" w14:textId="77777777" w:rsidR="0079265E" w:rsidRPr="00FE10D2" w:rsidRDefault="0079265E" w:rsidP="00FE10D2">
            <w:pPr>
              <w:spacing w:after="0" w:line="240" w:lineRule="auto"/>
              <w:jc w:val="right"/>
              <w:rPr>
                <w:rFonts w:ascii="Times New Roman" w:hAnsi="Times New Roman"/>
                <w:sz w:val="16"/>
                <w:szCs w:val="16"/>
              </w:rPr>
            </w:pPr>
          </w:p>
        </w:tc>
        <w:tc>
          <w:tcPr>
            <w:tcW w:w="993" w:type="dxa"/>
            <w:vMerge/>
            <w:shd w:val="clear" w:color="auto" w:fill="D9D9D9"/>
          </w:tcPr>
          <w:p w14:paraId="7580CC83" w14:textId="77777777" w:rsidR="0079265E" w:rsidRPr="00FE10D2" w:rsidRDefault="0079265E" w:rsidP="00FE10D2">
            <w:pPr>
              <w:spacing w:after="0" w:line="240" w:lineRule="auto"/>
              <w:jc w:val="right"/>
              <w:rPr>
                <w:rFonts w:ascii="Times New Roman" w:hAnsi="Times New Roman"/>
                <w:sz w:val="16"/>
                <w:szCs w:val="16"/>
              </w:rPr>
            </w:pPr>
          </w:p>
        </w:tc>
        <w:tc>
          <w:tcPr>
            <w:tcW w:w="1134" w:type="dxa"/>
            <w:shd w:val="clear" w:color="auto" w:fill="D9D9D9"/>
            <w:vAlign w:val="center"/>
          </w:tcPr>
          <w:p w14:paraId="6932BA0B" w14:textId="77777777" w:rsidR="0079265E" w:rsidRPr="00FE10D2" w:rsidRDefault="0079265E" w:rsidP="00FE10D2">
            <w:pPr>
              <w:spacing w:after="0" w:line="240" w:lineRule="auto"/>
              <w:jc w:val="center"/>
              <w:rPr>
                <w:rFonts w:ascii="Times New Roman" w:hAnsi="Times New Roman"/>
                <w:b/>
                <w:sz w:val="16"/>
                <w:szCs w:val="16"/>
              </w:rPr>
            </w:pPr>
            <w:r w:rsidRPr="00FE10D2">
              <w:rPr>
                <w:rFonts w:ascii="Times New Roman" w:hAnsi="Times New Roman"/>
                <w:b/>
                <w:sz w:val="16"/>
                <w:szCs w:val="16"/>
              </w:rPr>
              <w:t>attiecināmās</w:t>
            </w:r>
          </w:p>
        </w:tc>
        <w:tc>
          <w:tcPr>
            <w:tcW w:w="1275" w:type="dxa"/>
            <w:shd w:val="clear" w:color="auto" w:fill="D9D9D9"/>
            <w:vAlign w:val="center"/>
          </w:tcPr>
          <w:p w14:paraId="5A182CF5" w14:textId="77777777" w:rsidR="0079265E" w:rsidRPr="00FE10D2" w:rsidRDefault="0079265E" w:rsidP="00FE10D2">
            <w:pPr>
              <w:spacing w:after="0" w:line="240" w:lineRule="auto"/>
              <w:jc w:val="center"/>
              <w:rPr>
                <w:rFonts w:ascii="Times New Roman" w:hAnsi="Times New Roman"/>
                <w:b/>
                <w:sz w:val="16"/>
                <w:szCs w:val="16"/>
              </w:rPr>
            </w:pPr>
            <w:r w:rsidRPr="00FE10D2">
              <w:rPr>
                <w:rFonts w:ascii="Times New Roman" w:hAnsi="Times New Roman"/>
                <w:b/>
                <w:sz w:val="16"/>
                <w:szCs w:val="16"/>
              </w:rPr>
              <w:t>neattiecināmās</w:t>
            </w:r>
          </w:p>
        </w:tc>
        <w:tc>
          <w:tcPr>
            <w:tcW w:w="1418" w:type="dxa"/>
            <w:shd w:val="clear" w:color="auto" w:fill="D9D9D9"/>
            <w:vAlign w:val="center"/>
          </w:tcPr>
          <w:p w14:paraId="6C81A198" w14:textId="77777777" w:rsidR="0079265E" w:rsidRPr="00FE10D2" w:rsidRDefault="0079265E" w:rsidP="00FE10D2">
            <w:pPr>
              <w:spacing w:after="0" w:line="240" w:lineRule="auto"/>
              <w:jc w:val="center"/>
              <w:rPr>
                <w:rFonts w:ascii="Times New Roman" w:hAnsi="Times New Roman"/>
                <w:b/>
                <w:sz w:val="16"/>
                <w:szCs w:val="16"/>
              </w:rPr>
            </w:pPr>
            <w:r w:rsidRPr="00FE10D2">
              <w:rPr>
                <w:rFonts w:ascii="Times New Roman" w:hAnsi="Times New Roman"/>
                <w:b/>
                <w:sz w:val="16"/>
                <w:szCs w:val="16"/>
              </w:rPr>
              <w:t>EUR</w:t>
            </w:r>
          </w:p>
        </w:tc>
        <w:tc>
          <w:tcPr>
            <w:tcW w:w="851" w:type="dxa"/>
            <w:shd w:val="clear" w:color="auto" w:fill="D9D9D9"/>
            <w:vAlign w:val="center"/>
          </w:tcPr>
          <w:p w14:paraId="44214851" w14:textId="77777777" w:rsidR="0079265E" w:rsidRPr="00FE10D2" w:rsidRDefault="0079265E" w:rsidP="00FE10D2">
            <w:pPr>
              <w:spacing w:after="0" w:line="240" w:lineRule="auto"/>
              <w:jc w:val="center"/>
              <w:rPr>
                <w:rFonts w:ascii="Times New Roman" w:hAnsi="Times New Roman"/>
                <w:b/>
                <w:sz w:val="16"/>
                <w:szCs w:val="16"/>
              </w:rPr>
            </w:pPr>
            <w:r w:rsidRPr="00FE10D2">
              <w:rPr>
                <w:rFonts w:ascii="Times New Roman" w:hAnsi="Times New Roman"/>
                <w:b/>
                <w:sz w:val="16"/>
                <w:szCs w:val="16"/>
              </w:rPr>
              <w:t>%</w:t>
            </w:r>
          </w:p>
        </w:tc>
        <w:tc>
          <w:tcPr>
            <w:tcW w:w="850" w:type="dxa"/>
            <w:vMerge/>
            <w:shd w:val="clear" w:color="auto" w:fill="auto"/>
            <w:vAlign w:val="center"/>
          </w:tcPr>
          <w:p w14:paraId="4BE02E41" w14:textId="77777777" w:rsidR="0079265E" w:rsidRPr="00FE10D2" w:rsidRDefault="0079265E" w:rsidP="00FE10D2">
            <w:pPr>
              <w:spacing w:after="0" w:line="240" w:lineRule="auto"/>
              <w:jc w:val="center"/>
              <w:rPr>
                <w:rFonts w:ascii="Times New Roman" w:hAnsi="Times New Roman"/>
                <w:b/>
                <w:sz w:val="16"/>
                <w:szCs w:val="16"/>
              </w:rPr>
            </w:pPr>
          </w:p>
        </w:tc>
      </w:tr>
      <w:tr w:rsidR="0079265E" w:rsidRPr="00FE10D2" w14:paraId="7CD7D9E2" w14:textId="77777777" w:rsidTr="0034696A">
        <w:tc>
          <w:tcPr>
            <w:tcW w:w="849" w:type="dxa"/>
            <w:tcBorders>
              <w:top w:val="nil"/>
              <w:left w:val="single" w:sz="4" w:space="0" w:color="auto"/>
              <w:bottom w:val="single" w:sz="4" w:space="0" w:color="auto"/>
              <w:right w:val="nil"/>
            </w:tcBorders>
            <w:shd w:val="clear" w:color="000000" w:fill="D9D9D9"/>
            <w:vAlign w:val="center"/>
          </w:tcPr>
          <w:p w14:paraId="3712A625" w14:textId="77777777" w:rsidR="0079265E" w:rsidRPr="00101E9B" w:rsidRDefault="0079265E" w:rsidP="00FE10D2">
            <w:pPr>
              <w:spacing w:after="0" w:line="240" w:lineRule="auto"/>
              <w:rPr>
                <w:rFonts w:ascii="Times New Roman" w:hAnsi="Times New Roman"/>
                <w:b/>
                <w:bCs/>
                <w:sz w:val="24"/>
                <w:szCs w:val="24"/>
              </w:rPr>
            </w:pPr>
            <w:r w:rsidRPr="00101E9B">
              <w:rPr>
                <w:rFonts w:ascii="Times New Roman" w:hAnsi="Times New Roman"/>
                <w:b/>
                <w:bCs/>
                <w:sz w:val="24"/>
                <w:szCs w:val="24"/>
              </w:rPr>
              <w:t>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617CAE55" w14:textId="77777777" w:rsidR="0079265E" w:rsidRPr="00101E9B" w:rsidRDefault="0079265E" w:rsidP="00FE10D2">
            <w:pPr>
              <w:spacing w:after="0" w:line="240" w:lineRule="auto"/>
              <w:rPr>
                <w:rFonts w:ascii="Times New Roman" w:hAnsi="Times New Roman"/>
                <w:b/>
                <w:bCs/>
                <w:sz w:val="24"/>
                <w:szCs w:val="24"/>
              </w:rPr>
            </w:pPr>
            <w:r w:rsidRPr="00101E9B">
              <w:rPr>
                <w:rFonts w:ascii="Times New Roman" w:hAnsi="Times New Roman"/>
                <w:b/>
                <w:bCs/>
                <w:sz w:val="24"/>
                <w:szCs w:val="24"/>
              </w:rPr>
              <w:t>Projekta izmaksas saskaņā ar vienoto izmaksu likmi</w:t>
            </w:r>
            <w:r w:rsidR="00AE056E">
              <w:rPr>
                <w:rFonts w:ascii="Times New Roman" w:hAnsi="Times New Roman"/>
                <w:b/>
                <w:bCs/>
                <w:sz w:val="24"/>
                <w:szCs w:val="24"/>
              </w:rPr>
              <w:t xml:space="preserve"> (aile “</w:t>
            </w:r>
            <w:proofErr w:type="spellStart"/>
            <w:r w:rsidR="00AE056E">
              <w:rPr>
                <w:rFonts w:ascii="Times New Roman" w:hAnsi="Times New Roman"/>
                <w:b/>
                <w:bCs/>
                <w:sz w:val="24"/>
                <w:szCs w:val="24"/>
              </w:rPr>
              <w:t>t.sk.PVN</w:t>
            </w:r>
            <w:proofErr w:type="spellEnd"/>
            <w:r w:rsidR="00AE056E">
              <w:rPr>
                <w:rFonts w:ascii="Times New Roman" w:hAnsi="Times New Roman"/>
                <w:b/>
                <w:bCs/>
                <w:sz w:val="24"/>
                <w:szCs w:val="24"/>
              </w:rPr>
              <w:t>” nav jāaizpilda)</w:t>
            </w:r>
          </w:p>
          <w:p w14:paraId="0738EB5E" w14:textId="77777777" w:rsidR="00101E9B" w:rsidRDefault="0079265E" w:rsidP="00FE10D2">
            <w:pPr>
              <w:spacing w:after="0" w:line="240" w:lineRule="auto"/>
              <w:rPr>
                <w:rFonts w:ascii="Times New Roman" w:hAnsi="Times New Roman"/>
                <w:i/>
                <w:iCs/>
                <w:color w:val="0000FF"/>
                <w:sz w:val="20"/>
                <w:szCs w:val="20"/>
                <w:u w:val="single"/>
              </w:rPr>
            </w:pPr>
            <w:r w:rsidRPr="00FE10D2">
              <w:rPr>
                <w:rFonts w:ascii="Times New Roman" w:hAnsi="Times New Roman"/>
                <w:i/>
                <w:iCs/>
                <w:color w:val="0000FF"/>
                <w:sz w:val="20"/>
                <w:szCs w:val="20"/>
                <w:u w:val="single"/>
              </w:rPr>
              <w:t xml:space="preserve">MK noteikumu </w:t>
            </w:r>
            <w:r w:rsidRPr="00101E9B">
              <w:rPr>
                <w:rFonts w:ascii="Times New Roman" w:hAnsi="Times New Roman"/>
                <w:i/>
                <w:iCs/>
                <w:color w:val="0000FF"/>
                <w:sz w:val="20"/>
                <w:szCs w:val="20"/>
                <w:u w:val="single"/>
              </w:rPr>
              <w:t>16.punkts.</w:t>
            </w:r>
            <w:r w:rsidRPr="00FE10D2">
              <w:rPr>
                <w:rFonts w:ascii="Times New Roman" w:hAnsi="Times New Roman"/>
                <w:i/>
                <w:iCs/>
                <w:color w:val="0000FF"/>
                <w:sz w:val="20"/>
                <w:szCs w:val="20"/>
                <w:u w:val="single"/>
              </w:rPr>
              <w:t xml:space="preserve"> </w:t>
            </w:r>
          </w:p>
          <w:p w14:paraId="2DAA2B9F" w14:textId="77777777" w:rsidR="00101E9B" w:rsidRDefault="0079265E" w:rsidP="00101E9B">
            <w:pPr>
              <w:spacing w:after="0" w:line="240" w:lineRule="auto"/>
              <w:rPr>
                <w:rFonts w:ascii="Times New Roman" w:hAnsi="Times New Roman"/>
                <w:i/>
                <w:iCs/>
                <w:color w:val="0000FF"/>
                <w:sz w:val="20"/>
                <w:szCs w:val="20"/>
              </w:rPr>
            </w:pPr>
            <w:r w:rsidRPr="00FE10D2">
              <w:rPr>
                <w:rFonts w:ascii="Times New Roman" w:hAnsi="Times New Roman"/>
                <w:i/>
                <w:iCs/>
                <w:color w:val="0000FF"/>
                <w:sz w:val="20"/>
                <w:szCs w:val="20"/>
              </w:rPr>
              <w:t xml:space="preserve">Norāda summu, kas vienāda </w:t>
            </w:r>
            <w:r w:rsidR="00101E9B">
              <w:rPr>
                <w:rFonts w:ascii="Times New Roman" w:hAnsi="Times New Roman"/>
                <w:i/>
                <w:iCs/>
                <w:color w:val="0000FF"/>
                <w:sz w:val="20"/>
                <w:szCs w:val="20"/>
              </w:rPr>
              <w:t xml:space="preserve">ar </w:t>
            </w:r>
            <w:r w:rsidRPr="00FE10D2">
              <w:rPr>
                <w:rFonts w:ascii="Times New Roman" w:hAnsi="Times New Roman"/>
                <w:i/>
                <w:iCs/>
                <w:color w:val="0000FF"/>
                <w:sz w:val="20"/>
                <w:szCs w:val="20"/>
              </w:rPr>
              <w:t>15% no izmaksu pozīcij</w:t>
            </w:r>
            <w:r w:rsidR="00101E9B">
              <w:rPr>
                <w:rFonts w:ascii="Times New Roman" w:hAnsi="Times New Roman"/>
                <w:i/>
                <w:iCs/>
                <w:color w:val="0000FF"/>
                <w:sz w:val="20"/>
                <w:szCs w:val="20"/>
              </w:rPr>
              <w:t>ā</w:t>
            </w:r>
            <w:r w:rsidRPr="00FE10D2">
              <w:rPr>
                <w:rFonts w:ascii="Times New Roman" w:hAnsi="Times New Roman"/>
                <w:i/>
                <w:iCs/>
                <w:color w:val="0000FF"/>
                <w:sz w:val="20"/>
                <w:szCs w:val="20"/>
              </w:rPr>
              <w:t xml:space="preserve"> Nr.2.1.</w:t>
            </w:r>
            <w:r w:rsidR="00101E9B">
              <w:rPr>
                <w:rFonts w:ascii="Times New Roman" w:hAnsi="Times New Roman"/>
                <w:i/>
                <w:iCs/>
                <w:color w:val="0000FF"/>
                <w:sz w:val="20"/>
                <w:szCs w:val="20"/>
              </w:rPr>
              <w:t xml:space="preserve"> norādītajām izmaksām, kas radušās uz darba līguma pamata.</w:t>
            </w:r>
          </w:p>
          <w:p w14:paraId="74584E9F" w14:textId="77777777" w:rsidR="0079265E" w:rsidRPr="00101E9B" w:rsidRDefault="0079265E" w:rsidP="00101E9B">
            <w:pPr>
              <w:spacing w:after="0" w:line="240" w:lineRule="auto"/>
              <w:rPr>
                <w:rFonts w:ascii="Times New Roman" w:hAnsi="Times New Roman"/>
                <w:i/>
                <w:iCs/>
                <w:color w:val="0000FF"/>
                <w:sz w:val="20"/>
                <w:szCs w:val="20"/>
              </w:rPr>
            </w:pPr>
            <w:r w:rsidRPr="00FE10D2">
              <w:rPr>
                <w:rFonts w:ascii="Times New Roman" w:hAnsi="Times New Roman"/>
                <w:i/>
                <w:iCs/>
                <w:color w:val="0000FF"/>
                <w:sz w:val="20"/>
                <w:szCs w:val="20"/>
              </w:rPr>
              <w:t xml:space="preserve"> Izmaksas norāda kā vienu izmaksu pozīciju un tās nav nepieciešams atšifrēt sīkāk.</w:t>
            </w:r>
          </w:p>
        </w:tc>
        <w:tc>
          <w:tcPr>
            <w:tcW w:w="1105" w:type="dxa"/>
            <w:tcBorders>
              <w:top w:val="nil"/>
              <w:left w:val="nil"/>
              <w:bottom w:val="single" w:sz="4" w:space="0" w:color="auto"/>
              <w:right w:val="single" w:sz="4" w:space="0" w:color="auto"/>
            </w:tcBorders>
            <w:shd w:val="clear" w:color="000000" w:fill="D9D9D9"/>
            <w:vAlign w:val="center"/>
          </w:tcPr>
          <w:p w14:paraId="7ACD1E1F" w14:textId="77777777" w:rsidR="0079265E" w:rsidRPr="00101E9B" w:rsidRDefault="0079265E" w:rsidP="00FE10D2">
            <w:pPr>
              <w:spacing w:after="0" w:line="240" w:lineRule="auto"/>
              <w:jc w:val="center"/>
              <w:rPr>
                <w:rFonts w:ascii="Times New Roman" w:hAnsi="Times New Roman"/>
                <w:b/>
                <w:bCs/>
                <w:sz w:val="24"/>
                <w:szCs w:val="24"/>
              </w:rPr>
            </w:pPr>
            <w:r w:rsidRPr="00101E9B">
              <w:rPr>
                <w:rFonts w:ascii="Times New Roman" w:hAnsi="Times New Roman"/>
                <w:b/>
                <w:bCs/>
                <w:sz w:val="24"/>
                <w:szCs w:val="24"/>
              </w:rPr>
              <w:t>Netiešās</w:t>
            </w:r>
          </w:p>
        </w:tc>
        <w:tc>
          <w:tcPr>
            <w:tcW w:w="1105" w:type="dxa"/>
            <w:shd w:val="clear" w:color="auto" w:fill="D9D9D9"/>
            <w:vAlign w:val="center"/>
          </w:tcPr>
          <w:p w14:paraId="2A098EEA" w14:textId="77777777" w:rsidR="0079265E" w:rsidRPr="00101E9B" w:rsidRDefault="0079265E" w:rsidP="00FE10D2">
            <w:pPr>
              <w:spacing w:after="0" w:line="240" w:lineRule="auto"/>
              <w:jc w:val="center"/>
              <w:rPr>
                <w:rFonts w:ascii="Times New Roman" w:hAnsi="Times New Roman"/>
                <w:sz w:val="24"/>
                <w:szCs w:val="24"/>
              </w:rPr>
            </w:pPr>
          </w:p>
        </w:tc>
        <w:tc>
          <w:tcPr>
            <w:tcW w:w="850" w:type="dxa"/>
            <w:shd w:val="clear" w:color="auto" w:fill="D9D9D9"/>
            <w:vAlign w:val="center"/>
          </w:tcPr>
          <w:p w14:paraId="4BBC6007" w14:textId="77777777" w:rsidR="0079265E" w:rsidRPr="00101E9B" w:rsidRDefault="0079265E" w:rsidP="00FE10D2">
            <w:pPr>
              <w:spacing w:after="0" w:line="240" w:lineRule="auto"/>
              <w:jc w:val="center"/>
              <w:rPr>
                <w:rFonts w:ascii="Times New Roman" w:hAnsi="Times New Roman"/>
                <w:sz w:val="24"/>
                <w:szCs w:val="24"/>
              </w:rPr>
            </w:pPr>
          </w:p>
        </w:tc>
        <w:tc>
          <w:tcPr>
            <w:tcW w:w="993" w:type="dxa"/>
            <w:shd w:val="clear" w:color="auto" w:fill="D9D9D9"/>
            <w:vAlign w:val="center"/>
          </w:tcPr>
          <w:p w14:paraId="14BCCF27" w14:textId="77777777" w:rsidR="0079265E" w:rsidRPr="00101E9B" w:rsidRDefault="0079265E" w:rsidP="00FE10D2">
            <w:pPr>
              <w:spacing w:after="0" w:line="240" w:lineRule="auto"/>
              <w:jc w:val="center"/>
              <w:rPr>
                <w:rFonts w:ascii="Times New Roman" w:hAnsi="Times New Roman"/>
                <w:sz w:val="24"/>
                <w:szCs w:val="24"/>
              </w:rPr>
            </w:pPr>
          </w:p>
        </w:tc>
        <w:tc>
          <w:tcPr>
            <w:tcW w:w="1134" w:type="dxa"/>
            <w:shd w:val="clear" w:color="auto" w:fill="auto"/>
            <w:vAlign w:val="center"/>
          </w:tcPr>
          <w:p w14:paraId="2A63C025" w14:textId="77777777" w:rsidR="0079265E" w:rsidRPr="00101E9B" w:rsidRDefault="0079265E" w:rsidP="00FE10D2">
            <w:pPr>
              <w:spacing w:after="0" w:line="240" w:lineRule="auto"/>
              <w:jc w:val="center"/>
              <w:rPr>
                <w:rFonts w:ascii="Times New Roman" w:hAnsi="Times New Roman"/>
                <w:sz w:val="24"/>
                <w:szCs w:val="24"/>
              </w:rPr>
            </w:pPr>
          </w:p>
        </w:tc>
        <w:tc>
          <w:tcPr>
            <w:tcW w:w="1275" w:type="dxa"/>
            <w:shd w:val="clear" w:color="auto" w:fill="auto"/>
          </w:tcPr>
          <w:p w14:paraId="4FCF0F07" w14:textId="77777777" w:rsidR="0079265E" w:rsidRPr="00101E9B" w:rsidRDefault="0079265E" w:rsidP="00FE10D2">
            <w:pPr>
              <w:spacing w:after="0" w:line="240" w:lineRule="auto"/>
              <w:jc w:val="center"/>
              <w:rPr>
                <w:rFonts w:ascii="Times New Roman" w:hAnsi="Times New Roman"/>
                <w:sz w:val="24"/>
                <w:szCs w:val="24"/>
              </w:rPr>
            </w:pPr>
          </w:p>
        </w:tc>
        <w:tc>
          <w:tcPr>
            <w:tcW w:w="1418" w:type="dxa"/>
            <w:shd w:val="clear" w:color="auto" w:fill="D9D9D9"/>
          </w:tcPr>
          <w:p w14:paraId="5580533D" w14:textId="77777777" w:rsidR="0079265E" w:rsidRPr="00101E9B" w:rsidRDefault="0079265E" w:rsidP="00FE10D2">
            <w:pPr>
              <w:spacing w:after="0" w:line="240" w:lineRule="auto"/>
              <w:jc w:val="center"/>
              <w:rPr>
                <w:rFonts w:ascii="Times New Roman" w:hAnsi="Times New Roman"/>
                <w:sz w:val="24"/>
                <w:szCs w:val="24"/>
              </w:rPr>
            </w:pPr>
          </w:p>
        </w:tc>
        <w:tc>
          <w:tcPr>
            <w:tcW w:w="851" w:type="dxa"/>
            <w:shd w:val="clear" w:color="auto" w:fill="D9D9D9"/>
          </w:tcPr>
          <w:p w14:paraId="370620E1" w14:textId="77777777" w:rsidR="0079265E" w:rsidRPr="00101E9B" w:rsidRDefault="0079265E" w:rsidP="00FE10D2">
            <w:pPr>
              <w:spacing w:after="0" w:line="240" w:lineRule="auto"/>
              <w:jc w:val="center"/>
              <w:rPr>
                <w:rFonts w:ascii="Times New Roman" w:hAnsi="Times New Roman"/>
                <w:sz w:val="24"/>
                <w:szCs w:val="24"/>
              </w:rPr>
            </w:pPr>
          </w:p>
        </w:tc>
        <w:tc>
          <w:tcPr>
            <w:tcW w:w="850" w:type="dxa"/>
            <w:shd w:val="clear" w:color="auto" w:fill="auto"/>
          </w:tcPr>
          <w:p w14:paraId="012829CA" w14:textId="77777777" w:rsidR="0079265E" w:rsidRPr="00101E9B" w:rsidRDefault="0079265E" w:rsidP="00FE10D2">
            <w:pPr>
              <w:spacing w:after="0" w:line="240" w:lineRule="auto"/>
              <w:jc w:val="center"/>
              <w:rPr>
                <w:rFonts w:ascii="Times New Roman" w:hAnsi="Times New Roman"/>
                <w:sz w:val="24"/>
                <w:szCs w:val="24"/>
              </w:rPr>
            </w:pPr>
          </w:p>
        </w:tc>
      </w:tr>
      <w:tr w:rsidR="0079265E" w:rsidRPr="00101E9B" w14:paraId="59BB3DFD" w14:textId="77777777" w:rsidTr="0034696A">
        <w:tc>
          <w:tcPr>
            <w:tcW w:w="849" w:type="dxa"/>
            <w:tcBorders>
              <w:top w:val="nil"/>
              <w:left w:val="single" w:sz="4" w:space="0" w:color="auto"/>
              <w:bottom w:val="single" w:sz="4" w:space="0" w:color="auto"/>
              <w:right w:val="nil"/>
            </w:tcBorders>
            <w:shd w:val="clear" w:color="000000" w:fill="D9D9D9"/>
            <w:vAlign w:val="center"/>
          </w:tcPr>
          <w:p w14:paraId="7FCEB972" w14:textId="77777777" w:rsidR="0079265E" w:rsidRPr="00101E9B" w:rsidRDefault="0079265E" w:rsidP="00FE10D2">
            <w:pPr>
              <w:spacing w:after="0" w:line="240" w:lineRule="auto"/>
              <w:rPr>
                <w:rFonts w:ascii="Times New Roman" w:hAnsi="Times New Roman"/>
                <w:b/>
                <w:bCs/>
                <w:sz w:val="24"/>
                <w:szCs w:val="24"/>
              </w:rPr>
            </w:pPr>
            <w:r w:rsidRPr="00101E9B">
              <w:rPr>
                <w:rFonts w:ascii="Times New Roman" w:hAnsi="Times New Roman"/>
                <w:b/>
                <w:bCs/>
                <w:sz w:val="24"/>
                <w:szCs w:val="24"/>
              </w:rPr>
              <w:t>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38AD4A05" w14:textId="77777777" w:rsidR="0079265E" w:rsidRPr="00101E9B" w:rsidRDefault="0079265E" w:rsidP="00FE10D2">
            <w:pPr>
              <w:spacing w:after="0" w:line="240" w:lineRule="auto"/>
              <w:rPr>
                <w:rFonts w:ascii="Times New Roman" w:hAnsi="Times New Roman"/>
                <w:b/>
                <w:bCs/>
                <w:sz w:val="24"/>
                <w:szCs w:val="24"/>
              </w:rPr>
            </w:pPr>
            <w:r w:rsidRPr="00101E9B">
              <w:rPr>
                <w:rFonts w:ascii="Times New Roman" w:hAnsi="Times New Roman"/>
                <w:b/>
                <w:bCs/>
                <w:sz w:val="24"/>
                <w:szCs w:val="24"/>
              </w:rPr>
              <w:t>Projekta vadības izmaksas</w:t>
            </w:r>
          </w:p>
        </w:tc>
        <w:tc>
          <w:tcPr>
            <w:tcW w:w="1105" w:type="dxa"/>
            <w:tcBorders>
              <w:top w:val="nil"/>
              <w:left w:val="nil"/>
              <w:bottom w:val="single" w:sz="4" w:space="0" w:color="auto"/>
              <w:right w:val="single" w:sz="4" w:space="0" w:color="auto"/>
            </w:tcBorders>
            <w:shd w:val="clear" w:color="000000" w:fill="D9D9D9"/>
            <w:vAlign w:val="center"/>
          </w:tcPr>
          <w:p w14:paraId="6AFD622D" w14:textId="77777777" w:rsidR="0079265E" w:rsidRPr="00101E9B" w:rsidRDefault="0079265E" w:rsidP="00FE10D2">
            <w:pPr>
              <w:spacing w:after="0" w:line="240" w:lineRule="auto"/>
              <w:jc w:val="center"/>
              <w:rPr>
                <w:rFonts w:ascii="Times New Roman" w:hAnsi="Times New Roman"/>
                <w:b/>
                <w:bCs/>
                <w:sz w:val="24"/>
                <w:szCs w:val="24"/>
              </w:rPr>
            </w:pPr>
            <w:r w:rsidRPr="00101E9B">
              <w:rPr>
                <w:rFonts w:ascii="Times New Roman" w:hAnsi="Times New Roman"/>
                <w:b/>
                <w:bCs/>
                <w:sz w:val="24"/>
                <w:szCs w:val="24"/>
              </w:rPr>
              <w:t>Tiešās</w:t>
            </w:r>
          </w:p>
        </w:tc>
        <w:tc>
          <w:tcPr>
            <w:tcW w:w="1105" w:type="dxa"/>
            <w:shd w:val="clear" w:color="auto" w:fill="D9D9D9"/>
          </w:tcPr>
          <w:p w14:paraId="15AC59AD" w14:textId="77777777" w:rsidR="0079265E" w:rsidRPr="00101E9B" w:rsidRDefault="0079265E" w:rsidP="00FE10D2">
            <w:pPr>
              <w:spacing w:after="0" w:line="240" w:lineRule="auto"/>
              <w:jc w:val="right"/>
              <w:rPr>
                <w:rFonts w:ascii="Times New Roman" w:hAnsi="Times New Roman"/>
                <w:sz w:val="24"/>
                <w:szCs w:val="24"/>
              </w:rPr>
            </w:pPr>
          </w:p>
        </w:tc>
        <w:tc>
          <w:tcPr>
            <w:tcW w:w="850" w:type="dxa"/>
            <w:shd w:val="clear" w:color="auto" w:fill="D9D9D9"/>
          </w:tcPr>
          <w:p w14:paraId="0FF9091C" w14:textId="77777777" w:rsidR="0079265E" w:rsidRPr="00101E9B" w:rsidRDefault="0079265E" w:rsidP="00FE10D2">
            <w:pPr>
              <w:spacing w:after="0" w:line="240" w:lineRule="auto"/>
              <w:jc w:val="right"/>
              <w:rPr>
                <w:rFonts w:ascii="Times New Roman" w:hAnsi="Times New Roman"/>
                <w:sz w:val="24"/>
                <w:szCs w:val="24"/>
              </w:rPr>
            </w:pPr>
          </w:p>
        </w:tc>
        <w:tc>
          <w:tcPr>
            <w:tcW w:w="993" w:type="dxa"/>
            <w:shd w:val="clear" w:color="auto" w:fill="D9D9D9"/>
          </w:tcPr>
          <w:p w14:paraId="5FDF20AE" w14:textId="77777777" w:rsidR="0079265E" w:rsidRPr="00101E9B" w:rsidRDefault="0079265E" w:rsidP="00FE10D2">
            <w:pPr>
              <w:spacing w:after="0" w:line="240" w:lineRule="auto"/>
              <w:jc w:val="right"/>
              <w:rPr>
                <w:rFonts w:ascii="Times New Roman" w:hAnsi="Times New Roman"/>
                <w:sz w:val="24"/>
                <w:szCs w:val="24"/>
              </w:rPr>
            </w:pPr>
          </w:p>
        </w:tc>
        <w:tc>
          <w:tcPr>
            <w:tcW w:w="1134" w:type="dxa"/>
            <w:shd w:val="clear" w:color="auto" w:fill="D9D9D9"/>
          </w:tcPr>
          <w:p w14:paraId="0DF5A52E" w14:textId="77777777" w:rsidR="0079265E" w:rsidRPr="00101E9B" w:rsidRDefault="0079265E" w:rsidP="00FE10D2">
            <w:pPr>
              <w:spacing w:after="0" w:line="240" w:lineRule="auto"/>
              <w:jc w:val="right"/>
              <w:rPr>
                <w:rFonts w:ascii="Times New Roman" w:hAnsi="Times New Roman"/>
                <w:sz w:val="24"/>
                <w:szCs w:val="24"/>
              </w:rPr>
            </w:pPr>
          </w:p>
        </w:tc>
        <w:tc>
          <w:tcPr>
            <w:tcW w:w="1275" w:type="dxa"/>
            <w:shd w:val="clear" w:color="auto" w:fill="D9D9D9"/>
          </w:tcPr>
          <w:p w14:paraId="23CE93C1" w14:textId="77777777" w:rsidR="0079265E" w:rsidRPr="00101E9B" w:rsidRDefault="0079265E" w:rsidP="00FE10D2">
            <w:pPr>
              <w:spacing w:after="0" w:line="240" w:lineRule="auto"/>
              <w:jc w:val="right"/>
              <w:rPr>
                <w:rFonts w:ascii="Times New Roman" w:hAnsi="Times New Roman"/>
                <w:sz w:val="24"/>
                <w:szCs w:val="24"/>
              </w:rPr>
            </w:pPr>
          </w:p>
        </w:tc>
        <w:tc>
          <w:tcPr>
            <w:tcW w:w="1418" w:type="dxa"/>
            <w:shd w:val="clear" w:color="auto" w:fill="D9D9D9"/>
          </w:tcPr>
          <w:p w14:paraId="470715E0" w14:textId="77777777" w:rsidR="0079265E" w:rsidRPr="00101E9B" w:rsidRDefault="0079265E" w:rsidP="00FE10D2">
            <w:pPr>
              <w:spacing w:after="0" w:line="240" w:lineRule="auto"/>
              <w:jc w:val="right"/>
              <w:rPr>
                <w:rFonts w:ascii="Times New Roman" w:hAnsi="Times New Roman"/>
                <w:sz w:val="24"/>
                <w:szCs w:val="24"/>
              </w:rPr>
            </w:pPr>
          </w:p>
        </w:tc>
        <w:tc>
          <w:tcPr>
            <w:tcW w:w="851" w:type="dxa"/>
            <w:shd w:val="clear" w:color="auto" w:fill="D9D9D9"/>
          </w:tcPr>
          <w:p w14:paraId="75DF0624" w14:textId="77777777" w:rsidR="0079265E" w:rsidRPr="00101E9B" w:rsidRDefault="0079265E" w:rsidP="00FE10D2">
            <w:pPr>
              <w:spacing w:after="0" w:line="240" w:lineRule="auto"/>
              <w:jc w:val="right"/>
              <w:rPr>
                <w:rFonts w:ascii="Times New Roman" w:hAnsi="Times New Roman"/>
                <w:sz w:val="24"/>
                <w:szCs w:val="24"/>
              </w:rPr>
            </w:pPr>
          </w:p>
        </w:tc>
        <w:tc>
          <w:tcPr>
            <w:tcW w:w="850" w:type="dxa"/>
            <w:shd w:val="clear" w:color="auto" w:fill="D9D9D9"/>
          </w:tcPr>
          <w:p w14:paraId="07FB9622" w14:textId="77777777" w:rsidR="0079265E" w:rsidRPr="00101E9B" w:rsidRDefault="0079265E" w:rsidP="00FE10D2">
            <w:pPr>
              <w:spacing w:after="0" w:line="240" w:lineRule="auto"/>
              <w:jc w:val="right"/>
              <w:rPr>
                <w:rFonts w:ascii="Times New Roman" w:hAnsi="Times New Roman"/>
                <w:sz w:val="24"/>
                <w:szCs w:val="24"/>
              </w:rPr>
            </w:pPr>
          </w:p>
        </w:tc>
      </w:tr>
      <w:tr w:rsidR="0079265E" w:rsidRPr="00FE10D2" w14:paraId="578C250D" w14:textId="77777777" w:rsidTr="0034696A">
        <w:tc>
          <w:tcPr>
            <w:tcW w:w="849" w:type="dxa"/>
            <w:tcBorders>
              <w:top w:val="nil"/>
              <w:left w:val="single" w:sz="4" w:space="0" w:color="auto"/>
              <w:bottom w:val="single" w:sz="4" w:space="0" w:color="auto"/>
              <w:right w:val="nil"/>
            </w:tcBorders>
            <w:shd w:val="clear" w:color="000000" w:fill="D9D9D9"/>
            <w:vAlign w:val="center"/>
          </w:tcPr>
          <w:p w14:paraId="7F45F01E" w14:textId="77777777" w:rsidR="0079265E" w:rsidRPr="00FE10D2" w:rsidRDefault="0079265E" w:rsidP="00FE10D2">
            <w:pPr>
              <w:spacing w:after="0" w:line="240" w:lineRule="auto"/>
              <w:rPr>
                <w:rFonts w:ascii="Times New Roman" w:hAnsi="Times New Roman"/>
                <w:bCs/>
                <w:sz w:val="20"/>
                <w:szCs w:val="20"/>
              </w:rPr>
            </w:pPr>
            <w:r w:rsidRPr="00FE10D2">
              <w:rPr>
                <w:rFonts w:ascii="Times New Roman" w:hAnsi="Times New Roman"/>
                <w:bCs/>
                <w:sz w:val="20"/>
                <w:szCs w:val="20"/>
              </w:rPr>
              <w:t>2.1.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3919AD9A" w14:textId="77777777" w:rsidR="0079265E" w:rsidRPr="00FE10D2" w:rsidRDefault="0079265E" w:rsidP="00FE10D2">
            <w:pPr>
              <w:spacing w:after="0" w:line="240" w:lineRule="auto"/>
              <w:rPr>
                <w:rFonts w:ascii="Times New Roman" w:hAnsi="Times New Roman"/>
                <w:bCs/>
                <w:sz w:val="20"/>
                <w:szCs w:val="20"/>
              </w:rPr>
            </w:pPr>
            <w:r w:rsidRPr="00FE10D2">
              <w:rPr>
                <w:rFonts w:ascii="Times New Roman" w:hAnsi="Times New Roman"/>
                <w:bCs/>
                <w:sz w:val="20"/>
                <w:szCs w:val="20"/>
              </w:rPr>
              <w:t>Projekta vadības personāla atlīdzības izmaksas</w:t>
            </w:r>
          </w:p>
          <w:p w14:paraId="2925CCC8" w14:textId="77777777" w:rsidR="00101E9B" w:rsidRDefault="0079265E" w:rsidP="00FE10D2">
            <w:pPr>
              <w:spacing w:after="0" w:line="240" w:lineRule="auto"/>
              <w:rPr>
                <w:rFonts w:ascii="Times New Roman" w:hAnsi="Times New Roman"/>
                <w:bCs/>
                <w:i/>
                <w:color w:val="0070C0"/>
                <w:sz w:val="20"/>
                <w:szCs w:val="20"/>
              </w:rPr>
            </w:pPr>
            <w:r w:rsidRPr="00101E9B">
              <w:rPr>
                <w:rFonts w:ascii="Times New Roman" w:hAnsi="Times New Roman"/>
                <w:i/>
                <w:iCs/>
                <w:color w:val="0000FF"/>
                <w:sz w:val="20"/>
                <w:szCs w:val="20"/>
                <w:u w:val="single"/>
              </w:rPr>
              <w:t>MK noteikumu 12.1.apakšpunkts</w:t>
            </w:r>
            <w:r w:rsidRPr="00FE10D2">
              <w:rPr>
                <w:rFonts w:ascii="Times New Roman" w:hAnsi="Times New Roman"/>
                <w:i/>
                <w:iCs/>
                <w:color w:val="0000FF"/>
                <w:sz w:val="20"/>
                <w:szCs w:val="20"/>
              </w:rPr>
              <w:t>.</w:t>
            </w:r>
            <w:r w:rsidRPr="00FE10D2">
              <w:rPr>
                <w:rFonts w:ascii="Times New Roman" w:hAnsi="Times New Roman"/>
                <w:bCs/>
                <w:i/>
                <w:color w:val="0070C0"/>
                <w:sz w:val="20"/>
                <w:szCs w:val="20"/>
              </w:rPr>
              <w:t xml:space="preserve"> </w:t>
            </w:r>
          </w:p>
          <w:p w14:paraId="2A2DD459" w14:textId="77777777" w:rsidR="00101E9B" w:rsidRDefault="00101E9B" w:rsidP="00101E9B">
            <w:pPr>
              <w:spacing w:after="0"/>
              <w:rPr>
                <w:rFonts w:ascii="Times New Roman" w:hAnsi="Times New Roman"/>
                <w:i/>
                <w:iCs/>
                <w:color w:val="0000FF"/>
                <w:sz w:val="20"/>
                <w:szCs w:val="20"/>
              </w:rPr>
            </w:pPr>
            <w:r w:rsidRPr="007F3603">
              <w:rPr>
                <w:rFonts w:ascii="Times New Roman" w:hAnsi="Times New Roman"/>
                <w:i/>
                <w:iCs/>
                <w:color w:val="0000FF"/>
                <w:sz w:val="20"/>
                <w:szCs w:val="20"/>
              </w:rPr>
              <w:t>Norāda projekta vadības personāla (kas norādīts projekta iesnieguma 2.1.punktā) atlīdzības izmaksas, tai skaitā valsts sociālās apdrošināšanas obligātās iemaksas (attiecināms, ja radušās uz darba līguma vai uzņēm</w:t>
            </w:r>
            <w:r>
              <w:rPr>
                <w:rFonts w:ascii="Times New Roman" w:hAnsi="Times New Roman"/>
                <w:i/>
                <w:iCs/>
                <w:color w:val="0000FF"/>
                <w:sz w:val="20"/>
                <w:szCs w:val="20"/>
              </w:rPr>
              <w:t>uma (pakalpojuma) līguma pamata.</w:t>
            </w:r>
          </w:p>
          <w:p w14:paraId="3B381CF2" w14:textId="77777777" w:rsidR="00101E9B" w:rsidRPr="00804839" w:rsidRDefault="00101E9B" w:rsidP="00101E9B">
            <w:pPr>
              <w:spacing w:after="0"/>
              <w:rPr>
                <w:rFonts w:ascii="Times New Roman" w:hAnsi="Times New Roman"/>
                <w:i/>
                <w:color w:val="0000FF"/>
                <w:sz w:val="6"/>
                <w:szCs w:val="6"/>
              </w:rPr>
            </w:pPr>
          </w:p>
          <w:p w14:paraId="72BB35BF" w14:textId="77777777" w:rsidR="00101E9B" w:rsidRDefault="00101E9B" w:rsidP="00101E9B">
            <w:pPr>
              <w:spacing w:after="0"/>
              <w:rPr>
                <w:rFonts w:ascii="Times New Roman" w:hAnsi="Times New Roman"/>
                <w:i/>
                <w:color w:val="0000FF"/>
                <w:sz w:val="20"/>
                <w:szCs w:val="20"/>
              </w:rPr>
            </w:pPr>
            <w:r w:rsidRPr="00DB4A7E">
              <w:rPr>
                <w:rFonts w:ascii="Times New Roman" w:hAnsi="Times New Roman"/>
                <w:i/>
                <w:color w:val="0000FF"/>
                <w:sz w:val="20"/>
                <w:szCs w:val="20"/>
              </w:rPr>
              <w:lastRenderedPageBreak/>
              <w:t xml:space="preserve">Ja personāla iesaiste projektā ir nodrošināta saskaņā ar </w:t>
            </w:r>
            <w:proofErr w:type="spellStart"/>
            <w:r w:rsidRPr="00DB4A7E">
              <w:rPr>
                <w:rFonts w:ascii="Times New Roman" w:hAnsi="Times New Roman"/>
                <w:i/>
                <w:color w:val="0000FF"/>
                <w:sz w:val="20"/>
                <w:szCs w:val="20"/>
              </w:rPr>
              <w:t>daļlaika</w:t>
            </w:r>
            <w:proofErr w:type="spellEnd"/>
            <w:r w:rsidRPr="00DB4A7E">
              <w:rPr>
                <w:rFonts w:ascii="Times New Roman" w:hAnsi="Times New Roman"/>
                <w:i/>
                <w:color w:val="0000FF"/>
                <w:sz w:val="20"/>
                <w:szCs w:val="20"/>
              </w:rPr>
              <w:t xml:space="preserve"> </w:t>
            </w:r>
            <w:proofErr w:type="spellStart"/>
            <w:r w:rsidRPr="00DB4A7E">
              <w:rPr>
                <w:rFonts w:ascii="Times New Roman" w:hAnsi="Times New Roman"/>
                <w:i/>
                <w:color w:val="0000FF"/>
                <w:sz w:val="20"/>
                <w:szCs w:val="20"/>
              </w:rPr>
              <w:t>attiecināmības</w:t>
            </w:r>
            <w:proofErr w:type="spellEnd"/>
            <w:r w:rsidRPr="00DB4A7E">
              <w:rPr>
                <w:rFonts w:ascii="Times New Roman" w:hAnsi="Times New Roman"/>
                <w:i/>
                <w:color w:val="0000FF"/>
                <w:sz w:val="20"/>
                <w:szCs w:val="20"/>
              </w:rPr>
              <w:t xml:space="preserve"> principu</w:t>
            </w:r>
            <w:r>
              <w:rPr>
                <w:rFonts w:ascii="Times New Roman" w:hAnsi="Times New Roman"/>
                <w:i/>
                <w:color w:val="0000FF"/>
                <w:sz w:val="20"/>
                <w:szCs w:val="20"/>
              </w:rPr>
              <w:t xml:space="preserve"> un uz darba līguma pamata</w:t>
            </w:r>
            <w:r w:rsidRPr="00DB4A7E">
              <w:rPr>
                <w:rFonts w:ascii="Times New Roman" w:hAnsi="Times New Roman"/>
                <w:i/>
                <w:color w:val="0000FF"/>
                <w:sz w:val="20"/>
                <w:szCs w:val="20"/>
              </w:rPr>
              <w:t xml:space="preserve">, attiecināma ir ne mazāka kā 30 procentu noslodze. </w:t>
            </w:r>
          </w:p>
          <w:p w14:paraId="1309C551" w14:textId="77777777" w:rsidR="00101E9B" w:rsidRDefault="00101E9B" w:rsidP="00101E9B">
            <w:pPr>
              <w:spacing w:after="0"/>
              <w:rPr>
                <w:rFonts w:ascii="Times New Roman" w:hAnsi="Times New Roman"/>
                <w:i/>
                <w:color w:val="0000FF"/>
                <w:sz w:val="6"/>
                <w:szCs w:val="6"/>
              </w:rPr>
            </w:pPr>
          </w:p>
          <w:p w14:paraId="78E381AC" w14:textId="77777777" w:rsidR="00101E9B" w:rsidRDefault="00101E9B" w:rsidP="00101E9B">
            <w:pPr>
              <w:spacing w:after="0"/>
              <w:rPr>
                <w:rFonts w:ascii="Times New Roman" w:hAnsi="Times New Roman"/>
                <w:i/>
                <w:color w:val="0000FF"/>
                <w:sz w:val="20"/>
                <w:szCs w:val="20"/>
              </w:rPr>
            </w:pPr>
            <w:r w:rsidRPr="00DB4A7E">
              <w:rPr>
                <w:rFonts w:ascii="Times New Roman" w:hAnsi="Times New Roman"/>
                <w:i/>
                <w:color w:val="0000FF"/>
                <w:sz w:val="20"/>
                <w:szCs w:val="20"/>
              </w:rPr>
              <w:t>Personāla atlīdzības izmaksām jābūt līdzvērtīgām ar finansējuma saņēmēja pārējo darbinieku atalgojumu.</w:t>
            </w:r>
          </w:p>
          <w:p w14:paraId="4AF2AE1A" w14:textId="77777777" w:rsidR="00101E9B" w:rsidRPr="00804839" w:rsidRDefault="00101E9B" w:rsidP="00101E9B">
            <w:pPr>
              <w:spacing w:after="0"/>
              <w:rPr>
                <w:rFonts w:ascii="Times New Roman" w:hAnsi="Times New Roman"/>
                <w:i/>
                <w:color w:val="0000FF"/>
                <w:sz w:val="6"/>
                <w:szCs w:val="6"/>
              </w:rPr>
            </w:pPr>
          </w:p>
          <w:p w14:paraId="5B0DF6C8" w14:textId="77777777" w:rsidR="0079265E" w:rsidRPr="00FE10D2" w:rsidRDefault="00101E9B" w:rsidP="00101E9B">
            <w:pPr>
              <w:spacing w:after="0" w:line="240" w:lineRule="auto"/>
              <w:rPr>
                <w:rFonts w:ascii="Times New Roman" w:hAnsi="Times New Roman"/>
                <w:bCs/>
                <w:i/>
                <w:sz w:val="20"/>
                <w:szCs w:val="20"/>
              </w:rPr>
            </w:pPr>
            <w:r w:rsidRPr="007F3603">
              <w:rPr>
                <w:rFonts w:ascii="Times New Roman" w:hAnsi="Times New Roman"/>
                <w:i/>
                <w:iCs/>
                <w:color w:val="0000FF"/>
                <w:sz w:val="20"/>
                <w:szCs w:val="20"/>
              </w:rPr>
              <w:t xml:space="preserve">Vēršam uzmanību ka izmaksu pozīcijas kopsumma </w:t>
            </w:r>
            <w:r w:rsidR="009F0B2D">
              <w:rPr>
                <w:rFonts w:ascii="Times New Roman" w:hAnsi="Times New Roman"/>
                <w:i/>
                <w:iCs/>
                <w:color w:val="0000FF"/>
                <w:sz w:val="20"/>
                <w:szCs w:val="20"/>
              </w:rPr>
              <w:t xml:space="preserve">gadā </w:t>
            </w:r>
            <w:r w:rsidRPr="007F3603">
              <w:rPr>
                <w:rFonts w:ascii="Times New Roman" w:hAnsi="Times New Roman"/>
                <w:i/>
                <w:iCs/>
                <w:color w:val="0000FF"/>
                <w:sz w:val="20"/>
                <w:szCs w:val="20"/>
              </w:rPr>
              <w:t xml:space="preserve">nepārsniedz </w:t>
            </w:r>
            <w:r>
              <w:rPr>
                <w:rFonts w:ascii="Times New Roman" w:hAnsi="Times New Roman"/>
                <w:i/>
                <w:iCs/>
                <w:color w:val="0000FF"/>
                <w:sz w:val="20"/>
                <w:szCs w:val="20"/>
              </w:rPr>
              <w:t>56 580</w:t>
            </w:r>
            <w:r w:rsidRPr="007F3603">
              <w:rPr>
                <w:rFonts w:ascii="Times New Roman" w:hAnsi="Times New Roman"/>
                <w:i/>
                <w:iCs/>
                <w:color w:val="0000FF"/>
                <w:sz w:val="20"/>
                <w:szCs w:val="20"/>
              </w:rPr>
              <w:t xml:space="preserve"> </w:t>
            </w:r>
            <w:proofErr w:type="spellStart"/>
            <w:r w:rsidRPr="007F3603">
              <w:rPr>
                <w:rFonts w:ascii="Times New Roman" w:hAnsi="Times New Roman"/>
                <w:i/>
                <w:iCs/>
                <w:color w:val="0000FF"/>
                <w:sz w:val="20"/>
                <w:szCs w:val="20"/>
              </w:rPr>
              <w:t>euro</w:t>
            </w:r>
            <w:proofErr w:type="spellEnd"/>
            <w:r w:rsidRPr="007F3603">
              <w:rPr>
                <w:rFonts w:ascii="Times New Roman" w:hAnsi="Times New Roman"/>
                <w:i/>
                <w:iCs/>
                <w:color w:val="0000FF"/>
                <w:sz w:val="20"/>
                <w:szCs w:val="20"/>
              </w:rPr>
              <w:t>,</w:t>
            </w:r>
            <w:r>
              <w:rPr>
                <w:rFonts w:ascii="Times New Roman" w:hAnsi="Times New Roman"/>
                <w:i/>
                <w:iCs/>
                <w:color w:val="0000FF"/>
                <w:sz w:val="20"/>
                <w:szCs w:val="20"/>
              </w:rPr>
              <w:t xml:space="preserve"> ja projekta tiešās attiecināmās izmaksas ir 5 000 000 </w:t>
            </w:r>
            <w:proofErr w:type="spellStart"/>
            <w:r>
              <w:rPr>
                <w:rFonts w:ascii="Times New Roman" w:hAnsi="Times New Roman"/>
                <w:i/>
                <w:iCs/>
                <w:color w:val="0000FF"/>
                <w:sz w:val="20"/>
                <w:szCs w:val="20"/>
              </w:rPr>
              <w:t>euro</w:t>
            </w:r>
            <w:proofErr w:type="spellEnd"/>
            <w:r>
              <w:rPr>
                <w:rFonts w:ascii="Times New Roman" w:hAnsi="Times New Roman"/>
                <w:i/>
                <w:iCs/>
                <w:color w:val="0000FF"/>
                <w:sz w:val="20"/>
                <w:szCs w:val="20"/>
              </w:rPr>
              <w:t xml:space="preserve"> vai lielākas.</w:t>
            </w:r>
          </w:p>
        </w:tc>
        <w:tc>
          <w:tcPr>
            <w:tcW w:w="1105" w:type="dxa"/>
            <w:tcBorders>
              <w:top w:val="nil"/>
              <w:left w:val="nil"/>
              <w:bottom w:val="single" w:sz="4" w:space="0" w:color="auto"/>
              <w:right w:val="single" w:sz="4" w:space="0" w:color="auto"/>
            </w:tcBorders>
            <w:shd w:val="clear" w:color="000000" w:fill="D9D9D9"/>
            <w:vAlign w:val="center"/>
          </w:tcPr>
          <w:p w14:paraId="41C1409B" w14:textId="77777777" w:rsidR="0079265E" w:rsidRPr="00FE10D2" w:rsidRDefault="0079265E" w:rsidP="00FE10D2">
            <w:pPr>
              <w:spacing w:after="0" w:line="240" w:lineRule="auto"/>
              <w:jc w:val="center"/>
              <w:rPr>
                <w:rFonts w:ascii="Times New Roman" w:hAnsi="Times New Roman"/>
                <w:bCs/>
                <w:sz w:val="20"/>
                <w:szCs w:val="20"/>
              </w:rPr>
            </w:pPr>
            <w:r w:rsidRPr="00FE10D2">
              <w:rPr>
                <w:rFonts w:ascii="Times New Roman" w:hAnsi="Times New Roman"/>
                <w:bCs/>
                <w:sz w:val="20"/>
                <w:szCs w:val="20"/>
              </w:rPr>
              <w:lastRenderedPageBreak/>
              <w:t>Tiešās</w:t>
            </w:r>
          </w:p>
        </w:tc>
        <w:tc>
          <w:tcPr>
            <w:tcW w:w="1105" w:type="dxa"/>
            <w:shd w:val="clear" w:color="auto" w:fill="auto"/>
          </w:tcPr>
          <w:p w14:paraId="2DD84E01" w14:textId="77777777" w:rsidR="0079265E" w:rsidRPr="00FE10D2" w:rsidRDefault="0079265E" w:rsidP="00FE10D2">
            <w:pPr>
              <w:spacing w:after="0" w:line="240" w:lineRule="auto"/>
              <w:jc w:val="right"/>
              <w:rPr>
                <w:rFonts w:ascii="Times New Roman" w:hAnsi="Times New Roman"/>
                <w:i/>
                <w:sz w:val="20"/>
                <w:szCs w:val="20"/>
              </w:rPr>
            </w:pPr>
          </w:p>
        </w:tc>
        <w:tc>
          <w:tcPr>
            <w:tcW w:w="850" w:type="dxa"/>
            <w:shd w:val="clear" w:color="auto" w:fill="auto"/>
          </w:tcPr>
          <w:p w14:paraId="5E355214" w14:textId="77777777" w:rsidR="0079265E" w:rsidRPr="00FE10D2" w:rsidRDefault="0079265E" w:rsidP="00FE10D2">
            <w:pPr>
              <w:spacing w:after="0" w:line="240" w:lineRule="auto"/>
              <w:jc w:val="right"/>
              <w:rPr>
                <w:rFonts w:ascii="Times New Roman" w:hAnsi="Times New Roman"/>
                <w:i/>
                <w:sz w:val="20"/>
                <w:szCs w:val="20"/>
              </w:rPr>
            </w:pPr>
          </w:p>
        </w:tc>
        <w:tc>
          <w:tcPr>
            <w:tcW w:w="993" w:type="dxa"/>
            <w:shd w:val="clear" w:color="auto" w:fill="auto"/>
          </w:tcPr>
          <w:p w14:paraId="3E9AC1AD" w14:textId="77777777" w:rsidR="0079265E" w:rsidRPr="00FE10D2" w:rsidRDefault="0079265E" w:rsidP="00FE10D2">
            <w:pPr>
              <w:spacing w:after="0" w:line="240" w:lineRule="auto"/>
              <w:jc w:val="right"/>
              <w:rPr>
                <w:rFonts w:ascii="Times New Roman" w:hAnsi="Times New Roman"/>
                <w:i/>
                <w:sz w:val="20"/>
                <w:szCs w:val="20"/>
              </w:rPr>
            </w:pPr>
          </w:p>
        </w:tc>
        <w:tc>
          <w:tcPr>
            <w:tcW w:w="1134" w:type="dxa"/>
            <w:shd w:val="clear" w:color="auto" w:fill="auto"/>
          </w:tcPr>
          <w:p w14:paraId="5204DFB7" w14:textId="77777777" w:rsidR="0079265E" w:rsidRPr="00FE10D2" w:rsidRDefault="0079265E" w:rsidP="00FE10D2">
            <w:pPr>
              <w:spacing w:after="0" w:line="240" w:lineRule="auto"/>
              <w:jc w:val="right"/>
              <w:rPr>
                <w:rFonts w:ascii="Times New Roman" w:hAnsi="Times New Roman"/>
                <w:i/>
                <w:sz w:val="20"/>
                <w:szCs w:val="20"/>
              </w:rPr>
            </w:pPr>
          </w:p>
        </w:tc>
        <w:tc>
          <w:tcPr>
            <w:tcW w:w="1275" w:type="dxa"/>
            <w:shd w:val="clear" w:color="auto" w:fill="auto"/>
          </w:tcPr>
          <w:p w14:paraId="20074F77" w14:textId="77777777" w:rsidR="0079265E" w:rsidRPr="00FE10D2" w:rsidRDefault="0079265E" w:rsidP="00FE10D2">
            <w:pPr>
              <w:spacing w:after="0" w:line="240" w:lineRule="auto"/>
              <w:jc w:val="right"/>
              <w:rPr>
                <w:rFonts w:ascii="Times New Roman" w:hAnsi="Times New Roman"/>
                <w:i/>
                <w:sz w:val="20"/>
                <w:szCs w:val="20"/>
              </w:rPr>
            </w:pPr>
          </w:p>
        </w:tc>
        <w:tc>
          <w:tcPr>
            <w:tcW w:w="1418" w:type="dxa"/>
            <w:shd w:val="clear" w:color="auto" w:fill="D9D9D9"/>
          </w:tcPr>
          <w:p w14:paraId="538055DB" w14:textId="77777777" w:rsidR="0079265E" w:rsidRPr="00FE10D2" w:rsidRDefault="0079265E" w:rsidP="00FE10D2">
            <w:pPr>
              <w:spacing w:after="0" w:line="240" w:lineRule="auto"/>
              <w:jc w:val="right"/>
              <w:rPr>
                <w:rFonts w:ascii="Times New Roman" w:hAnsi="Times New Roman"/>
                <w:i/>
                <w:sz w:val="20"/>
                <w:szCs w:val="20"/>
              </w:rPr>
            </w:pPr>
          </w:p>
        </w:tc>
        <w:tc>
          <w:tcPr>
            <w:tcW w:w="851" w:type="dxa"/>
            <w:shd w:val="clear" w:color="auto" w:fill="D9D9D9"/>
          </w:tcPr>
          <w:p w14:paraId="7D6A934A" w14:textId="77777777" w:rsidR="0079265E" w:rsidRPr="00FE10D2" w:rsidRDefault="0079265E" w:rsidP="00FE10D2">
            <w:pPr>
              <w:spacing w:after="0" w:line="240" w:lineRule="auto"/>
              <w:jc w:val="right"/>
              <w:rPr>
                <w:rFonts w:ascii="Times New Roman" w:hAnsi="Times New Roman"/>
                <w:i/>
                <w:sz w:val="20"/>
                <w:szCs w:val="20"/>
              </w:rPr>
            </w:pPr>
          </w:p>
        </w:tc>
        <w:tc>
          <w:tcPr>
            <w:tcW w:w="850" w:type="dxa"/>
            <w:shd w:val="clear" w:color="auto" w:fill="auto"/>
          </w:tcPr>
          <w:p w14:paraId="7CA16AD3" w14:textId="77777777" w:rsidR="0079265E" w:rsidRPr="00FE10D2" w:rsidRDefault="0079265E" w:rsidP="00FE10D2">
            <w:pPr>
              <w:spacing w:after="0" w:line="240" w:lineRule="auto"/>
              <w:jc w:val="right"/>
              <w:rPr>
                <w:rFonts w:ascii="Times New Roman" w:hAnsi="Times New Roman"/>
                <w:i/>
                <w:sz w:val="20"/>
                <w:szCs w:val="20"/>
              </w:rPr>
            </w:pPr>
          </w:p>
        </w:tc>
      </w:tr>
      <w:tr w:rsidR="0079265E" w:rsidRPr="00FE10D2" w14:paraId="1CD56B52" w14:textId="77777777" w:rsidTr="0034696A">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36763C10" w14:textId="77777777" w:rsidR="0079265E" w:rsidRPr="009F0B2D" w:rsidRDefault="0079265E" w:rsidP="00FE10D2">
            <w:pPr>
              <w:spacing w:after="0" w:line="240" w:lineRule="auto"/>
              <w:rPr>
                <w:rFonts w:ascii="Times New Roman" w:hAnsi="Times New Roman"/>
                <w:b/>
                <w:bCs/>
                <w:sz w:val="24"/>
                <w:szCs w:val="24"/>
              </w:rPr>
            </w:pPr>
            <w:r w:rsidRPr="009F0B2D">
              <w:rPr>
                <w:rFonts w:ascii="Times New Roman" w:hAnsi="Times New Roman"/>
                <w:b/>
                <w:bCs/>
                <w:sz w:val="24"/>
                <w:szCs w:val="24"/>
              </w:rPr>
              <w:t>5.</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70EB1191" w14:textId="77777777" w:rsidR="0079265E" w:rsidRPr="009F0B2D" w:rsidRDefault="0079265E" w:rsidP="00FE10D2">
            <w:pPr>
              <w:spacing w:after="0" w:line="240" w:lineRule="auto"/>
              <w:rPr>
                <w:rFonts w:ascii="Times New Roman" w:hAnsi="Times New Roman"/>
                <w:b/>
                <w:bCs/>
                <w:sz w:val="24"/>
                <w:szCs w:val="24"/>
              </w:rPr>
            </w:pPr>
            <w:r w:rsidRPr="009F0B2D">
              <w:rPr>
                <w:rFonts w:ascii="Times New Roman" w:hAnsi="Times New Roman"/>
                <w:b/>
                <w:bCs/>
                <w:sz w:val="24"/>
                <w:szCs w:val="24"/>
              </w:rPr>
              <w:t>Informācijas sistēmu izstrādes, ieviešanas un kvalitātes kontroles izmaksas</w:t>
            </w:r>
          </w:p>
          <w:p w14:paraId="050DED21" w14:textId="77777777" w:rsidR="0079265E" w:rsidRPr="00FE10D2" w:rsidRDefault="0079265E" w:rsidP="00FE10D2">
            <w:pPr>
              <w:spacing w:after="0" w:line="240" w:lineRule="auto"/>
              <w:rPr>
                <w:rFonts w:ascii="Times New Roman" w:hAnsi="Times New Roman"/>
                <w:b/>
                <w:bCs/>
                <w:sz w:val="20"/>
                <w:szCs w:val="20"/>
              </w:rPr>
            </w:pPr>
            <w:r w:rsidRPr="00D643EB">
              <w:rPr>
                <w:rFonts w:ascii="Times New Roman" w:hAnsi="Times New Roman"/>
                <w:i/>
                <w:iCs/>
                <w:color w:val="0000FF"/>
                <w:sz w:val="20"/>
                <w:szCs w:val="20"/>
                <w:u w:val="single"/>
              </w:rPr>
              <w:t>MK noteikumu 12.8.apakšpunkts</w:t>
            </w:r>
            <w:r w:rsidR="00D643EB">
              <w:rPr>
                <w:rFonts w:ascii="Times New Roman" w:hAnsi="Times New Roman"/>
                <w:i/>
                <w:iCs/>
                <w:color w:val="0000FF"/>
                <w:sz w:val="20"/>
                <w:szCs w:val="20"/>
              </w:rPr>
              <w:t>.</w:t>
            </w:r>
          </w:p>
        </w:tc>
        <w:tc>
          <w:tcPr>
            <w:tcW w:w="1105" w:type="dxa"/>
            <w:tcBorders>
              <w:top w:val="single" w:sz="4" w:space="0" w:color="auto"/>
              <w:left w:val="single" w:sz="4" w:space="0" w:color="auto"/>
              <w:bottom w:val="single" w:sz="4" w:space="0" w:color="auto"/>
              <w:right w:val="single" w:sz="4" w:space="0" w:color="auto"/>
            </w:tcBorders>
            <w:shd w:val="clear" w:color="000000" w:fill="D9D9D9"/>
            <w:vAlign w:val="center"/>
          </w:tcPr>
          <w:p w14:paraId="024EAB70" w14:textId="77777777" w:rsidR="0079265E" w:rsidRPr="009F0B2D" w:rsidRDefault="0079265E" w:rsidP="00FE10D2">
            <w:pPr>
              <w:spacing w:after="0" w:line="240" w:lineRule="auto"/>
              <w:jc w:val="center"/>
              <w:rPr>
                <w:rFonts w:ascii="Times New Roman" w:hAnsi="Times New Roman"/>
                <w:b/>
                <w:bCs/>
                <w:sz w:val="24"/>
                <w:szCs w:val="24"/>
              </w:rPr>
            </w:pPr>
            <w:r w:rsidRPr="009F0B2D">
              <w:rPr>
                <w:rFonts w:ascii="Times New Roman" w:hAnsi="Times New Roman"/>
                <w:b/>
                <w:bCs/>
                <w:sz w:val="24"/>
                <w:szCs w:val="24"/>
              </w:rPr>
              <w:t>Tiešās</w:t>
            </w:r>
          </w:p>
        </w:tc>
        <w:tc>
          <w:tcPr>
            <w:tcW w:w="1105" w:type="dxa"/>
            <w:tcBorders>
              <w:left w:val="single" w:sz="4" w:space="0" w:color="auto"/>
            </w:tcBorders>
            <w:shd w:val="clear" w:color="auto" w:fill="auto"/>
          </w:tcPr>
          <w:p w14:paraId="1F138DC1" w14:textId="77777777" w:rsidR="0079265E" w:rsidRPr="00FE10D2" w:rsidRDefault="0079265E" w:rsidP="00FE10D2">
            <w:pPr>
              <w:spacing w:after="0" w:line="240" w:lineRule="auto"/>
              <w:jc w:val="right"/>
              <w:rPr>
                <w:rFonts w:ascii="Times New Roman" w:hAnsi="Times New Roman"/>
                <w:sz w:val="20"/>
                <w:szCs w:val="20"/>
              </w:rPr>
            </w:pPr>
          </w:p>
        </w:tc>
        <w:tc>
          <w:tcPr>
            <w:tcW w:w="850" w:type="dxa"/>
            <w:shd w:val="clear" w:color="auto" w:fill="auto"/>
          </w:tcPr>
          <w:p w14:paraId="4C31E315" w14:textId="77777777" w:rsidR="0079265E" w:rsidRPr="00FE10D2" w:rsidRDefault="0079265E" w:rsidP="00FE10D2">
            <w:pPr>
              <w:spacing w:after="0" w:line="240" w:lineRule="auto"/>
              <w:jc w:val="right"/>
              <w:rPr>
                <w:rFonts w:ascii="Times New Roman" w:hAnsi="Times New Roman"/>
                <w:sz w:val="20"/>
                <w:szCs w:val="20"/>
              </w:rPr>
            </w:pPr>
          </w:p>
        </w:tc>
        <w:tc>
          <w:tcPr>
            <w:tcW w:w="993" w:type="dxa"/>
            <w:shd w:val="clear" w:color="auto" w:fill="auto"/>
          </w:tcPr>
          <w:p w14:paraId="30E16F6D" w14:textId="77777777" w:rsidR="0079265E" w:rsidRPr="00FE10D2" w:rsidRDefault="0079265E" w:rsidP="00FE10D2">
            <w:pPr>
              <w:spacing w:after="0" w:line="240" w:lineRule="auto"/>
              <w:jc w:val="right"/>
              <w:rPr>
                <w:rFonts w:ascii="Times New Roman" w:hAnsi="Times New Roman"/>
                <w:sz w:val="20"/>
                <w:szCs w:val="20"/>
              </w:rPr>
            </w:pPr>
          </w:p>
        </w:tc>
        <w:tc>
          <w:tcPr>
            <w:tcW w:w="1134" w:type="dxa"/>
            <w:shd w:val="clear" w:color="auto" w:fill="auto"/>
          </w:tcPr>
          <w:p w14:paraId="537C776C" w14:textId="77777777" w:rsidR="0079265E" w:rsidRPr="00FE10D2" w:rsidRDefault="0079265E" w:rsidP="00FE10D2">
            <w:pPr>
              <w:spacing w:after="0" w:line="240" w:lineRule="auto"/>
              <w:jc w:val="right"/>
              <w:rPr>
                <w:rFonts w:ascii="Times New Roman" w:hAnsi="Times New Roman"/>
                <w:sz w:val="20"/>
                <w:szCs w:val="20"/>
              </w:rPr>
            </w:pPr>
          </w:p>
        </w:tc>
        <w:tc>
          <w:tcPr>
            <w:tcW w:w="1275" w:type="dxa"/>
            <w:shd w:val="clear" w:color="auto" w:fill="auto"/>
          </w:tcPr>
          <w:p w14:paraId="68FE475E" w14:textId="77777777" w:rsidR="0079265E" w:rsidRPr="00FE10D2" w:rsidRDefault="0079265E" w:rsidP="00FE10D2">
            <w:pPr>
              <w:spacing w:after="0" w:line="240" w:lineRule="auto"/>
              <w:jc w:val="right"/>
              <w:rPr>
                <w:rFonts w:ascii="Times New Roman" w:hAnsi="Times New Roman"/>
                <w:sz w:val="20"/>
                <w:szCs w:val="20"/>
              </w:rPr>
            </w:pPr>
          </w:p>
        </w:tc>
        <w:tc>
          <w:tcPr>
            <w:tcW w:w="1418" w:type="dxa"/>
            <w:shd w:val="clear" w:color="auto" w:fill="D9D9D9"/>
          </w:tcPr>
          <w:p w14:paraId="7E04D8E1" w14:textId="77777777" w:rsidR="0079265E" w:rsidRPr="00FE10D2" w:rsidRDefault="0079265E" w:rsidP="00FE10D2">
            <w:pPr>
              <w:spacing w:after="0" w:line="240" w:lineRule="auto"/>
              <w:jc w:val="right"/>
              <w:rPr>
                <w:rFonts w:ascii="Times New Roman" w:hAnsi="Times New Roman"/>
                <w:sz w:val="20"/>
                <w:szCs w:val="20"/>
              </w:rPr>
            </w:pPr>
          </w:p>
        </w:tc>
        <w:tc>
          <w:tcPr>
            <w:tcW w:w="851" w:type="dxa"/>
            <w:shd w:val="clear" w:color="auto" w:fill="D9D9D9"/>
          </w:tcPr>
          <w:p w14:paraId="1B0139FC" w14:textId="77777777" w:rsidR="0079265E" w:rsidRPr="00FE10D2" w:rsidRDefault="0079265E" w:rsidP="00FE10D2">
            <w:pPr>
              <w:spacing w:after="0" w:line="240" w:lineRule="auto"/>
              <w:jc w:val="right"/>
              <w:rPr>
                <w:rFonts w:ascii="Times New Roman" w:hAnsi="Times New Roman"/>
                <w:sz w:val="20"/>
                <w:szCs w:val="20"/>
              </w:rPr>
            </w:pPr>
          </w:p>
        </w:tc>
        <w:tc>
          <w:tcPr>
            <w:tcW w:w="850" w:type="dxa"/>
            <w:shd w:val="clear" w:color="auto" w:fill="auto"/>
          </w:tcPr>
          <w:p w14:paraId="191A30F8" w14:textId="77777777" w:rsidR="0079265E" w:rsidRPr="00FE10D2" w:rsidRDefault="0079265E" w:rsidP="00FE10D2">
            <w:pPr>
              <w:spacing w:after="0" w:line="240" w:lineRule="auto"/>
              <w:jc w:val="right"/>
              <w:rPr>
                <w:rFonts w:ascii="Times New Roman" w:hAnsi="Times New Roman"/>
                <w:sz w:val="20"/>
                <w:szCs w:val="20"/>
              </w:rPr>
            </w:pPr>
          </w:p>
        </w:tc>
      </w:tr>
      <w:tr w:rsidR="0079265E" w:rsidRPr="004D3A09" w14:paraId="0254B0D7" w14:textId="77777777" w:rsidTr="0034696A">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282D85E" w14:textId="77777777" w:rsidR="0079265E" w:rsidRPr="004D3A09" w:rsidRDefault="0079265E" w:rsidP="00FE10D2">
            <w:pPr>
              <w:spacing w:after="0" w:line="240" w:lineRule="auto"/>
              <w:rPr>
                <w:rFonts w:ascii="Times New Roman" w:hAnsi="Times New Roman"/>
                <w:b/>
                <w:bCs/>
                <w:sz w:val="24"/>
                <w:szCs w:val="24"/>
              </w:rPr>
            </w:pPr>
            <w:r w:rsidRPr="004D3A09">
              <w:rPr>
                <w:rFonts w:ascii="Times New Roman" w:hAnsi="Times New Roman"/>
                <w:b/>
                <w:bCs/>
                <w:sz w:val="24"/>
                <w:szCs w:val="24"/>
              </w:rPr>
              <w:t>7.</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30B3751A" w14:textId="77777777" w:rsidR="0079265E" w:rsidRPr="004D3A09" w:rsidRDefault="0079265E" w:rsidP="00FE10D2">
            <w:pPr>
              <w:spacing w:after="0" w:line="240" w:lineRule="auto"/>
              <w:rPr>
                <w:rFonts w:ascii="Times New Roman" w:hAnsi="Times New Roman"/>
                <w:b/>
                <w:bCs/>
                <w:sz w:val="24"/>
                <w:szCs w:val="24"/>
              </w:rPr>
            </w:pPr>
            <w:r w:rsidRPr="004D3A09">
              <w:rPr>
                <w:rFonts w:ascii="Times New Roman" w:hAnsi="Times New Roman"/>
                <w:b/>
                <w:bCs/>
                <w:sz w:val="24"/>
                <w:szCs w:val="24"/>
              </w:rPr>
              <w:t>Būvniecības izmaksas</w:t>
            </w:r>
          </w:p>
        </w:tc>
        <w:tc>
          <w:tcPr>
            <w:tcW w:w="1105" w:type="dxa"/>
            <w:tcBorders>
              <w:top w:val="single" w:sz="4" w:space="0" w:color="auto"/>
              <w:left w:val="single" w:sz="4" w:space="0" w:color="auto"/>
              <w:bottom w:val="single" w:sz="4" w:space="0" w:color="auto"/>
              <w:right w:val="single" w:sz="4" w:space="0" w:color="auto"/>
            </w:tcBorders>
            <w:shd w:val="clear" w:color="000000" w:fill="D9D9D9"/>
          </w:tcPr>
          <w:p w14:paraId="6FA02FF3" w14:textId="77777777" w:rsidR="0079265E" w:rsidRPr="004D3A09" w:rsidRDefault="0079265E" w:rsidP="00FE10D2">
            <w:pPr>
              <w:spacing w:after="0" w:line="240" w:lineRule="auto"/>
              <w:jc w:val="center"/>
              <w:rPr>
                <w:rFonts w:ascii="Times New Roman" w:hAnsi="Times New Roman"/>
                <w:b/>
                <w:bCs/>
                <w:sz w:val="24"/>
                <w:szCs w:val="24"/>
              </w:rPr>
            </w:pPr>
            <w:r w:rsidRPr="004D3A09">
              <w:rPr>
                <w:rFonts w:ascii="Times New Roman" w:hAnsi="Times New Roman"/>
                <w:b/>
                <w:bCs/>
                <w:sz w:val="24"/>
                <w:szCs w:val="24"/>
              </w:rPr>
              <w:t>Tiešās</w:t>
            </w:r>
          </w:p>
        </w:tc>
        <w:tc>
          <w:tcPr>
            <w:tcW w:w="1105" w:type="dxa"/>
            <w:tcBorders>
              <w:left w:val="single" w:sz="4" w:space="0" w:color="auto"/>
            </w:tcBorders>
            <w:shd w:val="clear" w:color="auto" w:fill="D9D9D9"/>
          </w:tcPr>
          <w:p w14:paraId="6F5C5E62" w14:textId="77777777" w:rsidR="0079265E" w:rsidRPr="004D3A09" w:rsidRDefault="0079265E" w:rsidP="00FE10D2">
            <w:pPr>
              <w:spacing w:after="0" w:line="240" w:lineRule="auto"/>
              <w:jc w:val="right"/>
              <w:rPr>
                <w:rFonts w:ascii="Times New Roman" w:hAnsi="Times New Roman"/>
                <w:sz w:val="24"/>
                <w:szCs w:val="24"/>
              </w:rPr>
            </w:pPr>
          </w:p>
        </w:tc>
        <w:tc>
          <w:tcPr>
            <w:tcW w:w="850" w:type="dxa"/>
            <w:shd w:val="clear" w:color="auto" w:fill="D9D9D9"/>
          </w:tcPr>
          <w:p w14:paraId="459DBF07" w14:textId="77777777" w:rsidR="0079265E" w:rsidRPr="004D3A09" w:rsidRDefault="0079265E" w:rsidP="00FE10D2">
            <w:pPr>
              <w:spacing w:after="0" w:line="240" w:lineRule="auto"/>
              <w:jc w:val="right"/>
              <w:rPr>
                <w:rFonts w:ascii="Times New Roman" w:hAnsi="Times New Roman"/>
                <w:sz w:val="24"/>
                <w:szCs w:val="24"/>
              </w:rPr>
            </w:pPr>
          </w:p>
        </w:tc>
        <w:tc>
          <w:tcPr>
            <w:tcW w:w="993" w:type="dxa"/>
            <w:shd w:val="clear" w:color="auto" w:fill="D9D9D9"/>
          </w:tcPr>
          <w:p w14:paraId="4FB638E6" w14:textId="77777777" w:rsidR="0079265E" w:rsidRPr="004D3A09" w:rsidRDefault="0079265E" w:rsidP="00FE10D2">
            <w:pPr>
              <w:spacing w:after="0" w:line="240" w:lineRule="auto"/>
              <w:jc w:val="right"/>
              <w:rPr>
                <w:rFonts w:ascii="Times New Roman" w:hAnsi="Times New Roman"/>
                <w:sz w:val="24"/>
                <w:szCs w:val="24"/>
              </w:rPr>
            </w:pPr>
          </w:p>
        </w:tc>
        <w:tc>
          <w:tcPr>
            <w:tcW w:w="1134" w:type="dxa"/>
            <w:shd w:val="clear" w:color="auto" w:fill="D9D9D9"/>
          </w:tcPr>
          <w:p w14:paraId="1CB1A2BA" w14:textId="77777777" w:rsidR="0079265E" w:rsidRPr="004D3A09" w:rsidRDefault="0079265E" w:rsidP="00FE10D2">
            <w:pPr>
              <w:spacing w:after="0" w:line="240" w:lineRule="auto"/>
              <w:jc w:val="right"/>
              <w:rPr>
                <w:rFonts w:ascii="Times New Roman" w:hAnsi="Times New Roman"/>
                <w:sz w:val="24"/>
                <w:szCs w:val="24"/>
              </w:rPr>
            </w:pPr>
          </w:p>
        </w:tc>
        <w:tc>
          <w:tcPr>
            <w:tcW w:w="1275" w:type="dxa"/>
            <w:shd w:val="clear" w:color="auto" w:fill="D9D9D9"/>
          </w:tcPr>
          <w:p w14:paraId="65BC84DF" w14:textId="77777777" w:rsidR="0079265E" w:rsidRPr="004D3A09" w:rsidRDefault="0079265E" w:rsidP="00FE10D2">
            <w:pPr>
              <w:spacing w:after="0" w:line="240" w:lineRule="auto"/>
              <w:jc w:val="right"/>
              <w:rPr>
                <w:rFonts w:ascii="Times New Roman" w:hAnsi="Times New Roman"/>
                <w:sz w:val="24"/>
                <w:szCs w:val="24"/>
              </w:rPr>
            </w:pPr>
          </w:p>
        </w:tc>
        <w:tc>
          <w:tcPr>
            <w:tcW w:w="1418" w:type="dxa"/>
            <w:shd w:val="clear" w:color="auto" w:fill="D9D9D9"/>
          </w:tcPr>
          <w:p w14:paraId="0C424DE9" w14:textId="77777777" w:rsidR="0079265E" w:rsidRPr="004D3A09" w:rsidRDefault="0079265E" w:rsidP="00FE10D2">
            <w:pPr>
              <w:spacing w:after="0" w:line="240" w:lineRule="auto"/>
              <w:jc w:val="right"/>
              <w:rPr>
                <w:rFonts w:ascii="Times New Roman" w:hAnsi="Times New Roman"/>
                <w:sz w:val="24"/>
                <w:szCs w:val="24"/>
              </w:rPr>
            </w:pPr>
          </w:p>
        </w:tc>
        <w:tc>
          <w:tcPr>
            <w:tcW w:w="851" w:type="dxa"/>
            <w:shd w:val="clear" w:color="auto" w:fill="D9D9D9"/>
          </w:tcPr>
          <w:p w14:paraId="66B39086" w14:textId="77777777" w:rsidR="0079265E" w:rsidRPr="004D3A09" w:rsidRDefault="0079265E" w:rsidP="00FE10D2">
            <w:pPr>
              <w:spacing w:after="0" w:line="240" w:lineRule="auto"/>
              <w:jc w:val="right"/>
              <w:rPr>
                <w:rFonts w:ascii="Times New Roman" w:hAnsi="Times New Roman"/>
                <w:sz w:val="24"/>
                <w:szCs w:val="24"/>
              </w:rPr>
            </w:pPr>
          </w:p>
        </w:tc>
        <w:tc>
          <w:tcPr>
            <w:tcW w:w="850" w:type="dxa"/>
            <w:shd w:val="clear" w:color="auto" w:fill="D9D9D9"/>
          </w:tcPr>
          <w:p w14:paraId="11BC5D51" w14:textId="77777777" w:rsidR="0079265E" w:rsidRPr="004D3A09" w:rsidRDefault="0079265E" w:rsidP="00FE10D2">
            <w:pPr>
              <w:spacing w:after="0" w:line="240" w:lineRule="auto"/>
              <w:jc w:val="right"/>
              <w:rPr>
                <w:rFonts w:ascii="Times New Roman" w:hAnsi="Times New Roman"/>
                <w:sz w:val="24"/>
                <w:szCs w:val="24"/>
              </w:rPr>
            </w:pPr>
          </w:p>
        </w:tc>
      </w:tr>
      <w:tr w:rsidR="0079265E" w:rsidRPr="00FE10D2" w14:paraId="57C2477C" w14:textId="77777777" w:rsidTr="0034696A">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610D55E" w14:textId="77777777" w:rsidR="0079265E" w:rsidRPr="008707C3" w:rsidRDefault="0079265E" w:rsidP="00FE10D2">
            <w:pPr>
              <w:spacing w:after="0" w:line="240" w:lineRule="auto"/>
              <w:rPr>
                <w:rFonts w:ascii="Times New Roman" w:hAnsi="Times New Roman"/>
                <w:bCs/>
              </w:rPr>
            </w:pPr>
            <w:r w:rsidRPr="008707C3">
              <w:rPr>
                <w:rFonts w:ascii="Times New Roman" w:hAnsi="Times New Roman"/>
                <w:bCs/>
              </w:rPr>
              <w:t>7.1.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4ED61F89" w14:textId="77777777" w:rsidR="0079265E" w:rsidRPr="00D27B48" w:rsidRDefault="0079265E" w:rsidP="00FE10D2">
            <w:pPr>
              <w:spacing w:after="0" w:line="240" w:lineRule="auto"/>
              <w:rPr>
                <w:rFonts w:ascii="Times New Roman" w:hAnsi="Times New Roman"/>
                <w:bCs/>
              </w:rPr>
            </w:pPr>
            <w:r w:rsidRPr="00D27B48">
              <w:rPr>
                <w:rFonts w:ascii="Times New Roman" w:hAnsi="Times New Roman"/>
                <w:bCs/>
              </w:rPr>
              <w:t>Projektēšanas izmaksas (būvprojekta izstrādes un ar to saistīto būvekspertīžu izmaksas)</w:t>
            </w:r>
            <w:r w:rsidR="00C133FE" w:rsidRPr="00D27B48">
              <w:rPr>
                <w:rFonts w:ascii="Times New Roman" w:hAnsi="Times New Roman"/>
                <w:bCs/>
              </w:rPr>
              <w:t>.</w:t>
            </w:r>
          </w:p>
          <w:p w14:paraId="0784B7EF" w14:textId="77777777" w:rsidR="0079265E" w:rsidRDefault="0079265E" w:rsidP="00FE10D2">
            <w:pPr>
              <w:spacing w:after="0" w:line="240" w:lineRule="auto"/>
              <w:rPr>
                <w:rFonts w:ascii="Times New Roman" w:hAnsi="Times New Roman"/>
                <w:i/>
                <w:iCs/>
                <w:color w:val="0000FF"/>
                <w:sz w:val="20"/>
                <w:szCs w:val="20"/>
                <w:u w:val="single"/>
              </w:rPr>
            </w:pPr>
            <w:r w:rsidRPr="008707C3">
              <w:rPr>
                <w:rFonts w:ascii="Times New Roman" w:hAnsi="Times New Roman"/>
                <w:i/>
                <w:iCs/>
                <w:color w:val="0000FF"/>
                <w:sz w:val="20"/>
                <w:szCs w:val="20"/>
                <w:u w:val="single"/>
              </w:rPr>
              <w:t>MK noteikumu 12.3.apakšpunkts</w:t>
            </w:r>
          </w:p>
          <w:p w14:paraId="099108F8" w14:textId="77777777" w:rsidR="006A008F" w:rsidRDefault="006A008F" w:rsidP="00FE10D2">
            <w:pPr>
              <w:spacing w:after="0" w:line="240" w:lineRule="auto"/>
              <w:rPr>
                <w:rFonts w:ascii="Times New Roman" w:hAnsi="Times New Roman"/>
                <w:i/>
                <w:iCs/>
                <w:color w:val="0000FF"/>
                <w:sz w:val="20"/>
                <w:szCs w:val="20"/>
                <w:u w:val="single"/>
              </w:rPr>
            </w:pPr>
          </w:p>
          <w:p w14:paraId="1C11CDF7" w14:textId="77777777" w:rsidR="00C07B9C" w:rsidRPr="006A008F" w:rsidRDefault="00C07B9C" w:rsidP="00FE10D2">
            <w:pPr>
              <w:spacing w:after="0" w:line="240" w:lineRule="auto"/>
              <w:rPr>
                <w:rFonts w:ascii="Times New Roman" w:hAnsi="Times New Roman"/>
                <w:i/>
                <w:iCs/>
                <w:color w:val="0000FF"/>
                <w:sz w:val="20"/>
                <w:szCs w:val="20"/>
              </w:rPr>
            </w:pPr>
            <w:r>
              <w:rPr>
                <w:rFonts w:ascii="Times New Roman" w:hAnsi="Times New Roman"/>
                <w:i/>
                <w:iCs/>
                <w:color w:val="0000FF"/>
                <w:sz w:val="20"/>
                <w:szCs w:val="20"/>
              </w:rPr>
              <w:t>Atbilstoši MK noteikumu 13.punktam izmaksu pozīciju Nr.7.1., 7.2. un 7.3. izmaksu kopsumma nepārsniedz 10% no izmaksu pozīcijas Nr.7.4. (būvdarbu l</w:t>
            </w:r>
            <w:r w:rsidR="006A008F">
              <w:rPr>
                <w:rFonts w:ascii="Times New Roman" w:hAnsi="Times New Roman"/>
                <w:i/>
                <w:iCs/>
                <w:color w:val="0000FF"/>
                <w:sz w:val="20"/>
                <w:szCs w:val="20"/>
              </w:rPr>
              <w:t>īguma kopsummas).</w:t>
            </w:r>
          </w:p>
        </w:tc>
        <w:tc>
          <w:tcPr>
            <w:tcW w:w="1105" w:type="dxa"/>
            <w:tcBorders>
              <w:top w:val="single" w:sz="4" w:space="0" w:color="auto"/>
              <w:left w:val="single" w:sz="4" w:space="0" w:color="auto"/>
              <w:bottom w:val="single" w:sz="4" w:space="0" w:color="auto"/>
              <w:right w:val="single" w:sz="4" w:space="0" w:color="auto"/>
            </w:tcBorders>
            <w:shd w:val="clear" w:color="000000" w:fill="D9D9D9"/>
          </w:tcPr>
          <w:p w14:paraId="72173539" w14:textId="77777777" w:rsidR="0079265E" w:rsidRPr="00AB12B5" w:rsidRDefault="0079265E" w:rsidP="00FE10D2">
            <w:pPr>
              <w:spacing w:after="0" w:line="240" w:lineRule="auto"/>
              <w:jc w:val="center"/>
              <w:rPr>
                <w:rFonts w:ascii="Times New Roman" w:hAnsi="Times New Roman"/>
                <w:bCs/>
              </w:rPr>
            </w:pPr>
            <w:r w:rsidRPr="00AB12B5">
              <w:rPr>
                <w:rFonts w:ascii="Times New Roman" w:hAnsi="Times New Roman"/>
                <w:bCs/>
              </w:rPr>
              <w:t>Tiešās</w:t>
            </w:r>
          </w:p>
        </w:tc>
        <w:tc>
          <w:tcPr>
            <w:tcW w:w="1105" w:type="dxa"/>
            <w:tcBorders>
              <w:left w:val="single" w:sz="4" w:space="0" w:color="auto"/>
            </w:tcBorders>
            <w:shd w:val="clear" w:color="auto" w:fill="auto"/>
          </w:tcPr>
          <w:p w14:paraId="7F61CA42" w14:textId="77777777" w:rsidR="0079265E" w:rsidRPr="00FE10D2" w:rsidRDefault="0079265E" w:rsidP="00FE10D2">
            <w:pPr>
              <w:spacing w:after="0" w:line="240" w:lineRule="auto"/>
              <w:jc w:val="right"/>
              <w:rPr>
                <w:rFonts w:ascii="Times New Roman" w:hAnsi="Times New Roman"/>
                <w:i/>
                <w:sz w:val="20"/>
                <w:szCs w:val="20"/>
              </w:rPr>
            </w:pPr>
          </w:p>
        </w:tc>
        <w:tc>
          <w:tcPr>
            <w:tcW w:w="850" w:type="dxa"/>
            <w:shd w:val="clear" w:color="auto" w:fill="auto"/>
          </w:tcPr>
          <w:p w14:paraId="65993E3C" w14:textId="77777777" w:rsidR="0079265E" w:rsidRPr="00FE10D2" w:rsidRDefault="0079265E" w:rsidP="00FE10D2">
            <w:pPr>
              <w:spacing w:after="0" w:line="240" w:lineRule="auto"/>
              <w:jc w:val="right"/>
              <w:rPr>
                <w:rFonts w:ascii="Times New Roman" w:hAnsi="Times New Roman"/>
                <w:i/>
                <w:sz w:val="20"/>
                <w:szCs w:val="20"/>
              </w:rPr>
            </w:pPr>
          </w:p>
        </w:tc>
        <w:tc>
          <w:tcPr>
            <w:tcW w:w="993" w:type="dxa"/>
            <w:shd w:val="clear" w:color="auto" w:fill="auto"/>
          </w:tcPr>
          <w:p w14:paraId="42F5722B" w14:textId="77777777" w:rsidR="0079265E" w:rsidRPr="00FE10D2" w:rsidRDefault="0079265E" w:rsidP="00FE10D2">
            <w:pPr>
              <w:spacing w:after="0" w:line="240" w:lineRule="auto"/>
              <w:jc w:val="right"/>
              <w:rPr>
                <w:rFonts w:ascii="Times New Roman" w:hAnsi="Times New Roman"/>
                <w:i/>
                <w:sz w:val="20"/>
                <w:szCs w:val="20"/>
              </w:rPr>
            </w:pPr>
          </w:p>
        </w:tc>
        <w:tc>
          <w:tcPr>
            <w:tcW w:w="1134" w:type="dxa"/>
            <w:shd w:val="clear" w:color="auto" w:fill="auto"/>
          </w:tcPr>
          <w:p w14:paraId="5D29A473" w14:textId="77777777" w:rsidR="0079265E" w:rsidRPr="00FE10D2" w:rsidRDefault="0079265E" w:rsidP="00FE10D2">
            <w:pPr>
              <w:spacing w:after="0" w:line="240" w:lineRule="auto"/>
              <w:jc w:val="right"/>
              <w:rPr>
                <w:rFonts w:ascii="Times New Roman" w:hAnsi="Times New Roman"/>
                <w:i/>
                <w:sz w:val="20"/>
                <w:szCs w:val="20"/>
              </w:rPr>
            </w:pPr>
          </w:p>
        </w:tc>
        <w:tc>
          <w:tcPr>
            <w:tcW w:w="1275" w:type="dxa"/>
            <w:shd w:val="clear" w:color="auto" w:fill="auto"/>
          </w:tcPr>
          <w:p w14:paraId="2196BEE6" w14:textId="77777777" w:rsidR="0079265E" w:rsidRPr="00FE10D2" w:rsidRDefault="0079265E" w:rsidP="00FE10D2">
            <w:pPr>
              <w:spacing w:after="0" w:line="240" w:lineRule="auto"/>
              <w:jc w:val="right"/>
              <w:rPr>
                <w:rFonts w:ascii="Times New Roman" w:hAnsi="Times New Roman"/>
                <w:i/>
                <w:sz w:val="20"/>
                <w:szCs w:val="20"/>
              </w:rPr>
            </w:pPr>
          </w:p>
        </w:tc>
        <w:tc>
          <w:tcPr>
            <w:tcW w:w="1418" w:type="dxa"/>
            <w:shd w:val="clear" w:color="auto" w:fill="D9D9D9"/>
          </w:tcPr>
          <w:p w14:paraId="2F263F58" w14:textId="77777777" w:rsidR="0079265E" w:rsidRPr="00FE10D2" w:rsidRDefault="0079265E" w:rsidP="00FE10D2">
            <w:pPr>
              <w:spacing w:after="0" w:line="240" w:lineRule="auto"/>
              <w:jc w:val="right"/>
              <w:rPr>
                <w:rFonts w:ascii="Times New Roman" w:hAnsi="Times New Roman"/>
                <w:i/>
                <w:sz w:val="20"/>
                <w:szCs w:val="20"/>
              </w:rPr>
            </w:pPr>
          </w:p>
        </w:tc>
        <w:tc>
          <w:tcPr>
            <w:tcW w:w="851" w:type="dxa"/>
            <w:shd w:val="clear" w:color="auto" w:fill="D9D9D9"/>
          </w:tcPr>
          <w:p w14:paraId="6958D8E0" w14:textId="77777777" w:rsidR="0079265E" w:rsidRPr="00FE10D2" w:rsidRDefault="0079265E" w:rsidP="00FE10D2">
            <w:pPr>
              <w:spacing w:after="0" w:line="240" w:lineRule="auto"/>
              <w:jc w:val="right"/>
              <w:rPr>
                <w:rFonts w:ascii="Times New Roman" w:hAnsi="Times New Roman"/>
                <w:i/>
                <w:sz w:val="20"/>
                <w:szCs w:val="20"/>
              </w:rPr>
            </w:pPr>
          </w:p>
        </w:tc>
        <w:tc>
          <w:tcPr>
            <w:tcW w:w="850" w:type="dxa"/>
            <w:shd w:val="clear" w:color="auto" w:fill="auto"/>
          </w:tcPr>
          <w:p w14:paraId="1084F546" w14:textId="77777777" w:rsidR="0079265E" w:rsidRPr="00FE10D2" w:rsidRDefault="0079265E" w:rsidP="00FE10D2">
            <w:pPr>
              <w:spacing w:after="0" w:line="240" w:lineRule="auto"/>
              <w:jc w:val="right"/>
              <w:rPr>
                <w:rFonts w:ascii="Times New Roman" w:hAnsi="Times New Roman"/>
                <w:i/>
                <w:sz w:val="20"/>
                <w:szCs w:val="20"/>
              </w:rPr>
            </w:pPr>
          </w:p>
        </w:tc>
      </w:tr>
      <w:tr w:rsidR="0079265E" w:rsidRPr="00FE10D2" w14:paraId="5E7F9ACD" w14:textId="77777777" w:rsidTr="0034696A">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33D3DB5" w14:textId="77777777" w:rsidR="0079265E" w:rsidRPr="00D27B48" w:rsidRDefault="0079265E" w:rsidP="00FE10D2">
            <w:pPr>
              <w:spacing w:after="0" w:line="240" w:lineRule="auto"/>
              <w:rPr>
                <w:rFonts w:ascii="Times New Roman" w:hAnsi="Times New Roman"/>
                <w:bCs/>
              </w:rPr>
            </w:pPr>
            <w:r w:rsidRPr="00D27B48">
              <w:rPr>
                <w:rFonts w:ascii="Times New Roman" w:hAnsi="Times New Roman"/>
                <w:bCs/>
              </w:rPr>
              <w:t>7.2.</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6F75248A" w14:textId="77777777" w:rsidR="0079265E" w:rsidRPr="00D27B48" w:rsidRDefault="0079265E" w:rsidP="00FE10D2">
            <w:pPr>
              <w:spacing w:after="0" w:line="240" w:lineRule="auto"/>
              <w:rPr>
                <w:rFonts w:ascii="Times New Roman" w:hAnsi="Times New Roman"/>
                <w:bCs/>
              </w:rPr>
            </w:pPr>
            <w:r w:rsidRPr="00D27B48">
              <w:rPr>
                <w:rFonts w:ascii="Times New Roman" w:hAnsi="Times New Roman"/>
                <w:bCs/>
              </w:rPr>
              <w:t>Autoruzraudzības izmaksas</w:t>
            </w:r>
          </w:p>
          <w:p w14:paraId="7C07AF86" w14:textId="77777777" w:rsidR="0079265E" w:rsidRPr="00D27B48" w:rsidRDefault="0079265E" w:rsidP="00FE10D2">
            <w:pPr>
              <w:spacing w:after="0" w:line="240" w:lineRule="auto"/>
              <w:rPr>
                <w:rFonts w:ascii="Times New Roman" w:hAnsi="Times New Roman"/>
                <w:i/>
                <w:iCs/>
                <w:color w:val="0000FF"/>
                <w:sz w:val="20"/>
                <w:szCs w:val="20"/>
                <w:u w:val="single"/>
              </w:rPr>
            </w:pPr>
            <w:r w:rsidRPr="00D27B48">
              <w:rPr>
                <w:rFonts w:ascii="Times New Roman" w:hAnsi="Times New Roman"/>
                <w:i/>
                <w:iCs/>
                <w:color w:val="0000FF"/>
                <w:sz w:val="20"/>
                <w:szCs w:val="20"/>
                <w:u w:val="single"/>
              </w:rPr>
              <w:t>MK noteikumu 12.4.apakšpunkts</w:t>
            </w:r>
          </w:p>
          <w:p w14:paraId="4DE5AF60" w14:textId="77777777" w:rsidR="002D0612" w:rsidRDefault="002D0612" w:rsidP="00FE10D2">
            <w:pPr>
              <w:spacing w:after="0" w:line="240" w:lineRule="auto"/>
              <w:rPr>
                <w:rFonts w:ascii="Times New Roman" w:hAnsi="Times New Roman"/>
                <w:i/>
                <w:iCs/>
                <w:color w:val="0000FF"/>
                <w:sz w:val="20"/>
                <w:szCs w:val="20"/>
              </w:rPr>
            </w:pPr>
          </w:p>
          <w:p w14:paraId="7F85CDEA" w14:textId="77777777" w:rsidR="00C07B9C" w:rsidRDefault="00C07B9C" w:rsidP="00FE10D2">
            <w:pPr>
              <w:spacing w:after="0" w:line="240" w:lineRule="auto"/>
              <w:rPr>
                <w:rFonts w:ascii="Times New Roman" w:hAnsi="Times New Roman"/>
                <w:i/>
                <w:iCs/>
                <w:color w:val="0000FF"/>
                <w:sz w:val="20"/>
                <w:szCs w:val="20"/>
              </w:rPr>
            </w:pPr>
            <w:r>
              <w:rPr>
                <w:rFonts w:ascii="Times New Roman" w:hAnsi="Times New Roman"/>
                <w:i/>
                <w:iCs/>
                <w:color w:val="0000FF"/>
                <w:sz w:val="20"/>
                <w:szCs w:val="20"/>
              </w:rPr>
              <w:t>Atbilstoši MK noteikumu 13.punktam izmaksu pozīciju Nr.7.1., 7.2. un 7.3. izmaksu kopsumma nepārsniedz 10% no izmaksu pozīcijas Nr.7.4. (būvdarbu līguma kopsummas).</w:t>
            </w:r>
          </w:p>
          <w:p w14:paraId="4B397441" w14:textId="77777777" w:rsidR="00C07B9C" w:rsidRDefault="00C07B9C" w:rsidP="00FE10D2">
            <w:pPr>
              <w:spacing w:after="0" w:line="240" w:lineRule="auto"/>
              <w:rPr>
                <w:rFonts w:ascii="Times New Roman" w:hAnsi="Times New Roman"/>
                <w:i/>
                <w:iCs/>
                <w:color w:val="0000FF"/>
                <w:sz w:val="20"/>
                <w:szCs w:val="20"/>
              </w:rPr>
            </w:pPr>
          </w:p>
          <w:p w14:paraId="762DD154" w14:textId="77777777" w:rsidR="002D0612" w:rsidRPr="00FE10D2" w:rsidRDefault="002D0612" w:rsidP="00FE10D2">
            <w:pPr>
              <w:spacing w:after="0" w:line="240" w:lineRule="auto"/>
              <w:rPr>
                <w:rFonts w:ascii="Times New Roman" w:hAnsi="Times New Roman"/>
                <w:bCs/>
                <w:sz w:val="20"/>
                <w:szCs w:val="20"/>
              </w:rPr>
            </w:pPr>
            <w:r>
              <w:rPr>
                <w:rFonts w:ascii="Times New Roman" w:hAnsi="Times New Roman"/>
                <w:i/>
                <w:iCs/>
                <w:color w:val="0000FF"/>
                <w:sz w:val="20"/>
                <w:szCs w:val="20"/>
              </w:rPr>
              <w:t xml:space="preserve">Atbilstoši MK noteikumu 14.punktam izmaksu pozīciju Nr.7.2., 7.3. un 11. izmaksu </w:t>
            </w:r>
            <w:r>
              <w:rPr>
                <w:rFonts w:ascii="Times New Roman" w:hAnsi="Times New Roman"/>
                <w:i/>
                <w:iCs/>
                <w:color w:val="0000FF"/>
                <w:sz w:val="20"/>
                <w:szCs w:val="20"/>
              </w:rPr>
              <w:lastRenderedPageBreak/>
              <w:t>kopsumma nepārsniedz 10% no projekta kopējām attiecināmajām izmaksām.</w:t>
            </w:r>
          </w:p>
        </w:tc>
        <w:tc>
          <w:tcPr>
            <w:tcW w:w="1105" w:type="dxa"/>
            <w:tcBorders>
              <w:top w:val="single" w:sz="4" w:space="0" w:color="auto"/>
              <w:left w:val="single" w:sz="4" w:space="0" w:color="auto"/>
              <w:bottom w:val="single" w:sz="4" w:space="0" w:color="auto"/>
              <w:right w:val="single" w:sz="4" w:space="0" w:color="auto"/>
            </w:tcBorders>
            <w:shd w:val="clear" w:color="000000" w:fill="D9D9D9"/>
          </w:tcPr>
          <w:p w14:paraId="56C47D0C" w14:textId="77777777" w:rsidR="0079265E" w:rsidRPr="00AB12B5" w:rsidRDefault="0079265E" w:rsidP="00FE10D2">
            <w:pPr>
              <w:spacing w:after="0" w:line="240" w:lineRule="auto"/>
              <w:jc w:val="center"/>
              <w:rPr>
                <w:rFonts w:ascii="Times New Roman" w:hAnsi="Times New Roman"/>
                <w:bCs/>
              </w:rPr>
            </w:pPr>
            <w:r w:rsidRPr="00AB12B5">
              <w:rPr>
                <w:rFonts w:ascii="Times New Roman" w:hAnsi="Times New Roman"/>
                <w:bCs/>
              </w:rPr>
              <w:lastRenderedPageBreak/>
              <w:t>Tiešās</w:t>
            </w:r>
          </w:p>
        </w:tc>
        <w:tc>
          <w:tcPr>
            <w:tcW w:w="1105" w:type="dxa"/>
            <w:tcBorders>
              <w:left w:val="single" w:sz="4" w:space="0" w:color="auto"/>
            </w:tcBorders>
            <w:shd w:val="clear" w:color="auto" w:fill="auto"/>
          </w:tcPr>
          <w:p w14:paraId="4AFE272D" w14:textId="77777777" w:rsidR="0079265E" w:rsidRPr="00FE10D2" w:rsidRDefault="0079265E" w:rsidP="00FE10D2">
            <w:pPr>
              <w:spacing w:after="0" w:line="240" w:lineRule="auto"/>
              <w:jc w:val="right"/>
              <w:rPr>
                <w:rFonts w:ascii="Times New Roman" w:hAnsi="Times New Roman"/>
                <w:i/>
                <w:sz w:val="20"/>
                <w:szCs w:val="20"/>
              </w:rPr>
            </w:pPr>
          </w:p>
        </w:tc>
        <w:tc>
          <w:tcPr>
            <w:tcW w:w="850" w:type="dxa"/>
            <w:shd w:val="clear" w:color="auto" w:fill="auto"/>
          </w:tcPr>
          <w:p w14:paraId="1331BFD1" w14:textId="77777777" w:rsidR="0079265E" w:rsidRPr="00FE10D2" w:rsidRDefault="0079265E" w:rsidP="00FE10D2">
            <w:pPr>
              <w:spacing w:after="0" w:line="240" w:lineRule="auto"/>
              <w:jc w:val="right"/>
              <w:rPr>
                <w:rFonts w:ascii="Times New Roman" w:hAnsi="Times New Roman"/>
                <w:i/>
                <w:sz w:val="20"/>
                <w:szCs w:val="20"/>
              </w:rPr>
            </w:pPr>
          </w:p>
        </w:tc>
        <w:tc>
          <w:tcPr>
            <w:tcW w:w="993" w:type="dxa"/>
            <w:shd w:val="clear" w:color="auto" w:fill="auto"/>
          </w:tcPr>
          <w:p w14:paraId="76987FED" w14:textId="77777777" w:rsidR="0079265E" w:rsidRPr="00FE10D2" w:rsidRDefault="0079265E" w:rsidP="00FE10D2">
            <w:pPr>
              <w:spacing w:after="0" w:line="240" w:lineRule="auto"/>
              <w:jc w:val="right"/>
              <w:rPr>
                <w:rFonts w:ascii="Times New Roman" w:hAnsi="Times New Roman"/>
                <w:i/>
                <w:sz w:val="20"/>
                <w:szCs w:val="20"/>
              </w:rPr>
            </w:pPr>
          </w:p>
        </w:tc>
        <w:tc>
          <w:tcPr>
            <w:tcW w:w="1134" w:type="dxa"/>
            <w:shd w:val="clear" w:color="auto" w:fill="auto"/>
          </w:tcPr>
          <w:p w14:paraId="5370A07B" w14:textId="77777777" w:rsidR="0079265E" w:rsidRPr="00FE10D2" w:rsidRDefault="0079265E" w:rsidP="00FE10D2">
            <w:pPr>
              <w:spacing w:after="0" w:line="240" w:lineRule="auto"/>
              <w:jc w:val="right"/>
              <w:rPr>
                <w:rFonts w:ascii="Times New Roman" w:hAnsi="Times New Roman"/>
                <w:i/>
                <w:sz w:val="20"/>
                <w:szCs w:val="20"/>
              </w:rPr>
            </w:pPr>
          </w:p>
        </w:tc>
        <w:tc>
          <w:tcPr>
            <w:tcW w:w="1275" w:type="dxa"/>
            <w:shd w:val="clear" w:color="auto" w:fill="auto"/>
          </w:tcPr>
          <w:p w14:paraId="22C9726A" w14:textId="77777777" w:rsidR="0079265E" w:rsidRPr="00FE10D2" w:rsidRDefault="0079265E" w:rsidP="00FE10D2">
            <w:pPr>
              <w:spacing w:after="0" w:line="240" w:lineRule="auto"/>
              <w:jc w:val="right"/>
              <w:rPr>
                <w:rFonts w:ascii="Times New Roman" w:hAnsi="Times New Roman"/>
                <w:i/>
                <w:sz w:val="20"/>
                <w:szCs w:val="20"/>
              </w:rPr>
            </w:pPr>
          </w:p>
        </w:tc>
        <w:tc>
          <w:tcPr>
            <w:tcW w:w="1418" w:type="dxa"/>
            <w:shd w:val="clear" w:color="auto" w:fill="D9D9D9"/>
          </w:tcPr>
          <w:p w14:paraId="25371D48" w14:textId="77777777" w:rsidR="0079265E" w:rsidRPr="00FE10D2" w:rsidRDefault="0079265E" w:rsidP="00FE10D2">
            <w:pPr>
              <w:spacing w:after="0" w:line="240" w:lineRule="auto"/>
              <w:jc w:val="right"/>
              <w:rPr>
                <w:rFonts w:ascii="Times New Roman" w:hAnsi="Times New Roman"/>
                <w:i/>
                <w:sz w:val="20"/>
                <w:szCs w:val="20"/>
              </w:rPr>
            </w:pPr>
          </w:p>
        </w:tc>
        <w:tc>
          <w:tcPr>
            <w:tcW w:w="851" w:type="dxa"/>
            <w:shd w:val="clear" w:color="auto" w:fill="D9D9D9"/>
          </w:tcPr>
          <w:p w14:paraId="4E6B25A7" w14:textId="77777777" w:rsidR="0079265E" w:rsidRPr="00FE10D2" w:rsidRDefault="0079265E" w:rsidP="00FE10D2">
            <w:pPr>
              <w:spacing w:after="0" w:line="240" w:lineRule="auto"/>
              <w:jc w:val="right"/>
              <w:rPr>
                <w:rFonts w:ascii="Times New Roman" w:hAnsi="Times New Roman"/>
                <w:i/>
                <w:sz w:val="20"/>
                <w:szCs w:val="20"/>
              </w:rPr>
            </w:pPr>
          </w:p>
        </w:tc>
        <w:tc>
          <w:tcPr>
            <w:tcW w:w="850" w:type="dxa"/>
            <w:shd w:val="clear" w:color="auto" w:fill="auto"/>
          </w:tcPr>
          <w:p w14:paraId="7F9050FB" w14:textId="77777777" w:rsidR="0079265E" w:rsidRPr="00FE10D2" w:rsidRDefault="0079265E" w:rsidP="00FE10D2">
            <w:pPr>
              <w:spacing w:after="0" w:line="240" w:lineRule="auto"/>
              <w:jc w:val="right"/>
              <w:rPr>
                <w:rFonts w:ascii="Times New Roman" w:hAnsi="Times New Roman"/>
                <w:i/>
                <w:sz w:val="20"/>
                <w:szCs w:val="20"/>
              </w:rPr>
            </w:pPr>
          </w:p>
        </w:tc>
      </w:tr>
      <w:tr w:rsidR="0079265E" w:rsidRPr="00FE10D2" w14:paraId="7B844228" w14:textId="77777777" w:rsidTr="0034696A">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062A0C8" w14:textId="77777777" w:rsidR="0079265E" w:rsidRPr="00D27B48" w:rsidRDefault="0079265E" w:rsidP="00FE10D2">
            <w:pPr>
              <w:spacing w:after="0" w:line="240" w:lineRule="auto"/>
              <w:rPr>
                <w:rFonts w:ascii="Times New Roman" w:hAnsi="Times New Roman"/>
                <w:bCs/>
              </w:rPr>
            </w:pPr>
            <w:r w:rsidRPr="00D27B48">
              <w:rPr>
                <w:rFonts w:ascii="Times New Roman" w:hAnsi="Times New Roman"/>
                <w:bCs/>
              </w:rPr>
              <w:t>7.3.</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42BF1197" w14:textId="77777777" w:rsidR="0079265E" w:rsidRPr="00D27B48" w:rsidRDefault="0079265E" w:rsidP="00FE10D2">
            <w:pPr>
              <w:spacing w:after="0" w:line="240" w:lineRule="auto"/>
              <w:rPr>
                <w:rFonts w:ascii="Times New Roman" w:hAnsi="Times New Roman"/>
                <w:bCs/>
              </w:rPr>
            </w:pPr>
            <w:r w:rsidRPr="00D27B48">
              <w:rPr>
                <w:rFonts w:ascii="Times New Roman" w:hAnsi="Times New Roman"/>
                <w:bCs/>
              </w:rPr>
              <w:t>Būvuzraudzības izmaksas</w:t>
            </w:r>
          </w:p>
          <w:p w14:paraId="3712AE24" w14:textId="77777777" w:rsidR="0079265E" w:rsidRPr="00C07B9C" w:rsidRDefault="0079265E" w:rsidP="00FE10D2">
            <w:pPr>
              <w:spacing w:after="0" w:line="240" w:lineRule="auto"/>
              <w:rPr>
                <w:rFonts w:ascii="Times New Roman" w:hAnsi="Times New Roman"/>
                <w:i/>
                <w:iCs/>
                <w:color w:val="0000FF"/>
                <w:sz w:val="20"/>
                <w:szCs w:val="20"/>
                <w:u w:val="single"/>
              </w:rPr>
            </w:pPr>
            <w:r w:rsidRPr="00C07B9C">
              <w:rPr>
                <w:rFonts w:ascii="Times New Roman" w:hAnsi="Times New Roman"/>
                <w:i/>
                <w:iCs/>
                <w:color w:val="0000FF"/>
                <w:sz w:val="20"/>
                <w:szCs w:val="20"/>
                <w:u w:val="single"/>
              </w:rPr>
              <w:t>MK noteikumu 12.4.apakšpunkts</w:t>
            </w:r>
          </w:p>
          <w:p w14:paraId="62AF5E36" w14:textId="77777777" w:rsidR="00C07B9C" w:rsidRDefault="00C07B9C" w:rsidP="00C07B9C">
            <w:pPr>
              <w:spacing w:after="0" w:line="240" w:lineRule="auto"/>
              <w:rPr>
                <w:rFonts w:ascii="Times New Roman" w:hAnsi="Times New Roman"/>
                <w:i/>
                <w:iCs/>
                <w:color w:val="0000FF"/>
                <w:sz w:val="20"/>
                <w:szCs w:val="20"/>
              </w:rPr>
            </w:pPr>
          </w:p>
          <w:p w14:paraId="7CBE343A" w14:textId="77777777" w:rsidR="00C07B9C" w:rsidRDefault="00C07B9C" w:rsidP="00C07B9C">
            <w:pPr>
              <w:spacing w:after="0" w:line="240" w:lineRule="auto"/>
              <w:rPr>
                <w:rFonts w:ascii="Times New Roman" w:hAnsi="Times New Roman"/>
                <w:i/>
                <w:iCs/>
                <w:color w:val="0000FF"/>
                <w:sz w:val="20"/>
                <w:szCs w:val="20"/>
              </w:rPr>
            </w:pPr>
            <w:r>
              <w:rPr>
                <w:rFonts w:ascii="Times New Roman" w:hAnsi="Times New Roman"/>
                <w:i/>
                <w:iCs/>
                <w:color w:val="0000FF"/>
                <w:sz w:val="20"/>
                <w:szCs w:val="20"/>
              </w:rPr>
              <w:t>Atbilstoši MK noteikumu 13.punktam izmaksu pozīciju Nr.7.1., 7.2. un 7.3. izmaksu kopsumma nepārsniedz 10% no izmaksu pozīcijas Nr.7.4. (būvdarbu līguma kopsummas).</w:t>
            </w:r>
          </w:p>
          <w:p w14:paraId="27E68384" w14:textId="77777777" w:rsidR="002D0612" w:rsidRDefault="002D0612" w:rsidP="00FE10D2">
            <w:pPr>
              <w:spacing w:after="0" w:line="240" w:lineRule="auto"/>
              <w:rPr>
                <w:rFonts w:ascii="Times New Roman" w:hAnsi="Times New Roman"/>
                <w:i/>
                <w:iCs/>
                <w:color w:val="0000FF"/>
                <w:sz w:val="20"/>
                <w:szCs w:val="20"/>
              </w:rPr>
            </w:pPr>
          </w:p>
          <w:p w14:paraId="51502EE7" w14:textId="77777777" w:rsidR="002D0612" w:rsidRPr="00FE10D2" w:rsidRDefault="002D0612" w:rsidP="00FE10D2">
            <w:pPr>
              <w:spacing w:after="0" w:line="240" w:lineRule="auto"/>
              <w:rPr>
                <w:rFonts w:ascii="Times New Roman" w:hAnsi="Times New Roman"/>
                <w:bCs/>
                <w:sz w:val="20"/>
                <w:szCs w:val="20"/>
              </w:rPr>
            </w:pPr>
            <w:r>
              <w:rPr>
                <w:rFonts w:ascii="Times New Roman" w:hAnsi="Times New Roman"/>
                <w:i/>
                <w:iCs/>
                <w:color w:val="0000FF"/>
                <w:sz w:val="20"/>
                <w:szCs w:val="20"/>
              </w:rPr>
              <w:t>Atbilstoši MK noteikumu 14.punktam izmaksu pozīciju Nr.7.2., 7.3. un 11. izmaksu kopsumma nepārsniedz 10% no projekta kopējām attiecināmajām izmaksām.</w:t>
            </w:r>
          </w:p>
        </w:tc>
        <w:tc>
          <w:tcPr>
            <w:tcW w:w="1105" w:type="dxa"/>
            <w:tcBorders>
              <w:top w:val="single" w:sz="4" w:space="0" w:color="auto"/>
              <w:left w:val="single" w:sz="4" w:space="0" w:color="auto"/>
              <w:bottom w:val="single" w:sz="4" w:space="0" w:color="auto"/>
              <w:right w:val="single" w:sz="4" w:space="0" w:color="auto"/>
            </w:tcBorders>
            <w:shd w:val="clear" w:color="000000" w:fill="D9D9D9"/>
          </w:tcPr>
          <w:p w14:paraId="0C24267E" w14:textId="77777777" w:rsidR="0079265E" w:rsidRPr="00AB12B5" w:rsidRDefault="0079265E" w:rsidP="00FE10D2">
            <w:pPr>
              <w:spacing w:after="0" w:line="240" w:lineRule="auto"/>
              <w:jc w:val="center"/>
              <w:rPr>
                <w:rFonts w:ascii="Times New Roman" w:hAnsi="Times New Roman"/>
                <w:bCs/>
              </w:rPr>
            </w:pPr>
            <w:r w:rsidRPr="00AB12B5">
              <w:rPr>
                <w:rFonts w:ascii="Times New Roman" w:hAnsi="Times New Roman"/>
                <w:bCs/>
              </w:rPr>
              <w:t>Tiešās</w:t>
            </w:r>
          </w:p>
        </w:tc>
        <w:tc>
          <w:tcPr>
            <w:tcW w:w="1105" w:type="dxa"/>
            <w:tcBorders>
              <w:left w:val="single" w:sz="4" w:space="0" w:color="auto"/>
            </w:tcBorders>
            <w:shd w:val="clear" w:color="auto" w:fill="auto"/>
          </w:tcPr>
          <w:p w14:paraId="61E569B1" w14:textId="77777777" w:rsidR="0079265E" w:rsidRPr="00FE10D2" w:rsidRDefault="0079265E" w:rsidP="00FE10D2">
            <w:pPr>
              <w:spacing w:after="0" w:line="240" w:lineRule="auto"/>
              <w:jc w:val="right"/>
              <w:rPr>
                <w:rFonts w:ascii="Times New Roman" w:hAnsi="Times New Roman"/>
                <w:i/>
                <w:sz w:val="20"/>
                <w:szCs w:val="20"/>
              </w:rPr>
            </w:pPr>
          </w:p>
        </w:tc>
        <w:tc>
          <w:tcPr>
            <w:tcW w:w="850" w:type="dxa"/>
            <w:shd w:val="clear" w:color="auto" w:fill="auto"/>
          </w:tcPr>
          <w:p w14:paraId="391494CD" w14:textId="77777777" w:rsidR="0079265E" w:rsidRPr="00FE10D2" w:rsidRDefault="0079265E" w:rsidP="00FE10D2">
            <w:pPr>
              <w:spacing w:after="0" w:line="240" w:lineRule="auto"/>
              <w:jc w:val="right"/>
              <w:rPr>
                <w:rFonts w:ascii="Times New Roman" w:hAnsi="Times New Roman"/>
                <w:i/>
                <w:sz w:val="20"/>
                <w:szCs w:val="20"/>
              </w:rPr>
            </w:pPr>
          </w:p>
        </w:tc>
        <w:tc>
          <w:tcPr>
            <w:tcW w:w="993" w:type="dxa"/>
            <w:shd w:val="clear" w:color="auto" w:fill="auto"/>
          </w:tcPr>
          <w:p w14:paraId="659D4CB8" w14:textId="77777777" w:rsidR="0079265E" w:rsidRPr="00FE10D2" w:rsidRDefault="0079265E" w:rsidP="00FE10D2">
            <w:pPr>
              <w:spacing w:after="0" w:line="240" w:lineRule="auto"/>
              <w:jc w:val="right"/>
              <w:rPr>
                <w:rFonts w:ascii="Times New Roman" w:hAnsi="Times New Roman"/>
                <w:i/>
                <w:sz w:val="20"/>
                <w:szCs w:val="20"/>
              </w:rPr>
            </w:pPr>
          </w:p>
        </w:tc>
        <w:tc>
          <w:tcPr>
            <w:tcW w:w="1134" w:type="dxa"/>
            <w:shd w:val="clear" w:color="auto" w:fill="auto"/>
          </w:tcPr>
          <w:p w14:paraId="5E951D49" w14:textId="77777777" w:rsidR="0079265E" w:rsidRPr="00FE10D2" w:rsidRDefault="0079265E" w:rsidP="00FE10D2">
            <w:pPr>
              <w:spacing w:after="0" w:line="240" w:lineRule="auto"/>
              <w:jc w:val="right"/>
              <w:rPr>
                <w:rFonts w:ascii="Times New Roman" w:hAnsi="Times New Roman"/>
                <w:i/>
                <w:sz w:val="20"/>
                <w:szCs w:val="20"/>
              </w:rPr>
            </w:pPr>
          </w:p>
        </w:tc>
        <w:tc>
          <w:tcPr>
            <w:tcW w:w="1275" w:type="dxa"/>
            <w:shd w:val="clear" w:color="auto" w:fill="auto"/>
          </w:tcPr>
          <w:p w14:paraId="19916FAF" w14:textId="77777777" w:rsidR="0079265E" w:rsidRPr="00FE10D2" w:rsidRDefault="0079265E" w:rsidP="00FE10D2">
            <w:pPr>
              <w:spacing w:after="0" w:line="240" w:lineRule="auto"/>
              <w:jc w:val="right"/>
              <w:rPr>
                <w:rFonts w:ascii="Times New Roman" w:hAnsi="Times New Roman"/>
                <w:i/>
                <w:sz w:val="20"/>
                <w:szCs w:val="20"/>
              </w:rPr>
            </w:pPr>
          </w:p>
        </w:tc>
        <w:tc>
          <w:tcPr>
            <w:tcW w:w="1418" w:type="dxa"/>
            <w:shd w:val="clear" w:color="auto" w:fill="D9D9D9"/>
          </w:tcPr>
          <w:p w14:paraId="7B765135" w14:textId="77777777" w:rsidR="0079265E" w:rsidRPr="00FE10D2" w:rsidRDefault="0079265E" w:rsidP="00FE10D2">
            <w:pPr>
              <w:spacing w:after="0" w:line="240" w:lineRule="auto"/>
              <w:jc w:val="right"/>
              <w:rPr>
                <w:rFonts w:ascii="Times New Roman" w:hAnsi="Times New Roman"/>
                <w:i/>
                <w:sz w:val="20"/>
                <w:szCs w:val="20"/>
              </w:rPr>
            </w:pPr>
          </w:p>
        </w:tc>
        <w:tc>
          <w:tcPr>
            <w:tcW w:w="851" w:type="dxa"/>
            <w:shd w:val="clear" w:color="auto" w:fill="D9D9D9"/>
          </w:tcPr>
          <w:p w14:paraId="051646C8" w14:textId="77777777" w:rsidR="0079265E" w:rsidRPr="00FE10D2" w:rsidRDefault="0079265E" w:rsidP="00FE10D2">
            <w:pPr>
              <w:spacing w:after="0" w:line="240" w:lineRule="auto"/>
              <w:jc w:val="right"/>
              <w:rPr>
                <w:rFonts w:ascii="Times New Roman" w:hAnsi="Times New Roman"/>
                <w:i/>
                <w:sz w:val="20"/>
                <w:szCs w:val="20"/>
              </w:rPr>
            </w:pPr>
          </w:p>
        </w:tc>
        <w:tc>
          <w:tcPr>
            <w:tcW w:w="850" w:type="dxa"/>
            <w:shd w:val="clear" w:color="auto" w:fill="auto"/>
          </w:tcPr>
          <w:p w14:paraId="42A6291E" w14:textId="77777777" w:rsidR="0079265E" w:rsidRPr="00FE10D2" w:rsidRDefault="0079265E" w:rsidP="00FE10D2">
            <w:pPr>
              <w:spacing w:after="0" w:line="240" w:lineRule="auto"/>
              <w:jc w:val="right"/>
              <w:rPr>
                <w:rFonts w:ascii="Times New Roman" w:hAnsi="Times New Roman"/>
                <w:i/>
                <w:sz w:val="20"/>
                <w:szCs w:val="20"/>
              </w:rPr>
            </w:pPr>
          </w:p>
        </w:tc>
      </w:tr>
      <w:tr w:rsidR="0079265E" w:rsidRPr="00F95FE8" w14:paraId="461E65FC" w14:textId="77777777" w:rsidTr="0034696A">
        <w:tc>
          <w:tcPr>
            <w:tcW w:w="849" w:type="dxa"/>
            <w:tcBorders>
              <w:top w:val="single" w:sz="4" w:space="0" w:color="auto"/>
              <w:left w:val="single" w:sz="4" w:space="0" w:color="auto"/>
              <w:bottom w:val="single" w:sz="4" w:space="0" w:color="auto"/>
              <w:right w:val="nil"/>
            </w:tcBorders>
            <w:shd w:val="clear" w:color="000000" w:fill="D9D9D9"/>
            <w:vAlign w:val="center"/>
          </w:tcPr>
          <w:p w14:paraId="1BEAE5B4" w14:textId="77777777" w:rsidR="0079265E" w:rsidRPr="00F95FE8" w:rsidRDefault="0079265E" w:rsidP="00FE10D2">
            <w:pPr>
              <w:spacing w:after="0" w:line="240" w:lineRule="auto"/>
              <w:rPr>
                <w:rFonts w:ascii="Times New Roman" w:hAnsi="Times New Roman"/>
                <w:bCs/>
              </w:rPr>
            </w:pPr>
            <w:r w:rsidRPr="00F95FE8">
              <w:rPr>
                <w:rFonts w:ascii="Times New Roman" w:hAnsi="Times New Roman"/>
                <w:bCs/>
              </w:rPr>
              <w:t>7.4.</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1D7AF6E5" w14:textId="77777777" w:rsidR="0079265E" w:rsidRDefault="0079265E" w:rsidP="00FE10D2">
            <w:pPr>
              <w:spacing w:after="0" w:line="240" w:lineRule="auto"/>
              <w:rPr>
                <w:rFonts w:ascii="Times New Roman" w:hAnsi="Times New Roman"/>
                <w:bCs/>
              </w:rPr>
            </w:pPr>
            <w:r w:rsidRPr="00F95FE8">
              <w:rPr>
                <w:rFonts w:ascii="Times New Roman" w:hAnsi="Times New Roman"/>
                <w:bCs/>
              </w:rPr>
              <w:t>Būvdarbu izmaksas (infrastruktūra – ceļu, dzelzceļu, ūdensvadu, kanalizācijas, interneta utt., tai skaitā labiekārtošanas izmaksas)</w:t>
            </w:r>
          </w:p>
          <w:p w14:paraId="115E7421" w14:textId="77777777" w:rsidR="00F95FE8" w:rsidRDefault="00F95FE8" w:rsidP="00F95FE8">
            <w:pPr>
              <w:spacing w:after="0" w:line="240" w:lineRule="auto"/>
              <w:rPr>
                <w:rFonts w:ascii="Times New Roman" w:hAnsi="Times New Roman"/>
                <w:i/>
                <w:iCs/>
                <w:color w:val="0000FF"/>
                <w:sz w:val="20"/>
                <w:szCs w:val="20"/>
                <w:u w:val="single"/>
              </w:rPr>
            </w:pPr>
            <w:r w:rsidRPr="00F95FE8">
              <w:rPr>
                <w:rFonts w:ascii="Times New Roman" w:hAnsi="Times New Roman"/>
                <w:i/>
                <w:iCs/>
                <w:color w:val="0000FF"/>
                <w:sz w:val="20"/>
                <w:szCs w:val="20"/>
                <w:u w:val="single"/>
              </w:rPr>
              <w:t>MK noteikumu 12.5.apakšpunkts</w:t>
            </w:r>
          </w:p>
          <w:p w14:paraId="6F99CDA8" w14:textId="77777777" w:rsidR="00F95FE8" w:rsidRDefault="00F95FE8" w:rsidP="00F95FE8">
            <w:pPr>
              <w:spacing w:after="0" w:line="240" w:lineRule="auto"/>
              <w:rPr>
                <w:rFonts w:ascii="Times New Roman" w:hAnsi="Times New Roman"/>
                <w:i/>
                <w:iCs/>
                <w:color w:val="0000FF"/>
                <w:sz w:val="20"/>
                <w:szCs w:val="20"/>
              </w:rPr>
            </w:pPr>
          </w:p>
          <w:p w14:paraId="7A73A4A8" w14:textId="77777777" w:rsidR="00F95FE8" w:rsidRDefault="00F95FE8" w:rsidP="00F95FE8">
            <w:pPr>
              <w:spacing w:after="0" w:line="240" w:lineRule="auto"/>
              <w:rPr>
                <w:rFonts w:ascii="Times New Roman" w:hAnsi="Times New Roman"/>
                <w:i/>
                <w:iCs/>
                <w:color w:val="0000FF"/>
                <w:sz w:val="20"/>
                <w:szCs w:val="20"/>
              </w:rPr>
            </w:pPr>
            <w:r>
              <w:rPr>
                <w:rFonts w:ascii="Times New Roman" w:hAnsi="Times New Roman"/>
                <w:i/>
                <w:iCs/>
                <w:color w:val="0000FF"/>
                <w:sz w:val="20"/>
                <w:szCs w:val="20"/>
              </w:rPr>
              <w:t>Atbilstoši MK noteikumu 12.5.2.apakšpunktam labiekārtošanas izmaksas atbilstoši būvprojekta risinājumam nepārsniedz 10% no būvdarbu izmaksām (izmaksu pozīcijas Nr.7.4.)</w:t>
            </w:r>
          </w:p>
          <w:p w14:paraId="4180C056" w14:textId="77777777" w:rsidR="00F95FE8" w:rsidRDefault="00F95FE8" w:rsidP="00F95FE8">
            <w:pPr>
              <w:spacing w:after="0" w:line="240" w:lineRule="auto"/>
              <w:rPr>
                <w:rFonts w:ascii="Times New Roman" w:hAnsi="Times New Roman"/>
                <w:i/>
                <w:iCs/>
                <w:color w:val="0000FF"/>
                <w:sz w:val="20"/>
                <w:szCs w:val="20"/>
              </w:rPr>
            </w:pPr>
          </w:p>
          <w:p w14:paraId="035F6E19" w14:textId="77777777" w:rsidR="00AB12B5" w:rsidRPr="00AB12B5" w:rsidRDefault="00F95FE8" w:rsidP="00AB12B5">
            <w:pPr>
              <w:spacing w:after="0" w:line="240" w:lineRule="auto"/>
              <w:rPr>
                <w:rFonts w:ascii="Times New Roman" w:hAnsi="Times New Roman"/>
                <w:i/>
                <w:iCs/>
                <w:color w:val="0000FF"/>
                <w:sz w:val="20"/>
                <w:szCs w:val="20"/>
              </w:rPr>
            </w:pPr>
            <w:r>
              <w:rPr>
                <w:rFonts w:ascii="Times New Roman" w:hAnsi="Times New Roman"/>
                <w:i/>
                <w:iCs/>
                <w:color w:val="0000FF"/>
                <w:sz w:val="20"/>
                <w:szCs w:val="20"/>
              </w:rPr>
              <w:t>Norādām, ka atbilstoši MK noteikumu 12.5.1.apakšpunktam būvdarbu līguma ietvaros vir</w:t>
            </w:r>
            <w:r w:rsidR="00B53488">
              <w:rPr>
                <w:rFonts w:ascii="Times New Roman" w:hAnsi="Times New Roman"/>
                <w:i/>
                <w:iCs/>
                <w:color w:val="0000FF"/>
                <w:sz w:val="20"/>
                <w:szCs w:val="20"/>
              </w:rPr>
              <w:t>s</w:t>
            </w:r>
            <w:r>
              <w:rPr>
                <w:rFonts w:ascii="Times New Roman" w:hAnsi="Times New Roman"/>
                <w:i/>
                <w:iCs/>
                <w:color w:val="0000FF"/>
                <w:sz w:val="20"/>
                <w:szCs w:val="20"/>
              </w:rPr>
              <w:t>zemes un pazemes komunikāciju infrastruktūras pārbūve, nepalielinot tās apkalpes jaudu raksturojošos tehniskos parametrus</w:t>
            </w:r>
            <w:r w:rsidR="00B53488">
              <w:rPr>
                <w:rFonts w:ascii="Times New Roman" w:hAnsi="Times New Roman"/>
                <w:i/>
                <w:iCs/>
                <w:color w:val="0000FF"/>
                <w:sz w:val="20"/>
                <w:szCs w:val="20"/>
              </w:rPr>
              <w:t xml:space="preserve">, būs attiecināma, ja tiks nodrošināts neatkarīga eksperta veiktas ekspertīzes atzinums, kurā konstatēts, ka, </w:t>
            </w:r>
            <w:r w:rsidR="00AB12B5" w:rsidRPr="00AB12B5">
              <w:rPr>
                <w:rFonts w:ascii="Times New Roman" w:hAnsi="Times New Roman"/>
                <w:i/>
                <w:iCs/>
                <w:color w:val="0000FF"/>
                <w:sz w:val="20"/>
                <w:szCs w:val="20"/>
              </w:rPr>
              <w:t>veicot projektā plānotās satiksmes pārvadu, tiltu, ielu, ceļu, dzelzceļu un ar to saistītās</w:t>
            </w:r>
          </w:p>
          <w:p w14:paraId="7F0F7A2A" w14:textId="77777777" w:rsidR="00AB12B5" w:rsidRPr="00AB12B5" w:rsidRDefault="00AB12B5" w:rsidP="00AB12B5">
            <w:pPr>
              <w:spacing w:after="0" w:line="240" w:lineRule="auto"/>
              <w:rPr>
                <w:rFonts w:ascii="Times New Roman" w:hAnsi="Times New Roman"/>
                <w:i/>
                <w:iCs/>
                <w:color w:val="0000FF"/>
                <w:sz w:val="20"/>
                <w:szCs w:val="20"/>
              </w:rPr>
            </w:pPr>
            <w:r w:rsidRPr="00AB12B5">
              <w:rPr>
                <w:rFonts w:ascii="Times New Roman" w:hAnsi="Times New Roman"/>
                <w:i/>
                <w:iCs/>
                <w:color w:val="0000FF"/>
                <w:sz w:val="20"/>
                <w:szCs w:val="20"/>
              </w:rPr>
              <w:t>infrastruktūras būvniecības vai teritorijas labiekārtošanas darbības, nav iespējams izvairīties no minētās</w:t>
            </w:r>
          </w:p>
          <w:p w14:paraId="0FCE893C" w14:textId="77777777" w:rsidR="00AB12B5" w:rsidRPr="00AB12B5" w:rsidRDefault="00AB12B5" w:rsidP="00AB12B5">
            <w:pPr>
              <w:spacing w:after="0" w:line="240" w:lineRule="auto"/>
              <w:rPr>
                <w:rFonts w:ascii="Times New Roman" w:hAnsi="Times New Roman"/>
                <w:i/>
                <w:iCs/>
                <w:color w:val="0000FF"/>
                <w:sz w:val="20"/>
                <w:szCs w:val="20"/>
              </w:rPr>
            </w:pPr>
            <w:r w:rsidRPr="00AB12B5">
              <w:rPr>
                <w:rFonts w:ascii="Times New Roman" w:hAnsi="Times New Roman"/>
                <w:i/>
                <w:iCs/>
                <w:color w:val="0000FF"/>
                <w:sz w:val="20"/>
                <w:szCs w:val="20"/>
              </w:rPr>
              <w:lastRenderedPageBreak/>
              <w:t>infrastruktūras bojāšanas vai pārbūves un ieguldījumi pārbūvē tiek veikti, nemainot tehniskos parametrus un</w:t>
            </w:r>
          </w:p>
          <w:p w14:paraId="01736C89" w14:textId="77777777" w:rsidR="00F95FE8" w:rsidRPr="00F95FE8" w:rsidRDefault="00AB12B5" w:rsidP="00AB12B5">
            <w:pPr>
              <w:spacing w:after="0" w:line="240" w:lineRule="auto"/>
              <w:rPr>
                <w:rFonts w:ascii="Times New Roman" w:hAnsi="Times New Roman"/>
                <w:bCs/>
              </w:rPr>
            </w:pPr>
            <w:r w:rsidRPr="00AB12B5">
              <w:rPr>
                <w:rFonts w:ascii="Times New Roman" w:hAnsi="Times New Roman"/>
                <w:i/>
                <w:iCs/>
                <w:color w:val="0000FF"/>
                <w:sz w:val="20"/>
                <w:szCs w:val="20"/>
              </w:rPr>
              <w:t>neradot priekšrocības to īpašniekiem</w:t>
            </w:r>
            <w:r>
              <w:rPr>
                <w:rFonts w:ascii="Times New Roman" w:hAnsi="Times New Roman"/>
                <w:i/>
                <w:iCs/>
                <w:color w:val="0000FF"/>
                <w:sz w:val="20"/>
                <w:szCs w:val="20"/>
              </w:rPr>
              <w:t>.</w:t>
            </w:r>
          </w:p>
        </w:tc>
        <w:tc>
          <w:tcPr>
            <w:tcW w:w="1105" w:type="dxa"/>
            <w:tcBorders>
              <w:top w:val="single" w:sz="4" w:space="0" w:color="auto"/>
              <w:left w:val="nil"/>
              <w:bottom w:val="single" w:sz="4" w:space="0" w:color="auto"/>
              <w:right w:val="single" w:sz="4" w:space="0" w:color="auto"/>
            </w:tcBorders>
            <w:shd w:val="clear" w:color="000000" w:fill="D9D9D9"/>
          </w:tcPr>
          <w:p w14:paraId="44177DEA" w14:textId="77777777" w:rsidR="0079265E" w:rsidRPr="00F95FE8" w:rsidRDefault="0079265E" w:rsidP="00FE10D2">
            <w:pPr>
              <w:spacing w:after="0" w:line="240" w:lineRule="auto"/>
              <w:jc w:val="center"/>
              <w:rPr>
                <w:rFonts w:ascii="Times New Roman" w:hAnsi="Times New Roman"/>
                <w:bCs/>
              </w:rPr>
            </w:pPr>
            <w:r w:rsidRPr="00F95FE8">
              <w:rPr>
                <w:rFonts w:ascii="Times New Roman" w:hAnsi="Times New Roman"/>
                <w:bCs/>
              </w:rPr>
              <w:lastRenderedPageBreak/>
              <w:t>Tiešās</w:t>
            </w:r>
          </w:p>
        </w:tc>
        <w:tc>
          <w:tcPr>
            <w:tcW w:w="1105" w:type="dxa"/>
            <w:shd w:val="clear" w:color="auto" w:fill="auto"/>
          </w:tcPr>
          <w:p w14:paraId="5446520C" w14:textId="77777777" w:rsidR="0079265E" w:rsidRPr="00F95FE8" w:rsidRDefault="0079265E" w:rsidP="00FE10D2">
            <w:pPr>
              <w:spacing w:after="0" w:line="240" w:lineRule="auto"/>
              <w:jc w:val="right"/>
              <w:rPr>
                <w:rFonts w:ascii="Times New Roman" w:hAnsi="Times New Roman"/>
                <w:i/>
              </w:rPr>
            </w:pPr>
          </w:p>
        </w:tc>
        <w:tc>
          <w:tcPr>
            <w:tcW w:w="850" w:type="dxa"/>
            <w:shd w:val="clear" w:color="auto" w:fill="auto"/>
          </w:tcPr>
          <w:p w14:paraId="28C68C13" w14:textId="77777777" w:rsidR="0079265E" w:rsidRPr="00F95FE8" w:rsidRDefault="0079265E" w:rsidP="00FE10D2">
            <w:pPr>
              <w:spacing w:after="0" w:line="240" w:lineRule="auto"/>
              <w:jc w:val="right"/>
              <w:rPr>
                <w:rFonts w:ascii="Times New Roman" w:hAnsi="Times New Roman"/>
                <w:i/>
              </w:rPr>
            </w:pPr>
          </w:p>
        </w:tc>
        <w:tc>
          <w:tcPr>
            <w:tcW w:w="993" w:type="dxa"/>
            <w:shd w:val="clear" w:color="auto" w:fill="auto"/>
          </w:tcPr>
          <w:p w14:paraId="63F87617" w14:textId="77777777" w:rsidR="0079265E" w:rsidRPr="00F95FE8" w:rsidRDefault="0079265E" w:rsidP="00FE10D2">
            <w:pPr>
              <w:spacing w:after="0" w:line="240" w:lineRule="auto"/>
              <w:jc w:val="right"/>
              <w:rPr>
                <w:rFonts w:ascii="Times New Roman" w:hAnsi="Times New Roman"/>
                <w:i/>
              </w:rPr>
            </w:pPr>
          </w:p>
        </w:tc>
        <w:tc>
          <w:tcPr>
            <w:tcW w:w="1134" w:type="dxa"/>
            <w:shd w:val="clear" w:color="auto" w:fill="auto"/>
          </w:tcPr>
          <w:p w14:paraId="4DD72B3E" w14:textId="77777777" w:rsidR="0079265E" w:rsidRPr="00F95FE8" w:rsidRDefault="0079265E" w:rsidP="00FE10D2">
            <w:pPr>
              <w:spacing w:after="0" w:line="240" w:lineRule="auto"/>
              <w:jc w:val="right"/>
              <w:rPr>
                <w:rFonts w:ascii="Times New Roman" w:hAnsi="Times New Roman"/>
                <w:i/>
              </w:rPr>
            </w:pPr>
          </w:p>
        </w:tc>
        <w:tc>
          <w:tcPr>
            <w:tcW w:w="1275" w:type="dxa"/>
            <w:shd w:val="clear" w:color="auto" w:fill="auto"/>
          </w:tcPr>
          <w:p w14:paraId="52A2D006" w14:textId="77777777" w:rsidR="0079265E" w:rsidRPr="00F95FE8" w:rsidRDefault="0079265E" w:rsidP="00FE10D2">
            <w:pPr>
              <w:spacing w:after="0" w:line="240" w:lineRule="auto"/>
              <w:jc w:val="right"/>
              <w:rPr>
                <w:rFonts w:ascii="Times New Roman" w:hAnsi="Times New Roman"/>
                <w:i/>
              </w:rPr>
            </w:pPr>
          </w:p>
        </w:tc>
        <w:tc>
          <w:tcPr>
            <w:tcW w:w="1418" w:type="dxa"/>
            <w:shd w:val="clear" w:color="auto" w:fill="D9D9D9"/>
          </w:tcPr>
          <w:p w14:paraId="4B13629A" w14:textId="77777777" w:rsidR="0079265E" w:rsidRPr="00F95FE8" w:rsidRDefault="0079265E" w:rsidP="00FE10D2">
            <w:pPr>
              <w:spacing w:after="0" w:line="240" w:lineRule="auto"/>
              <w:jc w:val="right"/>
              <w:rPr>
                <w:rFonts w:ascii="Times New Roman" w:hAnsi="Times New Roman"/>
                <w:i/>
              </w:rPr>
            </w:pPr>
          </w:p>
        </w:tc>
        <w:tc>
          <w:tcPr>
            <w:tcW w:w="851" w:type="dxa"/>
            <w:shd w:val="clear" w:color="auto" w:fill="D9D9D9"/>
          </w:tcPr>
          <w:p w14:paraId="41BA816A" w14:textId="77777777" w:rsidR="0079265E" w:rsidRPr="00F95FE8" w:rsidRDefault="0079265E" w:rsidP="00FE10D2">
            <w:pPr>
              <w:spacing w:after="0" w:line="240" w:lineRule="auto"/>
              <w:jc w:val="right"/>
              <w:rPr>
                <w:rFonts w:ascii="Times New Roman" w:hAnsi="Times New Roman"/>
                <w:i/>
              </w:rPr>
            </w:pPr>
          </w:p>
        </w:tc>
        <w:tc>
          <w:tcPr>
            <w:tcW w:w="850" w:type="dxa"/>
            <w:shd w:val="clear" w:color="auto" w:fill="auto"/>
          </w:tcPr>
          <w:p w14:paraId="2B03A6B0" w14:textId="77777777" w:rsidR="0079265E" w:rsidRPr="00F95FE8" w:rsidRDefault="0079265E" w:rsidP="00FE10D2">
            <w:pPr>
              <w:spacing w:after="0" w:line="240" w:lineRule="auto"/>
              <w:jc w:val="right"/>
              <w:rPr>
                <w:rFonts w:ascii="Times New Roman" w:hAnsi="Times New Roman"/>
                <w:i/>
              </w:rPr>
            </w:pPr>
          </w:p>
        </w:tc>
      </w:tr>
      <w:tr w:rsidR="0079265E" w:rsidRPr="000B6F5B" w14:paraId="186EBA39" w14:textId="77777777" w:rsidTr="0034696A">
        <w:tc>
          <w:tcPr>
            <w:tcW w:w="849" w:type="dxa"/>
            <w:tcBorders>
              <w:top w:val="nil"/>
              <w:left w:val="single" w:sz="4" w:space="0" w:color="auto"/>
              <w:bottom w:val="single" w:sz="4" w:space="0" w:color="auto"/>
              <w:right w:val="nil"/>
            </w:tcBorders>
            <w:shd w:val="clear" w:color="000000" w:fill="D9D9D9"/>
            <w:vAlign w:val="center"/>
          </w:tcPr>
          <w:p w14:paraId="173B494B" w14:textId="77777777" w:rsidR="0079265E" w:rsidRPr="000B6F5B" w:rsidRDefault="0079265E" w:rsidP="00FE10D2">
            <w:pPr>
              <w:spacing w:after="0" w:line="240" w:lineRule="auto"/>
              <w:rPr>
                <w:rFonts w:ascii="Times New Roman" w:hAnsi="Times New Roman"/>
                <w:bCs/>
              </w:rPr>
            </w:pPr>
            <w:r w:rsidRPr="000B6F5B">
              <w:rPr>
                <w:rFonts w:ascii="Times New Roman" w:hAnsi="Times New Roman"/>
                <w:bCs/>
              </w:rPr>
              <w:t>7.6.</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5877866E" w14:textId="77777777" w:rsidR="0079265E" w:rsidRPr="000B6F5B" w:rsidRDefault="0079265E" w:rsidP="00FE10D2">
            <w:pPr>
              <w:spacing w:after="0" w:line="240" w:lineRule="auto"/>
              <w:rPr>
                <w:rFonts w:ascii="Times New Roman" w:hAnsi="Times New Roman"/>
                <w:bCs/>
              </w:rPr>
            </w:pPr>
            <w:r w:rsidRPr="000B6F5B">
              <w:rPr>
                <w:rFonts w:ascii="Times New Roman" w:hAnsi="Times New Roman"/>
                <w:bCs/>
              </w:rPr>
              <w:t>Citas izmaksas</w:t>
            </w:r>
          </w:p>
        </w:tc>
        <w:tc>
          <w:tcPr>
            <w:tcW w:w="1105" w:type="dxa"/>
            <w:tcBorders>
              <w:top w:val="nil"/>
              <w:left w:val="nil"/>
              <w:bottom w:val="single" w:sz="4" w:space="0" w:color="auto"/>
              <w:right w:val="single" w:sz="4" w:space="0" w:color="auto"/>
            </w:tcBorders>
            <w:shd w:val="clear" w:color="000000" w:fill="D9D9D9"/>
            <w:vAlign w:val="center"/>
          </w:tcPr>
          <w:p w14:paraId="7C6D0F09" w14:textId="77777777" w:rsidR="0079265E" w:rsidRPr="000B6F5B" w:rsidRDefault="0079265E" w:rsidP="00FE10D2">
            <w:pPr>
              <w:spacing w:after="0" w:line="240" w:lineRule="auto"/>
              <w:jc w:val="center"/>
              <w:rPr>
                <w:rFonts w:ascii="Times New Roman" w:hAnsi="Times New Roman"/>
                <w:bCs/>
              </w:rPr>
            </w:pPr>
            <w:r w:rsidRPr="000B6F5B">
              <w:rPr>
                <w:rFonts w:ascii="Times New Roman" w:hAnsi="Times New Roman"/>
                <w:bCs/>
              </w:rPr>
              <w:t>Tiešās</w:t>
            </w:r>
          </w:p>
        </w:tc>
        <w:tc>
          <w:tcPr>
            <w:tcW w:w="1105" w:type="dxa"/>
            <w:shd w:val="clear" w:color="auto" w:fill="D9D9D9"/>
          </w:tcPr>
          <w:p w14:paraId="7EE6CDBE" w14:textId="77777777" w:rsidR="0079265E" w:rsidRPr="000B6F5B" w:rsidRDefault="0079265E" w:rsidP="00FE10D2">
            <w:pPr>
              <w:spacing w:after="0" w:line="240" w:lineRule="auto"/>
              <w:jc w:val="right"/>
              <w:rPr>
                <w:rFonts w:ascii="Times New Roman" w:hAnsi="Times New Roman"/>
                <w:i/>
              </w:rPr>
            </w:pPr>
          </w:p>
        </w:tc>
        <w:tc>
          <w:tcPr>
            <w:tcW w:w="850" w:type="dxa"/>
            <w:shd w:val="clear" w:color="auto" w:fill="D9D9D9"/>
          </w:tcPr>
          <w:p w14:paraId="776FED6D" w14:textId="77777777" w:rsidR="0079265E" w:rsidRPr="000B6F5B" w:rsidRDefault="0079265E" w:rsidP="00FE10D2">
            <w:pPr>
              <w:spacing w:after="0" w:line="240" w:lineRule="auto"/>
              <w:jc w:val="right"/>
              <w:rPr>
                <w:rFonts w:ascii="Times New Roman" w:hAnsi="Times New Roman"/>
                <w:i/>
              </w:rPr>
            </w:pPr>
          </w:p>
        </w:tc>
        <w:tc>
          <w:tcPr>
            <w:tcW w:w="993" w:type="dxa"/>
            <w:shd w:val="clear" w:color="auto" w:fill="D9D9D9"/>
          </w:tcPr>
          <w:p w14:paraId="1BF47519" w14:textId="77777777" w:rsidR="0079265E" w:rsidRPr="000B6F5B" w:rsidRDefault="0079265E" w:rsidP="00FE10D2">
            <w:pPr>
              <w:spacing w:after="0" w:line="240" w:lineRule="auto"/>
              <w:jc w:val="right"/>
              <w:rPr>
                <w:rFonts w:ascii="Times New Roman" w:hAnsi="Times New Roman"/>
                <w:i/>
              </w:rPr>
            </w:pPr>
          </w:p>
        </w:tc>
        <w:tc>
          <w:tcPr>
            <w:tcW w:w="1134" w:type="dxa"/>
            <w:shd w:val="clear" w:color="auto" w:fill="D9D9D9"/>
          </w:tcPr>
          <w:p w14:paraId="0C3CF55C" w14:textId="77777777" w:rsidR="0079265E" w:rsidRPr="000B6F5B" w:rsidRDefault="0079265E" w:rsidP="00FE10D2">
            <w:pPr>
              <w:spacing w:after="0" w:line="240" w:lineRule="auto"/>
              <w:jc w:val="right"/>
              <w:rPr>
                <w:rFonts w:ascii="Times New Roman" w:hAnsi="Times New Roman"/>
                <w:i/>
              </w:rPr>
            </w:pPr>
          </w:p>
        </w:tc>
        <w:tc>
          <w:tcPr>
            <w:tcW w:w="1275" w:type="dxa"/>
            <w:shd w:val="clear" w:color="auto" w:fill="D9D9D9"/>
          </w:tcPr>
          <w:p w14:paraId="199D8385" w14:textId="77777777" w:rsidR="0079265E" w:rsidRPr="000B6F5B" w:rsidRDefault="0079265E" w:rsidP="00FE10D2">
            <w:pPr>
              <w:spacing w:after="0" w:line="240" w:lineRule="auto"/>
              <w:jc w:val="right"/>
              <w:rPr>
                <w:rFonts w:ascii="Times New Roman" w:hAnsi="Times New Roman"/>
                <w:i/>
              </w:rPr>
            </w:pPr>
          </w:p>
        </w:tc>
        <w:tc>
          <w:tcPr>
            <w:tcW w:w="1418" w:type="dxa"/>
            <w:shd w:val="clear" w:color="auto" w:fill="D9D9D9"/>
          </w:tcPr>
          <w:p w14:paraId="4ACB4887" w14:textId="77777777" w:rsidR="0079265E" w:rsidRPr="000B6F5B" w:rsidRDefault="0079265E" w:rsidP="00FE10D2">
            <w:pPr>
              <w:spacing w:after="0" w:line="240" w:lineRule="auto"/>
              <w:jc w:val="right"/>
              <w:rPr>
                <w:rFonts w:ascii="Times New Roman" w:hAnsi="Times New Roman"/>
                <w:i/>
              </w:rPr>
            </w:pPr>
          </w:p>
        </w:tc>
        <w:tc>
          <w:tcPr>
            <w:tcW w:w="851" w:type="dxa"/>
            <w:shd w:val="clear" w:color="auto" w:fill="D9D9D9"/>
          </w:tcPr>
          <w:p w14:paraId="73AA3A42" w14:textId="77777777" w:rsidR="0079265E" w:rsidRPr="000B6F5B" w:rsidRDefault="0079265E" w:rsidP="00FE10D2">
            <w:pPr>
              <w:spacing w:after="0" w:line="240" w:lineRule="auto"/>
              <w:jc w:val="right"/>
              <w:rPr>
                <w:rFonts w:ascii="Times New Roman" w:hAnsi="Times New Roman"/>
                <w:i/>
              </w:rPr>
            </w:pPr>
          </w:p>
        </w:tc>
        <w:tc>
          <w:tcPr>
            <w:tcW w:w="850" w:type="dxa"/>
            <w:shd w:val="clear" w:color="auto" w:fill="D9D9D9"/>
          </w:tcPr>
          <w:p w14:paraId="6489E04C" w14:textId="77777777" w:rsidR="0079265E" w:rsidRPr="000B6F5B" w:rsidRDefault="0079265E" w:rsidP="00FE10D2">
            <w:pPr>
              <w:spacing w:after="0" w:line="240" w:lineRule="auto"/>
              <w:jc w:val="right"/>
              <w:rPr>
                <w:rFonts w:ascii="Times New Roman" w:hAnsi="Times New Roman"/>
                <w:i/>
              </w:rPr>
            </w:pPr>
          </w:p>
        </w:tc>
      </w:tr>
      <w:tr w:rsidR="0079265E" w:rsidRPr="000B6F5B" w14:paraId="174DD31A" w14:textId="77777777" w:rsidTr="0034696A">
        <w:tc>
          <w:tcPr>
            <w:tcW w:w="849" w:type="dxa"/>
            <w:tcBorders>
              <w:top w:val="nil"/>
              <w:left w:val="single" w:sz="4" w:space="0" w:color="auto"/>
              <w:bottom w:val="single" w:sz="4" w:space="0" w:color="auto"/>
              <w:right w:val="nil"/>
            </w:tcBorders>
            <w:shd w:val="clear" w:color="000000" w:fill="D9D9D9"/>
            <w:vAlign w:val="center"/>
          </w:tcPr>
          <w:p w14:paraId="6AEAE4C9" w14:textId="77777777" w:rsidR="0079265E" w:rsidRPr="000B6F5B" w:rsidRDefault="0079265E" w:rsidP="000B6F5B">
            <w:pPr>
              <w:spacing w:after="0" w:line="240" w:lineRule="auto"/>
              <w:jc w:val="right"/>
              <w:rPr>
                <w:rFonts w:ascii="Times New Roman" w:hAnsi="Times New Roman"/>
                <w:bCs/>
                <w:i/>
                <w:sz w:val="20"/>
                <w:szCs w:val="20"/>
              </w:rPr>
            </w:pPr>
            <w:r w:rsidRPr="000B6F5B">
              <w:rPr>
                <w:rFonts w:ascii="Times New Roman" w:hAnsi="Times New Roman"/>
                <w:bCs/>
                <w:i/>
                <w:sz w:val="20"/>
                <w:szCs w:val="20"/>
              </w:rPr>
              <w:t>7.6.1.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5057E92E" w14:textId="77777777" w:rsidR="0079265E" w:rsidRPr="009042BF" w:rsidRDefault="0079265E" w:rsidP="00FE10D2">
            <w:pPr>
              <w:spacing w:after="0" w:line="240" w:lineRule="auto"/>
              <w:rPr>
                <w:rFonts w:ascii="Times New Roman" w:hAnsi="Times New Roman"/>
                <w:bCs/>
                <w:i/>
                <w:sz w:val="20"/>
                <w:szCs w:val="20"/>
              </w:rPr>
            </w:pPr>
            <w:r w:rsidRPr="009042BF">
              <w:rPr>
                <w:rFonts w:ascii="Times New Roman" w:hAnsi="Times New Roman"/>
                <w:bCs/>
                <w:i/>
                <w:sz w:val="20"/>
                <w:szCs w:val="20"/>
              </w:rPr>
              <w:t>Attiecināmo izmaksu rezerve</w:t>
            </w:r>
          </w:p>
          <w:p w14:paraId="579974C8" w14:textId="77777777" w:rsidR="0079265E" w:rsidRPr="009042BF" w:rsidRDefault="0079265E" w:rsidP="00FE10D2">
            <w:pPr>
              <w:spacing w:after="0" w:line="240" w:lineRule="auto"/>
              <w:rPr>
                <w:rFonts w:ascii="Times New Roman" w:hAnsi="Times New Roman"/>
                <w:i/>
                <w:iCs/>
                <w:color w:val="0000FF"/>
                <w:sz w:val="20"/>
                <w:szCs w:val="20"/>
                <w:u w:val="single"/>
              </w:rPr>
            </w:pPr>
            <w:r w:rsidRPr="009042BF">
              <w:rPr>
                <w:rFonts w:ascii="Times New Roman" w:hAnsi="Times New Roman"/>
                <w:i/>
                <w:iCs/>
                <w:color w:val="0000FF"/>
                <w:sz w:val="20"/>
                <w:szCs w:val="20"/>
                <w:u w:val="single"/>
              </w:rPr>
              <w:t>MK noteikumu 12.10.apakšpunkts</w:t>
            </w:r>
            <w:r w:rsidR="00AB12B5" w:rsidRPr="009042BF">
              <w:rPr>
                <w:rFonts w:ascii="Times New Roman" w:hAnsi="Times New Roman"/>
                <w:i/>
                <w:iCs/>
                <w:color w:val="0000FF"/>
                <w:sz w:val="20"/>
                <w:szCs w:val="20"/>
                <w:u w:val="single"/>
              </w:rPr>
              <w:t>.</w:t>
            </w:r>
          </w:p>
          <w:p w14:paraId="35220C27" w14:textId="77777777" w:rsidR="00E40C15" w:rsidRPr="009042BF" w:rsidRDefault="00E40C15" w:rsidP="00FE10D2">
            <w:pPr>
              <w:spacing w:after="0" w:line="240" w:lineRule="auto"/>
              <w:rPr>
                <w:rFonts w:ascii="Times New Roman" w:hAnsi="Times New Roman"/>
                <w:i/>
                <w:iCs/>
                <w:color w:val="0000FF"/>
                <w:sz w:val="20"/>
                <w:szCs w:val="20"/>
                <w:u w:val="single"/>
              </w:rPr>
            </w:pPr>
          </w:p>
          <w:p w14:paraId="7638F26E" w14:textId="77777777" w:rsidR="00DB0D8C" w:rsidRPr="009042BF" w:rsidRDefault="0079265E" w:rsidP="00FE10D2">
            <w:pPr>
              <w:spacing w:after="0" w:line="240" w:lineRule="auto"/>
              <w:rPr>
                <w:rFonts w:ascii="Times New Roman" w:hAnsi="Times New Roman"/>
                <w:i/>
                <w:iCs/>
                <w:color w:val="0000FF"/>
                <w:sz w:val="20"/>
                <w:szCs w:val="20"/>
              </w:rPr>
            </w:pPr>
            <w:r w:rsidRPr="009042BF">
              <w:rPr>
                <w:rFonts w:ascii="Times New Roman" w:hAnsi="Times New Roman"/>
                <w:i/>
                <w:iCs/>
                <w:color w:val="0000FF"/>
                <w:sz w:val="20"/>
                <w:szCs w:val="20"/>
              </w:rPr>
              <w:t>Rezerve ne vairāk kā 10% apmērā no attiecināmo būvniecības izmaksu kopsumma</w:t>
            </w:r>
            <w:r w:rsidR="00DB0D8C" w:rsidRPr="009042BF">
              <w:rPr>
                <w:rFonts w:ascii="Times New Roman" w:hAnsi="Times New Roman"/>
                <w:i/>
                <w:iCs/>
                <w:color w:val="0000FF"/>
                <w:sz w:val="20"/>
                <w:szCs w:val="20"/>
              </w:rPr>
              <w:t>s (izmaksu pozīcijas Nr.7.4.)</w:t>
            </w:r>
            <w:r w:rsidRPr="009042BF">
              <w:rPr>
                <w:rFonts w:ascii="Times New Roman" w:hAnsi="Times New Roman"/>
                <w:i/>
                <w:iCs/>
                <w:color w:val="0000FF"/>
                <w:sz w:val="20"/>
                <w:szCs w:val="20"/>
              </w:rPr>
              <w:t xml:space="preserve">, </w:t>
            </w:r>
          </w:p>
          <w:p w14:paraId="01B963FF" w14:textId="77777777" w:rsidR="0079265E" w:rsidRPr="009042BF" w:rsidRDefault="00DB0D8C" w:rsidP="00FE10D2">
            <w:pPr>
              <w:spacing w:after="0" w:line="240" w:lineRule="auto"/>
              <w:rPr>
                <w:rFonts w:ascii="Times New Roman" w:hAnsi="Times New Roman"/>
                <w:bCs/>
                <w:i/>
                <w:sz w:val="20"/>
                <w:szCs w:val="20"/>
              </w:rPr>
            </w:pPr>
            <w:r w:rsidRPr="009042BF">
              <w:rPr>
                <w:rFonts w:ascii="Times New Roman" w:hAnsi="Times New Roman"/>
                <w:i/>
                <w:iCs/>
                <w:color w:val="0000FF"/>
                <w:sz w:val="20"/>
                <w:szCs w:val="20"/>
              </w:rPr>
              <w:t xml:space="preserve">Rezervi projekta ietvaros drīkst plānot, </w:t>
            </w:r>
            <w:r w:rsidR="0079265E" w:rsidRPr="009042BF">
              <w:rPr>
                <w:rFonts w:ascii="Times New Roman" w:hAnsi="Times New Roman"/>
                <w:i/>
                <w:iCs/>
                <w:color w:val="0000FF"/>
                <w:sz w:val="20"/>
                <w:szCs w:val="20"/>
              </w:rPr>
              <w:t>ja projekta apstiprināšanas dienā nav apstiprināta projektēšanas nosacījumu izpilde</w:t>
            </w:r>
            <w:r w:rsidRPr="009042BF">
              <w:rPr>
                <w:rFonts w:ascii="Times New Roman" w:hAnsi="Times New Roman"/>
                <w:i/>
                <w:iCs/>
                <w:color w:val="0000FF"/>
                <w:sz w:val="20"/>
                <w:szCs w:val="20"/>
              </w:rPr>
              <w:t>.</w:t>
            </w:r>
          </w:p>
        </w:tc>
        <w:tc>
          <w:tcPr>
            <w:tcW w:w="1105" w:type="dxa"/>
            <w:tcBorders>
              <w:top w:val="nil"/>
              <w:left w:val="nil"/>
              <w:bottom w:val="single" w:sz="4" w:space="0" w:color="auto"/>
              <w:right w:val="single" w:sz="4" w:space="0" w:color="auto"/>
            </w:tcBorders>
            <w:shd w:val="clear" w:color="000000" w:fill="D9D9D9"/>
            <w:vAlign w:val="center"/>
          </w:tcPr>
          <w:p w14:paraId="403DCED5" w14:textId="77777777" w:rsidR="0079265E" w:rsidRPr="000B6F5B" w:rsidRDefault="0079265E" w:rsidP="00FE10D2">
            <w:pPr>
              <w:spacing w:after="0" w:line="240" w:lineRule="auto"/>
              <w:jc w:val="center"/>
              <w:rPr>
                <w:rFonts w:ascii="Times New Roman" w:hAnsi="Times New Roman"/>
                <w:bCs/>
                <w:i/>
                <w:sz w:val="20"/>
                <w:szCs w:val="20"/>
              </w:rPr>
            </w:pPr>
            <w:r w:rsidRPr="000B6F5B">
              <w:rPr>
                <w:rFonts w:ascii="Times New Roman" w:hAnsi="Times New Roman"/>
                <w:bCs/>
                <w:i/>
                <w:sz w:val="20"/>
                <w:szCs w:val="20"/>
              </w:rPr>
              <w:t>Tiešās</w:t>
            </w:r>
          </w:p>
        </w:tc>
        <w:tc>
          <w:tcPr>
            <w:tcW w:w="1105" w:type="dxa"/>
            <w:shd w:val="clear" w:color="auto" w:fill="auto"/>
          </w:tcPr>
          <w:p w14:paraId="1E3486C4" w14:textId="77777777" w:rsidR="0079265E" w:rsidRPr="000B6F5B" w:rsidRDefault="0079265E" w:rsidP="00FE10D2">
            <w:pPr>
              <w:spacing w:after="0" w:line="240" w:lineRule="auto"/>
              <w:jc w:val="right"/>
              <w:rPr>
                <w:rFonts w:ascii="Times New Roman" w:hAnsi="Times New Roman"/>
                <w:i/>
                <w:sz w:val="20"/>
                <w:szCs w:val="20"/>
              </w:rPr>
            </w:pPr>
          </w:p>
        </w:tc>
        <w:tc>
          <w:tcPr>
            <w:tcW w:w="850" w:type="dxa"/>
            <w:shd w:val="clear" w:color="auto" w:fill="auto"/>
          </w:tcPr>
          <w:p w14:paraId="6022DF53" w14:textId="77777777" w:rsidR="0079265E" w:rsidRPr="000B6F5B" w:rsidRDefault="0079265E" w:rsidP="00FE10D2">
            <w:pPr>
              <w:spacing w:after="0" w:line="240" w:lineRule="auto"/>
              <w:jc w:val="right"/>
              <w:rPr>
                <w:rFonts w:ascii="Times New Roman" w:hAnsi="Times New Roman"/>
                <w:i/>
                <w:sz w:val="20"/>
                <w:szCs w:val="20"/>
              </w:rPr>
            </w:pPr>
          </w:p>
        </w:tc>
        <w:tc>
          <w:tcPr>
            <w:tcW w:w="993" w:type="dxa"/>
            <w:shd w:val="clear" w:color="auto" w:fill="auto"/>
          </w:tcPr>
          <w:p w14:paraId="34DE4FFD" w14:textId="77777777" w:rsidR="0079265E" w:rsidRPr="000B6F5B" w:rsidRDefault="0079265E" w:rsidP="00FE10D2">
            <w:pPr>
              <w:spacing w:after="0" w:line="240" w:lineRule="auto"/>
              <w:jc w:val="right"/>
              <w:rPr>
                <w:rFonts w:ascii="Times New Roman" w:hAnsi="Times New Roman"/>
                <w:i/>
                <w:sz w:val="20"/>
                <w:szCs w:val="20"/>
              </w:rPr>
            </w:pPr>
          </w:p>
        </w:tc>
        <w:tc>
          <w:tcPr>
            <w:tcW w:w="1134" w:type="dxa"/>
            <w:shd w:val="clear" w:color="auto" w:fill="auto"/>
          </w:tcPr>
          <w:p w14:paraId="4FAF78C6" w14:textId="77777777" w:rsidR="0079265E" w:rsidRPr="000B6F5B" w:rsidRDefault="0079265E" w:rsidP="00FE10D2">
            <w:pPr>
              <w:spacing w:after="0" w:line="240" w:lineRule="auto"/>
              <w:jc w:val="right"/>
              <w:rPr>
                <w:rFonts w:ascii="Times New Roman" w:hAnsi="Times New Roman"/>
                <w:i/>
                <w:sz w:val="20"/>
                <w:szCs w:val="20"/>
              </w:rPr>
            </w:pPr>
          </w:p>
        </w:tc>
        <w:tc>
          <w:tcPr>
            <w:tcW w:w="1275" w:type="dxa"/>
            <w:shd w:val="clear" w:color="auto" w:fill="auto"/>
          </w:tcPr>
          <w:p w14:paraId="19B911EF" w14:textId="77777777" w:rsidR="0079265E" w:rsidRPr="000B6F5B" w:rsidRDefault="0079265E" w:rsidP="00FE10D2">
            <w:pPr>
              <w:spacing w:after="0" w:line="240" w:lineRule="auto"/>
              <w:jc w:val="right"/>
              <w:rPr>
                <w:rFonts w:ascii="Times New Roman" w:hAnsi="Times New Roman"/>
                <w:i/>
                <w:sz w:val="20"/>
                <w:szCs w:val="20"/>
              </w:rPr>
            </w:pPr>
          </w:p>
        </w:tc>
        <w:tc>
          <w:tcPr>
            <w:tcW w:w="1418" w:type="dxa"/>
            <w:shd w:val="clear" w:color="auto" w:fill="D9D9D9"/>
          </w:tcPr>
          <w:p w14:paraId="6BF1B4AB" w14:textId="77777777" w:rsidR="0079265E" w:rsidRPr="000B6F5B" w:rsidRDefault="0079265E" w:rsidP="00FE10D2">
            <w:pPr>
              <w:spacing w:after="0" w:line="240" w:lineRule="auto"/>
              <w:jc w:val="right"/>
              <w:rPr>
                <w:rFonts w:ascii="Times New Roman" w:hAnsi="Times New Roman"/>
                <w:i/>
                <w:sz w:val="20"/>
                <w:szCs w:val="20"/>
              </w:rPr>
            </w:pPr>
          </w:p>
        </w:tc>
        <w:tc>
          <w:tcPr>
            <w:tcW w:w="851" w:type="dxa"/>
            <w:shd w:val="clear" w:color="auto" w:fill="D9D9D9"/>
          </w:tcPr>
          <w:p w14:paraId="32AD02D3" w14:textId="77777777" w:rsidR="0079265E" w:rsidRPr="000B6F5B" w:rsidRDefault="0079265E" w:rsidP="00FE10D2">
            <w:pPr>
              <w:spacing w:after="0" w:line="240" w:lineRule="auto"/>
              <w:jc w:val="right"/>
              <w:rPr>
                <w:rFonts w:ascii="Times New Roman" w:hAnsi="Times New Roman"/>
                <w:i/>
                <w:sz w:val="20"/>
                <w:szCs w:val="20"/>
              </w:rPr>
            </w:pPr>
          </w:p>
        </w:tc>
        <w:tc>
          <w:tcPr>
            <w:tcW w:w="850" w:type="dxa"/>
            <w:shd w:val="clear" w:color="auto" w:fill="auto"/>
          </w:tcPr>
          <w:p w14:paraId="3252387D" w14:textId="77777777" w:rsidR="0079265E" w:rsidRPr="000B6F5B" w:rsidRDefault="0079265E" w:rsidP="00FE10D2">
            <w:pPr>
              <w:spacing w:after="0" w:line="240" w:lineRule="auto"/>
              <w:jc w:val="right"/>
              <w:rPr>
                <w:rFonts w:ascii="Times New Roman" w:hAnsi="Times New Roman"/>
                <w:i/>
                <w:sz w:val="20"/>
                <w:szCs w:val="20"/>
              </w:rPr>
            </w:pPr>
          </w:p>
        </w:tc>
      </w:tr>
      <w:tr w:rsidR="0079265E" w:rsidRPr="004D3A09" w14:paraId="459BA856" w14:textId="77777777" w:rsidTr="0034696A">
        <w:tc>
          <w:tcPr>
            <w:tcW w:w="849" w:type="dxa"/>
            <w:tcBorders>
              <w:top w:val="single" w:sz="4" w:space="0" w:color="auto"/>
              <w:left w:val="single" w:sz="4" w:space="0" w:color="auto"/>
              <w:bottom w:val="single" w:sz="4" w:space="0" w:color="auto"/>
              <w:right w:val="nil"/>
            </w:tcBorders>
            <w:shd w:val="clear" w:color="000000" w:fill="D9D9D9"/>
            <w:vAlign w:val="center"/>
          </w:tcPr>
          <w:p w14:paraId="1FA84F0F" w14:textId="77777777" w:rsidR="0079265E" w:rsidRPr="004D3A09" w:rsidRDefault="0079265E" w:rsidP="00FE10D2">
            <w:pPr>
              <w:spacing w:after="0" w:line="240" w:lineRule="auto"/>
              <w:rPr>
                <w:rFonts w:ascii="Times New Roman" w:hAnsi="Times New Roman"/>
                <w:b/>
                <w:bCs/>
                <w:sz w:val="24"/>
                <w:szCs w:val="24"/>
              </w:rPr>
            </w:pPr>
            <w:r w:rsidRPr="004D3A09">
              <w:rPr>
                <w:rFonts w:ascii="Times New Roman" w:hAnsi="Times New Roman"/>
                <w:b/>
                <w:bCs/>
                <w:sz w:val="24"/>
                <w:szCs w:val="24"/>
              </w:rPr>
              <w:t>10.</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16EDB849" w14:textId="77777777" w:rsidR="0079265E" w:rsidRPr="004D3A09" w:rsidRDefault="0079265E" w:rsidP="00FE10D2">
            <w:pPr>
              <w:spacing w:after="0" w:line="240" w:lineRule="auto"/>
              <w:rPr>
                <w:rFonts w:ascii="Times New Roman" w:hAnsi="Times New Roman"/>
                <w:b/>
                <w:bCs/>
                <w:sz w:val="24"/>
                <w:szCs w:val="24"/>
              </w:rPr>
            </w:pPr>
            <w:r w:rsidRPr="004D3A09">
              <w:rPr>
                <w:rFonts w:ascii="Times New Roman" w:hAnsi="Times New Roman"/>
                <w:b/>
                <w:bCs/>
                <w:sz w:val="24"/>
                <w:szCs w:val="24"/>
              </w:rPr>
              <w:t>Informatīvo un publicitātes pasākumu izmaksas</w:t>
            </w:r>
          </w:p>
          <w:p w14:paraId="38C38716" w14:textId="77777777" w:rsidR="0079265E" w:rsidRPr="004D3A09" w:rsidRDefault="0079265E" w:rsidP="00FE10D2">
            <w:pPr>
              <w:spacing w:after="0" w:line="240" w:lineRule="auto"/>
              <w:rPr>
                <w:rFonts w:ascii="Times New Roman" w:hAnsi="Times New Roman"/>
                <w:b/>
                <w:bCs/>
                <w:sz w:val="20"/>
                <w:szCs w:val="20"/>
                <w:u w:val="single"/>
              </w:rPr>
            </w:pPr>
            <w:r w:rsidRPr="004D3A09">
              <w:rPr>
                <w:rFonts w:ascii="Times New Roman" w:hAnsi="Times New Roman"/>
                <w:i/>
                <w:iCs/>
                <w:color w:val="0000FF"/>
                <w:sz w:val="20"/>
                <w:szCs w:val="20"/>
                <w:u w:val="single"/>
              </w:rPr>
              <w:t>MK noteikumu 12.9.apakšpunkts</w:t>
            </w:r>
          </w:p>
        </w:tc>
        <w:tc>
          <w:tcPr>
            <w:tcW w:w="1105" w:type="dxa"/>
            <w:tcBorders>
              <w:top w:val="single" w:sz="4" w:space="0" w:color="auto"/>
              <w:left w:val="nil"/>
              <w:bottom w:val="single" w:sz="4" w:space="0" w:color="auto"/>
              <w:right w:val="single" w:sz="4" w:space="0" w:color="auto"/>
            </w:tcBorders>
            <w:shd w:val="clear" w:color="000000" w:fill="D9D9D9"/>
            <w:vAlign w:val="center"/>
          </w:tcPr>
          <w:p w14:paraId="4022242B" w14:textId="77777777" w:rsidR="0079265E" w:rsidRPr="004D3A09" w:rsidRDefault="0079265E" w:rsidP="00FE10D2">
            <w:pPr>
              <w:spacing w:after="0" w:line="240" w:lineRule="auto"/>
              <w:jc w:val="center"/>
              <w:rPr>
                <w:rFonts w:ascii="Times New Roman" w:hAnsi="Times New Roman"/>
                <w:b/>
                <w:bCs/>
                <w:sz w:val="24"/>
                <w:szCs w:val="24"/>
              </w:rPr>
            </w:pPr>
            <w:r w:rsidRPr="004D3A09">
              <w:rPr>
                <w:rFonts w:ascii="Times New Roman" w:hAnsi="Times New Roman"/>
                <w:b/>
                <w:bCs/>
                <w:sz w:val="24"/>
                <w:szCs w:val="24"/>
              </w:rPr>
              <w:t>Tiešās</w:t>
            </w:r>
          </w:p>
        </w:tc>
        <w:tc>
          <w:tcPr>
            <w:tcW w:w="1105" w:type="dxa"/>
            <w:tcBorders>
              <w:top w:val="single" w:sz="4" w:space="0" w:color="auto"/>
            </w:tcBorders>
            <w:shd w:val="clear" w:color="auto" w:fill="auto"/>
          </w:tcPr>
          <w:p w14:paraId="78D262E7" w14:textId="77777777" w:rsidR="0079265E" w:rsidRPr="004D3A09" w:rsidRDefault="0079265E" w:rsidP="00FE10D2">
            <w:pPr>
              <w:spacing w:after="0" w:line="240" w:lineRule="auto"/>
              <w:jc w:val="right"/>
              <w:rPr>
                <w:rFonts w:ascii="Times New Roman" w:hAnsi="Times New Roman"/>
                <w:b/>
                <w:sz w:val="24"/>
                <w:szCs w:val="24"/>
              </w:rPr>
            </w:pPr>
          </w:p>
        </w:tc>
        <w:tc>
          <w:tcPr>
            <w:tcW w:w="850" w:type="dxa"/>
            <w:tcBorders>
              <w:top w:val="single" w:sz="4" w:space="0" w:color="auto"/>
            </w:tcBorders>
            <w:shd w:val="clear" w:color="auto" w:fill="auto"/>
          </w:tcPr>
          <w:p w14:paraId="3A293D97" w14:textId="77777777" w:rsidR="0079265E" w:rsidRPr="004D3A09" w:rsidRDefault="0079265E" w:rsidP="00FE10D2">
            <w:pPr>
              <w:spacing w:after="0" w:line="240" w:lineRule="auto"/>
              <w:jc w:val="right"/>
              <w:rPr>
                <w:rFonts w:ascii="Times New Roman" w:hAnsi="Times New Roman"/>
                <w:b/>
                <w:sz w:val="24"/>
                <w:szCs w:val="24"/>
              </w:rPr>
            </w:pPr>
          </w:p>
        </w:tc>
        <w:tc>
          <w:tcPr>
            <w:tcW w:w="993" w:type="dxa"/>
            <w:tcBorders>
              <w:top w:val="single" w:sz="4" w:space="0" w:color="auto"/>
            </w:tcBorders>
            <w:shd w:val="clear" w:color="auto" w:fill="auto"/>
          </w:tcPr>
          <w:p w14:paraId="5B2CA57E" w14:textId="77777777" w:rsidR="0079265E" w:rsidRPr="004D3A09" w:rsidRDefault="0079265E" w:rsidP="00FE10D2">
            <w:pPr>
              <w:spacing w:after="0" w:line="240" w:lineRule="auto"/>
              <w:jc w:val="right"/>
              <w:rPr>
                <w:rFonts w:ascii="Times New Roman" w:hAnsi="Times New Roman"/>
                <w:b/>
                <w:sz w:val="24"/>
                <w:szCs w:val="24"/>
              </w:rPr>
            </w:pPr>
          </w:p>
        </w:tc>
        <w:tc>
          <w:tcPr>
            <w:tcW w:w="1134" w:type="dxa"/>
            <w:tcBorders>
              <w:top w:val="single" w:sz="4" w:space="0" w:color="auto"/>
            </w:tcBorders>
            <w:shd w:val="clear" w:color="auto" w:fill="auto"/>
          </w:tcPr>
          <w:p w14:paraId="5AD5B23B" w14:textId="77777777" w:rsidR="0079265E" w:rsidRPr="004D3A09" w:rsidRDefault="0079265E" w:rsidP="00FE10D2">
            <w:pPr>
              <w:spacing w:after="0" w:line="240" w:lineRule="auto"/>
              <w:jc w:val="right"/>
              <w:rPr>
                <w:rFonts w:ascii="Times New Roman" w:hAnsi="Times New Roman"/>
                <w:b/>
                <w:sz w:val="24"/>
                <w:szCs w:val="24"/>
              </w:rPr>
            </w:pPr>
          </w:p>
        </w:tc>
        <w:tc>
          <w:tcPr>
            <w:tcW w:w="1275" w:type="dxa"/>
            <w:tcBorders>
              <w:top w:val="single" w:sz="4" w:space="0" w:color="auto"/>
            </w:tcBorders>
            <w:shd w:val="clear" w:color="auto" w:fill="auto"/>
          </w:tcPr>
          <w:p w14:paraId="53236B02" w14:textId="77777777" w:rsidR="0079265E" w:rsidRPr="004D3A09" w:rsidRDefault="0079265E" w:rsidP="00FE10D2">
            <w:pPr>
              <w:spacing w:after="0" w:line="240" w:lineRule="auto"/>
              <w:jc w:val="right"/>
              <w:rPr>
                <w:rFonts w:ascii="Times New Roman" w:hAnsi="Times New Roman"/>
                <w:b/>
                <w:sz w:val="24"/>
                <w:szCs w:val="24"/>
              </w:rPr>
            </w:pPr>
          </w:p>
        </w:tc>
        <w:tc>
          <w:tcPr>
            <w:tcW w:w="1418" w:type="dxa"/>
            <w:tcBorders>
              <w:top w:val="single" w:sz="4" w:space="0" w:color="auto"/>
            </w:tcBorders>
            <w:shd w:val="clear" w:color="auto" w:fill="D9D9D9"/>
          </w:tcPr>
          <w:p w14:paraId="10CD02F2" w14:textId="77777777" w:rsidR="0079265E" w:rsidRPr="004D3A09" w:rsidRDefault="0079265E" w:rsidP="00FE10D2">
            <w:pPr>
              <w:spacing w:after="0" w:line="240" w:lineRule="auto"/>
              <w:jc w:val="right"/>
              <w:rPr>
                <w:rFonts w:ascii="Times New Roman" w:hAnsi="Times New Roman"/>
                <w:b/>
                <w:sz w:val="24"/>
                <w:szCs w:val="24"/>
              </w:rPr>
            </w:pPr>
          </w:p>
        </w:tc>
        <w:tc>
          <w:tcPr>
            <w:tcW w:w="851" w:type="dxa"/>
            <w:tcBorders>
              <w:top w:val="single" w:sz="4" w:space="0" w:color="auto"/>
            </w:tcBorders>
            <w:shd w:val="clear" w:color="auto" w:fill="D9D9D9"/>
          </w:tcPr>
          <w:p w14:paraId="23F6C1E0" w14:textId="77777777" w:rsidR="0079265E" w:rsidRPr="004D3A09" w:rsidRDefault="0079265E" w:rsidP="00FE10D2">
            <w:pPr>
              <w:spacing w:after="0" w:line="240" w:lineRule="auto"/>
              <w:jc w:val="right"/>
              <w:rPr>
                <w:rFonts w:ascii="Times New Roman" w:hAnsi="Times New Roman"/>
                <w:b/>
                <w:sz w:val="24"/>
                <w:szCs w:val="24"/>
              </w:rPr>
            </w:pPr>
          </w:p>
        </w:tc>
        <w:tc>
          <w:tcPr>
            <w:tcW w:w="850" w:type="dxa"/>
            <w:tcBorders>
              <w:top w:val="single" w:sz="4" w:space="0" w:color="auto"/>
            </w:tcBorders>
            <w:shd w:val="clear" w:color="auto" w:fill="auto"/>
          </w:tcPr>
          <w:p w14:paraId="4C787E8C" w14:textId="77777777" w:rsidR="0079265E" w:rsidRPr="004D3A09" w:rsidRDefault="0079265E" w:rsidP="00FE10D2">
            <w:pPr>
              <w:spacing w:after="0" w:line="240" w:lineRule="auto"/>
              <w:jc w:val="right"/>
              <w:rPr>
                <w:rFonts w:ascii="Times New Roman" w:hAnsi="Times New Roman"/>
                <w:b/>
                <w:sz w:val="24"/>
                <w:szCs w:val="24"/>
              </w:rPr>
            </w:pPr>
          </w:p>
        </w:tc>
      </w:tr>
      <w:tr w:rsidR="0079265E" w:rsidRPr="002D0612" w14:paraId="2D71DB73" w14:textId="77777777" w:rsidTr="0034696A">
        <w:tc>
          <w:tcPr>
            <w:tcW w:w="849" w:type="dxa"/>
            <w:tcBorders>
              <w:top w:val="nil"/>
              <w:left w:val="single" w:sz="4" w:space="0" w:color="auto"/>
              <w:bottom w:val="single" w:sz="4" w:space="0" w:color="auto"/>
              <w:right w:val="nil"/>
            </w:tcBorders>
            <w:shd w:val="clear" w:color="000000" w:fill="D9D9D9"/>
            <w:vAlign w:val="center"/>
          </w:tcPr>
          <w:p w14:paraId="7F95BF29" w14:textId="77777777" w:rsidR="0079265E" w:rsidRPr="002D0612" w:rsidRDefault="0079265E" w:rsidP="00FE10D2">
            <w:pPr>
              <w:spacing w:after="0" w:line="240" w:lineRule="auto"/>
              <w:rPr>
                <w:rFonts w:ascii="Times New Roman" w:hAnsi="Times New Roman"/>
                <w:b/>
                <w:bCs/>
                <w:sz w:val="24"/>
                <w:szCs w:val="24"/>
              </w:rPr>
            </w:pPr>
            <w:r w:rsidRPr="002D0612">
              <w:rPr>
                <w:rFonts w:ascii="Times New Roman" w:hAnsi="Times New Roman"/>
                <w:b/>
                <w:bCs/>
                <w:sz w:val="24"/>
                <w:szCs w:val="24"/>
              </w:rPr>
              <w:t>11.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2ED37285" w14:textId="77777777" w:rsidR="0079265E" w:rsidRPr="002D0612" w:rsidRDefault="0079265E" w:rsidP="00FE10D2">
            <w:pPr>
              <w:spacing w:after="0" w:line="240" w:lineRule="auto"/>
              <w:rPr>
                <w:rFonts w:ascii="Times New Roman" w:hAnsi="Times New Roman"/>
                <w:b/>
                <w:bCs/>
                <w:sz w:val="24"/>
                <w:szCs w:val="24"/>
              </w:rPr>
            </w:pPr>
            <w:r w:rsidRPr="002D0612">
              <w:rPr>
                <w:rFonts w:ascii="Times New Roman" w:hAnsi="Times New Roman"/>
                <w:b/>
                <w:bCs/>
                <w:sz w:val="24"/>
                <w:szCs w:val="24"/>
              </w:rPr>
              <w:t>Projekta iesnieguma un to pamatojošās dokumentācijas sagatavošanas izmaksas</w:t>
            </w:r>
          </w:p>
          <w:p w14:paraId="00DD1E14" w14:textId="77777777" w:rsidR="0079265E" w:rsidRDefault="0079265E" w:rsidP="00FE10D2">
            <w:pPr>
              <w:spacing w:after="0" w:line="240" w:lineRule="auto"/>
              <w:rPr>
                <w:rFonts w:ascii="Times New Roman" w:hAnsi="Times New Roman"/>
                <w:i/>
                <w:iCs/>
                <w:color w:val="0000FF"/>
                <w:sz w:val="20"/>
                <w:szCs w:val="20"/>
                <w:u w:val="single"/>
              </w:rPr>
            </w:pPr>
            <w:r w:rsidRPr="002D0612">
              <w:rPr>
                <w:rFonts w:ascii="Times New Roman" w:hAnsi="Times New Roman"/>
                <w:i/>
                <w:iCs/>
                <w:color w:val="0000FF"/>
                <w:sz w:val="20"/>
                <w:szCs w:val="20"/>
                <w:u w:val="single"/>
              </w:rPr>
              <w:t>MK noteikumu 12.2.apakšpunkts.</w:t>
            </w:r>
          </w:p>
          <w:p w14:paraId="3DD79CDD" w14:textId="77777777" w:rsidR="002D0612" w:rsidRPr="002D0612" w:rsidRDefault="002D0612" w:rsidP="00FE10D2">
            <w:pPr>
              <w:spacing w:after="0" w:line="240" w:lineRule="auto"/>
              <w:rPr>
                <w:rFonts w:ascii="Times New Roman" w:hAnsi="Times New Roman"/>
                <w:b/>
                <w:bCs/>
                <w:sz w:val="20"/>
                <w:szCs w:val="20"/>
              </w:rPr>
            </w:pPr>
            <w:r>
              <w:rPr>
                <w:rFonts w:ascii="Times New Roman" w:hAnsi="Times New Roman"/>
                <w:i/>
                <w:iCs/>
                <w:color w:val="0000FF"/>
                <w:sz w:val="20"/>
                <w:szCs w:val="20"/>
              </w:rPr>
              <w:t>Atbilstoši MK noteikumu 14.punktam izmaksu pozīciju Nr.</w:t>
            </w:r>
            <w:r w:rsidR="00A46ED5">
              <w:rPr>
                <w:rFonts w:ascii="Times New Roman" w:hAnsi="Times New Roman"/>
                <w:i/>
                <w:iCs/>
                <w:color w:val="0000FF"/>
                <w:sz w:val="20"/>
                <w:szCs w:val="20"/>
              </w:rPr>
              <w:t xml:space="preserve"> </w:t>
            </w:r>
            <w:r>
              <w:rPr>
                <w:rFonts w:ascii="Times New Roman" w:hAnsi="Times New Roman"/>
                <w:i/>
                <w:iCs/>
                <w:color w:val="0000FF"/>
                <w:sz w:val="20"/>
                <w:szCs w:val="20"/>
              </w:rPr>
              <w:t>7.2., 7.3. un 11. izmaksu kopsumma nepārsniedz 10% no projekta kopējām attiecināmajām izmaksām.</w:t>
            </w:r>
          </w:p>
        </w:tc>
        <w:tc>
          <w:tcPr>
            <w:tcW w:w="1105" w:type="dxa"/>
            <w:tcBorders>
              <w:top w:val="nil"/>
              <w:left w:val="nil"/>
              <w:bottom w:val="single" w:sz="4" w:space="0" w:color="auto"/>
              <w:right w:val="single" w:sz="4" w:space="0" w:color="auto"/>
            </w:tcBorders>
            <w:shd w:val="clear" w:color="000000" w:fill="D9D9D9"/>
            <w:vAlign w:val="center"/>
          </w:tcPr>
          <w:p w14:paraId="13A99B96" w14:textId="77777777" w:rsidR="0079265E" w:rsidRPr="002D0612" w:rsidRDefault="0079265E" w:rsidP="00FE10D2">
            <w:pPr>
              <w:spacing w:after="0" w:line="240" w:lineRule="auto"/>
              <w:jc w:val="center"/>
              <w:rPr>
                <w:rFonts w:ascii="Times New Roman" w:hAnsi="Times New Roman"/>
                <w:b/>
                <w:bCs/>
                <w:sz w:val="24"/>
                <w:szCs w:val="24"/>
              </w:rPr>
            </w:pPr>
            <w:r w:rsidRPr="002D0612">
              <w:rPr>
                <w:rFonts w:ascii="Times New Roman" w:hAnsi="Times New Roman"/>
                <w:b/>
                <w:bCs/>
                <w:sz w:val="24"/>
                <w:szCs w:val="24"/>
              </w:rPr>
              <w:t>Tiešās</w:t>
            </w:r>
          </w:p>
        </w:tc>
        <w:tc>
          <w:tcPr>
            <w:tcW w:w="1105" w:type="dxa"/>
            <w:shd w:val="clear" w:color="auto" w:fill="auto"/>
          </w:tcPr>
          <w:p w14:paraId="6CC28B80" w14:textId="77777777" w:rsidR="0079265E" w:rsidRPr="002D0612" w:rsidRDefault="0079265E" w:rsidP="00FE10D2">
            <w:pPr>
              <w:spacing w:after="0" w:line="240" w:lineRule="auto"/>
              <w:jc w:val="right"/>
              <w:rPr>
                <w:rFonts w:ascii="Times New Roman" w:hAnsi="Times New Roman"/>
                <w:b/>
                <w:sz w:val="24"/>
                <w:szCs w:val="24"/>
              </w:rPr>
            </w:pPr>
          </w:p>
        </w:tc>
        <w:tc>
          <w:tcPr>
            <w:tcW w:w="850" w:type="dxa"/>
            <w:shd w:val="clear" w:color="auto" w:fill="auto"/>
          </w:tcPr>
          <w:p w14:paraId="7E6EAEAC" w14:textId="77777777" w:rsidR="0079265E" w:rsidRPr="002D0612" w:rsidRDefault="0079265E" w:rsidP="00FE10D2">
            <w:pPr>
              <w:spacing w:after="0" w:line="240" w:lineRule="auto"/>
              <w:jc w:val="right"/>
              <w:rPr>
                <w:rFonts w:ascii="Times New Roman" w:hAnsi="Times New Roman"/>
                <w:b/>
                <w:sz w:val="24"/>
                <w:szCs w:val="24"/>
              </w:rPr>
            </w:pPr>
          </w:p>
        </w:tc>
        <w:tc>
          <w:tcPr>
            <w:tcW w:w="993" w:type="dxa"/>
            <w:shd w:val="clear" w:color="auto" w:fill="auto"/>
          </w:tcPr>
          <w:p w14:paraId="77300261" w14:textId="77777777" w:rsidR="0079265E" w:rsidRPr="002D0612" w:rsidRDefault="0079265E" w:rsidP="00FE10D2">
            <w:pPr>
              <w:spacing w:after="0" w:line="240" w:lineRule="auto"/>
              <w:jc w:val="right"/>
              <w:rPr>
                <w:rFonts w:ascii="Times New Roman" w:hAnsi="Times New Roman"/>
                <w:b/>
                <w:sz w:val="24"/>
                <w:szCs w:val="24"/>
              </w:rPr>
            </w:pPr>
          </w:p>
        </w:tc>
        <w:tc>
          <w:tcPr>
            <w:tcW w:w="1134" w:type="dxa"/>
            <w:shd w:val="clear" w:color="auto" w:fill="auto"/>
          </w:tcPr>
          <w:p w14:paraId="07D833DC" w14:textId="77777777" w:rsidR="0079265E" w:rsidRPr="002D0612" w:rsidRDefault="0079265E" w:rsidP="00FE10D2">
            <w:pPr>
              <w:spacing w:after="0" w:line="240" w:lineRule="auto"/>
              <w:jc w:val="right"/>
              <w:rPr>
                <w:rFonts w:ascii="Times New Roman" w:hAnsi="Times New Roman"/>
                <w:b/>
                <w:sz w:val="24"/>
                <w:szCs w:val="24"/>
              </w:rPr>
            </w:pPr>
          </w:p>
        </w:tc>
        <w:tc>
          <w:tcPr>
            <w:tcW w:w="1275" w:type="dxa"/>
            <w:shd w:val="clear" w:color="auto" w:fill="auto"/>
          </w:tcPr>
          <w:p w14:paraId="0C4A32B3" w14:textId="77777777" w:rsidR="0079265E" w:rsidRPr="002D0612" w:rsidRDefault="0079265E" w:rsidP="00FE10D2">
            <w:pPr>
              <w:spacing w:after="0" w:line="240" w:lineRule="auto"/>
              <w:jc w:val="right"/>
              <w:rPr>
                <w:rFonts w:ascii="Times New Roman" w:hAnsi="Times New Roman"/>
                <w:b/>
                <w:sz w:val="24"/>
                <w:szCs w:val="24"/>
              </w:rPr>
            </w:pPr>
          </w:p>
        </w:tc>
        <w:tc>
          <w:tcPr>
            <w:tcW w:w="1418" w:type="dxa"/>
            <w:shd w:val="clear" w:color="auto" w:fill="D9D9D9"/>
          </w:tcPr>
          <w:p w14:paraId="1587C436" w14:textId="77777777" w:rsidR="0079265E" w:rsidRPr="002D0612" w:rsidRDefault="0079265E" w:rsidP="00FE10D2">
            <w:pPr>
              <w:spacing w:after="0" w:line="240" w:lineRule="auto"/>
              <w:jc w:val="right"/>
              <w:rPr>
                <w:rFonts w:ascii="Times New Roman" w:hAnsi="Times New Roman"/>
                <w:b/>
                <w:sz w:val="24"/>
                <w:szCs w:val="24"/>
              </w:rPr>
            </w:pPr>
          </w:p>
        </w:tc>
        <w:tc>
          <w:tcPr>
            <w:tcW w:w="851" w:type="dxa"/>
            <w:shd w:val="clear" w:color="auto" w:fill="D9D9D9"/>
          </w:tcPr>
          <w:p w14:paraId="147F1487" w14:textId="77777777" w:rsidR="0079265E" w:rsidRPr="002D0612" w:rsidRDefault="0079265E" w:rsidP="00FE10D2">
            <w:pPr>
              <w:spacing w:after="0" w:line="240" w:lineRule="auto"/>
              <w:jc w:val="right"/>
              <w:rPr>
                <w:rFonts w:ascii="Times New Roman" w:hAnsi="Times New Roman"/>
                <w:b/>
                <w:sz w:val="24"/>
                <w:szCs w:val="24"/>
              </w:rPr>
            </w:pPr>
          </w:p>
        </w:tc>
        <w:tc>
          <w:tcPr>
            <w:tcW w:w="850" w:type="dxa"/>
            <w:shd w:val="clear" w:color="auto" w:fill="auto"/>
          </w:tcPr>
          <w:p w14:paraId="6A432867" w14:textId="77777777" w:rsidR="0079265E" w:rsidRPr="002D0612" w:rsidRDefault="0079265E" w:rsidP="00FE10D2">
            <w:pPr>
              <w:spacing w:after="0" w:line="240" w:lineRule="auto"/>
              <w:jc w:val="right"/>
              <w:rPr>
                <w:rFonts w:ascii="Times New Roman" w:hAnsi="Times New Roman"/>
                <w:b/>
                <w:sz w:val="24"/>
                <w:szCs w:val="24"/>
              </w:rPr>
            </w:pPr>
          </w:p>
        </w:tc>
      </w:tr>
      <w:tr w:rsidR="0079265E" w:rsidRPr="004D3A09" w14:paraId="20BF831E" w14:textId="77777777" w:rsidTr="0034696A">
        <w:tc>
          <w:tcPr>
            <w:tcW w:w="849" w:type="dxa"/>
            <w:tcBorders>
              <w:top w:val="nil"/>
              <w:left w:val="single" w:sz="4" w:space="0" w:color="auto"/>
              <w:bottom w:val="single" w:sz="4" w:space="0" w:color="auto"/>
              <w:right w:val="nil"/>
            </w:tcBorders>
            <w:shd w:val="clear" w:color="000000" w:fill="D9D9D9"/>
            <w:vAlign w:val="center"/>
          </w:tcPr>
          <w:p w14:paraId="03FC9110" w14:textId="77777777" w:rsidR="0079265E" w:rsidRPr="004D3A09" w:rsidRDefault="0079265E" w:rsidP="00FE10D2">
            <w:pPr>
              <w:spacing w:after="0" w:line="240" w:lineRule="auto"/>
              <w:rPr>
                <w:rFonts w:ascii="Times New Roman" w:hAnsi="Times New Roman"/>
                <w:b/>
                <w:bCs/>
                <w:sz w:val="24"/>
                <w:szCs w:val="24"/>
              </w:rPr>
            </w:pPr>
            <w:r w:rsidRPr="004D3A09">
              <w:rPr>
                <w:rFonts w:ascii="Times New Roman" w:hAnsi="Times New Roman"/>
                <w:b/>
                <w:bCs/>
                <w:sz w:val="24"/>
                <w:szCs w:val="24"/>
              </w:rPr>
              <w:t>13.</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0B55D4D4" w14:textId="77777777" w:rsidR="0079265E" w:rsidRPr="004D3A09" w:rsidRDefault="0079265E" w:rsidP="00FE10D2">
            <w:pPr>
              <w:spacing w:after="0" w:line="240" w:lineRule="auto"/>
              <w:rPr>
                <w:rFonts w:ascii="Times New Roman" w:hAnsi="Times New Roman"/>
                <w:b/>
                <w:bCs/>
                <w:sz w:val="24"/>
                <w:szCs w:val="24"/>
              </w:rPr>
            </w:pPr>
            <w:r w:rsidRPr="004D3A09">
              <w:rPr>
                <w:rFonts w:ascii="Times New Roman" w:hAnsi="Times New Roman"/>
                <w:b/>
                <w:bCs/>
                <w:sz w:val="24"/>
                <w:szCs w:val="24"/>
              </w:rPr>
              <w:t>Pārējās projekta īstenošanas izmaksas</w:t>
            </w:r>
          </w:p>
        </w:tc>
        <w:tc>
          <w:tcPr>
            <w:tcW w:w="1105" w:type="dxa"/>
            <w:tcBorders>
              <w:top w:val="nil"/>
              <w:left w:val="nil"/>
              <w:bottom w:val="single" w:sz="4" w:space="0" w:color="auto"/>
              <w:right w:val="single" w:sz="4" w:space="0" w:color="auto"/>
            </w:tcBorders>
            <w:shd w:val="clear" w:color="000000" w:fill="D9D9D9"/>
            <w:vAlign w:val="center"/>
          </w:tcPr>
          <w:p w14:paraId="76D27D76" w14:textId="77777777" w:rsidR="0079265E" w:rsidRPr="004D3A09" w:rsidRDefault="0079265E" w:rsidP="00FE10D2">
            <w:pPr>
              <w:spacing w:after="0" w:line="240" w:lineRule="auto"/>
              <w:jc w:val="center"/>
              <w:rPr>
                <w:rFonts w:ascii="Times New Roman" w:hAnsi="Times New Roman"/>
                <w:b/>
                <w:bCs/>
                <w:sz w:val="24"/>
                <w:szCs w:val="24"/>
              </w:rPr>
            </w:pPr>
            <w:r w:rsidRPr="004D3A09">
              <w:rPr>
                <w:rFonts w:ascii="Times New Roman" w:hAnsi="Times New Roman"/>
                <w:b/>
                <w:bCs/>
                <w:sz w:val="24"/>
                <w:szCs w:val="24"/>
              </w:rPr>
              <w:t>Tiešās</w:t>
            </w:r>
          </w:p>
        </w:tc>
        <w:tc>
          <w:tcPr>
            <w:tcW w:w="1105" w:type="dxa"/>
            <w:shd w:val="clear" w:color="auto" w:fill="D9D9D9"/>
          </w:tcPr>
          <w:p w14:paraId="04241DC5" w14:textId="77777777" w:rsidR="0079265E" w:rsidRPr="004D3A09" w:rsidRDefault="0079265E" w:rsidP="00FE10D2">
            <w:pPr>
              <w:spacing w:after="0" w:line="240" w:lineRule="auto"/>
              <w:jc w:val="right"/>
              <w:rPr>
                <w:rFonts w:ascii="Times New Roman" w:hAnsi="Times New Roman"/>
                <w:b/>
                <w:sz w:val="24"/>
                <w:szCs w:val="24"/>
              </w:rPr>
            </w:pPr>
          </w:p>
        </w:tc>
        <w:tc>
          <w:tcPr>
            <w:tcW w:w="850" w:type="dxa"/>
            <w:shd w:val="clear" w:color="auto" w:fill="D9D9D9"/>
          </w:tcPr>
          <w:p w14:paraId="7896B274" w14:textId="77777777" w:rsidR="0079265E" w:rsidRPr="004D3A09" w:rsidRDefault="0079265E" w:rsidP="00FE10D2">
            <w:pPr>
              <w:spacing w:after="0" w:line="240" w:lineRule="auto"/>
              <w:jc w:val="right"/>
              <w:rPr>
                <w:rFonts w:ascii="Times New Roman" w:hAnsi="Times New Roman"/>
                <w:b/>
                <w:sz w:val="24"/>
                <w:szCs w:val="24"/>
              </w:rPr>
            </w:pPr>
          </w:p>
        </w:tc>
        <w:tc>
          <w:tcPr>
            <w:tcW w:w="993" w:type="dxa"/>
            <w:shd w:val="clear" w:color="auto" w:fill="D9D9D9"/>
          </w:tcPr>
          <w:p w14:paraId="48490C91" w14:textId="77777777" w:rsidR="0079265E" w:rsidRPr="004D3A09" w:rsidRDefault="0079265E" w:rsidP="00FE10D2">
            <w:pPr>
              <w:spacing w:after="0" w:line="240" w:lineRule="auto"/>
              <w:jc w:val="right"/>
              <w:rPr>
                <w:rFonts w:ascii="Times New Roman" w:hAnsi="Times New Roman"/>
                <w:b/>
                <w:sz w:val="24"/>
                <w:szCs w:val="24"/>
              </w:rPr>
            </w:pPr>
          </w:p>
        </w:tc>
        <w:tc>
          <w:tcPr>
            <w:tcW w:w="1134" w:type="dxa"/>
            <w:shd w:val="clear" w:color="auto" w:fill="D9D9D9"/>
          </w:tcPr>
          <w:p w14:paraId="3573FD67" w14:textId="77777777" w:rsidR="0079265E" w:rsidRPr="004D3A09" w:rsidRDefault="0079265E" w:rsidP="00FE10D2">
            <w:pPr>
              <w:spacing w:after="0" w:line="240" w:lineRule="auto"/>
              <w:jc w:val="right"/>
              <w:rPr>
                <w:rFonts w:ascii="Times New Roman" w:hAnsi="Times New Roman"/>
                <w:b/>
                <w:sz w:val="24"/>
                <w:szCs w:val="24"/>
              </w:rPr>
            </w:pPr>
          </w:p>
        </w:tc>
        <w:tc>
          <w:tcPr>
            <w:tcW w:w="1275" w:type="dxa"/>
            <w:shd w:val="clear" w:color="auto" w:fill="D9D9D9"/>
          </w:tcPr>
          <w:p w14:paraId="3DCD3362" w14:textId="77777777" w:rsidR="0079265E" w:rsidRPr="004D3A09" w:rsidRDefault="0079265E" w:rsidP="00FE10D2">
            <w:pPr>
              <w:spacing w:after="0" w:line="240" w:lineRule="auto"/>
              <w:jc w:val="right"/>
              <w:rPr>
                <w:rFonts w:ascii="Times New Roman" w:hAnsi="Times New Roman"/>
                <w:b/>
                <w:sz w:val="24"/>
                <w:szCs w:val="24"/>
              </w:rPr>
            </w:pPr>
          </w:p>
        </w:tc>
        <w:tc>
          <w:tcPr>
            <w:tcW w:w="1418" w:type="dxa"/>
            <w:shd w:val="clear" w:color="auto" w:fill="D9D9D9"/>
          </w:tcPr>
          <w:p w14:paraId="0438FDB6" w14:textId="77777777" w:rsidR="0079265E" w:rsidRPr="004D3A09" w:rsidRDefault="0079265E" w:rsidP="00FE10D2">
            <w:pPr>
              <w:spacing w:after="0" w:line="240" w:lineRule="auto"/>
              <w:jc w:val="right"/>
              <w:rPr>
                <w:rFonts w:ascii="Times New Roman" w:hAnsi="Times New Roman"/>
                <w:b/>
                <w:sz w:val="24"/>
                <w:szCs w:val="24"/>
              </w:rPr>
            </w:pPr>
          </w:p>
        </w:tc>
        <w:tc>
          <w:tcPr>
            <w:tcW w:w="851" w:type="dxa"/>
            <w:shd w:val="clear" w:color="auto" w:fill="D9D9D9"/>
          </w:tcPr>
          <w:p w14:paraId="1969F10F" w14:textId="77777777" w:rsidR="0079265E" w:rsidRPr="004D3A09" w:rsidRDefault="0079265E" w:rsidP="00FE10D2">
            <w:pPr>
              <w:spacing w:after="0" w:line="240" w:lineRule="auto"/>
              <w:jc w:val="right"/>
              <w:rPr>
                <w:rFonts w:ascii="Times New Roman" w:hAnsi="Times New Roman"/>
                <w:b/>
                <w:sz w:val="24"/>
                <w:szCs w:val="24"/>
              </w:rPr>
            </w:pPr>
          </w:p>
        </w:tc>
        <w:tc>
          <w:tcPr>
            <w:tcW w:w="850" w:type="dxa"/>
            <w:shd w:val="clear" w:color="auto" w:fill="D9D9D9"/>
          </w:tcPr>
          <w:p w14:paraId="105179EF" w14:textId="77777777" w:rsidR="0079265E" w:rsidRPr="004D3A09" w:rsidRDefault="0079265E" w:rsidP="00FE10D2">
            <w:pPr>
              <w:spacing w:after="0" w:line="240" w:lineRule="auto"/>
              <w:jc w:val="right"/>
              <w:rPr>
                <w:rFonts w:ascii="Times New Roman" w:hAnsi="Times New Roman"/>
                <w:b/>
                <w:sz w:val="24"/>
                <w:szCs w:val="24"/>
              </w:rPr>
            </w:pPr>
          </w:p>
        </w:tc>
      </w:tr>
      <w:tr w:rsidR="0079265E" w:rsidRPr="00F95FE8" w14:paraId="384A123C" w14:textId="77777777" w:rsidTr="0034696A">
        <w:tc>
          <w:tcPr>
            <w:tcW w:w="849" w:type="dxa"/>
            <w:tcBorders>
              <w:top w:val="nil"/>
              <w:left w:val="single" w:sz="4" w:space="0" w:color="auto"/>
              <w:bottom w:val="single" w:sz="4" w:space="0" w:color="auto"/>
              <w:right w:val="nil"/>
            </w:tcBorders>
            <w:shd w:val="clear" w:color="000000" w:fill="D9D9D9"/>
            <w:vAlign w:val="center"/>
          </w:tcPr>
          <w:p w14:paraId="6E15DFB3" w14:textId="77777777" w:rsidR="0079265E" w:rsidRPr="00F95FE8" w:rsidRDefault="0079265E" w:rsidP="00FE10D2">
            <w:pPr>
              <w:spacing w:after="0" w:line="240" w:lineRule="auto"/>
              <w:rPr>
                <w:rFonts w:ascii="Times New Roman" w:hAnsi="Times New Roman"/>
                <w:bCs/>
              </w:rPr>
            </w:pPr>
            <w:r w:rsidRPr="00F95FE8">
              <w:rPr>
                <w:rFonts w:ascii="Times New Roman" w:hAnsi="Times New Roman"/>
                <w:bCs/>
              </w:rPr>
              <w:t>13.1.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5833D302" w14:textId="77777777" w:rsidR="0079265E" w:rsidRPr="00F95FE8" w:rsidRDefault="0079265E" w:rsidP="00FE10D2">
            <w:pPr>
              <w:spacing w:after="0" w:line="240" w:lineRule="auto"/>
              <w:rPr>
                <w:rFonts w:ascii="Times New Roman" w:hAnsi="Times New Roman"/>
                <w:bCs/>
              </w:rPr>
            </w:pPr>
            <w:r w:rsidRPr="00F95FE8">
              <w:rPr>
                <w:rFonts w:ascii="Times New Roman" w:hAnsi="Times New Roman"/>
                <w:bCs/>
              </w:rPr>
              <w:t>Ar obligāto ugunsdrošības un citu drošības prasību ievērošanu saistītās izmaksas</w:t>
            </w:r>
          </w:p>
          <w:p w14:paraId="5732CCAA" w14:textId="77777777" w:rsidR="0079265E" w:rsidRPr="00F95FE8" w:rsidRDefault="0079265E" w:rsidP="00FE10D2">
            <w:pPr>
              <w:spacing w:after="0" w:line="240" w:lineRule="auto"/>
              <w:rPr>
                <w:rFonts w:ascii="Times New Roman" w:hAnsi="Times New Roman"/>
                <w:bCs/>
                <w:sz w:val="20"/>
                <w:szCs w:val="20"/>
                <w:u w:val="single"/>
              </w:rPr>
            </w:pPr>
            <w:r w:rsidRPr="00F95FE8">
              <w:rPr>
                <w:rFonts w:ascii="Times New Roman" w:hAnsi="Times New Roman"/>
                <w:i/>
                <w:iCs/>
                <w:color w:val="0000FF"/>
                <w:sz w:val="20"/>
                <w:szCs w:val="20"/>
                <w:u w:val="single"/>
              </w:rPr>
              <w:t>MK noteikumu 12.6.apakšpunkts</w:t>
            </w:r>
            <w:r w:rsidR="00F95FE8">
              <w:rPr>
                <w:rFonts w:ascii="Times New Roman" w:hAnsi="Times New Roman"/>
                <w:i/>
                <w:iCs/>
                <w:color w:val="0000FF"/>
                <w:sz w:val="20"/>
                <w:szCs w:val="20"/>
                <w:u w:val="single"/>
              </w:rPr>
              <w:t>.</w:t>
            </w:r>
          </w:p>
        </w:tc>
        <w:tc>
          <w:tcPr>
            <w:tcW w:w="1105" w:type="dxa"/>
            <w:tcBorders>
              <w:top w:val="nil"/>
              <w:left w:val="nil"/>
              <w:bottom w:val="single" w:sz="4" w:space="0" w:color="auto"/>
              <w:right w:val="single" w:sz="4" w:space="0" w:color="auto"/>
            </w:tcBorders>
            <w:shd w:val="clear" w:color="000000" w:fill="D9D9D9"/>
            <w:vAlign w:val="center"/>
          </w:tcPr>
          <w:p w14:paraId="52E286E6" w14:textId="77777777" w:rsidR="0079265E" w:rsidRPr="00F95FE8" w:rsidRDefault="0079265E" w:rsidP="00FE10D2">
            <w:pPr>
              <w:spacing w:after="0" w:line="240" w:lineRule="auto"/>
              <w:jc w:val="center"/>
              <w:rPr>
                <w:rFonts w:ascii="Times New Roman" w:hAnsi="Times New Roman"/>
                <w:bCs/>
              </w:rPr>
            </w:pPr>
            <w:r w:rsidRPr="00F95FE8">
              <w:rPr>
                <w:rFonts w:ascii="Times New Roman" w:hAnsi="Times New Roman"/>
                <w:bCs/>
              </w:rPr>
              <w:t>Tiešās</w:t>
            </w:r>
          </w:p>
        </w:tc>
        <w:tc>
          <w:tcPr>
            <w:tcW w:w="1105" w:type="dxa"/>
            <w:shd w:val="clear" w:color="auto" w:fill="auto"/>
          </w:tcPr>
          <w:p w14:paraId="575E0A08" w14:textId="77777777" w:rsidR="0079265E" w:rsidRPr="00F95FE8" w:rsidRDefault="0079265E" w:rsidP="00FE10D2">
            <w:pPr>
              <w:spacing w:after="0" w:line="240" w:lineRule="auto"/>
              <w:jc w:val="right"/>
              <w:rPr>
                <w:rFonts w:ascii="Times New Roman" w:hAnsi="Times New Roman"/>
              </w:rPr>
            </w:pPr>
          </w:p>
        </w:tc>
        <w:tc>
          <w:tcPr>
            <w:tcW w:w="850" w:type="dxa"/>
            <w:shd w:val="clear" w:color="auto" w:fill="auto"/>
          </w:tcPr>
          <w:p w14:paraId="4DB3C500" w14:textId="77777777" w:rsidR="0079265E" w:rsidRPr="00F95FE8" w:rsidRDefault="0079265E" w:rsidP="00FE10D2">
            <w:pPr>
              <w:spacing w:after="0" w:line="240" w:lineRule="auto"/>
              <w:jc w:val="right"/>
              <w:rPr>
                <w:rFonts w:ascii="Times New Roman" w:hAnsi="Times New Roman"/>
              </w:rPr>
            </w:pPr>
          </w:p>
        </w:tc>
        <w:tc>
          <w:tcPr>
            <w:tcW w:w="993" w:type="dxa"/>
            <w:shd w:val="clear" w:color="auto" w:fill="auto"/>
          </w:tcPr>
          <w:p w14:paraId="049960A7" w14:textId="77777777" w:rsidR="0079265E" w:rsidRPr="00F95FE8" w:rsidRDefault="0079265E" w:rsidP="00FE10D2">
            <w:pPr>
              <w:spacing w:after="0" w:line="240" w:lineRule="auto"/>
              <w:jc w:val="right"/>
              <w:rPr>
                <w:rFonts w:ascii="Times New Roman" w:hAnsi="Times New Roman"/>
              </w:rPr>
            </w:pPr>
          </w:p>
        </w:tc>
        <w:tc>
          <w:tcPr>
            <w:tcW w:w="1134" w:type="dxa"/>
            <w:shd w:val="clear" w:color="auto" w:fill="auto"/>
          </w:tcPr>
          <w:p w14:paraId="0B1D9D5F" w14:textId="77777777" w:rsidR="0079265E" w:rsidRPr="00F95FE8" w:rsidRDefault="0079265E" w:rsidP="00FE10D2">
            <w:pPr>
              <w:spacing w:after="0" w:line="240" w:lineRule="auto"/>
              <w:jc w:val="right"/>
              <w:rPr>
                <w:rFonts w:ascii="Times New Roman" w:hAnsi="Times New Roman"/>
              </w:rPr>
            </w:pPr>
          </w:p>
        </w:tc>
        <w:tc>
          <w:tcPr>
            <w:tcW w:w="1275" w:type="dxa"/>
            <w:shd w:val="clear" w:color="auto" w:fill="auto"/>
          </w:tcPr>
          <w:p w14:paraId="0A2AE98E" w14:textId="77777777" w:rsidR="0079265E" w:rsidRPr="00F95FE8" w:rsidRDefault="0079265E" w:rsidP="00FE10D2">
            <w:pPr>
              <w:spacing w:after="0" w:line="240" w:lineRule="auto"/>
              <w:jc w:val="right"/>
              <w:rPr>
                <w:rFonts w:ascii="Times New Roman" w:hAnsi="Times New Roman"/>
              </w:rPr>
            </w:pPr>
          </w:p>
        </w:tc>
        <w:tc>
          <w:tcPr>
            <w:tcW w:w="1418" w:type="dxa"/>
            <w:shd w:val="clear" w:color="auto" w:fill="D9D9D9"/>
          </w:tcPr>
          <w:p w14:paraId="2B4EAE3A" w14:textId="77777777" w:rsidR="0079265E" w:rsidRPr="00F95FE8" w:rsidRDefault="0079265E" w:rsidP="00FE10D2">
            <w:pPr>
              <w:spacing w:after="0" w:line="240" w:lineRule="auto"/>
              <w:jc w:val="right"/>
              <w:rPr>
                <w:rFonts w:ascii="Times New Roman" w:hAnsi="Times New Roman"/>
              </w:rPr>
            </w:pPr>
          </w:p>
        </w:tc>
        <w:tc>
          <w:tcPr>
            <w:tcW w:w="851" w:type="dxa"/>
            <w:shd w:val="clear" w:color="auto" w:fill="D9D9D9"/>
          </w:tcPr>
          <w:p w14:paraId="047E9F0C" w14:textId="77777777" w:rsidR="0079265E" w:rsidRPr="00F95FE8" w:rsidRDefault="0079265E" w:rsidP="00FE10D2">
            <w:pPr>
              <w:spacing w:after="0" w:line="240" w:lineRule="auto"/>
              <w:jc w:val="right"/>
              <w:rPr>
                <w:rFonts w:ascii="Times New Roman" w:hAnsi="Times New Roman"/>
              </w:rPr>
            </w:pPr>
          </w:p>
        </w:tc>
        <w:tc>
          <w:tcPr>
            <w:tcW w:w="850" w:type="dxa"/>
            <w:shd w:val="clear" w:color="auto" w:fill="auto"/>
          </w:tcPr>
          <w:p w14:paraId="08A836C6" w14:textId="77777777" w:rsidR="0079265E" w:rsidRPr="00F95FE8" w:rsidRDefault="0079265E" w:rsidP="00FE10D2">
            <w:pPr>
              <w:spacing w:after="0" w:line="240" w:lineRule="auto"/>
              <w:jc w:val="right"/>
              <w:rPr>
                <w:rFonts w:ascii="Times New Roman" w:hAnsi="Times New Roman"/>
              </w:rPr>
            </w:pPr>
          </w:p>
        </w:tc>
      </w:tr>
      <w:tr w:rsidR="0079265E" w:rsidRPr="00F95FE8" w14:paraId="008FF8A7" w14:textId="77777777" w:rsidTr="0034696A">
        <w:tc>
          <w:tcPr>
            <w:tcW w:w="849" w:type="dxa"/>
            <w:tcBorders>
              <w:top w:val="nil"/>
              <w:left w:val="single" w:sz="4" w:space="0" w:color="auto"/>
              <w:bottom w:val="single" w:sz="4" w:space="0" w:color="auto"/>
              <w:right w:val="nil"/>
            </w:tcBorders>
            <w:shd w:val="clear" w:color="000000" w:fill="D9D9D9"/>
            <w:vAlign w:val="center"/>
          </w:tcPr>
          <w:p w14:paraId="0CAA6C81" w14:textId="77777777" w:rsidR="0079265E" w:rsidRPr="00F95FE8" w:rsidRDefault="0079265E" w:rsidP="00FE10D2">
            <w:pPr>
              <w:spacing w:after="0" w:line="240" w:lineRule="auto"/>
              <w:rPr>
                <w:rFonts w:ascii="Times New Roman" w:hAnsi="Times New Roman"/>
                <w:bCs/>
              </w:rPr>
            </w:pPr>
            <w:r w:rsidRPr="00F95FE8">
              <w:rPr>
                <w:rFonts w:ascii="Times New Roman" w:hAnsi="Times New Roman"/>
                <w:bCs/>
              </w:rPr>
              <w:t>13.2.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01114923" w14:textId="77777777" w:rsidR="0079265E" w:rsidRPr="00F95FE8" w:rsidRDefault="0079265E" w:rsidP="00FE10D2">
            <w:pPr>
              <w:spacing w:after="0" w:line="240" w:lineRule="auto"/>
              <w:rPr>
                <w:rFonts w:ascii="Times New Roman" w:hAnsi="Times New Roman"/>
                <w:bCs/>
              </w:rPr>
            </w:pPr>
            <w:r w:rsidRPr="00F95FE8">
              <w:rPr>
                <w:rFonts w:ascii="Times New Roman" w:hAnsi="Times New Roman"/>
                <w:bCs/>
              </w:rPr>
              <w:t xml:space="preserve">Pasākumu izmaksas obligāto vides aizsardzības prasību nodrošināšanai </w:t>
            </w:r>
          </w:p>
          <w:p w14:paraId="0F2F8701" w14:textId="77777777" w:rsidR="0079265E" w:rsidRPr="00F95FE8" w:rsidRDefault="0079265E" w:rsidP="00FE10D2">
            <w:pPr>
              <w:spacing w:after="0" w:line="240" w:lineRule="auto"/>
              <w:rPr>
                <w:rFonts w:ascii="Times New Roman" w:hAnsi="Times New Roman"/>
                <w:bCs/>
                <w:sz w:val="20"/>
                <w:szCs w:val="20"/>
                <w:u w:val="single"/>
              </w:rPr>
            </w:pPr>
            <w:r w:rsidRPr="00F95FE8">
              <w:rPr>
                <w:rFonts w:ascii="Times New Roman" w:hAnsi="Times New Roman"/>
                <w:i/>
                <w:iCs/>
                <w:color w:val="0000FF"/>
                <w:sz w:val="20"/>
                <w:szCs w:val="20"/>
                <w:u w:val="single"/>
              </w:rPr>
              <w:t>MK noteikumu 12.7.apakšpunkts</w:t>
            </w:r>
            <w:r w:rsidR="00F95FE8">
              <w:rPr>
                <w:rFonts w:ascii="Times New Roman" w:hAnsi="Times New Roman"/>
                <w:i/>
                <w:iCs/>
                <w:color w:val="0000FF"/>
                <w:sz w:val="20"/>
                <w:szCs w:val="20"/>
                <w:u w:val="single"/>
              </w:rPr>
              <w:t>.</w:t>
            </w:r>
          </w:p>
        </w:tc>
        <w:tc>
          <w:tcPr>
            <w:tcW w:w="1105" w:type="dxa"/>
            <w:tcBorders>
              <w:top w:val="nil"/>
              <w:left w:val="nil"/>
              <w:bottom w:val="single" w:sz="4" w:space="0" w:color="auto"/>
              <w:right w:val="single" w:sz="4" w:space="0" w:color="auto"/>
            </w:tcBorders>
            <w:shd w:val="clear" w:color="000000" w:fill="D9D9D9"/>
            <w:vAlign w:val="center"/>
          </w:tcPr>
          <w:p w14:paraId="2D5AE930" w14:textId="77777777" w:rsidR="0079265E" w:rsidRPr="00F95FE8" w:rsidRDefault="0079265E" w:rsidP="00FE10D2">
            <w:pPr>
              <w:spacing w:after="0" w:line="240" w:lineRule="auto"/>
              <w:jc w:val="center"/>
              <w:rPr>
                <w:rFonts w:ascii="Times New Roman" w:hAnsi="Times New Roman"/>
                <w:bCs/>
              </w:rPr>
            </w:pPr>
            <w:r w:rsidRPr="00F95FE8">
              <w:rPr>
                <w:rFonts w:ascii="Times New Roman" w:hAnsi="Times New Roman"/>
                <w:bCs/>
              </w:rPr>
              <w:t>Tiešās</w:t>
            </w:r>
          </w:p>
        </w:tc>
        <w:tc>
          <w:tcPr>
            <w:tcW w:w="1105" w:type="dxa"/>
            <w:shd w:val="clear" w:color="auto" w:fill="auto"/>
          </w:tcPr>
          <w:p w14:paraId="13B0A1C8" w14:textId="77777777" w:rsidR="0079265E" w:rsidRPr="00F95FE8" w:rsidRDefault="0079265E" w:rsidP="00FE10D2">
            <w:pPr>
              <w:spacing w:after="0" w:line="240" w:lineRule="auto"/>
              <w:jc w:val="right"/>
              <w:rPr>
                <w:rFonts w:ascii="Times New Roman" w:hAnsi="Times New Roman"/>
              </w:rPr>
            </w:pPr>
          </w:p>
        </w:tc>
        <w:tc>
          <w:tcPr>
            <w:tcW w:w="850" w:type="dxa"/>
            <w:shd w:val="clear" w:color="auto" w:fill="auto"/>
          </w:tcPr>
          <w:p w14:paraId="7A3B2E7C" w14:textId="77777777" w:rsidR="0079265E" w:rsidRPr="00F95FE8" w:rsidRDefault="0079265E" w:rsidP="00FE10D2">
            <w:pPr>
              <w:spacing w:after="0" w:line="240" w:lineRule="auto"/>
              <w:jc w:val="right"/>
              <w:rPr>
                <w:rFonts w:ascii="Times New Roman" w:hAnsi="Times New Roman"/>
              </w:rPr>
            </w:pPr>
          </w:p>
        </w:tc>
        <w:tc>
          <w:tcPr>
            <w:tcW w:w="993" w:type="dxa"/>
            <w:shd w:val="clear" w:color="auto" w:fill="auto"/>
          </w:tcPr>
          <w:p w14:paraId="4B7355C7" w14:textId="77777777" w:rsidR="0079265E" w:rsidRPr="00F95FE8" w:rsidRDefault="0079265E" w:rsidP="00FE10D2">
            <w:pPr>
              <w:spacing w:after="0" w:line="240" w:lineRule="auto"/>
              <w:jc w:val="right"/>
              <w:rPr>
                <w:rFonts w:ascii="Times New Roman" w:hAnsi="Times New Roman"/>
              </w:rPr>
            </w:pPr>
          </w:p>
        </w:tc>
        <w:tc>
          <w:tcPr>
            <w:tcW w:w="1134" w:type="dxa"/>
            <w:shd w:val="clear" w:color="auto" w:fill="auto"/>
          </w:tcPr>
          <w:p w14:paraId="22AE85CB" w14:textId="77777777" w:rsidR="0079265E" w:rsidRPr="00F95FE8" w:rsidRDefault="0079265E" w:rsidP="00FE10D2">
            <w:pPr>
              <w:spacing w:after="0" w:line="240" w:lineRule="auto"/>
              <w:jc w:val="right"/>
              <w:rPr>
                <w:rFonts w:ascii="Times New Roman" w:hAnsi="Times New Roman"/>
              </w:rPr>
            </w:pPr>
          </w:p>
        </w:tc>
        <w:tc>
          <w:tcPr>
            <w:tcW w:w="1275" w:type="dxa"/>
            <w:shd w:val="clear" w:color="auto" w:fill="auto"/>
          </w:tcPr>
          <w:p w14:paraId="1C4F6FB3" w14:textId="77777777" w:rsidR="0079265E" w:rsidRPr="00F95FE8" w:rsidRDefault="0079265E" w:rsidP="00FE10D2">
            <w:pPr>
              <w:spacing w:after="0" w:line="240" w:lineRule="auto"/>
              <w:jc w:val="right"/>
              <w:rPr>
                <w:rFonts w:ascii="Times New Roman" w:hAnsi="Times New Roman"/>
              </w:rPr>
            </w:pPr>
          </w:p>
        </w:tc>
        <w:tc>
          <w:tcPr>
            <w:tcW w:w="1418" w:type="dxa"/>
            <w:shd w:val="clear" w:color="auto" w:fill="D9D9D9"/>
          </w:tcPr>
          <w:p w14:paraId="2E7CED49" w14:textId="77777777" w:rsidR="0079265E" w:rsidRPr="00F95FE8" w:rsidRDefault="0079265E" w:rsidP="00FE10D2">
            <w:pPr>
              <w:spacing w:after="0" w:line="240" w:lineRule="auto"/>
              <w:jc w:val="right"/>
              <w:rPr>
                <w:rFonts w:ascii="Times New Roman" w:hAnsi="Times New Roman"/>
              </w:rPr>
            </w:pPr>
          </w:p>
        </w:tc>
        <w:tc>
          <w:tcPr>
            <w:tcW w:w="851" w:type="dxa"/>
            <w:shd w:val="clear" w:color="auto" w:fill="D9D9D9"/>
          </w:tcPr>
          <w:p w14:paraId="09A7D966" w14:textId="77777777" w:rsidR="0079265E" w:rsidRPr="00F95FE8" w:rsidRDefault="0079265E" w:rsidP="00FE10D2">
            <w:pPr>
              <w:spacing w:after="0" w:line="240" w:lineRule="auto"/>
              <w:jc w:val="right"/>
              <w:rPr>
                <w:rFonts w:ascii="Times New Roman" w:hAnsi="Times New Roman"/>
              </w:rPr>
            </w:pPr>
          </w:p>
        </w:tc>
        <w:tc>
          <w:tcPr>
            <w:tcW w:w="850" w:type="dxa"/>
            <w:shd w:val="clear" w:color="auto" w:fill="auto"/>
          </w:tcPr>
          <w:p w14:paraId="074BC34C" w14:textId="77777777" w:rsidR="0079265E" w:rsidRPr="00F95FE8" w:rsidRDefault="0079265E" w:rsidP="00FE10D2">
            <w:pPr>
              <w:spacing w:after="0" w:line="240" w:lineRule="auto"/>
              <w:jc w:val="right"/>
              <w:rPr>
                <w:rFonts w:ascii="Times New Roman" w:hAnsi="Times New Roman"/>
              </w:rPr>
            </w:pPr>
          </w:p>
        </w:tc>
      </w:tr>
      <w:tr w:rsidR="0079265E" w:rsidRPr="00F95FE8" w14:paraId="397B5EC7" w14:textId="77777777" w:rsidTr="0034696A">
        <w:tc>
          <w:tcPr>
            <w:tcW w:w="849" w:type="dxa"/>
            <w:tcBorders>
              <w:top w:val="nil"/>
              <w:left w:val="single" w:sz="4" w:space="0" w:color="auto"/>
              <w:bottom w:val="single" w:sz="4" w:space="0" w:color="auto"/>
              <w:right w:val="nil"/>
            </w:tcBorders>
            <w:shd w:val="clear" w:color="auto" w:fill="D9D9D9"/>
            <w:vAlign w:val="center"/>
          </w:tcPr>
          <w:p w14:paraId="2E42E16E" w14:textId="77777777" w:rsidR="0079265E" w:rsidRPr="00F95FE8" w:rsidRDefault="0079265E" w:rsidP="00FE10D2">
            <w:pPr>
              <w:spacing w:after="0" w:line="240" w:lineRule="auto"/>
              <w:rPr>
                <w:rFonts w:ascii="Times New Roman" w:hAnsi="Times New Roman"/>
                <w:b/>
                <w:bCs/>
                <w:sz w:val="28"/>
                <w:szCs w:val="28"/>
              </w:rPr>
            </w:pPr>
          </w:p>
        </w:tc>
        <w:tc>
          <w:tcPr>
            <w:tcW w:w="3971" w:type="dxa"/>
            <w:tcBorders>
              <w:top w:val="nil"/>
              <w:left w:val="single" w:sz="4" w:space="0" w:color="auto"/>
              <w:bottom w:val="single" w:sz="4" w:space="0" w:color="auto"/>
              <w:right w:val="single" w:sz="4" w:space="0" w:color="auto"/>
            </w:tcBorders>
            <w:shd w:val="clear" w:color="auto" w:fill="D9D9D9"/>
            <w:vAlign w:val="center"/>
          </w:tcPr>
          <w:p w14:paraId="56CF0CBB" w14:textId="77777777" w:rsidR="0079265E" w:rsidRPr="00F95FE8" w:rsidRDefault="0079265E" w:rsidP="00FE10D2">
            <w:pPr>
              <w:spacing w:after="0" w:line="240" w:lineRule="auto"/>
              <w:jc w:val="center"/>
              <w:rPr>
                <w:rFonts w:ascii="Times New Roman" w:hAnsi="Times New Roman"/>
                <w:b/>
                <w:bCs/>
                <w:sz w:val="28"/>
                <w:szCs w:val="28"/>
              </w:rPr>
            </w:pPr>
            <w:r w:rsidRPr="00F95FE8">
              <w:rPr>
                <w:rFonts w:ascii="Times New Roman" w:hAnsi="Times New Roman"/>
                <w:b/>
                <w:bCs/>
                <w:sz w:val="28"/>
                <w:szCs w:val="28"/>
              </w:rPr>
              <w:t>KOPĀ</w:t>
            </w:r>
          </w:p>
        </w:tc>
        <w:tc>
          <w:tcPr>
            <w:tcW w:w="1105" w:type="dxa"/>
            <w:tcBorders>
              <w:top w:val="nil"/>
              <w:left w:val="nil"/>
              <w:bottom w:val="single" w:sz="4" w:space="0" w:color="auto"/>
              <w:right w:val="single" w:sz="4" w:space="0" w:color="auto"/>
            </w:tcBorders>
            <w:shd w:val="clear" w:color="000000" w:fill="D9D9D9"/>
            <w:vAlign w:val="center"/>
          </w:tcPr>
          <w:p w14:paraId="60284A1F" w14:textId="77777777" w:rsidR="0079265E" w:rsidRPr="00F95FE8" w:rsidRDefault="0079265E" w:rsidP="00FE10D2">
            <w:pPr>
              <w:spacing w:after="0" w:line="240" w:lineRule="auto"/>
              <w:jc w:val="center"/>
              <w:rPr>
                <w:rFonts w:ascii="Times New Roman" w:hAnsi="Times New Roman"/>
                <w:b/>
                <w:bCs/>
                <w:sz w:val="28"/>
                <w:szCs w:val="28"/>
              </w:rPr>
            </w:pPr>
          </w:p>
        </w:tc>
        <w:tc>
          <w:tcPr>
            <w:tcW w:w="1105" w:type="dxa"/>
            <w:shd w:val="clear" w:color="auto" w:fill="D9D9D9"/>
          </w:tcPr>
          <w:p w14:paraId="04B063E1" w14:textId="77777777" w:rsidR="0079265E" w:rsidRPr="00F95FE8" w:rsidRDefault="0079265E" w:rsidP="00FE10D2">
            <w:pPr>
              <w:spacing w:after="0" w:line="240" w:lineRule="auto"/>
              <w:jc w:val="right"/>
              <w:rPr>
                <w:rFonts w:ascii="Times New Roman" w:hAnsi="Times New Roman"/>
                <w:sz w:val="28"/>
                <w:szCs w:val="28"/>
              </w:rPr>
            </w:pPr>
          </w:p>
        </w:tc>
        <w:tc>
          <w:tcPr>
            <w:tcW w:w="850" w:type="dxa"/>
            <w:shd w:val="clear" w:color="auto" w:fill="D9D9D9"/>
          </w:tcPr>
          <w:p w14:paraId="7DF44F54" w14:textId="77777777" w:rsidR="0079265E" w:rsidRPr="00F95FE8" w:rsidRDefault="0079265E" w:rsidP="00FE10D2">
            <w:pPr>
              <w:spacing w:after="0" w:line="240" w:lineRule="auto"/>
              <w:jc w:val="right"/>
              <w:rPr>
                <w:rFonts w:ascii="Times New Roman" w:hAnsi="Times New Roman"/>
                <w:sz w:val="28"/>
                <w:szCs w:val="28"/>
              </w:rPr>
            </w:pPr>
          </w:p>
        </w:tc>
        <w:tc>
          <w:tcPr>
            <w:tcW w:w="993" w:type="dxa"/>
            <w:shd w:val="clear" w:color="auto" w:fill="D9D9D9"/>
          </w:tcPr>
          <w:p w14:paraId="20944A3F" w14:textId="77777777" w:rsidR="0079265E" w:rsidRPr="00F95FE8" w:rsidRDefault="0079265E" w:rsidP="00FE10D2">
            <w:pPr>
              <w:spacing w:after="0" w:line="240" w:lineRule="auto"/>
              <w:jc w:val="right"/>
              <w:rPr>
                <w:rFonts w:ascii="Times New Roman" w:hAnsi="Times New Roman"/>
                <w:sz w:val="28"/>
                <w:szCs w:val="28"/>
              </w:rPr>
            </w:pPr>
          </w:p>
        </w:tc>
        <w:tc>
          <w:tcPr>
            <w:tcW w:w="1134" w:type="dxa"/>
            <w:shd w:val="clear" w:color="auto" w:fill="D9D9D9"/>
          </w:tcPr>
          <w:p w14:paraId="73F108C2" w14:textId="77777777" w:rsidR="0079265E" w:rsidRPr="00F95FE8" w:rsidRDefault="0079265E" w:rsidP="00FE10D2">
            <w:pPr>
              <w:spacing w:after="0" w:line="240" w:lineRule="auto"/>
              <w:jc w:val="right"/>
              <w:rPr>
                <w:rFonts w:ascii="Times New Roman" w:hAnsi="Times New Roman"/>
                <w:sz w:val="28"/>
                <w:szCs w:val="28"/>
              </w:rPr>
            </w:pPr>
          </w:p>
        </w:tc>
        <w:tc>
          <w:tcPr>
            <w:tcW w:w="1275" w:type="dxa"/>
            <w:shd w:val="clear" w:color="auto" w:fill="D9D9D9"/>
          </w:tcPr>
          <w:p w14:paraId="00E9EB53" w14:textId="77777777" w:rsidR="0079265E" w:rsidRPr="00F95FE8" w:rsidRDefault="0079265E" w:rsidP="00FE10D2">
            <w:pPr>
              <w:spacing w:after="0" w:line="240" w:lineRule="auto"/>
              <w:jc w:val="right"/>
              <w:rPr>
                <w:rFonts w:ascii="Times New Roman" w:hAnsi="Times New Roman"/>
                <w:sz w:val="28"/>
                <w:szCs w:val="28"/>
              </w:rPr>
            </w:pPr>
          </w:p>
        </w:tc>
        <w:tc>
          <w:tcPr>
            <w:tcW w:w="1418" w:type="dxa"/>
            <w:shd w:val="clear" w:color="auto" w:fill="D9D9D9"/>
          </w:tcPr>
          <w:p w14:paraId="28F5718C" w14:textId="77777777" w:rsidR="0079265E" w:rsidRPr="00F95FE8" w:rsidRDefault="0079265E" w:rsidP="00FE10D2">
            <w:pPr>
              <w:spacing w:after="0" w:line="240" w:lineRule="auto"/>
              <w:jc w:val="right"/>
              <w:rPr>
                <w:rFonts w:ascii="Times New Roman" w:hAnsi="Times New Roman"/>
                <w:sz w:val="28"/>
                <w:szCs w:val="28"/>
              </w:rPr>
            </w:pPr>
          </w:p>
        </w:tc>
        <w:tc>
          <w:tcPr>
            <w:tcW w:w="851" w:type="dxa"/>
            <w:shd w:val="clear" w:color="auto" w:fill="D9D9D9"/>
          </w:tcPr>
          <w:p w14:paraId="6B11C9A5" w14:textId="77777777" w:rsidR="0079265E" w:rsidRPr="00F95FE8" w:rsidRDefault="0079265E" w:rsidP="00FE10D2">
            <w:pPr>
              <w:spacing w:after="0" w:line="240" w:lineRule="auto"/>
              <w:jc w:val="right"/>
              <w:rPr>
                <w:rFonts w:ascii="Times New Roman" w:hAnsi="Times New Roman"/>
                <w:sz w:val="28"/>
                <w:szCs w:val="28"/>
              </w:rPr>
            </w:pPr>
          </w:p>
        </w:tc>
        <w:tc>
          <w:tcPr>
            <w:tcW w:w="850" w:type="dxa"/>
            <w:shd w:val="clear" w:color="auto" w:fill="D9D9D9"/>
          </w:tcPr>
          <w:p w14:paraId="2471B6B7" w14:textId="77777777" w:rsidR="0079265E" w:rsidRPr="00F95FE8" w:rsidRDefault="0079265E" w:rsidP="00FE10D2">
            <w:pPr>
              <w:spacing w:after="0" w:line="240" w:lineRule="auto"/>
              <w:jc w:val="right"/>
              <w:rPr>
                <w:rFonts w:ascii="Times New Roman" w:hAnsi="Times New Roman"/>
                <w:sz w:val="28"/>
                <w:szCs w:val="28"/>
              </w:rPr>
            </w:pPr>
          </w:p>
        </w:tc>
      </w:tr>
    </w:tbl>
    <w:p w14:paraId="4CEFB908" w14:textId="77777777" w:rsidR="00AC4EE9" w:rsidRPr="00C06E86" w:rsidRDefault="00AC4EE9" w:rsidP="003C5410">
      <w:pPr>
        <w:rPr>
          <w:rFonts w:ascii="Times New Roman" w:hAnsi="Times New Roman"/>
          <w:sz w:val="8"/>
          <w:szCs w:val="8"/>
        </w:rPr>
      </w:pPr>
    </w:p>
    <w:p w14:paraId="239A3F5A" w14:textId="77777777" w:rsidR="00C06E86" w:rsidRPr="004B6A98" w:rsidRDefault="00C06E86" w:rsidP="00C06E86">
      <w:pPr>
        <w:spacing w:after="0"/>
        <w:rPr>
          <w:rFonts w:ascii="Times New Roman" w:hAnsi="Times New Roman"/>
          <w:sz w:val="16"/>
          <w:szCs w:val="16"/>
        </w:rPr>
      </w:pPr>
      <w:r w:rsidRPr="004B6A98">
        <w:rPr>
          <w:rFonts w:ascii="Times New Roman" w:hAnsi="Times New Roman"/>
          <w:sz w:val="16"/>
          <w:szCs w:val="16"/>
        </w:rPr>
        <w:t>* Izmaksu pozīcijas norāda saskaņā ar normatīvajā aktā par attiecīgā Eiropas Savienības fonda specifiskā atbalsta mērķa īstenošanu norādītajām attiecināmo izmaksu pozīcijām</w:t>
      </w:r>
    </w:p>
    <w:p w14:paraId="6F7D1232" w14:textId="77777777" w:rsidR="00C06E86" w:rsidRDefault="00C06E86" w:rsidP="00C06E86">
      <w:pPr>
        <w:spacing w:after="0"/>
        <w:rPr>
          <w:rFonts w:ascii="Times New Roman" w:hAnsi="Times New Roman"/>
          <w:sz w:val="16"/>
          <w:szCs w:val="16"/>
        </w:rPr>
      </w:pPr>
      <w:r w:rsidRPr="004B6A98">
        <w:rPr>
          <w:rFonts w:ascii="Times New Roman" w:hAnsi="Times New Roman"/>
          <w:sz w:val="16"/>
          <w:szCs w:val="16"/>
        </w:rPr>
        <w:t>*** Nomas gadījumā mērvienību norāda ar laika parametru (/gadā vai /mēnesī).</w:t>
      </w:r>
    </w:p>
    <w:p w14:paraId="2C2FF257" w14:textId="77777777" w:rsidR="00C06E86" w:rsidRDefault="00C06E86" w:rsidP="003C5410">
      <w:pPr>
        <w:rPr>
          <w:rFonts w:ascii="Times New Roman" w:hAnsi="Times New Roman"/>
        </w:rPr>
      </w:pPr>
    </w:p>
    <w:p w14:paraId="4670B5EB" w14:textId="77777777" w:rsidR="006315A9" w:rsidRPr="0062657B" w:rsidRDefault="006315A9" w:rsidP="006315A9">
      <w:pPr>
        <w:tabs>
          <w:tab w:val="left" w:pos="142"/>
        </w:tabs>
        <w:rPr>
          <w:rFonts w:ascii="Times New Roman" w:hAnsi="Times New Roman"/>
          <w:i/>
          <w:iCs/>
          <w:color w:val="0000FF"/>
          <w:szCs w:val="24"/>
        </w:rPr>
      </w:pPr>
      <w:r w:rsidRPr="00E40C15">
        <w:rPr>
          <w:rFonts w:ascii="Times New Roman" w:hAnsi="Times New Roman"/>
          <w:i/>
          <w:iCs/>
          <w:color w:val="0000FF"/>
          <w:szCs w:val="24"/>
        </w:rPr>
        <w:t xml:space="preserve">Projekta iesnieguma 3.pielikumā “Projekta budžeta kopsavilkums” izmaksu pozīcijas ir definētas atbilstoši MK noteikumu </w:t>
      </w:r>
      <w:r w:rsidR="002B7CA6" w:rsidRPr="00E40C15">
        <w:rPr>
          <w:rFonts w:ascii="Times New Roman" w:hAnsi="Times New Roman"/>
          <w:i/>
          <w:iCs/>
          <w:color w:val="0000FF"/>
          <w:szCs w:val="24"/>
        </w:rPr>
        <w:t>12.</w:t>
      </w:r>
      <w:r w:rsidRPr="00E40C15">
        <w:rPr>
          <w:rFonts w:ascii="Times New Roman" w:hAnsi="Times New Roman"/>
          <w:i/>
          <w:iCs/>
          <w:color w:val="0000FF"/>
          <w:szCs w:val="24"/>
        </w:rPr>
        <w:t xml:space="preserve"> punktā nosauktajām attiecināmajām izmaksu pozīcijām,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6CFFC8B1" w14:textId="77777777" w:rsidR="006315A9" w:rsidRPr="0062657B" w:rsidRDefault="006315A9" w:rsidP="006315A9">
      <w:pPr>
        <w:tabs>
          <w:tab w:val="left" w:pos="1545"/>
        </w:tabs>
        <w:rPr>
          <w:rFonts w:ascii="Times New Roman" w:hAnsi="Times New Roman"/>
          <w:i/>
          <w:iCs/>
          <w:color w:val="0000FF"/>
          <w:szCs w:val="24"/>
        </w:rPr>
      </w:pPr>
      <w:r w:rsidRPr="0062657B">
        <w:rPr>
          <w:rFonts w:ascii="Times New Roman" w:hAnsi="Times New Roman"/>
          <w:i/>
          <w:iCs/>
          <w:color w:val="0000FF"/>
          <w:szCs w:val="24"/>
        </w:rPr>
        <w:t xml:space="preserve">Projekta iesniedzējs, aizpildot projekta iesnieguma 3.pielikumu “Projekta budžeta kopsavilkums”, </w:t>
      </w:r>
      <w:r w:rsidRPr="007B009D">
        <w:rPr>
          <w:rFonts w:ascii="Times New Roman" w:hAnsi="Times New Roman"/>
          <w:i/>
          <w:iCs/>
          <w:color w:val="0000FF"/>
          <w:szCs w:val="24"/>
        </w:rPr>
        <w:t xml:space="preserve">var nodefinētajām pozīcijām izveidot </w:t>
      </w:r>
      <w:proofErr w:type="spellStart"/>
      <w:r w:rsidRPr="007B009D">
        <w:rPr>
          <w:rFonts w:ascii="Times New Roman" w:hAnsi="Times New Roman"/>
          <w:i/>
          <w:iCs/>
          <w:color w:val="0000FF"/>
          <w:szCs w:val="24"/>
        </w:rPr>
        <w:t>apakšlīmeņus</w:t>
      </w:r>
      <w:proofErr w:type="spellEnd"/>
      <w:r w:rsidRPr="007B009D">
        <w:rPr>
          <w:rFonts w:ascii="Times New Roman" w:hAnsi="Times New Roman"/>
          <w:i/>
          <w:iCs/>
          <w:color w:val="0000FF"/>
          <w:szCs w:val="24"/>
        </w:rPr>
        <w:t xml:space="preserve"> (pieļaujams definēt vēl trīs </w:t>
      </w:r>
      <w:proofErr w:type="spellStart"/>
      <w:r w:rsidRPr="007B009D">
        <w:rPr>
          <w:rFonts w:ascii="Times New Roman" w:hAnsi="Times New Roman"/>
          <w:i/>
          <w:iCs/>
          <w:color w:val="0000FF"/>
          <w:szCs w:val="24"/>
        </w:rPr>
        <w:t>apakšlīmeņus</w:t>
      </w:r>
      <w:proofErr w:type="spellEnd"/>
      <w:r w:rsidRPr="007B009D">
        <w:rPr>
          <w:rFonts w:ascii="Times New Roman" w:hAnsi="Times New Roman"/>
          <w:i/>
          <w:iCs/>
          <w:color w:val="0000FF"/>
          <w:szCs w:val="24"/>
        </w:rPr>
        <w:t>). Ja kādu no izmaksām nav iespējams iekļaut jau nodefinētajās, lūdzu konsultēties</w:t>
      </w:r>
      <w:r w:rsidRPr="0062657B">
        <w:rPr>
          <w:rFonts w:ascii="Times New Roman" w:hAnsi="Times New Roman"/>
          <w:i/>
          <w:iCs/>
          <w:color w:val="0000FF"/>
          <w:szCs w:val="24"/>
        </w:rPr>
        <w:t xml:space="preserve"> ar Centrālo finanšu un līgumu aģentūru atlas</w:t>
      </w:r>
      <w:r w:rsidR="00EE43D2">
        <w:rPr>
          <w:rFonts w:ascii="Times New Roman" w:hAnsi="Times New Roman"/>
          <w:i/>
          <w:iCs/>
          <w:color w:val="0000FF"/>
          <w:szCs w:val="24"/>
        </w:rPr>
        <w:t>es nolikumā noteiktajā kārtībā.</w:t>
      </w:r>
    </w:p>
    <w:p w14:paraId="2BC323B7" w14:textId="77777777" w:rsidR="006315A9" w:rsidRPr="0062657B" w:rsidRDefault="006315A9" w:rsidP="006315A9">
      <w:pPr>
        <w:tabs>
          <w:tab w:val="left" w:pos="1545"/>
        </w:tabs>
        <w:rPr>
          <w:rFonts w:ascii="Times New Roman" w:hAnsi="Times New Roman"/>
          <w:i/>
          <w:iCs/>
          <w:color w:val="0000FF"/>
          <w:szCs w:val="24"/>
        </w:rPr>
      </w:pPr>
      <w:r w:rsidRPr="0062657B">
        <w:rPr>
          <w:rFonts w:ascii="Times New Roman" w:hAnsi="Times New Roman"/>
          <w:i/>
          <w:iCs/>
          <w:color w:val="0000FF"/>
          <w:szCs w:val="24"/>
        </w:rPr>
        <w:t>Plānojot projekta budžetu, jāievēro, ka projektā var iekļaut tikai tādas izmaksas, kas ir nepieciešamas projekta īstenošanai un to nepieciešamība izriet no projekta iesnieguma 1.5.</w:t>
      </w:r>
      <w:r w:rsidR="007B009D">
        <w:rPr>
          <w:rFonts w:ascii="Times New Roman" w:hAnsi="Times New Roman"/>
          <w:i/>
          <w:iCs/>
          <w:color w:val="0000FF"/>
          <w:szCs w:val="24"/>
        </w:rPr>
        <w:t>punktā</w:t>
      </w:r>
      <w:r w:rsidRPr="0062657B">
        <w:rPr>
          <w:rFonts w:ascii="Times New Roman" w:hAnsi="Times New Roman"/>
          <w:i/>
          <w:iCs/>
          <w:color w:val="0000FF"/>
          <w:szCs w:val="24"/>
        </w:rPr>
        <w:t xml:space="preserve"> norādītajām projekta darbībām (tai skaitā 1.2., 1.3., 1.4.</w:t>
      </w:r>
      <w:r w:rsidR="00870669">
        <w:rPr>
          <w:rFonts w:ascii="Times New Roman" w:hAnsi="Times New Roman"/>
          <w:i/>
          <w:iCs/>
          <w:color w:val="0000FF"/>
          <w:szCs w:val="24"/>
        </w:rPr>
        <w:t>punkt</w:t>
      </w:r>
      <w:r w:rsidRPr="0062657B">
        <w:rPr>
          <w:rFonts w:ascii="Times New Roman" w:hAnsi="Times New Roman"/>
          <w:i/>
          <w:iCs/>
          <w:color w:val="0000FF"/>
          <w:szCs w:val="24"/>
        </w:rPr>
        <w:t>ā iekļautajiem aprakstiem). Izmaksām ir jānodrošina rezultātu sasniegšana (1.5.</w:t>
      </w:r>
      <w:r w:rsidR="00870669">
        <w:rPr>
          <w:rFonts w:ascii="Times New Roman" w:hAnsi="Times New Roman"/>
          <w:i/>
          <w:iCs/>
          <w:color w:val="0000FF"/>
          <w:szCs w:val="24"/>
        </w:rPr>
        <w:t>punkt</w:t>
      </w:r>
      <w:r w:rsidRPr="0062657B">
        <w:rPr>
          <w:rFonts w:ascii="Times New Roman" w:hAnsi="Times New Roman"/>
          <w:i/>
          <w:iCs/>
          <w:color w:val="0000FF"/>
          <w:szCs w:val="24"/>
        </w:rPr>
        <w:t>ā plānotie rezultāti) un jāveicina 1.6.</w:t>
      </w:r>
      <w:r w:rsidR="00870669">
        <w:rPr>
          <w:rFonts w:ascii="Times New Roman" w:hAnsi="Times New Roman"/>
          <w:i/>
          <w:iCs/>
          <w:color w:val="0000FF"/>
          <w:szCs w:val="24"/>
        </w:rPr>
        <w:t>punkt</w:t>
      </w:r>
      <w:r w:rsidRPr="0062657B">
        <w:rPr>
          <w:rFonts w:ascii="Times New Roman" w:hAnsi="Times New Roman"/>
          <w:i/>
          <w:iCs/>
          <w:color w:val="0000FF"/>
          <w:szCs w:val="24"/>
        </w:rPr>
        <w:t xml:space="preserve">ā norādīto rādītāju sasniegšana. </w:t>
      </w:r>
    </w:p>
    <w:p w14:paraId="783DEF3B" w14:textId="77777777" w:rsidR="006315A9" w:rsidRPr="0062657B" w:rsidRDefault="00870669" w:rsidP="006315A9">
      <w:pPr>
        <w:tabs>
          <w:tab w:val="left" w:pos="1545"/>
        </w:tabs>
        <w:rPr>
          <w:rFonts w:ascii="Times New Roman" w:hAnsi="Times New Roman"/>
          <w:i/>
          <w:iCs/>
          <w:color w:val="0000FF"/>
          <w:szCs w:val="24"/>
        </w:rPr>
      </w:pPr>
      <w:r>
        <w:rPr>
          <w:rFonts w:ascii="Times New Roman" w:hAnsi="Times New Roman"/>
          <w:i/>
          <w:iCs/>
          <w:color w:val="0000FF"/>
          <w:szCs w:val="24"/>
        </w:rPr>
        <w:t xml:space="preserve">Izmaksām projekta budžeta kopsavilkumā ir jābūt atainotām tā, lai ir skaidrs kā projekta iesniedzējs ir nonācis līdz gala summai katrā izdevumu pozīcijā, t.i., izmaksu pozīcijām jābūt sadalītām </w:t>
      </w:r>
      <w:proofErr w:type="spellStart"/>
      <w:r>
        <w:rPr>
          <w:rFonts w:ascii="Times New Roman" w:hAnsi="Times New Roman"/>
          <w:i/>
          <w:iCs/>
          <w:color w:val="0000FF"/>
          <w:szCs w:val="24"/>
        </w:rPr>
        <w:t>apakšpozīcijās</w:t>
      </w:r>
      <w:proofErr w:type="spellEnd"/>
      <w:r>
        <w:rPr>
          <w:rFonts w:ascii="Times New Roman" w:hAnsi="Times New Roman"/>
          <w:i/>
          <w:iCs/>
          <w:color w:val="0000FF"/>
          <w:szCs w:val="24"/>
        </w:rPr>
        <w:t xml:space="preserve"> un izmaksu vienībās, kā arī izmaksu pozīciju vienības un skaits ļauj secināt, ka tās atbilst projektā izvirzīto mērķu un rādītāju sasniegšanai.</w:t>
      </w:r>
    </w:p>
    <w:p w14:paraId="7B0F9CC5" w14:textId="77777777" w:rsidR="006315A9" w:rsidRPr="0062657B" w:rsidRDefault="006315A9" w:rsidP="006315A9">
      <w:pPr>
        <w:tabs>
          <w:tab w:val="left" w:pos="1545"/>
        </w:tabs>
        <w:rPr>
          <w:rFonts w:ascii="Times New Roman" w:hAnsi="Times New Roman"/>
          <w:i/>
          <w:iCs/>
          <w:color w:val="0000FF"/>
          <w:szCs w:val="24"/>
        </w:rPr>
      </w:pPr>
      <w:r w:rsidRPr="00870669">
        <w:rPr>
          <w:rFonts w:ascii="Times New Roman" w:hAnsi="Times New Roman"/>
          <w:i/>
          <w:iCs/>
          <w:color w:val="0000FF"/>
          <w:szCs w:val="24"/>
        </w:rPr>
        <w:t xml:space="preserve">Kolonnā “Izmaksu pozīcijas nosaukums” ir iekļautas tādas izmaksas, kas atbilst MK noteikumu </w:t>
      </w:r>
      <w:r w:rsidR="00850988" w:rsidRPr="00870669">
        <w:rPr>
          <w:rFonts w:ascii="Times New Roman" w:hAnsi="Times New Roman"/>
          <w:i/>
          <w:iCs/>
          <w:color w:val="0000FF"/>
          <w:szCs w:val="24"/>
        </w:rPr>
        <w:t>12</w:t>
      </w:r>
      <w:r w:rsidRPr="00870669">
        <w:rPr>
          <w:rFonts w:ascii="Times New Roman" w:hAnsi="Times New Roman"/>
          <w:i/>
          <w:iCs/>
          <w:color w:val="0000FF"/>
          <w:szCs w:val="24"/>
        </w:rPr>
        <w:t>.punktā noteiktajām pozīcijām.</w:t>
      </w:r>
      <w:r w:rsidRPr="0062657B">
        <w:rPr>
          <w:rFonts w:ascii="Times New Roman" w:hAnsi="Times New Roman"/>
          <w:i/>
          <w:iCs/>
          <w:color w:val="0000FF"/>
          <w:szCs w:val="24"/>
        </w:rPr>
        <w:t xml:space="preserve"> </w:t>
      </w:r>
    </w:p>
    <w:p w14:paraId="20FE38F7" w14:textId="77777777" w:rsidR="006315A9" w:rsidRPr="0062657B" w:rsidRDefault="006315A9" w:rsidP="006315A9">
      <w:pPr>
        <w:tabs>
          <w:tab w:val="left" w:pos="1545"/>
        </w:tabs>
        <w:rPr>
          <w:rFonts w:ascii="Times New Roman" w:hAnsi="Times New Roman"/>
          <w:i/>
          <w:iCs/>
          <w:color w:val="0000FF"/>
          <w:szCs w:val="24"/>
        </w:rPr>
      </w:pPr>
      <w:r w:rsidRPr="0062657B">
        <w:rPr>
          <w:rFonts w:ascii="Times New Roman" w:hAnsi="Times New Roman"/>
          <w:i/>
          <w:iCs/>
          <w:color w:val="0000FF"/>
          <w:szCs w:val="24"/>
        </w:rPr>
        <w:t>Kolonnā “Izmaksu veids (tiešās/ netiešās)” informācija norādīta atbilstoši MK noteikumiem.</w:t>
      </w:r>
    </w:p>
    <w:p w14:paraId="53DC17E6" w14:textId="77777777" w:rsidR="006315A9" w:rsidRPr="0062657B" w:rsidRDefault="006315A9" w:rsidP="006315A9">
      <w:pPr>
        <w:tabs>
          <w:tab w:val="left" w:pos="1545"/>
        </w:tabs>
        <w:rPr>
          <w:rFonts w:ascii="Times New Roman" w:hAnsi="Times New Roman"/>
          <w:i/>
          <w:iCs/>
          <w:color w:val="0000FF"/>
          <w:szCs w:val="24"/>
        </w:rPr>
      </w:pPr>
      <w:r w:rsidRPr="0062657B">
        <w:rPr>
          <w:rFonts w:ascii="Times New Roman" w:hAnsi="Times New Roman"/>
          <w:i/>
          <w:iCs/>
          <w:color w:val="0000FF"/>
          <w:szCs w:val="24"/>
        </w:rPr>
        <w:t xml:space="preserve">Kolonnā “Daudzums” norāda, piemēram, </w:t>
      </w:r>
      <w:r w:rsidR="00870669">
        <w:rPr>
          <w:rFonts w:ascii="Times New Roman" w:hAnsi="Times New Roman"/>
          <w:i/>
          <w:iCs/>
          <w:color w:val="0000FF"/>
          <w:szCs w:val="24"/>
        </w:rPr>
        <w:t xml:space="preserve">līgumu. </w:t>
      </w:r>
      <w:r w:rsidRPr="0062657B">
        <w:rPr>
          <w:rFonts w:ascii="Times New Roman" w:hAnsi="Times New Roman"/>
          <w:i/>
          <w:iCs/>
          <w:color w:val="0000FF"/>
          <w:szCs w:val="24"/>
        </w:rPr>
        <w:t xml:space="preserve">skaitu, dalībnieku skaitu, mēnešu skaitu, </w:t>
      </w:r>
      <w:r w:rsidR="00870669">
        <w:rPr>
          <w:rFonts w:ascii="Times New Roman" w:hAnsi="Times New Roman"/>
          <w:i/>
          <w:iCs/>
          <w:color w:val="0000FF"/>
          <w:szCs w:val="24"/>
        </w:rPr>
        <w:t>u.tml.</w:t>
      </w:r>
    </w:p>
    <w:p w14:paraId="3D8DA6ED" w14:textId="77777777" w:rsidR="006315A9" w:rsidRPr="0062657B" w:rsidRDefault="006315A9" w:rsidP="006315A9">
      <w:pPr>
        <w:tabs>
          <w:tab w:val="left" w:pos="1545"/>
        </w:tabs>
        <w:rPr>
          <w:rFonts w:ascii="Times New Roman" w:hAnsi="Times New Roman"/>
          <w:i/>
          <w:iCs/>
          <w:color w:val="0000FF"/>
          <w:szCs w:val="24"/>
        </w:rPr>
      </w:pPr>
      <w:r w:rsidRPr="0062657B">
        <w:rPr>
          <w:rFonts w:ascii="Times New Roman" w:hAnsi="Times New Roman"/>
          <w:i/>
          <w:iCs/>
          <w:color w:val="0000FF"/>
          <w:szCs w:val="24"/>
        </w:rPr>
        <w:t>Kolonnā “Mērvienība” norāda vienības nosaukumu.</w:t>
      </w:r>
    </w:p>
    <w:p w14:paraId="7E4999CD" w14:textId="77777777" w:rsidR="006315A9" w:rsidRPr="0062657B" w:rsidRDefault="006315A9" w:rsidP="006315A9">
      <w:pPr>
        <w:tabs>
          <w:tab w:val="left" w:pos="1545"/>
        </w:tabs>
        <w:rPr>
          <w:rFonts w:ascii="Times New Roman" w:hAnsi="Times New Roman"/>
          <w:i/>
          <w:iCs/>
          <w:color w:val="0000FF"/>
          <w:szCs w:val="24"/>
        </w:rPr>
      </w:pPr>
      <w:r w:rsidRPr="0062657B">
        <w:rPr>
          <w:rFonts w:ascii="Times New Roman" w:hAnsi="Times New Roman"/>
          <w:i/>
          <w:iCs/>
          <w:color w:val="0000FF"/>
          <w:szCs w:val="24"/>
        </w:rPr>
        <w:t xml:space="preserve">Kolonnā “Projekta darbības Nr.” norāda atsauci uz projekta darbību, uz kuru šīs izmaksas attiecināmas. </w:t>
      </w:r>
      <w:r w:rsidRPr="00870669">
        <w:rPr>
          <w:rFonts w:ascii="Times New Roman" w:hAnsi="Times New Roman"/>
          <w:i/>
          <w:iCs/>
          <w:color w:val="0000FF"/>
          <w:szCs w:val="24"/>
          <w:u w:val="single"/>
        </w:rPr>
        <w:t xml:space="preserve">Ja izmaksas attiecināmas uz vairākām projekta darbībām </w:t>
      </w:r>
      <w:r w:rsidR="00870669">
        <w:rPr>
          <w:rFonts w:ascii="Times New Roman" w:hAnsi="Times New Roman"/>
          <w:i/>
          <w:iCs/>
          <w:color w:val="0000FF"/>
          <w:szCs w:val="24"/>
          <w:u w:val="single"/>
        </w:rPr>
        <w:t>–</w:t>
      </w:r>
      <w:r w:rsidRPr="00870669">
        <w:rPr>
          <w:rFonts w:ascii="Times New Roman" w:hAnsi="Times New Roman"/>
          <w:i/>
          <w:iCs/>
          <w:color w:val="0000FF"/>
          <w:szCs w:val="24"/>
          <w:u w:val="single"/>
        </w:rPr>
        <w:t xml:space="preserve"> </w:t>
      </w:r>
      <w:r w:rsidR="00870669">
        <w:rPr>
          <w:rFonts w:ascii="Times New Roman" w:hAnsi="Times New Roman"/>
          <w:i/>
          <w:iCs/>
          <w:color w:val="0000FF"/>
          <w:szCs w:val="24"/>
          <w:u w:val="single"/>
        </w:rPr>
        <w:t>tās sadala pa darbībām, tā lai katrai izmaksu pozīcijai būtu norādīta viena darbība</w:t>
      </w:r>
      <w:r w:rsidRPr="00870669">
        <w:rPr>
          <w:rFonts w:ascii="Times New Roman" w:hAnsi="Times New Roman"/>
          <w:i/>
          <w:iCs/>
          <w:color w:val="0000FF"/>
          <w:szCs w:val="24"/>
          <w:u w:val="single"/>
        </w:rPr>
        <w:t>.</w:t>
      </w:r>
      <w:r w:rsidRPr="0062657B">
        <w:rPr>
          <w:rFonts w:ascii="Times New Roman" w:hAnsi="Times New Roman"/>
          <w:i/>
          <w:iCs/>
          <w:color w:val="0000FF"/>
          <w:szCs w:val="24"/>
        </w:rPr>
        <w:t xml:space="preserve"> Projekta darbības numuram jāsakrīt ar projekta iesnieguma 1.5.</w:t>
      </w:r>
      <w:r w:rsidR="00870669">
        <w:rPr>
          <w:rFonts w:ascii="Times New Roman" w:hAnsi="Times New Roman"/>
          <w:i/>
          <w:iCs/>
          <w:color w:val="0000FF"/>
          <w:szCs w:val="24"/>
        </w:rPr>
        <w:t>punkt</w:t>
      </w:r>
      <w:r w:rsidRPr="0062657B">
        <w:rPr>
          <w:rFonts w:ascii="Times New Roman" w:hAnsi="Times New Roman"/>
          <w:i/>
          <w:iCs/>
          <w:color w:val="0000FF"/>
          <w:szCs w:val="24"/>
        </w:rPr>
        <w:t xml:space="preserve">ā </w:t>
      </w:r>
      <w:r w:rsidRPr="00664667">
        <w:rPr>
          <w:rFonts w:ascii="Times New Roman" w:hAnsi="Times New Roman"/>
          <w:i/>
          <w:iCs/>
          <w:color w:val="0000FF"/>
          <w:szCs w:val="24"/>
        </w:rPr>
        <w:t xml:space="preserve">“Projekta darbības un sasniedzamie rezultāti” norādīto projekta darbības (vai </w:t>
      </w:r>
      <w:proofErr w:type="spellStart"/>
      <w:r w:rsidRPr="00664667">
        <w:rPr>
          <w:rFonts w:ascii="Times New Roman" w:hAnsi="Times New Roman"/>
          <w:i/>
          <w:iCs/>
          <w:color w:val="0000FF"/>
          <w:szCs w:val="24"/>
        </w:rPr>
        <w:t>apakšdarbības</w:t>
      </w:r>
      <w:proofErr w:type="spellEnd"/>
      <w:r w:rsidRPr="00664667">
        <w:rPr>
          <w:rFonts w:ascii="Times New Roman" w:hAnsi="Times New Roman"/>
          <w:i/>
          <w:iCs/>
          <w:color w:val="0000FF"/>
          <w:szCs w:val="24"/>
        </w:rPr>
        <w:t xml:space="preserve"> - ja attiecināms) numuru. Jāievēro, ka darbībām jāatbilst MK noteikumu </w:t>
      </w:r>
      <w:r w:rsidR="00850988" w:rsidRPr="00664667">
        <w:rPr>
          <w:rFonts w:ascii="Times New Roman" w:hAnsi="Times New Roman"/>
          <w:i/>
          <w:iCs/>
          <w:color w:val="0000FF"/>
          <w:szCs w:val="24"/>
        </w:rPr>
        <w:t>11</w:t>
      </w:r>
      <w:r w:rsidRPr="00664667">
        <w:rPr>
          <w:rFonts w:ascii="Times New Roman" w:hAnsi="Times New Roman"/>
          <w:i/>
          <w:iCs/>
          <w:color w:val="0000FF"/>
          <w:szCs w:val="24"/>
        </w:rPr>
        <w:t>.punktā noteiktajām.</w:t>
      </w:r>
      <w:r w:rsidRPr="0062657B">
        <w:rPr>
          <w:rFonts w:ascii="Times New Roman" w:hAnsi="Times New Roman"/>
          <w:i/>
          <w:color w:val="0000FF"/>
          <w:szCs w:val="24"/>
        </w:rPr>
        <w:t xml:space="preserve"> </w:t>
      </w:r>
    </w:p>
    <w:p w14:paraId="689E4727" w14:textId="77777777" w:rsidR="006315A9" w:rsidRPr="0062657B" w:rsidRDefault="006315A9" w:rsidP="006315A9">
      <w:pPr>
        <w:tabs>
          <w:tab w:val="left" w:pos="1545"/>
        </w:tabs>
        <w:rPr>
          <w:rFonts w:ascii="Times New Roman" w:hAnsi="Times New Roman"/>
          <w:i/>
          <w:iCs/>
          <w:color w:val="0000FF"/>
          <w:szCs w:val="24"/>
        </w:rPr>
      </w:pPr>
      <w:r w:rsidRPr="0062657B">
        <w:rPr>
          <w:rFonts w:ascii="Times New Roman" w:hAnsi="Times New Roman"/>
          <w:i/>
          <w:iCs/>
          <w:color w:val="0000FF"/>
          <w:szCs w:val="24"/>
        </w:rPr>
        <w:t xml:space="preserve">Kolonnā “Kopā” “EUR” norāda summu, ko veido attiecināmās </w:t>
      </w:r>
      <w:r w:rsidR="00664667">
        <w:rPr>
          <w:rFonts w:ascii="Times New Roman" w:hAnsi="Times New Roman"/>
          <w:i/>
          <w:iCs/>
          <w:color w:val="0000FF"/>
          <w:szCs w:val="24"/>
        </w:rPr>
        <w:t xml:space="preserve">un neattiecināmās </w:t>
      </w:r>
      <w:r w:rsidRPr="0062657B">
        <w:rPr>
          <w:rFonts w:ascii="Times New Roman" w:hAnsi="Times New Roman"/>
          <w:i/>
          <w:iCs/>
          <w:color w:val="0000FF"/>
          <w:szCs w:val="24"/>
        </w:rPr>
        <w:t>izmaksas, vienlaikus procentuālais apmērs tiek aprēķināts no projekta kopējām izmaksām.</w:t>
      </w:r>
    </w:p>
    <w:p w14:paraId="1B1CA2C6" w14:textId="77777777" w:rsidR="001C563E" w:rsidRPr="00C57A04" w:rsidRDefault="001C563E" w:rsidP="0034696A">
      <w:pPr>
        <w:numPr>
          <w:ilvl w:val="0"/>
          <w:numId w:val="3"/>
        </w:numPr>
        <w:spacing w:after="0"/>
        <w:contextualSpacing/>
        <w:jc w:val="both"/>
        <w:rPr>
          <w:rFonts w:ascii="Times New Roman" w:hAnsi="Times New Roman"/>
          <w:b/>
          <w:i/>
          <w:color w:val="0000FF"/>
        </w:rPr>
      </w:pPr>
      <w:r w:rsidRPr="00C57A04">
        <w:rPr>
          <w:rFonts w:ascii="Times New Roman" w:hAnsi="Times New Roman"/>
          <w:b/>
          <w:i/>
          <w:color w:val="0000FF"/>
        </w:rPr>
        <w:t>Projekta iesniedzējs aizpilda tabulu, norādot attiecīgo informāciju “baltajās” šūnās, pārējie tabulas lauki aizpildās automātiski</w:t>
      </w:r>
      <w:r w:rsidRPr="00C57A04">
        <w:rPr>
          <w:rFonts w:ascii="Times New Roman" w:hAnsi="Times New Roman"/>
          <w:b/>
          <w:i/>
          <w:color w:val="0000FF"/>
          <w:u w:val="single"/>
        </w:rPr>
        <w:t xml:space="preserve">, taču projekta iesniedzēja pienākums ir pārliecināties par veikto aprēķinu pareizību. </w:t>
      </w:r>
      <w:r w:rsidRPr="00C57A04">
        <w:rPr>
          <w:rFonts w:ascii="Times New Roman" w:hAnsi="Times New Roman"/>
          <w:b/>
          <w:i/>
          <w:color w:val="0000FF"/>
        </w:rPr>
        <w:t xml:space="preserve">Visas projekta budžeta kopsavilkuma izmaksas un to procentuālo ieguldījuma aprēķinu norāda aritmētiski precīzi ar diviem cipariem aiz komata. </w:t>
      </w:r>
    </w:p>
    <w:p w14:paraId="349D4638" w14:textId="77777777" w:rsidR="0049212E" w:rsidRPr="00664667" w:rsidRDefault="0049212E" w:rsidP="0034696A">
      <w:pPr>
        <w:numPr>
          <w:ilvl w:val="0"/>
          <w:numId w:val="3"/>
        </w:numPr>
        <w:tabs>
          <w:tab w:val="left" w:pos="1545"/>
        </w:tabs>
        <w:ind w:left="502"/>
        <w:rPr>
          <w:rFonts w:ascii="Times New Roman" w:hAnsi="Times New Roman"/>
          <w:color w:val="FF0000"/>
          <w:highlight w:val="yellow"/>
        </w:rPr>
        <w:sectPr w:rsidR="0049212E" w:rsidRPr="00664667" w:rsidSect="0049212E">
          <w:headerReference w:type="first" r:id="rId21"/>
          <w:pgSz w:w="16838" w:h="11906" w:orient="landscape" w:code="9"/>
          <w:pgMar w:top="1134" w:right="1106" w:bottom="1276" w:left="1276" w:header="709" w:footer="709" w:gutter="0"/>
          <w:cols w:space="708"/>
          <w:titlePg/>
          <w:docGrid w:linePitch="360"/>
        </w:sectPr>
      </w:pPr>
    </w:p>
    <w:p w14:paraId="109BA657" w14:textId="77777777" w:rsidR="00C06E86" w:rsidRDefault="00C06E86" w:rsidP="003C5410">
      <w:pPr>
        <w:rPr>
          <w:rFonts w:ascii="Times New Roman" w:hAnsi="Times New Roman"/>
        </w:rPr>
      </w:pPr>
    </w:p>
    <w:p w14:paraId="3E4922D5" w14:textId="77777777" w:rsidR="008750DF" w:rsidRDefault="00C06E86" w:rsidP="00C06E86">
      <w:pPr>
        <w:spacing w:after="0"/>
        <w:jc w:val="right"/>
        <w:rPr>
          <w:rFonts w:ascii="Times New Roman" w:hAnsi="Times New Roman"/>
          <w:sz w:val="20"/>
          <w:szCs w:val="20"/>
        </w:rPr>
      </w:pPr>
      <w:r>
        <w:rPr>
          <w:rFonts w:ascii="Times New Roman" w:hAnsi="Times New Roman"/>
          <w:sz w:val="20"/>
          <w:szCs w:val="20"/>
        </w:rPr>
        <w:t>4</w:t>
      </w:r>
      <w:r w:rsidR="008750DF">
        <w:rPr>
          <w:rFonts w:ascii="Times New Roman" w:hAnsi="Times New Roman"/>
          <w:sz w:val="20"/>
          <w:szCs w:val="20"/>
        </w:rPr>
        <w:t xml:space="preserve">.pielikums </w:t>
      </w:r>
    </w:p>
    <w:p w14:paraId="16CA2D4F" w14:textId="77777777" w:rsidR="00C06E86" w:rsidRDefault="00C06E86" w:rsidP="00C06E86">
      <w:pPr>
        <w:spacing w:after="0"/>
        <w:jc w:val="right"/>
        <w:rPr>
          <w:rFonts w:ascii="Times New Roman" w:hAnsi="Times New Roman"/>
          <w:sz w:val="20"/>
          <w:szCs w:val="20"/>
        </w:rPr>
      </w:pPr>
      <w:r w:rsidRPr="002F7B87">
        <w:rPr>
          <w:rFonts w:ascii="Times New Roman" w:hAnsi="Times New Roman"/>
          <w:sz w:val="20"/>
          <w:szCs w:val="20"/>
        </w:rPr>
        <w:t>projekta iesniegumam</w:t>
      </w:r>
    </w:p>
    <w:p w14:paraId="6538E0B3" w14:textId="77777777" w:rsidR="00945C65" w:rsidRDefault="00945C65" w:rsidP="00C06E86">
      <w:pPr>
        <w:spacing w:after="0"/>
        <w:jc w:val="right"/>
        <w:rPr>
          <w:rFonts w:ascii="Times New Roman" w:hAnsi="Times New Roman"/>
          <w:sz w:val="20"/>
          <w:szCs w:val="20"/>
        </w:rPr>
      </w:pPr>
    </w:p>
    <w:p w14:paraId="52112B49" w14:textId="77777777" w:rsidR="00945C65" w:rsidRPr="0062205F" w:rsidRDefault="00945C65" w:rsidP="00945C65">
      <w:pPr>
        <w:spacing w:after="0" w:line="240" w:lineRule="auto"/>
        <w:jc w:val="right"/>
        <w:rPr>
          <w:rFonts w:ascii="Times New Roman" w:hAnsi="Times New Roman"/>
          <w:sz w:val="20"/>
          <w:szCs w:val="20"/>
        </w:rPr>
      </w:pPr>
    </w:p>
    <w:tbl>
      <w:tblPr>
        <w:tblpPr w:leftFromText="180" w:rightFromText="180" w:vertAnchor="text" w:horzAnchor="margin" w:tblpXSpec="outside" w:tblpY="200"/>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468"/>
      </w:tblGrid>
      <w:tr w:rsidR="00945C65" w:rsidRPr="00FE10D2" w14:paraId="2F057CCA" w14:textId="77777777" w:rsidTr="00945C65">
        <w:trPr>
          <w:trHeight w:val="611"/>
        </w:trPr>
        <w:tc>
          <w:tcPr>
            <w:tcW w:w="9468" w:type="dxa"/>
            <w:shd w:val="clear" w:color="auto" w:fill="D9D9D9"/>
            <w:vAlign w:val="center"/>
          </w:tcPr>
          <w:p w14:paraId="77B67DD0" w14:textId="77777777" w:rsidR="00945C65" w:rsidRPr="00FE10D2" w:rsidRDefault="00945C65" w:rsidP="00663134">
            <w:pPr>
              <w:pStyle w:val="Heading4"/>
              <w:spacing w:line="240" w:lineRule="auto"/>
              <w:jc w:val="center"/>
              <w:rPr>
                <w:rFonts w:ascii="Times New Roman" w:hAnsi="Times New Roman"/>
                <w:b/>
                <w:i w:val="0"/>
              </w:rPr>
            </w:pPr>
            <w:r w:rsidRPr="00FE10D2">
              <w:rPr>
                <w:rFonts w:ascii="Times New Roman" w:hAnsi="Times New Roman"/>
                <w:b/>
                <w:i w:val="0"/>
                <w:color w:val="auto"/>
              </w:rPr>
              <w:t>Projekta izmaksu efektivitātes novērtēšana</w:t>
            </w:r>
          </w:p>
        </w:tc>
      </w:tr>
    </w:tbl>
    <w:p w14:paraId="00911E57" w14:textId="77777777" w:rsidR="00945C65" w:rsidRDefault="00945C65" w:rsidP="00945C65">
      <w:pPr>
        <w:spacing w:after="0"/>
        <w:jc w:val="center"/>
        <w:rPr>
          <w:rFonts w:ascii="Times New Roman" w:hAnsi="Times New Roman"/>
        </w:rPr>
      </w:pPr>
      <w:r>
        <w:rPr>
          <w:rFonts w:ascii="Times New Roman" w:hAnsi="Times New Roman"/>
        </w:rPr>
        <w:t>(</w:t>
      </w:r>
      <w:r w:rsidRPr="00F874E1">
        <w:rPr>
          <w:rFonts w:ascii="Times New Roman" w:hAnsi="Times New Roman"/>
        </w:rPr>
        <w:t>aizpilda, ja projekts atbilstoši regulas Nr. 1303/2013 61.pantam gūst neto ienākumus vai MK noteikumi par SAM ieviešanu paredz veikt izmaksu un ieguvumu analīzi (IIA))</w:t>
      </w:r>
    </w:p>
    <w:p w14:paraId="5A45919F" w14:textId="77777777" w:rsidR="00945C65" w:rsidRDefault="00945C65" w:rsidP="00945C65">
      <w:pPr>
        <w:spacing w:after="0"/>
        <w:jc w:val="center"/>
        <w:rPr>
          <w:rFonts w:ascii="Times New Roman" w:hAnsi="Times New Roman"/>
        </w:rPr>
      </w:pPr>
      <w:r w:rsidRPr="00F874E1">
        <w:rPr>
          <w:rFonts w:ascii="Times New Roman" w:hAnsi="Times New Roman"/>
        </w:rPr>
        <w:t>Visi IIA aprēķini pievienojami projekta iesnieguma veidlapai kā pielikumi</w:t>
      </w:r>
    </w:p>
    <w:p w14:paraId="39F06C6F" w14:textId="77777777" w:rsidR="00945C65" w:rsidRDefault="00945C65" w:rsidP="00945C65">
      <w:pPr>
        <w:spacing w:after="0"/>
        <w:jc w:val="center"/>
        <w:rPr>
          <w:rFonts w:ascii="Times New Roman" w:hAnsi="Times New Roma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945C65" w:rsidRPr="00FE10D2" w14:paraId="68839FFA" w14:textId="77777777" w:rsidTr="00945C65">
        <w:trPr>
          <w:trHeight w:val="586"/>
        </w:trPr>
        <w:tc>
          <w:tcPr>
            <w:tcW w:w="9493" w:type="dxa"/>
            <w:shd w:val="clear" w:color="auto" w:fill="D9D9D9"/>
            <w:vAlign w:val="center"/>
          </w:tcPr>
          <w:p w14:paraId="577CC44D" w14:textId="77777777" w:rsidR="00945C65" w:rsidRPr="00FE10D2" w:rsidRDefault="00945C65" w:rsidP="00663134">
            <w:pPr>
              <w:spacing w:after="0" w:line="240" w:lineRule="auto"/>
              <w:jc w:val="center"/>
              <w:rPr>
                <w:rFonts w:ascii="Times New Roman" w:hAnsi="Times New Roman"/>
                <w:b/>
              </w:rPr>
            </w:pPr>
            <w:r w:rsidRPr="00FE10D2">
              <w:rPr>
                <w:rFonts w:ascii="Times New Roman" w:hAnsi="Times New Roman"/>
                <w:b/>
              </w:rPr>
              <w:t>I. Finanšu analīze</w:t>
            </w:r>
          </w:p>
        </w:tc>
      </w:tr>
    </w:tbl>
    <w:p w14:paraId="1C9D2A24" w14:textId="77777777" w:rsidR="00945C65" w:rsidRDefault="00945C65" w:rsidP="00945C65">
      <w:pPr>
        <w:spacing w:after="0"/>
        <w:rPr>
          <w:rFonts w:ascii="Times New Roman" w:hAnsi="Times New Roma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rsidR="00945C65" w:rsidRPr="00FE10D2" w14:paraId="7747D8C3" w14:textId="77777777" w:rsidTr="00945C65">
        <w:trPr>
          <w:trHeight w:val="284"/>
        </w:trPr>
        <w:tc>
          <w:tcPr>
            <w:tcW w:w="9493" w:type="dxa"/>
            <w:shd w:val="clear" w:color="auto" w:fill="auto"/>
          </w:tcPr>
          <w:p w14:paraId="54666545" w14:textId="77777777" w:rsidR="00945C65" w:rsidRPr="00FE10D2" w:rsidRDefault="00945C65" w:rsidP="00663134">
            <w:pPr>
              <w:spacing w:after="0" w:line="240" w:lineRule="auto"/>
              <w:rPr>
                <w:rFonts w:ascii="Times New Roman" w:hAnsi="Times New Roman"/>
                <w:b/>
              </w:rPr>
            </w:pPr>
            <w:r w:rsidRPr="00FE10D2">
              <w:rPr>
                <w:rFonts w:ascii="Times New Roman" w:hAnsi="Times New Roman"/>
                <w:b/>
              </w:rPr>
              <w:t>1. Dati, galvenie pieņēmumi un makroekonomiskie parametri, kas tika izmantoti, lai veiktu analīzi. Kā arī galvenie secinājumi no finanšu analīzes, tostarp finanšu stabilitātes analīzes rezultāti, lai pierādītu, ka projekts nākotnē nenonāks finanšu grūtības:</w:t>
            </w:r>
          </w:p>
        </w:tc>
      </w:tr>
      <w:tr w:rsidR="00945C65" w:rsidRPr="00FE10D2" w14:paraId="563CF12D" w14:textId="77777777" w:rsidTr="00945C65">
        <w:trPr>
          <w:trHeight w:val="552"/>
        </w:trPr>
        <w:tc>
          <w:tcPr>
            <w:tcW w:w="9493" w:type="dxa"/>
            <w:shd w:val="clear" w:color="auto" w:fill="auto"/>
          </w:tcPr>
          <w:p w14:paraId="1A53A2BC" w14:textId="77777777" w:rsidR="00945C65" w:rsidRPr="00080770" w:rsidRDefault="00945C65" w:rsidP="00663134">
            <w:pPr>
              <w:tabs>
                <w:tab w:val="left" w:pos="1545"/>
              </w:tabs>
              <w:spacing w:before="60" w:after="0" w:line="240" w:lineRule="auto"/>
              <w:rPr>
                <w:rFonts w:ascii="Times New Roman" w:hAnsi="Times New Roman"/>
                <w:i/>
                <w:iCs/>
                <w:color w:val="0000FF"/>
              </w:rPr>
            </w:pPr>
            <w:r w:rsidRPr="00080770">
              <w:rPr>
                <w:rFonts w:ascii="Times New Roman" w:hAnsi="Times New Roman"/>
                <w:i/>
                <w:iCs/>
                <w:color w:val="0000FF"/>
              </w:rPr>
              <w:t>Norāda sadaļā prasīto informāciju no projekta iesniegumam pievienotās IIA.</w:t>
            </w:r>
          </w:p>
          <w:p w14:paraId="1596BD5F" w14:textId="77777777" w:rsidR="00945C65" w:rsidRPr="00080770" w:rsidRDefault="00945C65" w:rsidP="00663134">
            <w:pPr>
              <w:tabs>
                <w:tab w:val="left" w:pos="1545"/>
              </w:tabs>
              <w:spacing w:before="60" w:after="0" w:line="240" w:lineRule="auto"/>
              <w:rPr>
                <w:rFonts w:ascii="Times New Roman" w:hAnsi="Times New Roman"/>
                <w:i/>
                <w:iCs/>
                <w:color w:val="0000FF"/>
              </w:rPr>
            </w:pPr>
            <w:r w:rsidRPr="00080770">
              <w:rPr>
                <w:rFonts w:ascii="Times New Roman" w:hAnsi="Times New Roman"/>
                <w:i/>
                <w:iCs/>
                <w:color w:val="0000FF"/>
              </w:rPr>
              <w:t>Norāda:</w:t>
            </w:r>
          </w:p>
          <w:p w14:paraId="52EBAC65" w14:textId="77777777" w:rsidR="00945C65" w:rsidRPr="00080770" w:rsidRDefault="00945C65" w:rsidP="00663134">
            <w:pPr>
              <w:tabs>
                <w:tab w:val="left" w:pos="1545"/>
              </w:tabs>
              <w:spacing w:before="60" w:after="0" w:line="240" w:lineRule="auto"/>
              <w:rPr>
                <w:rFonts w:ascii="Times New Roman" w:hAnsi="Times New Roman"/>
                <w:i/>
                <w:iCs/>
                <w:color w:val="0000FF"/>
              </w:rPr>
            </w:pPr>
            <w:r w:rsidRPr="00080770">
              <w:rPr>
                <w:rFonts w:ascii="Times New Roman" w:hAnsi="Times New Roman"/>
                <w:i/>
                <w:iCs/>
                <w:color w:val="0000FF"/>
              </w:rPr>
              <w:t>- Kāds ir Finanšu analīzes mērķis.</w:t>
            </w:r>
          </w:p>
          <w:p w14:paraId="36417216" w14:textId="77777777" w:rsidR="00945C65" w:rsidRPr="00080770" w:rsidRDefault="00945C65" w:rsidP="00663134">
            <w:pPr>
              <w:tabs>
                <w:tab w:val="left" w:pos="1545"/>
              </w:tabs>
              <w:spacing w:before="60" w:after="0" w:line="240" w:lineRule="auto"/>
              <w:rPr>
                <w:rFonts w:ascii="Times New Roman" w:hAnsi="Times New Roman"/>
                <w:i/>
                <w:iCs/>
                <w:color w:val="0000FF"/>
              </w:rPr>
            </w:pPr>
            <w:r w:rsidRPr="00080770">
              <w:rPr>
                <w:rFonts w:ascii="Times New Roman" w:hAnsi="Times New Roman"/>
                <w:i/>
                <w:iCs/>
                <w:color w:val="0000FF"/>
              </w:rPr>
              <w:t>- Kāda aprēķinu metode tika izmantota finanšu analīzē.</w:t>
            </w:r>
          </w:p>
          <w:p w14:paraId="07C29634" w14:textId="77777777" w:rsidR="00945C65" w:rsidRPr="00080770" w:rsidRDefault="00945C65" w:rsidP="00663134">
            <w:pPr>
              <w:tabs>
                <w:tab w:val="left" w:pos="1545"/>
              </w:tabs>
              <w:spacing w:before="60" w:after="0" w:line="240" w:lineRule="auto"/>
              <w:rPr>
                <w:rFonts w:ascii="Times New Roman" w:hAnsi="Times New Roman"/>
                <w:i/>
                <w:iCs/>
                <w:color w:val="0000FF"/>
              </w:rPr>
            </w:pPr>
            <w:r w:rsidRPr="00080770">
              <w:rPr>
                <w:rFonts w:ascii="Times New Roman" w:hAnsi="Times New Roman"/>
                <w:i/>
                <w:iCs/>
                <w:color w:val="0000FF"/>
              </w:rPr>
              <w:t>- Kādi makroekonomiskie rādītāji ir izmantoti finanšu analīzē.</w:t>
            </w:r>
          </w:p>
          <w:p w14:paraId="4F09050F" w14:textId="77777777" w:rsidR="00945C65" w:rsidRPr="00080770" w:rsidRDefault="00945C65" w:rsidP="00663134">
            <w:pPr>
              <w:tabs>
                <w:tab w:val="left" w:pos="1545"/>
              </w:tabs>
              <w:spacing w:before="60" w:after="0" w:line="240" w:lineRule="auto"/>
              <w:rPr>
                <w:rFonts w:ascii="Times New Roman" w:hAnsi="Times New Roman"/>
                <w:i/>
                <w:iCs/>
                <w:color w:val="0000FF"/>
              </w:rPr>
            </w:pPr>
            <w:r w:rsidRPr="00080770">
              <w:rPr>
                <w:rFonts w:ascii="Times New Roman" w:hAnsi="Times New Roman"/>
                <w:i/>
                <w:iCs/>
                <w:color w:val="0000FF"/>
              </w:rPr>
              <w:t>- Finanšu analīzē izmantotās projekta kopējās investīciju izmaksas, ietverot fiskālās korekcijas (vai aprēķinos ir ietverts PVN un pamatojums, ja piemērojams), kā tiek noteiktas projekta ekspluatācijas un uzturēšanas izmaksas un vai ir projekta atlikusī vērtība, kā arī citas izmaksas, ja projektā tādas tiek paredzētas.</w:t>
            </w:r>
          </w:p>
          <w:p w14:paraId="2813E4D2" w14:textId="77777777" w:rsidR="00945C65" w:rsidRPr="00080770" w:rsidRDefault="00945C65" w:rsidP="00663134">
            <w:pPr>
              <w:tabs>
                <w:tab w:val="left" w:pos="1545"/>
              </w:tabs>
              <w:spacing w:before="60" w:after="0" w:line="240" w:lineRule="auto"/>
              <w:rPr>
                <w:rFonts w:ascii="Times New Roman" w:hAnsi="Times New Roman"/>
                <w:i/>
                <w:iCs/>
                <w:color w:val="0000FF"/>
              </w:rPr>
            </w:pPr>
            <w:r w:rsidRPr="00080770">
              <w:rPr>
                <w:rFonts w:ascii="Times New Roman" w:hAnsi="Times New Roman"/>
                <w:i/>
                <w:iCs/>
                <w:color w:val="0000FF"/>
              </w:rPr>
              <w:t>- Finanšu analīzē izmantotos ieņēmumus un kā tie tika noteikti.</w:t>
            </w:r>
          </w:p>
          <w:p w14:paraId="1E3E13FF" w14:textId="77777777" w:rsidR="00945C65" w:rsidRPr="00080770" w:rsidRDefault="00945C65" w:rsidP="00663134">
            <w:pPr>
              <w:tabs>
                <w:tab w:val="left" w:pos="1545"/>
              </w:tabs>
              <w:spacing w:before="60" w:after="0" w:line="240" w:lineRule="auto"/>
              <w:rPr>
                <w:rFonts w:ascii="Times New Roman" w:hAnsi="Times New Roman"/>
                <w:i/>
                <w:iCs/>
                <w:color w:val="0000FF"/>
              </w:rPr>
            </w:pPr>
            <w:r w:rsidRPr="00080770">
              <w:rPr>
                <w:rFonts w:ascii="Times New Roman" w:hAnsi="Times New Roman"/>
                <w:i/>
                <w:iCs/>
                <w:color w:val="0000FF"/>
              </w:rPr>
              <w:t>- Aprēķinu periodu.</w:t>
            </w:r>
          </w:p>
          <w:p w14:paraId="4E91F0F5" w14:textId="77777777" w:rsidR="00945C65" w:rsidRPr="00080770" w:rsidRDefault="00945C65" w:rsidP="00663134">
            <w:pPr>
              <w:tabs>
                <w:tab w:val="left" w:pos="1545"/>
              </w:tabs>
              <w:spacing w:before="60" w:after="0" w:line="240" w:lineRule="auto"/>
              <w:rPr>
                <w:rFonts w:ascii="Times New Roman" w:hAnsi="Times New Roman"/>
                <w:i/>
                <w:iCs/>
                <w:color w:val="0000FF"/>
              </w:rPr>
            </w:pPr>
            <w:r w:rsidRPr="00080770">
              <w:rPr>
                <w:rFonts w:ascii="Times New Roman" w:hAnsi="Times New Roman"/>
                <w:i/>
                <w:iCs/>
                <w:color w:val="0000FF"/>
              </w:rPr>
              <w:t>Galvenos secinājumus:</w:t>
            </w:r>
          </w:p>
          <w:p w14:paraId="4FD5C03E" w14:textId="77777777" w:rsidR="00945C65" w:rsidRPr="00FE10D2" w:rsidRDefault="00945C65" w:rsidP="00663134">
            <w:pPr>
              <w:tabs>
                <w:tab w:val="left" w:pos="1545"/>
              </w:tabs>
              <w:spacing w:before="60" w:after="0" w:line="240" w:lineRule="auto"/>
              <w:rPr>
                <w:rFonts w:ascii="Times New Roman" w:hAnsi="Times New Roman"/>
                <w:i/>
                <w:iCs/>
                <w:color w:val="0000FF"/>
                <w:sz w:val="20"/>
                <w:szCs w:val="20"/>
              </w:rPr>
            </w:pPr>
            <w:r w:rsidRPr="00080770">
              <w:rPr>
                <w:rFonts w:ascii="Times New Roman" w:hAnsi="Times New Roman"/>
                <w:i/>
                <w:iCs/>
                <w:color w:val="0000FF"/>
              </w:rPr>
              <w:t xml:space="preserve">- Kāds ir aprēķinos noteiktais FNPV(k), FRR(k), FNPV(c); FRR(c), kāda ir aprēķinātā SAM līdzfinansējuma likme % un </w:t>
            </w:r>
            <w:proofErr w:type="spellStart"/>
            <w:r w:rsidRPr="00080770">
              <w:rPr>
                <w:rFonts w:ascii="Times New Roman" w:hAnsi="Times New Roman"/>
                <w:i/>
                <w:iCs/>
                <w:color w:val="0000FF"/>
              </w:rPr>
              <w:t>euro</w:t>
            </w:r>
            <w:proofErr w:type="spellEnd"/>
            <w:r w:rsidRPr="00080770">
              <w:rPr>
                <w:rFonts w:ascii="Times New Roman" w:hAnsi="Times New Roman"/>
                <w:i/>
                <w:iCs/>
                <w:color w:val="0000FF"/>
              </w:rPr>
              <w:t xml:space="preserve"> un kāda ir aprēķinātā uzkrātā neto naudas plūsma, kā arī to ko no šiem rezultātiem var secināt.</w:t>
            </w:r>
          </w:p>
        </w:tc>
      </w:tr>
    </w:tbl>
    <w:p w14:paraId="7AFD1F57" w14:textId="77777777" w:rsidR="00945C65" w:rsidRPr="005E607D" w:rsidRDefault="00945C65" w:rsidP="00945C65">
      <w:pPr>
        <w:tabs>
          <w:tab w:val="left" w:pos="1545"/>
        </w:tabs>
        <w:spacing w:after="0" w:line="240" w:lineRule="auto"/>
        <w:rPr>
          <w:rFonts w:ascii="Times New Roman" w:hAnsi="Times New Roman"/>
          <w:i/>
          <w:iCs/>
          <w:color w:val="0070C0"/>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65"/>
        <w:gridCol w:w="2410"/>
        <w:gridCol w:w="2155"/>
        <w:gridCol w:w="1871"/>
      </w:tblGrid>
      <w:tr w:rsidR="00945C65" w:rsidRPr="00FE10D2" w14:paraId="6066EC17" w14:textId="77777777" w:rsidTr="00663134">
        <w:trPr>
          <w:trHeight w:val="269"/>
        </w:trPr>
        <w:tc>
          <w:tcPr>
            <w:tcW w:w="9776" w:type="dxa"/>
            <w:gridSpan w:val="5"/>
            <w:shd w:val="clear" w:color="auto" w:fill="auto"/>
          </w:tcPr>
          <w:p w14:paraId="5BA83E32" w14:textId="77777777" w:rsidR="00945C65" w:rsidRPr="00FE10D2" w:rsidRDefault="00945C65" w:rsidP="00663134">
            <w:pPr>
              <w:spacing w:after="0" w:line="240" w:lineRule="auto"/>
              <w:rPr>
                <w:rFonts w:ascii="Times New Roman" w:hAnsi="Times New Roman"/>
                <w:b/>
              </w:rPr>
            </w:pPr>
            <w:r w:rsidRPr="00FE10D2">
              <w:rPr>
                <w:rFonts w:ascii="Times New Roman" w:hAnsi="Times New Roman"/>
                <w:b/>
              </w:rPr>
              <w:t>2. Galvenie elementi un parametri, ko izmanto IIA finanšu analīzei (visiem skaitļiem jāatbilst IIA dokumentam. IIA jāveic eiro)</w:t>
            </w:r>
          </w:p>
        </w:tc>
      </w:tr>
      <w:tr w:rsidR="00945C65" w:rsidRPr="00FE10D2" w14:paraId="78675A57" w14:textId="77777777" w:rsidTr="00663134">
        <w:trPr>
          <w:trHeight w:val="253"/>
        </w:trPr>
        <w:tc>
          <w:tcPr>
            <w:tcW w:w="675" w:type="dxa"/>
            <w:shd w:val="clear" w:color="auto" w:fill="D9D9D9"/>
          </w:tcPr>
          <w:p w14:paraId="677C05B8" w14:textId="77777777" w:rsidR="00945C65" w:rsidRPr="00FE10D2" w:rsidRDefault="00945C65" w:rsidP="00663134">
            <w:pPr>
              <w:spacing w:after="0" w:line="240" w:lineRule="auto"/>
              <w:jc w:val="center"/>
              <w:rPr>
                <w:rFonts w:ascii="Times New Roman" w:hAnsi="Times New Roman"/>
                <w:b/>
              </w:rPr>
            </w:pPr>
            <w:r w:rsidRPr="00FE10D2">
              <w:rPr>
                <w:rFonts w:ascii="Times New Roman" w:hAnsi="Times New Roman"/>
                <w:b/>
              </w:rPr>
              <w:t>Nr.</w:t>
            </w:r>
          </w:p>
        </w:tc>
        <w:tc>
          <w:tcPr>
            <w:tcW w:w="2665" w:type="dxa"/>
            <w:shd w:val="clear" w:color="auto" w:fill="D9D9D9"/>
          </w:tcPr>
          <w:p w14:paraId="1BF45C1B" w14:textId="77777777" w:rsidR="00945C65" w:rsidRPr="00FE10D2" w:rsidRDefault="00945C65" w:rsidP="00663134">
            <w:pPr>
              <w:spacing w:after="0" w:line="240" w:lineRule="auto"/>
              <w:jc w:val="center"/>
              <w:rPr>
                <w:rFonts w:ascii="Times New Roman" w:hAnsi="Times New Roman"/>
                <w:b/>
              </w:rPr>
            </w:pPr>
            <w:r w:rsidRPr="00FE10D2">
              <w:rPr>
                <w:rFonts w:ascii="Times New Roman" w:hAnsi="Times New Roman"/>
                <w:b/>
              </w:rPr>
              <w:t>Galvenie elementi un parametri</w:t>
            </w:r>
          </w:p>
        </w:tc>
        <w:tc>
          <w:tcPr>
            <w:tcW w:w="2410" w:type="dxa"/>
            <w:shd w:val="clear" w:color="auto" w:fill="D9D9D9"/>
          </w:tcPr>
          <w:p w14:paraId="087E3FBE" w14:textId="77777777" w:rsidR="00945C65" w:rsidRPr="00FE10D2" w:rsidRDefault="00945C65" w:rsidP="00663134">
            <w:pPr>
              <w:spacing w:after="0" w:line="240" w:lineRule="auto"/>
              <w:jc w:val="center"/>
              <w:rPr>
                <w:rFonts w:ascii="Times New Roman" w:hAnsi="Times New Roman"/>
                <w:b/>
              </w:rPr>
            </w:pPr>
            <w:r w:rsidRPr="00FE10D2">
              <w:rPr>
                <w:rFonts w:ascii="Times New Roman" w:hAnsi="Times New Roman"/>
                <w:b/>
              </w:rPr>
              <w:t>Vērtība</w:t>
            </w:r>
          </w:p>
        </w:tc>
        <w:tc>
          <w:tcPr>
            <w:tcW w:w="4026" w:type="dxa"/>
            <w:gridSpan w:val="2"/>
            <w:vMerge w:val="restart"/>
            <w:shd w:val="clear" w:color="auto" w:fill="auto"/>
          </w:tcPr>
          <w:p w14:paraId="6E601DE2" w14:textId="77777777" w:rsidR="00945C65" w:rsidRPr="00FE10D2" w:rsidRDefault="00945C65" w:rsidP="00663134">
            <w:pPr>
              <w:spacing w:after="0" w:line="240" w:lineRule="auto"/>
              <w:rPr>
                <w:rFonts w:ascii="Times New Roman" w:hAnsi="Times New Roman"/>
              </w:rPr>
            </w:pPr>
          </w:p>
        </w:tc>
      </w:tr>
      <w:tr w:rsidR="00945C65" w:rsidRPr="00FE10D2" w14:paraId="6D6AA857" w14:textId="77777777" w:rsidTr="00663134">
        <w:trPr>
          <w:trHeight w:val="269"/>
        </w:trPr>
        <w:tc>
          <w:tcPr>
            <w:tcW w:w="675" w:type="dxa"/>
            <w:shd w:val="clear" w:color="auto" w:fill="auto"/>
            <w:vAlign w:val="center"/>
          </w:tcPr>
          <w:p w14:paraId="3001A388" w14:textId="77777777" w:rsidR="00945C65" w:rsidRPr="00FE10D2" w:rsidRDefault="00945C65" w:rsidP="00663134">
            <w:pPr>
              <w:spacing w:after="0" w:line="240" w:lineRule="auto"/>
              <w:jc w:val="center"/>
              <w:rPr>
                <w:rFonts w:ascii="Times New Roman" w:hAnsi="Times New Roman"/>
              </w:rPr>
            </w:pPr>
            <w:r w:rsidRPr="00FE10D2">
              <w:rPr>
                <w:rFonts w:ascii="Times New Roman" w:hAnsi="Times New Roman"/>
              </w:rPr>
              <w:t>1</w:t>
            </w:r>
          </w:p>
        </w:tc>
        <w:tc>
          <w:tcPr>
            <w:tcW w:w="2665" w:type="dxa"/>
            <w:shd w:val="clear" w:color="auto" w:fill="auto"/>
          </w:tcPr>
          <w:p w14:paraId="49EB6FD9" w14:textId="77777777" w:rsidR="00945C65" w:rsidRPr="00FE10D2" w:rsidRDefault="00945C65" w:rsidP="00663134">
            <w:pPr>
              <w:spacing w:after="0" w:line="240" w:lineRule="auto"/>
              <w:rPr>
                <w:rFonts w:ascii="Times New Roman" w:hAnsi="Times New Roman"/>
              </w:rPr>
            </w:pPr>
            <w:r w:rsidRPr="00FE10D2">
              <w:rPr>
                <w:rFonts w:ascii="Times New Roman" w:hAnsi="Times New Roman"/>
              </w:rPr>
              <w:t>Pārskata periods (gadi)</w:t>
            </w:r>
          </w:p>
        </w:tc>
        <w:tc>
          <w:tcPr>
            <w:tcW w:w="2410" w:type="dxa"/>
            <w:shd w:val="clear" w:color="auto" w:fill="auto"/>
          </w:tcPr>
          <w:p w14:paraId="682EB0B2" w14:textId="77777777" w:rsidR="00945C65" w:rsidRPr="00FE10D2" w:rsidRDefault="00945C65" w:rsidP="00663134">
            <w:pPr>
              <w:spacing w:after="0" w:line="240" w:lineRule="auto"/>
              <w:rPr>
                <w:rFonts w:ascii="Times New Roman" w:hAnsi="Times New Roman"/>
              </w:rPr>
            </w:pPr>
          </w:p>
        </w:tc>
        <w:tc>
          <w:tcPr>
            <w:tcW w:w="4026" w:type="dxa"/>
            <w:gridSpan w:val="2"/>
            <w:vMerge/>
            <w:shd w:val="clear" w:color="auto" w:fill="auto"/>
          </w:tcPr>
          <w:p w14:paraId="623D86D6" w14:textId="77777777" w:rsidR="00945C65" w:rsidRPr="00FE10D2" w:rsidRDefault="00945C65" w:rsidP="00663134">
            <w:pPr>
              <w:spacing w:after="0" w:line="240" w:lineRule="auto"/>
              <w:rPr>
                <w:rFonts w:ascii="Times New Roman" w:hAnsi="Times New Roman"/>
              </w:rPr>
            </w:pPr>
          </w:p>
        </w:tc>
      </w:tr>
      <w:tr w:rsidR="00945C65" w:rsidRPr="00FE10D2" w14:paraId="64195CB7" w14:textId="77777777" w:rsidTr="00663134">
        <w:trPr>
          <w:trHeight w:val="253"/>
        </w:trPr>
        <w:tc>
          <w:tcPr>
            <w:tcW w:w="675" w:type="dxa"/>
            <w:shd w:val="clear" w:color="auto" w:fill="auto"/>
            <w:vAlign w:val="center"/>
          </w:tcPr>
          <w:p w14:paraId="2FC90153" w14:textId="77777777" w:rsidR="00945C65" w:rsidRPr="00FE10D2" w:rsidRDefault="00945C65" w:rsidP="00663134">
            <w:pPr>
              <w:spacing w:after="0" w:line="240" w:lineRule="auto"/>
              <w:jc w:val="center"/>
              <w:rPr>
                <w:rFonts w:ascii="Times New Roman" w:hAnsi="Times New Roman"/>
              </w:rPr>
            </w:pPr>
            <w:r w:rsidRPr="00FE10D2">
              <w:rPr>
                <w:rFonts w:ascii="Times New Roman" w:hAnsi="Times New Roman"/>
              </w:rPr>
              <w:t>2</w:t>
            </w:r>
          </w:p>
        </w:tc>
        <w:tc>
          <w:tcPr>
            <w:tcW w:w="2665" w:type="dxa"/>
            <w:shd w:val="clear" w:color="auto" w:fill="auto"/>
          </w:tcPr>
          <w:p w14:paraId="4D44A066" w14:textId="77777777" w:rsidR="00945C65" w:rsidRPr="00FE10D2" w:rsidRDefault="00945C65" w:rsidP="00663134">
            <w:pPr>
              <w:spacing w:after="0" w:line="240" w:lineRule="auto"/>
              <w:rPr>
                <w:rFonts w:ascii="Times New Roman" w:hAnsi="Times New Roman"/>
              </w:rPr>
            </w:pPr>
            <w:r w:rsidRPr="00FE10D2">
              <w:rPr>
                <w:rFonts w:ascii="Times New Roman" w:hAnsi="Times New Roman"/>
              </w:rPr>
              <w:t>Finanšu diskonta likme (%) (saskaņā ar FM vadlīnijām)</w:t>
            </w:r>
          </w:p>
        </w:tc>
        <w:tc>
          <w:tcPr>
            <w:tcW w:w="2410" w:type="dxa"/>
            <w:shd w:val="clear" w:color="auto" w:fill="auto"/>
          </w:tcPr>
          <w:p w14:paraId="5CCA3B53" w14:textId="77777777" w:rsidR="00945C65" w:rsidRPr="00FE10D2" w:rsidRDefault="00945C65" w:rsidP="00663134">
            <w:pPr>
              <w:spacing w:after="0" w:line="240" w:lineRule="auto"/>
              <w:rPr>
                <w:rFonts w:ascii="Times New Roman" w:hAnsi="Times New Roman"/>
              </w:rPr>
            </w:pPr>
          </w:p>
        </w:tc>
        <w:tc>
          <w:tcPr>
            <w:tcW w:w="4026" w:type="dxa"/>
            <w:gridSpan w:val="2"/>
            <w:vMerge/>
            <w:shd w:val="clear" w:color="auto" w:fill="auto"/>
          </w:tcPr>
          <w:p w14:paraId="5552C9ED" w14:textId="77777777" w:rsidR="00945C65" w:rsidRPr="00FE10D2" w:rsidRDefault="00945C65" w:rsidP="00663134">
            <w:pPr>
              <w:spacing w:after="0" w:line="240" w:lineRule="auto"/>
              <w:rPr>
                <w:rFonts w:ascii="Times New Roman" w:hAnsi="Times New Roman"/>
              </w:rPr>
            </w:pPr>
          </w:p>
        </w:tc>
      </w:tr>
      <w:tr w:rsidR="00945C65" w:rsidRPr="00FE10D2" w14:paraId="3FECCEC1" w14:textId="77777777" w:rsidTr="00663134">
        <w:trPr>
          <w:trHeight w:val="269"/>
        </w:trPr>
        <w:tc>
          <w:tcPr>
            <w:tcW w:w="675" w:type="dxa"/>
            <w:shd w:val="clear" w:color="auto" w:fill="D9D9D9"/>
          </w:tcPr>
          <w:p w14:paraId="3C06CD98" w14:textId="77777777" w:rsidR="00945C65" w:rsidRPr="00FE10D2" w:rsidRDefault="00945C65" w:rsidP="00663134">
            <w:pPr>
              <w:spacing w:after="0" w:line="240" w:lineRule="auto"/>
              <w:jc w:val="center"/>
              <w:rPr>
                <w:rFonts w:ascii="Times New Roman" w:hAnsi="Times New Roman"/>
                <w:b/>
              </w:rPr>
            </w:pPr>
            <w:r w:rsidRPr="00FE10D2">
              <w:rPr>
                <w:rFonts w:ascii="Times New Roman" w:hAnsi="Times New Roman"/>
                <w:b/>
              </w:rPr>
              <w:t>Nr.</w:t>
            </w:r>
          </w:p>
        </w:tc>
        <w:tc>
          <w:tcPr>
            <w:tcW w:w="2665" w:type="dxa"/>
            <w:shd w:val="clear" w:color="auto" w:fill="D9D9D9"/>
          </w:tcPr>
          <w:p w14:paraId="6C0A1662" w14:textId="77777777" w:rsidR="00945C65" w:rsidRPr="00FE10D2" w:rsidRDefault="00945C65" w:rsidP="00663134">
            <w:pPr>
              <w:spacing w:after="0" w:line="240" w:lineRule="auto"/>
              <w:jc w:val="center"/>
              <w:rPr>
                <w:rFonts w:ascii="Times New Roman" w:hAnsi="Times New Roman"/>
                <w:b/>
              </w:rPr>
            </w:pPr>
            <w:r w:rsidRPr="00FE10D2">
              <w:rPr>
                <w:rFonts w:ascii="Times New Roman" w:hAnsi="Times New Roman"/>
                <w:b/>
              </w:rPr>
              <w:t>Galvenie elementi un parametri</w:t>
            </w:r>
          </w:p>
        </w:tc>
        <w:tc>
          <w:tcPr>
            <w:tcW w:w="2410" w:type="dxa"/>
            <w:shd w:val="clear" w:color="auto" w:fill="D9D9D9"/>
          </w:tcPr>
          <w:p w14:paraId="5A09A975" w14:textId="77777777" w:rsidR="00945C65" w:rsidRPr="00FE10D2" w:rsidRDefault="00945C65" w:rsidP="00663134">
            <w:pPr>
              <w:spacing w:after="0" w:line="240" w:lineRule="auto"/>
              <w:jc w:val="center"/>
              <w:rPr>
                <w:rFonts w:ascii="Times New Roman" w:hAnsi="Times New Roman"/>
                <w:b/>
              </w:rPr>
            </w:pPr>
            <w:r w:rsidRPr="00FE10D2">
              <w:rPr>
                <w:rFonts w:ascii="Times New Roman" w:hAnsi="Times New Roman"/>
                <w:b/>
              </w:rPr>
              <w:t>Nediskontēta vērtība</w:t>
            </w:r>
          </w:p>
        </w:tc>
        <w:tc>
          <w:tcPr>
            <w:tcW w:w="2155" w:type="dxa"/>
            <w:shd w:val="clear" w:color="auto" w:fill="D9D9D9"/>
          </w:tcPr>
          <w:p w14:paraId="3FB6D115" w14:textId="77777777" w:rsidR="00945C65" w:rsidRPr="00FE10D2" w:rsidRDefault="00945C65" w:rsidP="00663134">
            <w:pPr>
              <w:spacing w:after="0" w:line="240" w:lineRule="auto"/>
              <w:jc w:val="center"/>
              <w:rPr>
                <w:rFonts w:ascii="Times New Roman" w:hAnsi="Times New Roman"/>
                <w:b/>
              </w:rPr>
            </w:pPr>
            <w:r w:rsidRPr="00FE10D2">
              <w:rPr>
                <w:rFonts w:ascii="Times New Roman" w:hAnsi="Times New Roman"/>
                <w:b/>
              </w:rPr>
              <w:t>Diskontēta vērtība (NPV)</w:t>
            </w:r>
          </w:p>
        </w:tc>
        <w:tc>
          <w:tcPr>
            <w:tcW w:w="1871" w:type="dxa"/>
            <w:shd w:val="clear" w:color="auto" w:fill="D9D9D9"/>
          </w:tcPr>
          <w:p w14:paraId="637FFBD4" w14:textId="77777777" w:rsidR="00945C65" w:rsidRPr="00FE10D2" w:rsidRDefault="00945C65" w:rsidP="00663134">
            <w:pPr>
              <w:spacing w:after="0" w:line="240" w:lineRule="auto"/>
              <w:jc w:val="center"/>
              <w:rPr>
                <w:rFonts w:ascii="Times New Roman" w:hAnsi="Times New Roman"/>
                <w:b/>
              </w:rPr>
            </w:pPr>
            <w:r w:rsidRPr="00FE10D2">
              <w:rPr>
                <w:rFonts w:ascii="Times New Roman" w:hAnsi="Times New Roman"/>
                <w:b/>
              </w:rPr>
              <w:t>Atsauce uz IIA dokumentu</w:t>
            </w:r>
          </w:p>
        </w:tc>
      </w:tr>
      <w:tr w:rsidR="00945C65" w:rsidRPr="00FE10D2" w14:paraId="104164B1" w14:textId="77777777" w:rsidTr="00663134">
        <w:trPr>
          <w:trHeight w:val="253"/>
        </w:trPr>
        <w:tc>
          <w:tcPr>
            <w:tcW w:w="675" w:type="dxa"/>
            <w:shd w:val="clear" w:color="auto" w:fill="auto"/>
            <w:vAlign w:val="center"/>
          </w:tcPr>
          <w:p w14:paraId="7AC49AAD" w14:textId="77777777" w:rsidR="00945C65" w:rsidRPr="00FE10D2" w:rsidRDefault="00945C65" w:rsidP="00663134">
            <w:pPr>
              <w:spacing w:after="0" w:line="240" w:lineRule="auto"/>
              <w:jc w:val="center"/>
              <w:rPr>
                <w:rFonts w:ascii="Times New Roman" w:hAnsi="Times New Roman"/>
              </w:rPr>
            </w:pPr>
            <w:r w:rsidRPr="00FE10D2">
              <w:rPr>
                <w:rFonts w:ascii="Times New Roman" w:hAnsi="Times New Roman"/>
              </w:rPr>
              <w:t>3</w:t>
            </w:r>
          </w:p>
        </w:tc>
        <w:tc>
          <w:tcPr>
            <w:tcW w:w="2665" w:type="dxa"/>
            <w:shd w:val="clear" w:color="auto" w:fill="auto"/>
          </w:tcPr>
          <w:p w14:paraId="636ED382" w14:textId="77777777" w:rsidR="00945C65" w:rsidRPr="00FE10D2" w:rsidRDefault="00945C65" w:rsidP="00663134">
            <w:pPr>
              <w:spacing w:after="0" w:line="240" w:lineRule="auto"/>
              <w:rPr>
                <w:rFonts w:ascii="Times New Roman" w:hAnsi="Times New Roman"/>
              </w:rPr>
            </w:pPr>
            <w:r w:rsidRPr="00FE10D2">
              <w:rPr>
                <w:rFonts w:ascii="Times New Roman" w:hAnsi="Times New Roman"/>
              </w:rPr>
              <w:t>Kopējais investīciju izmaksas, izņemot neparedzētus izdevumus (EUR)</w:t>
            </w:r>
          </w:p>
        </w:tc>
        <w:tc>
          <w:tcPr>
            <w:tcW w:w="2410" w:type="dxa"/>
            <w:shd w:val="clear" w:color="auto" w:fill="auto"/>
          </w:tcPr>
          <w:p w14:paraId="2DB51B63" w14:textId="77777777" w:rsidR="00945C65" w:rsidRPr="00FE10D2" w:rsidRDefault="00945C65" w:rsidP="00663134">
            <w:pPr>
              <w:spacing w:after="0" w:line="240" w:lineRule="auto"/>
              <w:rPr>
                <w:rFonts w:ascii="Times New Roman" w:hAnsi="Times New Roman"/>
              </w:rPr>
            </w:pPr>
          </w:p>
        </w:tc>
        <w:tc>
          <w:tcPr>
            <w:tcW w:w="2155" w:type="dxa"/>
            <w:shd w:val="clear" w:color="auto" w:fill="auto"/>
          </w:tcPr>
          <w:p w14:paraId="17E873CB" w14:textId="77777777" w:rsidR="00945C65" w:rsidRPr="00FE10D2" w:rsidRDefault="00945C65" w:rsidP="00663134">
            <w:pPr>
              <w:spacing w:after="0" w:line="240" w:lineRule="auto"/>
              <w:rPr>
                <w:rFonts w:ascii="Times New Roman" w:hAnsi="Times New Roman"/>
              </w:rPr>
            </w:pPr>
          </w:p>
        </w:tc>
        <w:tc>
          <w:tcPr>
            <w:tcW w:w="1871" w:type="dxa"/>
            <w:shd w:val="clear" w:color="auto" w:fill="auto"/>
          </w:tcPr>
          <w:p w14:paraId="4BAEE985" w14:textId="77777777" w:rsidR="00945C65" w:rsidRPr="00FE10D2" w:rsidRDefault="00945C65" w:rsidP="00663134">
            <w:pPr>
              <w:spacing w:after="0" w:line="240" w:lineRule="auto"/>
              <w:rPr>
                <w:rFonts w:ascii="Times New Roman" w:hAnsi="Times New Roman"/>
              </w:rPr>
            </w:pPr>
          </w:p>
        </w:tc>
      </w:tr>
      <w:tr w:rsidR="00945C65" w:rsidRPr="00FE10D2" w14:paraId="1ACCC997" w14:textId="77777777" w:rsidTr="00663134">
        <w:trPr>
          <w:trHeight w:val="269"/>
        </w:trPr>
        <w:tc>
          <w:tcPr>
            <w:tcW w:w="675" w:type="dxa"/>
            <w:shd w:val="clear" w:color="auto" w:fill="auto"/>
            <w:vAlign w:val="center"/>
          </w:tcPr>
          <w:p w14:paraId="37C097D1" w14:textId="77777777" w:rsidR="00945C65" w:rsidRPr="00FE10D2" w:rsidRDefault="00945C65" w:rsidP="00663134">
            <w:pPr>
              <w:spacing w:after="0" w:line="240" w:lineRule="auto"/>
              <w:jc w:val="center"/>
              <w:rPr>
                <w:rFonts w:ascii="Times New Roman" w:hAnsi="Times New Roman"/>
              </w:rPr>
            </w:pPr>
            <w:r w:rsidRPr="00FE10D2">
              <w:rPr>
                <w:rFonts w:ascii="Times New Roman" w:hAnsi="Times New Roman"/>
              </w:rPr>
              <w:t>4</w:t>
            </w:r>
          </w:p>
        </w:tc>
        <w:tc>
          <w:tcPr>
            <w:tcW w:w="2665" w:type="dxa"/>
            <w:shd w:val="clear" w:color="auto" w:fill="auto"/>
          </w:tcPr>
          <w:p w14:paraId="728D0BA2" w14:textId="77777777" w:rsidR="00945C65" w:rsidRPr="00FE10D2" w:rsidRDefault="00945C65" w:rsidP="00663134">
            <w:pPr>
              <w:spacing w:after="0" w:line="240" w:lineRule="auto"/>
              <w:rPr>
                <w:rFonts w:ascii="Times New Roman" w:hAnsi="Times New Roman"/>
              </w:rPr>
            </w:pPr>
            <w:r w:rsidRPr="00FE10D2">
              <w:rPr>
                <w:rFonts w:ascii="Times New Roman" w:hAnsi="Times New Roman"/>
              </w:rPr>
              <w:t>Atlikusī vērtība (EUR)</w:t>
            </w:r>
          </w:p>
        </w:tc>
        <w:tc>
          <w:tcPr>
            <w:tcW w:w="2410" w:type="dxa"/>
            <w:shd w:val="clear" w:color="auto" w:fill="auto"/>
          </w:tcPr>
          <w:p w14:paraId="28043678" w14:textId="77777777" w:rsidR="00945C65" w:rsidRPr="00FE10D2" w:rsidRDefault="00945C65" w:rsidP="00663134">
            <w:pPr>
              <w:spacing w:after="0" w:line="240" w:lineRule="auto"/>
              <w:rPr>
                <w:rFonts w:ascii="Times New Roman" w:hAnsi="Times New Roman"/>
              </w:rPr>
            </w:pPr>
          </w:p>
        </w:tc>
        <w:tc>
          <w:tcPr>
            <w:tcW w:w="2155" w:type="dxa"/>
            <w:shd w:val="clear" w:color="auto" w:fill="auto"/>
          </w:tcPr>
          <w:p w14:paraId="44AA73BC" w14:textId="77777777" w:rsidR="00945C65" w:rsidRPr="00FE10D2" w:rsidRDefault="00945C65" w:rsidP="00663134">
            <w:pPr>
              <w:spacing w:after="0" w:line="240" w:lineRule="auto"/>
              <w:rPr>
                <w:rFonts w:ascii="Times New Roman" w:hAnsi="Times New Roman"/>
              </w:rPr>
            </w:pPr>
          </w:p>
        </w:tc>
        <w:tc>
          <w:tcPr>
            <w:tcW w:w="1871" w:type="dxa"/>
            <w:shd w:val="clear" w:color="auto" w:fill="auto"/>
          </w:tcPr>
          <w:p w14:paraId="5A26BA7A" w14:textId="77777777" w:rsidR="00945C65" w:rsidRPr="00FE10D2" w:rsidRDefault="00945C65" w:rsidP="00663134">
            <w:pPr>
              <w:spacing w:after="0" w:line="240" w:lineRule="auto"/>
              <w:rPr>
                <w:rFonts w:ascii="Times New Roman" w:hAnsi="Times New Roman"/>
              </w:rPr>
            </w:pPr>
          </w:p>
        </w:tc>
      </w:tr>
      <w:tr w:rsidR="00945C65" w:rsidRPr="00FE10D2" w14:paraId="3F3A7035" w14:textId="77777777" w:rsidTr="00663134">
        <w:trPr>
          <w:trHeight w:val="253"/>
        </w:trPr>
        <w:tc>
          <w:tcPr>
            <w:tcW w:w="675" w:type="dxa"/>
            <w:shd w:val="clear" w:color="auto" w:fill="auto"/>
            <w:vAlign w:val="center"/>
          </w:tcPr>
          <w:p w14:paraId="3D5E7594" w14:textId="77777777" w:rsidR="00945C65" w:rsidRPr="00FE10D2" w:rsidRDefault="00945C65" w:rsidP="00663134">
            <w:pPr>
              <w:spacing w:after="0" w:line="240" w:lineRule="auto"/>
              <w:jc w:val="center"/>
              <w:rPr>
                <w:rFonts w:ascii="Times New Roman" w:hAnsi="Times New Roman"/>
              </w:rPr>
            </w:pPr>
            <w:r w:rsidRPr="00FE10D2">
              <w:rPr>
                <w:rFonts w:ascii="Times New Roman" w:hAnsi="Times New Roman"/>
              </w:rPr>
              <w:t>5</w:t>
            </w:r>
          </w:p>
        </w:tc>
        <w:tc>
          <w:tcPr>
            <w:tcW w:w="2665" w:type="dxa"/>
            <w:shd w:val="clear" w:color="auto" w:fill="auto"/>
          </w:tcPr>
          <w:p w14:paraId="6BD192CB" w14:textId="77777777" w:rsidR="00945C65" w:rsidRPr="00FE10D2" w:rsidRDefault="00945C65" w:rsidP="00663134">
            <w:pPr>
              <w:spacing w:after="0" w:line="240" w:lineRule="auto"/>
              <w:rPr>
                <w:rFonts w:ascii="Times New Roman" w:hAnsi="Times New Roman"/>
              </w:rPr>
            </w:pPr>
            <w:r w:rsidRPr="00FE10D2">
              <w:rPr>
                <w:rFonts w:ascii="Times New Roman" w:hAnsi="Times New Roman"/>
              </w:rPr>
              <w:t>Ieņēmumi (EUR)</w:t>
            </w:r>
          </w:p>
        </w:tc>
        <w:tc>
          <w:tcPr>
            <w:tcW w:w="2410" w:type="dxa"/>
            <w:shd w:val="clear" w:color="auto" w:fill="808080"/>
          </w:tcPr>
          <w:p w14:paraId="61F96264" w14:textId="77777777" w:rsidR="00945C65" w:rsidRPr="00FE10D2" w:rsidRDefault="00945C65" w:rsidP="00663134">
            <w:pPr>
              <w:spacing w:after="0" w:line="240" w:lineRule="auto"/>
              <w:rPr>
                <w:rFonts w:ascii="Times New Roman" w:hAnsi="Times New Roman"/>
              </w:rPr>
            </w:pPr>
          </w:p>
        </w:tc>
        <w:tc>
          <w:tcPr>
            <w:tcW w:w="2155" w:type="dxa"/>
            <w:shd w:val="clear" w:color="auto" w:fill="auto"/>
          </w:tcPr>
          <w:p w14:paraId="37407EDB" w14:textId="77777777" w:rsidR="00945C65" w:rsidRPr="00FE10D2" w:rsidRDefault="00945C65" w:rsidP="00663134">
            <w:pPr>
              <w:spacing w:after="0" w:line="240" w:lineRule="auto"/>
              <w:rPr>
                <w:rFonts w:ascii="Times New Roman" w:hAnsi="Times New Roman"/>
              </w:rPr>
            </w:pPr>
          </w:p>
        </w:tc>
        <w:tc>
          <w:tcPr>
            <w:tcW w:w="1871" w:type="dxa"/>
            <w:shd w:val="clear" w:color="auto" w:fill="auto"/>
          </w:tcPr>
          <w:p w14:paraId="404F59F2" w14:textId="77777777" w:rsidR="00945C65" w:rsidRPr="00FE10D2" w:rsidRDefault="00945C65" w:rsidP="00663134">
            <w:pPr>
              <w:spacing w:after="0" w:line="240" w:lineRule="auto"/>
              <w:rPr>
                <w:rFonts w:ascii="Times New Roman" w:hAnsi="Times New Roman"/>
              </w:rPr>
            </w:pPr>
          </w:p>
        </w:tc>
      </w:tr>
      <w:tr w:rsidR="00945C65" w:rsidRPr="00FE10D2" w14:paraId="674B67B6" w14:textId="77777777" w:rsidTr="00663134">
        <w:trPr>
          <w:trHeight w:val="253"/>
        </w:trPr>
        <w:tc>
          <w:tcPr>
            <w:tcW w:w="675" w:type="dxa"/>
            <w:shd w:val="clear" w:color="auto" w:fill="auto"/>
            <w:vAlign w:val="center"/>
          </w:tcPr>
          <w:p w14:paraId="3FEF6C2F" w14:textId="77777777" w:rsidR="00945C65" w:rsidRPr="00FE10D2" w:rsidRDefault="00945C65" w:rsidP="00663134">
            <w:pPr>
              <w:spacing w:after="0" w:line="240" w:lineRule="auto"/>
              <w:jc w:val="center"/>
              <w:rPr>
                <w:rFonts w:ascii="Times New Roman" w:hAnsi="Times New Roman"/>
              </w:rPr>
            </w:pPr>
            <w:r w:rsidRPr="00FE10D2">
              <w:rPr>
                <w:rFonts w:ascii="Times New Roman" w:hAnsi="Times New Roman"/>
              </w:rPr>
              <w:t>6</w:t>
            </w:r>
          </w:p>
        </w:tc>
        <w:tc>
          <w:tcPr>
            <w:tcW w:w="2665" w:type="dxa"/>
            <w:shd w:val="clear" w:color="auto" w:fill="auto"/>
          </w:tcPr>
          <w:p w14:paraId="5F161320" w14:textId="77777777" w:rsidR="00945C65" w:rsidRPr="00FE10D2" w:rsidRDefault="00945C65" w:rsidP="00663134">
            <w:pPr>
              <w:spacing w:after="0" w:line="240" w:lineRule="auto"/>
              <w:rPr>
                <w:rFonts w:ascii="Times New Roman" w:hAnsi="Times New Roman"/>
              </w:rPr>
            </w:pPr>
            <w:r w:rsidRPr="00FE10D2">
              <w:rPr>
                <w:rFonts w:ascii="Times New Roman" w:hAnsi="Times New Roman"/>
              </w:rPr>
              <w:t xml:space="preserve">Darbības un aizstāšanas izmaksas (EUR) (Eiropas Komisijas 2014.gada </w:t>
            </w:r>
            <w:r w:rsidRPr="00FE10D2">
              <w:rPr>
                <w:rFonts w:ascii="Times New Roman" w:hAnsi="Times New Roman"/>
              </w:rPr>
              <w:lastRenderedPageBreak/>
              <w:t>3.marta deleģētās regulas Nr. 480/2014 17.panta izpratnē</w:t>
            </w:r>
          </w:p>
        </w:tc>
        <w:tc>
          <w:tcPr>
            <w:tcW w:w="2410" w:type="dxa"/>
            <w:shd w:val="clear" w:color="auto" w:fill="808080"/>
          </w:tcPr>
          <w:p w14:paraId="6CE89A79" w14:textId="77777777" w:rsidR="00945C65" w:rsidRPr="00FE10D2" w:rsidRDefault="00945C65" w:rsidP="00663134">
            <w:pPr>
              <w:spacing w:after="0" w:line="240" w:lineRule="auto"/>
              <w:rPr>
                <w:rFonts w:ascii="Times New Roman" w:hAnsi="Times New Roman"/>
              </w:rPr>
            </w:pPr>
          </w:p>
        </w:tc>
        <w:tc>
          <w:tcPr>
            <w:tcW w:w="2155" w:type="dxa"/>
            <w:shd w:val="clear" w:color="auto" w:fill="auto"/>
          </w:tcPr>
          <w:p w14:paraId="327B0AB8" w14:textId="77777777" w:rsidR="00945C65" w:rsidRPr="00FE10D2" w:rsidRDefault="00945C65" w:rsidP="00663134">
            <w:pPr>
              <w:spacing w:after="0" w:line="240" w:lineRule="auto"/>
              <w:rPr>
                <w:rFonts w:ascii="Times New Roman" w:hAnsi="Times New Roman"/>
              </w:rPr>
            </w:pPr>
          </w:p>
        </w:tc>
        <w:tc>
          <w:tcPr>
            <w:tcW w:w="1871" w:type="dxa"/>
            <w:shd w:val="clear" w:color="auto" w:fill="auto"/>
          </w:tcPr>
          <w:p w14:paraId="35570AF0" w14:textId="77777777" w:rsidR="00945C65" w:rsidRPr="00FE10D2" w:rsidRDefault="00945C65" w:rsidP="00663134">
            <w:pPr>
              <w:spacing w:after="0" w:line="240" w:lineRule="auto"/>
              <w:rPr>
                <w:rFonts w:ascii="Times New Roman" w:hAnsi="Times New Roman"/>
              </w:rPr>
            </w:pPr>
          </w:p>
        </w:tc>
      </w:tr>
    </w:tbl>
    <w:p w14:paraId="52D698BE" w14:textId="77777777" w:rsidR="00945C65" w:rsidRDefault="00945C65" w:rsidP="00945C65">
      <w:pPr>
        <w:rPr>
          <w:rFonts w:ascii="Times New Roman" w:hAnsi="Times New Roman"/>
        </w:rPr>
      </w:pPr>
      <w:r w:rsidRPr="00D079BD">
        <w:rPr>
          <w:rFonts w:ascii="Times New Roman" w:hAnsi="Times New Roman"/>
        </w:rPr>
        <w:t>* Ja PVN ir atgūstams, izmaksas un ieņēmumus jārēķina bez PVN.</w:t>
      </w:r>
    </w:p>
    <w:p w14:paraId="0DAE92E2" w14:textId="77777777" w:rsidR="00945C65" w:rsidRPr="00080770" w:rsidRDefault="00945C65" w:rsidP="00945C65">
      <w:pPr>
        <w:tabs>
          <w:tab w:val="left" w:pos="1545"/>
        </w:tabs>
        <w:spacing w:before="60" w:after="0" w:line="240" w:lineRule="auto"/>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“Pārskata periods (gadi)”</w:t>
      </w:r>
      <w:r w:rsidRPr="00080770">
        <w:rPr>
          <w:rFonts w:ascii="Times New Roman" w:hAnsi="Times New Roman"/>
          <w:i/>
          <w:iCs/>
          <w:color w:val="0000FF"/>
        </w:rPr>
        <w:t xml:space="preserve"> kolonnā </w:t>
      </w:r>
      <w:r w:rsidRPr="00080770">
        <w:rPr>
          <w:rFonts w:ascii="Times New Roman" w:hAnsi="Times New Roman"/>
          <w:b/>
          <w:i/>
          <w:iCs/>
          <w:color w:val="0000FF"/>
        </w:rPr>
        <w:t xml:space="preserve">“Vērtība” </w:t>
      </w:r>
      <w:r w:rsidRPr="00080770">
        <w:rPr>
          <w:rFonts w:ascii="Times New Roman" w:hAnsi="Times New Roman"/>
          <w:i/>
          <w:iCs/>
          <w:color w:val="0000FF"/>
        </w:rPr>
        <w:t>norāda informāciju no IIA projekta dzīves ciklu, kurš sākas ar projekta īstenošanas uzsākšanu. Tā garums ir norādīts 2014. gada 3. marta Komisijas Deleģētā Regulā (ES) Nr. 480/2014 1. pielikumā un 2014. gada decembra Eiropas Komisijas IIA rokasgrāmatā investīciju projektiem. Pārskata perioda gadus norāda noapaļotus (piemēram: 20).</w:t>
      </w:r>
    </w:p>
    <w:p w14:paraId="7D45A41E" w14:textId="77777777" w:rsidR="00945C65" w:rsidRPr="00080770" w:rsidRDefault="00945C65" w:rsidP="00945C65">
      <w:pPr>
        <w:tabs>
          <w:tab w:val="left" w:pos="1545"/>
        </w:tabs>
        <w:spacing w:before="60" w:after="0" w:line="240" w:lineRule="auto"/>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“Finanšu diskonta likme (%) (saskaņā ar FM vadlīnijām)”</w:t>
      </w:r>
      <w:r w:rsidRPr="00080770">
        <w:rPr>
          <w:rFonts w:ascii="Times New Roman" w:hAnsi="Times New Roman"/>
          <w:i/>
          <w:iCs/>
          <w:color w:val="0000FF"/>
        </w:rPr>
        <w:t xml:space="preserve"> kolonnā </w:t>
      </w:r>
      <w:r w:rsidRPr="00080770">
        <w:rPr>
          <w:rFonts w:ascii="Times New Roman" w:hAnsi="Times New Roman"/>
          <w:b/>
          <w:i/>
          <w:iCs/>
          <w:color w:val="0000FF"/>
        </w:rPr>
        <w:t xml:space="preserve">“Vērtība” </w:t>
      </w:r>
      <w:r w:rsidRPr="00080770">
        <w:rPr>
          <w:rFonts w:ascii="Times New Roman" w:hAnsi="Times New Roman"/>
          <w:i/>
          <w:iCs/>
          <w:color w:val="0000FF"/>
        </w:rPr>
        <w:t xml:space="preserve">norāda reālo finanšu diskonta likmi. Aktuālā finanšu diskonta likme ir norādīta Finanšu ministrijas tīmekļa vietnes sadaļā Makroekonomiskie pieņēmumi un prognozes </w:t>
      </w:r>
      <w:hyperlink r:id="rId22" w:history="1">
        <w:r w:rsidRPr="00080770">
          <w:rPr>
            <w:rStyle w:val="Hyperlink"/>
            <w:rFonts w:ascii="Times New Roman" w:hAnsi="Times New Roman"/>
            <w:i/>
            <w:iCs/>
            <w:color w:val="0000FF"/>
          </w:rPr>
          <w:t>http://www.fm.gov.lv/lv/sadalas/ppp/tiesibu_akti/makroekonomiskie_pienemumi_un_prognozes/</w:t>
        </w:r>
      </w:hyperlink>
      <w:r w:rsidRPr="00080770">
        <w:rPr>
          <w:rFonts w:ascii="Times New Roman" w:hAnsi="Times New Roman"/>
          <w:i/>
          <w:iCs/>
          <w:color w:val="0000FF"/>
        </w:rPr>
        <w:t xml:space="preserve"> . Piemērotos finanšu diskonta likmes procentus norāda nenoapaļotus, atstājot vienu zīmi aiz komata (piemēram: 4,0).</w:t>
      </w:r>
    </w:p>
    <w:p w14:paraId="73B5FFB1" w14:textId="77777777" w:rsidR="00945C65" w:rsidRPr="00080770" w:rsidRDefault="00945C65" w:rsidP="00945C65">
      <w:pPr>
        <w:tabs>
          <w:tab w:val="left" w:pos="1545"/>
        </w:tabs>
        <w:spacing w:before="60" w:after="0" w:line="240" w:lineRule="auto"/>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“Kopējais investīciju izmaksas, izņemot neparedzētus izdevumus (EUR)”</w:t>
      </w:r>
      <w:r w:rsidRPr="00080770">
        <w:rPr>
          <w:rFonts w:ascii="Times New Roman" w:hAnsi="Times New Roman"/>
          <w:i/>
          <w:iCs/>
          <w:color w:val="0000FF"/>
        </w:rPr>
        <w:t xml:space="preserve"> kolonnā </w:t>
      </w:r>
      <w:r w:rsidRPr="00080770">
        <w:rPr>
          <w:rFonts w:ascii="Times New Roman" w:hAnsi="Times New Roman"/>
          <w:b/>
          <w:i/>
          <w:iCs/>
          <w:color w:val="0000FF"/>
        </w:rPr>
        <w:t xml:space="preserve">“Nediskontētā vērtība” </w:t>
      </w:r>
      <w:r w:rsidRPr="00080770">
        <w:rPr>
          <w:rFonts w:ascii="Times New Roman" w:hAnsi="Times New Roman"/>
          <w:i/>
          <w:iCs/>
          <w:color w:val="0000FF"/>
        </w:rPr>
        <w:t xml:space="preserve">norāda projekta attiecināmās nediskontētās kopējās investīciju izmaksas, izņemot neparedzētus izdevumus, </w:t>
      </w:r>
      <w:proofErr w:type="spellStart"/>
      <w:r w:rsidRPr="00080770">
        <w:rPr>
          <w:rFonts w:ascii="Times New Roman" w:hAnsi="Times New Roman"/>
          <w:i/>
          <w:iCs/>
          <w:color w:val="0000FF"/>
        </w:rPr>
        <w:t>euro</w:t>
      </w:r>
      <w:proofErr w:type="spellEnd"/>
      <w:r w:rsidRPr="00080770">
        <w:rPr>
          <w:rFonts w:ascii="Times New Roman" w:hAnsi="Times New Roman"/>
          <w:i/>
          <w:iCs/>
          <w:color w:val="0000FF"/>
        </w:rPr>
        <w:t>. Ja PVN ir atgūstams, investīciju izmaksas norāda bez PVN.</w:t>
      </w:r>
      <w:r w:rsidRPr="00080770">
        <w:rPr>
          <w:color w:val="0000FF"/>
        </w:rPr>
        <w:t xml:space="preserve"> </w:t>
      </w:r>
      <w:r w:rsidRPr="00080770">
        <w:rPr>
          <w:rFonts w:ascii="Times New Roman" w:hAnsi="Times New Roman"/>
          <w:i/>
          <w:iCs/>
          <w:color w:val="0000FF"/>
        </w:rPr>
        <w:t>Summa jānorāda nenoapaļota, atstājot divas zīmes aiz komata.</w:t>
      </w:r>
    </w:p>
    <w:p w14:paraId="281F1F9D" w14:textId="77777777" w:rsidR="00945C65" w:rsidRPr="00080770" w:rsidRDefault="00945C65" w:rsidP="00945C65">
      <w:pPr>
        <w:tabs>
          <w:tab w:val="left" w:pos="1545"/>
        </w:tabs>
        <w:spacing w:before="60" w:after="0" w:line="240" w:lineRule="auto"/>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“Kopējais investīciju izmaksas, izņemot neparedzētus izdevumus (EUR)”</w:t>
      </w:r>
      <w:r w:rsidRPr="00080770">
        <w:rPr>
          <w:rFonts w:ascii="Times New Roman" w:hAnsi="Times New Roman"/>
          <w:i/>
          <w:iCs/>
          <w:color w:val="0000FF"/>
        </w:rPr>
        <w:t xml:space="preserve"> kolonnā </w:t>
      </w:r>
      <w:r w:rsidRPr="00080770">
        <w:rPr>
          <w:rFonts w:ascii="Times New Roman" w:hAnsi="Times New Roman"/>
          <w:b/>
          <w:i/>
          <w:iCs/>
          <w:color w:val="0000FF"/>
        </w:rPr>
        <w:t xml:space="preserve">“Diskontēta vērtība (NPV)” </w:t>
      </w:r>
      <w:r w:rsidRPr="00080770">
        <w:rPr>
          <w:rFonts w:ascii="Times New Roman" w:hAnsi="Times New Roman"/>
          <w:i/>
          <w:iCs/>
          <w:color w:val="0000FF"/>
        </w:rPr>
        <w:t xml:space="preserve">norāda projekta attiecināmās diskontētās kopējās investīciju izmaksas, izņemot neparedzētus izdevumus, </w:t>
      </w:r>
      <w:proofErr w:type="spellStart"/>
      <w:r w:rsidRPr="00080770">
        <w:rPr>
          <w:rFonts w:ascii="Times New Roman" w:hAnsi="Times New Roman"/>
          <w:i/>
          <w:iCs/>
          <w:color w:val="0000FF"/>
        </w:rPr>
        <w:t>euro</w:t>
      </w:r>
      <w:proofErr w:type="spellEnd"/>
      <w:r w:rsidRPr="00080770">
        <w:rPr>
          <w:rFonts w:ascii="Times New Roman" w:hAnsi="Times New Roman"/>
          <w:i/>
          <w:iCs/>
          <w:color w:val="0000FF"/>
        </w:rPr>
        <w:t>. Ja PVN ir atgūstams, investīciju izmaksas norāda bez PVN.</w:t>
      </w:r>
      <w:r w:rsidRPr="00080770">
        <w:rPr>
          <w:color w:val="0000FF"/>
        </w:rPr>
        <w:t xml:space="preserve"> </w:t>
      </w:r>
      <w:r w:rsidRPr="00080770">
        <w:rPr>
          <w:rFonts w:ascii="Times New Roman" w:hAnsi="Times New Roman"/>
          <w:i/>
          <w:iCs/>
          <w:color w:val="0000FF"/>
        </w:rPr>
        <w:t>Aprēķinā piemēro reālo finanšu diskonta likmi. Summa jānorāda nenoapaļota, atstājot divas zīmes aiz komata.</w:t>
      </w:r>
    </w:p>
    <w:p w14:paraId="4D0C9CAE" w14:textId="77777777" w:rsidR="00945C65" w:rsidRPr="00080770" w:rsidRDefault="00945C65" w:rsidP="00945C65">
      <w:pPr>
        <w:tabs>
          <w:tab w:val="left" w:pos="1545"/>
        </w:tabs>
        <w:spacing w:before="60" w:after="0" w:line="240" w:lineRule="auto"/>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“Atlikusī vērtība (EUR)”</w:t>
      </w:r>
      <w:r w:rsidRPr="00080770">
        <w:rPr>
          <w:rFonts w:ascii="Times New Roman" w:hAnsi="Times New Roman"/>
          <w:i/>
          <w:iCs/>
          <w:color w:val="0000FF"/>
        </w:rPr>
        <w:t xml:space="preserve"> kolonnā </w:t>
      </w:r>
      <w:r w:rsidRPr="00080770">
        <w:rPr>
          <w:rFonts w:ascii="Times New Roman" w:hAnsi="Times New Roman"/>
          <w:b/>
          <w:i/>
          <w:iCs/>
          <w:color w:val="0000FF"/>
        </w:rPr>
        <w:t>“Nediskontētā vērtība”</w:t>
      </w:r>
      <w:r w:rsidRPr="00080770">
        <w:rPr>
          <w:color w:val="0000FF"/>
        </w:rPr>
        <w:t xml:space="preserve"> </w:t>
      </w:r>
      <w:r w:rsidRPr="00080770">
        <w:rPr>
          <w:rFonts w:ascii="Times New Roman" w:hAnsi="Times New Roman"/>
          <w:i/>
          <w:iCs/>
          <w:color w:val="0000FF"/>
        </w:rPr>
        <w:t xml:space="preserve">norāda informāciju no IIA par nediskontēto atlikušo vērtību projekta pārskata perioda beigās, </w:t>
      </w:r>
      <w:proofErr w:type="spellStart"/>
      <w:r w:rsidRPr="00080770">
        <w:rPr>
          <w:rFonts w:ascii="Times New Roman" w:hAnsi="Times New Roman"/>
          <w:i/>
          <w:iCs/>
          <w:color w:val="0000FF"/>
        </w:rPr>
        <w:t>euro</w:t>
      </w:r>
      <w:proofErr w:type="spellEnd"/>
      <w:r w:rsidRPr="00080770">
        <w:rPr>
          <w:rFonts w:ascii="Times New Roman" w:hAnsi="Times New Roman"/>
          <w:i/>
          <w:iCs/>
          <w:color w:val="0000FF"/>
        </w:rPr>
        <w:t>. Summa jānorāda nenoapaļota, atstājot divas zīmes aiz komata.</w:t>
      </w:r>
    </w:p>
    <w:p w14:paraId="77E3A676" w14:textId="77777777" w:rsidR="00945C65" w:rsidRPr="00080770" w:rsidRDefault="00945C65" w:rsidP="00945C65">
      <w:pPr>
        <w:tabs>
          <w:tab w:val="left" w:pos="1545"/>
        </w:tabs>
        <w:spacing w:before="60" w:after="0" w:line="240" w:lineRule="auto"/>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“Atlikusī vērtība (EUR)”</w:t>
      </w:r>
      <w:r w:rsidRPr="00080770">
        <w:rPr>
          <w:rFonts w:ascii="Times New Roman" w:hAnsi="Times New Roman"/>
          <w:i/>
          <w:iCs/>
          <w:color w:val="0000FF"/>
        </w:rPr>
        <w:t xml:space="preserve"> kolonnā </w:t>
      </w:r>
      <w:r w:rsidRPr="00080770">
        <w:rPr>
          <w:rFonts w:ascii="Times New Roman" w:hAnsi="Times New Roman"/>
          <w:b/>
          <w:i/>
          <w:iCs/>
          <w:color w:val="0000FF"/>
        </w:rPr>
        <w:t>“Diskontēta vērtība (NPV)”</w:t>
      </w:r>
      <w:r w:rsidRPr="00080770">
        <w:rPr>
          <w:color w:val="0000FF"/>
        </w:rPr>
        <w:t xml:space="preserve"> </w:t>
      </w:r>
      <w:r w:rsidRPr="00080770">
        <w:rPr>
          <w:rFonts w:ascii="Times New Roman" w:hAnsi="Times New Roman"/>
          <w:i/>
          <w:iCs/>
          <w:color w:val="0000FF"/>
        </w:rPr>
        <w:t xml:space="preserve">norāda informāciju no IIA par diskontēto atlikušo vērtību projekta pārskata perioda beigās, </w:t>
      </w:r>
      <w:proofErr w:type="spellStart"/>
      <w:r w:rsidRPr="00080770">
        <w:rPr>
          <w:rFonts w:ascii="Times New Roman" w:hAnsi="Times New Roman"/>
          <w:i/>
          <w:iCs/>
          <w:color w:val="0000FF"/>
        </w:rPr>
        <w:t>euro</w:t>
      </w:r>
      <w:proofErr w:type="spellEnd"/>
      <w:r w:rsidRPr="00080770">
        <w:rPr>
          <w:rFonts w:ascii="Times New Roman" w:hAnsi="Times New Roman"/>
          <w:i/>
          <w:iCs/>
          <w:color w:val="0000FF"/>
        </w:rPr>
        <w:t>.</w:t>
      </w:r>
      <w:r w:rsidRPr="00080770">
        <w:rPr>
          <w:color w:val="0000FF"/>
        </w:rPr>
        <w:t xml:space="preserve"> </w:t>
      </w:r>
      <w:r w:rsidRPr="00080770">
        <w:rPr>
          <w:rFonts w:ascii="Times New Roman" w:hAnsi="Times New Roman"/>
          <w:i/>
          <w:iCs/>
          <w:color w:val="0000FF"/>
        </w:rPr>
        <w:t>Aprēķinā piemēro reālo finanšu diskonta likmi. Summa jānorāda nenoapaļota, atstājot divas zīmes aiz komata.</w:t>
      </w:r>
    </w:p>
    <w:p w14:paraId="7375E23E" w14:textId="77777777" w:rsidR="00945C65" w:rsidRPr="00080770" w:rsidRDefault="00945C65" w:rsidP="00945C65">
      <w:pPr>
        <w:tabs>
          <w:tab w:val="left" w:pos="1545"/>
        </w:tabs>
        <w:spacing w:before="60" w:after="0" w:line="240" w:lineRule="auto"/>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“Ieņēmumi (EUR)”</w:t>
      </w:r>
      <w:r w:rsidRPr="00080770">
        <w:rPr>
          <w:rFonts w:ascii="Times New Roman" w:hAnsi="Times New Roman"/>
          <w:i/>
          <w:iCs/>
          <w:color w:val="0000FF"/>
        </w:rPr>
        <w:t xml:space="preserve"> kolonnā </w:t>
      </w:r>
      <w:r w:rsidRPr="00080770">
        <w:rPr>
          <w:rFonts w:ascii="Times New Roman" w:hAnsi="Times New Roman"/>
          <w:b/>
          <w:i/>
          <w:iCs/>
          <w:color w:val="0000FF"/>
        </w:rPr>
        <w:t>“Diskontēta vērtība (NPV)”</w:t>
      </w:r>
      <w:r w:rsidRPr="00080770">
        <w:rPr>
          <w:color w:val="0000FF"/>
        </w:rPr>
        <w:t xml:space="preserve"> </w:t>
      </w:r>
      <w:r w:rsidRPr="00080770">
        <w:rPr>
          <w:rFonts w:ascii="Times New Roman" w:hAnsi="Times New Roman"/>
          <w:i/>
          <w:iCs/>
          <w:color w:val="0000FF"/>
        </w:rPr>
        <w:t xml:space="preserve">norāda informāciju no IIA par diskontētiem ieņēmumiem, </w:t>
      </w:r>
      <w:proofErr w:type="spellStart"/>
      <w:r w:rsidRPr="00080770">
        <w:rPr>
          <w:rFonts w:ascii="Times New Roman" w:hAnsi="Times New Roman"/>
          <w:i/>
          <w:iCs/>
          <w:color w:val="0000FF"/>
        </w:rPr>
        <w:t>euro</w:t>
      </w:r>
      <w:proofErr w:type="spellEnd"/>
      <w:r w:rsidRPr="00080770">
        <w:rPr>
          <w:rFonts w:ascii="Times New Roman" w:hAnsi="Times New Roman"/>
          <w:i/>
          <w:iCs/>
          <w:color w:val="0000FF"/>
        </w:rPr>
        <w:t>, ja projekts ir saistīts ar ieņēmumu gūšanu. Aprēķinā piemēro reālo finanšu diskonta likmi. Summa jānorāda nenoapaļota, atstājot divas zīmes aiz komata.</w:t>
      </w:r>
    </w:p>
    <w:p w14:paraId="0C755B97" w14:textId="77777777" w:rsidR="00945C65" w:rsidRPr="00080770" w:rsidRDefault="00945C65" w:rsidP="00945C65">
      <w:pPr>
        <w:tabs>
          <w:tab w:val="left" w:pos="1545"/>
        </w:tabs>
        <w:spacing w:before="60" w:after="0" w:line="240" w:lineRule="auto"/>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 xml:space="preserve">“Darbības un aizstāšanas izmaksas (EUR) (Eiropas Komisijas 2014.gada 3.marta deleģētās regulas Nr. 480/2014 17.panta izpratnē </w:t>
      </w:r>
      <w:r w:rsidRPr="00080770">
        <w:rPr>
          <w:rFonts w:ascii="Times New Roman" w:hAnsi="Times New Roman"/>
          <w:i/>
          <w:iCs/>
          <w:color w:val="0000FF"/>
        </w:rPr>
        <w:t xml:space="preserve">kolonnā </w:t>
      </w:r>
      <w:r w:rsidRPr="00080770">
        <w:rPr>
          <w:rFonts w:ascii="Times New Roman" w:hAnsi="Times New Roman"/>
          <w:b/>
          <w:i/>
          <w:iCs/>
          <w:color w:val="0000FF"/>
        </w:rPr>
        <w:t>“Diskontēta vērtība (NPV)”</w:t>
      </w:r>
      <w:r w:rsidRPr="00080770">
        <w:rPr>
          <w:color w:val="0000FF"/>
        </w:rPr>
        <w:t xml:space="preserve"> </w:t>
      </w:r>
      <w:r w:rsidRPr="00080770">
        <w:rPr>
          <w:rFonts w:ascii="Times New Roman" w:hAnsi="Times New Roman"/>
          <w:i/>
          <w:iCs/>
          <w:color w:val="0000FF"/>
        </w:rPr>
        <w:t xml:space="preserve">norāda informāciju no IIA par diskontētajām darbības un aizstāšanas izmaksām, </w:t>
      </w:r>
      <w:proofErr w:type="spellStart"/>
      <w:r w:rsidRPr="00080770">
        <w:rPr>
          <w:rFonts w:ascii="Times New Roman" w:hAnsi="Times New Roman"/>
          <w:i/>
          <w:iCs/>
          <w:color w:val="0000FF"/>
        </w:rPr>
        <w:t>euro</w:t>
      </w:r>
      <w:proofErr w:type="spellEnd"/>
      <w:r w:rsidRPr="00080770">
        <w:rPr>
          <w:rFonts w:ascii="Times New Roman" w:hAnsi="Times New Roman"/>
          <w:i/>
          <w:iCs/>
          <w:color w:val="0000FF"/>
        </w:rPr>
        <w:t>, EK 2014.gada 3.marta deleģētās regulas Nr. 480/2014 17.panta izpratnē, kurā ir noteikts, ka diskontēto neto ienākumu aprēķina vajadzībām vērā ņem izmaksas, kuras radušās pārskata periodā: a) tādu ātri nolietojamu iekārtu aizstāšanas izmaksas, kuras nodrošina darbības tehnisko funkcionēšanu; b) fiksētās darbības izmaksas, tostarp uzturēšanas izmaksas, piemēram, personāla, uzturēšanas un remonta, vispārējās pārvaldības un administrācijas un apdrošināšanas izmaksas; c) darbības mainīgās izmaksas, tostarp uzturēšanas izmaksas, piemēram, izejmateriālu patēriņš, enerģija, citi procesā izmantojamie materiāli un jebkura uzturēšana un remonti, ja tie nepieciešami, lai pagarinātu darbības ilgumu. Šūnas vērtību aprēķina diskontējot darbības un aizstāšanas izmaksas katram projekta dzīves cikla gadam. Aprēķinā piemēro reālo finanšu diskonta likmi. Summa jānorāda nenoapaļota, atstājot divas zīmes aiz komata.</w:t>
      </w:r>
    </w:p>
    <w:p w14:paraId="0D475519" w14:textId="77777777" w:rsidR="00945C65" w:rsidRPr="00080770" w:rsidRDefault="00945C65" w:rsidP="00945C65">
      <w:pPr>
        <w:tabs>
          <w:tab w:val="left" w:pos="1545"/>
        </w:tabs>
        <w:spacing w:before="60" w:after="0" w:line="240" w:lineRule="auto"/>
        <w:rPr>
          <w:rFonts w:ascii="Times New Roman" w:hAnsi="Times New Roman"/>
          <w:i/>
          <w:iCs/>
          <w:color w:val="0000FF"/>
        </w:rPr>
      </w:pPr>
      <w:r w:rsidRPr="00080770">
        <w:rPr>
          <w:rFonts w:ascii="Times New Roman" w:hAnsi="Times New Roman"/>
          <w:i/>
          <w:iCs/>
          <w:color w:val="0000FF"/>
        </w:rPr>
        <w:t xml:space="preserve">3.-6. rindai kolonnā </w:t>
      </w:r>
      <w:r w:rsidRPr="00080770">
        <w:rPr>
          <w:rFonts w:ascii="Times New Roman" w:hAnsi="Times New Roman"/>
          <w:b/>
          <w:i/>
          <w:iCs/>
          <w:color w:val="0000FF"/>
        </w:rPr>
        <w:t>"Atsauce uz IIA dokumentu"</w:t>
      </w:r>
      <w:r w:rsidRPr="00080770">
        <w:rPr>
          <w:rFonts w:ascii="Times New Roman" w:hAnsi="Times New Roman"/>
          <w:i/>
          <w:iCs/>
          <w:color w:val="0000FF"/>
        </w:rPr>
        <w:t xml:space="preserve"> norāda informāciju no IIA, norādot attiecīgo darba virsmu IIA, kurā šī informācija ir atrodama.</w:t>
      </w:r>
    </w:p>
    <w:p w14:paraId="04985E20" w14:textId="77777777" w:rsidR="00945C65" w:rsidRPr="00321E1D" w:rsidRDefault="00945C65" w:rsidP="00945C65">
      <w:pPr>
        <w:tabs>
          <w:tab w:val="left" w:pos="1545"/>
        </w:tabs>
        <w:spacing w:before="60" w:after="0" w:line="240" w:lineRule="auto"/>
        <w:rPr>
          <w:rFonts w:ascii="Times New Roman" w:hAnsi="Times New Roman"/>
          <w:i/>
          <w:iCs/>
          <w:color w:val="0070C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050"/>
        <w:gridCol w:w="1845"/>
        <w:gridCol w:w="1865"/>
        <w:gridCol w:w="1948"/>
      </w:tblGrid>
      <w:tr w:rsidR="00945C65" w:rsidRPr="00FE10D2" w14:paraId="46980DBC" w14:textId="77777777" w:rsidTr="00663134">
        <w:tc>
          <w:tcPr>
            <w:tcW w:w="14449" w:type="dxa"/>
            <w:gridSpan w:val="5"/>
            <w:shd w:val="clear" w:color="auto" w:fill="auto"/>
          </w:tcPr>
          <w:p w14:paraId="645FB462" w14:textId="77777777" w:rsidR="00945C65" w:rsidRPr="00FE10D2" w:rsidRDefault="00945C65" w:rsidP="00663134">
            <w:pPr>
              <w:spacing w:after="0" w:line="240" w:lineRule="auto"/>
              <w:rPr>
                <w:rFonts w:ascii="Times New Roman" w:hAnsi="Times New Roman"/>
                <w:b/>
              </w:rPr>
            </w:pPr>
            <w:r w:rsidRPr="00FE10D2">
              <w:rPr>
                <w:rFonts w:ascii="Times New Roman" w:hAnsi="Times New Roman"/>
                <w:b/>
              </w:rPr>
              <w:t>2.1. Aizpilda tikai kopējas regulas Regula Nr. 1303/2013 61.panta 3.daļas b).punktā noteiktajā gadījumā un ievērojot citus 61.pantā noteiktus nosacījumus.</w:t>
            </w:r>
          </w:p>
        </w:tc>
      </w:tr>
      <w:tr w:rsidR="00945C65" w:rsidRPr="00FE10D2" w14:paraId="4D8B7AED" w14:textId="77777777" w:rsidTr="00663134">
        <w:trPr>
          <w:trHeight w:val="872"/>
        </w:trPr>
        <w:tc>
          <w:tcPr>
            <w:tcW w:w="1271" w:type="dxa"/>
            <w:shd w:val="clear" w:color="auto" w:fill="D9D9D9"/>
            <w:vAlign w:val="center"/>
          </w:tcPr>
          <w:p w14:paraId="5253C1FB" w14:textId="77777777" w:rsidR="00945C65" w:rsidRPr="00FE10D2" w:rsidRDefault="00945C65" w:rsidP="00663134">
            <w:pPr>
              <w:spacing w:after="0" w:line="240" w:lineRule="auto"/>
              <w:rPr>
                <w:rFonts w:ascii="Times New Roman" w:hAnsi="Times New Roman"/>
              </w:rPr>
            </w:pPr>
          </w:p>
        </w:tc>
        <w:tc>
          <w:tcPr>
            <w:tcW w:w="5103" w:type="dxa"/>
            <w:shd w:val="clear" w:color="auto" w:fill="D9D9D9"/>
            <w:vAlign w:val="center"/>
          </w:tcPr>
          <w:p w14:paraId="7245AE78" w14:textId="77777777" w:rsidR="00945C65" w:rsidRPr="00FE10D2" w:rsidRDefault="00945C65" w:rsidP="00663134">
            <w:pPr>
              <w:spacing w:after="0" w:line="240" w:lineRule="auto"/>
              <w:jc w:val="center"/>
              <w:rPr>
                <w:rFonts w:ascii="Times New Roman" w:hAnsi="Times New Roman"/>
                <w:b/>
              </w:rPr>
            </w:pPr>
            <w:r w:rsidRPr="00FE10D2">
              <w:rPr>
                <w:rFonts w:ascii="Times New Roman" w:hAnsi="Times New Roman"/>
                <w:b/>
              </w:rPr>
              <w:t>Galvenie elementi un parametri</w:t>
            </w:r>
          </w:p>
        </w:tc>
        <w:tc>
          <w:tcPr>
            <w:tcW w:w="2410" w:type="dxa"/>
            <w:shd w:val="clear" w:color="auto" w:fill="D9D9D9"/>
            <w:vAlign w:val="center"/>
          </w:tcPr>
          <w:p w14:paraId="76432E32" w14:textId="77777777" w:rsidR="00945C65" w:rsidRPr="00FE10D2" w:rsidRDefault="00945C65" w:rsidP="00663134">
            <w:pPr>
              <w:spacing w:after="0" w:line="240" w:lineRule="auto"/>
              <w:jc w:val="center"/>
              <w:rPr>
                <w:rFonts w:ascii="Times New Roman" w:hAnsi="Times New Roman"/>
                <w:b/>
              </w:rPr>
            </w:pPr>
            <w:r w:rsidRPr="00FE10D2">
              <w:rPr>
                <w:rFonts w:ascii="Times New Roman" w:hAnsi="Times New Roman"/>
                <w:b/>
              </w:rPr>
              <w:t>Nediskontēta vērtība</w:t>
            </w:r>
          </w:p>
        </w:tc>
        <w:tc>
          <w:tcPr>
            <w:tcW w:w="2775" w:type="dxa"/>
            <w:shd w:val="clear" w:color="auto" w:fill="D9D9D9"/>
            <w:vAlign w:val="center"/>
          </w:tcPr>
          <w:p w14:paraId="0A503711" w14:textId="77777777" w:rsidR="00945C65" w:rsidRPr="00FE10D2" w:rsidRDefault="00945C65" w:rsidP="00663134">
            <w:pPr>
              <w:spacing w:after="0" w:line="240" w:lineRule="auto"/>
              <w:jc w:val="center"/>
              <w:rPr>
                <w:rFonts w:ascii="Times New Roman" w:hAnsi="Times New Roman"/>
                <w:b/>
              </w:rPr>
            </w:pPr>
            <w:r w:rsidRPr="00FE10D2">
              <w:rPr>
                <w:rFonts w:ascii="Times New Roman" w:hAnsi="Times New Roman"/>
                <w:b/>
              </w:rPr>
              <w:t>Diskontēta vērtība (NPV)</w:t>
            </w:r>
          </w:p>
        </w:tc>
        <w:tc>
          <w:tcPr>
            <w:tcW w:w="2890" w:type="dxa"/>
            <w:shd w:val="clear" w:color="auto" w:fill="D9D9D9"/>
            <w:vAlign w:val="center"/>
          </w:tcPr>
          <w:p w14:paraId="425D473D" w14:textId="77777777" w:rsidR="00945C65" w:rsidRPr="00FE10D2" w:rsidRDefault="00945C65" w:rsidP="00663134">
            <w:pPr>
              <w:spacing w:after="0" w:line="240" w:lineRule="auto"/>
              <w:jc w:val="center"/>
              <w:rPr>
                <w:rFonts w:ascii="Times New Roman" w:hAnsi="Times New Roman"/>
                <w:b/>
              </w:rPr>
            </w:pPr>
            <w:r w:rsidRPr="00FE10D2">
              <w:rPr>
                <w:rFonts w:ascii="Times New Roman" w:hAnsi="Times New Roman"/>
                <w:b/>
              </w:rPr>
              <w:t>Atsauce uz IIA dokumentu</w:t>
            </w:r>
          </w:p>
          <w:p w14:paraId="0F82D49E" w14:textId="77777777" w:rsidR="00945C65" w:rsidRPr="00FE10D2" w:rsidRDefault="00945C65" w:rsidP="00663134">
            <w:pPr>
              <w:spacing w:after="0" w:line="240" w:lineRule="auto"/>
              <w:jc w:val="center"/>
              <w:rPr>
                <w:rFonts w:ascii="Times New Roman" w:hAnsi="Times New Roman"/>
                <w:b/>
              </w:rPr>
            </w:pPr>
          </w:p>
          <w:p w14:paraId="292362A1" w14:textId="77777777" w:rsidR="00945C65" w:rsidRPr="00FE10D2" w:rsidRDefault="00945C65" w:rsidP="00663134">
            <w:pPr>
              <w:spacing w:after="0" w:line="240" w:lineRule="auto"/>
              <w:jc w:val="center"/>
              <w:rPr>
                <w:rFonts w:ascii="Times New Roman" w:hAnsi="Times New Roman"/>
                <w:b/>
              </w:rPr>
            </w:pPr>
            <w:r w:rsidRPr="00FE10D2">
              <w:rPr>
                <w:rFonts w:ascii="Times New Roman" w:hAnsi="Times New Roman"/>
              </w:rPr>
              <w:t>(nodaļa / sadaļa / lapa)</w:t>
            </w:r>
          </w:p>
        </w:tc>
      </w:tr>
      <w:tr w:rsidR="00945C65" w:rsidRPr="00FE10D2" w14:paraId="30BAF07F" w14:textId="77777777" w:rsidTr="00663134">
        <w:tc>
          <w:tcPr>
            <w:tcW w:w="1271" w:type="dxa"/>
            <w:shd w:val="clear" w:color="auto" w:fill="auto"/>
            <w:vAlign w:val="center"/>
          </w:tcPr>
          <w:p w14:paraId="7AF7B807" w14:textId="77777777" w:rsidR="00945C65" w:rsidRPr="00FE10D2" w:rsidRDefault="00945C65" w:rsidP="00663134">
            <w:pPr>
              <w:spacing w:after="0" w:line="240" w:lineRule="auto"/>
              <w:jc w:val="center"/>
              <w:rPr>
                <w:rFonts w:ascii="Times New Roman" w:hAnsi="Times New Roman"/>
              </w:rPr>
            </w:pPr>
            <w:r w:rsidRPr="00FE10D2">
              <w:rPr>
                <w:rFonts w:ascii="Times New Roman" w:hAnsi="Times New Roman"/>
              </w:rPr>
              <w:lastRenderedPageBreak/>
              <w:t>7</w:t>
            </w:r>
          </w:p>
        </w:tc>
        <w:tc>
          <w:tcPr>
            <w:tcW w:w="5103" w:type="dxa"/>
            <w:shd w:val="clear" w:color="auto" w:fill="auto"/>
          </w:tcPr>
          <w:p w14:paraId="0C5BCDE5" w14:textId="77777777" w:rsidR="00945C65" w:rsidRPr="00FE10D2" w:rsidRDefault="00945C65" w:rsidP="00663134">
            <w:pPr>
              <w:spacing w:after="0" w:line="240" w:lineRule="auto"/>
              <w:jc w:val="center"/>
              <w:rPr>
                <w:rFonts w:ascii="Times New Roman" w:hAnsi="Times New Roman"/>
              </w:rPr>
            </w:pPr>
            <w:r w:rsidRPr="00FE10D2">
              <w:rPr>
                <w:rFonts w:ascii="Times New Roman" w:hAnsi="Times New Roman"/>
              </w:rPr>
              <w:t>Neto ieņēmumi = ieņēmumi - darbības izmaksas + atlikusī vērtība (EUR) = (5) -(6) +(4)</w:t>
            </w:r>
          </w:p>
        </w:tc>
        <w:tc>
          <w:tcPr>
            <w:tcW w:w="2410" w:type="dxa"/>
            <w:shd w:val="clear" w:color="auto" w:fill="808080"/>
          </w:tcPr>
          <w:p w14:paraId="38F68CA7" w14:textId="77777777" w:rsidR="00945C65" w:rsidRPr="00FE10D2" w:rsidRDefault="00945C65" w:rsidP="00663134">
            <w:pPr>
              <w:spacing w:after="0" w:line="240" w:lineRule="auto"/>
              <w:rPr>
                <w:rFonts w:ascii="Times New Roman" w:hAnsi="Times New Roman"/>
              </w:rPr>
            </w:pPr>
          </w:p>
        </w:tc>
        <w:tc>
          <w:tcPr>
            <w:tcW w:w="2775" w:type="dxa"/>
            <w:shd w:val="clear" w:color="auto" w:fill="auto"/>
          </w:tcPr>
          <w:p w14:paraId="657EC0ED" w14:textId="77777777" w:rsidR="00945C65" w:rsidRPr="00FE10D2" w:rsidRDefault="00945C65" w:rsidP="00663134">
            <w:pPr>
              <w:spacing w:after="0" w:line="240" w:lineRule="auto"/>
              <w:rPr>
                <w:rFonts w:ascii="Times New Roman" w:hAnsi="Times New Roman"/>
              </w:rPr>
            </w:pPr>
          </w:p>
        </w:tc>
        <w:tc>
          <w:tcPr>
            <w:tcW w:w="2890" w:type="dxa"/>
            <w:shd w:val="clear" w:color="auto" w:fill="auto"/>
          </w:tcPr>
          <w:p w14:paraId="4ABC3145" w14:textId="77777777" w:rsidR="00945C65" w:rsidRPr="00080770" w:rsidRDefault="00945C65" w:rsidP="00663134">
            <w:pPr>
              <w:spacing w:after="0" w:line="240" w:lineRule="auto"/>
              <w:rPr>
                <w:rFonts w:ascii="Times New Roman" w:hAnsi="Times New Roman"/>
              </w:rPr>
            </w:pPr>
            <w:r w:rsidRPr="00080770">
              <w:rPr>
                <w:rFonts w:ascii="Times New Roman" w:eastAsia="Times New Roman" w:hAnsi="Times New Roman"/>
                <w:i/>
                <w:iCs/>
                <w:color w:val="0000FF"/>
                <w:lang w:eastAsia="lv-LV"/>
              </w:rPr>
              <w:t>Piemērs: Projekta iesnieguma veidlapas 4.pielikums, 14.finanšu analīze</w:t>
            </w:r>
          </w:p>
        </w:tc>
      </w:tr>
      <w:tr w:rsidR="00945C65" w:rsidRPr="00FE10D2" w14:paraId="6C226C60" w14:textId="77777777" w:rsidTr="00663134">
        <w:tc>
          <w:tcPr>
            <w:tcW w:w="1271" w:type="dxa"/>
            <w:shd w:val="clear" w:color="auto" w:fill="auto"/>
            <w:vAlign w:val="center"/>
          </w:tcPr>
          <w:p w14:paraId="0EA8F61B" w14:textId="77777777" w:rsidR="00945C65" w:rsidRPr="00FE10D2" w:rsidRDefault="00945C65" w:rsidP="00663134">
            <w:pPr>
              <w:spacing w:after="0" w:line="240" w:lineRule="auto"/>
              <w:jc w:val="center"/>
              <w:rPr>
                <w:rFonts w:ascii="Times New Roman" w:hAnsi="Times New Roman"/>
              </w:rPr>
            </w:pPr>
            <w:r w:rsidRPr="00FE10D2">
              <w:rPr>
                <w:rFonts w:ascii="Times New Roman" w:hAnsi="Times New Roman"/>
              </w:rPr>
              <w:t>8</w:t>
            </w:r>
          </w:p>
        </w:tc>
        <w:tc>
          <w:tcPr>
            <w:tcW w:w="5103" w:type="dxa"/>
            <w:shd w:val="clear" w:color="auto" w:fill="auto"/>
          </w:tcPr>
          <w:p w14:paraId="02F6259B" w14:textId="77777777" w:rsidR="00945C65" w:rsidRPr="00FE10D2" w:rsidRDefault="00945C65" w:rsidP="00663134">
            <w:pPr>
              <w:spacing w:after="0" w:line="240" w:lineRule="auto"/>
              <w:rPr>
                <w:rFonts w:ascii="Times New Roman" w:hAnsi="Times New Roman"/>
              </w:rPr>
            </w:pPr>
            <w:r w:rsidRPr="00FE10D2">
              <w:rPr>
                <w:rFonts w:ascii="Times New Roman" w:hAnsi="Times New Roman"/>
              </w:rPr>
              <w:t xml:space="preserve">Kopējas izmaksas - neto ieņēmumi (EUR, diskontēta) </w:t>
            </w:r>
          </w:p>
          <w:p w14:paraId="380D5CD6" w14:textId="77777777" w:rsidR="00945C65" w:rsidRPr="00FE10D2" w:rsidRDefault="00945C65" w:rsidP="00663134">
            <w:pPr>
              <w:spacing w:after="0" w:line="240" w:lineRule="auto"/>
              <w:jc w:val="center"/>
              <w:rPr>
                <w:rFonts w:ascii="Times New Roman" w:hAnsi="Times New Roman"/>
              </w:rPr>
            </w:pPr>
            <w:r w:rsidRPr="00FE10D2">
              <w:rPr>
                <w:rFonts w:ascii="Times New Roman" w:hAnsi="Times New Roman"/>
              </w:rPr>
              <w:t>= (3) -(7)</w:t>
            </w:r>
          </w:p>
        </w:tc>
        <w:tc>
          <w:tcPr>
            <w:tcW w:w="2410" w:type="dxa"/>
            <w:shd w:val="clear" w:color="auto" w:fill="808080"/>
          </w:tcPr>
          <w:p w14:paraId="73AF5A0E" w14:textId="77777777" w:rsidR="00945C65" w:rsidRPr="00FE10D2" w:rsidRDefault="00945C65" w:rsidP="00663134">
            <w:pPr>
              <w:spacing w:after="0" w:line="240" w:lineRule="auto"/>
              <w:rPr>
                <w:rFonts w:ascii="Times New Roman" w:hAnsi="Times New Roman"/>
              </w:rPr>
            </w:pPr>
          </w:p>
        </w:tc>
        <w:tc>
          <w:tcPr>
            <w:tcW w:w="2775" w:type="dxa"/>
            <w:shd w:val="clear" w:color="auto" w:fill="auto"/>
          </w:tcPr>
          <w:p w14:paraId="291EB38A" w14:textId="77777777" w:rsidR="00945C65" w:rsidRPr="00FE10D2" w:rsidRDefault="00945C65" w:rsidP="00663134">
            <w:pPr>
              <w:spacing w:after="0" w:line="240" w:lineRule="auto"/>
              <w:rPr>
                <w:rFonts w:ascii="Times New Roman" w:hAnsi="Times New Roman"/>
              </w:rPr>
            </w:pPr>
          </w:p>
        </w:tc>
        <w:tc>
          <w:tcPr>
            <w:tcW w:w="2890" w:type="dxa"/>
            <w:shd w:val="clear" w:color="auto" w:fill="auto"/>
          </w:tcPr>
          <w:p w14:paraId="19DA70B4" w14:textId="77777777" w:rsidR="00945C65" w:rsidRPr="00080770" w:rsidRDefault="00945C65" w:rsidP="00663134">
            <w:pPr>
              <w:spacing w:after="0" w:line="240" w:lineRule="auto"/>
              <w:rPr>
                <w:rFonts w:ascii="Times New Roman" w:hAnsi="Times New Roman"/>
              </w:rPr>
            </w:pPr>
            <w:r w:rsidRPr="00080770">
              <w:rPr>
                <w:rFonts w:ascii="Times New Roman" w:eastAsia="Times New Roman" w:hAnsi="Times New Roman"/>
                <w:i/>
                <w:iCs/>
                <w:color w:val="0000FF"/>
                <w:lang w:eastAsia="lv-LV"/>
              </w:rPr>
              <w:t>Piemērs: Projekta iesnieguma veidlapas 4.pielikums, 14.finanšu analīze</w:t>
            </w:r>
          </w:p>
        </w:tc>
      </w:tr>
      <w:tr w:rsidR="00945C65" w:rsidRPr="00FE10D2" w14:paraId="5DAD0178" w14:textId="77777777" w:rsidTr="00663134">
        <w:tc>
          <w:tcPr>
            <w:tcW w:w="1271" w:type="dxa"/>
            <w:shd w:val="clear" w:color="auto" w:fill="auto"/>
            <w:vAlign w:val="center"/>
          </w:tcPr>
          <w:p w14:paraId="7FA4878C" w14:textId="77777777" w:rsidR="00945C65" w:rsidRPr="00FE10D2" w:rsidRDefault="00945C65" w:rsidP="00663134">
            <w:pPr>
              <w:spacing w:after="0" w:line="240" w:lineRule="auto"/>
              <w:jc w:val="center"/>
              <w:rPr>
                <w:rFonts w:ascii="Times New Roman" w:hAnsi="Times New Roman"/>
              </w:rPr>
            </w:pPr>
            <w:r w:rsidRPr="00FE10D2">
              <w:rPr>
                <w:rFonts w:ascii="Times New Roman" w:hAnsi="Times New Roman"/>
              </w:rPr>
              <w:t>9</w:t>
            </w:r>
          </w:p>
        </w:tc>
        <w:tc>
          <w:tcPr>
            <w:tcW w:w="5103" w:type="dxa"/>
            <w:shd w:val="clear" w:color="auto" w:fill="auto"/>
          </w:tcPr>
          <w:p w14:paraId="65F0FC9E" w14:textId="77777777" w:rsidR="00945C65" w:rsidRPr="00FE10D2" w:rsidRDefault="00945C65" w:rsidP="00663134">
            <w:pPr>
              <w:spacing w:after="0" w:line="240" w:lineRule="auto"/>
              <w:jc w:val="center"/>
              <w:rPr>
                <w:rFonts w:ascii="Times New Roman" w:hAnsi="Times New Roman"/>
              </w:rPr>
            </w:pPr>
            <w:proofErr w:type="spellStart"/>
            <w:r w:rsidRPr="00FE10D2">
              <w:rPr>
                <w:rFonts w:ascii="Times New Roman" w:hAnsi="Times New Roman"/>
              </w:rPr>
              <w:t>Pro</w:t>
            </w:r>
            <w:proofErr w:type="spellEnd"/>
            <w:r w:rsidRPr="00FE10D2">
              <w:rPr>
                <w:rFonts w:ascii="Times New Roman" w:hAnsi="Times New Roman"/>
              </w:rPr>
              <w:t xml:space="preserve"> - rata no diskontētiem neto ieņēmumiem (%) = (8) / (3)</w:t>
            </w:r>
          </w:p>
        </w:tc>
        <w:tc>
          <w:tcPr>
            <w:tcW w:w="2410" w:type="dxa"/>
            <w:shd w:val="clear" w:color="auto" w:fill="808080"/>
          </w:tcPr>
          <w:p w14:paraId="691835DA" w14:textId="77777777" w:rsidR="00945C65" w:rsidRPr="00FE10D2" w:rsidRDefault="00945C65" w:rsidP="00663134">
            <w:pPr>
              <w:spacing w:after="0" w:line="240" w:lineRule="auto"/>
              <w:rPr>
                <w:rFonts w:ascii="Times New Roman" w:hAnsi="Times New Roman"/>
              </w:rPr>
            </w:pPr>
          </w:p>
        </w:tc>
        <w:tc>
          <w:tcPr>
            <w:tcW w:w="2775" w:type="dxa"/>
            <w:shd w:val="clear" w:color="auto" w:fill="auto"/>
          </w:tcPr>
          <w:p w14:paraId="60D6E115" w14:textId="77777777" w:rsidR="00945C65" w:rsidRPr="00FE10D2" w:rsidRDefault="00945C65" w:rsidP="00663134">
            <w:pPr>
              <w:spacing w:after="0" w:line="240" w:lineRule="auto"/>
              <w:rPr>
                <w:rFonts w:ascii="Times New Roman" w:hAnsi="Times New Roman"/>
              </w:rPr>
            </w:pPr>
          </w:p>
        </w:tc>
        <w:tc>
          <w:tcPr>
            <w:tcW w:w="2890" w:type="dxa"/>
            <w:shd w:val="clear" w:color="auto" w:fill="auto"/>
          </w:tcPr>
          <w:p w14:paraId="2E85CA42" w14:textId="77777777" w:rsidR="00945C65" w:rsidRPr="00080770" w:rsidRDefault="00945C65" w:rsidP="00663134">
            <w:pPr>
              <w:spacing w:after="0" w:line="240" w:lineRule="auto"/>
              <w:rPr>
                <w:rFonts w:ascii="Times New Roman" w:hAnsi="Times New Roman"/>
              </w:rPr>
            </w:pPr>
            <w:r w:rsidRPr="00080770">
              <w:rPr>
                <w:rFonts w:ascii="Times New Roman" w:eastAsia="Times New Roman" w:hAnsi="Times New Roman"/>
                <w:i/>
                <w:iCs/>
                <w:color w:val="0000FF"/>
                <w:lang w:eastAsia="lv-LV"/>
              </w:rPr>
              <w:t>Piemērs: Projekta iesnieguma veidlapas 4.pielikums, 14.finanšu analīze</w:t>
            </w:r>
          </w:p>
        </w:tc>
      </w:tr>
      <w:tr w:rsidR="00945C65" w:rsidRPr="00FE10D2" w14:paraId="5755F519" w14:textId="77777777" w:rsidTr="00663134">
        <w:tc>
          <w:tcPr>
            <w:tcW w:w="1271" w:type="dxa"/>
            <w:shd w:val="clear" w:color="auto" w:fill="auto"/>
            <w:vAlign w:val="center"/>
          </w:tcPr>
          <w:p w14:paraId="511E3AF9" w14:textId="77777777" w:rsidR="00945C65" w:rsidRPr="00FE10D2" w:rsidRDefault="00945C65" w:rsidP="00663134">
            <w:pPr>
              <w:spacing w:after="0" w:line="240" w:lineRule="auto"/>
              <w:jc w:val="center"/>
              <w:rPr>
                <w:rFonts w:ascii="Times New Roman" w:hAnsi="Times New Roman"/>
              </w:rPr>
            </w:pPr>
            <w:r w:rsidRPr="00FE10D2">
              <w:rPr>
                <w:rFonts w:ascii="Times New Roman" w:hAnsi="Times New Roman"/>
              </w:rPr>
              <w:t>10</w:t>
            </w:r>
          </w:p>
        </w:tc>
        <w:tc>
          <w:tcPr>
            <w:tcW w:w="5103" w:type="dxa"/>
            <w:shd w:val="clear" w:color="auto" w:fill="auto"/>
          </w:tcPr>
          <w:p w14:paraId="0FC94F42" w14:textId="77777777" w:rsidR="00945C65" w:rsidRPr="00FE10D2" w:rsidRDefault="00945C65" w:rsidP="00663134">
            <w:pPr>
              <w:spacing w:after="0" w:line="240" w:lineRule="auto"/>
              <w:jc w:val="center"/>
              <w:rPr>
                <w:rFonts w:ascii="Times New Roman" w:hAnsi="Times New Roman"/>
              </w:rPr>
            </w:pPr>
            <w:r w:rsidRPr="00FE10D2">
              <w:rPr>
                <w:rFonts w:ascii="Times New Roman" w:hAnsi="Times New Roman"/>
              </w:rPr>
              <w:t>Projekta iesnieguma koriģēta līdzfinansējuma likme = MK noteikta SAM līdzfinansējuma likme * (9)</w:t>
            </w:r>
          </w:p>
        </w:tc>
        <w:tc>
          <w:tcPr>
            <w:tcW w:w="2410" w:type="dxa"/>
            <w:shd w:val="clear" w:color="auto" w:fill="808080"/>
          </w:tcPr>
          <w:p w14:paraId="38F24090" w14:textId="77777777" w:rsidR="00945C65" w:rsidRPr="00FE10D2" w:rsidRDefault="00945C65" w:rsidP="00663134">
            <w:pPr>
              <w:spacing w:after="0" w:line="240" w:lineRule="auto"/>
              <w:rPr>
                <w:rFonts w:ascii="Times New Roman" w:hAnsi="Times New Roman"/>
              </w:rPr>
            </w:pPr>
          </w:p>
        </w:tc>
        <w:tc>
          <w:tcPr>
            <w:tcW w:w="2775" w:type="dxa"/>
            <w:shd w:val="clear" w:color="auto" w:fill="auto"/>
          </w:tcPr>
          <w:p w14:paraId="40A3A6E2" w14:textId="77777777" w:rsidR="00945C65" w:rsidRPr="00FE10D2" w:rsidRDefault="00945C65" w:rsidP="00663134">
            <w:pPr>
              <w:spacing w:after="0" w:line="240" w:lineRule="auto"/>
              <w:rPr>
                <w:rFonts w:ascii="Times New Roman" w:hAnsi="Times New Roman"/>
              </w:rPr>
            </w:pPr>
          </w:p>
        </w:tc>
        <w:tc>
          <w:tcPr>
            <w:tcW w:w="2890" w:type="dxa"/>
            <w:shd w:val="clear" w:color="auto" w:fill="auto"/>
          </w:tcPr>
          <w:p w14:paraId="61460C62" w14:textId="77777777" w:rsidR="00945C65" w:rsidRPr="00080770" w:rsidRDefault="00945C65" w:rsidP="00663134">
            <w:pPr>
              <w:spacing w:after="0" w:line="240" w:lineRule="auto"/>
              <w:rPr>
                <w:rFonts w:ascii="Times New Roman" w:hAnsi="Times New Roman"/>
              </w:rPr>
            </w:pPr>
            <w:r w:rsidRPr="00080770">
              <w:rPr>
                <w:rFonts w:ascii="Times New Roman" w:eastAsia="Times New Roman" w:hAnsi="Times New Roman"/>
                <w:i/>
                <w:iCs/>
                <w:color w:val="0000FF"/>
                <w:lang w:eastAsia="lv-LV"/>
              </w:rPr>
              <w:t>Piemērs: Projekta iesnieguma veidlapas 4.pielikums, 14.finanšu analīze</w:t>
            </w:r>
          </w:p>
        </w:tc>
      </w:tr>
    </w:tbl>
    <w:p w14:paraId="17A8B6B2" w14:textId="77777777" w:rsidR="00945C65" w:rsidRPr="005D48E4" w:rsidRDefault="00945C65" w:rsidP="00945C65">
      <w:pPr>
        <w:spacing w:before="60" w:after="0" w:line="240" w:lineRule="auto"/>
        <w:rPr>
          <w:rFonts w:ascii="Times New Roman" w:hAnsi="Times New Roman"/>
          <w:i/>
          <w:iCs/>
          <w:color w:val="0000FF"/>
        </w:rPr>
      </w:pPr>
      <w:r w:rsidRPr="005D48E4">
        <w:rPr>
          <w:rFonts w:ascii="Times New Roman" w:hAnsi="Times New Roman"/>
          <w:i/>
          <w:iCs/>
          <w:color w:val="0000FF"/>
        </w:rPr>
        <w:t xml:space="preserve">Ja attiecināms rindas </w:t>
      </w:r>
      <w:r w:rsidRPr="005D48E4">
        <w:rPr>
          <w:rFonts w:ascii="Times New Roman" w:hAnsi="Times New Roman"/>
          <w:b/>
          <w:i/>
          <w:iCs/>
          <w:color w:val="0000FF"/>
        </w:rPr>
        <w:t>“Neto ieņēmumi = ieņēmumi - darbības izmaksas + atlikusī vērtība (EUR) = (5) -(6) +(4)”</w:t>
      </w:r>
      <w:r w:rsidRPr="005D48E4">
        <w:rPr>
          <w:rFonts w:ascii="Times New Roman" w:hAnsi="Times New Roman"/>
          <w:i/>
          <w:iCs/>
          <w:color w:val="0000FF"/>
        </w:rPr>
        <w:t xml:space="preserve"> kolonnā </w:t>
      </w:r>
      <w:r w:rsidRPr="005D48E4">
        <w:rPr>
          <w:rFonts w:ascii="Times New Roman" w:hAnsi="Times New Roman"/>
          <w:b/>
          <w:i/>
          <w:iCs/>
          <w:color w:val="0000FF"/>
        </w:rPr>
        <w:t>“Diskontēta vērtība (NPV)”</w:t>
      </w:r>
      <w:r w:rsidRPr="005D48E4">
        <w:rPr>
          <w:color w:val="0000FF"/>
        </w:rPr>
        <w:t xml:space="preserve"> </w:t>
      </w:r>
      <w:r w:rsidRPr="005D48E4">
        <w:rPr>
          <w:rFonts w:ascii="Times New Roman" w:hAnsi="Times New Roman"/>
          <w:i/>
          <w:iCs/>
          <w:color w:val="0000FF"/>
        </w:rPr>
        <w:t xml:space="preserve">norāda formulu “= (5) -(6) +(4)”, kura aprēķina attiecīgās rindas vērtību </w:t>
      </w:r>
      <w:proofErr w:type="spellStart"/>
      <w:r w:rsidRPr="005D48E4">
        <w:rPr>
          <w:rFonts w:ascii="Times New Roman" w:hAnsi="Times New Roman"/>
          <w:i/>
          <w:iCs/>
          <w:color w:val="0000FF"/>
        </w:rPr>
        <w:t>euro</w:t>
      </w:r>
      <w:proofErr w:type="spellEnd"/>
      <w:r w:rsidRPr="005D48E4">
        <w:rPr>
          <w:rFonts w:ascii="Times New Roman" w:hAnsi="Times New Roman"/>
          <w:i/>
          <w:iCs/>
          <w:color w:val="0000FF"/>
        </w:rPr>
        <w:t>. Summas jānorāda nenoapaļotas, atstājot divas zīmes aiz komata. Ja nav attiecināms šūnā norāda "Nav attiecināms".</w:t>
      </w:r>
    </w:p>
    <w:p w14:paraId="3E7592BF" w14:textId="77777777" w:rsidR="00945C65" w:rsidRPr="005D48E4" w:rsidRDefault="00945C65" w:rsidP="00945C65">
      <w:pPr>
        <w:spacing w:before="60" w:after="0" w:line="240" w:lineRule="auto"/>
        <w:rPr>
          <w:rFonts w:ascii="Times New Roman" w:hAnsi="Times New Roman"/>
          <w:b/>
          <w:i/>
          <w:iCs/>
          <w:color w:val="0000FF"/>
        </w:rPr>
      </w:pPr>
      <w:r w:rsidRPr="005D48E4">
        <w:rPr>
          <w:rFonts w:ascii="Times New Roman" w:hAnsi="Times New Roman"/>
          <w:i/>
          <w:iCs/>
          <w:color w:val="0000FF"/>
        </w:rPr>
        <w:t xml:space="preserve">Ja attiecināms rindas </w:t>
      </w:r>
      <w:r w:rsidRPr="005D48E4">
        <w:rPr>
          <w:rFonts w:ascii="Times New Roman" w:hAnsi="Times New Roman"/>
          <w:b/>
          <w:i/>
          <w:iCs/>
          <w:color w:val="0000FF"/>
        </w:rPr>
        <w:t>“Kopējas izmaksas - neto ieņēmumi (EUR, diskontēta) = (3) -(7)”</w:t>
      </w:r>
      <w:r w:rsidRPr="005D48E4">
        <w:rPr>
          <w:rFonts w:ascii="Times New Roman" w:hAnsi="Times New Roman"/>
          <w:i/>
          <w:iCs/>
          <w:color w:val="0000FF"/>
        </w:rPr>
        <w:t xml:space="preserve"> kolonnā </w:t>
      </w:r>
      <w:r w:rsidRPr="005D48E4">
        <w:rPr>
          <w:rFonts w:ascii="Times New Roman" w:hAnsi="Times New Roman"/>
          <w:b/>
          <w:i/>
          <w:iCs/>
          <w:color w:val="0000FF"/>
        </w:rPr>
        <w:t>“Diskontēta vērtība (NPV)”</w:t>
      </w:r>
      <w:r w:rsidRPr="005D48E4">
        <w:rPr>
          <w:color w:val="0000FF"/>
        </w:rPr>
        <w:t xml:space="preserve"> </w:t>
      </w:r>
      <w:r w:rsidRPr="005D48E4">
        <w:rPr>
          <w:rFonts w:ascii="Times New Roman" w:hAnsi="Times New Roman"/>
          <w:i/>
          <w:iCs/>
          <w:color w:val="0000FF"/>
        </w:rPr>
        <w:t xml:space="preserve">norāda formulu “= (3) -(7)”, kura aprēķina attiecīgās rindas vērtību </w:t>
      </w:r>
      <w:proofErr w:type="spellStart"/>
      <w:r w:rsidRPr="005D48E4">
        <w:rPr>
          <w:rFonts w:ascii="Times New Roman" w:hAnsi="Times New Roman"/>
          <w:i/>
          <w:iCs/>
          <w:color w:val="0000FF"/>
        </w:rPr>
        <w:t>euro</w:t>
      </w:r>
      <w:proofErr w:type="spellEnd"/>
      <w:r w:rsidRPr="005D48E4">
        <w:rPr>
          <w:rFonts w:ascii="Times New Roman" w:hAnsi="Times New Roman"/>
          <w:i/>
          <w:iCs/>
          <w:color w:val="0000FF"/>
        </w:rPr>
        <w:t>. Summas jānorāda nenoapaļotas, atstājot divas zīmes aiz komata. Ja nav attiecināms šūnā norāda "Nav attiecināms".</w:t>
      </w:r>
    </w:p>
    <w:p w14:paraId="3F8B7930" w14:textId="77777777" w:rsidR="00945C65" w:rsidRPr="005D48E4" w:rsidRDefault="00945C65" w:rsidP="00945C65">
      <w:pPr>
        <w:spacing w:before="60" w:after="0" w:line="240" w:lineRule="auto"/>
        <w:rPr>
          <w:rFonts w:ascii="Times New Roman" w:hAnsi="Times New Roman"/>
          <w:b/>
          <w:i/>
          <w:iCs/>
          <w:color w:val="0000FF"/>
        </w:rPr>
      </w:pPr>
      <w:r w:rsidRPr="005D48E4">
        <w:rPr>
          <w:rFonts w:ascii="Times New Roman" w:hAnsi="Times New Roman"/>
          <w:i/>
          <w:iCs/>
          <w:color w:val="0000FF"/>
        </w:rPr>
        <w:t xml:space="preserve">Ja attiecināms rindas </w:t>
      </w:r>
      <w:r w:rsidRPr="005D48E4">
        <w:rPr>
          <w:rFonts w:ascii="Times New Roman" w:hAnsi="Times New Roman"/>
          <w:b/>
          <w:i/>
          <w:iCs/>
          <w:color w:val="0000FF"/>
        </w:rPr>
        <w:t>“</w:t>
      </w:r>
      <w:proofErr w:type="spellStart"/>
      <w:r w:rsidRPr="005D48E4">
        <w:rPr>
          <w:rFonts w:ascii="Times New Roman" w:hAnsi="Times New Roman"/>
          <w:b/>
          <w:i/>
          <w:iCs/>
          <w:color w:val="0000FF"/>
        </w:rPr>
        <w:t>Pro</w:t>
      </w:r>
      <w:proofErr w:type="spellEnd"/>
      <w:r w:rsidRPr="005D48E4">
        <w:rPr>
          <w:rFonts w:ascii="Times New Roman" w:hAnsi="Times New Roman"/>
          <w:b/>
          <w:i/>
          <w:iCs/>
          <w:color w:val="0000FF"/>
        </w:rPr>
        <w:t xml:space="preserve"> - rata no diskontētiem neto ieņēmumiem (%) = (8) / (3)”</w:t>
      </w:r>
      <w:r w:rsidRPr="005D48E4">
        <w:rPr>
          <w:rFonts w:ascii="Times New Roman" w:hAnsi="Times New Roman"/>
          <w:i/>
          <w:iCs/>
          <w:color w:val="0000FF"/>
        </w:rPr>
        <w:t xml:space="preserve"> kolonnā </w:t>
      </w:r>
      <w:r w:rsidRPr="005D48E4">
        <w:rPr>
          <w:rFonts w:ascii="Times New Roman" w:hAnsi="Times New Roman"/>
          <w:b/>
          <w:i/>
          <w:iCs/>
          <w:color w:val="0000FF"/>
        </w:rPr>
        <w:t>“Diskontēta vērtība (NPV)”</w:t>
      </w:r>
      <w:r w:rsidRPr="005D48E4">
        <w:rPr>
          <w:color w:val="0000FF"/>
        </w:rPr>
        <w:t xml:space="preserve"> </w:t>
      </w:r>
      <w:r w:rsidRPr="005D48E4">
        <w:rPr>
          <w:rFonts w:ascii="Times New Roman" w:hAnsi="Times New Roman"/>
          <w:i/>
          <w:iCs/>
          <w:color w:val="0000FF"/>
        </w:rPr>
        <w:t>norāda formulu “= (8) / (3)”, kura aprēķina attiecīgās rindas vērtību %. Vērtība jānorāda nenoapaļota, atstājot divas zīmes aiz komata. Ja nav attiecināms šūnā norāda "Nav attiecināms".</w:t>
      </w:r>
    </w:p>
    <w:p w14:paraId="64B4EB12" w14:textId="77777777" w:rsidR="00945C65" w:rsidRPr="005D48E4" w:rsidRDefault="00945C65" w:rsidP="00945C65">
      <w:pPr>
        <w:spacing w:before="60" w:after="0" w:line="240" w:lineRule="auto"/>
        <w:rPr>
          <w:rFonts w:ascii="Times New Roman" w:hAnsi="Times New Roman"/>
          <w:i/>
          <w:iCs/>
          <w:color w:val="0000FF"/>
        </w:rPr>
      </w:pPr>
      <w:r w:rsidRPr="005D48E4">
        <w:rPr>
          <w:rFonts w:ascii="Times New Roman" w:hAnsi="Times New Roman"/>
          <w:i/>
          <w:iCs/>
          <w:color w:val="0000FF"/>
        </w:rPr>
        <w:t xml:space="preserve">Ja attiecināms rindas </w:t>
      </w:r>
      <w:r w:rsidRPr="005D48E4">
        <w:rPr>
          <w:rFonts w:ascii="Times New Roman" w:hAnsi="Times New Roman"/>
          <w:b/>
          <w:i/>
          <w:iCs/>
          <w:color w:val="0000FF"/>
        </w:rPr>
        <w:t>“Projekta iesnieguma koriģēta līdzfinansējuma likme = MK noteikta SAM līdzfinansējuma likme * (9)”</w:t>
      </w:r>
      <w:r w:rsidRPr="005D48E4">
        <w:rPr>
          <w:rFonts w:ascii="Times New Roman" w:hAnsi="Times New Roman"/>
          <w:i/>
          <w:iCs/>
          <w:color w:val="0000FF"/>
        </w:rPr>
        <w:t xml:space="preserve"> kolonnā </w:t>
      </w:r>
      <w:r w:rsidRPr="005D48E4">
        <w:rPr>
          <w:rFonts w:ascii="Times New Roman" w:hAnsi="Times New Roman"/>
          <w:b/>
          <w:i/>
          <w:iCs/>
          <w:color w:val="0000FF"/>
        </w:rPr>
        <w:t>“Diskontēta vērtība (NPV)”</w:t>
      </w:r>
      <w:r w:rsidRPr="005D48E4">
        <w:rPr>
          <w:color w:val="0000FF"/>
        </w:rPr>
        <w:t xml:space="preserve"> </w:t>
      </w:r>
      <w:r w:rsidRPr="005D48E4">
        <w:rPr>
          <w:rFonts w:ascii="Times New Roman" w:hAnsi="Times New Roman"/>
          <w:i/>
          <w:iCs/>
          <w:color w:val="0000FF"/>
        </w:rPr>
        <w:t>norāda formulu “=MK noteikta SAM līdzfinansējuma likme (piemēram 85%)* (9)”,kura aprēķina attiecīgās rindas vērtību %. Vērtība jānorāda nenoapaļota, atstājot divas zīmes aiz komata. Ja nav attiecināms šūnā norāda "Nav attiecināms".</w:t>
      </w:r>
    </w:p>
    <w:p w14:paraId="0BAAFA11" w14:textId="77777777" w:rsidR="00945C65" w:rsidRPr="005D48E4" w:rsidRDefault="00945C65" w:rsidP="00945C65">
      <w:pPr>
        <w:tabs>
          <w:tab w:val="left" w:pos="1545"/>
        </w:tabs>
        <w:spacing w:before="60" w:after="0" w:line="240" w:lineRule="auto"/>
        <w:rPr>
          <w:rFonts w:ascii="Times New Roman" w:hAnsi="Times New Roman"/>
          <w:i/>
          <w:iCs/>
          <w:color w:val="0000FF"/>
        </w:rPr>
      </w:pPr>
      <w:r w:rsidRPr="005D48E4">
        <w:rPr>
          <w:rFonts w:ascii="Times New Roman" w:hAnsi="Times New Roman"/>
          <w:i/>
          <w:iCs/>
          <w:color w:val="0000FF"/>
        </w:rPr>
        <w:t xml:space="preserve">Ja attiecināms 7.-10. rindai kolonnā </w:t>
      </w:r>
      <w:r w:rsidRPr="005D48E4">
        <w:rPr>
          <w:rFonts w:ascii="Times New Roman" w:hAnsi="Times New Roman"/>
          <w:b/>
          <w:i/>
          <w:iCs/>
          <w:color w:val="0000FF"/>
        </w:rPr>
        <w:t>"Atsauce uz IIA dokumentu"</w:t>
      </w:r>
      <w:r w:rsidRPr="005D48E4">
        <w:rPr>
          <w:rFonts w:ascii="Times New Roman" w:hAnsi="Times New Roman"/>
          <w:i/>
          <w:iCs/>
          <w:color w:val="0000FF"/>
        </w:rPr>
        <w:t xml:space="preserve"> norāda informāciju no IIA, norādot attiecīgo darba virsmu IIA, kurā šī informācija ir atrodama.</w:t>
      </w:r>
    </w:p>
    <w:p w14:paraId="39482090" w14:textId="77777777" w:rsidR="00945C65" w:rsidRPr="005D48E4" w:rsidRDefault="00945C65" w:rsidP="00945C65">
      <w:pPr>
        <w:spacing w:before="60" w:after="0" w:line="240" w:lineRule="auto"/>
        <w:rPr>
          <w:rFonts w:ascii="Times New Roman" w:hAnsi="Times New Roman"/>
          <w:b/>
          <w:i/>
          <w:iCs/>
          <w:color w:val="0000FF"/>
        </w:rPr>
      </w:pPr>
    </w:p>
    <w:p w14:paraId="1F160B9B" w14:textId="77777777" w:rsidR="00945C65" w:rsidRDefault="00945C65" w:rsidP="00945C65">
      <w:pPr>
        <w:spacing w:after="0"/>
        <w:rPr>
          <w:rFonts w:ascii="Times New Roman" w:hAnsi="Times New Roman"/>
        </w:rPr>
      </w:pPr>
    </w:p>
    <w:tbl>
      <w:tblPr>
        <w:tblW w:w="0" w:type="auto"/>
        <w:tblCellMar>
          <w:left w:w="0" w:type="dxa"/>
          <w:right w:w="0" w:type="dxa"/>
        </w:tblCellMar>
        <w:tblLook w:val="04A0" w:firstRow="1" w:lastRow="0" w:firstColumn="1" w:lastColumn="0" w:noHBand="0" w:noVBand="1"/>
      </w:tblPr>
      <w:tblGrid>
        <w:gridCol w:w="1726"/>
        <w:gridCol w:w="1269"/>
        <w:gridCol w:w="1712"/>
        <w:gridCol w:w="1269"/>
        <w:gridCol w:w="1718"/>
        <w:gridCol w:w="1782"/>
      </w:tblGrid>
      <w:tr w:rsidR="00945C65" w:rsidRPr="00FE10D2" w14:paraId="33576437" w14:textId="77777777" w:rsidTr="00663134">
        <w:tc>
          <w:tcPr>
            <w:tcW w:w="14449"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C8043D" w14:textId="77777777" w:rsidR="00945C65" w:rsidRPr="00FE10D2" w:rsidRDefault="00945C65" w:rsidP="00663134">
            <w:pPr>
              <w:rPr>
                <w:rFonts w:ascii="Times New Roman" w:hAnsi="Times New Roman"/>
                <w:b/>
                <w:bCs/>
              </w:rPr>
            </w:pPr>
            <w:r w:rsidRPr="00FE10D2">
              <w:rPr>
                <w:rFonts w:ascii="Times New Roman" w:hAnsi="Times New Roman"/>
                <w:b/>
                <w:bCs/>
              </w:rPr>
              <w:t>3. Finanšu analīzes galvenie rādītāji saskaņā ar IIA dokumentu</w:t>
            </w:r>
          </w:p>
        </w:tc>
      </w:tr>
      <w:tr w:rsidR="00945C65" w:rsidRPr="00FE10D2" w14:paraId="77B55087" w14:textId="77777777" w:rsidTr="00663134">
        <w:trPr>
          <w:trHeight w:val="931"/>
        </w:trPr>
        <w:tc>
          <w:tcPr>
            <w:tcW w:w="240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3AAC5378" w14:textId="77777777" w:rsidR="00945C65" w:rsidRPr="00FE10D2" w:rsidRDefault="00945C65" w:rsidP="00663134">
            <w:pPr>
              <w:jc w:val="center"/>
              <w:rPr>
                <w:rFonts w:ascii="Times New Roman" w:hAnsi="Times New Roman"/>
              </w:rPr>
            </w:pPr>
          </w:p>
        </w:tc>
        <w:tc>
          <w:tcPr>
            <w:tcW w:w="4816"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00AF2FF" w14:textId="77777777" w:rsidR="00945C65" w:rsidRPr="00FE10D2" w:rsidRDefault="00945C65" w:rsidP="00663134">
            <w:pPr>
              <w:jc w:val="center"/>
              <w:rPr>
                <w:rFonts w:ascii="Times New Roman" w:hAnsi="Times New Roman"/>
              </w:rPr>
            </w:pPr>
            <w:r w:rsidRPr="00FE10D2">
              <w:rPr>
                <w:rFonts w:ascii="Times New Roman" w:hAnsi="Times New Roman"/>
              </w:rPr>
              <w:t>Bez Savienības atbalsta</w:t>
            </w:r>
          </w:p>
          <w:p w14:paraId="3F18D04B" w14:textId="77777777" w:rsidR="00945C65" w:rsidRPr="00FE10D2" w:rsidRDefault="00945C65" w:rsidP="00663134">
            <w:pPr>
              <w:jc w:val="center"/>
              <w:rPr>
                <w:rFonts w:ascii="Times New Roman" w:hAnsi="Times New Roman"/>
              </w:rPr>
            </w:pPr>
            <w:r w:rsidRPr="00FE10D2">
              <w:rPr>
                <w:rFonts w:ascii="Times New Roman" w:hAnsi="Times New Roman"/>
              </w:rPr>
              <w:t>A</w:t>
            </w:r>
          </w:p>
        </w:tc>
        <w:tc>
          <w:tcPr>
            <w:tcW w:w="4816"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5FB94CE" w14:textId="77777777" w:rsidR="00945C65" w:rsidRPr="00FE10D2" w:rsidRDefault="00945C65" w:rsidP="00663134">
            <w:pPr>
              <w:jc w:val="center"/>
              <w:rPr>
                <w:rFonts w:ascii="Times New Roman" w:hAnsi="Times New Roman"/>
              </w:rPr>
            </w:pPr>
            <w:r w:rsidRPr="00FE10D2">
              <w:rPr>
                <w:rFonts w:ascii="Times New Roman" w:hAnsi="Times New Roman"/>
              </w:rPr>
              <w:t>Ar Savienību atbalstu</w:t>
            </w:r>
          </w:p>
          <w:p w14:paraId="0F8875DC" w14:textId="77777777" w:rsidR="00945C65" w:rsidRPr="00FE10D2" w:rsidRDefault="00945C65" w:rsidP="00663134">
            <w:pPr>
              <w:jc w:val="center"/>
              <w:rPr>
                <w:rFonts w:ascii="Times New Roman" w:hAnsi="Times New Roman"/>
              </w:rPr>
            </w:pPr>
            <w:r w:rsidRPr="00FE10D2">
              <w:rPr>
                <w:rFonts w:ascii="Times New Roman" w:hAnsi="Times New Roman"/>
              </w:rPr>
              <w:t>B</w:t>
            </w:r>
          </w:p>
        </w:tc>
        <w:tc>
          <w:tcPr>
            <w:tcW w:w="24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11E364B" w14:textId="77777777" w:rsidR="00945C65" w:rsidRPr="00FE10D2" w:rsidRDefault="00945C65" w:rsidP="00663134">
            <w:pPr>
              <w:jc w:val="center"/>
              <w:rPr>
                <w:rFonts w:ascii="Times New Roman" w:hAnsi="Times New Roman"/>
              </w:rPr>
            </w:pPr>
            <w:r w:rsidRPr="00FE10D2">
              <w:rPr>
                <w:rFonts w:ascii="Times New Roman" w:hAnsi="Times New Roman"/>
              </w:rPr>
              <w:t>Atsauce uz IIA dokumentu</w:t>
            </w:r>
          </w:p>
          <w:p w14:paraId="7F1585A7" w14:textId="77777777" w:rsidR="00945C65" w:rsidRPr="00FE10D2" w:rsidRDefault="00945C65" w:rsidP="00663134">
            <w:pPr>
              <w:jc w:val="center"/>
              <w:rPr>
                <w:rFonts w:ascii="Times New Roman" w:hAnsi="Times New Roman"/>
              </w:rPr>
            </w:pPr>
            <w:r w:rsidRPr="00FE10D2">
              <w:rPr>
                <w:rFonts w:ascii="Times New Roman" w:hAnsi="Times New Roman"/>
              </w:rPr>
              <w:t>(nodaļa / sadaļa / lapa)</w:t>
            </w:r>
          </w:p>
        </w:tc>
      </w:tr>
      <w:tr w:rsidR="00945C65" w:rsidRPr="00FE10D2" w14:paraId="4EE8CA55" w14:textId="77777777" w:rsidTr="00663134">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F2FFA" w14:textId="77777777" w:rsidR="00945C65" w:rsidRPr="00FE10D2" w:rsidRDefault="00945C65" w:rsidP="00663134">
            <w:pPr>
              <w:rPr>
                <w:rFonts w:ascii="Times New Roman" w:hAnsi="Times New Roman"/>
              </w:rPr>
            </w:pPr>
            <w:r w:rsidRPr="00FE10D2">
              <w:rPr>
                <w:rFonts w:ascii="Times New Roman" w:hAnsi="Times New Roman"/>
              </w:rPr>
              <w:t xml:space="preserve">1. Finanšu </w:t>
            </w:r>
            <w:proofErr w:type="spellStart"/>
            <w:r w:rsidRPr="00FE10D2">
              <w:rPr>
                <w:rFonts w:ascii="Times New Roman" w:hAnsi="Times New Roman"/>
              </w:rPr>
              <w:t>atdeves</w:t>
            </w:r>
            <w:proofErr w:type="spellEnd"/>
            <w:r w:rsidRPr="00FE10D2">
              <w:rPr>
                <w:rFonts w:ascii="Times New Roman" w:hAnsi="Times New Roman"/>
              </w:rPr>
              <w:t xml:space="preserve"> likme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14:paraId="6A4030B5" w14:textId="77777777" w:rsidR="00945C65" w:rsidRPr="00FE10D2" w:rsidRDefault="00945C65" w:rsidP="00663134">
            <w:pPr>
              <w:jc w:val="center"/>
              <w:rPr>
                <w:rFonts w:ascii="Times New Roman" w:hAnsi="Times New Roman"/>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997403" w14:textId="77777777" w:rsidR="00945C65" w:rsidRPr="00FE10D2" w:rsidRDefault="00945C65" w:rsidP="00663134">
            <w:pPr>
              <w:jc w:val="center"/>
              <w:rPr>
                <w:rFonts w:ascii="Times New Roman" w:hAnsi="Times New Roman"/>
              </w:rPr>
            </w:pPr>
            <w:r w:rsidRPr="00FE10D2">
              <w:rPr>
                <w:rFonts w:ascii="Times New Roman" w:hAnsi="Times New Roman"/>
              </w:rPr>
              <w:t>FRR(C)</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14:paraId="090462EC" w14:textId="77777777" w:rsidR="00945C65" w:rsidRPr="00FE10D2" w:rsidRDefault="00945C65" w:rsidP="00663134">
            <w:pPr>
              <w:jc w:val="center"/>
              <w:rPr>
                <w:rFonts w:ascii="Times New Roman" w:hAnsi="Times New Roman"/>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53A452" w14:textId="77777777" w:rsidR="00945C65" w:rsidRPr="00FE10D2" w:rsidRDefault="00945C65" w:rsidP="00663134">
            <w:pPr>
              <w:jc w:val="center"/>
              <w:rPr>
                <w:rFonts w:ascii="Times New Roman" w:hAnsi="Times New Roman"/>
              </w:rPr>
            </w:pPr>
            <w:r w:rsidRPr="00FE10D2">
              <w:rPr>
                <w:rFonts w:ascii="Times New Roman" w:hAnsi="Times New Roman"/>
              </w:rPr>
              <w:t>FRR(K)</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14:paraId="0BD39431" w14:textId="77777777" w:rsidR="00945C65" w:rsidRPr="00FE10D2" w:rsidRDefault="00945C65" w:rsidP="00663134">
            <w:pPr>
              <w:jc w:val="center"/>
              <w:rPr>
                <w:rFonts w:ascii="Times New Roman" w:hAnsi="Times New Roman"/>
              </w:rPr>
            </w:pPr>
          </w:p>
        </w:tc>
      </w:tr>
      <w:tr w:rsidR="00945C65" w:rsidRPr="00FE10D2" w14:paraId="5375824E" w14:textId="77777777" w:rsidTr="00663134">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A6F100" w14:textId="77777777" w:rsidR="00945C65" w:rsidRPr="00FE10D2" w:rsidRDefault="00945C65" w:rsidP="00663134">
            <w:pPr>
              <w:rPr>
                <w:rFonts w:ascii="Times New Roman" w:hAnsi="Times New Roman"/>
              </w:rPr>
            </w:pPr>
            <w:r w:rsidRPr="00FE10D2">
              <w:rPr>
                <w:rFonts w:ascii="Times New Roman" w:hAnsi="Times New Roman"/>
              </w:rPr>
              <w:t>2. Neto pašreizējā vērtība (EUR)</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14:paraId="467869D6" w14:textId="77777777" w:rsidR="00945C65" w:rsidRPr="00FE10D2" w:rsidRDefault="00945C65" w:rsidP="00663134">
            <w:pPr>
              <w:jc w:val="center"/>
              <w:rPr>
                <w:rFonts w:ascii="Times New Roman" w:hAnsi="Times New Roman"/>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81129B" w14:textId="77777777" w:rsidR="00945C65" w:rsidRPr="00FE10D2" w:rsidRDefault="00945C65" w:rsidP="00663134">
            <w:pPr>
              <w:jc w:val="center"/>
              <w:rPr>
                <w:rFonts w:ascii="Times New Roman" w:hAnsi="Times New Roman"/>
              </w:rPr>
            </w:pPr>
            <w:r w:rsidRPr="00FE10D2">
              <w:rPr>
                <w:rFonts w:ascii="Times New Roman" w:hAnsi="Times New Roman"/>
              </w:rPr>
              <w:t>FNPV(C)</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14:paraId="36B3924F" w14:textId="77777777" w:rsidR="00945C65" w:rsidRPr="00FE10D2" w:rsidRDefault="00945C65" w:rsidP="00663134">
            <w:pPr>
              <w:jc w:val="center"/>
              <w:rPr>
                <w:rFonts w:ascii="Times New Roman" w:hAnsi="Times New Roman"/>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00BDEA" w14:textId="77777777" w:rsidR="00945C65" w:rsidRPr="00FE10D2" w:rsidRDefault="00945C65" w:rsidP="00663134">
            <w:pPr>
              <w:jc w:val="center"/>
              <w:rPr>
                <w:rFonts w:ascii="Times New Roman" w:hAnsi="Times New Roman"/>
              </w:rPr>
            </w:pPr>
            <w:r w:rsidRPr="00FE10D2">
              <w:rPr>
                <w:rFonts w:ascii="Times New Roman" w:hAnsi="Times New Roman"/>
              </w:rPr>
              <w:t>FNPV(K)</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14:paraId="11826BFD" w14:textId="77777777" w:rsidR="00945C65" w:rsidRPr="00FE10D2" w:rsidRDefault="00945C65" w:rsidP="00663134">
            <w:pPr>
              <w:jc w:val="center"/>
              <w:rPr>
                <w:rFonts w:ascii="Times New Roman" w:hAnsi="Times New Roman"/>
              </w:rPr>
            </w:pPr>
          </w:p>
        </w:tc>
      </w:tr>
    </w:tbl>
    <w:p w14:paraId="5E14C96B" w14:textId="77777777" w:rsidR="00945C65" w:rsidRPr="006F2018" w:rsidRDefault="00945C65" w:rsidP="00945C65">
      <w:pPr>
        <w:rPr>
          <w:rFonts w:ascii="Times New Roman" w:hAnsi="Times New Roman"/>
        </w:rPr>
      </w:pPr>
      <w:r>
        <w:rPr>
          <w:rFonts w:ascii="Times New Roman" w:hAnsi="Times New Roman"/>
        </w:rPr>
        <w:lastRenderedPageBreak/>
        <w:t>FRR(C )apzīmē finansiālo rentabilitāti ieguldījumiem , FRR(K)apzīmē finansiālo rentabilitāti pašu kapitālam</w:t>
      </w:r>
    </w:p>
    <w:p w14:paraId="5E7FFAF7" w14:textId="77777777" w:rsidR="00945C65" w:rsidRDefault="00945C65" w:rsidP="00945C65">
      <w:pPr>
        <w:rPr>
          <w:rFonts w:ascii="Times New Roman" w:hAnsi="Times New Roman"/>
        </w:rPr>
      </w:pPr>
      <w:r>
        <w:rPr>
          <w:rFonts w:ascii="Times New Roman" w:hAnsi="Times New Roman"/>
        </w:rPr>
        <w:t>FNPV(C) finansiālā neto pašreizējā vērtība (investīciju) un FNPV(K) finansiālā neto pašreizējā vērtība (pašu kapitāla)</w:t>
      </w:r>
    </w:p>
    <w:p w14:paraId="6ECBC18D" w14:textId="77777777" w:rsidR="00945C65" w:rsidRPr="005D48E4" w:rsidRDefault="00945C65" w:rsidP="00945C65">
      <w:pPr>
        <w:spacing w:before="60" w:after="0" w:line="240" w:lineRule="auto"/>
        <w:rPr>
          <w:color w:val="0000FF"/>
        </w:rPr>
      </w:pPr>
      <w:r w:rsidRPr="005D48E4">
        <w:rPr>
          <w:rFonts w:ascii="Times New Roman" w:hAnsi="Times New Roman"/>
          <w:i/>
          <w:iCs/>
          <w:color w:val="0000FF"/>
        </w:rPr>
        <w:t xml:space="preserve">Rindas </w:t>
      </w:r>
      <w:r w:rsidRPr="005D48E4">
        <w:rPr>
          <w:rFonts w:ascii="Times New Roman" w:hAnsi="Times New Roman"/>
          <w:b/>
          <w:i/>
          <w:iCs/>
          <w:color w:val="0000FF"/>
        </w:rPr>
        <w:t xml:space="preserve">“1. Finanšu </w:t>
      </w:r>
      <w:proofErr w:type="spellStart"/>
      <w:r w:rsidRPr="005D48E4">
        <w:rPr>
          <w:rFonts w:ascii="Times New Roman" w:hAnsi="Times New Roman"/>
          <w:b/>
          <w:i/>
          <w:iCs/>
          <w:color w:val="0000FF"/>
        </w:rPr>
        <w:t>atdeves</w:t>
      </w:r>
      <w:proofErr w:type="spellEnd"/>
      <w:r w:rsidRPr="005D48E4">
        <w:rPr>
          <w:rFonts w:ascii="Times New Roman" w:hAnsi="Times New Roman"/>
          <w:b/>
          <w:i/>
          <w:iCs/>
          <w:color w:val="0000FF"/>
        </w:rPr>
        <w:t xml:space="preserve"> likme (%)”</w:t>
      </w:r>
      <w:r w:rsidRPr="005D48E4">
        <w:rPr>
          <w:rFonts w:ascii="Times New Roman" w:hAnsi="Times New Roman"/>
          <w:i/>
          <w:iCs/>
          <w:color w:val="0000FF"/>
        </w:rPr>
        <w:t xml:space="preserve"> kolonnā </w:t>
      </w:r>
      <w:r w:rsidRPr="005D48E4">
        <w:rPr>
          <w:rFonts w:ascii="Times New Roman" w:hAnsi="Times New Roman"/>
          <w:b/>
          <w:i/>
          <w:iCs/>
          <w:color w:val="0000FF"/>
        </w:rPr>
        <w:t xml:space="preserve">“Bez Savienības atbalsta A” </w:t>
      </w:r>
      <w:r w:rsidRPr="005D48E4">
        <w:rPr>
          <w:rFonts w:ascii="Times New Roman" w:hAnsi="Times New Roman"/>
          <w:i/>
          <w:iCs/>
          <w:color w:val="0000FF"/>
        </w:rPr>
        <w:t xml:space="preserve">norāda informāciju no IIA. FRR(C) ir finanšu iekšējā investīciju peļņas norma. FRR/(C)&lt;reālā finansiālā diskonta likme. Finanšu </w:t>
      </w:r>
      <w:proofErr w:type="spellStart"/>
      <w:r w:rsidRPr="005D48E4">
        <w:rPr>
          <w:rFonts w:ascii="Times New Roman" w:hAnsi="Times New Roman"/>
          <w:i/>
          <w:iCs/>
          <w:color w:val="0000FF"/>
        </w:rPr>
        <w:t>atdeves</w:t>
      </w:r>
      <w:proofErr w:type="spellEnd"/>
      <w:r w:rsidRPr="005D48E4">
        <w:rPr>
          <w:rFonts w:ascii="Times New Roman" w:hAnsi="Times New Roman"/>
          <w:i/>
          <w:iCs/>
          <w:color w:val="0000FF"/>
        </w:rPr>
        <w:t xml:space="preserve"> likmi norāda nenoapaļotu, atstājot divas zīmes aiz komata (piemēram: -5,82).</w:t>
      </w:r>
    </w:p>
    <w:p w14:paraId="19CD26AD" w14:textId="77777777" w:rsidR="00945C65" w:rsidRPr="005D48E4" w:rsidRDefault="00945C65" w:rsidP="00945C65">
      <w:pPr>
        <w:spacing w:before="60" w:line="240" w:lineRule="auto"/>
        <w:rPr>
          <w:color w:val="0000FF"/>
        </w:rPr>
      </w:pPr>
      <w:r w:rsidRPr="005D48E4">
        <w:rPr>
          <w:rFonts w:ascii="Times New Roman" w:hAnsi="Times New Roman"/>
          <w:i/>
          <w:iCs/>
          <w:color w:val="0000FF"/>
        </w:rPr>
        <w:t xml:space="preserve">Rindas </w:t>
      </w:r>
      <w:r w:rsidRPr="005D48E4">
        <w:rPr>
          <w:rFonts w:ascii="Times New Roman" w:hAnsi="Times New Roman"/>
          <w:b/>
          <w:i/>
          <w:iCs/>
          <w:color w:val="0000FF"/>
        </w:rPr>
        <w:t xml:space="preserve">“1. Finanšu </w:t>
      </w:r>
      <w:proofErr w:type="spellStart"/>
      <w:r w:rsidRPr="005D48E4">
        <w:rPr>
          <w:rFonts w:ascii="Times New Roman" w:hAnsi="Times New Roman"/>
          <w:b/>
          <w:i/>
          <w:iCs/>
          <w:color w:val="0000FF"/>
        </w:rPr>
        <w:t>atdeves</w:t>
      </w:r>
      <w:proofErr w:type="spellEnd"/>
      <w:r w:rsidRPr="005D48E4">
        <w:rPr>
          <w:rFonts w:ascii="Times New Roman" w:hAnsi="Times New Roman"/>
          <w:b/>
          <w:i/>
          <w:iCs/>
          <w:color w:val="0000FF"/>
        </w:rPr>
        <w:t xml:space="preserve"> likme (%)”</w:t>
      </w:r>
      <w:r w:rsidRPr="005D48E4">
        <w:rPr>
          <w:rFonts w:ascii="Times New Roman" w:hAnsi="Times New Roman"/>
          <w:i/>
          <w:iCs/>
          <w:color w:val="0000FF"/>
        </w:rPr>
        <w:t xml:space="preserve"> kolonnā </w:t>
      </w:r>
      <w:r w:rsidRPr="005D48E4">
        <w:rPr>
          <w:rFonts w:ascii="Times New Roman" w:hAnsi="Times New Roman"/>
          <w:b/>
          <w:i/>
          <w:iCs/>
          <w:color w:val="0000FF"/>
        </w:rPr>
        <w:t xml:space="preserve">“Ar Savienību atbalstu B” </w:t>
      </w:r>
      <w:r w:rsidRPr="005D48E4">
        <w:rPr>
          <w:rFonts w:ascii="Times New Roman" w:hAnsi="Times New Roman"/>
          <w:i/>
          <w:iCs/>
          <w:color w:val="0000FF"/>
        </w:rPr>
        <w:t>norāda informāciju no IIA.</w:t>
      </w:r>
      <w:r w:rsidRPr="005D48E4">
        <w:rPr>
          <w:color w:val="0000FF"/>
        </w:rPr>
        <w:t xml:space="preserve"> </w:t>
      </w:r>
      <w:r w:rsidRPr="005D48E4">
        <w:rPr>
          <w:rFonts w:ascii="Times New Roman" w:hAnsi="Times New Roman"/>
          <w:i/>
          <w:iCs/>
          <w:color w:val="0000FF"/>
        </w:rPr>
        <w:t xml:space="preserve">FRR(K) ir finanšu iekšējā kapitāla peļņas norma . FRR/(K)≤reālā finansiālā diskonta likme. Finanšu </w:t>
      </w:r>
      <w:proofErr w:type="spellStart"/>
      <w:r w:rsidRPr="005D48E4">
        <w:rPr>
          <w:rFonts w:ascii="Times New Roman" w:hAnsi="Times New Roman"/>
          <w:i/>
          <w:iCs/>
          <w:color w:val="0000FF"/>
        </w:rPr>
        <w:t>atdeves</w:t>
      </w:r>
      <w:proofErr w:type="spellEnd"/>
      <w:r w:rsidRPr="005D48E4">
        <w:rPr>
          <w:rFonts w:ascii="Times New Roman" w:hAnsi="Times New Roman"/>
          <w:i/>
          <w:iCs/>
          <w:color w:val="0000FF"/>
        </w:rPr>
        <w:t xml:space="preserve"> likmi norāda nenoapaļotu, atstājot divas zīmes aiz komata (piemēram: -3,32).</w:t>
      </w:r>
    </w:p>
    <w:p w14:paraId="6E51766A" w14:textId="77777777" w:rsidR="00945C65" w:rsidRPr="005D48E4" w:rsidRDefault="00945C65" w:rsidP="00945C65">
      <w:pPr>
        <w:spacing w:before="60" w:line="240" w:lineRule="auto"/>
        <w:rPr>
          <w:color w:val="0000FF"/>
        </w:rPr>
      </w:pPr>
      <w:r w:rsidRPr="005D48E4">
        <w:rPr>
          <w:rFonts w:ascii="Times New Roman" w:hAnsi="Times New Roman"/>
          <w:i/>
          <w:iCs/>
          <w:color w:val="0000FF"/>
        </w:rPr>
        <w:t xml:space="preserve">Rindas </w:t>
      </w:r>
      <w:r w:rsidRPr="005D48E4">
        <w:rPr>
          <w:rFonts w:ascii="Times New Roman" w:hAnsi="Times New Roman"/>
          <w:b/>
          <w:i/>
          <w:iCs/>
          <w:color w:val="0000FF"/>
        </w:rPr>
        <w:t xml:space="preserve">“2. Neto pašreizējā vērtība (EUR) </w:t>
      </w:r>
      <w:r w:rsidRPr="005D48E4">
        <w:rPr>
          <w:rFonts w:ascii="Times New Roman" w:hAnsi="Times New Roman"/>
          <w:i/>
          <w:iCs/>
          <w:color w:val="0000FF"/>
        </w:rPr>
        <w:t xml:space="preserve">kolonnā </w:t>
      </w:r>
      <w:r w:rsidRPr="005D48E4">
        <w:rPr>
          <w:rFonts w:ascii="Times New Roman" w:hAnsi="Times New Roman"/>
          <w:b/>
          <w:i/>
          <w:iCs/>
          <w:color w:val="0000FF"/>
        </w:rPr>
        <w:t xml:space="preserve">“Bez Savienības atbalsta A” </w:t>
      </w:r>
      <w:r w:rsidRPr="005D48E4">
        <w:rPr>
          <w:rFonts w:ascii="Times New Roman" w:hAnsi="Times New Roman"/>
          <w:i/>
          <w:iCs/>
          <w:color w:val="0000FF"/>
        </w:rPr>
        <w:t>norāda informāciju no IIA. FNPV(C) ir finansiālais investīciju neto tagadnes ienesīgums. Šis rādītājs ir diskontēto projekta naudas plūsmu summa un norāda tīro ieņēmumu spēju segt investīciju izmaksas. FNPV(C)&lt;0 tas nozīmē, ka projekts nav pietiekami rentabls un tam ir nepieciešams Eiropas Savienības fonda līdzfinansējums. Summa jānorāda nenoapaļota, atstājot divas zīmes aiz komata.</w:t>
      </w:r>
    </w:p>
    <w:p w14:paraId="4638A9DB" w14:textId="77777777" w:rsidR="00945C65" w:rsidRPr="005D48E4" w:rsidRDefault="00945C65" w:rsidP="00945C65">
      <w:pPr>
        <w:spacing w:before="60" w:line="240" w:lineRule="auto"/>
        <w:rPr>
          <w:rFonts w:ascii="Times New Roman" w:hAnsi="Times New Roman"/>
          <w:i/>
          <w:iCs/>
          <w:color w:val="0000FF"/>
        </w:rPr>
      </w:pPr>
      <w:r w:rsidRPr="005D48E4">
        <w:rPr>
          <w:rFonts w:ascii="Times New Roman" w:hAnsi="Times New Roman"/>
          <w:i/>
          <w:iCs/>
          <w:color w:val="0000FF"/>
        </w:rPr>
        <w:t xml:space="preserve">Rindas </w:t>
      </w:r>
      <w:r w:rsidRPr="005D48E4">
        <w:rPr>
          <w:rFonts w:ascii="Times New Roman" w:hAnsi="Times New Roman"/>
          <w:b/>
          <w:i/>
          <w:iCs/>
          <w:color w:val="0000FF"/>
        </w:rPr>
        <w:t xml:space="preserve">“2. Neto pašreizējā vērtība (EUR)” </w:t>
      </w:r>
      <w:r w:rsidRPr="005D48E4">
        <w:rPr>
          <w:rFonts w:ascii="Times New Roman" w:hAnsi="Times New Roman"/>
          <w:i/>
          <w:iCs/>
          <w:color w:val="0000FF"/>
        </w:rPr>
        <w:t xml:space="preserve">kolonnā </w:t>
      </w:r>
      <w:r w:rsidRPr="005D48E4">
        <w:rPr>
          <w:rFonts w:ascii="Times New Roman" w:hAnsi="Times New Roman"/>
          <w:b/>
          <w:i/>
          <w:iCs/>
          <w:color w:val="0000FF"/>
        </w:rPr>
        <w:t xml:space="preserve">“Ar Savienību atbalstu B” </w:t>
      </w:r>
      <w:r w:rsidRPr="005D48E4">
        <w:rPr>
          <w:rFonts w:ascii="Times New Roman" w:hAnsi="Times New Roman"/>
          <w:i/>
          <w:iCs/>
          <w:color w:val="0000FF"/>
        </w:rPr>
        <w:t>norāda informāciju no IIA. FNPV(K) ir finansiālais kapitāla neto tagadnes ienesīgums. FNPV(K)≤0,tas nozīmē, ka projekts nav pietiekami rentabls un tam ir nepieciešams Eiropas Savienības fonda līdzfinansējums. Summa jānorāda nenoapaļota, atstājot divas zīmes aiz komata.</w:t>
      </w:r>
    </w:p>
    <w:p w14:paraId="06D91F63" w14:textId="77777777" w:rsidR="00945C65" w:rsidRPr="005D48E4" w:rsidRDefault="00945C65" w:rsidP="00945C65">
      <w:pPr>
        <w:spacing w:before="60" w:line="240" w:lineRule="auto"/>
        <w:rPr>
          <w:rFonts w:ascii="Times New Roman" w:hAnsi="Times New Roman"/>
          <w:i/>
          <w:iCs/>
          <w:color w:val="0000FF"/>
        </w:rPr>
      </w:pPr>
      <w:r w:rsidRPr="005D48E4">
        <w:rPr>
          <w:rFonts w:ascii="Times New Roman" w:hAnsi="Times New Roman"/>
          <w:i/>
          <w:iCs/>
          <w:color w:val="0000FF"/>
        </w:rPr>
        <w:t xml:space="preserve">Abām rindām kolonnā </w:t>
      </w:r>
      <w:r w:rsidRPr="005D48E4">
        <w:rPr>
          <w:rFonts w:ascii="Times New Roman" w:hAnsi="Times New Roman"/>
          <w:b/>
          <w:i/>
          <w:iCs/>
          <w:color w:val="0000FF"/>
        </w:rPr>
        <w:t>"Atsauce uz IIA dokumentu"</w:t>
      </w:r>
      <w:r w:rsidRPr="005D48E4">
        <w:rPr>
          <w:rFonts w:ascii="Times New Roman" w:hAnsi="Times New Roman"/>
          <w:i/>
          <w:iCs/>
          <w:color w:val="0000FF"/>
        </w:rPr>
        <w:t xml:space="preserve"> norāda informāciju no IIA, norādot attiecīgo darba virsmu IIA, kurā šī informācija ir atrodama.</w:t>
      </w:r>
    </w:p>
    <w:tbl>
      <w:tblPr>
        <w:tblW w:w="9939" w:type="dxa"/>
        <w:tblInd w:w="93" w:type="dxa"/>
        <w:tblLayout w:type="fixed"/>
        <w:tblLook w:val="04A0" w:firstRow="1" w:lastRow="0" w:firstColumn="1" w:lastColumn="0" w:noHBand="0" w:noVBand="1"/>
      </w:tblPr>
      <w:tblGrid>
        <w:gridCol w:w="778"/>
        <w:gridCol w:w="2529"/>
        <w:gridCol w:w="519"/>
        <w:gridCol w:w="1466"/>
        <w:gridCol w:w="194"/>
        <w:gridCol w:w="2076"/>
        <w:gridCol w:w="1281"/>
        <w:gridCol w:w="562"/>
        <w:gridCol w:w="295"/>
        <w:gridCol w:w="239"/>
      </w:tblGrid>
      <w:tr w:rsidR="00945C65" w:rsidRPr="00FE10D2" w14:paraId="7BB9FC57" w14:textId="77777777" w:rsidTr="00663134">
        <w:trPr>
          <w:trHeight w:val="330"/>
        </w:trPr>
        <w:tc>
          <w:tcPr>
            <w:tcW w:w="778" w:type="dxa"/>
            <w:tcBorders>
              <w:top w:val="nil"/>
              <w:left w:val="nil"/>
              <w:bottom w:val="nil"/>
              <w:right w:val="nil"/>
            </w:tcBorders>
            <w:shd w:val="clear" w:color="auto" w:fill="auto"/>
            <w:vAlign w:val="center"/>
            <w:hideMark/>
          </w:tcPr>
          <w:p w14:paraId="5295D0DC" w14:textId="77777777" w:rsidR="00945C65" w:rsidRPr="00FE10D2" w:rsidRDefault="00945C65" w:rsidP="00663134">
            <w:pPr>
              <w:spacing w:after="0" w:line="240" w:lineRule="auto"/>
              <w:rPr>
                <w:rFonts w:ascii="Times New Roman" w:eastAsia="Times New Roman" w:hAnsi="Times New Roman"/>
                <w:color w:val="000000"/>
                <w:sz w:val="24"/>
                <w:szCs w:val="24"/>
                <w:lang w:eastAsia="lv-LV"/>
              </w:rPr>
            </w:pPr>
          </w:p>
        </w:tc>
        <w:tc>
          <w:tcPr>
            <w:tcW w:w="2529" w:type="dxa"/>
            <w:tcBorders>
              <w:top w:val="nil"/>
              <w:left w:val="nil"/>
              <w:bottom w:val="nil"/>
              <w:right w:val="nil"/>
            </w:tcBorders>
            <w:shd w:val="clear" w:color="auto" w:fill="auto"/>
            <w:vAlign w:val="center"/>
            <w:hideMark/>
          </w:tcPr>
          <w:p w14:paraId="587A7517" w14:textId="77777777" w:rsidR="00945C65" w:rsidRPr="00FE10D2" w:rsidRDefault="00945C65" w:rsidP="00663134">
            <w:pPr>
              <w:spacing w:after="0" w:line="240" w:lineRule="auto"/>
              <w:rPr>
                <w:rFonts w:ascii="Times New Roman" w:eastAsia="Times New Roman" w:hAnsi="Times New Roman"/>
                <w:color w:val="000000"/>
                <w:sz w:val="24"/>
                <w:szCs w:val="24"/>
                <w:lang w:eastAsia="lv-LV"/>
              </w:rPr>
            </w:pPr>
          </w:p>
        </w:tc>
        <w:tc>
          <w:tcPr>
            <w:tcW w:w="1985" w:type="dxa"/>
            <w:gridSpan w:val="2"/>
            <w:tcBorders>
              <w:top w:val="nil"/>
              <w:left w:val="nil"/>
              <w:bottom w:val="nil"/>
              <w:right w:val="nil"/>
            </w:tcBorders>
            <w:shd w:val="clear" w:color="auto" w:fill="auto"/>
            <w:vAlign w:val="center"/>
            <w:hideMark/>
          </w:tcPr>
          <w:p w14:paraId="6CEAE625" w14:textId="77777777" w:rsidR="00945C65" w:rsidRPr="00FE10D2" w:rsidRDefault="00945C65" w:rsidP="00663134">
            <w:pPr>
              <w:spacing w:after="0" w:line="240" w:lineRule="auto"/>
              <w:rPr>
                <w:rFonts w:ascii="Times New Roman" w:eastAsia="Times New Roman" w:hAnsi="Times New Roman"/>
                <w:color w:val="000000"/>
                <w:sz w:val="24"/>
                <w:szCs w:val="24"/>
                <w:lang w:eastAsia="lv-LV"/>
              </w:rPr>
            </w:pPr>
          </w:p>
        </w:tc>
        <w:tc>
          <w:tcPr>
            <w:tcW w:w="2270" w:type="dxa"/>
            <w:gridSpan w:val="2"/>
            <w:tcBorders>
              <w:top w:val="nil"/>
              <w:left w:val="nil"/>
              <w:bottom w:val="nil"/>
              <w:right w:val="nil"/>
            </w:tcBorders>
            <w:shd w:val="clear" w:color="auto" w:fill="auto"/>
            <w:vAlign w:val="center"/>
            <w:hideMark/>
          </w:tcPr>
          <w:p w14:paraId="0A8BFDC6" w14:textId="77777777" w:rsidR="00945C65" w:rsidRPr="00FE10D2" w:rsidRDefault="00945C65" w:rsidP="00663134">
            <w:pPr>
              <w:spacing w:after="0" w:line="240" w:lineRule="auto"/>
              <w:rPr>
                <w:rFonts w:ascii="Times New Roman" w:eastAsia="Times New Roman" w:hAnsi="Times New Roman"/>
                <w:color w:val="000000"/>
                <w:sz w:val="24"/>
                <w:szCs w:val="24"/>
                <w:lang w:eastAsia="lv-LV"/>
              </w:rPr>
            </w:pPr>
          </w:p>
        </w:tc>
        <w:tc>
          <w:tcPr>
            <w:tcW w:w="1281" w:type="dxa"/>
            <w:tcBorders>
              <w:top w:val="nil"/>
              <w:left w:val="nil"/>
              <w:bottom w:val="nil"/>
              <w:right w:val="nil"/>
            </w:tcBorders>
            <w:shd w:val="clear" w:color="auto" w:fill="auto"/>
            <w:vAlign w:val="center"/>
            <w:hideMark/>
          </w:tcPr>
          <w:p w14:paraId="379350CC" w14:textId="77777777" w:rsidR="00945C65" w:rsidRPr="00FE10D2" w:rsidRDefault="00945C65" w:rsidP="00663134">
            <w:pPr>
              <w:spacing w:after="0" w:line="240" w:lineRule="auto"/>
              <w:rPr>
                <w:rFonts w:ascii="Times New Roman" w:eastAsia="Times New Roman" w:hAnsi="Times New Roman"/>
                <w:color w:val="000000"/>
                <w:sz w:val="24"/>
                <w:szCs w:val="24"/>
                <w:lang w:eastAsia="lv-LV"/>
              </w:rPr>
            </w:pPr>
          </w:p>
        </w:tc>
        <w:tc>
          <w:tcPr>
            <w:tcW w:w="857" w:type="dxa"/>
            <w:gridSpan w:val="2"/>
            <w:tcBorders>
              <w:top w:val="nil"/>
              <w:left w:val="nil"/>
              <w:bottom w:val="nil"/>
              <w:right w:val="nil"/>
            </w:tcBorders>
            <w:shd w:val="clear" w:color="auto" w:fill="auto"/>
            <w:vAlign w:val="center"/>
            <w:hideMark/>
          </w:tcPr>
          <w:p w14:paraId="298F80F8" w14:textId="77777777" w:rsidR="00945C65" w:rsidRPr="00FE10D2" w:rsidRDefault="00945C65" w:rsidP="00663134">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vAlign w:val="center"/>
            <w:hideMark/>
          </w:tcPr>
          <w:p w14:paraId="0153824A" w14:textId="77777777" w:rsidR="00945C65" w:rsidRPr="00FE10D2" w:rsidRDefault="00945C65" w:rsidP="00663134">
            <w:pPr>
              <w:spacing w:after="0" w:line="240" w:lineRule="auto"/>
              <w:rPr>
                <w:rFonts w:ascii="Times New Roman" w:eastAsia="Times New Roman" w:hAnsi="Times New Roman"/>
                <w:color w:val="000000"/>
                <w:sz w:val="24"/>
                <w:szCs w:val="24"/>
                <w:lang w:eastAsia="lv-LV"/>
              </w:rPr>
            </w:pPr>
          </w:p>
        </w:tc>
      </w:tr>
      <w:tr w:rsidR="00945C65" w:rsidRPr="00FE10D2" w14:paraId="454FAE6C" w14:textId="77777777" w:rsidTr="00663134">
        <w:trPr>
          <w:gridAfter w:val="2"/>
          <w:wAfter w:w="534" w:type="dxa"/>
          <w:trHeight w:val="315"/>
        </w:trPr>
        <w:tc>
          <w:tcPr>
            <w:tcW w:w="9405"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9127CEF" w14:textId="77777777" w:rsidR="00945C65" w:rsidRPr="00FE10D2" w:rsidRDefault="00945C65" w:rsidP="00663134">
            <w:pPr>
              <w:spacing w:after="0" w:line="240" w:lineRule="auto"/>
              <w:jc w:val="center"/>
              <w:rPr>
                <w:rFonts w:ascii="Times New Roman" w:eastAsia="Times New Roman" w:hAnsi="Times New Roman"/>
                <w:b/>
                <w:bCs/>
                <w:color w:val="000000"/>
                <w:sz w:val="24"/>
                <w:szCs w:val="24"/>
                <w:lang w:eastAsia="lv-LV"/>
              </w:rPr>
            </w:pPr>
            <w:r w:rsidRPr="00FE10D2">
              <w:rPr>
                <w:rFonts w:ascii="Times New Roman" w:eastAsia="Times New Roman" w:hAnsi="Times New Roman"/>
                <w:b/>
                <w:bCs/>
                <w:color w:val="000000"/>
                <w:sz w:val="24"/>
                <w:szCs w:val="24"/>
                <w:lang w:eastAsia="lv-LV"/>
              </w:rPr>
              <w:t>II. Ekonomiskā analīze</w:t>
            </w:r>
          </w:p>
        </w:tc>
      </w:tr>
      <w:tr w:rsidR="00945C65" w:rsidRPr="00FE10D2" w14:paraId="53DAFA60" w14:textId="77777777" w:rsidTr="00663134">
        <w:trPr>
          <w:gridAfter w:val="2"/>
          <w:wAfter w:w="534" w:type="dxa"/>
          <w:trHeight w:val="660"/>
        </w:trPr>
        <w:tc>
          <w:tcPr>
            <w:tcW w:w="9405" w:type="dxa"/>
            <w:gridSpan w:val="8"/>
            <w:tcBorders>
              <w:top w:val="single" w:sz="4" w:space="0" w:color="auto"/>
              <w:left w:val="single" w:sz="4" w:space="0" w:color="auto"/>
              <w:bottom w:val="single" w:sz="4" w:space="0" w:color="auto"/>
              <w:right w:val="single" w:sz="4" w:space="0" w:color="000000"/>
            </w:tcBorders>
            <w:shd w:val="clear" w:color="000000" w:fill="D9D9D9"/>
            <w:vAlign w:val="center"/>
            <w:hideMark/>
          </w:tcPr>
          <w:p w14:paraId="1CE337A8" w14:textId="77777777" w:rsidR="00945C65" w:rsidRPr="00FE10D2" w:rsidRDefault="00945C65" w:rsidP="00663134">
            <w:pPr>
              <w:spacing w:after="0" w:line="240" w:lineRule="auto"/>
              <w:jc w:val="center"/>
              <w:rPr>
                <w:rFonts w:ascii="Times New Roman" w:eastAsia="Times New Roman" w:hAnsi="Times New Roman"/>
                <w:i/>
                <w:iCs/>
                <w:color w:val="000000"/>
                <w:sz w:val="24"/>
                <w:szCs w:val="24"/>
                <w:lang w:eastAsia="lv-LV"/>
              </w:rPr>
            </w:pPr>
            <w:r w:rsidRPr="00FE10D2">
              <w:rPr>
                <w:rFonts w:ascii="Times New Roman" w:eastAsia="Times New Roman" w:hAnsi="Times New Roman"/>
                <w:i/>
                <w:iCs/>
                <w:color w:val="000000"/>
                <w:sz w:val="24"/>
                <w:szCs w:val="24"/>
                <w:lang w:eastAsia="lv-LV"/>
              </w:rPr>
              <w:t>(Aizpilda tikai regulas Nr.1303/2013 61.panta 3.daļas b) punkta noteiktajā gadījumā un ievērojot citus 61.pantā noteiktus nosacījumus)</w:t>
            </w:r>
          </w:p>
        </w:tc>
      </w:tr>
      <w:tr w:rsidR="00945C65" w:rsidRPr="00FE10D2" w14:paraId="0A0A4AE7" w14:textId="77777777" w:rsidTr="00663134">
        <w:trPr>
          <w:gridAfter w:val="2"/>
          <w:wAfter w:w="534" w:type="dxa"/>
          <w:trHeight w:val="300"/>
        </w:trPr>
        <w:tc>
          <w:tcPr>
            <w:tcW w:w="9405"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2C4269F" w14:textId="77777777" w:rsidR="00945C65" w:rsidRPr="00FE10D2" w:rsidRDefault="00945C65" w:rsidP="00663134">
            <w:pPr>
              <w:spacing w:after="0" w:line="240" w:lineRule="auto"/>
              <w:rPr>
                <w:rFonts w:ascii="Times New Roman" w:eastAsia="Times New Roman" w:hAnsi="Times New Roman"/>
                <w:b/>
                <w:bCs/>
                <w:color w:val="000000"/>
                <w:sz w:val="24"/>
                <w:szCs w:val="24"/>
                <w:lang w:eastAsia="lv-LV"/>
              </w:rPr>
            </w:pPr>
            <w:r w:rsidRPr="00FE10D2">
              <w:rPr>
                <w:rFonts w:ascii="Times New Roman" w:eastAsia="Times New Roman" w:hAnsi="Times New Roman"/>
                <w:b/>
                <w:bCs/>
                <w:color w:val="000000"/>
                <w:sz w:val="24"/>
                <w:szCs w:val="24"/>
                <w:lang w:eastAsia="lv-LV"/>
              </w:rPr>
              <w:t>1. Galvenie pieņēmumi, novērtējot izmaksas (tai skaitā attiecīgas izmaksu komponentes - ieguldījumu izmaksas, rezerves izmaksas, darbības izmaksas), ekonomiskos ieguvumus un ārējos faktorus, tostarp tos, kas saistīti ar vidi, klimata pārmaiņu mazināšanu un noturību katastrofu gadījumā, un galvenie secinājumi no sociāli-ekonomiskās analīzes:</w:t>
            </w:r>
          </w:p>
        </w:tc>
      </w:tr>
      <w:tr w:rsidR="00945C65" w:rsidRPr="00FE10D2" w14:paraId="306D6DDC" w14:textId="77777777" w:rsidTr="00663134">
        <w:trPr>
          <w:gridAfter w:val="2"/>
          <w:wAfter w:w="534" w:type="dxa"/>
          <w:trHeight w:val="675"/>
        </w:trPr>
        <w:tc>
          <w:tcPr>
            <w:tcW w:w="9405" w:type="dxa"/>
            <w:gridSpan w:val="8"/>
            <w:vMerge/>
            <w:tcBorders>
              <w:top w:val="single" w:sz="4" w:space="0" w:color="auto"/>
              <w:left w:val="single" w:sz="4" w:space="0" w:color="auto"/>
              <w:bottom w:val="single" w:sz="4" w:space="0" w:color="000000"/>
              <w:right w:val="single" w:sz="4" w:space="0" w:color="000000"/>
            </w:tcBorders>
            <w:vAlign w:val="center"/>
            <w:hideMark/>
          </w:tcPr>
          <w:p w14:paraId="47E828AE" w14:textId="77777777" w:rsidR="00945C65" w:rsidRPr="00FE10D2" w:rsidRDefault="00945C65" w:rsidP="00663134">
            <w:pPr>
              <w:spacing w:after="0" w:line="240" w:lineRule="auto"/>
              <w:rPr>
                <w:rFonts w:ascii="Times New Roman" w:eastAsia="Times New Roman" w:hAnsi="Times New Roman"/>
                <w:b/>
                <w:bCs/>
                <w:color w:val="000000"/>
                <w:sz w:val="24"/>
                <w:szCs w:val="24"/>
                <w:lang w:eastAsia="lv-LV"/>
              </w:rPr>
            </w:pPr>
          </w:p>
        </w:tc>
      </w:tr>
      <w:tr w:rsidR="00945C65" w:rsidRPr="00FE10D2" w14:paraId="1DFC4C92" w14:textId="77777777" w:rsidTr="00663134">
        <w:trPr>
          <w:gridAfter w:val="2"/>
          <w:wAfter w:w="534" w:type="dxa"/>
          <w:trHeight w:val="340"/>
        </w:trPr>
        <w:tc>
          <w:tcPr>
            <w:tcW w:w="9405" w:type="dxa"/>
            <w:gridSpan w:val="8"/>
            <w:tcBorders>
              <w:top w:val="single" w:sz="4" w:space="0" w:color="auto"/>
              <w:left w:val="single" w:sz="4" w:space="0" w:color="auto"/>
              <w:bottom w:val="single" w:sz="4" w:space="0" w:color="auto"/>
              <w:right w:val="single" w:sz="4" w:space="0" w:color="000000"/>
            </w:tcBorders>
            <w:shd w:val="clear" w:color="auto" w:fill="auto"/>
            <w:hideMark/>
          </w:tcPr>
          <w:p w14:paraId="711C51CF" w14:textId="77777777" w:rsidR="00945C65" w:rsidRPr="005D48E4" w:rsidRDefault="00945C65" w:rsidP="00663134">
            <w:pPr>
              <w:tabs>
                <w:tab w:val="left" w:pos="1545"/>
              </w:tabs>
              <w:spacing w:before="60" w:after="0" w:line="240" w:lineRule="auto"/>
              <w:rPr>
                <w:rFonts w:ascii="Times New Roman" w:hAnsi="Times New Roman"/>
                <w:i/>
                <w:iCs/>
                <w:color w:val="0000FF"/>
              </w:rPr>
            </w:pPr>
            <w:r w:rsidRPr="005D48E4">
              <w:rPr>
                <w:rFonts w:ascii="Times New Roman" w:hAnsi="Times New Roman"/>
                <w:i/>
                <w:iCs/>
                <w:color w:val="0000FF"/>
              </w:rPr>
              <w:t>Norāda sadaļā prasīto informāciju no projekta iesniegumam pievienotās izmaksu un ieguvumu analīzes (IIA).</w:t>
            </w:r>
          </w:p>
          <w:p w14:paraId="667B5793" w14:textId="77777777" w:rsidR="00945C65" w:rsidRPr="005D48E4" w:rsidRDefault="00945C65" w:rsidP="00663134">
            <w:pPr>
              <w:tabs>
                <w:tab w:val="left" w:pos="1545"/>
              </w:tabs>
              <w:spacing w:before="60" w:after="0" w:line="240" w:lineRule="auto"/>
              <w:rPr>
                <w:rFonts w:ascii="Times New Roman" w:hAnsi="Times New Roman"/>
                <w:i/>
                <w:iCs/>
                <w:color w:val="0000FF"/>
              </w:rPr>
            </w:pPr>
            <w:r w:rsidRPr="005D48E4">
              <w:rPr>
                <w:rFonts w:ascii="Times New Roman" w:hAnsi="Times New Roman"/>
                <w:i/>
                <w:iCs/>
                <w:color w:val="0000FF"/>
              </w:rPr>
              <w:t>Norāda:</w:t>
            </w:r>
          </w:p>
          <w:p w14:paraId="24DB9977" w14:textId="77777777" w:rsidR="00945C65" w:rsidRPr="005D48E4" w:rsidRDefault="00945C65" w:rsidP="00663134">
            <w:pPr>
              <w:tabs>
                <w:tab w:val="left" w:pos="1545"/>
              </w:tabs>
              <w:spacing w:before="60" w:after="0" w:line="240" w:lineRule="auto"/>
              <w:rPr>
                <w:rFonts w:ascii="Times New Roman" w:hAnsi="Times New Roman"/>
                <w:i/>
                <w:iCs/>
                <w:color w:val="0000FF"/>
              </w:rPr>
            </w:pPr>
            <w:r w:rsidRPr="005D48E4">
              <w:rPr>
                <w:rFonts w:ascii="Times New Roman" w:hAnsi="Times New Roman"/>
                <w:i/>
                <w:iCs/>
                <w:color w:val="0000FF"/>
              </w:rPr>
              <w:t>- Kāds ir ekonomiskās analīzes mērķis.</w:t>
            </w:r>
          </w:p>
          <w:p w14:paraId="179B35C3" w14:textId="77777777" w:rsidR="00945C65" w:rsidRPr="005D48E4" w:rsidRDefault="00945C65" w:rsidP="00663134">
            <w:pPr>
              <w:tabs>
                <w:tab w:val="left" w:pos="1545"/>
              </w:tabs>
              <w:spacing w:before="60" w:after="0" w:line="240" w:lineRule="auto"/>
              <w:rPr>
                <w:rFonts w:ascii="Times New Roman" w:hAnsi="Times New Roman"/>
                <w:i/>
                <w:iCs/>
                <w:color w:val="0000FF"/>
              </w:rPr>
            </w:pPr>
            <w:r w:rsidRPr="005D48E4">
              <w:rPr>
                <w:rFonts w:ascii="Times New Roman" w:hAnsi="Times New Roman"/>
                <w:i/>
                <w:iCs/>
                <w:color w:val="0000FF"/>
              </w:rPr>
              <w:t>- Kāda aprēķinu metode tika izmantota ekonomiskajā analīzē.</w:t>
            </w:r>
          </w:p>
          <w:p w14:paraId="386A30EA" w14:textId="77777777" w:rsidR="00945C65" w:rsidRPr="005D48E4" w:rsidRDefault="00945C65" w:rsidP="00663134">
            <w:pPr>
              <w:tabs>
                <w:tab w:val="left" w:pos="1545"/>
              </w:tabs>
              <w:spacing w:before="60" w:after="0" w:line="240" w:lineRule="auto"/>
              <w:rPr>
                <w:rFonts w:ascii="Times New Roman" w:hAnsi="Times New Roman"/>
                <w:i/>
                <w:iCs/>
                <w:color w:val="0000FF"/>
              </w:rPr>
            </w:pPr>
            <w:r w:rsidRPr="005D48E4">
              <w:rPr>
                <w:rFonts w:ascii="Times New Roman" w:hAnsi="Times New Roman"/>
                <w:i/>
                <w:iCs/>
                <w:color w:val="0000FF"/>
              </w:rPr>
              <w:t>- Kādi makroekonomiskie rādītāji ir izmantoti ekonomiskajā analīzē.</w:t>
            </w:r>
          </w:p>
          <w:p w14:paraId="5CE347E3" w14:textId="77777777" w:rsidR="00945C65" w:rsidRPr="005D48E4" w:rsidRDefault="00945C65" w:rsidP="00663134">
            <w:pPr>
              <w:tabs>
                <w:tab w:val="left" w:pos="1545"/>
              </w:tabs>
              <w:spacing w:before="60" w:after="0" w:line="240" w:lineRule="auto"/>
              <w:rPr>
                <w:rFonts w:ascii="Times New Roman" w:hAnsi="Times New Roman"/>
                <w:i/>
                <w:iCs/>
                <w:color w:val="0000FF"/>
              </w:rPr>
            </w:pPr>
            <w:r w:rsidRPr="005D48E4">
              <w:rPr>
                <w:rFonts w:ascii="Times New Roman" w:hAnsi="Times New Roman"/>
                <w:i/>
                <w:iCs/>
                <w:color w:val="0000FF"/>
              </w:rPr>
              <w:t>- Ekonomiskā analīzē izmantotās projekta kopējās investīciju izmaksas, ietverot fiskālās korekcijas, ārējo faktoru korekcijas un ēnu cenu korekcijas, ja piemērojams), kā tiek noteiktas projekta ekspluatācijas un uzturēšanas izmaksas un vai ir projekta atlikusī vērtība, kā arī citas izmaksas, ja projektā tādas tiek paredzētas.</w:t>
            </w:r>
          </w:p>
          <w:p w14:paraId="1649C93A" w14:textId="77777777" w:rsidR="00945C65" w:rsidRPr="005D48E4" w:rsidRDefault="00945C65" w:rsidP="00663134">
            <w:pPr>
              <w:tabs>
                <w:tab w:val="left" w:pos="1545"/>
              </w:tabs>
              <w:spacing w:before="60" w:after="0" w:line="240" w:lineRule="auto"/>
              <w:rPr>
                <w:rFonts w:ascii="Times New Roman" w:hAnsi="Times New Roman"/>
                <w:i/>
                <w:iCs/>
                <w:color w:val="0000FF"/>
              </w:rPr>
            </w:pPr>
            <w:r w:rsidRPr="005D48E4">
              <w:rPr>
                <w:rFonts w:ascii="Times New Roman" w:hAnsi="Times New Roman"/>
                <w:i/>
                <w:iCs/>
                <w:color w:val="0000FF"/>
              </w:rPr>
              <w:t>- Ekonomiskā analīzē izmantotos sociāli ekonomiskos ieguvumus un kā tie tika noteikti.</w:t>
            </w:r>
          </w:p>
          <w:p w14:paraId="27B96FEB" w14:textId="77777777" w:rsidR="00945C65" w:rsidRPr="005D48E4" w:rsidRDefault="00945C65" w:rsidP="00663134">
            <w:pPr>
              <w:tabs>
                <w:tab w:val="left" w:pos="1545"/>
              </w:tabs>
              <w:spacing w:before="60" w:after="0" w:line="240" w:lineRule="auto"/>
              <w:rPr>
                <w:rFonts w:ascii="Times New Roman" w:hAnsi="Times New Roman"/>
                <w:i/>
                <w:iCs/>
                <w:color w:val="0000FF"/>
              </w:rPr>
            </w:pPr>
            <w:r w:rsidRPr="005D48E4">
              <w:rPr>
                <w:rFonts w:ascii="Times New Roman" w:hAnsi="Times New Roman"/>
                <w:i/>
                <w:iCs/>
                <w:color w:val="0000FF"/>
              </w:rPr>
              <w:t>- Aprēķinu periodu.</w:t>
            </w:r>
          </w:p>
          <w:p w14:paraId="1007468B" w14:textId="77777777" w:rsidR="00945C65" w:rsidRPr="005D48E4" w:rsidRDefault="00945C65" w:rsidP="00663134">
            <w:pPr>
              <w:tabs>
                <w:tab w:val="left" w:pos="1545"/>
              </w:tabs>
              <w:spacing w:before="60" w:after="0" w:line="240" w:lineRule="auto"/>
              <w:rPr>
                <w:rFonts w:ascii="Times New Roman" w:hAnsi="Times New Roman"/>
                <w:i/>
                <w:iCs/>
                <w:color w:val="0000FF"/>
              </w:rPr>
            </w:pPr>
            <w:r w:rsidRPr="005D48E4">
              <w:rPr>
                <w:rFonts w:ascii="Times New Roman" w:hAnsi="Times New Roman"/>
                <w:i/>
                <w:iCs/>
                <w:color w:val="0000FF"/>
              </w:rPr>
              <w:t>Galvenos secinājumus:</w:t>
            </w:r>
          </w:p>
          <w:p w14:paraId="0229F082" w14:textId="77777777" w:rsidR="00945C65" w:rsidRPr="005D48E4" w:rsidRDefault="00945C65" w:rsidP="00663134">
            <w:pPr>
              <w:tabs>
                <w:tab w:val="left" w:pos="1545"/>
              </w:tabs>
              <w:spacing w:before="60" w:after="0" w:line="240" w:lineRule="auto"/>
              <w:rPr>
                <w:rFonts w:ascii="Times New Roman" w:hAnsi="Times New Roman"/>
                <w:i/>
                <w:iCs/>
                <w:color w:val="0000FF"/>
              </w:rPr>
            </w:pPr>
            <w:r w:rsidRPr="005D48E4">
              <w:rPr>
                <w:rFonts w:ascii="Times New Roman" w:hAnsi="Times New Roman"/>
                <w:i/>
                <w:iCs/>
                <w:color w:val="0000FF"/>
              </w:rPr>
              <w:t>- Kāds ir aprēķinos noteiktais ENPV, ERR un kāda ir ieguvumu un izdevumu attiecība, kā arī to ko no šiem rezultātiem var secināt.</w:t>
            </w:r>
          </w:p>
        </w:tc>
      </w:tr>
      <w:tr w:rsidR="00945C65" w:rsidRPr="00FE10D2" w14:paraId="1BB48E31" w14:textId="77777777" w:rsidTr="00663134">
        <w:trPr>
          <w:trHeight w:val="315"/>
        </w:trPr>
        <w:tc>
          <w:tcPr>
            <w:tcW w:w="778" w:type="dxa"/>
            <w:tcBorders>
              <w:top w:val="nil"/>
              <w:left w:val="nil"/>
              <w:bottom w:val="nil"/>
              <w:right w:val="nil"/>
            </w:tcBorders>
            <w:shd w:val="clear" w:color="auto" w:fill="auto"/>
            <w:vAlign w:val="center"/>
            <w:hideMark/>
          </w:tcPr>
          <w:p w14:paraId="7312505C" w14:textId="77777777" w:rsidR="00945C65" w:rsidRPr="00FE10D2" w:rsidRDefault="00945C65" w:rsidP="00663134">
            <w:pPr>
              <w:spacing w:after="0" w:line="240" w:lineRule="auto"/>
              <w:jc w:val="center"/>
              <w:rPr>
                <w:rFonts w:ascii="Times New Roman" w:eastAsia="Times New Roman" w:hAnsi="Times New Roman"/>
                <w:color w:val="000000"/>
                <w:sz w:val="24"/>
                <w:szCs w:val="24"/>
                <w:lang w:eastAsia="lv-LV"/>
              </w:rPr>
            </w:pPr>
          </w:p>
        </w:tc>
        <w:tc>
          <w:tcPr>
            <w:tcW w:w="2529" w:type="dxa"/>
            <w:tcBorders>
              <w:top w:val="nil"/>
              <w:left w:val="nil"/>
              <w:bottom w:val="nil"/>
              <w:right w:val="nil"/>
            </w:tcBorders>
            <w:shd w:val="clear" w:color="auto" w:fill="auto"/>
            <w:vAlign w:val="center"/>
            <w:hideMark/>
          </w:tcPr>
          <w:p w14:paraId="20A1C9AB" w14:textId="77777777" w:rsidR="00945C65" w:rsidRPr="00FE10D2" w:rsidRDefault="00945C65" w:rsidP="00663134">
            <w:pPr>
              <w:spacing w:after="0" w:line="240" w:lineRule="auto"/>
              <w:jc w:val="center"/>
              <w:rPr>
                <w:rFonts w:ascii="Times New Roman" w:eastAsia="Times New Roman" w:hAnsi="Times New Roman"/>
                <w:color w:val="000000"/>
                <w:sz w:val="24"/>
                <w:szCs w:val="24"/>
                <w:lang w:eastAsia="lv-LV"/>
              </w:rPr>
            </w:pPr>
          </w:p>
        </w:tc>
        <w:tc>
          <w:tcPr>
            <w:tcW w:w="1985" w:type="dxa"/>
            <w:gridSpan w:val="2"/>
            <w:tcBorders>
              <w:top w:val="nil"/>
              <w:left w:val="nil"/>
              <w:bottom w:val="nil"/>
              <w:right w:val="nil"/>
            </w:tcBorders>
            <w:shd w:val="clear" w:color="auto" w:fill="auto"/>
            <w:vAlign w:val="center"/>
            <w:hideMark/>
          </w:tcPr>
          <w:p w14:paraId="79C25C7D" w14:textId="77777777" w:rsidR="00945C65" w:rsidRPr="00FE10D2" w:rsidRDefault="00945C65" w:rsidP="00663134">
            <w:pPr>
              <w:spacing w:after="0" w:line="240" w:lineRule="auto"/>
              <w:jc w:val="center"/>
              <w:rPr>
                <w:rFonts w:ascii="Times New Roman" w:eastAsia="Times New Roman" w:hAnsi="Times New Roman"/>
                <w:color w:val="000000"/>
                <w:sz w:val="24"/>
                <w:szCs w:val="24"/>
                <w:lang w:eastAsia="lv-LV"/>
              </w:rPr>
            </w:pPr>
          </w:p>
        </w:tc>
        <w:tc>
          <w:tcPr>
            <w:tcW w:w="2270" w:type="dxa"/>
            <w:gridSpan w:val="2"/>
            <w:tcBorders>
              <w:top w:val="nil"/>
              <w:left w:val="nil"/>
              <w:bottom w:val="nil"/>
              <w:right w:val="nil"/>
            </w:tcBorders>
            <w:shd w:val="clear" w:color="auto" w:fill="auto"/>
            <w:vAlign w:val="center"/>
            <w:hideMark/>
          </w:tcPr>
          <w:p w14:paraId="30633088" w14:textId="77777777" w:rsidR="00945C65" w:rsidRPr="00FE10D2" w:rsidRDefault="00945C65" w:rsidP="00663134">
            <w:pPr>
              <w:spacing w:after="0" w:line="240" w:lineRule="auto"/>
              <w:jc w:val="center"/>
              <w:rPr>
                <w:rFonts w:ascii="Times New Roman" w:eastAsia="Times New Roman" w:hAnsi="Times New Roman"/>
                <w:color w:val="000000"/>
                <w:sz w:val="24"/>
                <w:szCs w:val="24"/>
                <w:lang w:eastAsia="lv-LV"/>
              </w:rPr>
            </w:pPr>
          </w:p>
        </w:tc>
        <w:tc>
          <w:tcPr>
            <w:tcW w:w="1281" w:type="dxa"/>
            <w:tcBorders>
              <w:top w:val="nil"/>
              <w:left w:val="nil"/>
              <w:bottom w:val="nil"/>
              <w:right w:val="nil"/>
            </w:tcBorders>
            <w:shd w:val="clear" w:color="auto" w:fill="auto"/>
            <w:vAlign w:val="center"/>
            <w:hideMark/>
          </w:tcPr>
          <w:p w14:paraId="68499477" w14:textId="77777777" w:rsidR="00945C65" w:rsidRPr="00FE10D2" w:rsidRDefault="00945C65" w:rsidP="00663134">
            <w:pPr>
              <w:spacing w:after="0" w:line="240" w:lineRule="auto"/>
              <w:jc w:val="center"/>
              <w:rPr>
                <w:rFonts w:ascii="Times New Roman" w:eastAsia="Times New Roman" w:hAnsi="Times New Roman"/>
                <w:color w:val="000000"/>
                <w:sz w:val="24"/>
                <w:szCs w:val="24"/>
                <w:lang w:eastAsia="lv-LV"/>
              </w:rPr>
            </w:pPr>
          </w:p>
        </w:tc>
        <w:tc>
          <w:tcPr>
            <w:tcW w:w="857" w:type="dxa"/>
            <w:gridSpan w:val="2"/>
            <w:tcBorders>
              <w:top w:val="nil"/>
              <w:left w:val="nil"/>
              <w:bottom w:val="nil"/>
              <w:right w:val="nil"/>
            </w:tcBorders>
            <w:shd w:val="clear" w:color="auto" w:fill="auto"/>
            <w:vAlign w:val="center"/>
            <w:hideMark/>
          </w:tcPr>
          <w:p w14:paraId="69D188DF" w14:textId="77777777" w:rsidR="00945C65" w:rsidRPr="00FE10D2" w:rsidRDefault="00945C65" w:rsidP="00663134">
            <w:pPr>
              <w:spacing w:after="0" w:line="240" w:lineRule="auto"/>
              <w:jc w:val="center"/>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vAlign w:val="center"/>
            <w:hideMark/>
          </w:tcPr>
          <w:p w14:paraId="267CC594" w14:textId="77777777" w:rsidR="00945C65" w:rsidRPr="00FE10D2" w:rsidRDefault="00945C65" w:rsidP="00663134">
            <w:pPr>
              <w:spacing w:after="0" w:line="240" w:lineRule="auto"/>
              <w:jc w:val="center"/>
              <w:rPr>
                <w:rFonts w:ascii="Times New Roman" w:eastAsia="Times New Roman" w:hAnsi="Times New Roman"/>
                <w:color w:val="000000"/>
                <w:sz w:val="24"/>
                <w:szCs w:val="24"/>
                <w:lang w:eastAsia="lv-LV"/>
              </w:rPr>
            </w:pPr>
          </w:p>
        </w:tc>
      </w:tr>
      <w:tr w:rsidR="00945C65" w:rsidRPr="00FE10D2" w14:paraId="6DB44EC5" w14:textId="77777777" w:rsidTr="00663134">
        <w:trPr>
          <w:gridAfter w:val="2"/>
          <w:wAfter w:w="534" w:type="dxa"/>
          <w:trHeight w:val="315"/>
        </w:trPr>
        <w:tc>
          <w:tcPr>
            <w:tcW w:w="940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8BFB5F4" w14:textId="77777777" w:rsidR="00945C65" w:rsidRPr="00FE10D2" w:rsidRDefault="00945C65" w:rsidP="00663134">
            <w:pPr>
              <w:spacing w:after="0" w:line="240" w:lineRule="auto"/>
              <w:rPr>
                <w:rFonts w:ascii="Times New Roman" w:eastAsia="Times New Roman" w:hAnsi="Times New Roman"/>
                <w:b/>
                <w:bCs/>
                <w:color w:val="000000"/>
                <w:sz w:val="24"/>
                <w:szCs w:val="24"/>
                <w:lang w:eastAsia="lv-LV"/>
              </w:rPr>
            </w:pPr>
            <w:r w:rsidRPr="00FE10D2">
              <w:rPr>
                <w:rFonts w:ascii="Times New Roman" w:eastAsia="Times New Roman" w:hAnsi="Times New Roman"/>
                <w:b/>
                <w:bCs/>
                <w:color w:val="000000"/>
                <w:sz w:val="24"/>
                <w:szCs w:val="24"/>
                <w:lang w:eastAsia="lv-LV"/>
              </w:rPr>
              <w:t>2. Informācija par ekonomiskajiem ieguvumiem un izmaksām:</w:t>
            </w:r>
          </w:p>
        </w:tc>
      </w:tr>
      <w:tr w:rsidR="00945C65" w:rsidRPr="00FE10D2" w14:paraId="37BC11C4" w14:textId="77777777" w:rsidTr="00663134">
        <w:trPr>
          <w:gridAfter w:val="2"/>
          <w:wAfter w:w="534" w:type="dxa"/>
          <w:trHeight w:val="600"/>
        </w:trPr>
        <w:tc>
          <w:tcPr>
            <w:tcW w:w="9405" w:type="dxa"/>
            <w:gridSpan w:val="8"/>
            <w:tcBorders>
              <w:top w:val="nil"/>
              <w:left w:val="single" w:sz="4" w:space="0" w:color="auto"/>
              <w:bottom w:val="nil"/>
              <w:right w:val="single" w:sz="4" w:space="0" w:color="000000"/>
            </w:tcBorders>
            <w:shd w:val="clear" w:color="auto" w:fill="auto"/>
            <w:vAlign w:val="center"/>
            <w:hideMark/>
          </w:tcPr>
          <w:p w14:paraId="393EC298" w14:textId="77777777" w:rsidR="00945C65" w:rsidRPr="005D48E4" w:rsidRDefault="00945C65" w:rsidP="00663134">
            <w:pPr>
              <w:spacing w:after="0" w:line="240" w:lineRule="auto"/>
              <w:jc w:val="both"/>
              <w:rPr>
                <w:rFonts w:ascii="Times New Roman" w:eastAsia="Times New Roman" w:hAnsi="Times New Roman"/>
                <w:i/>
                <w:iCs/>
                <w:color w:val="0000FF"/>
                <w:lang w:eastAsia="lv-LV"/>
              </w:rPr>
            </w:pPr>
            <w:r w:rsidRPr="005D48E4">
              <w:rPr>
                <w:rFonts w:ascii="Times New Roman" w:eastAsia="Times New Roman" w:hAnsi="Times New Roman"/>
                <w:i/>
                <w:iCs/>
                <w:color w:val="0000FF"/>
                <w:lang w:eastAsia="lv-LV"/>
              </w:rPr>
              <w:lastRenderedPageBreak/>
              <w:t xml:space="preserve">Ekonomiskie ieguvumi un izmaksas ir pārskata periodā plānotās izmaksas un ieguvumi gan tiešajiem, gan netiešajiem projekta labuma saņēmējiem, tai skaitā sabiedrībai kopumā. </w:t>
            </w:r>
          </w:p>
        </w:tc>
      </w:tr>
      <w:tr w:rsidR="00945C65" w:rsidRPr="00FE10D2" w14:paraId="09959436" w14:textId="77777777" w:rsidTr="00663134">
        <w:trPr>
          <w:gridAfter w:val="2"/>
          <w:wAfter w:w="534" w:type="dxa"/>
          <w:trHeight w:val="630"/>
        </w:trPr>
        <w:tc>
          <w:tcPr>
            <w:tcW w:w="9405" w:type="dxa"/>
            <w:gridSpan w:val="8"/>
            <w:tcBorders>
              <w:top w:val="nil"/>
              <w:left w:val="single" w:sz="4" w:space="0" w:color="auto"/>
              <w:bottom w:val="nil"/>
              <w:right w:val="single" w:sz="4" w:space="0" w:color="000000"/>
            </w:tcBorders>
            <w:shd w:val="clear" w:color="auto" w:fill="auto"/>
            <w:vAlign w:val="center"/>
            <w:hideMark/>
          </w:tcPr>
          <w:p w14:paraId="45027028" w14:textId="77777777" w:rsidR="00945C65" w:rsidRPr="005D48E4" w:rsidRDefault="00945C65" w:rsidP="00663134">
            <w:pPr>
              <w:spacing w:after="0" w:line="240" w:lineRule="auto"/>
              <w:jc w:val="both"/>
              <w:rPr>
                <w:rFonts w:ascii="Times New Roman" w:eastAsia="Times New Roman" w:hAnsi="Times New Roman"/>
                <w:i/>
                <w:iCs/>
                <w:color w:val="0000FF"/>
                <w:lang w:eastAsia="lv-LV"/>
              </w:rPr>
            </w:pPr>
            <w:r w:rsidRPr="005D48E4">
              <w:rPr>
                <w:rFonts w:ascii="Times New Roman" w:eastAsia="Times New Roman" w:hAnsi="Times New Roman"/>
                <w:i/>
                <w:iCs/>
                <w:color w:val="0000FF"/>
                <w:lang w:eastAsia="lv-LV"/>
              </w:rPr>
              <w:t xml:space="preserve">Norāda sadaļas kolonnā "Kopējā vērtība (EUR, diskontēta)" prasīto informāciju no IIA </w:t>
            </w:r>
            <w:proofErr w:type="spellStart"/>
            <w:r w:rsidRPr="005D48E4">
              <w:rPr>
                <w:rFonts w:ascii="Times New Roman" w:eastAsia="Times New Roman" w:hAnsi="Times New Roman"/>
                <w:i/>
                <w:iCs/>
                <w:color w:val="0000FF"/>
                <w:lang w:eastAsia="lv-LV"/>
              </w:rPr>
              <w:t>euro</w:t>
            </w:r>
            <w:proofErr w:type="spellEnd"/>
            <w:r w:rsidRPr="005D48E4">
              <w:rPr>
                <w:rFonts w:ascii="Times New Roman" w:eastAsia="Times New Roman" w:hAnsi="Times New Roman"/>
                <w:i/>
                <w:iCs/>
                <w:color w:val="0000FF"/>
                <w:lang w:eastAsia="lv-LV"/>
              </w:rPr>
              <w:t xml:space="preserve">. Summas jānorāda nenoapaļotas, atstājot divas zīmes aiz komata. </w:t>
            </w:r>
          </w:p>
        </w:tc>
      </w:tr>
      <w:tr w:rsidR="00945C65" w:rsidRPr="00FE10D2" w14:paraId="6B411D30" w14:textId="77777777" w:rsidTr="00663134">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hideMark/>
          </w:tcPr>
          <w:p w14:paraId="4A63A1C0" w14:textId="77777777" w:rsidR="00945C65" w:rsidRPr="005D48E4" w:rsidRDefault="00945C65" w:rsidP="00663134">
            <w:pPr>
              <w:spacing w:after="0" w:line="240" w:lineRule="auto"/>
              <w:jc w:val="both"/>
              <w:rPr>
                <w:rFonts w:ascii="Times New Roman" w:eastAsia="Times New Roman" w:hAnsi="Times New Roman"/>
                <w:i/>
                <w:iCs/>
                <w:color w:val="0000FF"/>
                <w:lang w:eastAsia="lv-LV"/>
              </w:rPr>
            </w:pPr>
            <w:r w:rsidRPr="005D48E4">
              <w:rPr>
                <w:rFonts w:ascii="Times New Roman" w:eastAsia="Times New Roman" w:hAnsi="Times New Roman"/>
                <w:i/>
                <w:iCs/>
                <w:color w:val="0000FF"/>
                <w:lang w:eastAsia="lv-LV"/>
              </w:rPr>
              <w:t>Sadaļas kolonnā "% no ieguvumu kopsummas" formula aprēķina katras pozīcijas īpatsvaru %.</w:t>
            </w:r>
          </w:p>
        </w:tc>
      </w:tr>
      <w:tr w:rsidR="00945C65" w:rsidRPr="00FE10D2" w14:paraId="21E40BFE" w14:textId="77777777" w:rsidTr="00663134">
        <w:trPr>
          <w:trHeight w:val="315"/>
        </w:trPr>
        <w:tc>
          <w:tcPr>
            <w:tcW w:w="3307" w:type="dxa"/>
            <w:gridSpan w:val="2"/>
            <w:vMerge w:val="restart"/>
            <w:tcBorders>
              <w:top w:val="single" w:sz="4" w:space="0" w:color="auto"/>
              <w:left w:val="single" w:sz="4" w:space="0" w:color="auto"/>
              <w:bottom w:val="nil"/>
              <w:right w:val="single" w:sz="4" w:space="0" w:color="000000"/>
            </w:tcBorders>
            <w:shd w:val="clear" w:color="000000" w:fill="D9D9D9"/>
            <w:vAlign w:val="center"/>
            <w:hideMark/>
          </w:tcPr>
          <w:p w14:paraId="3C099D7E" w14:textId="77777777" w:rsidR="00945C65" w:rsidRPr="00FE10D2" w:rsidRDefault="00945C65" w:rsidP="00663134">
            <w:pPr>
              <w:spacing w:after="0" w:line="240" w:lineRule="auto"/>
              <w:jc w:val="center"/>
              <w:rPr>
                <w:rFonts w:ascii="Times New Roman" w:eastAsia="Times New Roman" w:hAnsi="Times New Roman"/>
                <w:b/>
                <w:bCs/>
                <w:color w:val="000000"/>
                <w:sz w:val="24"/>
                <w:szCs w:val="24"/>
                <w:lang w:eastAsia="lv-LV"/>
              </w:rPr>
            </w:pPr>
            <w:r w:rsidRPr="00FE10D2">
              <w:rPr>
                <w:rFonts w:ascii="Times New Roman" w:eastAsia="Times New Roman" w:hAnsi="Times New Roman"/>
                <w:b/>
                <w:bCs/>
                <w:color w:val="000000"/>
                <w:sz w:val="24"/>
                <w:szCs w:val="24"/>
                <w:lang w:eastAsia="lv-LV"/>
              </w:rPr>
              <w:t>Ieguvumi</w:t>
            </w:r>
          </w:p>
        </w:tc>
        <w:tc>
          <w:tcPr>
            <w:tcW w:w="1985" w:type="dxa"/>
            <w:gridSpan w:val="2"/>
            <w:vMerge w:val="restart"/>
            <w:tcBorders>
              <w:top w:val="single" w:sz="4" w:space="0" w:color="auto"/>
              <w:left w:val="single" w:sz="4" w:space="0" w:color="auto"/>
              <w:bottom w:val="nil"/>
              <w:right w:val="single" w:sz="4" w:space="0" w:color="auto"/>
            </w:tcBorders>
            <w:shd w:val="clear" w:color="000000" w:fill="D9D9D9"/>
            <w:vAlign w:val="center"/>
            <w:hideMark/>
          </w:tcPr>
          <w:p w14:paraId="57EBC9B5" w14:textId="77777777" w:rsidR="00945C65" w:rsidRPr="00FE10D2" w:rsidRDefault="00945C65" w:rsidP="00663134">
            <w:pPr>
              <w:spacing w:after="0" w:line="240" w:lineRule="auto"/>
              <w:jc w:val="center"/>
              <w:rPr>
                <w:rFonts w:ascii="Times New Roman" w:eastAsia="Times New Roman" w:hAnsi="Times New Roman"/>
                <w:b/>
                <w:bCs/>
                <w:color w:val="000000"/>
                <w:sz w:val="24"/>
                <w:szCs w:val="24"/>
                <w:lang w:eastAsia="lv-LV"/>
              </w:rPr>
            </w:pPr>
            <w:r w:rsidRPr="00FE10D2">
              <w:rPr>
                <w:rFonts w:ascii="Times New Roman" w:eastAsia="Times New Roman" w:hAnsi="Times New Roman"/>
                <w:b/>
                <w:bCs/>
                <w:color w:val="000000"/>
                <w:sz w:val="24"/>
                <w:szCs w:val="24"/>
                <w:lang w:eastAsia="lv-LV"/>
              </w:rPr>
              <w:t>Vienības vērtība (ja piemērojams)</w:t>
            </w:r>
          </w:p>
        </w:tc>
        <w:tc>
          <w:tcPr>
            <w:tcW w:w="2270" w:type="dxa"/>
            <w:gridSpan w:val="2"/>
            <w:tcBorders>
              <w:top w:val="single" w:sz="4" w:space="0" w:color="auto"/>
              <w:left w:val="nil"/>
              <w:bottom w:val="nil"/>
              <w:right w:val="single" w:sz="4" w:space="0" w:color="auto"/>
            </w:tcBorders>
            <w:shd w:val="clear" w:color="000000" w:fill="D9D9D9"/>
            <w:vAlign w:val="center"/>
            <w:hideMark/>
          </w:tcPr>
          <w:p w14:paraId="0BA603EB" w14:textId="77777777" w:rsidR="00945C65" w:rsidRPr="00FE10D2" w:rsidRDefault="00945C65" w:rsidP="00663134">
            <w:pPr>
              <w:spacing w:after="0" w:line="240" w:lineRule="auto"/>
              <w:jc w:val="center"/>
              <w:rPr>
                <w:rFonts w:ascii="Times New Roman" w:eastAsia="Times New Roman" w:hAnsi="Times New Roman"/>
                <w:b/>
                <w:bCs/>
                <w:color w:val="000000"/>
                <w:sz w:val="24"/>
                <w:szCs w:val="24"/>
                <w:lang w:eastAsia="lv-LV"/>
              </w:rPr>
            </w:pPr>
            <w:r w:rsidRPr="00FE10D2">
              <w:rPr>
                <w:rFonts w:ascii="Times New Roman" w:eastAsia="Times New Roman" w:hAnsi="Times New Roman"/>
                <w:b/>
                <w:bCs/>
                <w:color w:val="000000"/>
                <w:sz w:val="24"/>
                <w:szCs w:val="24"/>
                <w:lang w:eastAsia="lv-LV"/>
              </w:rPr>
              <w:t xml:space="preserve">Kopējā vērtība </w:t>
            </w:r>
          </w:p>
        </w:tc>
        <w:tc>
          <w:tcPr>
            <w:tcW w:w="1843" w:type="dxa"/>
            <w:gridSpan w:val="2"/>
            <w:vMerge w:val="restart"/>
            <w:tcBorders>
              <w:top w:val="single" w:sz="4" w:space="0" w:color="auto"/>
              <w:left w:val="single" w:sz="4" w:space="0" w:color="auto"/>
              <w:bottom w:val="nil"/>
              <w:right w:val="single" w:sz="4" w:space="0" w:color="auto"/>
            </w:tcBorders>
            <w:shd w:val="clear" w:color="000000" w:fill="D9D9D9"/>
            <w:vAlign w:val="center"/>
            <w:hideMark/>
          </w:tcPr>
          <w:p w14:paraId="7AF0F5B5" w14:textId="77777777" w:rsidR="00945C65" w:rsidRPr="00FE10D2" w:rsidRDefault="00945C65" w:rsidP="00663134">
            <w:pPr>
              <w:spacing w:after="0" w:line="240" w:lineRule="auto"/>
              <w:jc w:val="center"/>
              <w:rPr>
                <w:rFonts w:ascii="Times New Roman" w:eastAsia="Times New Roman" w:hAnsi="Times New Roman"/>
                <w:b/>
                <w:bCs/>
                <w:color w:val="000000"/>
                <w:sz w:val="24"/>
                <w:szCs w:val="24"/>
                <w:lang w:eastAsia="lv-LV"/>
              </w:rPr>
            </w:pPr>
            <w:r w:rsidRPr="00FE10D2">
              <w:rPr>
                <w:rFonts w:ascii="Times New Roman" w:eastAsia="Times New Roman" w:hAnsi="Times New Roman"/>
                <w:b/>
                <w:bCs/>
                <w:color w:val="000000"/>
                <w:sz w:val="24"/>
                <w:szCs w:val="24"/>
                <w:lang w:eastAsia="lv-LV"/>
              </w:rPr>
              <w:t>% no ieguvumu kopsummas</w:t>
            </w:r>
          </w:p>
        </w:tc>
        <w:tc>
          <w:tcPr>
            <w:tcW w:w="295" w:type="dxa"/>
            <w:tcBorders>
              <w:top w:val="nil"/>
              <w:left w:val="nil"/>
              <w:bottom w:val="nil"/>
              <w:right w:val="nil"/>
            </w:tcBorders>
            <w:shd w:val="clear" w:color="auto" w:fill="auto"/>
            <w:noWrap/>
            <w:vAlign w:val="bottom"/>
            <w:hideMark/>
          </w:tcPr>
          <w:p w14:paraId="090F0875" w14:textId="77777777" w:rsidR="00945C65" w:rsidRPr="00FE10D2" w:rsidRDefault="00945C65" w:rsidP="00663134">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20C432F8" w14:textId="77777777" w:rsidR="00945C65" w:rsidRPr="00FE10D2" w:rsidRDefault="00945C65" w:rsidP="00663134">
            <w:pPr>
              <w:spacing w:after="0" w:line="240" w:lineRule="auto"/>
              <w:rPr>
                <w:rFonts w:ascii="Times New Roman" w:eastAsia="Times New Roman" w:hAnsi="Times New Roman"/>
                <w:color w:val="000000"/>
                <w:sz w:val="24"/>
                <w:szCs w:val="24"/>
                <w:lang w:eastAsia="lv-LV"/>
              </w:rPr>
            </w:pPr>
          </w:p>
        </w:tc>
      </w:tr>
      <w:tr w:rsidR="00945C65" w:rsidRPr="00FE10D2" w14:paraId="5427687F" w14:textId="77777777" w:rsidTr="00663134">
        <w:trPr>
          <w:trHeight w:val="630"/>
        </w:trPr>
        <w:tc>
          <w:tcPr>
            <w:tcW w:w="3307" w:type="dxa"/>
            <w:gridSpan w:val="2"/>
            <w:vMerge/>
            <w:tcBorders>
              <w:top w:val="single" w:sz="4" w:space="0" w:color="auto"/>
              <w:left w:val="single" w:sz="4" w:space="0" w:color="auto"/>
              <w:bottom w:val="nil"/>
              <w:right w:val="single" w:sz="4" w:space="0" w:color="000000"/>
            </w:tcBorders>
            <w:vAlign w:val="center"/>
            <w:hideMark/>
          </w:tcPr>
          <w:p w14:paraId="44ACD615" w14:textId="77777777" w:rsidR="00945C65" w:rsidRPr="00FE10D2" w:rsidRDefault="00945C65" w:rsidP="00663134">
            <w:pPr>
              <w:spacing w:after="0" w:line="240" w:lineRule="auto"/>
              <w:rPr>
                <w:rFonts w:ascii="Times New Roman" w:eastAsia="Times New Roman" w:hAnsi="Times New Roman"/>
                <w:b/>
                <w:bCs/>
                <w:color w:val="000000"/>
                <w:sz w:val="24"/>
                <w:szCs w:val="24"/>
                <w:lang w:eastAsia="lv-LV"/>
              </w:rPr>
            </w:pPr>
          </w:p>
        </w:tc>
        <w:tc>
          <w:tcPr>
            <w:tcW w:w="1985" w:type="dxa"/>
            <w:gridSpan w:val="2"/>
            <w:vMerge/>
            <w:tcBorders>
              <w:top w:val="nil"/>
              <w:left w:val="single" w:sz="4" w:space="0" w:color="auto"/>
              <w:bottom w:val="nil"/>
              <w:right w:val="single" w:sz="4" w:space="0" w:color="auto"/>
            </w:tcBorders>
            <w:vAlign w:val="center"/>
            <w:hideMark/>
          </w:tcPr>
          <w:p w14:paraId="359DB00F" w14:textId="77777777" w:rsidR="00945C65" w:rsidRPr="00FE10D2" w:rsidRDefault="00945C65" w:rsidP="00663134">
            <w:pPr>
              <w:spacing w:after="0" w:line="240" w:lineRule="auto"/>
              <w:rPr>
                <w:rFonts w:ascii="Times New Roman" w:eastAsia="Times New Roman" w:hAnsi="Times New Roman"/>
                <w:b/>
                <w:bCs/>
                <w:color w:val="000000"/>
                <w:sz w:val="24"/>
                <w:szCs w:val="24"/>
                <w:lang w:eastAsia="lv-LV"/>
              </w:rPr>
            </w:pPr>
          </w:p>
        </w:tc>
        <w:tc>
          <w:tcPr>
            <w:tcW w:w="2270" w:type="dxa"/>
            <w:gridSpan w:val="2"/>
            <w:tcBorders>
              <w:top w:val="nil"/>
              <w:left w:val="nil"/>
              <w:bottom w:val="nil"/>
              <w:right w:val="single" w:sz="4" w:space="0" w:color="auto"/>
            </w:tcBorders>
            <w:shd w:val="clear" w:color="000000" w:fill="D9D9D9"/>
            <w:vAlign w:val="center"/>
            <w:hideMark/>
          </w:tcPr>
          <w:p w14:paraId="7D77ED69" w14:textId="77777777" w:rsidR="00945C65" w:rsidRPr="00FE10D2" w:rsidRDefault="00945C65" w:rsidP="00663134">
            <w:pPr>
              <w:spacing w:after="0" w:line="240" w:lineRule="auto"/>
              <w:jc w:val="center"/>
              <w:rPr>
                <w:rFonts w:ascii="Times New Roman" w:eastAsia="Times New Roman" w:hAnsi="Times New Roman"/>
                <w:b/>
                <w:bCs/>
                <w:color w:val="000000"/>
                <w:sz w:val="24"/>
                <w:szCs w:val="24"/>
                <w:lang w:eastAsia="lv-LV"/>
              </w:rPr>
            </w:pPr>
            <w:r w:rsidRPr="00FE10D2">
              <w:rPr>
                <w:rFonts w:ascii="Times New Roman" w:eastAsia="Times New Roman" w:hAnsi="Times New Roman"/>
                <w:b/>
                <w:bCs/>
                <w:color w:val="000000"/>
                <w:sz w:val="24"/>
                <w:szCs w:val="24"/>
                <w:lang w:eastAsia="lv-LV"/>
              </w:rPr>
              <w:t>(EUR, diskontēta)</w:t>
            </w:r>
          </w:p>
        </w:tc>
        <w:tc>
          <w:tcPr>
            <w:tcW w:w="1843" w:type="dxa"/>
            <w:gridSpan w:val="2"/>
            <w:vMerge/>
            <w:tcBorders>
              <w:top w:val="nil"/>
              <w:left w:val="single" w:sz="4" w:space="0" w:color="auto"/>
              <w:bottom w:val="nil"/>
              <w:right w:val="single" w:sz="4" w:space="0" w:color="auto"/>
            </w:tcBorders>
            <w:vAlign w:val="center"/>
            <w:hideMark/>
          </w:tcPr>
          <w:p w14:paraId="7CDBDDA9" w14:textId="77777777" w:rsidR="00945C65" w:rsidRPr="00FE10D2" w:rsidRDefault="00945C65" w:rsidP="00663134">
            <w:pPr>
              <w:spacing w:after="0" w:line="240" w:lineRule="auto"/>
              <w:rPr>
                <w:rFonts w:ascii="Times New Roman" w:eastAsia="Times New Roman" w:hAnsi="Times New Roman"/>
                <w:b/>
                <w:bCs/>
                <w:color w:val="000000"/>
                <w:sz w:val="24"/>
                <w:szCs w:val="24"/>
                <w:lang w:eastAsia="lv-LV"/>
              </w:rPr>
            </w:pPr>
          </w:p>
        </w:tc>
        <w:tc>
          <w:tcPr>
            <w:tcW w:w="295" w:type="dxa"/>
            <w:tcBorders>
              <w:top w:val="nil"/>
              <w:left w:val="nil"/>
              <w:bottom w:val="nil"/>
              <w:right w:val="nil"/>
            </w:tcBorders>
            <w:shd w:val="clear" w:color="auto" w:fill="auto"/>
            <w:noWrap/>
            <w:vAlign w:val="bottom"/>
            <w:hideMark/>
          </w:tcPr>
          <w:p w14:paraId="19D39ACD" w14:textId="77777777" w:rsidR="00945C65" w:rsidRPr="00FE10D2" w:rsidRDefault="00945C65" w:rsidP="00663134">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65E66E6E" w14:textId="77777777" w:rsidR="00945C65" w:rsidRPr="00FE10D2" w:rsidRDefault="00945C65" w:rsidP="00663134">
            <w:pPr>
              <w:spacing w:after="0" w:line="240" w:lineRule="auto"/>
              <w:rPr>
                <w:rFonts w:ascii="Times New Roman" w:eastAsia="Times New Roman" w:hAnsi="Times New Roman"/>
                <w:color w:val="000000"/>
                <w:sz w:val="24"/>
                <w:szCs w:val="24"/>
                <w:lang w:eastAsia="lv-LV"/>
              </w:rPr>
            </w:pPr>
          </w:p>
        </w:tc>
      </w:tr>
      <w:tr w:rsidR="00945C65" w:rsidRPr="005D48E4" w14:paraId="26AAE277" w14:textId="77777777" w:rsidTr="00663134">
        <w:trPr>
          <w:trHeight w:val="364"/>
        </w:trPr>
        <w:tc>
          <w:tcPr>
            <w:tcW w:w="940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6E0B79E" w14:textId="77777777" w:rsidR="00945C65" w:rsidRPr="005D48E4" w:rsidRDefault="00945C65" w:rsidP="00663134">
            <w:pPr>
              <w:spacing w:after="0" w:line="240" w:lineRule="auto"/>
              <w:rPr>
                <w:rFonts w:ascii="Times New Roman" w:eastAsia="Times New Roman" w:hAnsi="Times New Roman"/>
                <w:b/>
                <w:bCs/>
                <w:color w:val="0000FF"/>
                <w:lang w:eastAsia="lv-LV"/>
              </w:rPr>
            </w:pPr>
            <w:r w:rsidRPr="005D48E4">
              <w:rPr>
                <w:rFonts w:ascii="Times New Roman" w:eastAsia="Times New Roman" w:hAnsi="Times New Roman"/>
                <w:i/>
                <w:iCs/>
                <w:color w:val="0000FF"/>
                <w:lang w:eastAsia="lv-LV"/>
              </w:rPr>
              <w:t>Piemērs:</w:t>
            </w:r>
          </w:p>
        </w:tc>
        <w:tc>
          <w:tcPr>
            <w:tcW w:w="295" w:type="dxa"/>
            <w:tcBorders>
              <w:top w:val="nil"/>
              <w:left w:val="nil"/>
              <w:bottom w:val="nil"/>
              <w:right w:val="nil"/>
            </w:tcBorders>
            <w:shd w:val="clear" w:color="auto" w:fill="auto"/>
            <w:noWrap/>
            <w:vAlign w:val="bottom"/>
            <w:hideMark/>
          </w:tcPr>
          <w:p w14:paraId="75F0D5F4" w14:textId="77777777" w:rsidR="00945C65" w:rsidRPr="005D48E4" w:rsidRDefault="00945C65" w:rsidP="00663134">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334CDC44" w14:textId="77777777" w:rsidR="00945C65" w:rsidRPr="005D48E4" w:rsidRDefault="00945C65" w:rsidP="00663134">
            <w:pPr>
              <w:spacing w:after="0" w:line="240" w:lineRule="auto"/>
              <w:rPr>
                <w:rFonts w:ascii="Times New Roman" w:eastAsia="Times New Roman" w:hAnsi="Times New Roman"/>
                <w:color w:val="000000"/>
                <w:lang w:eastAsia="lv-LV"/>
              </w:rPr>
            </w:pPr>
          </w:p>
        </w:tc>
      </w:tr>
      <w:tr w:rsidR="00945C65" w:rsidRPr="005D48E4" w14:paraId="2A68AE4F" w14:textId="77777777" w:rsidTr="00663134">
        <w:trPr>
          <w:trHeight w:val="58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4BEA6D5" w14:textId="77777777" w:rsidR="00945C65" w:rsidRPr="005D48E4" w:rsidRDefault="00945C65" w:rsidP="00663134">
            <w:pPr>
              <w:spacing w:after="0" w:line="240" w:lineRule="auto"/>
              <w:rPr>
                <w:rFonts w:ascii="Times New Roman" w:eastAsia="Times New Roman" w:hAnsi="Times New Roman"/>
                <w:b/>
                <w:bCs/>
                <w:i/>
                <w:iCs/>
                <w:color w:val="0000FF"/>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2112E451" w14:textId="77777777" w:rsidR="00945C65" w:rsidRPr="005D48E4" w:rsidRDefault="00945C65" w:rsidP="00663134">
            <w:pPr>
              <w:spacing w:after="0" w:line="240" w:lineRule="auto"/>
              <w:jc w:val="center"/>
              <w:rPr>
                <w:rFonts w:ascii="Times New Roman" w:eastAsia="Times New Roman" w:hAnsi="Times New Roman"/>
                <w:b/>
                <w:bCs/>
                <w:i/>
                <w:iCs/>
                <w:color w:val="0000FF"/>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6CCDADF9" w14:textId="77777777" w:rsidR="00945C65" w:rsidRPr="005D48E4" w:rsidRDefault="00945C65" w:rsidP="00663134">
            <w:pPr>
              <w:spacing w:after="0" w:line="240" w:lineRule="auto"/>
              <w:jc w:val="center"/>
              <w:rPr>
                <w:rFonts w:ascii="Times New Roman" w:eastAsia="Times New Roman" w:hAnsi="Times New Roman"/>
                <w:b/>
                <w:bCs/>
                <w:i/>
                <w:iCs/>
                <w:color w:val="0000FF"/>
                <w:lang w:eastAsia="lv-LV"/>
              </w:rPr>
            </w:pPr>
            <w:r w:rsidRPr="005D48E4">
              <w:rPr>
                <w:rFonts w:ascii="Times New Roman" w:eastAsia="Times New Roman" w:hAnsi="Times New Roman"/>
                <w:b/>
                <w:bCs/>
                <w:i/>
                <w:iCs/>
                <w:color w:val="0000FF"/>
                <w:lang w:eastAsia="lv-LV"/>
              </w:rPr>
              <w:t>742 100 000,00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9980C4A" w14:textId="77777777" w:rsidR="00945C65" w:rsidRPr="005D48E4" w:rsidRDefault="00945C65" w:rsidP="00663134">
            <w:pPr>
              <w:spacing w:after="0" w:line="240" w:lineRule="auto"/>
              <w:jc w:val="center"/>
              <w:rPr>
                <w:rFonts w:ascii="Times New Roman" w:eastAsia="Times New Roman" w:hAnsi="Times New Roman"/>
                <w:b/>
                <w:bCs/>
                <w:i/>
                <w:iCs/>
                <w:color w:val="0000FF"/>
                <w:lang w:eastAsia="lv-LV"/>
              </w:rPr>
            </w:pPr>
            <w:r w:rsidRPr="005D48E4">
              <w:rPr>
                <w:rFonts w:ascii="Times New Roman" w:eastAsia="Times New Roman" w:hAnsi="Times New Roman"/>
                <w:b/>
                <w:bCs/>
                <w:i/>
                <w:iCs/>
                <w:color w:val="0000FF"/>
                <w:lang w:eastAsia="lv-LV"/>
              </w:rPr>
              <w:t>29,8%</w:t>
            </w:r>
          </w:p>
        </w:tc>
        <w:tc>
          <w:tcPr>
            <w:tcW w:w="295" w:type="dxa"/>
            <w:tcBorders>
              <w:top w:val="nil"/>
              <w:left w:val="nil"/>
              <w:bottom w:val="nil"/>
              <w:right w:val="nil"/>
            </w:tcBorders>
            <w:shd w:val="clear" w:color="auto" w:fill="auto"/>
            <w:noWrap/>
            <w:vAlign w:val="bottom"/>
            <w:hideMark/>
          </w:tcPr>
          <w:p w14:paraId="491C3CD6" w14:textId="77777777" w:rsidR="00945C65" w:rsidRPr="005D48E4" w:rsidRDefault="00945C65" w:rsidP="00663134">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5B56C24B" w14:textId="77777777" w:rsidR="00945C65" w:rsidRPr="005D48E4" w:rsidRDefault="00945C65" w:rsidP="00663134">
            <w:pPr>
              <w:spacing w:after="0" w:line="240" w:lineRule="auto"/>
              <w:rPr>
                <w:rFonts w:ascii="Times New Roman" w:eastAsia="Times New Roman" w:hAnsi="Times New Roman"/>
                <w:color w:val="000000"/>
                <w:lang w:eastAsia="lv-LV"/>
              </w:rPr>
            </w:pPr>
          </w:p>
        </w:tc>
      </w:tr>
      <w:tr w:rsidR="00945C65" w:rsidRPr="005D48E4" w14:paraId="429C4AA8" w14:textId="77777777" w:rsidTr="00663134">
        <w:trPr>
          <w:trHeight w:val="66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CF3D83B" w14:textId="77777777" w:rsidR="00945C65" w:rsidRPr="005D48E4" w:rsidRDefault="00945C65" w:rsidP="00663134">
            <w:pPr>
              <w:spacing w:after="0" w:line="240" w:lineRule="auto"/>
              <w:rPr>
                <w:rFonts w:ascii="Times New Roman" w:eastAsia="Times New Roman" w:hAnsi="Times New Roman"/>
                <w:i/>
                <w:iCs/>
                <w:color w:val="0000FF"/>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01BB0683" w14:textId="77777777" w:rsidR="00945C65" w:rsidRPr="005D48E4" w:rsidRDefault="00945C65" w:rsidP="00663134">
            <w:pPr>
              <w:spacing w:after="0" w:line="240" w:lineRule="auto"/>
              <w:jc w:val="center"/>
              <w:rPr>
                <w:rFonts w:ascii="Times New Roman" w:eastAsia="Times New Roman" w:hAnsi="Times New Roman"/>
                <w:i/>
                <w:iCs/>
                <w:color w:val="0000FF"/>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7EF5701B" w14:textId="77777777" w:rsidR="00945C65" w:rsidRPr="005D48E4" w:rsidRDefault="00945C65" w:rsidP="00663134">
            <w:pPr>
              <w:spacing w:after="0" w:line="240" w:lineRule="auto"/>
              <w:jc w:val="center"/>
              <w:rPr>
                <w:rFonts w:ascii="Times New Roman" w:eastAsia="Times New Roman" w:hAnsi="Times New Roman"/>
                <w:i/>
                <w:iCs/>
                <w:color w:val="0000FF"/>
                <w:lang w:eastAsia="lv-LV"/>
              </w:rPr>
            </w:pPr>
            <w:r w:rsidRPr="005D48E4">
              <w:rPr>
                <w:rFonts w:ascii="Times New Roman" w:eastAsia="Times New Roman" w:hAnsi="Times New Roman"/>
                <w:i/>
                <w:iCs/>
                <w:color w:val="0000FF"/>
                <w:lang w:eastAsia="lv-LV"/>
              </w:rPr>
              <w:t>314 800 000,00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8DAB592" w14:textId="77777777" w:rsidR="00945C65" w:rsidRPr="005D48E4" w:rsidRDefault="00945C65" w:rsidP="00663134">
            <w:pPr>
              <w:spacing w:after="0" w:line="240" w:lineRule="auto"/>
              <w:jc w:val="center"/>
              <w:rPr>
                <w:rFonts w:ascii="Times New Roman" w:eastAsia="Times New Roman" w:hAnsi="Times New Roman"/>
                <w:i/>
                <w:iCs/>
                <w:color w:val="0000FF"/>
                <w:lang w:eastAsia="lv-LV"/>
              </w:rPr>
            </w:pPr>
            <w:r w:rsidRPr="005D48E4">
              <w:rPr>
                <w:rFonts w:ascii="Times New Roman" w:eastAsia="Times New Roman" w:hAnsi="Times New Roman"/>
                <w:i/>
                <w:iCs/>
                <w:color w:val="0000FF"/>
                <w:lang w:eastAsia="lv-LV"/>
              </w:rPr>
              <w:t> </w:t>
            </w:r>
          </w:p>
        </w:tc>
        <w:tc>
          <w:tcPr>
            <w:tcW w:w="295" w:type="dxa"/>
            <w:tcBorders>
              <w:top w:val="nil"/>
              <w:left w:val="nil"/>
              <w:bottom w:val="nil"/>
              <w:right w:val="nil"/>
            </w:tcBorders>
            <w:shd w:val="clear" w:color="auto" w:fill="auto"/>
            <w:noWrap/>
            <w:vAlign w:val="bottom"/>
            <w:hideMark/>
          </w:tcPr>
          <w:p w14:paraId="697472E2" w14:textId="77777777" w:rsidR="00945C65" w:rsidRPr="005D48E4" w:rsidRDefault="00945C65" w:rsidP="00663134">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336847EE" w14:textId="77777777" w:rsidR="00945C65" w:rsidRPr="005D48E4" w:rsidRDefault="00945C65" w:rsidP="00663134">
            <w:pPr>
              <w:spacing w:after="0" w:line="240" w:lineRule="auto"/>
              <w:rPr>
                <w:rFonts w:ascii="Times New Roman" w:eastAsia="Times New Roman" w:hAnsi="Times New Roman"/>
                <w:color w:val="000000"/>
                <w:lang w:eastAsia="lv-LV"/>
              </w:rPr>
            </w:pPr>
          </w:p>
        </w:tc>
      </w:tr>
      <w:tr w:rsidR="00945C65" w:rsidRPr="005D48E4" w14:paraId="451E399B" w14:textId="77777777" w:rsidTr="00663134">
        <w:trPr>
          <w:trHeight w:val="76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0E8D6AB" w14:textId="77777777" w:rsidR="00945C65" w:rsidRPr="005D48E4" w:rsidRDefault="00945C65" w:rsidP="00E93E06">
            <w:pPr>
              <w:spacing w:after="0" w:line="240" w:lineRule="auto"/>
              <w:rPr>
                <w:rFonts w:ascii="Times New Roman" w:eastAsia="Times New Roman" w:hAnsi="Times New Roman"/>
                <w:i/>
                <w:iCs/>
                <w:color w:val="0000FF"/>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7F80041B" w14:textId="77777777" w:rsidR="00945C65" w:rsidRPr="005D48E4" w:rsidRDefault="00945C65" w:rsidP="00663134">
            <w:pPr>
              <w:spacing w:after="0" w:line="240" w:lineRule="auto"/>
              <w:jc w:val="center"/>
              <w:rPr>
                <w:rFonts w:ascii="Times New Roman" w:eastAsia="Times New Roman" w:hAnsi="Times New Roman"/>
                <w:i/>
                <w:iCs/>
                <w:color w:val="0000FF"/>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6D2A8388" w14:textId="77777777" w:rsidR="00945C65" w:rsidRPr="005D48E4" w:rsidRDefault="00945C65" w:rsidP="00663134">
            <w:pPr>
              <w:spacing w:after="0" w:line="240" w:lineRule="auto"/>
              <w:jc w:val="center"/>
              <w:rPr>
                <w:rFonts w:ascii="Times New Roman" w:eastAsia="Times New Roman" w:hAnsi="Times New Roman"/>
                <w:i/>
                <w:iCs/>
                <w:color w:val="0000FF"/>
                <w:lang w:eastAsia="lv-LV"/>
              </w:rPr>
            </w:pPr>
            <w:r w:rsidRPr="005D48E4">
              <w:rPr>
                <w:rFonts w:ascii="Times New Roman" w:eastAsia="Times New Roman" w:hAnsi="Times New Roman"/>
                <w:i/>
                <w:iCs/>
                <w:color w:val="0000FF"/>
                <w:lang w:eastAsia="lv-LV"/>
              </w:rPr>
              <w:t>357 400 000,00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304EA3A" w14:textId="77777777" w:rsidR="00945C65" w:rsidRPr="005D48E4" w:rsidRDefault="00945C65" w:rsidP="00663134">
            <w:pPr>
              <w:spacing w:after="0" w:line="240" w:lineRule="auto"/>
              <w:jc w:val="center"/>
              <w:rPr>
                <w:rFonts w:ascii="Times New Roman" w:eastAsia="Times New Roman" w:hAnsi="Times New Roman"/>
                <w:i/>
                <w:iCs/>
                <w:color w:val="0000FF"/>
                <w:lang w:eastAsia="lv-LV"/>
              </w:rPr>
            </w:pPr>
            <w:r w:rsidRPr="005D48E4">
              <w:rPr>
                <w:rFonts w:ascii="Times New Roman" w:eastAsia="Times New Roman" w:hAnsi="Times New Roman"/>
                <w:i/>
                <w:iCs/>
                <w:color w:val="0000FF"/>
                <w:lang w:eastAsia="lv-LV"/>
              </w:rPr>
              <w:t> </w:t>
            </w:r>
          </w:p>
        </w:tc>
        <w:tc>
          <w:tcPr>
            <w:tcW w:w="295" w:type="dxa"/>
            <w:tcBorders>
              <w:top w:val="nil"/>
              <w:left w:val="nil"/>
              <w:bottom w:val="nil"/>
              <w:right w:val="nil"/>
            </w:tcBorders>
            <w:shd w:val="clear" w:color="auto" w:fill="auto"/>
            <w:noWrap/>
            <w:vAlign w:val="bottom"/>
            <w:hideMark/>
          </w:tcPr>
          <w:p w14:paraId="3E9A6340" w14:textId="77777777" w:rsidR="00945C65" w:rsidRPr="005D48E4" w:rsidRDefault="00945C65" w:rsidP="00663134">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43DE6039" w14:textId="77777777" w:rsidR="00945C65" w:rsidRPr="005D48E4" w:rsidRDefault="00945C65" w:rsidP="00663134">
            <w:pPr>
              <w:spacing w:after="0" w:line="240" w:lineRule="auto"/>
              <w:rPr>
                <w:rFonts w:ascii="Times New Roman" w:eastAsia="Times New Roman" w:hAnsi="Times New Roman"/>
                <w:color w:val="000000"/>
                <w:lang w:eastAsia="lv-LV"/>
              </w:rPr>
            </w:pPr>
          </w:p>
        </w:tc>
      </w:tr>
      <w:tr w:rsidR="00945C65" w:rsidRPr="005D48E4" w14:paraId="49B05AC4" w14:textId="77777777" w:rsidTr="00663134">
        <w:trPr>
          <w:trHeight w:val="66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394D36A" w14:textId="77777777" w:rsidR="00945C65" w:rsidRPr="005D48E4" w:rsidRDefault="00945C65" w:rsidP="00663134">
            <w:pPr>
              <w:spacing w:after="0" w:line="240" w:lineRule="auto"/>
              <w:rPr>
                <w:rFonts w:ascii="Times New Roman" w:eastAsia="Times New Roman" w:hAnsi="Times New Roman"/>
                <w:i/>
                <w:iCs/>
                <w:color w:val="0000FF"/>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6F7F56C2" w14:textId="77777777" w:rsidR="00945C65" w:rsidRPr="005D48E4" w:rsidRDefault="00945C65" w:rsidP="00663134">
            <w:pPr>
              <w:spacing w:after="0" w:line="240" w:lineRule="auto"/>
              <w:jc w:val="center"/>
              <w:rPr>
                <w:rFonts w:ascii="Times New Roman" w:eastAsia="Times New Roman" w:hAnsi="Times New Roman"/>
                <w:i/>
                <w:iCs/>
                <w:color w:val="0000FF"/>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033034BC" w14:textId="77777777" w:rsidR="00945C65" w:rsidRPr="005D48E4" w:rsidRDefault="00945C65" w:rsidP="00663134">
            <w:pPr>
              <w:spacing w:after="0" w:line="240" w:lineRule="auto"/>
              <w:jc w:val="center"/>
              <w:rPr>
                <w:rFonts w:ascii="Times New Roman" w:eastAsia="Times New Roman" w:hAnsi="Times New Roman"/>
                <w:i/>
                <w:iCs/>
                <w:color w:val="0000FF"/>
                <w:lang w:eastAsia="lv-LV"/>
              </w:rPr>
            </w:pPr>
            <w:r w:rsidRPr="005D48E4">
              <w:rPr>
                <w:rFonts w:ascii="Times New Roman" w:eastAsia="Times New Roman" w:hAnsi="Times New Roman"/>
                <w:i/>
                <w:iCs/>
                <w:color w:val="0000FF"/>
                <w:lang w:eastAsia="lv-LV"/>
              </w:rPr>
              <w:t>69 900 000,00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B63C545" w14:textId="77777777" w:rsidR="00945C65" w:rsidRPr="005D48E4" w:rsidRDefault="00945C65" w:rsidP="00663134">
            <w:pPr>
              <w:spacing w:after="0" w:line="240" w:lineRule="auto"/>
              <w:jc w:val="center"/>
              <w:rPr>
                <w:rFonts w:ascii="Times New Roman" w:eastAsia="Times New Roman" w:hAnsi="Times New Roman"/>
                <w:i/>
                <w:iCs/>
                <w:color w:val="0000FF"/>
                <w:lang w:eastAsia="lv-LV"/>
              </w:rPr>
            </w:pPr>
            <w:r w:rsidRPr="005D48E4">
              <w:rPr>
                <w:rFonts w:ascii="Times New Roman" w:eastAsia="Times New Roman" w:hAnsi="Times New Roman"/>
                <w:i/>
                <w:iCs/>
                <w:color w:val="0000FF"/>
                <w:lang w:eastAsia="lv-LV"/>
              </w:rPr>
              <w:t> </w:t>
            </w:r>
          </w:p>
        </w:tc>
        <w:tc>
          <w:tcPr>
            <w:tcW w:w="295" w:type="dxa"/>
            <w:tcBorders>
              <w:top w:val="nil"/>
              <w:left w:val="nil"/>
              <w:bottom w:val="nil"/>
              <w:right w:val="nil"/>
            </w:tcBorders>
            <w:shd w:val="clear" w:color="auto" w:fill="auto"/>
            <w:noWrap/>
            <w:vAlign w:val="bottom"/>
            <w:hideMark/>
          </w:tcPr>
          <w:p w14:paraId="6D93D204" w14:textId="77777777" w:rsidR="00945C65" w:rsidRPr="005D48E4" w:rsidRDefault="00945C65" w:rsidP="00663134">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5AECCE3A" w14:textId="77777777" w:rsidR="00945C65" w:rsidRPr="005D48E4" w:rsidRDefault="00945C65" w:rsidP="00663134">
            <w:pPr>
              <w:spacing w:after="0" w:line="240" w:lineRule="auto"/>
              <w:rPr>
                <w:rFonts w:ascii="Times New Roman" w:eastAsia="Times New Roman" w:hAnsi="Times New Roman"/>
                <w:color w:val="000000"/>
                <w:lang w:eastAsia="lv-LV"/>
              </w:rPr>
            </w:pPr>
          </w:p>
        </w:tc>
      </w:tr>
      <w:tr w:rsidR="00945C65" w:rsidRPr="005D48E4" w14:paraId="1463444F" w14:textId="77777777" w:rsidTr="00663134">
        <w:trPr>
          <w:trHeight w:val="66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D96E6ED" w14:textId="77777777" w:rsidR="00945C65" w:rsidRPr="005D48E4" w:rsidRDefault="00945C65" w:rsidP="00663134">
            <w:pPr>
              <w:spacing w:after="0" w:line="240" w:lineRule="auto"/>
              <w:rPr>
                <w:rFonts w:ascii="Times New Roman" w:eastAsia="Times New Roman" w:hAnsi="Times New Roman"/>
                <w:b/>
                <w:bCs/>
                <w:i/>
                <w:iCs/>
                <w:color w:val="0000FF"/>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7125BDC7" w14:textId="77777777" w:rsidR="00945C65" w:rsidRPr="005D48E4" w:rsidRDefault="00945C65" w:rsidP="00663134">
            <w:pPr>
              <w:spacing w:after="0" w:line="240" w:lineRule="auto"/>
              <w:jc w:val="center"/>
              <w:rPr>
                <w:rFonts w:ascii="Times New Roman" w:eastAsia="Times New Roman" w:hAnsi="Times New Roman"/>
                <w:b/>
                <w:bCs/>
                <w:i/>
                <w:iCs/>
                <w:color w:val="0000FF"/>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4FEE7786" w14:textId="77777777" w:rsidR="00945C65" w:rsidRPr="005D48E4" w:rsidRDefault="00945C65" w:rsidP="00663134">
            <w:pPr>
              <w:spacing w:after="0" w:line="240" w:lineRule="auto"/>
              <w:jc w:val="center"/>
              <w:rPr>
                <w:rFonts w:ascii="Times New Roman" w:eastAsia="Times New Roman" w:hAnsi="Times New Roman"/>
                <w:b/>
                <w:bCs/>
                <w:i/>
                <w:iCs/>
                <w:color w:val="0000FF"/>
                <w:lang w:eastAsia="lv-LV"/>
              </w:rPr>
            </w:pPr>
            <w:r w:rsidRPr="005D48E4">
              <w:rPr>
                <w:rFonts w:ascii="Times New Roman" w:eastAsia="Times New Roman" w:hAnsi="Times New Roman"/>
                <w:b/>
                <w:bCs/>
                <w:i/>
                <w:iCs/>
                <w:color w:val="0000FF"/>
                <w:lang w:eastAsia="lv-LV"/>
              </w:rPr>
              <w:t>1 138 800 000,00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0A6C2FD1" w14:textId="77777777" w:rsidR="00945C65" w:rsidRPr="005D48E4" w:rsidRDefault="00945C65" w:rsidP="00663134">
            <w:pPr>
              <w:spacing w:after="0" w:line="240" w:lineRule="auto"/>
              <w:jc w:val="center"/>
              <w:rPr>
                <w:rFonts w:ascii="Times New Roman" w:eastAsia="Times New Roman" w:hAnsi="Times New Roman"/>
                <w:b/>
                <w:bCs/>
                <w:i/>
                <w:iCs/>
                <w:color w:val="0000FF"/>
                <w:lang w:eastAsia="lv-LV"/>
              </w:rPr>
            </w:pPr>
            <w:r w:rsidRPr="005D48E4">
              <w:rPr>
                <w:rFonts w:ascii="Times New Roman" w:eastAsia="Times New Roman" w:hAnsi="Times New Roman"/>
                <w:b/>
                <w:bCs/>
                <w:i/>
                <w:iCs/>
                <w:color w:val="0000FF"/>
                <w:lang w:eastAsia="lv-LV"/>
              </w:rPr>
              <w:t>45,7%</w:t>
            </w:r>
          </w:p>
        </w:tc>
        <w:tc>
          <w:tcPr>
            <w:tcW w:w="295" w:type="dxa"/>
            <w:tcBorders>
              <w:top w:val="nil"/>
              <w:left w:val="nil"/>
              <w:bottom w:val="nil"/>
              <w:right w:val="nil"/>
            </w:tcBorders>
            <w:shd w:val="clear" w:color="auto" w:fill="auto"/>
            <w:noWrap/>
            <w:vAlign w:val="bottom"/>
            <w:hideMark/>
          </w:tcPr>
          <w:p w14:paraId="73731A1F" w14:textId="77777777" w:rsidR="00945C65" w:rsidRPr="005D48E4" w:rsidRDefault="00945C65" w:rsidP="00663134">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21BE161E" w14:textId="77777777" w:rsidR="00945C65" w:rsidRPr="005D48E4" w:rsidRDefault="00945C65" w:rsidP="00663134">
            <w:pPr>
              <w:spacing w:after="0" w:line="240" w:lineRule="auto"/>
              <w:rPr>
                <w:rFonts w:ascii="Times New Roman" w:eastAsia="Times New Roman" w:hAnsi="Times New Roman"/>
                <w:color w:val="000000"/>
                <w:lang w:eastAsia="lv-LV"/>
              </w:rPr>
            </w:pPr>
          </w:p>
        </w:tc>
      </w:tr>
      <w:tr w:rsidR="00945C65" w:rsidRPr="005D48E4" w14:paraId="304A72D4" w14:textId="77777777" w:rsidTr="00663134">
        <w:trPr>
          <w:trHeight w:val="66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F404226" w14:textId="77777777" w:rsidR="00945C65" w:rsidRPr="005D48E4" w:rsidRDefault="00945C65" w:rsidP="00663134">
            <w:pPr>
              <w:spacing w:after="0" w:line="240" w:lineRule="auto"/>
              <w:rPr>
                <w:rFonts w:ascii="Times New Roman" w:eastAsia="Times New Roman" w:hAnsi="Times New Roman"/>
                <w:i/>
                <w:iCs/>
                <w:color w:val="0000FF"/>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1F366F2B" w14:textId="77777777" w:rsidR="00945C65" w:rsidRPr="005D48E4" w:rsidRDefault="00945C65" w:rsidP="00663134">
            <w:pPr>
              <w:spacing w:after="0" w:line="240" w:lineRule="auto"/>
              <w:jc w:val="center"/>
              <w:rPr>
                <w:rFonts w:ascii="Times New Roman" w:eastAsia="Times New Roman" w:hAnsi="Times New Roman"/>
                <w:i/>
                <w:iCs/>
                <w:color w:val="0000FF"/>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0653836A" w14:textId="77777777" w:rsidR="00945C65" w:rsidRPr="005D48E4" w:rsidRDefault="00945C65" w:rsidP="00663134">
            <w:pPr>
              <w:spacing w:after="0" w:line="240" w:lineRule="auto"/>
              <w:jc w:val="center"/>
              <w:rPr>
                <w:rFonts w:ascii="Times New Roman" w:eastAsia="Times New Roman" w:hAnsi="Times New Roman"/>
                <w:i/>
                <w:iCs/>
                <w:color w:val="0000FF"/>
                <w:lang w:eastAsia="lv-LV"/>
              </w:rPr>
            </w:pPr>
            <w:r w:rsidRPr="005D48E4">
              <w:rPr>
                <w:rFonts w:ascii="Times New Roman" w:eastAsia="Times New Roman" w:hAnsi="Times New Roman"/>
                <w:i/>
                <w:iCs/>
                <w:color w:val="0000FF"/>
                <w:lang w:eastAsia="lv-LV"/>
              </w:rPr>
              <w:t>161 600 000,00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CE5353A" w14:textId="77777777" w:rsidR="00945C65" w:rsidRPr="005D48E4" w:rsidRDefault="00945C65" w:rsidP="00663134">
            <w:pPr>
              <w:spacing w:after="0" w:line="240" w:lineRule="auto"/>
              <w:jc w:val="center"/>
              <w:rPr>
                <w:rFonts w:ascii="Times New Roman" w:eastAsia="Times New Roman" w:hAnsi="Times New Roman"/>
                <w:i/>
                <w:iCs/>
                <w:color w:val="0000FF"/>
                <w:lang w:eastAsia="lv-LV"/>
              </w:rPr>
            </w:pPr>
            <w:r w:rsidRPr="005D48E4">
              <w:rPr>
                <w:rFonts w:ascii="Times New Roman" w:eastAsia="Times New Roman" w:hAnsi="Times New Roman"/>
                <w:i/>
                <w:iCs/>
                <w:color w:val="0000FF"/>
                <w:lang w:eastAsia="lv-LV"/>
              </w:rPr>
              <w:t> </w:t>
            </w:r>
          </w:p>
        </w:tc>
        <w:tc>
          <w:tcPr>
            <w:tcW w:w="295" w:type="dxa"/>
            <w:tcBorders>
              <w:top w:val="nil"/>
              <w:left w:val="nil"/>
              <w:bottom w:val="nil"/>
              <w:right w:val="nil"/>
            </w:tcBorders>
            <w:shd w:val="clear" w:color="auto" w:fill="auto"/>
            <w:noWrap/>
            <w:vAlign w:val="bottom"/>
            <w:hideMark/>
          </w:tcPr>
          <w:p w14:paraId="1037C2FF" w14:textId="77777777" w:rsidR="00945C65" w:rsidRPr="005D48E4" w:rsidRDefault="00945C65" w:rsidP="00663134">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46406AB5" w14:textId="77777777" w:rsidR="00945C65" w:rsidRPr="005D48E4" w:rsidRDefault="00945C65" w:rsidP="00663134">
            <w:pPr>
              <w:spacing w:after="0" w:line="240" w:lineRule="auto"/>
              <w:rPr>
                <w:rFonts w:ascii="Times New Roman" w:eastAsia="Times New Roman" w:hAnsi="Times New Roman"/>
                <w:color w:val="000000"/>
                <w:lang w:eastAsia="lv-LV"/>
              </w:rPr>
            </w:pPr>
          </w:p>
        </w:tc>
      </w:tr>
      <w:tr w:rsidR="00945C65" w:rsidRPr="005D48E4" w14:paraId="7E95E485" w14:textId="77777777" w:rsidTr="00663134">
        <w:trPr>
          <w:trHeight w:val="78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323F706" w14:textId="77777777" w:rsidR="00945C65" w:rsidRPr="005D48E4" w:rsidRDefault="00945C65" w:rsidP="00663134">
            <w:pPr>
              <w:spacing w:after="0" w:line="240" w:lineRule="auto"/>
              <w:rPr>
                <w:rFonts w:ascii="Times New Roman" w:eastAsia="Times New Roman" w:hAnsi="Times New Roman"/>
                <w:i/>
                <w:iCs/>
                <w:color w:val="0000FF"/>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05C86A04" w14:textId="77777777" w:rsidR="00945C65" w:rsidRPr="005D48E4" w:rsidRDefault="00945C65" w:rsidP="00663134">
            <w:pPr>
              <w:spacing w:after="0" w:line="240" w:lineRule="auto"/>
              <w:jc w:val="center"/>
              <w:rPr>
                <w:rFonts w:ascii="Times New Roman" w:eastAsia="Times New Roman" w:hAnsi="Times New Roman"/>
                <w:i/>
                <w:iCs/>
                <w:color w:val="0000FF"/>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7497BDD8" w14:textId="77777777" w:rsidR="00945C65" w:rsidRPr="005D48E4" w:rsidRDefault="00945C65" w:rsidP="00663134">
            <w:pPr>
              <w:spacing w:after="0" w:line="240" w:lineRule="auto"/>
              <w:jc w:val="center"/>
              <w:rPr>
                <w:rFonts w:ascii="Times New Roman" w:eastAsia="Times New Roman" w:hAnsi="Times New Roman"/>
                <w:i/>
                <w:iCs/>
                <w:color w:val="0000FF"/>
                <w:lang w:eastAsia="lv-LV"/>
              </w:rPr>
            </w:pPr>
            <w:r w:rsidRPr="005D48E4">
              <w:rPr>
                <w:rFonts w:ascii="Times New Roman" w:eastAsia="Times New Roman" w:hAnsi="Times New Roman"/>
                <w:i/>
                <w:iCs/>
                <w:color w:val="0000FF"/>
                <w:lang w:eastAsia="lv-LV"/>
              </w:rPr>
              <w:t>183 600 000,00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C5AEF9E" w14:textId="77777777" w:rsidR="00945C65" w:rsidRPr="005D48E4" w:rsidRDefault="00945C65" w:rsidP="00663134">
            <w:pPr>
              <w:spacing w:after="0" w:line="240" w:lineRule="auto"/>
              <w:jc w:val="center"/>
              <w:rPr>
                <w:rFonts w:ascii="Times New Roman" w:eastAsia="Times New Roman" w:hAnsi="Times New Roman"/>
                <w:i/>
                <w:iCs/>
                <w:color w:val="0000FF"/>
                <w:lang w:eastAsia="lv-LV"/>
              </w:rPr>
            </w:pPr>
            <w:r w:rsidRPr="005D48E4">
              <w:rPr>
                <w:rFonts w:ascii="Times New Roman" w:eastAsia="Times New Roman" w:hAnsi="Times New Roman"/>
                <w:i/>
                <w:iCs/>
                <w:color w:val="0000FF"/>
                <w:lang w:eastAsia="lv-LV"/>
              </w:rPr>
              <w:t> </w:t>
            </w:r>
          </w:p>
        </w:tc>
        <w:tc>
          <w:tcPr>
            <w:tcW w:w="295" w:type="dxa"/>
            <w:tcBorders>
              <w:top w:val="nil"/>
              <w:left w:val="nil"/>
              <w:bottom w:val="nil"/>
              <w:right w:val="nil"/>
            </w:tcBorders>
            <w:shd w:val="clear" w:color="auto" w:fill="auto"/>
            <w:noWrap/>
            <w:vAlign w:val="bottom"/>
            <w:hideMark/>
          </w:tcPr>
          <w:p w14:paraId="47A76CD2" w14:textId="77777777" w:rsidR="00945C65" w:rsidRPr="005D48E4" w:rsidRDefault="00945C65" w:rsidP="00663134">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7D0687D5" w14:textId="77777777" w:rsidR="00945C65" w:rsidRPr="005D48E4" w:rsidRDefault="00945C65" w:rsidP="00663134">
            <w:pPr>
              <w:spacing w:after="0" w:line="240" w:lineRule="auto"/>
              <w:rPr>
                <w:rFonts w:ascii="Times New Roman" w:eastAsia="Times New Roman" w:hAnsi="Times New Roman"/>
                <w:color w:val="000000"/>
                <w:lang w:eastAsia="lv-LV"/>
              </w:rPr>
            </w:pPr>
          </w:p>
        </w:tc>
      </w:tr>
      <w:tr w:rsidR="00945C65" w:rsidRPr="005D48E4" w14:paraId="7E1457CE" w14:textId="77777777" w:rsidTr="00663134">
        <w:trPr>
          <w:trHeight w:val="66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76CC31E" w14:textId="77777777" w:rsidR="00945C65" w:rsidRPr="005D48E4" w:rsidRDefault="00945C65" w:rsidP="00663134">
            <w:pPr>
              <w:spacing w:after="0" w:line="240" w:lineRule="auto"/>
              <w:rPr>
                <w:rFonts w:ascii="Times New Roman" w:eastAsia="Times New Roman" w:hAnsi="Times New Roman"/>
                <w:i/>
                <w:iCs/>
                <w:color w:val="0000FF"/>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02863908" w14:textId="77777777" w:rsidR="00945C65" w:rsidRPr="005D48E4" w:rsidRDefault="00945C65" w:rsidP="00663134">
            <w:pPr>
              <w:spacing w:after="0" w:line="240" w:lineRule="auto"/>
              <w:jc w:val="center"/>
              <w:rPr>
                <w:rFonts w:ascii="Times New Roman" w:eastAsia="Times New Roman" w:hAnsi="Times New Roman"/>
                <w:i/>
                <w:iCs/>
                <w:color w:val="0000FF"/>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7246A74B" w14:textId="77777777" w:rsidR="00945C65" w:rsidRPr="005D48E4" w:rsidRDefault="00945C65" w:rsidP="00663134">
            <w:pPr>
              <w:spacing w:after="0" w:line="240" w:lineRule="auto"/>
              <w:jc w:val="center"/>
              <w:rPr>
                <w:rFonts w:ascii="Times New Roman" w:eastAsia="Times New Roman" w:hAnsi="Times New Roman"/>
                <w:i/>
                <w:iCs/>
                <w:color w:val="0000FF"/>
                <w:lang w:eastAsia="lv-LV"/>
              </w:rPr>
            </w:pPr>
            <w:r w:rsidRPr="005D48E4">
              <w:rPr>
                <w:rFonts w:ascii="Times New Roman" w:eastAsia="Times New Roman" w:hAnsi="Times New Roman"/>
                <w:i/>
                <w:iCs/>
                <w:color w:val="0000FF"/>
                <w:lang w:eastAsia="lv-LV"/>
              </w:rPr>
              <w:t>643 500 000,00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B8CDBB7" w14:textId="77777777" w:rsidR="00945C65" w:rsidRPr="005D48E4" w:rsidRDefault="00945C65" w:rsidP="00663134">
            <w:pPr>
              <w:spacing w:after="0" w:line="240" w:lineRule="auto"/>
              <w:jc w:val="center"/>
              <w:rPr>
                <w:rFonts w:ascii="Times New Roman" w:eastAsia="Times New Roman" w:hAnsi="Times New Roman"/>
                <w:i/>
                <w:iCs/>
                <w:color w:val="0000FF"/>
                <w:lang w:eastAsia="lv-LV"/>
              </w:rPr>
            </w:pPr>
            <w:r w:rsidRPr="005D48E4">
              <w:rPr>
                <w:rFonts w:ascii="Times New Roman" w:eastAsia="Times New Roman" w:hAnsi="Times New Roman"/>
                <w:i/>
                <w:iCs/>
                <w:color w:val="0000FF"/>
                <w:lang w:eastAsia="lv-LV"/>
              </w:rPr>
              <w:t> </w:t>
            </w:r>
          </w:p>
        </w:tc>
        <w:tc>
          <w:tcPr>
            <w:tcW w:w="295" w:type="dxa"/>
            <w:tcBorders>
              <w:top w:val="nil"/>
              <w:left w:val="nil"/>
              <w:bottom w:val="nil"/>
              <w:right w:val="nil"/>
            </w:tcBorders>
            <w:shd w:val="clear" w:color="auto" w:fill="auto"/>
            <w:noWrap/>
            <w:vAlign w:val="bottom"/>
            <w:hideMark/>
          </w:tcPr>
          <w:p w14:paraId="05D5C271" w14:textId="77777777" w:rsidR="00945C65" w:rsidRPr="005D48E4" w:rsidRDefault="00945C65" w:rsidP="00663134">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74911D0C" w14:textId="77777777" w:rsidR="00945C65" w:rsidRPr="005D48E4" w:rsidRDefault="00945C65" w:rsidP="00663134">
            <w:pPr>
              <w:spacing w:after="0" w:line="240" w:lineRule="auto"/>
              <w:rPr>
                <w:rFonts w:ascii="Times New Roman" w:eastAsia="Times New Roman" w:hAnsi="Times New Roman"/>
                <w:color w:val="000000"/>
                <w:lang w:eastAsia="lv-LV"/>
              </w:rPr>
            </w:pPr>
          </w:p>
        </w:tc>
      </w:tr>
      <w:tr w:rsidR="00945C65" w:rsidRPr="005D48E4" w14:paraId="65F7A036" w14:textId="77777777" w:rsidTr="00663134">
        <w:trPr>
          <w:trHeight w:val="84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D79832D" w14:textId="77777777" w:rsidR="00945C65" w:rsidRPr="005D48E4" w:rsidRDefault="00945C65" w:rsidP="00663134">
            <w:pPr>
              <w:spacing w:after="0" w:line="240" w:lineRule="auto"/>
              <w:rPr>
                <w:rFonts w:ascii="Times New Roman" w:eastAsia="Times New Roman" w:hAnsi="Times New Roman"/>
                <w:i/>
                <w:iCs/>
                <w:color w:val="0000FF"/>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69AA539A" w14:textId="77777777" w:rsidR="00945C65" w:rsidRPr="005D48E4" w:rsidRDefault="00945C65" w:rsidP="00663134">
            <w:pPr>
              <w:spacing w:after="0" w:line="240" w:lineRule="auto"/>
              <w:jc w:val="center"/>
              <w:rPr>
                <w:rFonts w:ascii="Times New Roman" w:eastAsia="Times New Roman" w:hAnsi="Times New Roman"/>
                <w:i/>
                <w:iCs/>
                <w:color w:val="0000FF"/>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46561755" w14:textId="77777777" w:rsidR="00945C65" w:rsidRPr="005D48E4" w:rsidRDefault="00945C65" w:rsidP="00663134">
            <w:pPr>
              <w:spacing w:after="0" w:line="240" w:lineRule="auto"/>
              <w:jc w:val="center"/>
              <w:rPr>
                <w:rFonts w:ascii="Times New Roman" w:eastAsia="Times New Roman" w:hAnsi="Times New Roman"/>
                <w:i/>
                <w:iCs/>
                <w:color w:val="0000FF"/>
                <w:lang w:eastAsia="lv-LV"/>
              </w:rPr>
            </w:pPr>
            <w:r w:rsidRPr="005D48E4">
              <w:rPr>
                <w:rFonts w:ascii="Times New Roman" w:eastAsia="Times New Roman" w:hAnsi="Times New Roman"/>
                <w:i/>
                <w:iCs/>
                <w:color w:val="0000FF"/>
                <w:lang w:eastAsia="lv-LV"/>
              </w:rPr>
              <w:t>150 100 000,00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FC9F04B" w14:textId="77777777" w:rsidR="00945C65" w:rsidRPr="005D48E4" w:rsidRDefault="00945C65" w:rsidP="00663134">
            <w:pPr>
              <w:spacing w:after="0" w:line="240" w:lineRule="auto"/>
              <w:jc w:val="center"/>
              <w:rPr>
                <w:rFonts w:ascii="Times New Roman" w:eastAsia="Times New Roman" w:hAnsi="Times New Roman"/>
                <w:i/>
                <w:iCs/>
                <w:color w:val="0000FF"/>
                <w:lang w:eastAsia="lv-LV"/>
              </w:rPr>
            </w:pPr>
            <w:r w:rsidRPr="005D48E4">
              <w:rPr>
                <w:rFonts w:ascii="Times New Roman" w:eastAsia="Times New Roman" w:hAnsi="Times New Roman"/>
                <w:i/>
                <w:iCs/>
                <w:color w:val="0000FF"/>
                <w:lang w:eastAsia="lv-LV"/>
              </w:rPr>
              <w:t> </w:t>
            </w:r>
          </w:p>
        </w:tc>
        <w:tc>
          <w:tcPr>
            <w:tcW w:w="295" w:type="dxa"/>
            <w:tcBorders>
              <w:top w:val="nil"/>
              <w:left w:val="nil"/>
              <w:bottom w:val="nil"/>
              <w:right w:val="nil"/>
            </w:tcBorders>
            <w:shd w:val="clear" w:color="auto" w:fill="auto"/>
            <w:noWrap/>
            <w:vAlign w:val="bottom"/>
            <w:hideMark/>
          </w:tcPr>
          <w:p w14:paraId="311453F9" w14:textId="77777777" w:rsidR="00945C65" w:rsidRPr="005D48E4" w:rsidRDefault="00945C65" w:rsidP="00663134">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73E6527E" w14:textId="77777777" w:rsidR="00945C65" w:rsidRPr="005D48E4" w:rsidRDefault="00945C65" w:rsidP="00663134">
            <w:pPr>
              <w:spacing w:after="0" w:line="240" w:lineRule="auto"/>
              <w:rPr>
                <w:rFonts w:ascii="Times New Roman" w:eastAsia="Times New Roman" w:hAnsi="Times New Roman"/>
                <w:color w:val="000000"/>
                <w:lang w:eastAsia="lv-LV"/>
              </w:rPr>
            </w:pPr>
          </w:p>
        </w:tc>
      </w:tr>
      <w:tr w:rsidR="00945C65" w:rsidRPr="005D48E4" w14:paraId="19DFE24C" w14:textId="77777777" w:rsidTr="00663134">
        <w:trPr>
          <w:trHeight w:val="66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7CA1BF2" w14:textId="77777777" w:rsidR="00945C65" w:rsidRPr="005D48E4" w:rsidRDefault="00945C65" w:rsidP="00663134">
            <w:pPr>
              <w:spacing w:after="0" w:line="240" w:lineRule="auto"/>
              <w:rPr>
                <w:rFonts w:ascii="Times New Roman" w:eastAsia="Times New Roman" w:hAnsi="Times New Roman"/>
                <w:b/>
                <w:bCs/>
                <w:i/>
                <w:iCs/>
                <w:color w:val="0000FF"/>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4F9EF512" w14:textId="77777777" w:rsidR="00945C65" w:rsidRPr="005D48E4" w:rsidRDefault="00945C65" w:rsidP="00663134">
            <w:pPr>
              <w:spacing w:after="0" w:line="240" w:lineRule="auto"/>
              <w:jc w:val="center"/>
              <w:rPr>
                <w:rFonts w:ascii="Times New Roman" w:eastAsia="Times New Roman" w:hAnsi="Times New Roman"/>
                <w:b/>
                <w:bCs/>
                <w:i/>
                <w:iCs/>
                <w:color w:val="0000FF"/>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202C8B6F" w14:textId="77777777" w:rsidR="00945C65" w:rsidRPr="005D48E4" w:rsidRDefault="00945C65" w:rsidP="00663134">
            <w:pPr>
              <w:spacing w:after="0" w:line="240" w:lineRule="auto"/>
              <w:jc w:val="center"/>
              <w:rPr>
                <w:rFonts w:ascii="Times New Roman" w:eastAsia="Times New Roman" w:hAnsi="Times New Roman"/>
                <w:b/>
                <w:bCs/>
                <w:i/>
                <w:iCs/>
                <w:color w:val="0000FF"/>
                <w:lang w:eastAsia="lv-LV"/>
              </w:rPr>
            </w:pPr>
            <w:r w:rsidRPr="005D48E4">
              <w:rPr>
                <w:rFonts w:ascii="Times New Roman" w:eastAsia="Times New Roman" w:hAnsi="Times New Roman"/>
                <w:b/>
                <w:bCs/>
                <w:i/>
                <w:iCs/>
                <w:color w:val="0000FF"/>
                <w:lang w:eastAsia="lv-LV"/>
              </w:rPr>
              <w:t>611 300 000,00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7EDD745" w14:textId="77777777" w:rsidR="00945C65" w:rsidRPr="005D48E4" w:rsidRDefault="00945C65" w:rsidP="00663134">
            <w:pPr>
              <w:spacing w:after="0" w:line="240" w:lineRule="auto"/>
              <w:jc w:val="center"/>
              <w:rPr>
                <w:rFonts w:ascii="Times New Roman" w:eastAsia="Times New Roman" w:hAnsi="Times New Roman"/>
                <w:b/>
                <w:bCs/>
                <w:i/>
                <w:iCs/>
                <w:color w:val="0000FF"/>
                <w:lang w:eastAsia="lv-LV"/>
              </w:rPr>
            </w:pPr>
            <w:r w:rsidRPr="005D48E4">
              <w:rPr>
                <w:rFonts w:ascii="Times New Roman" w:eastAsia="Times New Roman" w:hAnsi="Times New Roman"/>
                <w:b/>
                <w:bCs/>
                <w:i/>
                <w:iCs/>
                <w:color w:val="0000FF"/>
                <w:lang w:eastAsia="lv-LV"/>
              </w:rPr>
              <w:t>24,5%</w:t>
            </w:r>
          </w:p>
        </w:tc>
        <w:tc>
          <w:tcPr>
            <w:tcW w:w="295" w:type="dxa"/>
            <w:tcBorders>
              <w:top w:val="nil"/>
              <w:left w:val="nil"/>
              <w:bottom w:val="nil"/>
              <w:right w:val="nil"/>
            </w:tcBorders>
            <w:shd w:val="clear" w:color="auto" w:fill="auto"/>
            <w:noWrap/>
            <w:vAlign w:val="bottom"/>
            <w:hideMark/>
          </w:tcPr>
          <w:p w14:paraId="2A6869E1" w14:textId="77777777" w:rsidR="00945C65" w:rsidRPr="005D48E4" w:rsidRDefault="00945C65" w:rsidP="00663134">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02B2A13A" w14:textId="77777777" w:rsidR="00945C65" w:rsidRPr="005D48E4" w:rsidRDefault="00945C65" w:rsidP="00663134">
            <w:pPr>
              <w:spacing w:after="0" w:line="240" w:lineRule="auto"/>
              <w:rPr>
                <w:rFonts w:ascii="Times New Roman" w:eastAsia="Times New Roman" w:hAnsi="Times New Roman"/>
                <w:color w:val="000000"/>
                <w:lang w:eastAsia="lv-LV"/>
              </w:rPr>
            </w:pPr>
          </w:p>
        </w:tc>
      </w:tr>
      <w:tr w:rsidR="00945C65" w:rsidRPr="005D48E4" w14:paraId="0329BF46" w14:textId="77777777" w:rsidTr="00663134">
        <w:trPr>
          <w:trHeight w:val="66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CF9483E" w14:textId="77777777" w:rsidR="00945C65" w:rsidRPr="005D48E4" w:rsidRDefault="00945C65" w:rsidP="00663134">
            <w:pPr>
              <w:spacing w:after="0" w:line="240" w:lineRule="auto"/>
              <w:rPr>
                <w:rFonts w:ascii="Times New Roman" w:eastAsia="Times New Roman" w:hAnsi="Times New Roman"/>
                <w:i/>
                <w:iCs/>
                <w:color w:val="0000FF"/>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425539B5" w14:textId="77777777" w:rsidR="00945C65" w:rsidRPr="005D48E4" w:rsidRDefault="00945C65" w:rsidP="00663134">
            <w:pPr>
              <w:spacing w:after="0" w:line="240" w:lineRule="auto"/>
              <w:jc w:val="center"/>
              <w:rPr>
                <w:rFonts w:ascii="Times New Roman" w:eastAsia="Times New Roman" w:hAnsi="Times New Roman"/>
                <w:i/>
                <w:iCs/>
                <w:color w:val="0000FF"/>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5A939DA8" w14:textId="77777777" w:rsidR="00945C65" w:rsidRPr="005D48E4" w:rsidRDefault="00945C65" w:rsidP="00663134">
            <w:pPr>
              <w:spacing w:after="0" w:line="240" w:lineRule="auto"/>
              <w:jc w:val="center"/>
              <w:rPr>
                <w:rFonts w:ascii="Times New Roman" w:eastAsia="Times New Roman" w:hAnsi="Times New Roman"/>
                <w:i/>
                <w:iCs/>
                <w:color w:val="0000FF"/>
                <w:lang w:eastAsia="lv-LV"/>
              </w:rPr>
            </w:pPr>
            <w:r w:rsidRPr="005D48E4">
              <w:rPr>
                <w:rFonts w:ascii="Times New Roman" w:eastAsia="Times New Roman" w:hAnsi="Times New Roman"/>
                <w:i/>
                <w:iCs/>
                <w:color w:val="0000FF"/>
                <w:lang w:eastAsia="lv-LV"/>
              </w:rPr>
              <w:t>525 300 000,00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C142C1E" w14:textId="77777777" w:rsidR="00945C65" w:rsidRPr="005D48E4" w:rsidRDefault="00945C65" w:rsidP="00663134">
            <w:pPr>
              <w:spacing w:after="0" w:line="240" w:lineRule="auto"/>
              <w:jc w:val="center"/>
              <w:rPr>
                <w:rFonts w:ascii="Times New Roman" w:eastAsia="Times New Roman" w:hAnsi="Times New Roman"/>
                <w:i/>
                <w:iCs/>
                <w:color w:val="0000FF"/>
                <w:lang w:eastAsia="lv-LV"/>
              </w:rPr>
            </w:pPr>
            <w:r w:rsidRPr="005D48E4">
              <w:rPr>
                <w:rFonts w:ascii="Times New Roman" w:eastAsia="Times New Roman" w:hAnsi="Times New Roman"/>
                <w:i/>
                <w:iCs/>
                <w:color w:val="0000FF"/>
                <w:lang w:eastAsia="lv-LV"/>
              </w:rPr>
              <w:t> </w:t>
            </w:r>
          </w:p>
        </w:tc>
        <w:tc>
          <w:tcPr>
            <w:tcW w:w="295" w:type="dxa"/>
            <w:tcBorders>
              <w:top w:val="nil"/>
              <w:left w:val="nil"/>
              <w:bottom w:val="nil"/>
              <w:right w:val="nil"/>
            </w:tcBorders>
            <w:shd w:val="clear" w:color="auto" w:fill="auto"/>
            <w:noWrap/>
            <w:vAlign w:val="bottom"/>
            <w:hideMark/>
          </w:tcPr>
          <w:p w14:paraId="5CED5EED" w14:textId="77777777" w:rsidR="00945C65" w:rsidRPr="005D48E4" w:rsidRDefault="00945C65" w:rsidP="00663134">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195F96D2" w14:textId="77777777" w:rsidR="00945C65" w:rsidRPr="005D48E4" w:rsidRDefault="00945C65" w:rsidP="00663134">
            <w:pPr>
              <w:spacing w:after="0" w:line="240" w:lineRule="auto"/>
              <w:rPr>
                <w:rFonts w:ascii="Times New Roman" w:eastAsia="Times New Roman" w:hAnsi="Times New Roman"/>
                <w:color w:val="000000"/>
                <w:lang w:eastAsia="lv-LV"/>
              </w:rPr>
            </w:pPr>
          </w:p>
        </w:tc>
      </w:tr>
      <w:tr w:rsidR="00945C65" w:rsidRPr="005D48E4" w14:paraId="5DD49110" w14:textId="77777777" w:rsidTr="00663134">
        <w:trPr>
          <w:trHeight w:val="79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39B90C1" w14:textId="77777777" w:rsidR="00945C65" w:rsidRPr="005D48E4" w:rsidRDefault="00945C65" w:rsidP="00663134">
            <w:pPr>
              <w:spacing w:after="0" w:line="240" w:lineRule="auto"/>
              <w:rPr>
                <w:rFonts w:ascii="Times New Roman" w:eastAsia="Times New Roman" w:hAnsi="Times New Roman"/>
                <w:i/>
                <w:iCs/>
                <w:color w:val="0000FF"/>
                <w:lang w:eastAsia="lv-LV"/>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320D4263" w14:textId="77777777" w:rsidR="00945C65" w:rsidRPr="005D48E4" w:rsidRDefault="00945C65" w:rsidP="00663134">
            <w:pPr>
              <w:spacing w:after="0" w:line="240" w:lineRule="auto"/>
              <w:jc w:val="center"/>
              <w:rPr>
                <w:rFonts w:ascii="Times New Roman" w:eastAsia="Times New Roman" w:hAnsi="Times New Roman"/>
                <w:i/>
                <w:iCs/>
                <w:color w:val="0000FF"/>
                <w:lang w:eastAsia="lv-LV"/>
              </w:rPr>
            </w:pPr>
          </w:p>
        </w:tc>
        <w:tc>
          <w:tcPr>
            <w:tcW w:w="2270" w:type="dxa"/>
            <w:gridSpan w:val="2"/>
            <w:tcBorders>
              <w:top w:val="single" w:sz="4" w:space="0" w:color="auto"/>
              <w:left w:val="nil"/>
              <w:bottom w:val="single" w:sz="4" w:space="0" w:color="auto"/>
              <w:right w:val="single" w:sz="4" w:space="0" w:color="auto"/>
            </w:tcBorders>
            <w:shd w:val="clear" w:color="auto" w:fill="auto"/>
            <w:vAlign w:val="center"/>
            <w:hideMark/>
          </w:tcPr>
          <w:p w14:paraId="41B8ADB3" w14:textId="77777777" w:rsidR="00945C65" w:rsidRPr="005D48E4" w:rsidRDefault="00945C65" w:rsidP="00663134">
            <w:pPr>
              <w:spacing w:after="0" w:line="240" w:lineRule="auto"/>
              <w:jc w:val="center"/>
              <w:rPr>
                <w:rFonts w:ascii="Times New Roman" w:eastAsia="Times New Roman" w:hAnsi="Times New Roman"/>
                <w:i/>
                <w:iCs/>
                <w:color w:val="0000FF"/>
                <w:lang w:eastAsia="lv-LV"/>
              </w:rPr>
            </w:pPr>
            <w:r w:rsidRPr="005D48E4">
              <w:rPr>
                <w:rFonts w:ascii="Times New Roman" w:eastAsia="Times New Roman" w:hAnsi="Times New Roman"/>
                <w:i/>
                <w:iCs/>
                <w:color w:val="0000FF"/>
                <w:lang w:eastAsia="lv-LV"/>
              </w:rPr>
              <w:t>86 000 000,00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64EC8EC8" w14:textId="77777777" w:rsidR="00945C65" w:rsidRPr="005D48E4" w:rsidRDefault="00945C65" w:rsidP="00663134">
            <w:pPr>
              <w:spacing w:after="0" w:line="240" w:lineRule="auto"/>
              <w:jc w:val="center"/>
              <w:rPr>
                <w:rFonts w:ascii="Times New Roman" w:eastAsia="Times New Roman" w:hAnsi="Times New Roman"/>
                <w:i/>
                <w:iCs/>
                <w:color w:val="0000FF"/>
                <w:lang w:eastAsia="lv-LV"/>
              </w:rPr>
            </w:pPr>
            <w:r w:rsidRPr="005D48E4">
              <w:rPr>
                <w:rFonts w:ascii="Times New Roman" w:eastAsia="Times New Roman" w:hAnsi="Times New Roman"/>
                <w:i/>
                <w:iCs/>
                <w:color w:val="0000FF"/>
                <w:lang w:eastAsia="lv-LV"/>
              </w:rPr>
              <w:t> </w:t>
            </w:r>
          </w:p>
        </w:tc>
        <w:tc>
          <w:tcPr>
            <w:tcW w:w="295" w:type="dxa"/>
            <w:tcBorders>
              <w:top w:val="nil"/>
              <w:left w:val="nil"/>
              <w:bottom w:val="nil"/>
              <w:right w:val="nil"/>
            </w:tcBorders>
            <w:shd w:val="clear" w:color="auto" w:fill="auto"/>
            <w:noWrap/>
            <w:vAlign w:val="bottom"/>
            <w:hideMark/>
          </w:tcPr>
          <w:p w14:paraId="622E77EE" w14:textId="77777777" w:rsidR="00945C65" w:rsidRPr="005D48E4" w:rsidRDefault="00945C65" w:rsidP="00663134">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2BBBC72B" w14:textId="77777777" w:rsidR="00945C65" w:rsidRPr="005D48E4" w:rsidRDefault="00945C65" w:rsidP="00663134">
            <w:pPr>
              <w:spacing w:after="0" w:line="240" w:lineRule="auto"/>
              <w:rPr>
                <w:rFonts w:ascii="Times New Roman" w:eastAsia="Times New Roman" w:hAnsi="Times New Roman"/>
                <w:color w:val="000000"/>
                <w:lang w:eastAsia="lv-LV"/>
              </w:rPr>
            </w:pPr>
          </w:p>
        </w:tc>
      </w:tr>
      <w:tr w:rsidR="00945C65" w:rsidRPr="005D48E4" w14:paraId="137E75C4" w14:textId="77777777" w:rsidTr="00663134">
        <w:trPr>
          <w:trHeight w:val="31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ECE07DA" w14:textId="77777777" w:rsidR="00945C65" w:rsidRPr="005D48E4" w:rsidRDefault="00945C65" w:rsidP="00663134">
            <w:pPr>
              <w:spacing w:after="0" w:line="240" w:lineRule="auto"/>
              <w:jc w:val="center"/>
              <w:rPr>
                <w:rFonts w:ascii="Times New Roman" w:eastAsia="Times New Roman" w:hAnsi="Times New Roman"/>
                <w:b/>
                <w:bCs/>
                <w:i/>
                <w:iCs/>
                <w:color w:val="0000FF"/>
                <w:lang w:eastAsia="lv-LV"/>
              </w:rPr>
            </w:pPr>
            <w:r w:rsidRPr="005D48E4">
              <w:rPr>
                <w:rFonts w:ascii="Times New Roman" w:eastAsia="Times New Roman" w:hAnsi="Times New Roman"/>
                <w:b/>
                <w:bCs/>
                <w:i/>
                <w:iCs/>
                <w:color w:val="0000FF"/>
                <w:lang w:eastAsia="lv-LV"/>
              </w:rPr>
              <w:t>Kopā</w:t>
            </w:r>
          </w:p>
        </w:tc>
        <w:tc>
          <w:tcPr>
            <w:tcW w:w="1985" w:type="dxa"/>
            <w:gridSpan w:val="2"/>
            <w:tcBorders>
              <w:top w:val="nil"/>
              <w:left w:val="nil"/>
              <w:bottom w:val="single" w:sz="4" w:space="0" w:color="auto"/>
              <w:right w:val="single" w:sz="4" w:space="0" w:color="auto"/>
            </w:tcBorders>
            <w:shd w:val="clear" w:color="000000" w:fill="595959"/>
            <w:vAlign w:val="center"/>
            <w:hideMark/>
          </w:tcPr>
          <w:p w14:paraId="01100566" w14:textId="77777777" w:rsidR="00945C65" w:rsidRPr="005D48E4" w:rsidRDefault="00945C65" w:rsidP="00663134">
            <w:pPr>
              <w:spacing w:after="0" w:line="240" w:lineRule="auto"/>
              <w:jc w:val="center"/>
              <w:rPr>
                <w:rFonts w:ascii="Times New Roman" w:eastAsia="Times New Roman" w:hAnsi="Times New Roman"/>
                <w:b/>
                <w:bCs/>
                <w:i/>
                <w:iCs/>
                <w:color w:val="0070C0"/>
                <w:lang w:eastAsia="lv-LV"/>
              </w:rPr>
            </w:pPr>
            <w:r w:rsidRPr="005D48E4">
              <w:rPr>
                <w:rFonts w:ascii="Times New Roman" w:eastAsia="Times New Roman" w:hAnsi="Times New Roman"/>
                <w:b/>
                <w:bCs/>
                <w:i/>
                <w:iCs/>
                <w:color w:val="0070C0"/>
                <w:lang w:eastAsia="lv-LV"/>
              </w:rPr>
              <w:t> </w:t>
            </w:r>
          </w:p>
        </w:tc>
        <w:tc>
          <w:tcPr>
            <w:tcW w:w="2270" w:type="dxa"/>
            <w:gridSpan w:val="2"/>
            <w:tcBorders>
              <w:top w:val="nil"/>
              <w:left w:val="nil"/>
              <w:bottom w:val="single" w:sz="4" w:space="0" w:color="auto"/>
              <w:right w:val="single" w:sz="4" w:space="0" w:color="auto"/>
            </w:tcBorders>
            <w:shd w:val="clear" w:color="auto" w:fill="auto"/>
            <w:vAlign w:val="center"/>
            <w:hideMark/>
          </w:tcPr>
          <w:p w14:paraId="5EABCD4E" w14:textId="77777777" w:rsidR="00945C65" w:rsidRPr="005D48E4" w:rsidRDefault="00945C65" w:rsidP="00663134">
            <w:pPr>
              <w:spacing w:after="0" w:line="240" w:lineRule="auto"/>
              <w:jc w:val="center"/>
              <w:rPr>
                <w:rFonts w:ascii="Times New Roman" w:eastAsia="Times New Roman" w:hAnsi="Times New Roman"/>
                <w:b/>
                <w:bCs/>
                <w:i/>
                <w:iCs/>
                <w:color w:val="0000FF"/>
                <w:lang w:eastAsia="lv-LV"/>
              </w:rPr>
            </w:pPr>
            <w:r w:rsidRPr="005D48E4">
              <w:rPr>
                <w:rFonts w:ascii="Times New Roman" w:eastAsia="Times New Roman" w:hAnsi="Times New Roman"/>
                <w:b/>
                <w:bCs/>
                <w:i/>
                <w:iCs/>
                <w:color w:val="0000FF"/>
                <w:lang w:eastAsia="lv-LV"/>
              </w:rPr>
              <w:t>2 492 200 000,00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FF00C77" w14:textId="77777777" w:rsidR="00945C65" w:rsidRPr="005D48E4" w:rsidRDefault="00945C65" w:rsidP="00663134">
            <w:pPr>
              <w:spacing w:after="0" w:line="240" w:lineRule="auto"/>
              <w:jc w:val="center"/>
              <w:rPr>
                <w:rFonts w:ascii="Times New Roman" w:eastAsia="Times New Roman" w:hAnsi="Times New Roman"/>
                <w:b/>
                <w:i/>
                <w:iCs/>
                <w:color w:val="0E8021"/>
                <w:lang w:eastAsia="lv-LV"/>
              </w:rPr>
            </w:pPr>
            <w:r w:rsidRPr="005D48E4">
              <w:rPr>
                <w:rFonts w:ascii="Times New Roman" w:eastAsia="Times New Roman" w:hAnsi="Times New Roman"/>
                <w:b/>
                <w:i/>
                <w:iCs/>
                <w:lang w:eastAsia="lv-LV"/>
              </w:rPr>
              <w:t>100%</w:t>
            </w:r>
          </w:p>
        </w:tc>
        <w:tc>
          <w:tcPr>
            <w:tcW w:w="295" w:type="dxa"/>
            <w:tcBorders>
              <w:top w:val="nil"/>
              <w:left w:val="nil"/>
              <w:bottom w:val="nil"/>
              <w:right w:val="nil"/>
            </w:tcBorders>
            <w:shd w:val="clear" w:color="auto" w:fill="auto"/>
            <w:noWrap/>
            <w:vAlign w:val="bottom"/>
            <w:hideMark/>
          </w:tcPr>
          <w:p w14:paraId="371B2273" w14:textId="77777777" w:rsidR="00945C65" w:rsidRPr="005D48E4" w:rsidRDefault="00945C65" w:rsidP="00663134">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27055AF0" w14:textId="77777777" w:rsidR="00945C65" w:rsidRPr="005D48E4" w:rsidRDefault="00945C65" w:rsidP="00663134">
            <w:pPr>
              <w:spacing w:after="0" w:line="240" w:lineRule="auto"/>
              <w:rPr>
                <w:rFonts w:ascii="Times New Roman" w:eastAsia="Times New Roman" w:hAnsi="Times New Roman"/>
                <w:color w:val="000000"/>
                <w:lang w:eastAsia="lv-LV"/>
              </w:rPr>
            </w:pPr>
          </w:p>
        </w:tc>
      </w:tr>
      <w:tr w:rsidR="00945C65" w:rsidRPr="00FE10D2" w14:paraId="3A698697" w14:textId="77777777" w:rsidTr="00663134">
        <w:trPr>
          <w:trHeight w:val="315"/>
        </w:trPr>
        <w:tc>
          <w:tcPr>
            <w:tcW w:w="330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578AC1A" w14:textId="77777777" w:rsidR="00945C65" w:rsidRPr="00FE10D2" w:rsidRDefault="00945C65" w:rsidP="00663134">
            <w:pPr>
              <w:spacing w:after="0" w:line="240" w:lineRule="auto"/>
              <w:jc w:val="center"/>
              <w:rPr>
                <w:rFonts w:ascii="Times New Roman" w:eastAsia="Times New Roman" w:hAnsi="Times New Roman"/>
                <w:b/>
                <w:bCs/>
                <w:color w:val="000000"/>
                <w:sz w:val="24"/>
                <w:szCs w:val="24"/>
                <w:lang w:eastAsia="lv-LV"/>
              </w:rPr>
            </w:pPr>
            <w:r w:rsidRPr="00FE10D2">
              <w:rPr>
                <w:rFonts w:ascii="Times New Roman" w:eastAsia="Times New Roman" w:hAnsi="Times New Roman"/>
                <w:b/>
                <w:bCs/>
                <w:color w:val="000000"/>
                <w:sz w:val="24"/>
                <w:szCs w:val="24"/>
                <w:lang w:eastAsia="lv-LV"/>
              </w:rPr>
              <w:t>Izmaksas</w:t>
            </w:r>
          </w:p>
        </w:tc>
        <w:tc>
          <w:tcPr>
            <w:tcW w:w="19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16F61B9" w14:textId="77777777" w:rsidR="00945C65" w:rsidRPr="00FE10D2" w:rsidRDefault="00945C65" w:rsidP="00663134">
            <w:pPr>
              <w:spacing w:after="0" w:line="240" w:lineRule="auto"/>
              <w:jc w:val="center"/>
              <w:rPr>
                <w:rFonts w:ascii="Times New Roman" w:eastAsia="Times New Roman" w:hAnsi="Times New Roman"/>
                <w:b/>
                <w:bCs/>
                <w:color w:val="000000"/>
                <w:sz w:val="24"/>
                <w:szCs w:val="24"/>
                <w:lang w:eastAsia="lv-LV"/>
              </w:rPr>
            </w:pPr>
            <w:r w:rsidRPr="00FE10D2">
              <w:rPr>
                <w:rFonts w:ascii="Times New Roman" w:eastAsia="Times New Roman" w:hAnsi="Times New Roman"/>
                <w:b/>
                <w:bCs/>
                <w:color w:val="000000"/>
                <w:sz w:val="24"/>
                <w:szCs w:val="24"/>
                <w:lang w:eastAsia="lv-LV"/>
              </w:rPr>
              <w:t>Vienības vērtība (ja piemērojams)</w:t>
            </w:r>
          </w:p>
        </w:tc>
        <w:tc>
          <w:tcPr>
            <w:tcW w:w="2270" w:type="dxa"/>
            <w:gridSpan w:val="2"/>
            <w:tcBorders>
              <w:top w:val="nil"/>
              <w:left w:val="nil"/>
              <w:bottom w:val="nil"/>
              <w:right w:val="single" w:sz="4" w:space="0" w:color="auto"/>
            </w:tcBorders>
            <w:shd w:val="clear" w:color="auto" w:fill="auto"/>
            <w:vAlign w:val="center"/>
            <w:hideMark/>
          </w:tcPr>
          <w:p w14:paraId="1904CEDA" w14:textId="77777777" w:rsidR="00945C65" w:rsidRPr="00FE10D2" w:rsidRDefault="00945C65" w:rsidP="00663134">
            <w:pPr>
              <w:spacing w:after="0" w:line="240" w:lineRule="auto"/>
              <w:jc w:val="center"/>
              <w:rPr>
                <w:rFonts w:ascii="Times New Roman" w:eastAsia="Times New Roman" w:hAnsi="Times New Roman"/>
                <w:b/>
                <w:bCs/>
                <w:color w:val="000000"/>
                <w:sz w:val="24"/>
                <w:szCs w:val="24"/>
                <w:lang w:eastAsia="lv-LV"/>
              </w:rPr>
            </w:pPr>
            <w:r w:rsidRPr="00FE10D2">
              <w:rPr>
                <w:rFonts w:ascii="Times New Roman" w:eastAsia="Times New Roman" w:hAnsi="Times New Roman"/>
                <w:b/>
                <w:bCs/>
                <w:color w:val="000000"/>
                <w:sz w:val="24"/>
                <w:szCs w:val="24"/>
                <w:lang w:eastAsia="lv-LV"/>
              </w:rPr>
              <w:t xml:space="preserve">Kopējā vērtība </w:t>
            </w:r>
          </w:p>
        </w:tc>
        <w:tc>
          <w:tcPr>
            <w:tcW w:w="18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8803019" w14:textId="77777777" w:rsidR="00945C65" w:rsidRPr="00FE10D2" w:rsidRDefault="00945C65" w:rsidP="00663134">
            <w:pPr>
              <w:spacing w:after="0" w:line="240" w:lineRule="auto"/>
              <w:jc w:val="center"/>
              <w:rPr>
                <w:rFonts w:ascii="Times New Roman" w:eastAsia="Times New Roman" w:hAnsi="Times New Roman"/>
                <w:b/>
                <w:bCs/>
                <w:color w:val="000000"/>
                <w:sz w:val="24"/>
                <w:szCs w:val="24"/>
                <w:lang w:eastAsia="lv-LV"/>
              </w:rPr>
            </w:pPr>
            <w:r w:rsidRPr="00FE10D2">
              <w:rPr>
                <w:rFonts w:ascii="Times New Roman" w:eastAsia="Times New Roman" w:hAnsi="Times New Roman"/>
                <w:b/>
                <w:bCs/>
                <w:color w:val="000000"/>
                <w:sz w:val="24"/>
                <w:szCs w:val="24"/>
                <w:lang w:eastAsia="lv-LV"/>
              </w:rPr>
              <w:t>% no izmaksu kopsummas</w:t>
            </w:r>
          </w:p>
        </w:tc>
        <w:tc>
          <w:tcPr>
            <w:tcW w:w="295" w:type="dxa"/>
            <w:tcBorders>
              <w:top w:val="nil"/>
              <w:left w:val="nil"/>
              <w:bottom w:val="nil"/>
              <w:right w:val="nil"/>
            </w:tcBorders>
            <w:shd w:val="clear" w:color="auto" w:fill="auto"/>
            <w:noWrap/>
            <w:vAlign w:val="bottom"/>
            <w:hideMark/>
          </w:tcPr>
          <w:p w14:paraId="18C2240C" w14:textId="77777777" w:rsidR="00945C65" w:rsidRPr="00FE10D2" w:rsidRDefault="00945C65" w:rsidP="00663134">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6AEDA897" w14:textId="77777777" w:rsidR="00945C65" w:rsidRPr="00FE10D2" w:rsidRDefault="00945C65" w:rsidP="00663134">
            <w:pPr>
              <w:spacing w:after="0" w:line="240" w:lineRule="auto"/>
              <w:rPr>
                <w:rFonts w:ascii="Times New Roman" w:eastAsia="Times New Roman" w:hAnsi="Times New Roman"/>
                <w:color w:val="000000"/>
                <w:sz w:val="24"/>
                <w:szCs w:val="24"/>
                <w:lang w:eastAsia="lv-LV"/>
              </w:rPr>
            </w:pPr>
          </w:p>
        </w:tc>
      </w:tr>
      <w:tr w:rsidR="00945C65" w:rsidRPr="00FE10D2" w14:paraId="59C472D8" w14:textId="77777777" w:rsidTr="00663134">
        <w:trPr>
          <w:trHeight w:val="630"/>
        </w:trPr>
        <w:tc>
          <w:tcPr>
            <w:tcW w:w="3307" w:type="dxa"/>
            <w:gridSpan w:val="2"/>
            <w:vMerge/>
            <w:tcBorders>
              <w:top w:val="single" w:sz="4" w:space="0" w:color="auto"/>
              <w:left w:val="single" w:sz="4" w:space="0" w:color="auto"/>
              <w:bottom w:val="single" w:sz="4" w:space="0" w:color="000000"/>
              <w:right w:val="single" w:sz="4" w:space="0" w:color="000000"/>
            </w:tcBorders>
            <w:vAlign w:val="center"/>
            <w:hideMark/>
          </w:tcPr>
          <w:p w14:paraId="7D5D31AF" w14:textId="77777777" w:rsidR="00945C65" w:rsidRPr="00FE10D2" w:rsidRDefault="00945C65" w:rsidP="00663134">
            <w:pPr>
              <w:spacing w:after="0" w:line="240" w:lineRule="auto"/>
              <w:rPr>
                <w:rFonts w:ascii="Times New Roman" w:eastAsia="Times New Roman" w:hAnsi="Times New Roman"/>
                <w:b/>
                <w:bCs/>
                <w:color w:val="000000"/>
                <w:sz w:val="24"/>
                <w:szCs w:val="24"/>
                <w:lang w:eastAsia="lv-LV"/>
              </w:rPr>
            </w:pPr>
          </w:p>
        </w:tc>
        <w:tc>
          <w:tcPr>
            <w:tcW w:w="1985" w:type="dxa"/>
            <w:gridSpan w:val="2"/>
            <w:vMerge/>
            <w:tcBorders>
              <w:top w:val="nil"/>
              <w:left w:val="single" w:sz="4" w:space="0" w:color="auto"/>
              <w:bottom w:val="single" w:sz="4" w:space="0" w:color="auto"/>
              <w:right w:val="single" w:sz="4" w:space="0" w:color="auto"/>
            </w:tcBorders>
            <w:vAlign w:val="center"/>
            <w:hideMark/>
          </w:tcPr>
          <w:p w14:paraId="7B47F6D0" w14:textId="77777777" w:rsidR="00945C65" w:rsidRPr="00FE10D2" w:rsidRDefault="00945C65" w:rsidP="00663134">
            <w:pPr>
              <w:spacing w:after="0" w:line="240" w:lineRule="auto"/>
              <w:rPr>
                <w:rFonts w:ascii="Times New Roman" w:eastAsia="Times New Roman" w:hAnsi="Times New Roman"/>
                <w:b/>
                <w:bCs/>
                <w:color w:val="000000"/>
                <w:sz w:val="24"/>
                <w:szCs w:val="24"/>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12D48DAA" w14:textId="77777777" w:rsidR="00945C65" w:rsidRPr="00FE10D2" w:rsidRDefault="00945C65" w:rsidP="00663134">
            <w:pPr>
              <w:spacing w:after="0" w:line="240" w:lineRule="auto"/>
              <w:jc w:val="center"/>
              <w:rPr>
                <w:rFonts w:ascii="Times New Roman" w:eastAsia="Times New Roman" w:hAnsi="Times New Roman"/>
                <w:b/>
                <w:bCs/>
                <w:color w:val="000000"/>
                <w:sz w:val="24"/>
                <w:szCs w:val="24"/>
                <w:lang w:eastAsia="lv-LV"/>
              </w:rPr>
            </w:pPr>
            <w:r w:rsidRPr="00FE10D2">
              <w:rPr>
                <w:rFonts w:ascii="Times New Roman" w:eastAsia="Times New Roman" w:hAnsi="Times New Roman"/>
                <w:b/>
                <w:bCs/>
                <w:color w:val="000000"/>
                <w:sz w:val="24"/>
                <w:szCs w:val="24"/>
                <w:lang w:eastAsia="lv-LV"/>
              </w:rPr>
              <w:t>(EUR, diskontēta)</w:t>
            </w:r>
          </w:p>
        </w:tc>
        <w:tc>
          <w:tcPr>
            <w:tcW w:w="1843" w:type="dxa"/>
            <w:gridSpan w:val="2"/>
            <w:vMerge/>
            <w:tcBorders>
              <w:top w:val="nil"/>
              <w:left w:val="single" w:sz="4" w:space="0" w:color="auto"/>
              <w:bottom w:val="single" w:sz="4" w:space="0" w:color="auto"/>
              <w:right w:val="single" w:sz="4" w:space="0" w:color="auto"/>
            </w:tcBorders>
            <w:vAlign w:val="center"/>
            <w:hideMark/>
          </w:tcPr>
          <w:p w14:paraId="7F4B6F39" w14:textId="77777777" w:rsidR="00945C65" w:rsidRPr="00FE10D2" w:rsidRDefault="00945C65" w:rsidP="00663134">
            <w:pPr>
              <w:spacing w:after="0" w:line="240" w:lineRule="auto"/>
              <w:rPr>
                <w:rFonts w:ascii="Times New Roman" w:eastAsia="Times New Roman" w:hAnsi="Times New Roman"/>
                <w:b/>
                <w:bCs/>
                <w:color w:val="000000"/>
                <w:sz w:val="24"/>
                <w:szCs w:val="24"/>
                <w:lang w:eastAsia="lv-LV"/>
              </w:rPr>
            </w:pPr>
          </w:p>
        </w:tc>
        <w:tc>
          <w:tcPr>
            <w:tcW w:w="295" w:type="dxa"/>
            <w:tcBorders>
              <w:top w:val="nil"/>
              <w:left w:val="nil"/>
              <w:bottom w:val="nil"/>
              <w:right w:val="nil"/>
            </w:tcBorders>
            <w:shd w:val="clear" w:color="auto" w:fill="auto"/>
            <w:noWrap/>
            <w:vAlign w:val="bottom"/>
            <w:hideMark/>
          </w:tcPr>
          <w:p w14:paraId="0BF6CDF4" w14:textId="77777777" w:rsidR="00945C65" w:rsidRPr="00FE10D2" w:rsidRDefault="00945C65" w:rsidP="00663134">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1647C104" w14:textId="77777777" w:rsidR="00945C65" w:rsidRPr="00FE10D2" w:rsidRDefault="00945C65" w:rsidP="00663134">
            <w:pPr>
              <w:spacing w:after="0" w:line="240" w:lineRule="auto"/>
              <w:rPr>
                <w:rFonts w:ascii="Times New Roman" w:eastAsia="Times New Roman" w:hAnsi="Times New Roman"/>
                <w:color w:val="000000"/>
                <w:sz w:val="24"/>
                <w:szCs w:val="24"/>
                <w:lang w:eastAsia="lv-LV"/>
              </w:rPr>
            </w:pPr>
          </w:p>
        </w:tc>
      </w:tr>
      <w:tr w:rsidR="00945C65" w:rsidRPr="00FE10D2" w14:paraId="09D1A8EB" w14:textId="77777777" w:rsidTr="00663134">
        <w:trPr>
          <w:trHeight w:val="315"/>
        </w:trPr>
        <w:tc>
          <w:tcPr>
            <w:tcW w:w="9405" w:type="dxa"/>
            <w:gridSpan w:val="8"/>
            <w:tcBorders>
              <w:top w:val="nil"/>
              <w:left w:val="single" w:sz="4" w:space="0" w:color="auto"/>
              <w:bottom w:val="single" w:sz="4" w:space="0" w:color="auto"/>
              <w:right w:val="single" w:sz="4" w:space="0" w:color="auto"/>
            </w:tcBorders>
            <w:shd w:val="clear" w:color="auto" w:fill="auto"/>
            <w:vAlign w:val="center"/>
            <w:hideMark/>
          </w:tcPr>
          <w:p w14:paraId="6076B1BE" w14:textId="77777777" w:rsidR="00945C65" w:rsidRPr="005D48E4" w:rsidRDefault="00945C65" w:rsidP="00663134">
            <w:pPr>
              <w:spacing w:after="0" w:line="240" w:lineRule="auto"/>
              <w:rPr>
                <w:rFonts w:ascii="Times New Roman" w:eastAsia="Times New Roman" w:hAnsi="Times New Roman"/>
                <w:i/>
                <w:iCs/>
                <w:color w:val="0000FF"/>
                <w:lang w:eastAsia="lv-LV"/>
              </w:rPr>
            </w:pPr>
            <w:r w:rsidRPr="005D48E4">
              <w:rPr>
                <w:rFonts w:ascii="Times New Roman" w:eastAsia="Times New Roman" w:hAnsi="Times New Roman"/>
                <w:i/>
                <w:iCs/>
                <w:color w:val="0000FF"/>
                <w:lang w:eastAsia="lv-LV"/>
              </w:rPr>
              <w:t>Piemērs:</w:t>
            </w:r>
          </w:p>
        </w:tc>
        <w:tc>
          <w:tcPr>
            <w:tcW w:w="295" w:type="dxa"/>
            <w:tcBorders>
              <w:top w:val="nil"/>
              <w:left w:val="nil"/>
              <w:bottom w:val="nil"/>
              <w:right w:val="nil"/>
            </w:tcBorders>
            <w:shd w:val="clear" w:color="auto" w:fill="auto"/>
            <w:noWrap/>
            <w:vAlign w:val="bottom"/>
            <w:hideMark/>
          </w:tcPr>
          <w:p w14:paraId="448DA7BB" w14:textId="77777777" w:rsidR="00945C65" w:rsidRPr="00FE10D2" w:rsidRDefault="00945C65" w:rsidP="00663134">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09688562" w14:textId="77777777" w:rsidR="00945C65" w:rsidRPr="00FE10D2" w:rsidRDefault="00945C65" w:rsidP="00663134">
            <w:pPr>
              <w:spacing w:after="0" w:line="240" w:lineRule="auto"/>
              <w:rPr>
                <w:rFonts w:ascii="Times New Roman" w:eastAsia="Times New Roman" w:hAnsi="Times New Roman"/>
                <w:color w:val="000000"/>
                <w:sz w:val="24"/>
                <w:szCs w:val="24"/>
                <w:lang w:eastAsia="lv-LV"/>
              </w:rPr>
            </w:pPr>
          </w:p>
        </w:tc>
      </w:tr>
      <w:tr w:rsidR="00945C65" w:rsidRPr="00FE10D2" w14:paraId="6FE2C9B4" w14:textId="77777777" w:rsidTr="00663134">
        <w:trPr>
          <w:trHeight w:val="63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B49E835" w14:textId="77777777" w:rsidR="00945C65" w:rsidRPr="005D48E4" w:rsidRDefault="00945C65" w:rsidP="00663134">
            <w:pPr>
              <w:spacing w:after="0" w:line="240" w:lineRule="auto"/>
              <w:rPr>
                <w:rFonts w:ascii="Times New Roman" w:eastAsia="Times New Roman" w:hAnsi="Times New Roman"/>
                <w:b/>
                <w:bCs/>
                <w:i/>
                <w:iCs/>
                <w:color w:val="0000FF"/>
                <w:lang w:eastAsia="lv-LV"/>
              </w:rPr>
            </w:pPr>
            <w:r w:rsidRPr="005D48E4">
              <w:rPr>
                <w:rFonts w:ascii="Times New Roman" w:eastAsia="Times New Roman" w:hAnsi="Times New Roman"/>
                <w:b/>
                <w:bCs/>
                <w:i/>
                <w:iCs/>
                <w:color w:val="0000FF"/>
                <w:lang w:eastAsia="lv-LV"/>
              </w:rPr>
              <w:t>Investīciju izmaksas</w:t>
            </w:r>
          </w:p>
        </w:tc>
        <w:tc>
          <w:tcPr>
            <w:tcW w:w="1985" w:type="dxa"/>
            <w:gridSpan w:val="2"/>
            <w:tcBorders>
              <w:top w:val="nil"/>
              <w:left w:val="nil"/>
              <w:bottom w:val="single" w:sz="4" w:space="0" w:color="auto"/>
              <w:right w:val="single" w:sz="4" w:space="0" w:color="auto"/>
            </w:tcBorders>
            <w:shd w:val="clear" w:color="auto" w:fill="auto"/>
            <w:vAlign w:val="center"/>
            <w:hideMark/>
          </w:tcPr>
          <w:p w14:paraId="6D5E12DE" w14:textId="77777777" w:rsidR="00945C65" w:rsidRPr="005D48E4" w:rsidRDefault="00945C65" w:rsidP="00663134">
            <w:pPr>
              <w:spacing w:after="0" w:line="240" w:lineRule="auto"/>
              <w:jc w:val="center"/>
              <w:rPr>
                <w:rFonts w:ascii="Times New Roman" w:eastAsia="Times New Roman" w:hAnsi="Times New Roman"/>
                <w:i/>
                <w:iCs/>
                <w:color w:val="0000FF"/>
                <w:lang w:eastAsia="lv-LV"/>
              </w:rPr>
            </w:pPr>
            <w:r w:rsidRPr="005D48E4">
              <w:rPr>
                <w:rFonts w:ascii="Times New Roman" w:eastAsia="Times New Roman" w:hAnsi="Times New Roman"/>
                <w:i/>
                <w:iCs/>
                <w:color w:val="0000FF"/>
                <w:lang w:eastAsia="lv-LV"/>
              </w:rPr>
              <w:t> </w:t>
            </w:r>
          </w:p>
        </w:tc>
        <w:tc>
          <w:tcPr>
            <w:tcW w:w="2270" w:type="dxa"/>
            <w:gridSpan w:val="2"/>
            <w:tcBorders>
              <w:top w:val="nil"/>
              <w:left w:val="nil"/>
              <w:bottom w:val="single" w:sz="4" w:space="0" w:color="auto"/>
              <w:right w:val="single" w:sz="4" w:space="0" w:color="auto"/>
            </w:tcBorders>
            <w:shd w:val="clear" w:color="auto" w:fill="auto"/>
            <w:vAlign w:val="center"/>
            <w:hideMark/>
          </w:tcPr>
          <w:p w14:paraId="4D06B1C7" w14:textId="77777777" w:rsidR="00945C65" w:rsidRPr="005D48E4" w:rsidRDefault="00945C65" w:rsidP="00663134">
            <w:pPr>
              <w:spacing w:after="0" w:line="240" w:lineRule="auto"/>
              <w:jc w:val="center"/>
              <w:rPr>
                <w:rFonts w:ascii="Times New Roman" w:eastAsia="Times New Roman" w:hAnsi="Times New Roman"/>
                <w:b/>
                <w:bCs/>
                <w:i/>
                <w:iCs/>
                <w:color w:val="0000FF"/>
                <w:lang w:eastAsia="lv-LV"/>
              </w:rPr>
            </w:pPr>
            <w:r w:rsidRPr="005D48E4">
              <w:rPr>
                <w:rFonts w:ascii="Times New Roman" w:eastAsia="Times New Roman" w:hAnsi="Times New Roman"/>
                <w:b/>
                <w:bCs/>
                <w:i/>
                <w:iCs/>
                <w:color w:val="0000FF"/>
                <w:lang w:eastAsia="lv-LV"/>
              </w:rPr>
              <w:t>92 200 000,00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4DF0520" w14:textId="77777777" w:rsidR="00945C65" w:rsidRPr="005D48E4" w:rsidRDefault="00945C65" w:rsidP="00663134">
            <w:pPr>
              <w:spacing w:after="0" w:line="240" w:lineRule="auto"/>
              <w:jc w:val="center"/>
              <w:rPr>
                <w:rFonts w:ascii="Times New Roman" w:eastAsia="Times New Roman" w:hAnsi="Times New Roman"/>
                <w:b/>
                <w:bCs/>
                <w:i/>
                <w:iCs/>
                <w:color w:val="0000FF"/>
                <w:lang w:eastAsia="lv-LV"/>
              </w:rPr>
            </w:pPr>
            <w:r w:rsidRPr="005D48E4">
              <w:rPr>
                <w:rFonts w:ascii="Times New Roman" w:eastAsia="Times New Roman" w:hAnsi="Times New Roman"/>
                <w:b/>
                <w:bCs/>
                <w:i/>
                <w:iCs/>
                <w:color w:val="0000FF"/>
                <w:lang w:eastAsia="lv-LV"/>
              </w:rPr>
              <w:t>4%</w:t>
            </w:r>
          </w:p>
        </w:tc>
        <w:tc>
          <w:tcPr>
            <w:tcW w:w="295" w:type="dxa"/>
            <w:tcBorders>
              <w:top w:val="nil"/>
              <w:left w:val="nil"/>
              <w:bottom w:val="nil"/>
              <w:right w:val="nil"/>
            </w:tcBorders>
            <w:shd w:val="clear" w:color="auto" w:fill="auto"/>
            <w:noWrap/>
            <w:vAlign w:val="bottom"/>
            <w:hideMark/>
          </w:tcPr>
          <w:p w14:paraId="4AD44A55" w14:textId="77777777" w:rsidR="00945C65" w:rsidRPr="00FE10D2" w:rsidRDefault="00945C65" w:rsidP="00663134">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4D347113" w14:textId="77777777" w:rsidR="00945C65" w:rsidRPr="00FE10D2" w:rsidRDefault="00945C65" w:rsidP="00663134">
            <w:pPr>
              <w:spacing w:after="0" w:line="240" w:lineRule="auto"/>
              <w:rPr>
                <w:rFonts w:ascii="Times New Roman" w:eastAsia="Times New Roman" w:hAnsi="Times New Roman"/>
                <w:color w:val="000000"/>
                <w:sz w:val="24"/>
                <w:szCs w:val="24"/>
                <w:lang w:eastAsia="lv-LV"/>
              </w:rPr>
            </w:pPr>
          </w:p>
        </w:tc>
      </w:tr>
      <w:tr w:rsidR="00945C65" w:rsidRPr="00FE10D2" w14:paraId="1540A3AD" w14:textId="77777777" w:rsidTr="00663134">
        <w:trPr>
          <w:trHeight w:val="58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A60FC7E" w14:textId="77777777" w:rsidR="00945C65" w:rsidRPr="005D48E4" w:rsidRDefault="00945C65" w:rsidP="00663134">
            <w:pPr>
              <w:spacing w:after="0" w:line="240" w:lineRule="auto"/>
              <w:rPr>
                <w:rFonts w:ascii="Times New Roman" w:eastAsia="Times New Roman" w:hAnsi="Times New Roman"/>
                <w:b/>
                <w:bCs/>
                <w:i/>
                <w:iCs/>
                <w:color w:val="0000FF"/>
                <w:lang w:eastAsia="lv-LV"/>
              </w:rPr>
            </w:pPr>
            <w:r w:rsidRPr="005D48E4">
              <w:rPr>
                <w:rFonts w:ascii="Times New Roman" w:eastAsia="Times New Roman" w:hAnsi="Times New Roman"/>
                <w:b/>
                <w:bCs/>
                <w:i/>
                <w:iCs/>
                <w:color w:val="0000FF"/>
                <w:lang w:eastAsia="lv-LV"/>
              </w:rPr>
              <w:t>Ekspluatācijas un uzturēšanas izmaksas</w:t>
            </w:r>
          </w:p>
        </w:tc>
        <w:tc>
          <w:tcPr>
            <w:tcW w:w="1985" w:type="dxa"/>
            <w:gridSpan w:val="2"/>
            <w:tcBorders>
              <w:top w:val="nil"/>
              <w:left w:val="nil"/>
              <w:bottom w:val="single" w:sz="4" w:space="0" w:color="auto"/>
              <w:right w:val="single" w:sz="4" w:space="0" w:color="auto"/>
            </w:tcBorders>
            <w:shd w:val="clear" w:color="auto" w:fill="auto"/>
            <w:vAlign w:val="center"/>
            <w:hideMark/>
          </w:tcPr>
          <w:p w14:paraId="25C36297" w14:textId="77777777" w:rsidR="00945C65" w:rsidRPr="005D48E4" w:rsidRDefault="00945C65" w:rsidP="00663134">
            <w:pPr>
              <w:spacing w:after="0" w:line="240" w:lineRule="auto"/>
              <w:jc w:val="center"/>
              <w:rPr>
                <w:rFonts w:ascii="Times New Roman" w:eastAsia="Times New Roman" w:hAnsi="Times New Roman"/>
                <w:i/>
                <w:iCs/>
                <w:color w:val="0000FF"/>
                <w:lang w:eastAsia="lv-LV"/>
              </w:rPr>
            </w:pPr>
            <w:r w:rsidRPr="005D48E4">
              <w:rPr>
                <w:rFonts w:ascii="Times New Roman" w:eastAsia="Times New Roman" w:hAnsi="Times New Roman"/>
                <w:i/>
                <w:iCs/>
                <w:color w:val="0000FF"/>
                <w:lang w:eastAsia="lv-LV"/>
              </w:rPr>
              <w:t> </w:t>
            </w:r>
          </w:p>
        </w:tc>
        <w:tc>
          <w:tcPr>
            <w:tcW w:w="2270" w:type="dxa"/>
            <w:gridSpan w:val="2"/>
            <w:tcBorders>
              <w:top w:val="nil"/>
              <w:left w:val="nil"/>
              <w:bottom w:val="single" w:sz="4" w:space="0" w:color="auto"/>
              <w:right w:val="single" w:sz="4" w:space="0" w:color="auto"/>
            </w:tcBorders>
            <w:shd w:val="clear" w:color="auto" w:fill="auto"/>
            <w:vAlign w:val="center"/>
            <w:hideMark/>
          </w:tcPr>
          <w:p w14:paraId="53A9F526" w14:textId="77777777" w:rsidR="00945C65" w:rsidRPr="005D48E4" w:rsidRDefault="00945C65" w:rsidP="00663134">
            <w:pPr>
              <w:spacing w:after="0" w:line="240" w:lineRule="auto"/>
              <w:jc w:val="center"/>
              <w:rPr>
                <w:rFonts w:ascii="Times New Roman" w:eastAsia="Times New Roman" w:hAnsi="Times New Roman"/>
                <w:b/>
                <w:bCs/>
                <w:i/>
                <w:iCs/>
                <w:color w:val="0000FF"/>
                <w:lang w:eastAsia="lv-LV"/>
              </w:rPr>
            </w:pPr>
            <w:r w:rsidRPr="005D48E4">
              <w:rPr>
                <w:rFonts w:ascii="Times New Roman" w:eastAsia="Times New Roman" w:hAnsi="Times New Roman"/>
                <w:b/>
                <w:bCs/>
                <w:i/>
                <w:iCs/>
                <w:color w:val="0000FF"/>
                <w:lang w:eastAsia="lv-LV"/>
              </w:rPr>
              <w:t>34 100 000,00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A2E98C8" w14:textId="77777777" w:rsidR="00945C65" w:rsidRPr="005D48E4" w:rsidRDefault="00945C65" w:rsidP="00663134">
            <w:pPr>
              <w:spacing w:after="0" w:line="240" w:lineRule="auto"/>
              <w:jc w:val="center"/>
              <w:rPr>
                <w:rFonts w:ascii="Times New Roman" w:eastAsia="Times New Roman" w:hAnsi="Times New Roman"/>
                <w:b/>
                <w:bCs/>
                <w:i/>
                <w:iCs/>
                <w:color w:val="0000FF"/>
                <w:lang w:eastAsia="lv-LV"/>
              </w:rPr>
            </w:pPr>
            <w:r w:rsidRPr="005D48E4">
              <w:rPr>
                <w:rFonts w:ascii="Times New Roman" w:eastAsia="Times New Roman" w:hAnsi="Times New Roman"/>
                <w:b/>
                <w:bCs/>
                <w:i/>
                <w:iCs/>
                <w:color w:val="0000FF"/>
                <w:lang w:eastAsia="lv-LV"/>
              </w:rPr>
              <w:t>2%</w:t>
            </w:r>
          </w:p>
        </w:tc>
        <w:tc>
          <w:tcPr>
            <w:tcW w:w="295" w:type="dxa"/>
            <w:tcBorders>
              <w:top w:val="nil"/>
              <w:left w:val="nil"/>
              <w:bottom w:val="nil"/>
              <w:right w:val="nil"/>
            </w:tcBorders>
            <w:shd w:val="clear" w:color="auto" w:fill="auto"/>
            <w:noWrap/>
            <w:vAlign w:val="bottom"/>
            <w:hideMark/>
          </w:tcPr>
          <w:p w14:paraId="28A812AA" w14:textId="77777777" w:rsidR="00945C65" w:rsidRPr="00FE10D2" w:rsidRDefault="00945C65" w:rsidP="00663134">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52E0CDB6" w14:textId="77777777" w:rsidR="00945C65" w:rsidRPr="00FE10D2" w:rsidRDefault="00945C65" w:rsidP="00663134">
            <w:pPr>
              <w:spacing w:after="0" w:line="240" w:lineRule="auto"/>
              <w:rPr>
                <w:rFonts w:ascii="Times New Roman" w:eastAsia="Times New Roman" w:hAnsi="Times New Roman"/>
                <w:color w:val="000000"/>
                <w:sz w:val="24"/>
                <w:szCs w:val="24"/>
                <w:lang w:eastAsia="lv-LV"/>
              </w:rPr>
            </w:pPr>
          </w:p>
        </w:tc>
      </w:tr>
      <w:tr w:rsidR="00945C65" w:rsidRPr="00FE10D2" w14:paraId="2CB1EC82" w14:textId="77777777" w:rsidTr="00663134">
        <w:trPr>
          <w:trHeight w:val="58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D3CE2E" w14:textId="77777777" w:rsidR="00945C65" w:rsidRPr="005D48E4" w:rsidRDefault="00945C65" w:rsidP="00663134">
            <w:pPr>
              <w:spacing w:after="0" w:line="240" w:lineRule="auto"/>
              <w:rPr>
                <w:rFonts w:ascii="Times New Roman" w:eastAsia="Times New Roman" w:hAnsi="Times New Roman"/>
                <w:b/>
                <w:bCs/>
                <w:i/>
                <w:iCs/>
                <w:color w:val="0000FF"/>
                <w:lang w:eastAsia="lv-LV"/>
              </w:rPr>
            </w:pPr>
          </w:p>
        </w:tc>
        <w:tc>
          <w:tcPr>
            <w:tcW w:w="1985" w:type="dxa"/>
            <w:gridSpan w:val="2"/>
            <w:tcBorders>
              <w:top w:val="nil"/>
              <w:left w:val="nil"/>
              <w:bottom w:val="single" w:sz="4" w:space="0" w:color="auto"/>
              <w:right w:val="single" w:sz="4" w:space="0" w:color="auto"/>
            </w:tcBorders>
            <w:shd w:val="clear" w:color="auto" w:fill="auto"/>
            <w:vAlign w:val="center"/>
            <w:hideMark/>
          </w:tcPr>
          <w:p w14:paraId="3799AC9A" w14:textId="77777777" w:rsidR="00945C65" w:rsidRPr="005D48E4" w:rsidRDefault="00945C65" w:rsidP="00663134">
            <w:pPr>
              <w:spacing w:after="0" w:line="240" w:lineRule="auto"/>
              <w:jc w:val="center"/>
              <w:rPr>
                <w:rFonts w:ascii="Times New Roman" w:eastAsia="Times New Roman" w:hAnsi="Times New Roman"/>
                <w:b/>
                <w:bCs/>
                <w:i/>
                <w:iCs/>
                <w:color w:val="0000FF"/>
                <w:lang w:eastAsia="lv-LV"/>
              </w:rPr>
            </w:pPr>
            <w:r w:rsidRPr="005D48E4">
              <w:rPr>
                <w:rFonts w:ascii="Times New Roman" w:eastAsia="Times New Roman" w:hAnsi="Times New Roman"/>
                <w:b/>
                <w:bCs/>
                <w:i/>
                <w:iCs/>
                <w:color w:val="0000FF"/>
                <w:lang w:eastAsia="lv-LV"/>
              </w:rPr>
              <w:t> </w:t>
            </w:r>
          </w:p>
        </w:tc>
        <w:tc>
          <w:tcPr>
            <w:tcW w:w="2270" w:type="dxa"/>
            <w:gridSpan w:val="2"/>
            <w:tcBorders>
              <w:top w:val="nil"/>
              <w:left w:val="nil"/>
              <w:bottom w:val="single" w:sz="4" w:space="0" w:color="auto"/>
              <w:right w:val="single" w:sz="4" w:space="0" w:color="auto"/>
            </w:tcBorders>
            <w:shd w:val="clear" w:color="auto" w:fill="auto"/>
            <w:vAlign w:val="center"/>
            <w:hideMark/>
          </w:tcPr>
          <w:p w14:paraId="1D7F6D62" w14:textId="77777777" w:rsidR="00945C65" w:rsidRPr="005D48E4" w:rsidRDefault="00945C65" w:rsidP="00663134">
            <w:pPr>
              <w:spacing w:after="0" w:line="240" w:lineRule="auto"/>
              <w:jc w:val="center"/>
              <w:rPr>
                <w:rFonts w:ascii="Times New Roman" w:eastAsia="Times New Roman" w:hAnsi="Times New Roman"/>
                <w:b/>
                <w:bCs/>
                <w:i/>
                <w:iCs/>
                <w:color w:val="0000FF"/>
                <w:lang w:eastAsia="lv-LV"/>
              </w:rPr>
            </w:pPr>
            <w:r w:rsidRPr="005D48E4">
              <w:rPr>
                <w:rFonts w:ascii="Times New Roman" w:eastAsia="Times New Roman" w:hAnsi="Times New Roman"/>
                <w:b/>
                <w:bCs/>
                <w:i/>
                <w:iCs/>
                <w:color w:val="0000FF"/>
                <w:lang w:eastAsia="lv-LV"/>
              </w:rPr>
              <w:t>2 087 900 000,00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C940F7C" w14:textId="77777777" w:rsidR="00945C65" w:rsidRPr="005D48E4" w:rsidRDefault="00945C65" w:rsidP="00663134">
            <w:pPr>
              <w:spacing w:after="0" w:line="240" w:lineRule="auto"/>
              <w:jc w:val="center"/>
              <w:rPr>
                <w:rFonts w:ascii="Times New Roman" w:eastAsia="Times New Roman" w:hAnsi="Times New Roman"/>
                <w:b/>
                <w:bCs/>
                <w:i/>
                <w:iCs/>
                <w:color w:val="0000FF"/>
                <w:lang w:eastAsia="lv-LV"/>
              </w:rPr>
            </w:pPr>
            <w:r w:rsidRPr="005D48E4">
              <w:rPr>
                <w:rFonts w:ascii="Times New Roman" w:eastAsia="Times New Roman" w:hAnsi="Times New Roman"/>
                <w:b/>
                <w:bCs/>
                <w:i/>
                <w:iCs/>
                <w:color w:val="0000FF"/>
                <w:lang w:eastAsia="lv-LV"/>
              </w:rPr>
              <w:t>94%</w:t>
            </w:r>
          </w:p>
        </w:tc>
        <w:tc>
          <w:tcPr>
            <w:tcW w:w="295" w:type="dxa"/>
            <w:tcBorders>
              <w:top w:val="nil"/>
              <w:left w:val="nil"/>
              <w:bottom w:val="nil"/>
              <w:right w:val="nil"/>
            </w:tcBorders>
            <w:shd w:val="clear" w:color="auto" w:fill="auto"/>
            <w:noWrap/>
            <w:vAlign w:val="bottom"/>
            <w:hideMark/>
          </w:tcPr>
          <w:p w14:paraId="1722DB72" w14:textId="77777777" w:rsidR="00945C65" w:rsidRPr="00FE10D2" w:rsidRDefault="00945C65" w:rsidP="00663134">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2F495E43" w14:textId="77777777" w:rsidR="00945C65" w:rsidRPr="00FE10D2" w:rsidRDefault="00945C65" w:rsidP="00663134">
            <w:pPr>
              <w:spacing w:after="0" w:line="240" w:lineRule="auto"/>
              <w:rPr>
                <w:rFonts w:ascii="Times New Roman" w:eastAsia="Times New Roman" w:hAnsi="Times New Roman"/>
                <w:color w:val="000000"/>
                <w:sz w:val="24"/>
                <w:szCs w:val="24"/>
                <w:lang w:eastAsia="lv-LV"/>
              </w:rPr>
            </w:pPr>
          </w:p>
        </w:tc>
      </w:tr>
      <w:tr w:rsidR="00945C65" w:rsidRPr="00FE10D2" w14:paraId="4E6FB7A1" w14:textId="77777777" w:rsidTr="00663134">
        <w:trPr>
          <w:trHeight w:val="58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0CB0B99" w14:textId="77777777" w:rsidR="00945C65" w:rsidRPr="005D48E4" w:rsidRDefault="00945C65" w:rsidP="00663134">
            <w:pPr>
              <w:spacing w:after="0" w:line="240" w:lineRule="auto"/>
              <w:rPr>
                <w:rFonts w:ascii="Times New Roman" w:eastAsia="Times New Roman" w:hAnsi="Times New Roman"/>
                <w:i/>
                <w:iCs/>
                <w:color w:val="0000FF"/>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4888B44A" w14:textId="77777777" w:rsidR="00945C65" w:rsidRPr="005D48E4" w:rsidRDefault="00945C65" w:rsidP="00663134">
            <w:pPr>
              <w:spacing w:after="0" w:line="240" w:lineRule="auto"/>
              <w:jc w:val="center"/>
              <w:rPr>
                <w:rFonts w:ascii="Times New Roman" w:eastAsia="Times New Roman" w:hAnsi="Times New Roman"/>
                <w:i/>
                <w:iCs/>
                <w:color w:val="0000FF"/>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3F794E34" w14:textId="77777777" w:rsidR="00945C65" w:rsidRPr="005D48E4" w:rsidRDefault="00945C65" w:rsidP="00663134">
            <w:pPr>
              <w:spacing w:after="0" w:line="240" w:lineRule="auto"/>
              <w:jc w:val="center"/>
              <w:rPr>
                <w:rFonts w:ascii="Times New Roman" w:eastAsia="Times New Roman" w:hAnsi="Times New Roman"/>
                <w:i/>
                <w:iCs/>
                <w:color w:val="0000FF"/>
                <w:lang w:eastAsia="lv-LV"/>
              </w:rPr>
            </w:pPr>
            <w:r w:rsidRPr="005D48E4">
              <w:rPr>
                <w:rFonts w:ascii="Times New Roman" w:eastAsia="Times New Roman" w:hAnsi="Times New Roman"/>
                <w:i/>
                <w:iCs/>
                <w:color w:val="0000FF"/>
                <w:lang w:eastAsia="lv-LV"/>
              </w:rPr>
              <w:t>1 654 000 000,00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BB9FA22" w14:textId="77777777" w:rsidR="00945C65" w:rsidRPr="005D48E4" w:rsidRDefault="00945C65" w:rsidP="00663134">
            <w:pPr>
              <w:spacing w:after="0" w:line="240" w:lineRule="auto"/>
              <w:jc w:val="center"/>
              <w:rPr>
                <w:rFonts w:ascii="Times New Roman" w:eastAsia="Times New Roman" w:hAnsi="Times New Roman"/>
                <w:i/>
                <w:iCs/>
                <w:color w:val="0000FF"/>
                <w:lang w:eastAsia="lv-LV"/>
              </w:rPr>
            </w:pPr>
            <w:r w:rsidRPr="005D48E4">
              <w:rPr>
                <w:rFonts w:ascii="Times New Roman" w:eastAsia="Times New Roman" w:hAnsi="Times New Roman"/>
                <w:i/>
                <w:iCs/>
                <w:color w:val="0000FF"/>
                <w:lang w:eastAsia="lv-LV"/>
              </w:rPr>
              <w:t> </w:t>
            </w:r>
          </w:p>
        </w:tc>
        <w:tc>
          <w:tcPr>
            <w:tcW w:w="295" w:type="dxa"/>
            <w:tcBorders>
              <w:top w:val="nil"/>
              <w:left w:val="nil"/>
              <w:bottom w:val="nil"/>
              <w:right w:val="nil"/>
            </w:tcBorders>
            <w:shd w:val="clear" w:color="auto" w:fill="auto"/>
            <w:noWrap/>
            <w:vAlign w:val="bottom"/>
            <w:hideMark/>
          </w:tcPr>
          <w:p w14:paraId="18BDAAA5" w14:textId="77777777" w:rsidR="00945C65" w:rsidRPr="00FE10D2" w:rsidRDefault="00945C65" w:rsidP="00663134">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3F482993" w14:textId="77777777" w:rsidR="00945C65" w:rsidRPr="00FE10D2" w:rsidRDefault="00945C65" w:rsidP="00663134">
            <w:pPr>
              <w:spacing w:after="0" w:line="240" w:lineRule="auto"/>
              <w:rPr>
                <w:rFonts w:ascii="Times New Roman" w:eastAsia="Times New Roman" w:hAnsi="Times New Roman"/>
                <w:color w:val="000000"/>
                <w:sz w:val="24"/>
                <w:szCs w:val="24"/>
                <w:lang w:eastAsia="lv-LV"/>
              </w:rPr>
            </w:pPr>
          </w:p>
        </w:tc>
      </w:tr>
      <w:tr w:rsidR="00945C65" w:rsidRPr="00FE10D2" w14:paraId="2757DA7D" w14:textId="77777777" w:rsidTr="00663134">
        <w:trPr>
          <w:trHeight w:val="78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EE4836A" w14:textId="77777777" w:rsidR="00945C65" w:rsidRPr="005D48E4" w:rsidRDefault="00945C65" w:rsidP="00663134">
            <w:pPr>
              <w:spacing w:after="0" w:line="240" w:lineRule="auto"/>
              <w:rPr>
                <w:rFonts w:ascii="Times New Roman" w:eastAsia="Times New Roman" w:hAnsi="Times New Roman"/>
                <w:i/>
                <w:iCs/>
                <w:color w:val="0000FF"/>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0F9250E1" w14:textId="77777777" w:rsidR="00945C65" w:rsidRPr="005D48E4" w:rsidRDefault="00945C65" w:rsidP="00663134">
            <w:pPr>
              <w:spacing w:after="0" w:line="240" w:lineRule="auto"/>
              <w:jc w:val="center"/>
              <w:rPr>
                <w:rFonts w:ascii="Times New Roman" w:eastAsia="Times New Roman" w:hAnsi="Times New Roman"/>
                <w:i/>
                <w:iCs/>
                <w:color w:val="0000FF"/>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7B357345" w14:textId="77777777" w:rsidR="00945C65" w:rsidRPr="005D48E4" w:rsidRDefault="00945C65" w:rsidP="00663134">
            <w:pPr>
              <w:spacing w:after="0" w:line="240" w:lineRule="auto"/>
              <w:jc w:val="center"/>
              <w:rPr>
                <w:rFonts w:ascii="Times New Roman" w:eastAsia="Times New Roman" w:hAnsi="Times New Roman"/>
                <w:i/>
                <w:iCs/>
                <w:color w:val="0000FF"/>
                <w:lang w:eastAsia="lv-LV"/>
              </w:rPr>
            </w:pPr>
            <w:r w:rsidRPr="005D48E4">
              <w:rPr>
                <w:rFonts w:ascii="Times New Roman" w:eastAsia="Times New Roman" w:hAnsi="Times New Roman"/>
                <w:i/>
                <w:iCs/>
                <w:color w:val="0000FF"/>
                <w:lang w:eastAsia="lv-LV"/>
              </w:rPr>
              <w:t>433 900 000,00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C940C5C" w14:textId="77777777" w:rsidR="00945C65" w:rsidRPr="005D48E4" w:rsidRDefault="00945C65" w:rsidP="00663134">
            <w:pPr>
              <w:spacing w:after="0" w:line="240" w:lineRule="auto"/>
              <w:jc w:val="center"/>
              <w:rPr>
                <w:rFonts w:ascii="Times New Roman" w:eastAsia="Times New Roman" w:hAnsi="Times New Roman"/>
                <w:i/>
                <w:iCs/>
                <w:color w:val="0000FF"/>
                <w:lang w:eastAsia="lv-LV"/>
              </w:rPr>
            </w:pPr>
            <w:r w:rsidRPr="005D48E4">
              <w:rPr>
                <w:rFonts w:ascii="Times New Roman" w:eastAsia="Times New Roman" w:hAnsi="Times New Roman"/>
                <w:i/>
                <w:iCs/>
                <w:color w:val="0000FF"/>
                <w:lang w:eastAsia="lv-LV"/>
              </w:rPr>
              <w:t> </w:t>
            </w:r>
          </w:p>
        </w:tc>
        <w:tc>
          <w:tcPr>
            <w:tcW w:w="295" w:type="dxa"/>
            <w:tcBorders>
              <w:top w:val="nil"/>
              <w:left w:val="nil"/>
              <w:bottom w:val="nil"/>
              <w:right w:val="nil"/>
            </w:tcBorders>
            <w:shd w:val="clear" w:color="auto" w:fill="auto"/>
            <w:noWrap/>
            <w:vAlign w:val="bottom"/>
            <w:hideMark/>
          </w:tcPr>
          <w:p w14:paraId="66AB0DA5" w14:textId="77777777" w:rsidR="00945C65" w:rsidRPr="00FE10D2" w:rsidRDefault="00945C65" w:rsidP="00663134">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4B37662E" w14:textId="77777777" w:rsidR="00945C65" w:rsidRPr="00FE10D2" w:rsidRDefault="00945C65" w:rsidP="00663134">
            <w:pPr>
              <w:spacing w:after="0" w:line="240" w:lineRule="auto"/>
              <w:rPr>
                <w:rFonts w:ascii="Times New Roman" w:eastAsia="Times New Roman" w:hAnsi="Times New Roman"/>
                <w:color w:val="000000"/>
                <w:sz w:val="24"/>
                <w:szCs w:val="24"/>
                <w:lang w:eastAsia="lv-LV"/>
              </w:rPr>
            </w:pPr>
          </w:p>
        </w:tc>
      </w:tr>
      <w:tr w:rsidR="00945C65" w:rsidRPr="00FE10D2" w14:paraId="17CAD2E9" w14:textId="77777777" w:rsidTr="00663134">
        <w:trPr>
          <w:trHeight w:val="31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065B6D6" w14:textId="77777777" w:rsidR="00945C65" w:rsidRPr="005D48E4" w:rsidRDefault="00945C65" w:rsidP="00663134">
            <w:pPr>
              <w:spacing w:after="0" w:line="240" w:lineRule="auto"/>
              <w:jc w:val="center"/>
              <w:rPr>
                <w:rFonts w:ascii="Times New Roman" w:eastAsia="Times New Roman" w:hAnsi="Times New Roman"/>
                <w:b/>
                <w:bCs/>
                <w:color w:val="0070C0"/>
                <w:lang w:eastAsia="lv-LV"/>
              </w:rPr>
            </w:pPr>
            <w:r w:rsidRPr="005D48E4">
              <w:rPr>
                <w:rFonts w:ascii="Times New Roman" w:eastAsia="Times New Roman" w:hAnsi="Times New Roman"/>
                <w:b/>
                <w:bCs/>
                <w:color w:val="0000FF"/>
                <w:lang w:eastAsia="lv-LV"/>
              </w:rPr>
              <w:t>Kopā</w:t>
            </w:r>
          </w:p>
        </w:tc>
        <w:tc>
          <w:tcPr>
            <w:tcW w:w="1985" w:type="dxa"/>
            <w:gridSpan w:val="2"/>
            <w:tcBorders>
              <w:top w:val="nil"/>
              <w:left w:val="nil"/>
              <w:bottom w:val="single" w:sz="4" w:space="0" w:color="auto"/>
              <w:right w:val="single" w:sz="4" w:space="0" w:color="auto"/>
            </w:tcBorders>
            <w:shd w:val="clear" w:color="000000" w:fill="595959"/>
            <w:vAlign w:val="center"/>
            <w:hideMark/>
          </w:tcPr>
          <w:p w14:paraId="0924303F" w14:textId="77777777" w:rsidR="00945C65" w:rsidRPr="005D48E4" w:rsidRDefault="00945C65" w:rsidP="00663134">
            <w:pPr>
              <w:spacing w:after="0" w:line="240" w:lineRule="auto"/>
              <w:jc w:val="center"/>
              <w:rPr>
                <w:rFonts w:ascii="Times New Roman" w:eastAsia="Times New Roman" w:hAnsi="Times New Roman"/>
                <w:i/>
                <w:iCs/>
                <w:color w:val="0070C0"/>
                <w:lang w:eastAsia="lv-LV"/>
              </w:rPr>
            </w:pPr>
            <w:r w:rsidRPr="005D48E4">
              <w:rPr>
                <w:rFonts w:ascii="Times New Roman" w:eastAsia="Times New Roman" w:hAnsi="Times New Roman"/>
                <w:i/>
                <w:iCs/>
                <w:color w:val="0070C0"/>
                <w:lang w:eastAsia="lv-LV"/>
              </w:rPr>
              <w:t> </w:t>
            </w:r>
          </w:p>
        </w:tc>
        <w:tc>
          <w:tcPr>
            <w:tcW w:w="2270" w:type="dxa"/>
            <w:gridSpan w:val="2"/>
            <w:tcBorders>
              <w:top w:val="nil"/>
              <w:left w:val="nil"/>
              <w:bottom w:val="single" w:sz="4" w:space="0" w:color="auto"/>
              <w:right w:val="single" w:sz="4" w:space="0" w:color="auto"/>
            </w:tcBorders>
            <w:shd w:val="clear" w:color="auto" w:fill="auto"/>
            <w:vAlign w:val="center"/>
            <w:hideMark/>
          </w:tcPr>
          <w:p w14:paraId="4C5BA825" w14:textId="77777777" w:rsidR="00945C65" w:rsidRPr="005D48E4" w:rsidRDefault="00945C65" w:rsidP="00663134">
            <w:pPr>
              <w:spacing w:after="0" w:line="240" w:lineRule="auto"/>
              <w:jc w:val="center"/>
              <w:rPr>
                <w:rFonts w:ascii="Times New Roman" w:eastAsia="Times New Roman" w:hAnsi="Times New Roman"/>
                <w:b/>
                <w:bCs/>
                <w:i/>
                <w:iCs/>
                <w:color w:val="0070C0"/>
                <w:lang w:eastAsia="lv-LV"/>
              </w:rPr>
            </w:pPr>
            <w:r w:rsidRPr="005D48E4">
              <w:rPr>
                <w:rFonts w:ascii="Times New Roman" w:eastAsia="Times New Roman" w:hAnsi="Times New Roman"/>
                <w:b/>
                <w:bCs/>
                <w:i/>
                <w:iCs/>
                <w:color w:val="0000FF"/>
                <w:lang w:eastAsia="lv-LV"/>
              </w:rPr>
              <w:t>2 214 200 000,00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34E6350" w14:textId="77777777" w:rsidR="00945C65" w:rsidRPr="005D48E4" w:rsidRDefault="00945C65" w:rsidP="00663134">
            <w:pPr>
              <w:spacing w:after="0" w:line="240" w:lineRule="auto"/>
              <w:jc w:val="center"/>
              <w:rPr>
                <w:rFonts w:ascii="Times New Roman" w:eastAsia="Times New Roman" w:hAnsi="Times New Roman"/>
                <w:b/>
                <w:bCs/>
                <w:i/>
                <w:iCs/>
                <w:color w:val="0E8021"/>
                <w:lang w:eastAsia="lv-LV"/>
              </w:rPr>
            </w:pPr>
            <w:r w:rsidRPr="005D48E4">
              <w:rPr>
                <w:rFonts w:ascii="Times New Roman" w:eastAsia="Times New Roman" w:hAnsi="Times New Roman"/>
                <w:b/>
                <w:bCs/>
                <w:i/>
                <w:iCs/>
                <w:lang w:eastAsia="lv-LV"/>
              </w:rPr>
              <w:t>100%</w:t>
            </w:r>
          </w:p>
        </w:tc>
        <w:tc>
          <w:tcPr>
            <w:tcW w:w="295" w:type="dxa"/>
            <w:tcBorders>
              <w:top w:val="nil"/>
              <w:left w:val="nil"/>
              <w:bottom w:val="nil"/>
              <w:right w:val="nil"/>
            </w:tcBorders>
            <w:shd w:val="clear" w:color="auto" w:fill="auto"/>
            <w:noWrap/>
            <w:vAlign w:val="bottom"/>
            <w:hideMark/>
          </w:tcPr>
          <w:p w14:paraId="2144E608" w14:textId="77777777" w:rsidR="00945C65" w:rsidRPr="00FE10D2" w:rsidRDefault="00945C65" w:rsidP="00663134">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6B397F05" w14:textId="77777777" w:rsidR="00945C65" w:rsidRPr="00FE10D2" w:rsidRDefault="00945C65" w:rsidP="00663134">
            <w:pPr>
              <w:spacing w:after="0" w:line="240" w:lineRule="auto"/>
              <w:rPr>
                <w:rFonts w:ascii="Times New Roman" w:eastAsia="Times New Roman" w:hAnsi="Times New Roman"/>
                <w:color w:val="000000"/>
                <w:sz w:val="24"/>
                <w:szCs w:val="24"/>
                <w:lang w:eastAsia="lv-LV"/>
              </w:rPr>
            </w:pPr>
          </w:p>
        </w:tc>
      </w:tr>
      <w:tr w:rsidR="00945C65" w:rsidRPr="00FE10D2" w14:paraId="142E2DEE" w14:textId="77777777" w:rsidTr="00663134">
        <w:trPr>
          <w:trHeight w:val="300"/>
        </w:trPr>
        <w:tc>
          <w:tcPr>
            <w:tcW w:w="778" w:type="dxa"/>
            <w:tcBorders>
              <w:top w:val="nil"/>
              <w:left w:val="nil"/>
              <w:bottom w:val="nil"/>
              <w:right w:val="nil"/>
            </w:tcBorders>
            <w:shd w:val="clear" w:color="auto" w:fill="auto"/>
            <w:noWrap/>
            <w:vAlign w:val="center"/>
            <w:hideMark/>
          </w:tcPr>
          <w:p w14:paraId="5B0A044B" w14:textId="77777777" w:rsidR="00945C65" w:rsidRPr="00FE10D2" w:rsidRDefault="00945C65" w:rsidP="00663134">
            <w:pPr>
              <w:spacing w:after="0" w:line="240" w:lineRule="auto"/>
              <w:rPr>
                <w:rFonts w:ascii="Times New Roman" w:eastAsia="Times New Roman" w:hAnsi="Times New Roman"/>
                <w:color w:val="000000"/>
                <w:lang w:eastAsia="lv-LV"/>
              </w:rPr>
            </w:pPr>
          </w:p>
        </w:tc>
        <w:tc>
          <w:tcPr>
            <w:tcW w:w="2529" w:type="dxa"/>
            <w:tcBorders>
              <w:top w:val="nil"/>
              <w:left w:val="nil"/>
              <w:bottom w:val="nil"/>
              <w:right w:val="nil"/>
            </w:tcBorders>
            <w:shd w:val="clear" w:color="auto" w:fill="auto"/>
            <w:noWrap/>
            <w:vAlign w:val="center"/>
            <w:hideMark/>
          </w:tcPr>
          <w:p w14:paraId="2A538E4F" w14:textId="77777777" w:rsidR="00945C65" w:rsidRPr="00FE10D2" w:rsidRDefault="00945C65" w:rsidP="00663134">
            <w:pPr>
              <w:spacing w:after="0" w:line="240" w:lineRule="auto"/>
              <w:rPr>
                <w:rFonts w:ascii="Times New Roman" w:eastAsia="Times New Roman" w:hAnsi="Times New Roman"/>
                <w:color w:val="000000"/>
                <w:lang w:eastAsia="lv-LV"/>
              </w:rPr>
            </w:pPr>
          </w:p>
        </w:tc>
        <w:tc>
          <w:tcPr>
            <w:tcW w:w="1985" w:type="dxa"/>
            <w:gridSpan w:val="2"/>
            <w:tcBorders>
              <w:top w:val="nil"/>
              <w:left w:val="nil"/>
              <w:bottom w:val="nil"/>
              <w:right w:val="nil"/>
            </w:tcBorders>
            <w:shd w:val="clear" w:color="auto" w:fill="auto"/>
            <w:noWrap/>
            <w:vAlign w:val="bottom"/>
            <w:hideMark/>
          </w:tcPr>
          <w:p w14:paraId="6287371A" w14:textId="77777777" w:rsidR="00945C65" w:rsidRPr="00FE10D2" w:rsidRDefault="00945C65" w:rsidP="00663134">
            <w:pPr>
              <w:spacing w:after="0" w:line="240" w:lineRule="auto"/>
              <w:rPr>
                <w:rFonts w:ascii="Times New Roman" w:eastAsia="Times New Roman" w:hAnsi="Times New Roman"/>
                <w:color w:val="000000"/>
                <w:lang w:eastAsia="lv-LV"/>
              </w:rPr>
            </w:pPr>
          </w:p>
        </w:tc>
        <w:tc>
          <w:tcPr>
            <w:tcW w:w="2270" w:type="dxa"/>
            <w:gridSpan w:val="2"/>
            <w:tcBorders>
              <w:top w:val="nil"/>
              <w:left w:val="nil"/>
              <w:bottom w:val="nil"/>
              <w:right w:val="nil"/>
            </w:tcBorders>
            <w:shd w:val="clear" w:color="auto" w:fill="auto"/>
            <w:noWrap/>
            <w:vAlign w:val="bottom"/>
            <w:hideMark/>
          </w:tcPr>
          <w:p w14:paraId="7859C871" w14:textId="77777777" w:rsidR="00945C65" w:rsidRPr="00FE10D2" w:rsidRDefault="00945C65" w:rsidP="00663134">
            <w:pPr>
              <w:spacing w:after="0" w:line="240" w:lineRule="auto"/>
              <w:rPr>
                <w:rFonts w:ascii="Times New Roman" w:eastAsia="Times New Roman" w:hAnsi="Times New Roman"/>
                <w:color w:val="000000"/>
                <w:lang w:eastAsia="lv-LV"/>
              </w:rPr>
            </w:pPr>
          </w:p>
        </w:tc>
        <w:tc>
          <w:tcPr>
            <w:tcW w:w="1843" w:type="dxa"/>
            <w:gridSpan w:val="2"/>
            <w:tcBorders>
              <w:top w:val="nil"/>
              <w:left w:val="nil"/>
              <w:bottom w:val="nil"/>
              <w:right w:val="nil"/>
            </w:tcBorders>
            <w:shd w:val="clear" w:color="auto" w:fill="auto"/>
            <w:noWrap/>
            <w:vAlign w:val="bottom"/>
            <w:hideMark/>
          </w:tcPr>
          <w:p w14:paraId="276B9BC0" w14:textId="77777777" w:rsidR="00945C65" w:rsidRPr="00FE10D2" w:rsidRDefault="00945C65" w:rsidP="00663134">
            <w:pPr>
              <w:spacing w:after="0" w:line="240" w:lineRule="auto"/>
              <w:rPr>
                <w:rFonts w:ascii="Times New Roman" w:eastAsia="Times New Roman" w:hAnsi="Times New Roman"/>
                <w:color w:val="000000"/>
                <w:lang w:eastAsia="lv-LV"/>
              </w:rPr>
            </w:pPr>
          </w:p>
        </w:tc>
        <w:tc>
          <w:tcPr>
            <w:tcW w:w="295" w:type="dxa"/>
            <w:tcBorders>
              <w:top w:val="nil"/>
              <w:left w:val="nil"/>
              <w:bottom w:val="nil"/>
              <w:right w:val="nil"/>
            </w:tcBorders>
            <w:shd w:val="clear" w:color="auto" w:fill="auto"/>
            <w:noWrap/>
            <w:vAlign w:val="bottom"/>
            <w:hideMark/>
          </w:tcPr>
          <w:p w14:paraId="6642E299" w14:textId="77777777" w:rsidR="00945C65" w:rsidRPr="00FE10D2" w:rsidRDefault="00945C65" w:rsidP="00663134">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2EFBFD39" w14:textId="77777777" w:rsidR="00945C65" w:rsidRPr="00FE10D2" w:rsidRDefault="00945C65" w:rsidP="00663134">
            <w:pPr>
              <w:spacing w:after="0" w:line="240" w:lineRule="auto"/>
              <w:rPr>
                <w:rFonts w:ascii="Times New Roman" w:eastAsia="Times New Roman" w:hAnsi="Times New Roman"/>
                <w:color w:val="000000"/>
                <w:lang w:eastAsia="lv-LV"/>
              </w:rPr>
            </w:pPr>
          </w:p>
        </w:tc>
      </w:tr>
      <w:tr w:rsidR="00945C65" w:rsidRPr="00FE10D2" w14:paraId="7241E9C4" w14:textId="77777777" w:rsidTr="00663134">
        <w:trPr>
          <w:gridAfter w:val="2"/>
          <w:wAfter w:w="534" w:type="dxa"/>
          <w:trHeight w:val="435"/>
        </w:trPr>
        <w:tc>
          <w:tcPr>
            <w:tcW w:w="940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4BC1B" w14:textId="77777777" w:rsidR="00945C65" w:rsidRPr="00FE10D2" w:rsidRDefault="00945C65" w:rsidP="00663134">
            <w:pPr>
              <w:spacing w:after="0" w:line="240" w:lineRule="auto"/>
              <w:rPr>
                <w:rFonts w:ascii="Times New Roman" w:eastAsia="Times New Roman" w:hAnsi="Times New Roman"/>
                <w:b/>
                <w:bCs/>
                <w:color w:val="000000"/>
                <w:sz w:val="24"/>
                <w:szCs w:val="24"/>
                <w:lang w:eastAsia="lv-LV"/>
              </w:rPr>
            </w:pPr>
            <w:r w:rsidRPr="00FE10D2">
              <w:rPr>
                <w:rFonts w:ascii="Times New Roman" w:eastAsia="Times New Roman" w:hAnsi="Times New Roman"/>
                <w:b/>
                <w:bCs/>
                <w:color w:val="000000"/>
                <w:sz w:val="24"/>
                <w:szCs w:val="24"/>
                <w:lang w:eastAsia="lv-LV"/>
              </w:rPr>
              <w:t>3. Ekonomiskās analīzes galvenie rādītāji saskaņā ar IIA dokumentu</w:t>
            </w:r>
          </w:p>
          <w:p w14:paraId="2CD13DF0" w14:textId="77777777" w:rsidR="00945C65" w:rsidRPr="00FE10D2" w:rsidRDefault="00945C65" w:rsidP="00663134">
            <w:pPr>
              <w:spacing w:after="0" w:line="240" w:lineRule="auto"/>
              <w:rPr>
                <w:rFonts w:ascii="Times New Roman" w:eastAsia="Times New Roman" w:hAnsi="Times New Roman"/>
                <w:b/>
                <w:bCs/>
                <w:color w:val="000000"/>
                <w:sz w:val="24"/>
                <w:szCs w:val="24"/>
                <w:lang w:eastAsia="lv-LV"/>
              </w:rPr>
            </w:pPr>
            <w:r w:rsidRPr="00FE10D2">
              <w:rPr>
                <w:rFonts w:ascii="Times New Roman" w:eastAsia="Times New Roman" w:hAnsi="Times New Roman"/>
                <w:b/>
                <w:bCs/>
                <w:color w:val="000000"/>
                <w:sz w:val="24"/>
                <w:szCs w:val="24"/>
                <w:lang w:eastAsia="lv-LV"/>
              </w:rPr>
              <w:t> </w:t>
            </w:r>
          </w:p>
        </w:tc>
      </w:tr>
      <w:tr w:rsidR="00945C65" w:rsidRPr="00FE10D2" w14:paraId="1B1718C9" w14:textId="77777777" w:rsidTr="00663134">
        <w:trPr>
          <w:trHeight w:val="300"/>
        </w:trPr>
        <w:tc>
          <w:tcPr>
            <w:tcW w:w="3826" w:type="dxa"/>
            <w:gridSpan w:val="3"/>
            <w:vMerge w:val="restart"/>
            <w:tcBorders>
              <w:top w:val="nil"/>
              <w:left w:val="single" w:sz="4" w:space="0" w:color="auto"/>
              <w:bottom w:val="nil"/>
              <w:right w:val="single" w:sz="4" w:space="0" w:color="auto"/>
            </w:tcBorders>
            <w:shd w:val="clear" w:color="000000" w:fill="D9D9D9"/>
            <w:vAlign w:val="center"/>
            <w:hideMark/>
          </w:tcPr>
          <w:p w14:paraId="65B1EC47" w14:textId="77777777" w:rsidR="00945C65" w:rsidRPr="00FE10D2" w:rsidRDefault="00945C65" w:rsidP="00663134">
            <w:pPr>
              <w:spacing w:after="0" w:line="240" w:lineRule="auto"/>
              <w:jc w:val="center"/>
              <w:rPr>
                <w:rFonts w:ascii="Times New Roman" w:eastAsia="Times New Roman" w:hAnsi="Times New Roman"/>
                <w:b/>
                <w:bCs/>
                <w:color w:val="000000"/>
                <w:lang w:eastAsia="lv-LV"/>
              </w:rPr>
            </w:pPr>
            <w:r w:rsidRPr="00FE10D2">
              <w:rPr>
                <w:rFonts w:ascii="Times New Roman" w:eastAsia="Times New Roman" w:hAnsi="Times New Roman"/>
                <w:b/>
                <w:bCs/>
                <w:color w:val="000000"/>
                <w:lang w:eastAsia="lv-LV"/>
              </w:rPr>
              <w:t>Galvenie parametri un rādītāji</w:t>
            </w:r>
          </w:p>
        </w:tc>
        <w:tc>
          <w:tcPr>
            <w:tcW w:w="1660" w:type="dxa"/>
            <w:gridSpan w:val="2"/>
            <w:vMerge w:val="restart"/>
            <w:tcBorders>
              <w:top w:val="nil"/>
              <w:left w:val="single" w:sz="4" w:space="0" w:color="auto"/>
              <w:bottom w:val="nil"/>
              <w:right w:val="single" w:sz="4" w:space="0" w:color="auto"/>
            </w:tcBorders>
            <w:shd w:val="clear" w:color="000000" w:fill="D9D9D9"/>
            <w:vAlign w:val="center"/>
            <w:hideMark/>
          </w:tcPr>
          <w:p w14:paraId="75C2452B" w14:textId="77777777" w:rsidR="00945C65" w:rsidRPr="00FE10D2" w:rsidRDefault="00945C65" w:rsidP="00663134">
            <w:pPr>
              <w:spacing w:after="0" w:line="240" w:lineRule="auto"/>
              <w:jc w:val="center"/>
              <w:rPr>
                <w:rFonts w:ascii="Times New Roman" w:eastAsia="Times New Roman" w:hAnsi="Times New Roman"/>
                <w:b/>
                <w:bCs/>
                <w:color w:val="000000"/>
                <w:lang w:eastAsia="lv-LV"/>
              </w:rPr>
            </w:pPr>
            <w:r w:rsidRPr="00FE10D2">
              <w:rPr>
                <w:rFonts w:ascii="Times New Roman" w:eastAsia="Times New Roman" w:hAnsi="Times New Roman"/>
                <w:b/>
                <w:bCs/>
                <w:color w:val="000000"/>
                <w:lang w:eastAsia="lv-LV"/>
              </w:rPr>
              <w:t>Vērtība</w:t>
            </w:r>
          </w:p>
        </w:tc>
        <w:tc>
          <w:tcPr>
            <w:tcW w:w="3919" w:type="dxa"/>
            <w:gridSpan w:val="3"/>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38E4799C" w14:textId="77777777" w:rsidR="00945C65" w:rsidRPr="00FE10D2" w:rsidRDefault="00945C65" w:rsidP="00663134">
            <w:pPr>
              <w:spacing w:after="0" w:line="240" w:lineRule="auto"/>
              <w:jc w:val="center"/>
              <w:rPr>
                <w:rFonts w:ascii="Times New Roman" w:eastAsia="Times New Roman" w:hAnsi="Times New Roman"/>
                <w:b/>
                <w:bCs/>
                <w:color w:val="000000"/>
                <w:lang w:eastAsia="lv-LV"/>
              </w:rPr>
            </w:pPr>
            <w:r w:rsidRPr="00FE10D2">
              <w:rPr>
                <w:rFonts w:ascii="Times New Roman" w:eastAsia="Times New Roman" w:hAnsi="Times New Roman"/>
                <w:b/>
                <w:bCs/>
                <w:color w:val="000000"/>
                <w:lang w:eastAsia="lv-LV"/>
              </w:rPr>
              <w:t xml:space="preserve">Atsauce uz IIA dokumentu </w:t>
            </w:r>
          </w:p>
        </w:tc>
        <w:tc>
          <w:tcPr>
            <w:tcW w:w="295" w:type="dxa"/>
            <w:tcBorders>
              <w:top w:val="nil"/>
              <w:left w:val="nil"/>
              <w:bottom w:val="nil"/>
              <w:right w:val="nil"/>
            </w:tcBorders>
            <w:shd w:val="clear" w:color="auto" w:fill="auto"/>
            <w:noWrap/>
            <w:vAlign w:val="bottom"/>
            <w:hideMark/>
          </w:tcPr>
          <w:p w14:paraId="301A1A3C" w14:textId="77777777" w:rsidR="00945C65" w:rsidRPr="00FE10D2" w:rsidRDefault="00945C65" w:rsidP="00663134">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746D2AFD" w14:textId="77777777" w:rsidR="00945C65" w:rsidRPr="00FE10D2" w:rsidRDefault="00945C65" w:rsidP="00663134">
            <w:pPr>
              <w:spacing w:after="0" w:line="240" w:lineRule="auto"/>
              <w:rPr>
                <w:rFonts w:ascii="Times New Roman" w:eastAsia="Times New Roman" w:hAnsi="Times New Roman"/>
                <w:color w:val="000000"/>
                <w:sz w:val="24"/>
                <w:szCs w:val="24"/>
                <w:lang w:eastAsia="lv-LV"/>
              </w:rPr>
            </w:pPr>
          </w:p>
        </w:tc>
      </w:tr>
      <w:tr w:rsidR="00945C65" w:rsidRPr="00FE10D2" w14:paraId="697B8222" w14:textId="77777777" w:rsidTr="00663134">
        <w:trPr>
          <w:trHeight w:val="315"/>
        </w:trPr>
        <w:tc>
          <w:tcPr>
            <w:tcW w:w="3826" w:type="dxa"/>
            <w:gridSpan w:val="3"/>
            <w:vMerge/>
            <w:tcBorders>
              <w:top w:val="nil"/>
              <w:left w:val="single" w:sz="4" w:space="0" w:color="auto"/>
              <w:bottom w:val="nil"/>
              <w:right w:val="single" w:sz="4" w:space="0" w:color="auto"/>
            </w:tcBorders>
            <w:vAlign w:val="center"/>
            <w:hideMark/>
          </w:tcPr>
          <w:p w14:paraId="601E87A5" w14:textId="77777777" w:rsidR="00945C65" w:rsidRPr="00FE10D2" w:rsidRDefault="00945C65" w:rsidP="00663134">
            <w:pPr>
              <w:spacing w:after="0" w:line="240" w:lineRule="auto"/>
              <w:rPr>
                <w:rFonts w:ascii="Times New Roman" w:eastAsia="Times New Roman" w:hAnsi="Times New Roman"/>
                <w:b/>
                <w:bCs/>
                <w:color w:val="000000"/>
                <w:sz w:val="24"/>
                <w:szCs w:val="24"/>
                <w:lang w:eastAsia="lv-LV"/>
              </w:rPr>
            </w:pPr>
          </w:p>
        </w:tc>
        <w:tc>
          <w:tcPr>
            <w:tcW w:w="1660" w:type="dxa"/>
            <w:gridSpan w:val="2"/>
            <w:vMerge/>
            <w:tcBorders>
              <w:top w:val="nil"/>
              <w:left w:val="single" w:sz="4" w:space="0" w:color="auto"/>
              <w:bottom w:val="nil"/>
              <w:right w:val="single" w:sz="4" w:space="0" w:color="auto"/>
            </w:tcBorders>
            <w:vAlign w:val="center"/>
            <w:hideMark/>
          </w:tcPr>
          <w:p w14:paraId="0E46C0BA" w14:textId="77777777" w:rsidR="00945C65" w:rsidRPr="00FE10D2" w:rsidRDefault="00945C65" w:rsidP="00663134">
            <w:pPr>
              <w:spacing w:after="0" w:line="240" w:lineRule="auto"/>
              <w:rPr>
                <w:rFonts w:ascii="Times New Roman" w:eastAsia="Times New Roman" w:hAnsi="Times New Roman"/>
                <w:b/>
                <w:bCs/>
                <w:color w:val="000000"/>
                <w:sz w:val="24"/>
                <w:szCs w:val="24"/>
                <w:lang w:eastAsia="lv-LV"/>
              </w:rPr>
            </w:pPr>
          </w:p>
        </w:tc>
        <w:tc>
          <w:tcPr>
            <w:tcW w:w="3919" w:type="dxa"/>
            <w:gridSpan w:val="3"/>
            <w:vMerge/>
            <w:tcBorders>
              <w:top w:val="single" w:sz="4" w:space="0" w:color="auto"/>
              <w:left w:val="single" w:sz="4" w:space="0" w:color="auto"/>
              <w:bottom w:val="single" w:sz="4" w:space="0" w:color="000000"/>
              <w:right w:val="single" w:sz="4" w:space="0" w:color="000000"/>
            </w:tcBorders>
            <w:vAlign w:val="center"/>
            <w:hideMark/>
          </w:tcPr>
          <w:p w14:paraId="4B5C55BE" w14:textId="77777777" w:rsidR="00945C65" w:rsidRPr="00FE10D2" w:rsidRDefault="00945C65" w:rsidP="00663134">
            <w:pPr>
              <w:spacing w:after="0" w:line="240" w:lineRule="auto"/>
              <w:rPr>
                <w:rFonts w:ascii="Times New Roman" w:eastAsia="Times New Roman" w:hAnsi="Times New Roman"/>
                <w:b/>
                <w:bCs/>
                <w:color w:val="000000"/>
                <w:sz w:val="24"/>
                <w:szCs w:val="24"/>
                <w:lang w:eastAsia="lv-LV"/>
              </w:rPr>
            </w:pPr>
          </w:p>
        </w:tc>
        <w:tc>
          <w:tcPr>
            <w:tcW w:w="295" w:type="dxa"/>
            <w:tcBorders>
              <w:top w:val="nil"/>
              <w:left w:val="nil"/>
              <w:bottom w:val="nil"/>
              <w:right w:val="nil"/>
            </w:tcBorders>
            <w:shd w:val="clear" w:color="auto" w:fill="auto"/>
            <w:noWrap/>
            <w:vAlign w:val="bottom"/>
            <w:hideMark/>
          </w:tcPr>
          <w:p w14:paraId="30524060" w14:textId="77777777" w:rsidR="00945C65" w:rsidRPr="00FE10D2" w:rsidRDefault="00945C65" w:rsidP="00663134">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5E7C815C" w14:textId="77777777" w:rsidR="00945C65" w:rsidRPr="00FE10D2" w:rsidRDefault="00945C65" w:rsidP="00663134">
            <w:pPr>
              <w:spacing w:after="0" w:line="240" w:lineRule="auto"/>
              <w:rPr>
                <w:rFonts w:ascii="Times New Roman" w:eastAsia="Times New Roman" w:hAnsi="Times New Roman"/>
                <w:color w:val="000000"/>
                <w:sz w:val="24"/>
                <w:szCs w:val="24"/>
                <w:lang w:eastAsia="lv-LV"/>
              </w:rPr>
            </w:pPr>
          </w:p>
        </w:tc>
      </w:tr>
      <w:tr w:rsidR="00945C65" w:rsidRPr="00FE10D2" w14:paraId="1B5B0FC0" w14:textId="77777777" w:rsidTr="00663134">
        <w:trPr>
          <w:gridAfter w:val="2"/>
          <w:wAfter w:w="534" w:type="dxa"/>
          <w:trHeight w:val="1125"/>
        </w:trPr>
        <w:tc>
          <w:tcPr>
            <w:tcW w:w="9405" w:type="dxa"/>
            <w:gridSpan w:val="8"/>
            <w:tcBorders>
              <w:top w:val="single" w:sz="4" w:space="0" w:color="auto"/>
              <w:left w:val="single" w:sz="4" w:space="0" w:color="auto"/>
              <w:bottom w:val="nil"/>
              <w:right w:val="single" w:sz="4" w:space="0" w:color="000000"/>
            </w:tcBorders>
            <w:shd w:val="clear" w:color="auto" w:fill="auto"/>
            <w:vAlign w:val="center"/>
            <w:hideMark/>
          </w:tcPr>
          <w:p w14:paraId="423C38C7" w14:textId="77777777" w:rsidR="00945C65" w:rsidRPr="005D48E4" w:rsidRDefault="00945C65" w:rsidP="00663134">
            <w:pPr>
              <w:spacing w:after="0" w:line="240" w:lineRule="auto"/>
              <w:jc w:val="both"/>
              <w:rPr>
                <w:rFonts w:ascii="Times New Roman" w:eastAsia="Times New Roman" w:hAnsi="Times New Roman"/>
                <w:i/>
                <w:iCs/>
                <w:color w:val="0000FF"/>
                <w:lang w:eastAsia="lv-LV"/>
              </w:rPr>
            </w:pPr>
            <w:r w:rsidRPr="005D48E4">
              <w:rPr>
                <w:rFonts w:ascii="Times New Roman" w:eastAsia="Times New Roman" w:hAnsi="Times New Roman"/>
                <w:i/>
                <w:iCs/>
                <w:color w:val="0000FF"/>
                <w:lang w:eastAsia="lv-LV"/>
              </w:rPr>
              <w:t>Šūnā "Sociālā diskonta likme (%)" norāda aktuālo reālo sociālo diskonta likmi, kura ir norādīta Finanšu ministrijas tīmekļa vietnes sadaļā Makroekonomiskie pieņēmumi un prognozes http://www.fm.gov.lv/lv/sadalas/ppp/tiesibu_akti/makroekonomiskie_pienemumi_un_prognozes/ Summas jānorāda nenoapaļotas, atstājot divas zīmes aiz komata. Piemērotos sociālā diskonta likmes procentus norāda nenoapaļotus, atstājot vienu zīmi aiz komata (piemēram: 5,0).</w:t>
            </w:r>
          </w:p>
        </w:tc>
      </w:tr>
      <w:tr w:rsidR="00945C65" w:rsidRPr="00FE10D2" w14:paraId="065802A0" w14:textId="77777777" w:rsidTr="00663134">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hideMark/>
          </w:tcPr>
          <w:p w14:paraId="0F77E9FB" w14:textId="77777777" w:rsidR="00945C65" w:rsidRPr="005D48E4" w:rsidRDefault="00945C65" w:rsidP="00663134">
            <w:pPr>
              <w:spacing w:after="0" w:line="240" w:lineRule="auto"/>
              <w:jc w:val="both"/>
              <w:rPr>
                <w:rFonts w:ascii="Times New Roman" w:eastAsia="Times New Roman" w:hAnsi="Times New Roman"/>
                <w:i/>
                <w:iCs/>
                <w:color w:val="0000FF"/>
                <w:lang w:eastAsia="lv-LV"/>
              </w:rPr>
            </w:pPr>
            <w:r w:rsidRPr="005D48E4">
              <w:rPr>
                <w:rFonts w:ascii="Times New Roman" w:eastAsia="Times New Roman" w:hAnsi="Times New Roman"/>
                <w:i/>
                <w:iCs/>
                <w:color w:val="0000FF"/>
                <w:lang w:eastAsia="lv-LV"/>
              </w:rPr>
              <w:t>Šūnā "Atsauce uz IIA dokumentu" norāda informāciju no IIA, norādot attiecīgo darba virsmu IIA, kurā šī informācija ir atrodama.</w:t>
            </w:r>
          </w:p>
        </w:tc>
      </w:tr>
      <w:tr w:rsidR="00945C65" w:rsidRPr="00FE10D2" w14:paraId="426ED0E0" w14:textId="77777777" w:rsidTr="00663134">
        <w:trPr>
          <w:trHeight w:val="840"/>
        </w:trPr>
        <w:tc>
          <w:tcPr>
            <w:tcW w:w="3826" w:type="dxa"/>
            <w:gridSpan w:val="3"/>
            <w:tcBorders>
              <w:top w:val="nil"/>
              <w:left w:val="single" w:sz="4" w:space="0" w:color="auto"/>
              <w:bottom w:val="nil"/>
              <w:right w:val="single" w:sz="4" w:space="0" w:color="auto"/>
            </w:tcBorders>
            <w:shd w:val="clear" w:color="auto" w:fill="auto"/>
            <w:vAlign w:val="center"/>
            <w:hideMark/>
          </w:tcPr>
          <w:p w14:paraId="79696FB1" w14:textId="77777777" w:rsidR="00945C65" w:rsidRPr="00FE10D2" w:rsidRDefault="00945C65" w:rsidP="00663134">
            <w:pPr>
              <w:spacing w:after="0" w:line="240" w:lineRule="auto"/>
              <w:rPr>
                <w:rFonts w:ascii="Times New Roman" w:eastAsia="Times New Roman" w:hAnsi="Times New Roman"/>
                <w:color w:val="000000"/>
                <w:sz w:val="24"/>
                <w:szCs w:val="24"/>
                <w:lang w:eastAsia="lv-LV"/>
              </w:rPr>
            </w:pPr>
            <w:r w:rsidRPr="00FE10D2">
              <w:rPr>
                <w:rFonts w:ascii="Times New Roman" w:eastAsia="Times New Roman" w:hAnsi="Times New Roman"/>
                <w:color w:val="000000"/>
                <w:sz w:val="24"/>
                <w:szCs w:val="24"/>
                <w:lang w:eastAsia="lv-LV"/>
              </w:rPr>
              <w:t>1. Sociālā diskonta likme (%)</w:t>
            </w:r>
          </w:p>
        </w:tc>
        <w:tc>
          <w:tcPr>
            <w:tcW w:w="1660" w:type="dxa"/>
            <w:gridSpan w:val="2"/>
            <w:tcBorders>
              <w:top w:val="nil"/>
              <w:left w:val="nil"/>
              <w:bottom w:val="nil"/>
              <w:right w:val="single" w:sz="4" w:space="0" w:color="auto"/>
            </w:tcBorders>
            <w:shd w:val="clear" w:color="auto" w:fill="auto"/>
            <w:vAlign w:val="center"/>
            <w:hideMark/>
          </w:tcPr>
          <w:p w14:paraId="5CEEC2A6" w14:textId="77777777" w:rsidR="00945C65" w:rsidRPr="005D48E4" w:rsidRDefault="00945C65" w:rsidP="00663134">
            <w:pPr>
              <w:spacing w:after="0" w:line="240" w:lineRule="auto"/>
              <w:jc w:val="center"/>
              <w:rPr>
                <w:rFonts w:ascii="Times New Roman" w:eastAsia="Times New Roman" w:hAnsi="Times New Roman"/>
                <w:i/>
                <w:iCs/>
                <w:color w:val="0000FF"/>
                <w:lang w:eastAsia="lv-LV"/>
              </w:rPr>
            </w:pPr>
            <w:r w:rsidRPr="005D48E4">
              <w:rPr>
                <w:rFonts w:ascii="Times New Roman" w:eastAsia="Times New Roman" w:hAnsi="Times New Roman"/>
                <w:i/>
                <w:iCs/>
                <w:color w:val="0000FF"/>
                <w:lang w:eastAsia="lv-LV"/>
              </w:rPr>
              <w:t>5,0</w:t>
            </w:r>
          </w:p>
        </w:tc>
        <w:tc>
          <w:tcPr>
            <w:tcW w:w="3919" w:type="dxa"/>
            <w:gridSpan w:val="3"/>
            <w:tcBorders>
              <w:top w:val="single" w:sz="4" w:space="0" w:color="auto"/>
              <w:left w:val="nil"/>
              <w:bottom w:val="single" w:sz="4" w:space="0" w:color="auto"/>
              <w:right w:val="single" w:sz="4" w:space="0" w:color="000000"/>
            </w:tcBorders>
            <w:shd w:val="clear" w:color="auto" w:fill="auto"/>
            <w:vAlign w:val="center"/>
            <w:hideMark/>
          </w:tcPr>
          <w:p w14:paraId="4EAE4321" w14:textId="77777777" w:rsidR="00945C65" w:rsidRPr="005D48E4" w:rsidRDefault="00945C65" w:rsidP="00663134">
            <w:pPr>
              <w:spacing w:after="0" w:line="240" w:lineRule="auto"/>
              <w:jc w:val="center"/>
              <w:rPr>
                <w:rFonts w:ascii="Times New Roman" w:eastAsia="Times New Roman" w:hAnsi="Times New Roman"/>
                <w:i/>
                <w:iCs/>
                <w:color w:val="0000FF"/>
                <w:lang w:eastAsia="lv-LV"/>
              </w:rPr>
            </w:pPr>
            <w:r w:rsidRPr="005D48E4">
              <w:rPr>
                <w:rFonts w:ascii="Times New Roman" w:eastAsia="Times New Roman" w:hAnsi="Times New Roman"/>
                <w:i/>
                <w:iCs/>
                <w:color w:val="0000FF"/>
                <w:lang w:eastAsia="lv-LV"/>
              </w:rPr>
              <w:t>Piemērs: Projekta iesnieguma veidlapas 4.pielikums, 7.ekonomiskā analīze</w:t>
            </w:r>
          </w:p>
        </w:tc>
        <w:tc>
          <w:tcPr>
            <w:tcW w:w="295" w:type="dxa"/>
            <w:tcBorders>
              <w:top w:val="nil"/>
              <w:left w:val="nil"/>
              <w:bottom w:val="nil"/>
              <w:right w:val="nil"/>
            </w:tcBorders>
            <w:shd w:val="clear" w:color="auto" w:fill="auto"/>
            <w:noWrap/>
            <w:vAlign w:val="bottom"/>
            <w:hideMark/>
          </w:tcPr>
          <w:p w14:paraId="0E522740" w14:textId="77777777" w:rsidR="00945C65" w:rsidRPr="00FE10D2" w:rsidRDefault="00945C65" w:rsidP="00663134">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00B88910" w14:textId="77777777" w:rsidR="00945C65" w:rsidRPr="00FE10D2" w:rsidRDefault="00945C65" w:rsidP="00663134">
            <w:pPr>
              <w:spacing w:after="0" w:line="240" w:lineRule="auto"/>
              <w:rPr>
                <w:rFonts w:ascii="Times New Roman" w:eastAsia="Times New Roman" w:hAnsi="Times New Roman"/>
                <w:color w:val="000000"/>
                <w:sz w:val="24"/>
                <w:szCs w:val="24"/>
                <w:lang w:eastAsia="lv-LV"/>
              </w:rPr>
            </w:pPr>
          </w:p>
        </w:tc>
      </w:tr>
      <w:tr w:rsidR="00945C65" w:rsidRPr="00FE10D2" w14:paraId="08F7B804" w14:textId="77777777" w:rsidTr="00663134">
        <w:trPr>
          <w:gridAfter w:val="2"/>
          <w:wAfter w:w="534" w:type="dxa"/>
          <w:trHeight w:val="900"/>
        </w:trPr>
        <w:tc>
          <w:tcPr>
            <w:tcW w:w="9405" w:type="dxa"/>
            <w:gridSpan w:val="8"/>
            <w:tcBorders>
              <w:top w:val="single" w:sz="4" w:space="0" w:color="auto"/>
              <w:left w:val="single" w:sz="4" w:space="0" w:color="auto"/>
              <w:bottom w:val="nil"/>
              <w:right w:val="single" w:sz="4" w:space="0" w:color="000000"/>
            </w:tcBorders>
            <w:shd w:val="clear" w:color="auto" w:fill="auto"/>
            <w:vAlign w:val="center"/>
            <w:hideMark/>
          </w:tcPr>
          <w:p w14:paraId="305005B5" w14:textId="77777777" w:rsidR="00945C65" w:rsidRPr="005D48E4" w:rsidRDefault="00945C65" w:rsidP="00663134">
            <w:pPr>
              <w:spacing w:after="0" w:line="240" w:lineRule="auto"/>
              <w:jc w:val="both"/>
              <w:rPr>
                <w:rFonts w:ascii="Times New Roman" w:eastAsia="Times New Roman" w:hAnsi="Times New Roman"/>
                <w:i/>
                <w:iCs/>
                <w:color w:val="0000FF"/>
                <w:lang w:eastAsia="lv-LV"/>
              </w:rPr>
            </w:pPr>
            <w:r w:rsidRPr="005D48E4">
              <w:rPr>
                <w:rFonts w:ascii="Times New Roman" w:eastAsia="Times New Roman" w:hAnsi="Times New Roman"/>
                <w:i/>
                <w:iCs/>
                <w:color w:val="0000FF"/>
                <w:lang w:eastAsia="lv-LV"/>
              </w:rPr>
              <w:t>Šūnā "Ekonomiskā ienesīguma norma ERR (%)" norāda informāciju no IIA. ERR mēra projekta rentabilitāti un dod iespēju salīdzināt projekta ekonomisko atdevi ar kapitāla zaudēto iespēju izmaksām. Ja ERR pārsniedz reālo sociālo diskonta likmi, tad projekts ir ekonomiski izdevīgs sabiedrībai. Ekonomisko ienesīguma normu norāda nenoapaļotu, atstājot trīs zīmes aiz komata (piemēram: 5,598).</w:t>
            </w:r>
          </w:p>
        </w:tc>
      </w:tr>
      <w:tr w:rsidR="00945C65" w:rsidRPr="00FE10D2" w14:paraId="1C264156" w14:textId="77777777" w:rsidTr="00663134">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hideMark/>
          </w:tcPr>
          <w:p w14:paraId="225B1AF7" w14:textId="77777777" w:rsidR="00945C65" w:rsidRPr="005D48E4" w:rsidRDefault="00945C65" w:rsidP="00663134">
            <w:pPr>
              <w:spacing w:after="0" w:line="240" w:lineRule="auto"/>
              <w:jc w:val="both"/>
              <w:rPr>
                <w:rFonts w:ascii="Times New Roman" w:eastAsia="Times New Roman" w:hAnsi="Times New Roman"/>
                <w:i/>
                <w:iCs/>
                <w:color w:val="0000FF"/>
                <w:lang w:eastAsia="lv-LV"/>
              </w:rPr>
            </w:pPr>
            <w:r w:rsidRPr="005D48E4">
              <w:rPr>
                <w:rFonts w:ascii="Times New Roman" w:eastAsia="Times New Roman" w:hAnsi="Times New Roman"/>
                <w:i/>
                <w:iCs/>
                <w:color w:val="0000FF"/>
                <w:lang w:eastAsia="lv-LV"/>
              </w:rPr>
              <w:t>Šūnā "Atsauce uz IIA dokumentu" norāda informāciju no IIA, norādot attiecīgo darba virsmu IIA, kurā šī informācija ir atrodama.</w:t>
            </w:r>
          </w:p>
        </w:tc>
      </w:tr>
      <w:tr w:rsidR="00945C65" w:rsidRPr="00FE10D2" w14:paraId="201BCC98" w14:textId="77777777" w:rsidTr="00663134">
        <w:trPr>
          <w:trHeight w:val="1050"/>
        </w:trPr>
        <w:tc>
          <w:tcPr>
            <w:tcW w:w="3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A53E49" w14:textId="77777777" w:rsidR="00945C65" w:rsidRPr="00FE10D2" w:rsidRDefault="00945C65" w:rsidP="00663134">
            <w:pPr>
              <w:spacing w:after="0" w:line="240" w:lineRule="auto"/>
              <w:rPr>
                <w:rFonts w:ascii="Times New Roman" w:eastAsia="Times New Roman" w:hAnsi="Times New Roman"/>
                <w:color w:val="000000"/>
                <w:sz w:val="24"/>
                <w:szCs w:val="24"/>
                <w:lang w:eastAsia="lv-LV"/>
              </w:rPr>
            </w:pPr>
            <w:r w:rsidRPr="00FE10D2">
              <w:rPr>
                <w:rFonts w:ascii="Times New Roman" w:eastAsia="Times New Roman" w:hAnsi="Times New Roman"/>
                <w:color w:val="000000"/>
                <w:sz w:val="24"/>
                <w:szCs w:val="24"/>
                <w:lang w:eastAsia="lv-LV"/>
              </w:rPr>
              <w:t>2. Ekonomiskā ienesīguma norma ERR (%)</w:t>
            </w:r>
          </w:p>
        </w:tc>
        <w:tc>
          <w:tcPr>
            <w:tcW w:w="1660" w:type="dxa"/>
            <w:gridSpan w:val="2"/>
            <w:tcBorders>
              <w:top w:val="single" w:sz="4" w:space="0" w:color="auto"/>
              <w:left w:val="nil"/>
              <w:bottom w:val="nil"/>
              <w:right w:val="single" w:sz="4" w:space="0" w:color="auto"/>
            </w:tcBorders>
            <w:shd w:val="clear" w:color="auto" w:fill="auto"/>
            <w:vAlign w:val="center"/>
            <w:hideMark/>
          </w:tcPr>
          <w:p w14:paraId="18533949" w14:textId="77777777" w:rsidR="00945C65" w:rsidRPr="005D48E4" w:rsidRDefault="00945C65" w:rsidP="00663134">
            <w:pPr>
              <w:spacing w:after="0" w:line="240" w:lineRule="auto"/>
              <w:jc w:val="center"/>
              <w:rPr>
                <w:rFonts w:ascii="Times New Roman" w:eastAsia="Times New Roman" w:hAnsi="Times New Roman"/>
                <w:i/>
                <w:iCs/>
                <w:color w:val="0000FF"/>
                <w:lang w:eastAsia="lv-LV"/>
              </w:rPr>
            </w:pPr>
            <w:r w:rsidRPr="005D48E4">
              <w:rPr>
                <w:rFonts w:ascii="Times New Roman" w:eastAsia="Times New Roman" w:hAnsi="Times New Roman"/>
                <w:i/>
                <w:iCs/>
                <w:color w:val="0000FF"/>
                <w:lang w:eastAsia="lv-LV"/>
              </w:rPr>
              <w:t>17,700</w:t>
            </w:r>
          </w:p>
        </w:tc>
        <w:tc>
          <w:tcPr>
            <w:tcW w:w="3919" w:type="dxa"/>
            <w:gridSpan w:val="3"/>
            <w:tcBorders>
              <w:top w:val="single" w:sz="4" w:space="0" w:color="auto"/>
              <w:left w:val="nil"/>
              <w:bottom w:val="single" w:sz="4" w:space="0" w:color="auto"/>
              <w:right w:val="single" w:sz="4" w:space="0" w:color="000000"/>
            </w:tcBorders>
            <w:shd w:val="clear" w:color="auto" w:fill="auto"/>
            <w:vAlign w:val="center"/>
            <w:hideMark/>
          </w:tcPr>
          <w:p w14:paraId="4BC952EE" w14:textId="77777777" w:rsidR="00945C65" w:rsidRPr="005D48E4" w:rsidRDefault="00945C65" w:rsidP="00663134">
            <w:pPr>
              <w:spacing w:after="0" w:line="240" w:lineRule="auto"/>
              <w:jc w:val="center"/>
              <w:rPr>
                <w:rFonts w:ascii="Times New Roman" w:eastAsia="Times New Roman" w:hAnsi="Times New Roman"/>
                <w:i/>
                <w:iCs/>
                <w:color w:val="0000FF"/>
                <w:lang w:eastAsia="lv-LV"/>
              </w:rPr>
            </w:pPr>
            <w:r w:rsidRPr="005D48E4">
              <w:rPr>
                <w:rFonts w:ascii="Times New Roman" w:eastAsia="Times New Roman" w:hAnsi="Times New Roman"/>
                <w:i/>
                <w:iCs/>
                <w:color w:val="0000FF"/>
                <w:lang w:eastAsia="lv-LV"/>
              </w:rPr>
              <w:t>Piemērs: Projekta iesnieguma veidlapas 4.pielikums, 7.ekonomiskā analīze</w:t>
            </w:r>
          </w:p>
        </w:tc>
        <w:tc>
          <w:tcPr>
            <w:tcW w:w="295" w:type="dxa"/>
            <w:tcBorders>
              <w:top w:val="nil"/>
              <w:left w:val="nil"/>
              <w:bottom w:val="nil"/>
              <w:right w:val="nil"/>
            </w:tcBorders>
            <w:shd w:val="clear" w:color="auto" w:fill="auto"/>
            <w:noWrap/>
            <w:vAlign w:val="bottom"/>
            <w:hideMark/>
          </w:tcPr>
          <w:p w14:paraId="057F41CA" w14:textId="77777777" w:rsidR="00945C65" w:rsidRPr="00FE10D2" w:rsidRDefault="00945C65" w:rsidP="00663134">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7E0BA73D" w14:textId="77777777" w:rsidR="00945C65" w:rsidRPr="00FE10D2" w:rsidRDefault="00945C65" w:rsidP="00663134">
            <w:pPr>
              <w:spacing w:after="0" w:line="240" w:lineRule="auto"/>
              <w:rPr>
                <w:rFonts w:ascii="Times New Roman" w:eastAsia="Times New Roman" w:hAnsi="Times New Roman"/>
                <w:color w:val="000000"/>
                <w:sz w:val="24"/>
                <w:szCs w:val="24"/>
                <w:lang w:eastAsia="lv-LV"/>
              </w:rPr>
            </w:pPr>
          </w:p>
        </w:tc>
      </w:tr>
      <w:tr w:rsidR="00945C65" w:rsidRPr="00FE10D2" w14:paraId="2AFD77AF" w14:textId="77777777" w:rsidTr="00663134">
        <w:trPr>
          <w:gridAfter w:val="2"/>
          <w:wAfter w:w="534" w:type="dxa"/>
          <w:trHeight w:val="645"/>
        </w:trPr>
        <w:tc>
          <w:tcPr>
            <w:tcW w:w="9405" w:type="dxa"/>
            <w:gridSpan w:val="8"/>
            <w:tcBorders>
              <w:top w:val="single" w:sz="4" w:space="0" w:color="auto"/>
              <w:left w:val="single" w:sz="4" w:space="0" w:color="auto"/>
              <w:bottom w:val="nil"/>
              <w:right w:val="single" w:sz="4" w:space="0" w:color="000000"/>
            </w:tcBorders>
            <w:shd w:val="clear" w:color="auto" w:fill="auto"/>
            <w:vAlign w:val="center"/>
            <w:hideMark/>
          </w:tcPr>
          <w:p w14:paraId="65849964" w14:textId="77777777" w:rsidR="00945C65" w:rsidRPr="005D48E4" w:rsidRDefault="00945C65" w:rsidP="00663134">
            <w:pPr>
              <w:spacing w:after="0" w:line="240" w:lineRule="auto"/>
              <w:jc w:val="both"/>
              <w:rPr>
                <w:rFonts w:ascii="Times New Roman" w:eastAsia="Times New Roman" w:hAnsi="Times New Roman"/>
                <w:i/>
                <w:iCs/>
                <w:color w:val="0000FF"/>
                <w:lang w:eastAsia="lv-LV"/>
              </w:rPr>
            </w:pPr>
            <w:r w:rsidRPr="005D48E4">
              <w:rPr>
                <w:rFonts w:ascii="Times New Roman" w:eastAsia="Times New Roman" w:hAnsi="Times New Roman"/>
                <w:i/>
                <w:iCs/>
                <w:color w:val="0000FF"/>
                <w:lang w:eastAsia="lv-LV"/>
              </w:rPr>
              <w:t xml:space="preserve">Šūnā "Ekonomiskā neto pašreizējā vērtība ENPV (EUR)" norāda informāciju no IIA. ENPV mēra projekta ekonomisko izdevīgumu absolūtā izteiksmē. ENPV ir jābūt </w:t>
            </w:r>
            <w:r w:rsidRPr="005D48E4">
              <w:rPr>
                <w:rFonts w:eastAsia="Times New Roman"/>
                <w:i/>
                <w:iCs/>
                <w:color w:val="0000FF"/>
                <w:lang w:eastAsia="lv-LV"/>
              </w:rPr>
              <w:t>≥</w:t>
            </w:r>
            <w:r w:rsidRPr="005D48E4">
              <w:rPr>
                <w:rFonts w:ascii="Times New Roman" w:eastAsia="Times New Roman" w:hAnsi="Times New Roman"/>
                <w:i/>
                <w:iCs/>
                <w:color w:val="0000FF"/>
                <w:lang w:eastAsia="lv-LV"/>
              </w:rPr>
              <w:t xml:space="preserve"> 0. Summa jānorāda nenoapaļota, atstājot divas zīmes aiz komata.</w:t>
            </w:r>
          </w:p>
        </w:tc>
      </w:tr>
      <w:tr w:rsidR="00945C65" w:rsidRPr="00FE10D2" w14:paraId="6AF08460" w14:textId="77777777" w:rsidTr="00663134">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hideMark/>
          </w:tcPr>
          <w:p w14:paraId="58E52CB2" w14:textId="77777777" w:rsidR="00945C65" w:rsidRPr="005D48E4" w:rsidRDefault="00945C65" w:rsidP="00663134">
            <w:pPr>
              <w:spacing w:after="0" w:line="240" w:lineRule="auto"/>
              <w:jc w:val="both"/>
              <w:rPr>
                <w:rFonts w:ascii="Times New Roman" w:eastAsia="Times New Roman" w:hAnsi="Times New Roman"/>
                <w:i/>
                <w:iCs/>
                <w:color w:val="0000FF"/>
                <w:lang w:eastAsia="lv-LV"/>
              </w:rPr>
            </w:pPr>
            <w:r w:rsidRPr="005D48E4">
              <w:rPr>
                <w:rFonts w:ascii="Times New Roman" w:eastAsia="Times New Roman" w:hAnsi="Times New Roman"/>
                <w:i/>
                <w:iCs/>
                <w:color w:val="0000FF"/>
                <w:lang w:eastAsia="lv-LV"/>
              </w:rPr>
              <w:t>Šūnā "Atsauce uz IIA dokumentu" norāda informāciju no IIA, norādot attiecīgo darba virsmu IIA, kurā šī informācija ir atrodama.</w:t>
            </w:r>
          </w:p>
        </w:tc>
      </w:tr>
      <w:tr w:rsidR="00945C65" w:rsidRPr="00FE10D2" w14:paraId="2C053213" w14:textId="77777777" w:rsidTr="00663134">
        <w:trPr>
          <w:trHeight w:val="1050"/>
        </w:trPr>
        <w:tc>
          <w:tcPr>
            <w:tcW w:w="3826" w:type="dxa"/>
            <w:gridSpan w:val="3"/>
            <w:tcBorders>
              <w:top w:val="nil"/>
              <w:left w:val="single" w:sz="4" w:space="0" w:color="auto"/>
              <w:bottom w:val="single" w:sz="4" w:space="0" w:color="auto"/>
              <w:right w:val="single" w:sz="4" w:space="0" w:color="auto"/>
            </w:tcBorders>
            <w:shd w:val="clear" w:color="auto" w:fill="auto"/>
            <w:vAlign w:val="center"/>
            <w:hideMark/>
          </w:tcPr>
          <w:p w14:paraId="28133D4E" w14:textId="77777777" w:rsidR="00945C65" w:rsidRPr="00FE10D2" w:rsidRDefault="00945C65" w:rsidP="00663134">
            <w:pPr>
              <w:spacing w:after="0" w:line="240" w:lineRule="auto"/>
              <w:rPr>
                <w:rFonts w:ascii="Times New Roman" w:eastAsia="Times New Roman" w:hAnsi="Times New Roman"/>
                <w:color w:val="000000"/>
                <w:sz w:val="24"/>
                <w:szCs w:val="24"/>
                <w:lang w:eastAsia="lv-LV"/>
              </w:rPr>
            </w:pPr>
            <w:r w:rsidRPr="00FE10D2">
              <w:rPr>
                <w:rFonts w:ascii="Times New Roman" w:eastAsia="Times New Roman" w:hAnsi="Times New Roman"/>
                <w:color w:val="000000"/>
                <w:sz w:val="24"/>
                <w:szCs w:val="24"/>
                <w:lang w:eastAsia="lv-LV"/>
              </w:rPr>
              <w:t>3. Ekonomiskā neto pašreizējā vērtība ENPV (EUR)</w:t>
            </w:r>
          </w:p>
        </w:tc>
        <w:tc>
          <w:tcPr>
            <w:tcW w:w="1660" w:type="dxa"/>
            <w:gridSpan w:val="2"/>
            <w:tcBorders>
              <w:top w:val="nil"/>
              <w:left w:val="nil"/>
              <w:bottom w:val="single" w:sz="4" w:space="0" w:color="auto"/>
              <w:right w:val="single" w:sz="4" w:space="0" w:color="auto"/>
            </w:tcBorders>
            <w:shd w:val="clear" w:color="auto" w:fill="auto"/>
            <w:vAlign w:val="center"/>
            <w:hideMark/>
          </w:tcPr>
          <w:p w14:paraId="05239881" w14:textId="77777777" w:rsidR="00945C65" w:rsidRPr="005D48E4" w:rsidRDefault="00945C65" w:rsidP="00663134">
            <w:pPr>
              <w:spacing w:after="0" w:line="240" w:lineRule="auto"/>
              <w:jc w:val="center"/>
              <w:rPr>
                <w:rFonts w:ascii="Times New Roman" w:eastAsia="Times New Roman" w:hAnsi="Times New Roman"/>
                <w:i/>
                <w:iCs/>
                <w:color w:val="0000FF"/>
                <w:lang w:eastAsia="lv-LV"/>
              </w:rPr>
            </w:pPr>
            <w:r w:rsidRPr="005D48E4">
              <w:rPr>
                <w:rFonts w:ascii="Times New Roman" w:eastAsia="Times New Roman" w:hAnsi="Times New Roman"/>
                <w:i/>
                <w:iCs/>
                <w:color w:val="0000FF"/>
                <w:lang w:eastAsia="lv-LV"/>
              </w:rPr>
              <w:t>278 000 000,00</w:t>
            </w:r>
          </w:p>
        </w:tc>
        <w:tc>
          <w:tcPr>
            <w:tcW w:w="3919" w:type="dxa"/>
            <w:gridSpan w:val="3"/>
            <w:tcBorders>
              <w:top w:val="single" w:sz="4" w:space="0" w:color="auto"/>
              <w:left w:val="nil"/>
              <w:bottom w:val="single" w:sz="4" w:space="0" w:color="auto"/>
              <w:right w:val="single" w:sz="4" w:space="0" w:color="000000"/>
            </w:tcBorders>
            <w:shd w:val="clear" w:color="auto" w:fill="auto"/>
            <w:vAlign w:val="center"/>
            <w:hideMark/>
          </w:tcPr>
          <w:p w14:paraId="419E450F" w14:textId="77777777" w:rsidR="00945C65" w:rsidRPr="005D48E4" w:rsidRDefault="00945C65" w:rsidP="00663134">
            <w:pPr>
              <w:spacing w:after="0" w:line="240" w:lineRule="auto"/>
              <w:jc w:val="center"/>
              <w:rPr>
                <w:rFonts w:ascii="Times New Roman" w:eastAsia="Times New Roman" w:hAnsi="Times New Roman"/>
                <w:i/>
                <w:iCs/>
                <w:color w:val="0000FF"/>
                <w:lang w:eastAsia="lv-LV"/>
              </w:rPr>
            </w:pPr>
            <w:r w:rsidRPr="005D48E4">
              <w:rPr>
                <w:rFonts w:ascii="Times New Roman" w:eastAsia="Times New Roman" w:hAnsi="Times New Roman"/>
                <w:i/>
                <w:iCs/>
                <w:color w:val="0000FF"/>
                <w:lang w:eastAsia="lv-LV"/>
              </w:rPr>
              <w:t>Piemērs: Projekta iesnieguma veidlapas 4.pielikums, 7.ekonomiskā analīze</w:t>
            </w:r>
          </w:p>
        </w:tc>
        <w:tc>
          <w:tcPr>
            <w:tcW w:w="295" w:type="dxa"/>
            <w:tcBorders>
              <w:top w:val="nil"/>
              <w:left w:val="nil"/>
              <w:bottom w:val="nil"/>
              <w:right w:val="nil"/>
            </w:tcBorders>
            <w:shd w:val="clear" w:color="auto" w:fill="auto"/>
            <w:noWrap/>
            <w:vAlign w:val="bottom"/>
            <w:hideMark/>
          </w:tcPr>
          <w:p w14:paraId="6FCC3321" w14:textId="77777777" w:rsidR="00945C65" w:rsidRPr="00FE10D2" w:rsidRDefault="00945C65" w:rsidP="00663134">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07D25B4C" w14:textId="77777777" w:rsidR="00945C65" w:rsidRPr="00FE10D2" w:rsidRDefault="00945C65" w:rsidP="00663134">
            <w:pPr>
              <w:spacing w:after="0" w:line="240" w:lineRule="auto"/>
              <w:rPr>
                <w:rFonts w:ascii="Times New Roman" w:eastAsia="Times New Roman" w:hAnsi="Times New Roman"/>
                <w:color w:val="000000"/>
                <w:sz w:val="24"/>
                <w:szCs w:val="24"/>
                <w:lang w:eastAsia="lv-LV"/>
              </w:rPr>
            </w:pPr>
          </w:p>
        </w:tc>
      </w:tr>
      <w:tr w:rsidR="00945C65" w:rsidRPr="00FE10D2" w14:paraId="7769E0A6" w14:textId="77777777" w:rsidTr="00663134">
        <w:trPr>
          <w:gridAfter w:val="2"/>
          <w:wAfter w:w="534" w:type="dxa"/>
          <w:trHeight w:val="1320"/>
        </w:trPr>
        <w:tc>
          <w:tcPr>
            <w:tcW w:w="9405" w:type="dxa"/>
            <w:gridSpan w:val="8"/>
            <w:tcBorders>
              <w:top w:val="single" w:sz="4" w:space="0" w:color="auto"/>
              <w:left w:val="single" w:sz="4" w:space="0" w:color="auto"/>
              <w:bottom w:val="nil"/>
              <w:right w:val="single" w:sz="4" w:space="0" w:color="000000"/>
            </w:tcBorders>
            <w:shd w:val="clear" w:color="auto" w:fill="auto"/>
            <w:vAlign w:val="center"/>
            <w:hideMark/>
          </w:tcPr>
          <w:p w14:paraId="5E5ED6F8" w14:textId="77777777" w:rsidR="00945C65" w:rsidRPr="005D48E4" w:rsidRDefault="00945C65" w:rsidP="00663134">
            <w:pPr>
              <w:spacing w:after="0" w:line="240" w:lineRule="auto"/>
              <w:jc w:val="both"/>
              <w:rPr>
                <w:rFonts w:ascii="Times New Roman" w:eastAsia="Times New Roman" w:hAnsi="Times New Roman"/>
                <w:i/>
                <w:iCs/>
                <w:color w:val="0000FF"/>
                <w:lang w:eastAsia="lv-LV"/>
              </w:rPr>
            </w:pPr>
            <w:r w:rsidRPr="005D48E4">
              <w:rPr>
                <w:rFonts w:ascii="Times New Roman" w:eastAsia="Times New Roman" w:hAnsi="Times New Roman"/>
                <w:i/>
                <w:iCs/>
                <w:color w:val="0000FF"/>
                <w:lang w:eastAsia="lv-LV"/>
              </w:rPr>
              <w:t>Šūnā "Ieguvumu un izmaksu attiecība" norāda informāciju no IIA. Ieguvumu un izmaksu attiecība sastāv no projekta sociālekonomiskajiem ieguvumiem, ietaupītajām izmaksām un projekta atlikušās vērtības tā dzīves cikla beigās, attiecībā pret projekta diskontēto izmaksu summu, kas sastāv no projekta investīciju izmaksām un projekta papildus izmaksām projekta dzīves cikla laikā. Ja ieguvumu un izmaksu attiecība ir lielāka par 1, tad projekta laikā radītie ieņēmumi un ieguvumi (finansiālie un sociālekonomiskie) pārsniedz izmaksas un zaudējumus (finansiālos un sociālekonomiskos). Ieguvumu un izmaksu attiecību norāda nenoapaļotu, atstājot trīs zīmes aiz komata (piemēram: 2,658).</w:t>
            </w:r>
          </w:p>
        </w:tc>
      </w:tr>
      <w:tr w:rsidR="00945C65" w:rsidRPr="00FE10D2" w14:paraId="2521DBB3" w14:textId="77777777" w:rsidTr="00663134">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hideMark/>
          </w:tcPr>
          <w:p w14:paraId="33DC4A79" w14:textId="77777777" w:rsidR="00945C65" w:rsidRPr="005D48E4" w:rsidRDefault="00945C65" w:rsidP="00663134">
            <w:pPr>
              <w:spacing w:after="0" w:line="240" w:lineRule="auto"/>
              <w:jc w:val="both"/>
              <w:rPr>
                <w:rFonts w:ascii="Times New Roman" w:eastAsia="Times New Roman" w:hAnsi="Times New Roman"/>
                <w:i/>
                <w:iCs/>
                <w:color w:val="0000FF"/>
                <w:lang w:eastAsia="lv-LV"/>
              </w:rPr>
            </w:pPr>
            <w:r w:rsidRPr="005D48E4">
              <w:rPr>
                <w:rFonts w:ascii="Times New Roman" w:eastAsia="Times New Roman" w:hAnsi="Times New Roman"/>
                <w:i/>
                <w:iCs/>
                <w:color w:val="0000FF"/>
                <w:lang w:eastAsia="lv-LV"/>
              </w:rPr>
              <w:t>Šūnā "Atsauce uz IIA dokumentu" norāda informāciju no IIA, norādot attiecīgo darba virsmu IIA, kurā šī informācija ir atrodama.</w:t>
            </w:r>
          </w:p>
        </w:tc>
      </w:tr>
      <w:tr w:rsidR="00945C65" w:rsidRPr="00FE10D2" w14:paraId="250E6CD8" w14:textId="77777777" w:rsidTr="00663134">
        <w:trPr>
          <w:trHeight w:val="840"/>
        </w:trPr>
        <w:tc>
          <w:tcPr>
            <w:tcW w:w="3826" w:type="dxa"/>
            <w:gridSpan w:val="3"/>
            <w:tcBorders>
              <w:top w:val="nil"/>
              <w:left w:val="single" w:sz="4" w:space="0" w:color="auto"/>
              <w:bottom w:val="single" w:sz="4" w:space="0" w:color="auto"/>
              <w:right w:val="single" w:sz="4" w:space="0" w:color="auto"/>
            </w:tcBorders>
            <w:shd w:val="clear" w:color="auto" w:fill="auto"/>
            <w:vAlign w:val="center"/>
            <w:hideMark/>
          </w:tcPr>
          <w:p w14:paraId="1EF63068" w14:textId="77777777" w:rsidR="00945C65" w:rsidRPr="00FE10D2" w:rsidRDefault="00945C65" w:rsidP="00663134">
            <w:pPr>
              <w:spacing w:after="0" w:line="240" w:lineRule="auto"/>
              <w:rPr>
                <w:rFonts w:ascii="Times New Roman" w:eastAsia="Times New Roman" w:hAnsi="Times New Roman"/>
                <w:color w:val="000000"/>
                <w:sz w:val="24"/>
                <w:szCs w:val="24"/>
                <w:lang w:eastAsia="lv-LV"/>
              </w:rPr>
            </w:pPr>
            <w:r w:rsidRPr="00FE10D2">
              <w:rPr>
                <w:rFonts w:ascii="Times New Roman" w:eastAsia="Times New Roman" w:hAnsi="Times New Roman"/>
                <w:color w:val="000000"/>
                <w:sz w:val="24"/>
                <w:szCs w:val="24"/>
                <w:lang w:eastAsia="lv-LV"/>
              </w:rPr>
              <w:lastRenderedPageBreak/>
              <w:t>4. Ieguvumu un izmaksu attiecība</w:t>
            </w:r>
          </w:p>
        </w:tc>
        <w:tc>
          <w:tcPr>
            <w:tcW w:w="1660" w:type="dxa"/>
            <w:gridSpan w:val="2"/>
            <w:tcBorders>
              <w:top w:val="nil"/>
              <w:left w:val="nil"/>
              <w:bottom w:val="single" w:sz="4" w:space="0" w:color="auto"/>
              <w:right w:val="single" w:sz="4" w:space="0" w:color="auto"/>
            </w:tcBorders>
            <w:shd w:val="clear" w:color="auto" w:fill="auto"/>
            <w:vAlign w:val="center"/>
            <w:hideMark/>
          </w:tcPr>
          <w:p w14:paraId="65ABB91B" w14:textId="77777777" w:rsidR="00945C65" w:rsidRPr="005D48E4" w:rsidRDefault="00945C65" w:rsidP="00663134">
            <w:pPr>
              <w:spacing w:after="0" w:line="240" w:lineRule="auto"/>
              <w:jc w:val="center"/>
              <w:rPr>
                <w:rFonts w:ascii="Times New Roman" w:eastAsia="Times New Roman" w:hAnsi="Times New Roman"/>
                <w:i/>
                <w:iCs/>
                <w:color w:val="0000FF"/>
                <w:lang w:eastAsia="lv-LV"/>
              </w:rPr>
            </w:pPr>
            <w:r w:rsidRPr="005D48E4">
              <w:rPr>
                <w:rFonts w:ascii="Times New Roman" w:eastAsia="Times New Roman" w:hAnsi="Times New Roman"/>
                <w:i/>
                <w:iCs/>
                <w:color w:val="0000FF"/>
                <w:lang w:eastAsia="lv-LV"/>
              </w:rPr>
              <w:t>3,200</w:t>
            </w:r>
          </w:p>
        </w:tc>
        <w:tc>
          <w:tcPr>
            <w:tcW w:w="3919" w:type="dxa"/>
            <w:gridSpan w:val="3"/>
            <w:tcBorders>
              <w:top w:val="single" w:sz="4" w:space="0" w:color="auto"/>
              <w:left w:val="nil"/>
              <w:bottom w:val="single" w:sz="4" w:space="0" w:color="auto"/>
              <w:right w:val="single" w:sz="4" w:space="0" w:color="000000"/>
            </w:tcBorders>
            <w:shd w:val="clear" w:color="auto" w:fill="auto"/>
            <w:vAlign w:val="center"/>
            <w:hideMark/>
          </w:tcPr>
          <w:p w14:paraId="07E92AE9" w14:textId="77777777" w:rsidR="00945C65" w:rsidRPr="005D48E4" w:rsidRDefault="00945C65" w:rsidP="00663134">
            <w:pPr>
              <w:spacing w:after="0" w:line="240" w:lineRule="auto"/>
              <w:jc w:val="center"/>
              <w:rPr>
                <w:rFonts w:ascii="Times New Roman" w:eastAsia="Times New Roman" w:hAnsi="Times New Roman"/>
                <w:i/>
                <w:iCs/>
                <w:color w:val="0000FF"/>
                <w:lang w:eastAsia="lv-LV"/>
              </w:rPr>
            </w:pPr>
            <w:r w:rsidRPr="005D48E4">
              <w:rPr>
                <w:rFonts w:ascii="Times New Roman" w:eastAsia="Times New Roman" w:hAnsi="Times New Roman"/>
                <w:i/>
                <w:iCs/>
                <w:color w:val="0000FF"/>
                <w:lang w:eastAsia="lv-LV"/>
              </w:rPr>
              <w:t xml:space="preserve">Piemērs: Projekta iesnieguma veidlapas 4.pielikums, 7.ekonomiskā analīze </w:t>
            </w:r>
          </w:p>
        </w:tc>
        <w:tc>
          <w:tcPr>
            <w:tcW w:w="295" w:type="dxa"/>
            <w:tcBorders>
              <w:top w:val="nil"/>
              <w:left w:val="nil"/>
              <w:bottom w:val="nil"/>
              <w:right w:val="nil"/>
            </w:tcBorders>
            <w:shd w:val="clear" w:color="auto" w:fill="auto"/>
            <w:noWrap/>
            <w:vAlign w:val="bottom"/>
            <w:hideMark/>
          </w:tcPr>
          <w:p w14:paraId="171FE7EA" w14:textId="77777777" w:rsidR="00945C65" w:rsidRPr="00FE10D2" w:rsidRDefault="00945C65" w:rsidP="00663134">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3E10C97C" w14:textId="77777777" w:rsidR="00945C65" w:rsidRPr="00FE10D2" w:rsidRDefault="00945C65" w:rsidP="00663134">
            <w:pPr>
              <w:spacing w:after="0" w:line="240" w:lineRule="auto"/>
              <w:rPr>
                <w:rFonts w:ascii="Times New Roman" w:eastAsia="Times New Roman" w:hAnsi="Times New Roman"/>
                <w:color w:val="000000"/>
                <w:sz w:val="24"/>
                <w:szCs w:val="24"/>
                <w:lang w:eastAsia="lv-LV"/>
              </w:rPr>
            </w:pPr>
          </w:p>
        </w:tc>
      </w:tr>
    </w:tbl>
    <w:p w14:paraId="3572694B" w14:textId="77777777" w:rsidR="00945C65" w:rsidRPr="00CF2B5D" w:rsidRDefault="00945C65" w:rsidP="00945C65">
      <w:pPr>
        <w:rPr>
          <w:rFonts w:ascii="Times New Roman" w:hAnsi="Times New Roman"/>
          <w:sz w:val="20"/>
          <w:szCs w:val="20"/>
        </w:rPr>
      </w:pPr>
    </w:p>
    <w:p w14:paraId="013E3F63" w14:textId="77777777" w:rsidR="009042BF" w:rsidRDefault="009042BF" w:rsidP="009042BF">
      <w:pPr>
        <w:rPr>
          <w:rFonts w:ascii="Times New Roman" w:hAnsi="Times New Roman"/>
        </w:rPr>
      </w:pPr>
    </w:p>
    <w:tbl>
      <w:tblPr>
        <w:tblW w:w="9480" w:type="dxa"/>
        <w:tblLook w:val="04A0" w:firstRow="1" w:lastRow="0" w:firstColumn="1" w:lastColumn="0" w:noHBand="0" w:noVBand="1"/>
      </w:tblPr>
      <w:tblGrid>
        <w:gridCol w:w="1838"/>
        <w:gridCol w:w="1418"/>
        <w:gridCol w:w="5046"/>
        <w:gridCol w:w="294"/>
        <w:gridCol w:w="294"/>
        <w:gridCol w:w="294"/>
        <w:gridCol w:w="296"/>
      </w:tblGrid>
      <w:tr w:rsidR="009042BF" w:rsidRPr="0042765E" w14:paraId="78922B56" w14:textId="77777777" w:rsidTr="005D48E4">
        <w:trPr>
          <w:trHeight w:val="314"/>
        </w:trPr>
        <w:tc>
          <w:tcPr>
            <w:tcW w:w="9480"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C1263F9" w14:textId="77777777" w:rsidR="009042BF" w:rsidRPr="0042765E" w:rsidRDefault="009042BF" w:rsidP="005D48E4">
            <w:pPr>
              <w:spacing w:after="0" w:line="240" w:lineRule="auto"/>
              <w:jc w:val="center"/>
              <w:rPr>
                <w:rFonts w:ascii="Times New Roman" w:eastAsia="Times New Roman" w:hAnsi="Times New Roman"/>
                <w:b/>
                <w:bCs/>
                <w:color w:val="000000"/>
                <w:sz w:val="24"/>
                <w:szCs w:val="24"/>
                <w:lang w:eastAsia="lv-LV"/>
              </w:rPr>
            </w:pPr>
            <w:r w:rsidRPr="0042765E">
              <w:rPr>
                <w:rFonts w:ascii="Times New Roman" w:eastAsia="Times New Roman" w:hAnsi="Times New Roman"/>
                <w:b/>
                <w:bCs/>
                <w:color w:val="000000"/>
                <w:sz w:val="24"/>
                <w:szCs w:val="24"/>
                <w:lang w:eastAsia="lv-LV"/>
              </w:rPr>
              <w:t>III. Riska novērtējums un jutīguma analīze</w:t>
            </w:r>
          </w:p>
        </w:tc>
      </w:tr>
      <w:tr w:rsidR="009042BF" w:rsidRPr="0042765E" w14:paraId="70D587B8" w14:textId="77777777" w:rsidTr="005D48E4">
        <w:trPr>
          <w:trHeight w:val="299"/>
        </w:trPr>
        <w:tc>
          <w:tcPr>
            <w:tcW w:w="1838" w:type="dxa"/>
            <w:tcBorders>
              <w:top w:val="nil"/>
              <w:left w:val="nil"/>
              <w:bottom w:val="single" w:sz="4" w:space="0" w:color="auto"/>
              <w:right w:val="nil"/>
            </w:tcBorders>
            <w:shd w:val="clear" w:color="auto" w:fill="auto"/>
            <w:noWrap/>
            <w:vAlign w:val="center"/>
            <w:hideMark/>
          </w:tcPr>
          <w:p w14:paraId="1A956C6B" w14:textId="77777777" w:rsidR="009042BF" w:rsidRPr="0042765E" w:rsidRDefault="009042BF" w:rsidP="005D48E4">
            <w:pPr>
              <w:spacing w:after="0" w:line="240" w:lineRule="auto"/>
              <w:rPr>
                <w:rFonts w:ascii="Times New Roman" w:eastAsia="Times New Roman" w:hAnsi="Times New Roman"/>
                <w:color w:val="000000"/>
                <w:lang w:eastAsia="lv-LV"/>
              </w:rPr>
            </w:pPr>
            <w:r w:rsidRPr="0042765E">
              <w:rPr>
                <w:rFonts w:ascii="Times New Roman" w:eastAsia="Times New Roman" w:hAnsi="Times New Roman"/>
                <w:color w:val="000000"/>
                <w:lang w:eastAsia="lv-LV"/>
              </w:rPr>
              <w:t> </w:t>
            </w:r>
          </w:p>
        </w:tc>
        <w:tc>
          <w:tcPr>
            <w:tcW w:w="1418" w:type="dxa"/>
            <w:tcBorders>
              <w:top w:val="nil"/>
              <w:left w:val="nil"/>
              <w:bottom w:val="single" w:sz="4" w:space="0" w:color="auto"/>
              <w:right w:val="nil"/>
            </w:tcBorders>
            <w:shd w:val="clear" w:color="auto" w:fill="auto"/>
            <w:noWrap/>
            <w:vAlign w:val="center"/>
            <w:hideMark/>
          </w:tcPr>
          <w:p w14:paraId="716D072E" w14:textId="77777777" w:rsidR="009042BF" w:rsidRPr="0042765E" w:rsidRDefault="009042BF" w:rsidP="005D48E4">
            <w:pPr>
              <w:spacing w:after="0" w:line="240" w:lineRule="auto"/>
              <w:rPr>
                <w:rFonts w:ascii="Times New Roman" w:eastAsia="Times New Roman" w:hAnsi="Times New Roman"/>
                <w:color w:val="000000"/>
                <w:lang w:eastAsia="lv-LV"/>
              </w:rPr>
            </w:pPr>
            <w:r w:rsidRPr="0042765E">
              <w:rPr>
                <w:rFonts w:ascii="Times New Roman" w:eastAsia="Times New Roman" w:hAnsi="Times New Roman"/>
                <w:color w:val="000000"/>
                <w:lang w:eastAsia="lv-LV"/>
              </w:rPr>
              <w:t> </w:t>
            </w:r>
          </w:p>
        </w:tc>
        <w:tc>
          <w:tcPr>
            <w:tcW w:w="5046" w:type="dxa"/>
            <w:tcBorders>
              <w:top w:val="nil"/>
              <w:left w:val="nil"/>
              <w:bottom w:val="single" w:sz="4" w:space="0" w:color="auto"/>
              <w:right w:val="nil"/>
            </w:tcBorders>
            <w:shd w:val="clear" w:color="auto" w:fill="auto"/>
            <w:noWrap/>
            <w:vAlign w:val="bottom"/>
            <w:hideMark/>
          </w:tcPr>
          <w:p w14:paraId="7EB96665" w14:textId="77777777" w:rsidR="009042BF" w:rsidRPr="0042765E" w:rsidRDefault="009042BF" w:rsidP="005D48E4">
            <w:pPr>
              <w:spacing w:after="0" w:line="240" w:lineRule="auto"/>
              <w:rPr>
                <w:rFonts w:ascii="Times New Roman" w:eastAsia="Times New Roman" w:hAnsi="Times New Roman"/>
                <w:color w:val="000000"/>
                <w:lang w:eastAsia="lv-LV"/>
              </w:rPr>
            </w:pPr>
            <w:r w:rsidRPr="0042765E">
              <w:rPr>
                <w:rFonts w:ascii="Times New Roman" w:eastAsia="Times New Roman" w:hAnsi="Times New Roman"/>
                <w:color w:val="000000"/>
                <w:lang w:eastAsia="lv-LV"/>
              </w:rPr>
              <w:t> </w:t>
            </w:r>
          </w:p>
        </w:tc>
        <w:tc>
          <w:tcPr>
            <w:tcW w:w="294" w:type="dxa"/>
            <w:tcBorders>
              <w:top w:val="nil"/>
              <w:left w:val="nil"/>
              <w:bottom w:val="single" w:sz="4" w:space="0" w:color="auto"/>
              <w:right w:val="nil"/>
            </w:tcBorders>
            <w:shd w:val="clear" w:color="auto" w:fill="auto"/>
            <w:noWrap/>
            <w:vAlign w:val="bottom"/>
            <w:hideMark/>
          </w:tcPr>
          <w:p w14:paraId="299A261B" w14:textId="77777777" w:rsidR="009042BF" w:rsidRPr="0042765E" w:rsidRDefault="009042BF" w:rsidP="005D48E4">
            <w:pPr>
              <w:spacing w:after="0" w:line="240" w:lineRule="auto"/>
              <w:rPr>
                <w:rFonts w:ascii="Times New Roman" w:eastAsia="Times New Roman" w:hAnsi="Times New Roman"/>
                <w:color w:val="000000"/>
                <w:lang w:eastAsia="lv-LV"/>
              </w:rPr>
            </w:pPr>
            <w:r w:rsidRPr="0042765E">
              <w:rPr>
                <w:rFonts w:ascii="Times New Roman" w:eastAsia="Times New Roman" w:hAnsi="Times New Roman"/>
                <w:color w:val="000000"/>
                <w:lang w:eastAsia="lv-LV"/>
              </w:rPr>
              <w:t> </w:t>
            </w:r>
          </w:p>
        </w:tc>
        <w:tc>
          <w:tcPr>
            <w:tcW w:w="294" w:type="dxa"/>
            <w:tcBorders>
              <w:top w:val="nil"/>
              <w:left w:val="nil"/>
              <w:bottom w:val="single" w:sz="4" w:space="0" w:color="auto"/>
              <w:right w:val="nil"/>
            </w:tcBorders>
            <w:shd w:val="clear" w:color="auto" w:fill="auto"/>
            <w:noWrap/>
            <w:vAlign w:val="bottom"/>
            <w:hideMark/>
          </w:tcPr>
          <w:p w14:paraId="19B4A590" w14:textId="77777777" w:rsidR="009042BF" w:rsidRPr="0042765E" w:rsidRDefault="009042BF" w:rsidP="005D48E4">
            <w:pPr>
              <w:spacing w:after="0" w:line="240" w:lineRule="auto"/>
              <w:rPr>
                <w:rFonts w:ascii="Times New Roman" w:eastAsia="Times New Roman" w:hAnsi="Times New Roman"/>
                <w:color w:val="000000"/>
                <w:lang w:eastAsia="lv-LV"/>
              </w:rPr>
            </w:pPr>
            <w:r w:rsidRPr="0042765E">
              <w:rPr>
                <w:rFonts w:ascii="Times New Roman" w:eastAsia="Times New Roman" w:hAnsi="Times New Roman"/>
                <w:color w:val="000000"/>
                <w:lang w:eastAsia="lv-LV"/>
              </w:rPr>
              <w:t> </w:t>
            </w:r>
          </w:p>
        </w:tc>
        <w:tc>
          <w:tcPr>
            <w:tcW w:w="294" w:type="dxa"/>
            <w:tcBorders>
              <w:top w:val="nil"/>
              <w:left w:val="nil"/>
              <w:bottom w:val="single" w:sz="4" w:space="0" w:color="auto"/>
              <w:right w:val="nil"/>
            </w:tcBorders>
            <w:shd w:val="clear" w:color="auto" w:fill="auto"/>
            <w:noWrap/>
            <w:vAlign w:val="bottom"/>
            <w:hideMark/>
          </w:tcPr>
          <w:p w14:paraId="4240514A" w14:textId="77777777" w:rsidR="009042BF" w:rsidRPr="0042765E" w:rsidRDefault="009042BF" w:rsidP="005D48E4">
            <w:pPr>
              <w:spacing w:after="0" w:line="240" w:lineRule="auto"/>
              <w:rPr>
                <w:rFonts w:ascii="Times New Roman" w:eastAsia="Times New Roman" w:hAnsi="Times New Roman"/>
                <w:color w:val="000000"/>
                <w:lang w:eastAsia="lv-LV"/>
              </w:rPr>
            </w:pPr>
            <w:r w:rsidRPr="0042765E">
              <w:rPr>
                <w:rFonts w:ascii="Times New Roman" w:eastAsia="Times New Roman" w:hAnsi="Times New Roman"/>
                <w:color w:val="000000"/>
                <w:lang w:eastAsia="lv-LV"/>
              </w:rPr>
              <w:t> </w:t>
            </w:r>
          </w:p>
        </w:tc>
        <w:tc>
          <w:tcPr>
            <w:tcW w:w="296" w:type="dxa"/>
            <w:tcBorders>
              <w:top w:val="nil"/>
              <w:left w:val="nil"/>
              <w:bottom w:val="single" w:sz="4" w:space="0" w:color="auto"/>
              <w:right w:val="nil"/>
            </w:tcBorders>
            <w:shd w:val="clear" w:color="auto" w:fill="auto"/>
            <w:noWrap/>
            <w:vAlign w:val="bottom"/>
            <w:hideMark/>
          </w:tcPr>
          <w:p w14:paraId="387B64C4" w14:textId="77777777" w:rsidR="009042BF" w:rsidRPr="0042765E" w:rsidRDefault="009042BF" w:rsidP="005D48E4">
            <w:pPr>
              <w:spacing w:after="0" w:line="240" w:lineRule="auto"/>
              <w:rPr>
                <w:rFonts w:ascii="Times New Roman" w:eastAsia="Times New Roman" w:hAnsi="Times New Roman"/>
                <w:color w:val="000000"/>
                <w:lang w:eastAsia="lv-LV"/>
              </w:rPr>
            </w:pPr>
            <w:r w:rsidRPr="0042765E">
              <w:rPr>
                <w:rFonts w:ascii="Times New Roman" w:eastAsia="Times New Roman" w:hAnsi="Times New Roman"/>
                <w:color w:val="000000"/>
                <w:lang w:eastAsia="lv-LV"/>
              </w:rPr>
              <w:t> </w:t>
            </w:r>
          </w:p>
        </w:tc>
      </w:tr>
      <w:tr w:rsidR="009042BF" w:rsidRPr="0042765E" w14:paraId="734F0B58" w14:textId="77777777" w:rsidTr="005D48E4">
        <w:trPr>
          <w:trHeight w:val="314"/>
        </w:trPr>
        <w:tc>
          <w:tcPr>
            <w:tcW w:w="94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499DA" w14:textId="77777777" w:rsidR="009042BF" w:rsidRPr="0042765E" w:rsidRDefault="009042BF" w:rsidP="005D48E4">
            <w:pPr>
              <w:spacing w:after="0" w:line="240" w:lineRule="auto"/>
              <w:rPr>
                <w:rFonts w:ascii="Times New Roman" w:eastAsia="Times New Roman" w:hAnsi="Times New Roman"/>
                <w:b/>
                <w:bCs/>
                <w:color w:val="000000"/>
                <w:sz w:val="24"/>
                <w:szCs w:val="24"/>
                <w:lang w:eastAsia="lv-LV"/>
              </w:rPr>
            </w:pPr>
            <w:r w:rsidRPr="0042765E">
              <w:rPr>
                <w:rFonts w:ascii="Times New Roman" w:eastAsia="Times New Roman" w:hAnsi="Times New Roman"/>
                <w:b/>
                <w:bCs/>
                <w:color w:val="000000"/>
                <w:sz w:val="24"/>
                <w:szCs w:val="24"/>
                <w:lang w:eastAsia="lv-LV"/>
              </w:rPr>
              <w:t>1. Risku analīzes kopsavilkums un galvenie identificētie riski</w:t>
            </w:r>
          </w:p>
        </w:tc>
      </w:tr>
      <w:tr w:rsidR="009042BF" w:rsidRPr="0042765E" w14:paraId="70F69084" w14:textId="77777777" w:rsidTr="005D48E4">
        <w:trPr>
          <w:trHeight w:val="1677"/>
        </w:trPr>
        <w:tc>
          <w:tcPr>
            <w:tcW w:w="948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A73364A" w14:textId="77777777" w:rsidR="009042BF" w:rsidRPr="009042BF" w:rsidRDefault="009042BF" w:rsidP="005D48E4">
            <w:pPr>
              <w:spacing w:after="0" w:line="240" w:lineRule="auto"/>
              <w:rPr>
                <w:rFonts w:ascii="Times New Roman" w:eastAsia="Times New Roman" w:hAnsi="Times New Roman"/>
                <w:i/>
                <w:iCs/>
                <w:color w:val="0000FF"/>
                <w:sz w:val="20"/>
                <w:szCs w:val="20"/>
                <w:lang w:eastAsia="lv-LV"/>
              </w:rPr>
            </w:pPr>
            <w:r w:rsidRPr="009042BF">
              <w:rPr>
                <w:rFonts w:ascii="Times New Roman" w:hAnsi="Times New Roman"/>
                <w:i/>
                <w:color w:val="0000FF"/>
              </w:rPr>
              <w:t>Norāda informāciju no IIA par identificētiem riskiem pēc to veida, paskaidrojot to un norādot pasākumus risku mazināšanai vai novēršanai. Riska novērtējumu nosaka ar ekspertu metodi, piemērojot trīs risku kategorijas: augsts, vidējs un zems. Ja novērtētais risks ir vidējs vai augsts, Eiropas Savienības fonda projekta iesniedzējam ir jāsniedz pasākumu plāns risku negatīvās ietekmes novēršanai uz projekta finanšu vai ekonomisko atdevi.</w:t>
            </w:r>
            <w:r w:rsidRPr="009042BF">
              <w:rPr>
                <w:rFonts w:ascii="Times New Roman" w:hAnsi="Times New Roman"/>
                <w:i/>
                <w:color w:val="0000FF"/>
              </w:rPr>
              <w:br/>
              <w:t>Eiropas Savienības fonda projekta kopējo attiecināmo izmaksu pieauguma risks ir jāanalizē arī tādā gadījumā, ja jūtīguma analīzes rezultātā kopējās attiecināmās izmaksas netiek uzskatītas par kritisko mainīgo.</w:t>
            </w:r>
            <w:r w:rsidRPr="009042BF">
              <w:rPr>
                <w:rFonts w:ascii="Times New Roman" w:eastAsia="Times New Roman" w:hAnsi="Times New Roman"/>
                <w:i/>
                <w:iCs/>
                <w:color w:val="0000FF"/>
                <w:sz w:val="20"/>
                <w:szCs w:val="20"/>
                <w:lang w:eastAsia="lv-LV"/>
              </w:rPr>
              <w:t xml:space="preserve"> </w:t>
            </w:r>
          </w:p>
        </w:tc>
      </w:tr>
      <w:tr w:rsidR="009042BF" w:rsidRPr="0042765E" w14:paraId="7E6A1EA6" w14:textId="77777777" w:rsidTr="005D48E4">
        <w:trPr>
          <w:trHeight w:val="314"/>
        </w:trPr>
        <w:tc>
          <w:tcPr>
            <w:tcW w:w="948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E131DC7" w14:textId="77777777" w:rsidR="009042BF" w:rsidRPr="009042BF" w:rsidRDefault="009042BF" w:rsidP="005D48E4">
            <w:pPr>
              <w:spacing w:after="0" w:line="240" w:lineRule="auto"/>
              <w:rPr>
                <w:rFonts w:ascii="Times New Roman" w:eastAsia="Times New Roman" w:hAnsi="Times New Roman"/>
                <w:i/>
                <w:iCs/>
                <w:color w:val="0000FF"/>
                <w:sz w:val="20"/>
                <w:szCs w:val="20"/>
                <w:lang w:eastAsia="lv-LV"/>
              </w:rPr>
            </w:pPr>
            <w:r w:rsidRPr="009042BF">
              <w:rPr>
                <w:rFonts w:ascii="Times New Roman" w:hAnsi="Times New Roman"/>
                <w:i/>
                <w:color w:val="0000FF"/>
              </w:rPr>
              <w:t xml:space="preserve"> Piemērs: Tabulas veidā</w:t>
            </w:r>
            <w:r w:rsidRPr="009042BF">
              <w:rPr>
                <w:rFonts w:ascii="Times New Roman" w:eastAsia="Times New Roman" w:hAnsi="Times New Roman"/>
                <w:i/>
                <w:iCs/>
                <w:color w:val="0000FF"/>
                <w:sz w:val="20"/>
                <w:szCs w:val="20"/>
                <w:lang w:eastAsia="lv-LV"/>
              </w:rPr>
              <w:t xml:space="preserve"> </w:t>
            </w:r>
          </w:p>
        </w:tc>
      </w:tr>
      <w:tr w:rsidR="009042BF" w:rsidRPr="0042765E" w14:paraId="0DBACE8B" w14:textId="77777777" w:rsidTr="005D48E4">
        <w:trPr>
          <w:trHeight w:val="52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826D1D2" w14:textId="77777777" w:rsidR="009042BF" w:rsidRPr="009042BF" w:rsidRDefault="009042BF" w:rsidP="005D48E4">
            <w:pPr>
              <w:spacing w:after="0" w:line="240" w:lineRule="auto"/>
              <w:rPr>
                <w:rFonts w:ascii="Times New Roman" w:hAnsi="Times New Roman"/>
                <w:i/>
                <w:color w:val="0000FF"/>
              </w:rPr>
            </w:pPr>
            <w:r w:rsidRPr="009042BF">
              <w:rPr>
                <w:rFonts w:ascii="Times New Roman" w:hAnsi="Times New Roman"/>
                <w:i/>
                <w:color w:val="0000FF"/>
              </w:rPr>
              <w:t>Risku veids</w:t>
            </w:r>
          </w:p>
        </w:tc>
        <w:tc>
          <w:tcPr>
            <w:tcW w:w="1418" w:type="dxa"/>
            <w:tcBorders>
              <w:top w:val="nil"/>
              <w:left w:val="nil"/>
              <w:bottom w:val="single" w:sz="4" w:space="0" w:color="auto"/>
              <w:right w:val="single" w:sz="4" w:space="0" w:color="auto"/>
            </w:tcBorders>
            <w:shd w:val="clear" w:color="auto" w:fill="auto"/>
            <w:vAlign w:val="center"/>
            <w:hideMark/>
          </w:tcPr>
          <w:p w14:paraId="144C4786" w14:textId="77777777" w:rsidR="009042BF" w:rsidRPr="009042BF" w:rsidRDefault="009042BF" w:rsidP="005D48E4">
            <w:pPr>
              <w:spacing w:after="0" w:line="240" w:lineRule="auto"/>
              <w:rPr>
                <w:rFonts w:ascii="Times New Roman" w:hAnsi="Times New Roman"/>
                <w:i/>
                <w:color w:val="0000FF"/>
              </w:rPr>
            </w:pPr>
            <w:r w:rsidRPr="009042BF">
              <w:rPr>
                <w:rFonts w:ascii="Times New Roman" w:hAnsi="Times New Roman"/>
                <w:i/>
                <w:color w:val="0000FF"/>
              </w:rPr>
              <w:t>Riska līmenis</w:t>
            </w:r>
          </w:p>
        </w:tc>
        <w:tc>
          <w:tcPr>
            <w:tcW w:w="6224" w:type="dxa"/>
            <w:gridSpan w:val="5"/>
            <w:tcBorders>
              <w:top w:val="single" w:sz="4" w:space="0" w:color="auto"/>
              <w:left w:val="nil"/>
              <w:bottom w:val="single" w:sz="4" w:space="0" w:color="auto"/>
              <w:right w:val="single" w:sz="4" w:space="0" w:color="000000"/>
            </w:tcBorders>
            <w:shd w:val="clear" w:color="auto" w:fill="auto"/>
            <w:vAlign w:val="center"/>
            <w:hideMark/>
          </w:tcPr>
          <w:p w14:paraId="4D60982D" w14:textId="77777777" w:rsidR="009042BF" w:rsidRPr="009042BF" w:rsidRDefault="009042BF" w:rsidP="005D48E4">
            <w:pPr>
              <w:spacing w:after="0" w:line="240" w:lineRule="auto"/>
              <w:rPr>
                <w:rFonts w:ascii="Times New Roman" w:hAnsi="Times New Roman"/>
                <w:i/>
                <w:color w:val="0000FF"/>
              </w:rPr>
            </w:pPr>
            <w:r w:rsidRPr="009042BF">
              <w:rPr>
                <w:rFonts w:ascii="Times New Roman" w:hAnsi="Times New Roman"/>
                <w:i/>
                <w:color w:val="0000FF"/>
              </w:rPr>
              <w:t>Pasākumi risku novēršanai / mazināšanai</w:t>
            </w:r>
          </w:p>
        </w:tc>
      </w:tr>
      <w:tr w:rsidR="009042BF" w:rsidRPr="0042765E" w14:paraId="0BC913C5" w14:textId="77777777" w:rsidTr="005D48E4">
        <w:trPr>
          <w:trHeight w:val="868"/>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29255F4" w14:textId="77777777" w:rsidR="009042BF" w:rsidRPr="009042BF" w:rsidRDefault="009042BF" w:rsidP="005D48E4">
            <w:pPr>
              <w:spacing w:after="0" w:line="240" w:lineRule="auto"/>
              <w:rPr>
                <w:rFonts w:ascii="Times New Roman" w:hAnsi="Times New Roman"/>
                <w:i/>
                <w:color w:val="0000FF"/>
              </w:rPr>
            </w:pPr>
            <w:r w:rsidRPr="009042BF">
              <w:rPr>
                <w:rFonts w:ascii="Times New Roman" w:hAnsi="Times New Roman"/>
                <w:i/>
                <w:color w:val="0000FF"/>
              </w:rPr>
              <w:t>Būvatļauju iegūšana</w:t>
            </w:r>
          </w:p>
        </w:tc>
        <w:tc>
          <w:tcPr>
            <w:tcW w:w="1418" w:type="dxa"/>
            <w:tcBorders>
              <w:top w:val="nil"/>
              <w:left w:val="nil"/>
              <w:bottom w:val="single" w:sz="4" w:space="0" w:color="auto"/>
              <w:right w:val="single" w:sz="4" w:space="0" w:color="auto"/>
            </w:tcBorders>
            <w:shd w:val="clear" w:color="auto" w:fill="auto"/>
            <w:noWrap/>
            <w:vAlign w:val="center"/>
            <w:hideMark/>
          </w:tcPr>
          <w:p w14:paraId="52F858F7" w14:textId="77777777" w:rsidR="009042BF" w:rsidRPr="009042BF" w:rsidRDefault="009042BF" w:rsidP="005D48E4">
            <w:pPr>
              <w:spacing w:after="0" w:line="240" w:lineRule="auto"/>
              <w:jc w:val="center"/>
              <w:rPr>
                <w:rFonts w:ascii="Times New Roman" w:hAnsi="Times New Roman"/>
                <w:i/>
                <w:color w:val="0000FF"/>
              </w:rPr>
            </w:pPr>
            <w:r w:rsidRPr="009042BF">
              <w:rPr>
                <w:rFonts w:ascii="Times New Roman" w:hAnsi="Times New Roman"/>
                <w:i/>
                <w:color w:val="0000FF"/>
              </w:rPr>
              <w:t>Zems</w:t>
            </w:r>
          </w:p>
        </w:tc>
        <w:tc>
          <w:tcPr>
            <w:tcW w:w="6224" w:type="dxa"/>
            <w:gridSpan w:val="5"/>
            <w:tcBorders>
              <w:top w:val="single" w:sz="4" w:space="0" w:color="auto"/>
              <w:left w:val="nil"/>
              <w:bottom w:val="single" w:sz="4" w:space="0" w:color="auto"/>
              <w:right w:val="single" w:sz="4" w:space="0" w:color="000000"/>
            </w:tcBorders>
            <w:shd w:val="clear" w:color="auto" w:fill="auto"/>
            <w:vAlign w:val="center"/>
            <w:hideMark/>
          </w:tcPr>
          <w:p w14:paraId="1C79E814" w14:textId="77777777" w:rsidR="009042BF" w:rsidRPr="009042BF" w:rsidRDefault="009042BF" w:rsidP="005D48E4">
            <w:pPr>
              <w:spacing w:after="0" w:line="240" w:lineRule="auto"/>
              <w:rPr>
                <w:rFonts w:ascii="Times New Roman" w:hAnsi="Times New Roman"/>
                <w:i/>
                <w:color w:val="0000FF"/>
              </w:rPr>
            </w:pPr>
            <w:r w:rsidRPr="009042BF">
              <w:rPr>
                <w:rFonts w:ascii="Times New Roman" w:hAnsi="Times New Roman"/>
                <w:i/>
                <w:color w:val="0000FF"/>
              </w:rPr>
              <w:t>Ir sagatavota visa nepieciešamā dokumentācija būvatļaujas iegūšanai.</w:t>
            </w:r>
          </w:p>
        </w:tc>
      </w:tr>
      <w:tr w:rsidR="009042BF" w:rsidRPr="0042765E" w14:paraId="48E4730F" w14:textId="77777777" w:rsidTr="005D48E4">
        <w:trPr>
          <w:trHeight w:val="898"/>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C083180" w14:textId="77777777" w:rsidR="009042BF" w:rsidRPr="009042BF" w:rsidRDefault="009042BF" w:rsidP="005D48E4">
            <w:pPr>
              <w:spacing w:after="0" w:line="240" w:lineRule="auto"/>
              <w:rPr>
                <w:rFonts w:ascii="Times New Roman" w:hAnsi="Times New Roman"/>
                <w:i/>
                <w:color w:val="0000FF"/>
              </w:rPr>
            </w:pPr>
            <w:r w:rsidRPr="009042BF">
              <w:rPr>
                <w:rFonts w:ascii="Times New Roman" w:hAnsi="Times New Roman"/>
                <w:i/>
                <w:color w:val="0000FF"/>
              </w:rPr>
              <w:t>Izmaiņas vides prasībās</w:t>
            </w:r>
          </w:p>
        </w:tc>
        <w:tc>
          <w:tcPr>
            <w:tcW w:w="1418" w:type="dxa"/>
            <w:tcBorders>
              <w:top w:val="nil"/>
              <w:left w:val="nil"/>
              <w:bottom w:val="single" w:sz="4" w:space="0" w:color="auto"/>
              <w:right w:val="single" w:sz="4" w:space="0" w:color="auto"/>
            </w:tcBorders>
            <w:shd w:val="clear" w:color="auto" w:fill="auto"/>
            <w:noWrap/>
            <w:vAlign w:val="center"/>
            <w:hideMark/>
          </w:tcPr>
          <w:p w14:paraId="215FD98A" w14:textId="77777777" w:rsidR="009042BF" w:rsidRPr="009042BF" w:rsidRDefault="009042BF" w:rsidP="005D48E4">
            <w:pPr>
              <w:spacing w:after="0" w:line="240" w:lineRule="auto"/>
              <w:jc w:val="center"/>
              <w:rPr>
                <w:rFonts w:ascii="Times New Roman" w:hAnsi="Times New Roman"/>
                <w:i/>
                <w:color w:val="0000FF"/>
              </w:rPr>
            </w:pPr>
            <w:r w:rsidRPr="009042BF">
              <w:rPr>
                <w:rFonts w:ascii="Times New Roman" w:hAnsi="Times New Roman"/>
                <w:i/>
                <w:color w:val="0000FF"/>
              </w:rPr>
              <w:t>Zems</w:t>
            </w:r>
          </w:p>
        </w:tc>
        <w:tc>
          <w:tcPr>
            <w:tcW w:w="6224" w:type="dxa"/>
            <w:gridSpan w:val="5"/>
            <w:tcBorders>
              <w:top w:val="single" w:sz="4" w:space="0" w:color="auto"/>
              <w:left w:val="nil"/>
              <w:bottom w:val="single" w:sz="4" w:space="0" w:color="auto"/>
              <w:right w:val="single" w:sz="4" w:space="0" w:color="000000"/>
            </w:tcBorders>
            <w:shd w:val="clear" w:color="auto" w:fill="auto"/>
            <w:vAlign w:val="center"/>
            <w:hideMark/>
          </w:tcPr>
          <w:p w14:paraId="75293508" w14:textId="77777777" w:rsidR="009042BF" w:rsidRPr="009042BF" w:rsidRDefault="009042BF" w:rsidP="005D48E4">
            <w:pPr>
              <w:spacing w:after="0" w:line="240" w:lineRule="auto"/>
              <w:rPr>
                <w:rFonts w:ascii="Times New Roman" w:hAnsi="Times New Roman"/>
                <w:i/>
                <w:color w:val="0000FF"/>
              </w:rPr>
            </w:pPr>
            <w:r w:rsidRPr="009042BF">
              <w:rPr>
                <w:rFonts w:ascii="Times New Roman" w:hAnsi="Times New Roman"/>
                <w:i/>
                <w:color w:val="0000FF"/>
              </w:rPr>
              <w:t>Ir izstrādāta ietekmes uz vidi novērtēšanas procedūra.</w:t>
            </w:r>
          </w:p>
        </w:tc>
      </w:tr>
      <w:tr w:rsidR="009042BF" w:rsidRPr="0042765E" w14:paraId="658EE698" w14:textId="77777777" w:rsidTr="005D48E4">
        <w:trPr>
          <w:trHeight w:val="853"/>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F1EE9BA" w14:textId="77777777" w:rsidR="009042BF" w:rsidRPr="009042BF" w:rsidRDefault="009042BF" w:rsidP="005D48E4">
            <w:pPr>
              <w:spacing w:after="0" w:line="240" w:lineRule="auto"/>
              <w:rPr>
                <w:rFonts w:ascii="Times New Roman" w:hAnsi="Times New Roman"/>
                <w:i/>
                <w:color w:val="0000FF"/>
              </w:rPr>
            </w:pPr>
            <w:r w:rsidRPr="009042BF">
              <w:rPr>
                <w:rFonts w:ascii="Times New Roman" w:hAnsi="Times New Roman"/>
                <w:i/>
                <w:color w:val="0000FF"/>
              </w:rPr>
              <w:t>Zemes iegādes cena</w:t>
            </w:r>
          </w:p>
        </w:tc>
        <w:tc>
          <w:tcPr>
            <w:tcW w:w="1418" w:type="dxa"/>
            <w:tcBorders>
              <w:top w:val="nil"/>
              <w:left w:val="nil"/>
              <w:bottom w:val="single" w:sz="4" w:space="0" w:color="auto"/>
              <w:right w:val="single" w:sz="4" w:space="0" w:color="auto"/>
            </w:tcBorders>
            <w:shd w:val="clear" w:color="auto" w:fill="auto"/>
            <w:noWrap/>
            <w:vAlign w:val="center"/>
            <w:hideMark/>
          </w:tcPr>
          <w:p w14:paraId="5FF97842" w14:textId="77777777" w:rsidR="009042BF" w:rsidRPr="009042BF" w:rsidRDefault="009042BF" w:rsidP="005D48E4">
            <w:pPr>
              <w:spacing w:after="0" w:line="240" w:lineRule="auto"/>
              <w:jc w:val="center"/>
              <w:rPr>
                <w:rFonts w:ascii="Times New Roman" w:hAnsi="Times New Roman"/>
                <w:i/>
                <w:color w:val="0000FF"/>
              </w:rPr>
            </w:pPr>
            <w:r w:rsidRPr="009042BF">
              <w:rPr>
                <w:rFonts w:ascii="Times New Roman" w:hAnsi="Times New Roman"/>
                <w:i/>
                <w:color w:val="0000FF"/>
              </w:rPr>
              <w:t>Zems</w:t>
            </w:r>
          </w:p>
        </w:tc>
        <w:tc>
          <w:tcPr>
            <w:tcW w:w="6224" w:type="dxa"/>
            <w:gridSpan w:val="5"/>
            <w:tcBorders>
              <w:top w:val="single" w:sz="4" w:space="0" w:color="auto"/>
              <w:left w:val="nil"/>
              <w:bottom w:val="single" w:sz="4" w:space="0" w:color="auto"/>
              <w:right w:val="single" w:sz="4" w:space="0" w:color="000000"/>
            </w:tcBorders>
            <w:shd w:val="clear" w:color="auto" w:fill="auto"/>
            <w:vAlign w:val="center"/>
            <w:hideMark/>
          </w:tcPr>
          <w:p w14:paraId="00876734" w14:textId="77777777" w:rsidR="009042BF" w:rsidRPr="009042BF" w:rsidRDefault="009042BF" w:rsidP="005D48E4">
            <w:pPr>
              <w:spacing w:after="0" w:line="240" w:lineRule="auto"/>
              <w:rPr>
                <w:rFonts w:ascii="Times New Roman" w:hAnsi="Times New Roman"/>
                <w:i/>
                <w:color w:val="0000FF"/>
              </w:rPr>
            </w:pPr>
            <w:r w:rsidRPr="009042BF">
              <w:rPr>
                <w:rFonts w:ascii="Times New Roman" w:hAnsi="Times New Roman"/>
                <w:i/>
                <w:color w:val="0000FF"/>
              </w:rPr>
              <w:t>Zemes iegāde daļēji pabeigta.</w:t>
            </w:r>
          </w:p>
        </w:tc>
      </w:tr>
    </w:tbl>
    <w:p w14:paraId="3631319C" w14:textId="77777777" w:rsidR="009042BF" w:rsidRDefault="009042BF" w:rsidP="009042BF">
      <w:pPr>
        <w:rPr>
          <w:rFonts w:ascii="Times New Roman" w:hAnsi="Times New Roman"/>
        </w:rPr>
      </w:pPr>
    </w:p>
    <w:tbl>
      <w:tblPr>
        <w:tblW w:w="9525" w:type="dxa"/>
        <w:tblLook w:val="04A0" w:firstRow="1" w:lastRow="0" w:firstColumn="1" w:lastColumn="0" w:noHBand="0" w:noVBand="1"/>
      </w:tblPr>
      <w:tblGrid>
        <w:gridCol w:w="1770"/>
        <w:gridCol w:w="2691"/>
        <w:gridCol w:w="2518"/>
        <w:gridCol w:w="2546"/>
      </w:tblGrid>
      <w:tr w:rsidR="009042BF" w:rsidRPr="00AD230D" w14:paraId="40736F26" w14:textId="77777777" w:rsidTr="005D48E4">
        <w:trPr>
          <w:trHeight w:val="307"/>
        </w:trPr>
        <w:tc>
          <w:tcPr>
            <w:tcW w:w="952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848EB31" w14:textId="77777777" w:rsidR="009042BF" w:rsidRPr="00AD230D" w:rsidRDefault="009042BF" w:rsidP="005D48E4">
            <w:pPr>
              <w:spacing w:after="0" w:line="240" w:lineRule="auto"/>
              <w:rPr>
                <w:rFonts w:ascii="Times New Roman" w:eastAsia="Times New Roman" w:hAnsi="Times New Roman"/>
                <w:b/>
                <w:bCs/>
                <w:color w:val="000000"/>
                <w:sz w:val="24"/>
                <w:szCs w:val="24"/>
                <w:lang w:eastAsia="lv-LV"/>
              </w:rPr>
            </w:pPr>
            <w:r w:rsidRPr="00AD230D">
              <w:rPr>
                <w:rFonts w:ascii="Times New Roman" w:eastAsia="Times New Roman" w:hAnsi="Times New Roman"/>
                <w:b/>
                <w:bCs/>
                <w:color w:val="000000"/>
                <w:sz w:val="24"/>
                <w:szCs w:val="24"/>
                <w:lang w:eastAsia="lv-LV"/>
              </w:rPr>
              <w:t>2. Jutīguma analīze</w:t>
            </w:r>
          </w:p>
        </w:tc>
      </w:tr>
      <w:tr w:rsidR="009042BF" w:rsidRPr="00AD230D" w14:paraId="53C34C83" w14:textId="77777777" w:rsidTr="005D48E4">
        <w:trPr>
          <w:trHeight w:val="307"/>
        </w:trPr>
        <w:tc>
          <w:tcPr>
            <w:tcW w:w="9525" w:type="dxa"/>
            <w:gridSpan w:val="4"/>
            <w:tcBorders>
              <w:top w:val="single" w:sz="4" w:space="0" w:color="auto"/>
              <w:left w:val="nil"/>
              <w:bottom w:val="single" w:sz="4" w:space="0" w:color="auto"/>
              <w:right w:val="nil"/>
            </w:tcBorders>
            <w:shd w:val="clear" w:color="auto" w:fill="auto"/>
            <w:noWrap/>
            <w:vAlign w:val="center"/>
            <w:hideMark/>
          </w:tcPr>
          <w:p w14:paraId="277BCF0F" w14:textId="77777777" w:rsidR="009042BF" w:rsidRPr="00AD230D" w:rsidRDefault="009042BF" w:rsidP="005D48E4">
            <w:pPr>
              <w:spacing w:after="0" w:line="240" w:lineRule="auto"/>
              <w:rPr>
                <w:rFonts w:ascii="Times New Roman" w:eastAsia="Times New Roman" w:hAnsi="Times New Roman"/>
                <w:color w:val="000000"/>
                <w:sz w:val="24"/>
                <w:szCs w:val="24"/>
                <w:lang w:eastAsia="lv-LV"/>
              </w:rPr>
            </w:pPr>
            <w:r w:rsidRPr="00AD230D">
              <w:rPr>
                <w:rFonts w:ascii="Times New Roman" w:eastAsia="Times New Roman" w:hAnsi="Times New Roman"/>
                <w:color w:val="000000"/>
                <w:sz w:val="24"/>
                <w:szCs w:val="24"/>
                <w:lang w:eastAsia="lv-LV"/>
              </w:rPr>
              <w:t>Piemērotās procentuālās izmaiņas pārbaudītajiem mainīgajiem:</w:t>
            </w:r>
          </w:p>
        </w:tc>
      </w:tr>
      <w:tr w:rsidR="009042BF" w:rsidRPr="00AD230D" w14:paraId="718752A5" w14:textId="77777777" w:rsidTr="005D48E4">
        <w:trPr>
          <w:trHeight w:val="906"/>
        </w:trPr>
        <w:tc>
          <w:tcPr>
            <w:tcW w:w="9525" w:type="dxa"/>
            <w:gridSpan w:val="4"/>
            <w:tcBorders>
              <w:top w:val="single" w:sz="4" w:space="0" w:color="auto"/>
              <w:left w:val="single" w:sz="4" w:space="0" w:color="auto"/>
              <w:bottom w:val="nil"/>
              <w:right w:val="single" w:sz="4" w:space="0" w:color="000000"/>
            </w:tcBorders>
            <w:shd w:val="clear" w:color="auto" w:fill="auto"/>
            <w:vAlign w:val="center"/>
            <w:hideMark/>
          </w:tcPr>
          <w:p w14:paraId="065B242C" w14:textId="77777777" w:rsidR="009042BF" w:rsidRPr="009042BF" w:rsidRDefault="009042BF" w:rsidP="005D48E4">
            <w:pPr>
              <w:spacing w:after="0" w:line="240" w:lineRule="auto"/>
              <w:rPr>
                <w:rFonts w:ascii="Times New Roman" w:hAnsi="Times New Roman"/>
                <w:i/>
                <w:color w:val="0000FF"/>
              </w:rPr>
            </w:pPr>
            <w:r w:rsidRPr="009042BF">
              <w:rPr>
                <w:rFonts w:ascii="Times New Roman" w:hAnsi="Times New Roman"/>
                <w:i/>
                <w:color w:val="0000FF"/>
              </w:rPr>
              <w:t>Veicot jūtīguma analīzi uzdevums ir noskaidrot Eiropas Savienības fonda projekta kritiskos mainīgos. Kritiskie mainīgie ir mainīgie, kas tiek izmantoti IIA naudas plūsmas sagatavošanā un kuru vērtības pieaugums vai samazinājums par 1% rada aprēķinātā ENPV pieauguma vai samazinājuma izmaiņas par 1 un vairāk %.</w:t>
            </w:r>
          </w:p>
        </w:tc>
      </w:tr>
      <w:tr w:rsidR="009042BF" w:rsidRPr="00AD230D" w14:paraId="01DB25B3" w14:textId="77777777" w:rsidTr="005D48E4">
        <w:trPr>
          <w:trHeight w:val="570"/>
        </w:trPr>
        <w:tc>
          <w:tcPr>
            <w:tcW w:w="9525" w:type="dxa"/>
            <w:gridSpan w:val="4"/>
            <w:tcBorders>
              <w:top w:val="nil"/>
              <w:left w:val="single" w:sz="4" w:space="0" w:color="auto"/>
              <w:bottom w:val="nil"/>
              <w:right w:val="single" w:sz="4" w:space="0" w:color="000000"/>
            </w:tcBorders>
            <w:shd w:val="clear" w:color="auto" w:fill="auto"/>
            <w:vAlign w:val="center"/>
            <w:hideMark/>
          </w:tcPr>
          <w:p w14:paraId="6F7A79A7" w14:textId="77777777" w:rsidR="009042BF" w:rsidRPr="009042BF" w:rsidRDefault="009042BF" w:rsidP="005D48E4">
            <w:pPr>
              <w:spacing w:after="0" w:line="240" w:lineRule="auto"/>
              <w:rPr>
                <w:rFonts w:ascii="Times New Roman" w:hAnsi="Times New Roman"/>
                <w:i/>
                <w:color w:val="0000FF"/>
              </w:rPr>
            </w:pPr>
            <w:r w:rsidRPr="009042BF">
              <w:rPr>
                <w:rFonts w:ascii="Times New Roman" w:hAnsi="Times New Roman"/>
                <w:i/>
                <w:color w:val="0000FF"/>
              </w:rPr>
              <w:t xml:space="preserve">Aizpildot tabulu kolonnā "Mainīgais" norāda mainīgos, kas tika izmantoti IIA naudas plūsmas sagatavošanā un +1% vai -1% izmaiņas pret bāzes vērtību. </w:t>
            </w:r>
          </w:p>
          <w:p w14:paraId="4899E34B" w14:textId="77777777" w:rsidR="009042BF" w:rsidRPr="009042BF" w:rsidRDefault="009042BF" w:rsidP="005D48E4">
            <w:pPr>
              <w:spacing w:after="0" w:line="240" w:lineRule="auto"/>
              <w:rPr>
                <w:rFonts w:ascii="Times New Roman" w:hAnsi="Times New Roman"/>
                <w:i/>
                <w:color w:val="0000FF"/>
              </w:rPr>
            </w:pPr>
            <w:r w:rsidRPr="009042BF">
              <w:rPr>
                <w:rFonts w:ascii="Times New Roman" w:hAnsi="Times New Roman"/>
                <w:i/>
                <w:color w:val="0000FF"/>
              </w:rPr>
              <w:t>Aizpildot tabulu kolonnu "Finanšu neto pašreizējā vērtība (FNPV(K))-izmaiņas" neaizpilda, jo projektam nav plānoti ieņēmumi.</w:t>
            </w:r>
          </w:p>
          <w:p w14:paraId="52B1962D" w14:textId="77777777" w:rsidR="009042BF" w:rsidRPr="009042BF" w:rsidRDefault="009042BF" w:rsidP="005D48E4">
            <w:pPr>
              <w:spacing w:after="0" w:line="240" w:lineRule="auto"/>
              <w:rPr>
                <w:rFonts w:ascii="Times New Roman" w:hAnsi="Times New Roman"/>
                <w:i/>
                <w:color w:val="0000FF"/>
              </w:rPr>
            </w:pPr>
            <w:r w:rsidRPr="009042BF">
              <w:rPr>
                <w:rFonts w:ascii="Times New Roman" w:hAnsi="Times New Roman"/>
                <w:i/>
                <w:color w:val="0000FF"/>
              </w:rPr>
              <w:t>Aizpildot tabulu kolonnu "Finanšu neto pašreizējā vērtība (FNPV(C))-izmaiņas" neaizpilda, jo projektam nav plānoti ieņēmumi.</w:t>
            </w:r>
          </w:p>
        </w:tc>
      </w:tr>
      <w:tr w:rsidR="009042BF" w:rsidRPr="00AD230D" w14:paraId="32FA07EF" w14:textId="77777777" w:rsidTr="005D48E4">
        <w:trPr>
          <w:trHeight w:val="906"/>
        </w:trPr>
        <w:tc>
          <w:tcPr>
            <w:tcW w:w="9525" w:type="dxa"/>
            <w:gridSpan w:val="4"/>
            <w:tcBorders>
              <w:top w:val="nil"/>
              <w:left w:val="single" w:sz="4" w:space="0" w:color="auto"/>
              <w:bottom w:val="single" w:sz="4" w:space="0" w:color="auto"/>
              <w:right w:val="single" w:sz="4" w:space="0" w:color="000000"/>
            </w:tcBorders>
            <w:shd w:val="clear" w:color="auto" w:fill="auto"/>
            <w:vAlign w:val="center"/>
            <w:hideMark/>
          </w:tcPr>
          <w:p w14:paraId="4F420657" w14:textId="77777777" w:rsidR="009042BF" w:rsidRPr="009042BF" w:rsidRDefault="009042BF" w:rsidP="005D48E4">
            <w:pPr>
              <w:spacing w:after="0" w:line="240" w:lineRule="auto"/>
              <w:rPr>
                <w:rFonts w:ascii="Times New Roman" w:eastAsia="Times New Roman" w:hAnsi="Times New Roman"/>
                <w:i/>
                <w:iCs/>
                <w:color w:val="0000FF"/>
                <w:sz w:val="20"/>
                <w:szCs w:val="20"/>
                <w:lang w:eastAsia="lv-LV"/>
              </w:rPr>
            </w:pPr>
            <w:r w:rsidRPr="009042BF">
              <w:rPr>
                <w:rFonts w:ascii="Times New Roman" w:hAnsi="Times New Roman"/>
                <w:i/>
                <w:color w:val="0000FF"/>
              </w:rPr>
              <w:t xml:space="preserve">Aizpildot tabulu kolonnā "Ekonomiskā neto pašreizējā vērtība (ENPV)-izmaiņas" norāda ENPV vērtības </w:t>
            </w:r>
            <w:proofErr w:type="spellStart"/>
            <w:r w:rsidRPr="009042BF">
              <w:rPr>
                <w:rFonts w:ascii="Times New Roman" w:hAnsi="Times New Roman"/>
                <w:i/>
                <w:color w:val="0000FF"/>
              </w:rPr>
              <w:t>euro</w:t>
            </w:r>
            <w:proofErr w:type="spellEnd"/>
            <w:r w:rsidRPr="009042BF">
              <w:rPr>
                <w:rFonts w:ascii="Times New Roman" w:hAnsi="Times New Roman"/>
                <w:i/>
                <w:color w:val="0000FF"/>
              </w:rPr>
              <w:t xml:space="preserve"> izmaiņas % pie mainīgā norādītā % pieauguma (vai samazinājuma) pret bāzes (0%) vērtību. Mainīgā procentuālās izmaiņas jānorāda nenoapaļotas, atstājot divas zīmes aiz komata (piemēram: 0,65%).</w:t>
            </w:r>
          </w:p>
        </w:tc>
      </w:tr>
      <w:tr w:rsidR="009042BF" w:rsidRPr="00AD230D" w14:paraId="079F5991" w14:textId="77777777" w:rsidTr="005D48E4">
        <w:trPr>
          <w:trHeight w:val="307"/>
        </w:trPr>
        <w:tc>
          <w:tcPr>
            <w:tcW w:w="952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0F1B84" w14:textId="77777777" w:rsidR="009042BF" w:rsidRPr="00AD230D" w:rsidRDefault="009042BF" w:rsidP="005D48E4">
            <w:pPr>
              <w:spacing w:after="0" w:line="240" w:lineRule="auto"/>
              <w:rPr>
                <w:rFonts w:ascii="Times New Roman" w:eastAsia="Times New Roman" w:hAnsi="Times New Roman"/>
                <w:color w:val="000000"/>
                <w:sz w:val="24"/>
                <w:szCs w:val="24"/>
                <w:lang w:eastAsia="lv-LV"/>
              </w:rPr>
            </w:pPr>
            <w:r w:rsidRPr="00AD230D">
              <w:rPr>
                <w:rFonts w:ascii="Times New Roman" w:eastAsia="Times New Roman" w:hAnsi="Times New Roman"/>
                <w:color w:val="000000"/>
                <w:sz w:val="24"/>
                <w:szCs w:val="24"/>
                <w:lang w:eastAsia="lv-LV"/>
              </w:rPr>
              <w:t>2.1.Norādīt aprēķināto ietekmi (kā procentuālās izmaiņas) uz finansiālās un ekonomiskās darbības rādītājiem.</w:t>
            </w:r>
          </w:p>
        </w:tc>
      </w:tr>
      <w:tr w:rsidR="009042BF" w:rsidRPr="00AD230D" w14:paraId="0BF16FF2" w14:textId="77777777" w:rsidTr="005D48E4">
        <w:trPr>
          <w:trHeight w:val="1024"/>
        </w:trPr>
        <w:tc>
          <w:tcPr>
            <w:tcW w:w="1770" w:type="dxa"/>
            <w:tcBorders>
              <w:top w:val="nil"/>
              <w:left w:val="single" w:sz="4" w:space="0" w:color="auto"/>
              <w:bottom w:val="single" w:sz="4" w:space="0" w:color="auto"/>
              <w:right w:val="single" w:sz="4" w:space="0" w:color="auto"/>
            </w:tcBorders>
            <w:shd w:val="clear" w:color="auto" w:fill="auto"/>
            <w:vAlign w:val="center"/>
            <w:hideMark/>
          </w:tcPr>
          <w:p w14:paraId="073BD583" w14:textId="77777777" w:rsidR="009042BF" w:rsidRPr="00AD230D" w:rsidRDefault="009042BF" w:rsidP="005D48E4">
            <w:pPr>
              <w:spacing w:after="0" w:line="240" w:lineRule="auto"/>
              <w:jc w:val="center"/>
              <w:rPr>
                <w:rFonts w:ascii="Times New Roman" w:eastAsia="Times New Roman" w:hAnsi="Times New Roman"/>
                <w:b/>
                <w:bCs/>
                <w:color w:val="000000"/>
                <w:sz w:val="24"/>
                <w:szCs w:val="24"/>
                <w:lang w:eastAsia="lv-LV"/>
              </w:rPr>
            </w:pPr>
            <w:r w:rsidRPr="00AD230D">
              <w:rPr>
                <w:rFonts w:ascii="Times New Roman" w:eastAsia="Times New Roman" w:hAnsi="Times New Roman"/>
                <w:b/>
                <w:bCs/>
                <w:color w:val="000000"/>
                <w:sz w:val="24"/>
                <w:szCs w:val="24"/>
                <w:lang w:eastAsia="lv-LV"/>
              </w:rPr>
              <w:lastRenderedPageBreak/>
              <w:t>Mainīgais</w:t>
            </w:r>
          </w:p>
        </w:tc>
        <w:tc>
          <w:tcPr>
            <w:tcW w:w="2691" w:type="dxa"/>
            <w:tcBorders>
              <w:top w:val="single" w:sz="4" w:space="0" w:color="auto"/>
              <w:left w:val="nil"/>
              <w:bottom w:val="single" w:sz="4" w:space="0" w:color="auto"/>
              <w:right w:val="single" w:sz="4" w:space="0" w:color="000000"/>
            </w:tcBorders>
            <w:shd w:val="clear" w:color="auto" w:fill="auto"/>
            <w:vAlign w:val="center"/>
            <w:hideMark/>
          </w:tcPr>
          <w:p w14:paraId="1D7AC128" w14:textId="77777777" w:rsidR="009042BF" w:rsidRPr="00AD230D" w:rsidRDefault="009042BF" w:rsidP="005D48E4">
            <w:pPr>
              <w:spacing w:after="0" w:line="240" w:lineRule="auto"/>
              <w:jc w:val="center"/>
              <w:rPr>
                <w:rFonts w:ascii="Times New Roman" w:eastAsia="Times New Roman" w:hAnsi="Times New Roman"/>
                <w:b/>
                <w:bCs/>
                <w:color w:val="000000"/>
                <w:sz w:val="24"/>
                <w:szCs w:val="24"/>
                <w:lang w:eastAsia="lv-LV"/>
              </w:rPr>
            </w:pPr>
            <w:r w:rsidRPr="00AD230D">
              <w:rPr>
                <w:rFonts w:ascii="Times New Roman" w:eastAsia="Times New Roman" w:hAnsi="Times New Roman"/>
                <w:b/>
                <w:bCs/>
                <w:color w:val="000000"/>
                <w:sz w:val="24"/>
                <w:szCs w:val="24"/>
                <w:lang w:eastAsia="lv-LV"/>
              </w:rPr>
              <w:t>Finanšu neto pašreizējā vērtība (FNPV (K)) -izmaiņas</w:t>
            </w:r>
          </w:p>
        </w:tc>
        <w:tc>
          <w:tcPr>
            <w:tcW w:w="2518" w:type="dxa"/>
            <w:tcBorders>
              <w:top w:val="single" w:sz="4" w:space="0" w:color="auto"/>
              <w:left w:val="nil"/>
              <w:bottom w:val="single" w:sz="4" w:space="0" w:color="auto"/>
              <w:right w:val="single" w:sz="4" w:space="0" w:color="auto"/>
            </w:tcBorders>
            <w:shd w:val="clear" w:color="auto" w:fill="auto"/>
            <w:vAlign w:val="center"/>
            <w:hideMark/>
          </w:tcPr>
          <w:p w14:paraId="0950E8B6" w14:textId="77777777" w:rsidR="009042BF" w:rsidRPr="00AD230D" w:rsidRDefault="009042BF" w:rsidP="005D48E4">
            <w:pPr>
              <w:spacing w:after="0" w:line="240" w:lineRule="auto"/>
              <w:jc w:val="center"/>
              <w:rPr>
                <w:rFonts w:ascii="Times New Roman" w:eastAsia="Times New Roman" w:hAnsi="Times New Roman"/>
                <w:b/>
                <w:bCs/>
                <w:color w:val="000000"/>
                <w:sz w:val="24"/>
                <w:szCs w:val="24"/>
                <w:lang w:eastAsia="lv-LV"/>
              </w:rPr>
            </w:pPr>
            <w:r w:rsidRPr="00AD230D">
              <w:rPr>
                <w:rFonts w:ascii="Times New Roman" w:eastAsia="Times New Roman" w:hAnsi="Times New Roman"/>
                <w:b/>
                <w:bCs/>
                <w:color w:val="000000"/>
                <w:sz w:val="24"/>
                <w:szCs w:val="24"/>
                <w:lang w:eastAsia="lv-LV"/>
              </w:rPr>
              <w:t>Finanšu neto pašreizējā vērtība (FNPV (C)) -izmaiņas</w:t>
            </w:r>
          </w:p>
        </w:tc>
        <w:tc>
          <w:tcPr>
            <w:tcW w:w="2546" w:type="dxa"/>
            <w:tcBorders>
              <w:top w:val="single" w:sz="4" w:space="0" w:color="auto"/>
              <w:left w:val="nil"/>
              <w:bottom w:val="single" w:sz="4" w:space="0" w:color="auto"/>
              <w:right w:val="single" w:sz="4" w:space="0" w:color="auto"/>
            </w:tcBorders>
            <w:shd w:val="clear" w:color="auto" w:fill="auto"/>
            <w:vAlign w:val="center"/>
            <w:hideMark/>
          </w:tcPr>
          <w:p w14:paraId="7FFC4509" w14:textId="77777777" w:rsidR="009042BF" w:rsidRPr="00AD230D" w:rsidRDefault="009042BF" w:rsidP="005D48E4">
            <w:pPr>
              <w:spacing w:after="0" w:line="240" w:lineRule="auto"/>
              <w:jc w:val="center"/>
              <w:rPr>
                <w:rFonts w:ascii="Times New Roman" w:eastAsia="Times New Roman" w:hAnsi="Times New Roman"/>
                <w:b/>
                <w:bCs/>
                <w:color w:val="000000"/>
                <w:sz w:val="24"/>
                <w:szCs w:val="24"/>
                <w:lang w:eastAsia="lv-LV"/>
              </w:rPr>
            </w:pPr>
            <w:r w:rsidRPr="00AD230D">
              <w:rPr>
                <w:rFonts w:ascii="Times New Roman" w:eastAsia="Times New Roman" w:hAnsi="Times New Roman"/>
                <w:b/>
                <w:bCs/>
                <w:color w:val="000000"/>
                <w:sz w:val="24"/>
                <w:szCs w:val="24"/>
                <w:lang w:eastAsia="lv-LV"/>
              </w:rPr>
              <w:t>Ekonomiskā neto pašreizējā vērtība (ENPV) - izmaiņas</w:t>
            </w:r>
          </w:p>
        </w:tc>
      </w:tr>
      <w:tr w:rsidR="009042BF" w:rsidRPr="00AD230D" w14:paraId="3157ACE6" w14:textId="77777777" w:rsidTr="005D48E4">
        <w:trPr>
          <w:trHeight w:val="307"/>
        </w:trPr>
        <w:tc>
          <w:tcPr>
            <w:tcW w:w="952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8604C30" w14:textId="77777777" w:rsidR="009042BF" w:rsidRPr="009042BF" w:rsidRDefault="009042BF" w:rsidP="005D48E4">
            <w:pPr>
              <w:spacing w:after="0" w:line="240" w:lineRule="auto"/>
              <w:rPr>
                <w:rFonts w:ascii="Times New Roman" w:eastAsia="Times New Roman" w:hAnsi="Times New Roman"/>
                <w:i/>
                <w:iCs/>
                <w:color w:val="0000FF"/>
                <w:sz w:val="20"/>
                <w:szCs w:val="20"/>
                <w:lang w:eastAsia="lv-LV"/>
              </w:rPr>
            </w:pPr>
            <w:r w:rsidRPr="009042BF">
              <w:rPr>
                <w:rFonts w:ascii="Times New Roman" w:hAnsi="Times New Roman"/>
                <w:i/>
                <w:color w:val="0000FF"/>
              </w:rPr>
              <w:t>Piemērs:</w:t>
            </w:r>
          </w:p>
        </w:tc>
      </w:tr>
      <w:tr w:rsidR="009042BF" w:rsidRPr="00AD230D" w14:paraId="59918FDE" w14:textId="77777777" w:rsidTr="005D48E4">
        <w:trPr>
          <w:trHeight w:val="497"/>
        </w:trPr>
        <w:tc>
          <w:tcPr>
            <w:tcW w:w="1770" w:type="dxa"/>
            <w:tcBorders>
              <w:top w:val="nil"/>
              <w:left w:val="single" w:sz="4" w:space="0" w:color="auto"/>
              <w:bottom w:val="single" w:sz="4" w:space="0" w:color="auto"/>
              <w:right w:val="single" w:sz="4" w:space="0" w:color="auto"/>
            </w:tcBorders>
            <w:shd w:val="clear" w:color="auto" w:fill="auto"/>
            <w:vAlign w:val="center"/>
            <w:hideMark/>
          </w:tcPr>
          <w:p w14:paraId="0B90B6C5" w14:textId="77777777" w:rsidR="009042BF" w:rsidRPr="009042BF" w:rsidRDefault="009042BF" w:rsidP="005D48E4">
            <w:pPr>
              <w:spacing w:after="0" w:line="240" w:lineRule="auto"/>
              <w:rPr>
                <w:rFonts w:ascii="Times New Roman" w:hAnsi="Times New Roman"/>
                <w:i/>
                <w:color w:val="0000FF"/>
              </w:rPr>
            </w:pPr>
            <w:r w:rsidRPr="009042BF">
              <w:rPr>
                <w:rFonts w:ascii="Times New Roman" w:hAnsi="Times New Roman"/>
                <w:i/>
                <w:color w:val="0000FF"/>
              </w:rPr>
              <w:t>Investīciju izmaksas +1%</w:t>
            </w:r>
          </w:p>
        </w:tc>
        <w:tc>
          <w:tcPr>
            <w:tcW w:w="2691" w:type="dxa"/>
            <w:tcBorders>
              <w:top w:val="single" w:sz="4" w:space="0" w:color="auto"/>
              <w:left w:val="nil"/>
              <w:bottom w:val="single" w:sz="4" w:space="0" w:color="auto"/>
              <w:right w:val="single" w:sz="4" w:space="0" w:color="000000"/>
            </w:tcBorders>
            <w:shd w:val="clear" w:color="auto" w:fill="AEAAAA"/>
            <w:vAlign w:val="center"/>
            <w:hideMark/>
          </w:tcPr>
          <w:p w14:paraId="49C0546B" w14:textId="77777777" w:rsidR="009042BF" w:rsidRPr="009042BF" w:rsidRDefault="009042BF" w:rsidP="005D48E4">
            <w:pPr>
              <w:spacing w:after="0" w:line="240" w:lineRule="auto"/>
              <w:jc w:val="center"/>
              <w:rPr>
                <w:rFonts w:ascii="Times New Roman" w:eastAsia="Times New Roman" w:hAnsi="Times New Roman"/>
                <w:i/>
                <w:iCs/>
                <w:color w:val="0000FF"/>
                <w:sz w:val="20"/>
                <w:szCs w:val="20"/>
                <w:lang w:eastAsia="lv-LV"/>
              </w:rPr>
            </w:pPr>
            <w:r w:rsidRPr="009042BF">
              <w:rPr>
                <w:rFonts w:ascii="Times New Roman" w:eastAsia="Times New Roman" w:hAnsi="Times New Roman"/>
                <w:i/>
                <w:iCs/>
                <w:color w:val="0000FF"/>
                <w:sz w:val="20"/>
                <w:szCs w:val="20"/>
                <w:lang w:eastAsia="lv-LV"/>
              </w:rPr>
              <w:t> </w:t>
            </w:r>
          </w:p>
        </w:tc>
        <w:tc>
          <w:tcPr>
            <w:tcW w:w="2518" w:type="dxa"/>
            <w:tcBorders>
              <w:top w:val="single" w:sz="4" w:space="0" w:color="auto"/>
              <w:left w:val="nil"/>
              <w:bottom w:val="single" w:sz="4" w:space="0" w:color="auto"/>
              <w:right w:val="single" w:sz="4" w:space="0" w:color="000000"/>
            </w:tcBorders>
            <w:shd w:val="clear" w:color="auto" w:fill="AEAAAA"/>
            <w:vAlign w:val="center"/>
          </w:tcPr>
          <w:p w14:paraId="72737731" w14:textId="77777777" w:rsidR="009042BF" w:rsidRPr="009042BF" w:rsidRDefault="009042BF" w:rsidP="005D48E4">
            <w:pPr>
              <w:spacing w:after="0" w:line="240" w:lineRule="auto"/>
              <w:jc w:val="center"/>
              <w:rPr>
                <w:rFonts w:ascii="Times New Roman" w:hAnsi="Times New Roman"/>
                <w:i/>
                <w:color w:val="0000FF"/>
              </w:rPr>
            </w:pPr>
          </w:p>
        </w:tc>
        <w:tc>
          <w:tcPr>
            <w:tcW w:w="2546" w:type="dxa"/>
            <w:tcBorders>
              <w:top w:val="single" w:sz="4" w:space="0" w:color="auto"/>
              <w:left w:val="nil"/>
              <w:bottom w:val="single" w:sz="4" w:space="0" w:color="auto"/>
              <w:right w:val="single" w:sz="4" w:space="0" w:color="000000"/>
            </w:tcBorders>
            <w:shd w:val="clear" w:color="auto" w:fill="auto"/>
            <w:vAlign w:val="center"/>
            <w:hideMark/>
          </w:tcPr>
          <w:p w14:paraId="52B08956" w14:textId="77777777" w:rsidR="009042BF" w:rsidRPr="009042BF" w:rsidRDefault="009042BF" w:rsidP="005D48E4">
            <w:pPr>
              <w:spacing w:after="0" w:line="240" w:lineRule="auto"/>
              <w:jc w:val="center"/>
              <w:rPr>
                <w:rFonts w:ascii="Times New Roman" w:hAnsi="Times New Roman"/>
                <w:i/>
                <w:color w:val="0000FF"/>
              </w:rPr>
            </w:pPr>
            <w:r w:rsidRPr="009042BF">
              <w:rPr>
                <w:rFonts w:ascii="Times New Roman" w:hAnsi="Times New Roman"/>
                <w:i/>
                <w:color w:val="0000FF"/>
              </w:rPr>
              <w:t>-2,70%</w:t>
            </w:r>
          </w:p>
        </w:tc>
      </w:tr>
      <w:tr w:rsidR="009042BF" w:rsidRPr="00AD230D" w14:paraId="6D5EE53B" w14:textId="77777777" w:rsidTr="005D48E4">
        <w:trPr>
          <w:trHeight w:val="746"/>
        </w:trPr>
        <w:tc>
          <w:tcPr>
            <w:tcW w:w="1770" w:type="dxa"/>
            <w:tcBorders>
              <w:top w:val="nil"/>
              <w:left w:val="single" w:sz="4" w:space="0" w:color="auto"/>
              <w:bottom w:val="single" w:sz="4" w:space="0" w:color="auto"/>
              <w:right w:val="single" w:sz="4" w:space="0" w:color="auto"/>
            </w:tcBorders>
            <w:shd w:val="clear" w:color="auto" w:fill="auto"/>
            <w:vAlign w:val="center"/>
            <w:hideMark/>
          </w:tcPr>
          <w:p w14:paraId="40491981" w14:textId="77777777" w:rsidR="009042BF" w:rsidRPr="009042BF" w:rsidRDefault="009042BF" w:rsidP="005D48E4">
            <w:pPr>
              <w:spacing w:after="0" w:line="240" w:lineRule="auto"/>
              <w:rPr>
                <w:rFonts w:ascii="Times New Roman" w:hAnsi="Times New Roman"/>
                <w:i/>
                <w:color w:val="0000FF"/>
              </w:rPr>
            </w:pPr>
            <w:r w:rsidRPr="009042BF">
              <w:rPr>
                <w:rFonts w:ascii="Times New Roman" w:hAnsi="Times New Roman"/>
                <w:i/>
                <w:color w:val="0000FF"/>
              </w:rPr>
              <w:t>Ekspluatācijas un uzturēšanas izmaksas +1%</w:t>
            </w:r>
          </w:p>
        </w:tc>
        <w:tc>
          <w:tcPr>
            <w:tcW w:w="2691" w:type="dxa"/>
            <w:tcBorders>
              <w:top w:val="single" w:sz="4" w:space="0" w:color="auto"/>
              <w:left w:val="nil"/>
              <w:bottom w:val="single" w:sz="4" w:space="0" w:color="auto"/>
              <w:right w:val="single" w:sz="4" w:space="0" w:color="000000"/>
            </w:tcBorders>
            <w:shd w:val="clear" w:color="auto" w:fill="AEAAAA"/>
            <w:vAlign w:val="center"/>
            <w:hideMark/>
          </w:tcPr>
          <w:p w14:paraId="4F644C3E" w14:textId="77777777" w:rsidR="009042BF" w:rsidRPr="009042BF" w:rsidRDefault="009042BF" w:rsidP="005D48E4">
            <w:pPr>
              <w:spacing w:after="0" w:line="240" w:lineRule="auto"/>
              <w:jc w:val="center"/>
              <w:rPr>
                <w:rFonts w:ascii="Times New Roman" w:eastAsia="Times New Roman" w:hAnsi="Times New Roman"/>
                <w:i/>
                <w:iCs/>
                <w:color w:val="0000FF"/>
                <w:sz w:val="20"/>
                <w:szCs w:val="20"/>
                <w:lang w:eastAsia="lv-LV"/>
              </w:rPr>
            </w:pPr>
            <w:r w:rsidRPr="009042BF">
              <w:rPr>
                <w:rFonts w:ascii="Times New Roman" w:eastAsia="Times New Roman" w:hAnsi="Times New Roman"/>
                <w:i/>
                <w:iCs/>
                <w:color w:val="0000FF"/>
                <w:sz w:val="20"/>
                <w:szCs w:val="20"/>
                <w:lang w:eastAsia="lv-LV"/>
              </w:rPr>
              <w:t> </w:t>
            </w:r>
          </w:p>
        </w:tc>
        <w:tc>
          <w:tcPr>
            <w:tcW w:w="2518" w:type="dxa"/>
            <w:tcBorders>
              <w:top w:val="single" w:sz="4" w:space="0" w:color="auto"/>
              <w:left w:val="nil"/>
              <w:bottom w:val="single" w:sz="4" w:space="0" w:color="auto"/>
              <w:right w:val="single" w:sz="4" w:space="0" w:color="000000"/>
            </w:tcBorders>
            <w:shd w:val="clear" w:color="auto" w:fill="AEAAAA"/>
            <w:vAlign w:val="center"/>
          </w:tcPr>
          <w:p w14:paraId="55CDD351" w14:textId="77777777" w:rsidR="009042BF" w:rsidRPr="009042BF" w:rsidRDefault="009042BF" w:rsidP="005D48E4">
            <w:pPr>
              <w:spacing w:after="0" w:line="240" w:lineRule="auto"/>
              <w:jc w:val="center"/>
              <w:rPr>
                <w:rFonts w:ascii="Times New Roman" w:hAnsi="Times New Roman"/>
                <w:i/>
                <w:color w:val="0000FF"/>
              </w:rPr>
            </w:pPr>
          </w:p>
        </w:tc>
        <w:tc>
          <w:tcPr>
            <w:tcW w:w="2546" w:type="dxa"/>
            <w:tcBorders>
              <w:top w:val="single" w:sz="4" w:space="0" w:color="auto"/>
              <w:left w:val="nil"/>
              <w:bottom w:val="single" w:sz="4" w:space="0" w:color="auto"/>
              <w:right w:val="single" w:sz="4" w:space="0" w:color="000000"/>
            </w:tcBorders>
            <w:shd w:val="clear" w:color="auto" w:fill="auto"/>
            <w:vAlign w:val="center"/>
            <w:hideMark/>
          </w:tcPr>
          <w:p w14:paraId="5430C0BD" w14:textId="77777777" w:rsidR="009042BF" w:rsidRPr="009042BF" w:rsidRDefault="009042BF" w:rsidP="005D48E4">
            <w:pPr>
              <w:spacing w:after="0" w:line="240" w:lineRule="auto"/>
              <w:jc w:val="center"/>
              <w:rPr>
                <w:rFonts w:ascii="Times New Roman" w:hAnsi="Times New Roman"/>
                <w:i/>
                <w:color w:val="0000FF"/>
              </w:rPr>
            </w:pPr>
            <w:r w:rsidRPr="009042BF">
              <w:rPr>
                <w:rFonts w:ascii="Times New Roman" w:hAnsi="Times New Roman"/>
                <w:i/>
                <w:color w:val="0000FF"/>
              </w:rPr>
              <w:t>-0,24%</w:t>
            </w:r>
          </w:p>
        </w:tc>
      </w:tr>
      <w:tr w:rsidR="009042BF" w:rsidRPr="00AD230D" w14:paraId="15C1278C" w14:textId="77777777" w:rsidTr="005D48E4">
        <w:trPr>
          <w:trHeight w:val="497"/>
        </w:trPr>
        <w:tc>
          <w:tcPr>
            <w:tcW w:w="1770" w:type="dxa"/>
            <w:tcBorders>
              <w:top w:val="nil"/>
              <w:left w:val="single" w:sz="4" w:space="0" w:color="auto"/>
              <w:bottom w:val="single" w:sz="4" w:space="0" w:color="auto"/>
              <w:right w:val="single" w:sz="4" w:space="0" w:color="auto"/>
            </w:tcBorders>
            <w:shd w:val="clear" w:color="auto" w:fill="auto"/>
            <w:vAlign w:val="center"/>
            <w:hideMark/>
          </w:tcPr>
          <w:p w14:paraId="6C8CE8B7" w14:textId="77777777" w:rsidR="009042BF" w:rsidRPr="009042BF" w:rsidRDefault="009042BF" w:rsidP="005D48E4">
            <w:pPr>
              <w:spacing w:after="0" w:line="240" w:lineRule="auto"/>
              <w:rPr>
                <w:rFonts w:ascii="Times New Roman" w:hAnsi="Times New Roman"/>
                <w:i/>
                <w:color w:val="0000FF"/>
              </w:rPr>
            </w:pPr>
            <w:r w:rsidRPr="009042BF">
              <w:rPr>
                <w:rFonts w:ascii="Times New Roman" w:hAnsi="Times New Roman"/>
                <w:i/>
                <w:color w:val="0000FF"/>
              </w:rPr>
              <w:t>Satiksmes intensitāte +1%</w:t>
            </w:r>
          </w:p>
        </w:tc>
        <w:tc>
          <w:tcPr>
            <w:tcW w:w="2691" w:type="dxa"/>
            <w:tcBorders>
              <w:top w:val="single" w:sz="4" w:space="0" w:color="auto"/>
              <w:left w:val="nil"/>
              <w:bottom w:val="single" w:sz="4" w:space="0" w:color="auto"/>
              <w:right w:val="single" w:sz="4" w:space="0" w:color="000000"/>
            </w:tcBorders>
            <w:shd w:val="clear" w:color="auto" w:fill="AEAAAA"/>
            <w:vAlign w:val="center"/>
            <w:hideMark/>
          </w:tcPr>
          <w:p w14:paraId="74C89E0D" w14:textId="77777777" w:rsidR="009042BF" w:rsidRPr="009042BF" w:rsidRDefault="009042BF" w:rsidP="005D48E4">
            <w:pPr>
              <w:spacing w:after="0" w:line="240" w:lineRule="auto"/>
              <w:jc w:val="center"/>
              <w:rPr>
                <w:rFonts w:ascii="Times New Roman" w:eastAsia="Times New Roman" w:hAnsi="Times New Roman"/>
                <w:i/>
                <w:iCs/>
                <w:color w:val="0000FF"/>
                <w:sz w:val="20"/>
                <w:szCs w:val="20"/>
                <w:lang w:eastAsia="lv-LV"/>
              </w:rPr>
            </w:pPr>
            <w:r w:rsidRPr="009042BF">
              <w:rPr>
                <w:rFonts w:ascii="Times New Roman" w:eastAsia="Times New Roman" w:hAnsi="Times New Roman"/>
                <w:i/>
                <w:iCs/>
                <w:color w:val="0000FF"/>
                <w:sz w:val="20"/>
                <w:szCs w:val="20"/>
                <w:lang w:eastAsia="lv-LV"/>
              </w:rPr>
              <w:t> </w:t>
            </w:r>
          </w:p>
        </w:tc>
        <w:tc>
          <w:tcPr>
            <w:tcW w:w="2518" w:type="dxa"/>
            <w:tcBorders>
              <w:top w:val="single" w:sz="4" w:space="0" w:color="auto"/>
              <w:left w:val="nil"/>
              <w:bottom w:val="single" w:sz="4" w:space="0" w:color="auto"/>
              <w:right w:val="single" w:sz="4" w:space="0" w:color="000000"/>
            </w:tcBorders>
            <w:shd w:val="clear" w:color="auto" w:fill="AEAAAA"/>
            <w:vAlign w:val="center"/>
          </w:tcPr>
          <w:p w14:paraId="4F645660" w14:textId="77777777" w:rsidR="009042BF" w:rsidRPr="009042BF" w:rsidRDefault="009042BF" w:rsidP="005D48E4">
            <w:pPr>
              <w:spacing w:after="0" w:line="240" w:lineRule="auto"/>
              <w:jc w:val="center"/>
              <w:rPr>
                <w:rFonts w:ascii="Times New Roman" w:hAnsi="Times New Roman"/>
                <w:i/>
                <w:color w:val="0000FF"/>
              </w:rPr>
            </w:pPr>
          </w:p>
        </w:tc>
        <w:tc>
          <w:tcPr>
            <w:tcW w:w="2546" w:type="dxa"/>
            <w:tcBorders>
              <w:top w:val="single" w:sz="4" w:space="0" w:color="auto"/>
              <w:left w:val="nil"/>
              <w:bottom w:val="single" w:sz="4" w:space="0" w:color="auto"/>
              <w:right w:val="single" w:sz="4" w:space="0" w:color="000000"/>
            </w:tcBorders>
            <w:shd w:val="clear" w:color="auto" w:fill="auto"/>
            <w:vAlign w:val="center"/>
            <w:hideMark/>
          </w:tcPr>
          <w:p w14:paraId="5752923E" w14:textId="77777777" w:rsidR="009042BF" w:rsidRPr="009042BF" w:rsidRDefault="009042BF" w:rsidP="005D48E4">
            <w:pPr>
              <w:spacing w:after="0" w:line="240" w:lineRule="auto"/>
              <w:jc w:val="center"/>
              <w:rPr>
                <w:rFonts w:ascii="Times New Roman" w:hAnsi="Times New Roman"/>
                <w:i/>
                <w:color w:val="0000FF"/>
              </w:rPr>
            </w:pPr>
            <w:r w:rsidRPr="009042BF">
              <w:rPr>
                <w:rFonts w:ascii="Times New Roman" w:hAnsi="Times New Roman"/>
                <w:i/>
                <w:color w:val="0000FF"/>
              </w:rPr>
              <w:t>2,04%</w:t>
            </w:r>
          </w:p>
        </w:tc>
      </w:tr>
      <w:tr w:rsidR="009042BF" w:rsidRPr="00AD230D" w14:paraId="431C649E" w14:textId="77777777" w:rsidTr="005D48E4">
        <w:trPr>
          <w:trHeight w:val="497"/>
        </w:trPr>
        <w:tc>
          <w:tcPr>
            <w:tcW w:w="1770" w:type="dxa"/>
            <w:tcBorders>
              <w:top w:val="nil"/>
              <w:left w:val="single" w:sz="4" w:space="0" w:color="auto"/>
              <w:bottom w:val="single" w:sz="4" w:space="0" w:color="auto"/>
              <w:right w:val="single" w:sz="4" w:space="0" w:color="auto"/>
            </w:tcBorders>
            <w:shd w:val="clear" w:color="auto" w:fill="auto"/>
            <w:vAlign w:val="center"/>
            <w:hideMark/>
          </w:tcPr>
          <w:p w14:paraId="2E16E33A" w14:textId="77777777" w:rsidR="009042BF" w:rsidRPr="009042BF" w:rsidRDefault="009042BF" w:rsidP="005D48E4">
            <w:pPr>
              <w:spacing w:after="0" w:line="240" w:lineRule="auto"/>
              <w:rPr>
                <w:rFonts w:ascii="Times New Roman" w:hAnsi="Times New Roman"/>
                <w:i/>
                <w:color w:val="0000FF"/>
              </w:rPr>
            </w:pPr>
            <w:r w:rsidRPr="009042BF">
              <w:rPr>
                <w:rFonts w:ascii="Times New Roman" w:hAnsi="Times New Roman"/>
                <w:i/>
                <w:color w:val="0000FF"/>
              </w:rPr>
              <w:t>CO2 izmaksas +1%</w:t>
            </w:r>
          </w:p>
        </w:tc>
        <w:tc>
          <w:tcPr>
            <w:tcW w:w="2691" w:type="dxa"/>
            <w:tcBorders>
              <w:top w:val="single" w:sz="4" w:space="0" w:color="auto"/>
              <w:left w:val="nil"/>
              <w:bottom w:val="single" w:sz="4" w:space="0" w:color="auto"/>
              <w:right w:val="single" w:sz="4" w:space="0" w:color="000000"/>
            </w:tcBorders>
            <w:shd w:val="clear" w:color="auto" w:fill="AEAAAA"/>
            <w:vAlign w:val="center"/>
            <w:hideMark/>
          </w:tcPr>
          <w:p w14:paraId="3F17F8D8" w14:textId="77777777" w:rsidR="009042BF" w:rsidRPr="009042BF" w:rsidRDefault="009042BF" w:rsidP="005D48E4">
            <w:pPr>
              <w:spacing w:after="0" w:line="240" w:lineRule="auto"/>
              <w:jc w:val="center"/>
              <w:rPr>
                <w:rFonts w:ascii="Times New Roman" w:eastAsia="Times New Roman" w:hAnsi="Times New Roman"/>
                <w:i/>
                <w:iCs/>
                <w:color w:val="0000FF"/>
                <w:sz w:val="20"/>
                <w:szCs w:val="20"/>
                <w:lang w:eastAsia="lv-LV"/>
              </w:rPr>
            </w:pPr>
            <w:r w:rsidRPr="009042BF">
              <w:rPr>
                <w:rFonts w:ascii="Times New Roman" w:eastAsia="Times New Roman" w:hAnsi="Times New Roman"/>
                <w:i/>
                <w:iCs/>
                <w:color w:val="0000FF"/>
                <w:sz w:val="20"/>
                <w:szCs w:val="20"/>
                <w:lang w:eastAsia="lv-LV"/>
              </w:rPr>
              <w:t> </w:t>
            </w:r>
          </w:p>
        </w:tc>
        <w:tc>
          <w:tcPr>
            <w:tcW w:w="2518" w:type="dxa"/>
            <w:tcBorders>
              <w:top w:val="single" w:sz="4" w:space="0" w:color="auto"/>
              <w:left w:val="nil"/>
              <w:bottom w:val="single" w:sz="4" w:space="0" w:color="auto"/>
              <w:right w:val="single" w:sz="4" w:space="0" w:color="000000"/>
            </w:tcBorders>
            <w:shd w:val="clear" w:color="auto" w:fill="AEAAAA"/>
            <w:noWrap/>
            <w:vAlign w:val="center"/>
          </w:tcPr>
          <w:p w14:paraId="15B248F8" w14:textId="77777777" w:rsidR="009042BF" w:rsidRPr="009042BF" w:rsidRDefault="009042BF" w:rsidP="005D48E4">
            <w:pPr>
              <w:spacing w:after="0" w:line="240" w:lineRule="auto"/>
              <w:jc w:val="center"/>
              <w:rPr>
                <w:rFonts w:ascii="Times New Roman" w:hAnsi="Times New Roman"/>
                <w:i/>
                <w:color w:val="0000FF"/>
              </w:rPr>
            </w:pPr>
          </w:p>
        </w:tc>
        <w:tc>
          <w:tcPr>
            <w:tcW w:w="2546" w:type="dxa"/>
            <w:tcBorders>
              <w:top w:val="single" w:sz="4" w:space="0" w:color="auto"/>
              <w:left w:val="nil"/>
              <w:bottom w:val="single" w:sz="4" w:space="0" w:color="auto"/>
              <w:right w:val="single" w:sz="4" w:space="0" w:color="000000"/>
            </w:tcBorders>
            <w:shd w:val="clear" w:color="auto" w:fill="auto"/>
            <w:vAlign w:val="center"/>
            <w:hideMark/>
          </w:tcPr>
          <w:p w14:paraId="73A6050B" w14:textId="77777777" w:rsidR="009042BF" w:rsidRPr="009042BF" w:rsidRDefault="009042BF" w:rsidP="005D48E4">
            <w:pPr>
              <w:spacing w:after="0" w:line="240" w:lineRule="auto"/>
              <w:jc w:val="center"/>
              <w:rPr>
                <w:rFonts w:ascii="Times New Roman" w:hAnsi="Times New Roman"/>
                <w:i/>
                <w:color w:val="0000FF"/>
              </w:rPr>
            </w:pPr>
            <w:r w:rsidRPr="009042BF">
              <w:rPr>
                <w:rFonts w:ascii="Times New Roman" w:hAnsi="Times New Roman"/>
                <w:i/>
                <w:color w:val="0000FF"/>
              </w:rPr>
              <w:t>0.03%</w:t>
            </w:r>
          </w:p>
        </w:tc>
      </w:tr>
      <w:tr w:rsidR="009042BF" w:rsidRPr="00AD230D" w14:paraId="4179C9CB" w14:textId="77777777" w:rsidTr="005D48E4">
        <w:trPr>
          <w:trHeight w:val="994"/>
        </w:trPr>
        <w:tc>
          <w:tcPr>
            <w:tcW w:w="1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CD159" w14:textId="77777777" w:rsidR="009042BF" w:rsidRPr="009042BF" w:rsidRDefault="009042BF" w:rsidP="005D48E4">
            <w:pPr>
              <w:spacing w:after="0" w:line="240" w:lineRule="auto"/>
              <w:rPr>
                <w:rFonts w:ascii="Times New Roman" w:hAnsi="Times New Roman"/>
                <w:i/>
                <w:color w:val="0000FF"/>
              </w:rPr>
            </w:pPr>
            <w:r w:rsidRPr="009042BF">
              <w:rPr>
                <w:rFonts w:ascii="Times New Roman" w:hAnsi="Times New Roman"/>
                <w:i/>
                <w:color w:val="0000FF"/>
              </w:rPr>
              <w:t>Nelaimes gadījumu ietaupījumi +1%</w:t>
            </w:r>
          </w:p>
        </w:tc>
        <w:tc>
          <w:tcPr>
            <w:tcW w:w="2691" w:type="dxa"/>
            <w:tcBorders>
              <w:top w:val="single" w:sz="4" w:space="0" w:color="auto"/>
              <w:left w:val="nil"/>
              <w:bottom w:val="single" w:sz="4" w:space="0" w:color="auto"/>
              <w:right w:val="single" w:sz="4" w:space="0" w:color="000000"/>
            </w:tcBorders>
            <w:shd w:val="clear" w:color="auto" w:fill="AEAAAA"/>
            <w:vAlign w:val="center"/>
            <w:hideMark/>
          </w:tcPr>
          <w:p w14:paraId="250815E8" w14:textId="77777777" w:rsidR="009042BF" w:rsidRPr="009042BF" w:rsidRDefault="009042BF" w:rsidP="005D48E4">
            <w:pPr>
              <w:spacing w:after="0" w:line="240" w:lineRule="auto"/>
              <w:jc w:val="center"/>
              <w:rPr>
                <w:rFonts w:ascii="Times New Roman" w:eastAsia="Times New Roman" w:hAnsi="Times New Roman"/>
                <w:i/>
                <w:iCs/>
                <w:color w:val="0000FF"/>
                <w:sz w:val="20"/>
                <w:szCs w:val="20"/>
                <w:lang w:eastAsia="lv-LV"/>
              </w:rPr>
            </w:pPr>
            <w:r w:rsidRPr="009042BF">
              <w:rPr>
                <w:rFonts w:ascii="Times New Roman" w:eastAsia="Times New Roman" w:hAnsi="Times New Roman"/>
                <w:i/>
                <w:iCs/>
                <w:color w:val="0000FF"/>
                <w:sz w:val="20"/>
                <w:szCs w:val="20"/>
                <w:lang w:eastAsia="lv-LV"/>
              </w:rPr>
              <w:t> </w:t>
            </w:r>
          </w:p>
        </w:tc>
        <w:tc>
          <w:tcPr>
            <w:tcW w:w="2518" w:type="dxa"/>
            <w:tcBorders>
              <w:top w:val="single" w:sz="4" w:space="0" w:color="auto"/>
              <w:left w:val="nil"/>
              <w:bottom w:val="single" w:sz="4" w:space="0" w:color="auto"/>
              <w:right w:val="single" w:sz="4" w:space="0" w:color="000000"/>
            </w:tcBorders>
            <w:shd w:val="clear" w:color="auto" w:fill="AEAAAA"/>
            <w:vAlign w:val="center"/>
          </w:tcPr>
          <w:p w14:paraId="423D1F33" w14:textId="77777777" w:rsidR="009042BF" w:rsidRPr="009042BF" w:rsidRDefault="009042BF" w:rsidP="005D48E4">
            <w:pPr>
              <w:spacing w:after="0" w:line="240" w:lineRule="auto"/>
              <w:jc w:val="center"/>
              <w:rPr>
                <w:rFonts w:ascii="Times New Roman" w:hAnsi="Times New Roman"/>
                <w:i/>
                <w:color w:val="0000FF"/>
              </w:rPr>
            </w:pPr>
          </w:p>
        </w:tc>
        <w:tc>
          <w:tcPr>
            <w:tcW w:w="2546" w:type="dxa"/>
            <w:tcBorders>
              <w:top w:val="single" w:sz="4" w:space="0" w:color="auto"/>
              <w:left w:val="nil"/>
              <w:bottom w:val="single" w:sz="4" w:space="0" w:color="auto"/>
              <w:right w:val="single" w:sz="4" w:space="0" w:color="000000"/>
            </w:tcBorders>
            <w:shd w:val="clear" w:color="auto" w:fill="auto"/>
            <w:vAlign w:val="center"/>
            <w:hideMark/>
          </w:tcPr>
          <w:p w14:paraId="3DE2D107" w14:textId="77777777" w:rsidR="009042BF" w:rsidRPr="009042BF" w:rsidRDefault="009042BF" w:rsidP="005D48E4">
            <w:pPr>
              <w:spacing w:after="0" w:line="240" w:lineRule="auto"/>
              <w:jc w:val="center"/>
              <w:rPr>
                <w:rFonts w:ascii="Times New Roman" w:hAnsi="Times New Roman"/>
                <w:i/>
                <w:color w:val="0000FF"/>
              </w:rPr>
            </w:pPr>
            <w:r w:rsidRPr="009042BF">
              <w:rPr>
                <w:rFonts w:ascii="Times New Roman" w:hAnsi="Times New Roman"/>
                <w:i/>
                <w:color w:val="0000FF"/>
              </w:rPr>
              <w:t>0,11%</w:t>
            </w:r>
          </w:p>
        </w:tc>
      </w:tr>
    </w:tbl>
    <w:p w14:paraId="783F38D3" w14:textId="77777777" w:rsidR="009042BF" w:rsidRDefault="009042BF" w:rsidP="009042BF">
      <w:pPr>
        <w:rPr>
          <w:rFonts w:ascii="Times New Roman" w:hAnsi="Times New Roman"/>
        </w:rPr>
      </w:pPr>
    </w:p>
    <w:tbl>
      <w:tblPr>
        <w:tblW w:w="9525" w:type="dxa"/>
        <w:tblLook w:val="04A0" w:firstRow="1" w:lastRow="0" w:firstColumn="1" w:lastColumn="0" w:noHBand="0" w:noVBand="1"/>
      </w:tblPr>
      <w:tblGrid>
        <w:gridCol w:w="3939"/>
        <w:gridCol w:w="3115"/>
        <w:gridCol w:w="2471"/>
      </w:tblGrid>
      <w:tr w:rsidR="009042BF" w:rsidRPr="00214A22" w14:paraId="7650D2A2" w14:textId="77777777" w:rsidTr="005D48E4">
        <w:trPr>
          <w:trHeight w:val="791"/>
        </w:trPr>
        <w:tc>
          <w:tcPr>
            <w:tcW w:w="952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C73ECD1" w14:textId="77777777" w:rsidR="009042BF" w:rsidRPr="00214A22" w:rsidRDefault="009042BF" w:rsidP="005D48E4">
            <w:pPr>
              <w:spacing w:after="0" w:line="240" w:lineRule="auto"/>
              <w:rPr>
                <w:rFonts w:ascii="Times New Roman" w:eastAsia="Times New Roman" w:hAnsi="Times New Roman"/>
                <w:color w:val="000000"/>
                <w:sz w:val="24"/>
                <w:szCs w:val="24"/>
                <w:lang w:eastAsia="lv-LV"/>
              </w:rPr>
            </w:pPr>
            <w:r w:rsidRPr="00214A22">
              <w:rPr>
                <w:rFonts w:ascii="Times New Roman" w:eastAsia="Times New Roman" w:hAnsi="Times New Roman"/>
                <w:color w:val="000000"/>
                <w:sz w:val="24"/>
                <w:szCs w:val="24"/>
                <w:lang w:eastAsia="lv-LV"/>
              </w:rPr>
              <w:t>2.2.Kritērijs, kas ir piemērots, un galveno mainīgo ietekmē uz rādītājiem - FNPV, ENPV. Norāda FNPV vai ENPV procentuālās pārmaiņas pie nulles vērtības par katru kritisko mainīgo.</w:t>
            </w:r>
          </w:p>
        </w:tc>
      </w:tr>
      <w:tr w:rsidR="009042BF" w:rsidRPr="00214A22" w14:paraId="3C219499" w14:textId="77777777" w:rsidTr="005D48E4">
        <w:trPr>
          <w:trHeight w:val="1239"/>
        </w:trPr>
        <w:tc>
          <w:tcPr>
            <w:tcW w:w="952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5AD8059" w14:textId="77777777" w:rsidR="009042BF" w:rsidRPr="009042BF" w:rsidRDefault="009042BF" w:rsidP="005D48E4">
            <w:pPr>
              <w:spacing w:after="0" w:line="240" w:lineRule="auto"/>
              <w:rPr>
                <w:rFonts w:ascii="Times New Roman" w:eastAsia="Times New Roman" w:hAnsi="Times New Roman"/>
                <w:i/>
                <w:iCs/>
                <w:color w:val="0000FF"/>
                <w:sz w:val="20"/>
                <w:szCs w:val="20"/>
                <w:lang w:eastAsia="lv-LV"/>
              </w:rPr>
            </w:pPr>
            <w:r w:rsidRPr="009042BF">
              <w:rPr>
                <w:rFonts w:ascii="Times New Roman" w:hAnsi="Times New Roman"/>
                <w:i/>
                <w:color w:val="0000FF"/>
              </w:rPr>
              <w:t>Kritiskiem mainīgajiem jānosaka pārslēgšanās punktus, jeb kritiskās mainīgo vērtības, pie kurām ENPV vērtība ir vienāda ar nulli. Sadaļā norāda prasīto informāciju no IIA par katru kritisko mainīgo, ja tādi tika konstatēti. Ja jutīguma analīzē nav konstatēts kritiskais mainīgais, tad sadaļā norāda "Nav attiecināms". Mainīgā procentuālās izmaiņas jānorāda noapaļotas(piemēram: +10%).</w:t>
            </w:r>
          </w:p>
        </w:tc>
      </w:tr>
      <w:tr w:rsidR="009042BF" w:rsidRPr="00214A22" w14:paraId="32F423A8" w14:textId="77777777" w:rsidTr="005D48E4">
        <w:trPr>
          <w:trHeight w:val="298"/>
        </w:trPr>
        <w:tc>
          <w:tcPr>
            <w:tcW w:w="952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F4E893F" w14:textId="77777777" w:rsidR="009042BF" w:rsidRPr="009042BF" w:rsidRDefault="009042BF" w:rsidP="005D48E4">
            <w:pPr>
              <w:spacing w:after="0" w:line="240" w:lineRule="auto"/>
              <w:rPr>
                <w:rFonts w:ascii="Times New Roman" w:eastAsia="Times New Roman" w:hAnsi="Times New Roman"/>
                <w:color w:val="0000FF"/>
                <w:sz w:val="20"/>
                <w:szCs w:val="20"/>
                <w:lang w:eastAsia="lv-LV"/>
              </w:rPr>
            </w:pPr>
            <w:r w:rsidRPr="009042BF">
              <w:rPr>
                <w:rFonts w:ascii="Times New Roman" w:hAnsi="Times New Roman"/>
                <w:i/>
                <w:color w:val="0000FF"/>
              </w:rPr>
              <w:t>Piemērs:</w:t>
            </w:r>
          </w:p>
        </w:tc>
      </w:tr>
      <w:tr w:rsidR="009042BF" w:rsidRPr="00214A22" w14:paraId="169513FC" w14:textId="77777777" w:rsidTr="005D48E4">
        <w:trPr>
          <w:trHeight w:val="313"/>
        </w:trPr>
        <w:tc>
          <w:tcPr>
            <w:tcW w:w="3939" w:type="dxa"/>
            <w:tcBorders>
              <w:top w:val="single" w:sz="4" w:space="0" w:color="auto"/>
              <w:left w:val="single" w:sz="4" w:space="0" w:color="auto"/>
              <w:bottom w:val="single" w:sz="4" w:space="0" w:color="auto"/>
              <w:right w:val="nil"/>
            </w:tcBorders>
            <w:shd w:val="clear" w:color="auto" w:fill="auto"/>
            <w:noWrap/>
            <w:vAlign w:val="center"/>
            <w:hideMark/>
          </w:tcPr>
          <w:p w14:paraId="5B08C1EA" w14:textId="77777777" w:rsidR="009042BF" w:rsidRPr="009042BF" w:rsidRDefault="009042BF" w:rsidP="005D48E4">
            <w:pPr>
              <w:spacing w:after="0" w:line="240" w:lineRule="auto"/>
              <w:rPr>
                <w:rFonts w:ascii="Times New Roman" w:eastAsia="Times New Roman" w:hAnsi="Times New Roman"/>
                <w:b/>
                <w:bCs/>
                <w:color w:val="0000FF"/>
                <w:sz w:val="24"/>
                <w:szCs w:val="24"/>
                <w:lang w:eastAsia="lv-LV"/>
              </w:rPr>
            </w:pPr>
            <w:r w:rsidRPr="009042BF">
              <w:rPr>
                <w:rFonts w:ascii="Times New Roman" w:hAnsi="Times New Roman"/>
                <w:b/>
                <w:i/>
                <w:color w:val="0000FF"/>
              </w:rPr>
              <w:t>Mainīgais</w:t>
            </w:r>
          </w:p>
        </w:tc>
        <w:tc>
          <w:tcPr>
            <w:tcW w:w="3115" w:type="dxa"/>
            <w:tcBorders>
              <w:top w:val="single" w:sz="4" w:space="0" w:color="auto"/>
              <w:left w:val="nil"/>
              <w:bottom w:val="single" w:sz="4" w:space="0" w:color="auto"/>
              <w:right w:val="nil"/>
            </w:tcBorders>
            <w:shd w:val="clear" w:color="auto" w:fill="auto"/>
            <w:noWrap/>
            <w:vAlign w:val="center"/>
          </w:tcPr>
          <w:p w14:paraId="7A041EB2" w14:textId="77777777" w:rsidR="009042BF" w:rsidRPr="009042BF" w:rsidRDefault="009042BF" w:rsidP="005D48E4">
            <w:pPr>
              <w:spacing w:after="0" w:line="240" w:lineRule="auto"/>
              <w:jc w:val="right"/>
              <w:rPr>
                <w:rFonts w:ascii="Times New Roman" w:hAnsi="Times New Roman"/>
                <w:b/>
                <w:i/>
                <w:color w:val="0000FF"/>
              </w:rPr>
            </w:pPr>
          </w:p>
        </w:tc>
        <w:tc>
          <w:tcPr>
            <w:tcW w:w="2471" w:type="dxa"/>
            <w:tcBorders>
              <w:top w:val="single" w:sz="4" w:space="0" w:color="auto"/>
              <w:left w:val="nil"/>
              <w:bottom w:val="single" w:sz="4" w:space="0" w:color="auto"/>
              <w:right w:val="single" w:sz="4" w:space="0" w:color="000000"/>
            </w:tcBorders>
            <w:shd w:val="clear" w:color="auto" w:fill="auto"/>
            <w:noWrap/>
            <w:vAlign w:val="center"/>
            <w:hideMark/>
          </w:tcPr>
          <w:p w14:paraId="0B1A9A10" w14:textId="77777777" w:rsidR="009042BF" w:rsidRPr="009042BF" w:rsidRDefault="009042BF" w:rsidP="005D48E4">
            <w:pPr>
              <w:spacing w:after="0" w:line="240" w:lineRule="auto"/>
              <w:jc w:val="right"/>
              <w:rPr>
                <w:rFonts w:ascii="Times New Roman" w:hAnsi="Times New Roman"/>
                <w:b/>
                <w:i/>
                <w:color w:val="0000FF"/>
              </w:rPr>
            </w:pPr>
            <w:r w:rsidRPr="009042BF">
              <w:rPr>
                <w:rFonts w:ascii="Times New Roman" w:hAnsi="Times New Roman"/>
                <w:b/>
                <w:i/>
                <w:color w:val="0000FF"/>
              </w:rPr>
              <w:t>ENPV = 0</w:t>
            </w:r>
          </w:p>
        </w:tc>
      </w:tr>
      <w:tr w:rsidR="009042BF" w:rsidRPr="00214A22" w14:paraId="06B1C2DD" w14:textId="77777777" w:rsidTr="005D48E4">
        <w:trPr>
          <w:trHeight w:val="298"/>
        </w:trPr>
        <w:tc>
          <w:tcPr>
            <w:tcW w:w="3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C588D" w14:textId="77777777" w:rsidR="009042BF" w:rsidRPr="009042BF" w:rsidRDefault="009042BF" w:rsidP="005D48E4">
            <w:pPr>
              <w:spacing w:after="0" w:line="240" w:lineRule="auto"/>
              <w:rPr>
                <w:rFonts w:ascii="Times New Roman" w:eastAsia="Times New Roman" w:hAnsi="Times New Roman"/>
                <w:color w:val="0000FF"/>
                <w:sz w:val="20"/>
                <w:szCs w:val="20"/>
                <w:lang w:eastAsia="lv-LV"/>
              </w:rPr>
            </w:pPr>
            <w:r w:rsidRPr="009042BF">
              <w:rPr>
                <w:rFonts w:ascii="Times New Roman" w:hAnsi="Times New Roman"/>
                <w:i/>
                <w:color w:val="0000FF"/>
              </w:rPr>
              <w:t>Investīciju izmaksas</w:t>
            </w:r>
          </w:p>
        </w:tc>
        <w:tc>
          <w:tcPr>
            <w:tcW w:w="3115" w:type="dxa"/>
            <w:tcBorders>
              <w:top w:val="single" w:sz="4" w:space="0" w:color="auto"/>
              <w:left w:val="nil"/>
              <w:bottom w:val="single" w:sz="4" w:space="0" w:color="auto"/>
              <w:right w:val="nil"/>
            </w:tcBorders>
            <w:shd w:val="clear" w:color="auto" w:fill="auto"/>
            <w:noWrap/>
            <w:vAlign w:val="center"/>
          </w:tcPr>
          <w:p w14:paraId="704E074A" w14:textId="77777777" w:rsidR="009042BF" w:rsidRPr="009042BF" w:rsidRDefault="009042BF" w:rsidP="005D48E4">
            <w:pPr>
              <w:spacing w:after="0" w:line="240" w:lineRule="auto"/>
              <w:jc w:val="right"/>
              <w:rPr>
                <w:rFonts w:ascii="Times New Roman" w:hAnsi="Times New Roman"/>
                <w:i/>
                <w:color w:val="0000FF"/>
              </w:rPr>
            </w:pPr>
          </w:p>
        </w:tc>
        <w:tc>
          <w:tcPr>
            <w:tcW w:w="2471" w:type="dxa"/>
            <w:tcBorders>
              <w:top w:val="single" w:sz="4" w:space="0" w:color="auto"/>
              <w:left w:val="nil"/>
              <w:bottom w:val="single" w:sz="4" w:space="0" w:color="auto"/>
              <w:right w:val="single" w:sz="4" w:space="0" w:color="000000"/>
            </w:tcBorders>
            <w:shd w:val="clear" w:color="auto" w:fill="auto"/>
            <w:noWrap/>
            <w:vAlign w:val="center"/>
            <w:hideMark/>
          </w:tcPr>
          <w:p w14:paraId="7C7A9BA3" w14:textId="77777777" w:rsidR="009042BF" w:rsidRPr="009042BF" w:rsidRDefault="009042BF" w:rsidP="005D48E4">
            <w:pPr>
              <w:spacing w:after="0" w:line="240" w:lineRule="auto"/>
              <w:jc w:val="right"/>
              <w:rPr>
                <w:rFonts w:ascii="Times New Roman" w:hAnsi="Times New Roman"/>
                <w:i/>
                <w:color w:val="0000FF"/>
              </w:rPr>
            </w:pPr>
            <w:r w:rsidRPr="009042BF">
              <w:rPr>
                <w:rFonts w:ascii="Times New Roman" w:hAnsi="Times New Roman"/>
                <w:i/>
                <w:color w:val="0000FF"/>
              </w:rPr>
              <w:t>+62%</w:t>
            </w:r>
          </w:p>
        </w:tc>
      </w:tr>
    </w:tbl>
    <w:p w14:paraId="6C8D5B7E" w14:textId="788BACC4" w:rsidR="00945C65" w:rsidRDefault="00945C65" w:rsidP="00C06E86">
      <w:pPr>
        <w:spacing w:after="0"/>
        <w:jc w:val="right"/>
        <w:rPr>
          <w:rFonts w:ascii="Times New Roman" w:hAnsi="Times New Roman"/>
          <w:sz w:val="20"/>
          <w:szCs w:val="20"/>
        </w:rPr>
      </w:pPr>
    </w:p>
    <w:sectPr w:rsidR="00945C65" w:rsidSect="00F7565C">
      <w:headerReference w:type="first" r:id="rId23"/>
      <w:pgSz w:w="11906" w:h="16838" w:code="9"/>
      <w:pgMar w:top="1106" w:right="1276"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27EB9" w14:textId="77777777" w:rsidR="004A1CFB" w:rsidRDefault="004A1CFB" w:rsidP="003C5410">
      <w:pPr>
        <w:spacing w:after="0" w:line="240" w:lineRule="auto"/>
      </w:pPr>
      <w:r>
        <w:separator/>
      </w:r>
    </w:p>
  </w:endnote>
  <w:endnote w:type="continuationSeparator" w:id="0">
    <w:p w14:paraId="5AD3739B" w14:textId="77777777" w:rsidR="004A1CFB" w:rsidRDefault="004A1CFB"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Cooper Black">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3DD05" w14:textId="77777777" w:rsidR="004A1CFB" w:rsidRDefault="004A1CFB" w:rsidP="003C5410">
      <w:pPr>
        <w:spacing w:after="0" w:line="240" w:lineRule="auto"/>
      </w:pPr>
      <w:r>
        <w:separator/>
      </w:r>
    </w:p>
  </w:footnote>
  <w:footnote w:type="continuationSeparator" w:id="0">
    <w:p w14:paraId="2AFB4963" w14:textId="77777777" w:rsidR="004A1CFB" w:rsidRDefault="004A1CFB" w:rsidP="003C5410">
      <w:pPr>
        <w:spacing w:after="0" w:line="240" w:lineRule="auto"/>
      </w:pPr>
      <w:r>
        <w:continuationSeparator/>
      </w:r>
    </w:p>
  </w:footnote>
  <w:footnote w:id="1">
    <w:p w14:paraId="20DCA905" w14:textId="77777777" w:rsidR="005D48E4" w:rsidRPr="00FE0EB3" w:rsidRDefault="005D48E4" w:rsidP="003C1EB5">
      <w:pPr>
        <w:pStyle w:val="FootnoteText"/>
        <w:rPr>
          <w:rFonts w:ascii="Times New Roman" w:hAnsi="Times New Roman"/>
          <w:i/>
          <w:color w:val="0000FF"/>
        </w:rPr>
      </w:pPr>
      <w:r w:rsidRPr="00FE0EB3">
        <w:rPr>
          <w:rStyle w:val="FootnoteReference"/>
          <w:rFonts w:ascii="Times New Roman" w:hAnsi="Times New Roman"/>
          <w:i/>
          <w:color w:val="0000FF"/>
        </w:rPr>
        <w:footnoteRef/>
      </w:r>
      <w:r w:rsidRPr="00FE0EB3">
        <w:rPr>
          <w:rFonts w:ascii="Times New Roman" w:hAnsi="Times New Roman"/>
          <w:i/>
          <w:color w:val="0000FF"/>
        </w:rPr>
        <w:t xml:space="preserve"> KOMISIJAS </w:t>
      </w:r>
      <w:r w:rsidRPr="00FE0EB3" w:rsidDel="00167DFC">
        <w:rPr>
          <w:rFonts w:ascii="Times New Roman" w:hAnsi="Times New Roman"/>
          <w:i/>
          <w:color w:val="0000FF"/>
        </w:rPr>
        <w:t xml:space="preserve">2014. gada 17. jūnija </w:t>
      </w:r>
      <w:r w:rsidRPr="00FE0EB3">
        <w:rPr>
          <w:rFonts w:ascii="Times New Roman" w:hAnsi="Times New Roman"/>
          <w:i/>
          <w:color w:val="0000FF"/>
        </w:rPr>
        <w:t>REGULA (ES) Nr. 651/2014, ar ko noteiktas atbalsta kategorijas atzīst par saderīgām ar iekšējo tirgu, piemērojot Līguma 107. un 108. pantu</w:t>
      </w:r>
    </w:p>
  </w:footnote>
  <w:footnote w:id="2">
    <w:p w14:paraId="4C4CF2AB" w14:textId="77777777" w:rsidR="005D48E4" w:rsidRDefault="005D48E4" w:rsidP="00930959">
      <w:pPr>
        <w:pStyle w:val="FootnoteText"/>
        <w:ind w:right="-379"/>
        <w:jc w:val="both"/>
        <w:rPr>
          <w:color w:val="0000FF"/>
          <w:sz w:val="18"/>
          <w:szCs w:val="18"/>
        </w:rPr>
      </w:pPr>
      <w:r>
        <w:rPr>
          <w:rStyle w:val="FootnoteReference"/>
          <w:color w:val="0000FF"/>
        </w:rPr>
        <w:footnoteRef/>
      </w:r>
      <w:r>
        <w:rPr>
          <w:color w:val="0000FF"/>
        </w:rPr>
        <w:t xml:space="preserve"> </w:t>
      </w:r>
      <w:r>
        <w:rPr>
          <w:rFonts w:ascii="Times New Roman" w:hAnsi="Times New Roman"/>
          <w:i/>
          <w:color w:val="0000FF"/>
          <w:sz w:val="18"/>
          <w:szCs w:val="18"/>
        </w:rPr>
        <w:t>Eiropas Parlamenta un Padomes 2013.gada 17.decembra regulai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2015.gada 10.jūlija Eiropas Savienības fondu 2014.-2020.gada plānošanas perioda publicitātes vadlīnijām Eiropas Savienības fondu finansējuma saņēmējiem noteiktajam..</w:t>
      </w:r>
    </w:p>
  </w:footnote>
  <w:footnote w:id="3">
    <w:p w14:paraId="3F065965" w14:textId="77777777" w:rsidR="00A47AAF" w:rsidRDefault="00A47AAF" w:rsidP="004D5E8C">
      <w:pPr>
        <w:pStyle w:val="FootnoteText"/>
      </w:pPr>
      <w:r>
        <w:rPr>
          <w:rStyle w:val="FootnoteReference"/>
        </w:rPr>
        <w:footnoteRef/>
      </w:r>
      <w:r>
        <w:t xml:space="preserve"> </w:t>
      </w:r>
      <w:r>
        <w:rPr>
          <w:rFonts w:ascii="Times New Roman" w:hAnsi="Times New Roman"/>
        </w:rPr>
        <w:t>Projekta darbības numuram jāatbilst projekta iesnieguma punktā “1.5.Projekta darbības un sasniedzamie rezultāti” norādītajam projekta darbības numuram.</w:t>
      </w:r>
    </w:p>
  </w:footnote>
  <w:footnote w:id="4">
    <w:p w14:paraId="71A05845" w14:textId="77777777" w:rsidR="00A47AAF" w:rsidRDefault="00A47AAF" w:rsidP="00A47AAF">
      <w:pPr>
        <w:pStyle w:val="FootnoteText"/>
        <w:jc w:val="both"/>
      </w:pPr>
      <w:r>
        <w:rPr>
          <w:rStyle w:val="FootnoteReference"/>
        </w:rPr>
        <w:footnoteRef/>
      </w:r>
      <w:r>
        <w:t xml:space="preserve"> </w:t>
      </w:r>
      <w:r>
        <w:rPr>
          <w:rFonts w:ascii="Times New Roman" w:hAnsi="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87A1C" w14:textId="77777777" w:rsidR="005D48E4" w:rsidRDefault="005D48E4">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315EF1">
      <w:rPr>
        <w:rFonts w:ascii="Times New Roman" w:hAnsi="Times New Roman"/>
        <w:noProof/>
        <w:sz w:val="18"/>
        <w:szCs w:val="18"/>
      </w:rPr>
      <w:t>5</w:t>
    </w:r>
    <w:r w:rsidRPr="003C5410">
      <w:rPr>
        <w:rFonts w:ascii="Times New Roman" w:hAnsi="Times New Roman"/>
        <w:noProof/>
        <w:sz w:val="18"/>
        <w:szCs w:val="18"/>
      </w:rPr>
      <w:fldChar w:fldCharType="end"/>
    </w:r>
  </w:p>
  <w:p w14:paraId="6521443C" w14:textId="77777777" w:rsidR="005D48E4" w:rsidRDefault="005D4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49D7" w14:textId="77777777" w:rsidR="005D48E4" w:rsidRPr="002E0146" w:rsidRDefault="0026593B">
    <w:pPr>
      <w:pStyle w:val="Header"/>
      <w:jc w:val="center"/>
      <w:rPr>
        <w:rFonts w:ascii="Times New Roman" w:hAnsi="Times New Roman"/>
        <w:color w:val="FFFFFF"/>
        <w:sz w:val="18"/>
        <w:szCs w:val="18"/>
      </w:rPr>
    </w:pPr>
    <w:r w:rsidRPr="002E0146">
      <w:rPr>
        <w:rFonts w:ascii="Times New Roman" w:hAnsi="Times New Roman"/>
        <w:color w:val="FFFFFF"/>
        <w:sz w:val="18"/>
        <w:szCs w:val="18"/>
      </w:rPr>
      <w:t>7</w:t>
    </w:r>
  </w:p>
  <w:p w14:paraId="1333A3E9" w14:textId="77777777" w:rsidR="005D48E4" w:rsidRDefault="005D48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49F7" w14:textId="77777777" w:rsidR="0026593B" w:rsidRPr="00BA175C" w:rsidRDefault="00315EF1">
    <w:pPr>
      <w:pStyle w:val="Header"/>
      <w:jc w:val="center"/>
      <w:rPr>
        <w:rFonts w:ascii="Times New Roman" w:hAnsi="Times New Roman"/>
        <w:sz w:val="18"/>
        <w:szCs w:val="18"/>
      </w:rPr>
    </w:pPr>
    <w:r>
      <w:rPr>
        <w:rFonts w:ascii="Times New Roman" w:hAnsi="Times New Roman"/>
        <w:sz w:val="18"/>
        <w:szCs w:val="18"/>
      </w:rPr>
      <w:t>7</w:t>
    </w:r>
  </w:p>
  <w:p w14:paraId="00247169" w14:textId="77777777" w:rsidR="0026593B" w:rsidRDefault="002659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A1DB" w14:textId="77777777" w:rsidR="0026593B" w:rsidRPr="00BA175C" w:rsidRDefault="0026593B">
    <w:pPr>
      <w:pStyle w:val="Header"/>
      <w:jc w:val="center"/>
      <w:rPr>
        <w:rFonts w:ascii="Times New Roman" w:hAnsi="Times New Roman"/>
        <w:sz w:val="18"/>
        <w:szCs w:val="18"/>
      </w:rPr>
    </w:pPr>
    <w:r>
      <w:rPr>
        <w:rFonts w:ascii="Times New Roman" w:hAnsi="Times New Roman"/>
        <w:sz w:val="18"/>
        <w:szCs w:val="18"/>
      </w:rPr>
      <w:t>12</w:t>
    </w:r>
  </w:p>
  <w:p w14:paraId="67414EF7" w14:textId="77777777" w:rsidR="0026593B" w:rsidRDefault="002659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9604" w14:textId="77777777" w:rsidR="0026593B" w:rsidRPr="00BA175C" w:rsidRDefault="0026593B">
    <w:pPr>
      <w:pStyle w:val="Header"/>
      <w:jc w:val="center"/>
      <w:rPr>
        <w:rFonts w:ascii="Times New Roman" w:hAnsi="Times New Roman"/>
        <w:sz w:val="18"/>
        <w:szCs w:val="18"/>
      </w:rPr>
    </w:pPr>
    <w:r>
      <w:rPr>
        <w:rFonts w:ascii="Times New Roman" w:hAnsi="Times New Roman"/>
        <w:sz w:val="18"/>
        <w:szCs w:val="18"/>
      </w:rPr>
      <w:t>15</w:t>
    </w:r>
  </w:p>
  <w:p w14:paraId="619EFE54" w14:textId="77777777" w:rsidR="0026593B" w:rsidRDefault="002659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58BC" w14:textId="77777777" w:rsidR="0026593B" w:rsidRPr="00BA175C" w:rsidRDefault="0026593B">
    <w:pPr>
      <w:pStyle w:val="Header"/>
      <w:jc w:val="center"/>
      <w:rPr>
        <w:rFonts w:ascii="Times New Roman" w:hAnsi="Times New Roman"/>
        <w:sz w:val="18"/>
        <w:szCs w:val="18"/>
      </w:rPr>
    </w:pPr>
    <w:r>
      <w:rPr>
        <w:rFonts w:ascii="Times New Roman" w:hAnsi="Times New Roman"/>
        <w:sz w:val="18"/>
        <w:szCs w:val="18"/>
      </w:rPr>
      <w:t>22</w:t>
    </w:r>
  </w:p>
  <w:p w14:paraId="0D7A0D5A" w14:textId="77777777" w:rsidR="0026593B" w:rsidRDefault="0026593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E529" w14:textId="77777777" w:rsidR="0026593B" w:rsidRPr="00BA175C" w:rsidRDefault="0026593B">
    <w:pPr>
      <w:pStyle w:val="Header"/>
      <w:jc w:val="center"/>
      <w:rPr>
        <w:rFonts w:ascii="Times New Roman" w:hAnsi="Times New Roman"/>
        <w:sz w:val="18"/>
        <w:szCs w:val="18"/>
      </w:rPr>
    </w:pPr>
    <w:r>
      <w:rPr>
        <w:rFonts w:ascii="Times New Roman" w:hAnsi="Times New Roman"/>
        <w:sz w:val="18"/>
        <w:szCs w:val="18"/>
      </w:rPr>
      <w:t>29</w:t>
    </w:r>
  </w:p>
  <w:p w14:paraId="20772373" w14:textId="77777777" w:rsidR="0026593B" w:rsidRDefault="00265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CBD15095_0000[1]"/>
      </v:shape>
    </w:pict>
  </w:numPicBullet>
  <w:abstractNum w:abstractNumId="0" w15:restartNumberingAfterBreak="0">
    <w:nsid w:val="062264D5"/>
    <w:multiLevelType w:val="hybridMultilevel"/>
    <w:tmpl w:val="B3F09BDC"/>
    <w:lvl w:ilvl="0" w:tplc="CC38FE46">
      <w:start w:val="1"/>
      <w:numFmt w:val="decimal"/>
      <w:lvlText w:val="%1)"/>
      <w:lvlJc w:val="left"/>
      <w:pPr>
        <w:ind w:left="720" w:hanging="360"/>
      </w:pPr>
      <w:rPr>
        <w:rFonts w:hint="default"/>
        <w:color w:val="0000FF"/>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7E0CB8"/>
    <w:multiLevelType w:val="hybridMultilevel"/>
    <w:tmpl w:val="3BAE13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3CAF43BB"/>
    <w:multiLevelType w:val="hybridMultilevel"/>
    <w:tmpl w:val="E028198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0034CD"/>
    <w:multiLevelType w:val="hybridMultilevel"/>
    <w:tmpl w:val="6158E1F4"/>
    <w:lvl w:ilvl="0" w:tplc="CC9870E2">
      <w:start w:val="1"/>
      <w:numFmt w:val="bullet"/>
      <w:lvlText w:val="!"/>
      <w:lvlJc w:val="left"/>
      <w:pPr>
        <w:ind w:left="720" w:hanging="360"/>
      </w:pPr>
      <w:rPr>
        <w:rFonts w:ascii="Cooper Black" w:hAnsi="Cooper Black" w:hint="default"/>
        <w:color w:val="0000F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D0D14"/>
    <w:multiLevelType w:val="hybridMultilevel"/>
    <w:tmpl w:val="57722E92"/>
    <w:lvl w:ilvl="0" w:tplc="47DC1CAE">
      <w:start w:val="1"/>
      <w:numFmt w:val="bullet"/>
      <w:lvlText w:val=""/>
      <w:lvlJc w:val="left"/>
      <w:pPr>
        <w:ind w:left="7731" w:hanging="360"/>
      </w:pPr>
      <w:rPr>
        <w:rFonts w:ascii="Wingdings" w:hAnsi="Wingdings" w:hint="default"/>
        <w:color w:val="0000FF"/>
      </w:rPr>
    </w:lvl>
    <w:lvl w:ilvl="1" w:tplc="04260003">
      <w:start w:val="1"/>
      <w:numFmt w:val="bullet"/>
      <w:lvlText w:val="o"/>
      <w:lvlJc w:val="left"/>
      <w:pPr>
        <w:ind w:left="8451" w:hanging="360"/>
      </w:pPr>
      <w:rPr>
        <w:rFonts w:ascii="Courier New" w:hAnsi="Courier New" w:cs="Courier New" w:hint="default"/>
      </w:rPr>
    </w:lvl>
    <w:lvl w:ilvl="2" w:tplc="04260005">
      <w:start w:val="1"/>
      <w:numFmt w:val="bullet"/>
      <w:lvlText w:val=""/>
      <w:lvlJc w:val="left"/>
      <w:pPr>
        <w:ind w:left="9171" w:hanging="360"/>
      </w:pPr>
      <w:rPr>
        <w:rFonts w:ascii="Wingdings" w:hAnsi="Wingdings" w:hint="default"/>
      </w:rPr>
    </w:lvl>
    <w:lvl w:ilvl="3" w:tplc="04260001">
      <w:start w:val="1"/>
      <w:numFmt w:val="bullet"/>
      <w:lvlText w:val=""/>
      <w:lvlJc w:val="left"/>
      <w:pPr>
        <w:ind w:left="9891" w:hanging="360"/>
      </w:pPr>
      <w:rPr>
        <w:rFonts w:ascii="Symbol" w:hAnsi="Symbol" w:hint="default"/>
      </w:rPr>
    </w:lvl>
    <w:lvl w:ilvl="4" w:tplc="04260003">
      <w:start w:val="1"/>
      <w:numFmt w:val="bullet"/>
      <w:lvlText w:val="o"/>
      <w:lvlJc w:val="left"/>
      <w:pPr>
        <w:ind w:left="10611" w:hanging="360"/>
      </w:pPr>
      <w:rPr>
        <w:rFonts w:ascii="Courier New" w:hAnsi="Courier New" w:cs="Courier New" w:hint="default"/>
      </w:rPr>
    </w:lvl>
    <w:lvl w:ilvl="5" w:tplc="04260005">
      <w:start w:val="1"/>
      <w:numFmt w:val="bullet"/>
      <w:lvlText w:val=""/>
      <w:lvlJc w:val="left"/>
      <w:pPr>
        <w:ind w:left="11331" w:hanging="360"/>
      </w:pPr>
      <w:rPr>
        <w:rFonts w:ascii="Wingdings" w:hAnsi="Wingdings" w:hint="default"/>
      </w:rPr>
    </w:lvl>
    <w:lvl w:ilvl="6" w:tplc="04260001">
      <w:start w:val="1"/>
      <w:numFmt w:val="bullet"/>
      <w:lvlText w:val=""/>
      <w:lvlJc w:val="left"/>
      <w:pPr>
        <w:ind w:left="12051" w:hanging="360"/>
      </w:pPr>
      <w:rPr>
        <w:rFonts w:ascii="Symbol" w:hAnsi="Symbol" w:hint="default"/>
      </w:rPr>
    </w:lvl>
    <w:lvl w:ilvl="7" w:tplc="04260003">
      <w:start w:val="1"/>
      <w:numFmt w:val="bullet"/>
      <w:lvlText w:val="o"/>
      <w:lvlJc w:val="left"/>
      <w:pPr>
        <w:ind w:left="12771" w:hanging="360"/>
      </w:pPr>
      <w:rPr>
        <w:rFonts w:ascii="Courier New" w:hAnsi="Courier New" w:cs="Courier New" w:hint="default"/>
      </w:rPr>
    </w:lvl>
    <w:lvl w:ilvl="8" w:tplc="04260005">
      <w:start w:val="1"/>
      <w:numFmt w:val="bullet"/>
      <w:lvlText w:val=""/>
      <w:lvlJc w:val="left"/>
      <w:pPr>
        <w:ind w:left="13491" w:hanging="360"/>
      </w:pPr>
      <w:rPr>
        <w:rFonts w:ascii="Wingdings" w:hAnsi="Wingdings" w:hint="default"/>
      </w:rPr>
    </w:lvl>
  </w:abstractNum>
  <w:abstractNum w:abstractNumId="11"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4A7CFF"/>
    <w:multiLevelType w:val="hybridMultilevel"/>
    <w:tmpl w:val="28C45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25D6EDE"/>
    <w:multiLevelType w:val="hybridMultilevel"/>
    <w:tmpl w:val="354C2F52"/>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5EC572E0"/>
    <w:multiLevelType w:val="hybridMultilevel"/>
    <w:tmpl w:val="2D9AF446"/>
    <w:lvl w:ilvl="0" w:tplc="84DC6758">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18" w15:restartNumberingAfterBreak="0">
    <w:nsid w:val="69047F0A"/>
    <w:multiLevelType w:val="hybridMultilevel"/>
    <w:tmpl w:val="CEC8834A"/>
    <w:lvl w:ilvl="0" w:tplc="84DC6758">
      <w:start w:val="1"/>
      <w:numFmt w:val="bullet"/>
      <w:lvlText w:val="!"/>
      <w:lvlJc w:val="left"/>
      <w:pPr>
        <w:ind w:left="420" w:hanging="360"/>
      </w:pPr>
      <w:rPr>
        <w:rFonts w:ascii="Cooper Black" w:hAnsi="Cooper Black" w:hint="default"/>
        <w:color w:val="0000FF"/>
        <w:sz w:val="24"/>
        <w:szCs w:val="24"/>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19"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7DD814BD"/>
    <w:multiLevelType w:val="hybridMultilevel"/>
    <w:tmpl w:val="6ED0A632"/>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8"/>
  </w:num>
  <w:num w:numId="4">
    <w:abstractNumId w:val="16"/>
  </w:num>
  <w:num w:numId="5">
    <w:abstractNumId w:val="17"/>
  </w:num>
  <w:num w:numId="6">
    <w:abstractNumId w:val="4"/>
  </w:num>
  <w:num w:numId="7">
    <w:abstractNumId w:val="8"/>
  </w:num>
  <w:num w:numId="8">
    <w:abstractNumId w:val="12"/>
  </w:num>
  <w:num w:numId="9">
    <w:abstractNumId w:val="14"/>
  </w:num>
  <w:num w:numId="10">
    <w:abstractNumId w:val="3"/>
  </w:num>
  <w:num w:numId="11">
    <w:abstractNumId w:val="15"/>
  </w:num>
  <w:num w:numId="12">
    <w:abstractNumId w:val="6"/>
  </w:num>
  <w:num w:numId="13">
    <w:abstractNumId w:val="0"/>
  </w:num>
  <w:num w:numId="14">
    <w:abstractNumId w:val="7"/>
  </w:num>
  <w:num w:numId="15">
    <w:abstractNumId w:val="5"/>
  </w:num>
  <w:num w:numId="16">
    <w:abstractNumId w:val="2"/>
  </w:num>
  <w:num w:numId="17">
    <w:abstractNumId w:val="1"/>
  </w:num>
  <w:num w:numId="18">
    <w:abstractNumId w:val="13"/>
  </w:num>
  <w:num w:numId="19">
    <w:abstractNumId w:val="21"/>
  </w:num>
  <w:num w:numId="20">
    <w:abstractNumId w:val="10"/>
  </w:num>
  <w:num w:numId="21">
    <w:abstractNumId w:val="20"/>
  </w:num>
  <w:num w:numId="22">
    <w:abstractNumId w:val="9"/>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a Reinvalde">
    <w15:presenceInfo w15:providerId="AD" w15:userId="S::linda.reinvalde@cfla.gov.lv::23d51bda-638e-4e16-970a-442e23695f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6BEF"/>
    <w:rsid w:val="00013BA1"/>
    <w:rsid w:val="0002152C"/>
    <w:rsid w:val="000221B3"/>
    <w:rsid w:val="000251FF"/>
    <w:rsid w:val="00032630"/>
    <w:rsid w:val="00032C33"/>
    <w:rsid w:val="00051B9E"/>
    <w:rsid w:val="00080770"/>
    <w:rsid w:val="00083731"/>
    <w:rsid w:val="00085A64"/>
    <w:rsid w:val="00091C18"/>
    <w:rsid w:val="000978E9"/>
    <w:rsid w:val="000A18C0"/>
    <w:rsid w:val="000A5740"/>
    <w:rsid w:val="000B6F5B"/>
    <w:rsid w:val="000C3330"/>
    <w:rsid w:val="000C573B"/>
    <w:rsid w:val="000C68B2"/>
    <w:rsid w:val="000E1783"/>
    <w:rsid w:val="000E3E26"/>
    <w:rsid w:val="000E75BC"/>
    <w:rsid w:val="000F78BC"/>
    <w:rsid w:val="00101E9B"/>
    <w:rsid w:val="00121484"/>
    <w:rsid w:val="001478A2"/>
    <w:rsid w:val="00155FCC"/>
    <w:rsid w:val="001578F3"/>
    <w:rsid w:val="00160113"/>
    <w:rsid w:val="001632F6"/>
    <w:rsid w:val="001647CC"/>
    <w:rsid w:val="0016773F"/>
    <w:rsid w:val="00170169"/>
    <w:rsid w:val="00173135"/>
    <w:rsid w:val="00177AEB"/>
    <w:rsid w:val="001823B2"/>
    <w:rsid w:val="00191BAB"/>
    <w:rsid w:val="00193D77"/>
    <w:rsid w:val="001A4F2D"/>
    <w:rsid w:val="001B689F"/>
    <w:rsid w:val="001C2680"/>
    <w:rsid w:val="001C275D"/>
    <w:rsid w:val="001C563E"/>
    <w:rsid w:val="001E3BE3"/>
    <w:rsid w:val="001E56A9"/>
    <w:rsid w:val="001F4F19"/>
    <w:rsid w:val="002006E5"/>
    <w:rsid w:val="002052BC"/>
    <w:rsid w:val="0021616F"/>
    <w:rsid w:val="002172EC"/>
    <w:rsid w:val="002262AD"/>
    <w:rsid w:val="00226D4D"/>
    <w:rsid w:val="00230DDA"/>
    <w:rsid w:val="00233D5C"/>
    <w:rsid w:val="00234FB9"/>
    <w:rsid w:val="002368AE"/>
    <w:rsid w:val="00241AFC"/>
    <w:rsid w:val="0025301D"/>
    <w:rsid w:val="00253D45"/>
    <w:rsid w:val="002616F7"/>
    <w:rsid w:val="00262ADA"/>
    <w:rsid w:val="00263425"/>
    <w:rsid w:val="0026593B"/>
    <w:rsid w:val="00267946"/>
    <w:rsid w:val="00281C13"/>
    <w:rsid w:val="0028304B"/>
    <w:rsid w:val="002831AA"/>
    <w:rsid w:val="00290C14"/>
    <w:rsid w:val="00297391"/>
    <w:rsid w:val="002A1D3B"/>
    <w:rsid w:val="002B13AF"/>
    <w:rsid w:val="002B45EB"/>
    <w:rsid w:val="002B7CA6"/>
    <w:rsid w:val="002C38B6"/>
    <w:rsid w:val="002D0612"/>
    <w:rsid w:val="002D10E8"/>
    <w:rsid w:val="002E0146"/>
    <w:rsid w:val="002E2F16"/>
    <w:rsid w:val="002E70AA"/>
    <w:rsid w:val="00304F48"/>
    <w:rsid w:val="003076DC"/>
    <w:rsid w:val="00307B58"/>
    <w:rsid w:val="003128FF"/>
    <w:rsid w:val="003157B9"/>
    <w:rsid w:val="00315EF1"/>
    <w:rsid w:val="00320FEB"/>
    <w:rsid w:val="00341849"/>
    <w:rsid w:val="00342B0B"/>
    <w:rsid w:val="0034468A"/>
    <w:rsid w:val="0034696A"/>
    <w:rsid w:val="00361E1A"/>
    <w:rsid w:val="00375FAA"/>
    <w:rsid w:val="003801B6"/>
    <w:rsid w:val="00382FD1"/>
    <w:rsid w:val="003953E1"/>
    <w:rsid w:val="00395E87"/>
    <w:rsid w:val="003B59DB"/>
    <w:rsid w:val="003C1EB5"/>
    <w:rsid w:val="003C5410"/>
    <w:rsid w:val="003C6127"/>
    <w:rsid w:val="003C62E7"/>
    <w:rsid w:val="003D0215"/>
    <w:rsid w:val="003D4BA6"/>
    <w:rsid w:val="003D64A7"/>
    <w:rsid w:val="003E4518"/>
    <w:rsid w:val="003E7085"/>
    <w:rsid w:val="004000D0"/>
    <w:rsid w:val="00405769"/>
    <w:rsid w:val="00407AB5"/>
    <w:rsid w:val="00414788"/>
    <w:rsid w:val="0041600D"/>
    <w:rsid w:val="00420B6D"/>
    <w:rsid w:val="00422386"/>
    <w:rsid w:val="004373DF"/>
    <w:rsid w:val="004443E3"/>
    <w:rsid w:val="00456AB3"/>
    <w:rsid w:val="00484A17"/>
    <w:rsid w:val="00484F3E"/>
    <w:rsid w:val="00490219"/>
    <w:rsid w:val="00490EBB"/>
    <w:rsid w:val="00491327"/>
    <w:rsid w:val="0049212E"/>
    <w:rsid w:val="00492360"/>
    <w:rsid w:val="00496087"/>
    <w:rsid w:val="004A1CFB"/>
    <w:rsid w:val="004A7B36"/>
    <w:rsid w:val="004C00CE"/>
    <w:rsid w:val="004C11BE"/>
    <w:rsid w:val="004D3A09"/>
    <w:rsid w:val="004D5E8C"/>
    <w:rsid w:val="004E4A06"/>
    <w:rsid w:val="004F24CA"/>
    <w:rsid w:val="004F5FB5"/>
    <w:rsid w:val="005101A3"/>
    <w:rsid w:val="005258C1"/>
    <w:rsid w:val="00542BF5"/>
    <w:rsid w:val="0054684A"/>
    <w:rsid w:val="00556ABD"/>
    <w:rsid w:val="00556D9C"/>
    <w:rsid w:val="005669BA"/>
    <w:rsid w:val="00574064"/>
    <w:rsid w:val="00580C0E"/>
    <w:rsid w:val="00586062"/>
    <w:rsid w:val="005B1DD3"/>
    <w:rsid w:val="005B6EF9"/>
    <w:rsid w:val="005C204C"/>
    <w:rsid w:val="005C26DB"/>
    <w:rsid w:val="005D48E4"/>
    <w:rsid w:val="005E1A7F"/>
    <w:rsid w:val="005E20A6"/>
    <w:rsid w:val="005F31ED"/>
    <w:rsid w:val="00600CC9"/>
    <w:rsid w:val="006106D7"/>
    <w:rsid w:val="0061647D"/>
    <w:rsid w:val="006166A9"/>
    <w:rsid w:val="006168AB"/>
    <w:rsid w:val="00620EEC"/>
    <w:rsid w:val="006214DB"/>
    <w:rsid w:val="006215E1"/>
    <w:rsid w:val="00626433"/>
    <w:rsid w:val="0062657B"/>
    <w:rsid w:val="006315A9"/>
    <w:rsid w:val="0065233F"/>
    <w:rsid w:val="00663134"/>
    <w:rsid w:val="00664667"/>
    <w:rsid w:val="00684025"/>
    <w:rsid w:val="0069063A"/>
    <w:rsid w:val="00692660"/>
    <w:rsid w:val="006A008F"/>
    <w:rsid w:val="006C16D7"/>
    <w:rsid w:val="006C2420"/>
    <w:rsid w:val="006C4314"/>
    <w:rsid w:val="006C768F"/>
    <w:rsid w:val="006D355E"/>
    <w:rsid w:val="006D4CC0"/>
    <w:rsid w:val="006D68AC"/>
    <w:rsid w:val="006F6ED9"/>
    <w:rsid w:val="006F7C2A"/>
    <w:rsid w:val="00701F7C"/>
    <w:rsid w:val="00727DE5"/>
    <w:rsid w:val="00734789"/>
    <w:rsid w:val="00753650"/>
    <w:rsid w:val="00757B4F"/>
    <w:rsid w:val="00757D45"/>
    <w:rsid w:val="00762CA5"/>
    <w:rsid w:val="00764F8A"/>
    <w:rsid w:val="00767547"/>
    <w:rsid w:val="00770531"/>
    <w:rsid w:val="0077491F"/>
    <w:rsid w:val="0079265E"/>
    <w:rsid w:val="007A2CEF"/>
    <w:rsid w:val="007B009D"/>
    <w:rsid w:val="007B3921"/>
    <w:rsid w:val="007B461B"/>
    <w:rsid w:val="007B461C"/>
    <w:rsid w:val="007C1ECC"/>
    <w:rsid w:val="007E6641"/>
    <w:rsid w:val="007F2287"/>
    <w:rsid w:val="007F4818"/>
    <w:rsid w:val="008148B4"/>
    <w:rsid w:val="00817518"/>
    <w:rsid w:val="00833425"/>
    <w:rsid w:val="00844B81"/>
    <w:rsid w:val="00850988"/>
    <w:rsid w:val="00855815"/>
    <w:rsid w:val="00870669"/>
    <w:rsid w:val="008707C3"/>
    <w:rsid w:val="008750DF"/>
    <w:rsid w:val="00876E21"/>
    <w:rsid w:val="00893463"/>
    <w:rsid w:val="00896CCD"/>
    <w:rsid w:val="008A0C00"/>
    <w:rsid w:val="008A3E44"/>
    <w:rsid w:val="008B15DB"/>
    <w:rsid w:val="008B4A16"/>
    <w:rsid w:val="008C7C97"/>
    <w:rsid w:val="008D332E"/>
    <w:rsid w:val="008E1DE0"/>
    <w:rsid w:val="008E1E1F"/>
    <w:rsid w:val="008E3FB6"/>
    <w:rsid w:val="008E472E"/>
    <w:rsid w:val="008F3906"/>
    <w:rsid w:val="008F75FA"/>
    <w:rsid w:val="009042BF"/>
    <w:rsid w:val="00912571"/>
    <w:rsid w:val="00913B8B"/>
    <w:rsid w:val="00923F63"/>
    <w:rsid w:val="00930959"/>
    <w:rsid w:val="0093657E"/>
    <w:rsid w:val="00945C65"/>
    <w:rsid w:val="0096025A"/>
    <w:rsid w:val="00962A44"/>
    <w:rsid w:val="00962BA6"/>
    <w:rsid w:val="009642D8"/>
    <w:rsid w:val="00975692"/>
    <w:rsid w:val="0097750A"/>
    <w:rsid w:val="00996E5F"/>
    <w:rsid w:val="009A4291"/>
    <w:rsid w:val="009B5EBB"/>
    <w:rsid w:val="009C4A53"/>
    <w:rsid w:val="009C5500"/>
    <w:rsid w:val="009C5899"/>
    <w:rsid w:val="009D3729"/>
    <w:rsid w:val="009F0B2D"/>
    <w:rsid w:val="00A027D0"/>
    <w:rsid w:val="00A14E96"/>
    <w:rsid w:val="00A25F61"/>
    <w:rsid w:val="00A46ED5"/>
    <w:rsid w:val="00A47AAF"/>
    <w:rsid w:val="00A62B80"/>
    <w:rsid w:val="00A63536"/>
    <w:rsid w:val="00A74DDC"/>
    <w:rsid w:val="00A74E7B"/>
    <w:rsid w:val="00A80833"/>
    <w:rsid w:val="00A93F1B"/>
    <w:rsid w:val="00AA4084"/>
    <w:rsid w:val="00AA4814"/>
    <w:rsid w:val="00AB12B5"/>
    <w:rsid w:val="00AB1DD2"/>
    <w:rsid w:val="00AB2505"/>
    <w:rsid w:val="00AB664B"/>
    <w:rsid w:val="00AB748E"/>
    <w:rsid w:val="00AC4EE9"/>
    <w:rsid w:val="00AC7492"/>
    <w:rsid w:val="00AD6913"/>
    <w:rsid w:val="00AE056E"/>
    <w:rsid w:val="00B0129B"/>
    <w:rsid w:val="00B03CE9"/>
    <w:rsid w:val="00B10B77"/>
    <w:rsid w:val="00B24C87"/>
    <w:rsid w:val="00B30851"/>
    <w:rsid w:val="00B35127"/>
    <w:rsid w:val="00B36BAA"/>
    <w:rsid w:val="00B4439B"/>
    <w:rsid w:val="00B53488"/>
    <w:rsid w:val="00B5771B"/>
    <w:rsid w:val="00B6310A"/>
    <w:rsid w:val="00B66324"/>
    <w:rsid w:val="00B67F61"/>
    <w:rsid w:val="00B70181"/>
    <w:rsid w:val="00B94CF2"/>
    <w:rsid w:val="00BA065A"/>
    <w:rsid w:val="00BA0F9C"/>
    <w:rsid w:val="00BA175C"/>
    <w:rsid w:val="00BA4BD7"/>
    <w:rsid w:val="00BB2119"/>
    <w:rsid w:val="00BC5386"/>
    <w:rsid w:val="00BC548B"/>
    <w:rsid w:val="00BD5606"/>
    <w:rsid w:val="00BD576F"/>
    <w:rsid w:val="00BD5AFC"/>
    <w:rsid w:val="00BE7390"/>
    <w:rsid w:val="00BF759D"/>
    <w:rsid w:val="00C017C5"/>
    <w:rsid w:val="00C03D58"/>
    <w:rsid w:val="00C05C6A"/>
    <w:rsid w:val="00C06E86"/>
    <w:rsid w:val="00C07B9C"/>
    <w:rsid w:val="00C12B5B"/>
    <w:rsid w:val="00C133FE"/>
    <w:rsid w:val="00C1570A"/>
    <w:rsid w:val="00C21A44"/>
    <w:rsid w:val="00C322DA"/>
    <w:rsid w:val="00C32C15"/>
    <w:rsid w:val="00C34B36"/>
    <w:rsid w:val="00C40EED"/>
    <w:rsid w:val="00C65D34"/>
    <w:rsid w:val="00C7291E"/>
    <w:rsid w:val="00C72AF6"/>
    <w:rsid w:val="00C75025"/>
    <w:rsid w:val="00C75A06"/>
    <w:rsid w:val="00C80608"/>
    <w:rsid w:val="00C83A1C"/>
    <w:rsid w:val="00C85A35"/>
    <w:rsid w:val="00CA62CF"/>
    <w:rsid w:val="00CB62E9"/>
    <w:rsid w:val="00CC32F4"/>
    <w:rsid w:val="00CD67E5"/>
    <w:rsid w:val="00CF1298"/>
    <w:rsid w:val="00D03362"/>
    <w:rsid w:val="00D06317"/>
    <w:rsid w:val="00D106CF"/>
    <w:rsid w:val="00D13086"/>
    <w:rsid w:val="00D13B39"/>
    <w:rsid w:val="00D1710D"/>
    <w:rsid w:val="00D205B0"/>
    <w:rsid w:val="00D227CA"/>
    <w:rsid w:val="00D27B48"/>
    <w:rsid w:val="00D3706D"/>
    <w:rsid w:val="00D41D77"/>
    <w:rsid w:val="00D456D0"/>
    <w:rsid w:val="00D46033"/>
    <w:rsid w:val="00D50D67"/>
    <w:rsid w:val="00D525C0"/>
    <w:rsid w:val="00D56B78"/>
    <w:rsid w:val="00D573F8"/>
    <w:rsid w:val="00D643EB"/>
    <w:rsid w:val="00D64A8E"/>
    <w:rsid w:val="00D76D68"/>
    <w:rsid w:val="00D8096F"/>
    <w:rsid w:val="00DA3808"/>
    <w:rsid w:val="00DA733B"/>
    <w:rsid w:val="00DB0D8C"/>
    <w:rsid w:val="00DB38A3"/>
    <w:rsid w:val="00DB674E"/>
    <w:rsid w:val="00DC29BC"/>
    <w:rsid w:val="00DD145C"/>
    <w:rsid w:val="00DF00B5"/>
    <w:rsid w:val="00E025E8"/>
    <w:rsid w:val="00E07278"/>
    <w:rsid w:val="00E111E0"/>
    <w:rsid w:val="00E20993"/>
    <w:rsid w:val="00E24873"/>
    <w:rsid w:val="00E25863"/>
    <w:rsid w:val="00E26AA3"/>
    <w:rsid w:val="00E30F51"/>
    <w:rsid w:val="00E312BB"/>
    <w:rsid w:val="00E401D2"/>
    <w:rsid w:val="00E40C15"/>
    <w:rsid w:val="00E413C4"/>
    <w:rsid w:val="00E46E5E"/>
    <w:rsid w:val="00E61BC4"/>
    <w:rsid w:val="00E62DE8"/>
    <w:rsid w:val="00E93E06"/>
    <w:rsid w:val="00EA4CAB"/>
    <w:rsid w:val="00EC6F70"/>
    <w:rsid w:val="00ED37E2"/>
    <w:rsid w:val="00EE1547"/>
    <w:rsid w:val="00EE43D2"/>
    <w:rsid w:val="00EE4585"/>
    <w:rsid w:val="00EE71C0"/>
    <w:rsid w:val="00EF5F2C"/>
    <w:rsid w:val="00EF679D"/>
    <w:rsid w:val="00EF6D2F"/>
    <w:rsid w:val="00F073FA"/>
    <w:rsid w:val="00F234E7"/>
    <w:rsid w:val="00F23EAE"/>
    <w:rsid w:val="00F31E8D"/>
    <w:rsid w:val="00F33BCC"/>
    <w:rsid w:val="00F36255"/>
    <w:rsid w:val="00F60915"/>
    <w:rsid w:val="00F60D64"/>
    <w:rsid w:val="00F64220"/>
    <w:rsid w:val="00F7565C"/>
    <w:rsid w:val="00F80B34"/>
    <w:rsid w:val="00F95F88"/>
    <w:rsid w:val="00F95FE8"/>
    <w:rsid w:val="00FA624F"/>
    <w:rsid w:val="00FA7167"/>
    <w:rsid w:val="00FB52CB"/>
    <w:rsid w:val="00FB63BD"/>
    <w:rsid w:val="00FD3C58"/>
    <w:rsid w:val="00FD583D"/>
    <w:rsid w:val="00FE0EB3"/>
    <w:rsid w:val="00FE10D2"/>
    <w:rsid w:val="00FF23A8"/>
    <w:rsid w:val="00FF24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D4582"/>
  <w15:chartTrackingRefBased/>
  <w15:docId w15:val="{8A91EAEF-2170-4AC9-A170-B97C1C99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C14"/>
    <w:pPr>
      <w:spacing w:after="160" w:line="259" w:lineRule="auto"/>
    </w:pPr>
    <w:rPr>
      <w:sz w:val="22"/>
      <w:szCs w:val="22"/>
      <w:lang w:eastAsia="en-US"/>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
    <w:basedOn w:val="Normal"/>
    <w:link w:val="ListParagraphChar"/>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
    <w:link w:val="ListParagraph"/>
    <w:locked/>
    <w:rsid w:val="00032C33"/>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f"/>
    <w:basedOn w:val="Normal"/>
    <w:link w:val="FootnoteTextChar"/>
    <w:unhideWhenUsed/>
    <w:rsid w:val="00AC4EE9"/>
    <w:pPr>
      <w:spacing w:after="0" w:line="240" w:lineRule="auto"/>
    </w:pPr>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f Char"/>
    <w:link w:val="FootnoteText"/>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imes New Roman"/>
      <w:lang w:val="en-US"/>
    </w:rPr>
  </w:style>
  <w:style w:type="paragraph" w:styleId="TOC1">
    <w:name w:val="toc 1"/>
    <w:basedOn w:val="Normal"/>
    <w:next w:val="Normal"/>
    <w:autoRedefine/>
    <w:uiPriority w:val="39"/>
    <w:unhideWhenUsed/>
    <w:rsid w:val="00230DDA"/>
    <w:pPr>
      <w:spacing w:after="100"/>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character" w:styleId="CommentReference">
    <w:name w:val="annotation reference"/>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eastAsia="en-US"/>
    </w:rPr>
  </w:style>
  <w:style w:type="paragraph" w:styleId="NoSpacing">
    <w:name w:val="No Spacing"/>
    <w:uiPriority w:val="1"/>
    <w:qFormat/>
    <w:rsid w:val="00692660"/>
    <w:rPr>
      <w:sz w:val="22"/>
      <w:szCs w:val="22"/>
      <w:lang w:eastAsia="en-US"/>
    </w:rPr>
  </w:style>
  <w:style w:type="character" w:styleId="FollowedHyperlink">
    <w:name w:val="FollowedHyperlink"/>
    <w:uiPriority w:val="99"/>
    <w:semiHidden/>
    <w:unhideWhenUsed/>
    <w:rsid w:val="002C38B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yperlink" Target="http://ec.europa.eu/environment/gpp/pdf/handbook_lv.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varam.gov.lv/lat/fondi/kohez/2014_2020/?doc=18633"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varam.gov.lv/lat/darbibas_veidi/zalais_publiskais_iepirkums/"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europa.eu/environment/gpp/eu_gpp_criteria_en.htm" TargetMode="External"/><Relationship Id="rId23" Type="http://schemas.openxmlformats.org/officeDocument/2006/relationships/header" Target="header7.xml"/><Relationship Id="rId10" Type="http://schemas.openxmlformats.org/officeDocument/2006/relationships/hyperlink" Target="http://www.esfondi.lv" TargetMode="External"/><Relationship Id="rId19" Type="http://schemas.openxmlformats.org/officeDocument/2006/relationships/hyperlink" Target="http://www.esfondi.lv/upload/00-vadlinijas/vadlinijas_2015/ES_fondu_publicitates_vadlinijas_2014-2020_13.07.2015.pdf" TargetMode="External"/><Relationship Id="rId4" Type="http://schemas.openxmlformats.org/officeDocument/2006/relationships/settings" Target="settings.xml"/><Relationship Id="rId9" Type="http://schemas.openxmlformats.org/officeDocument/2006/relationships/hyperlink" Target="http://www.csb.gov.lv/node/29900/list" TargetMode="External"/><Relationship Id="rId14" Type="http://schemas.openxmlformats.org/officeDocument/2006/relationships/header" Target="header4.xml"/><Relationship Id="rId22" Type="http://schemas.openxmlformats.org/officeDocument/2006/relationships/hyperlink" Target="http://www.fm.gov.lv/lv/sadalas/ppp/tiesibu_akti/makroekonomiskie_pienemumi_un_prognoz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C83DC-D45F-4CC2-9DDA-FFF45D10B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36</Pages>
  <Words>49717</Words>
  <Characters>28340</Characters>
  <Application>Microsoft Office Word</Application>
  <DocSecurity>0</DocSecurity>
  <Lines>236</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77902</CharactersWithSpaces>
  <SharedDoc>false</SharedDoc>
  <HLinks>
    <vt:vector size="270" baseType="variant">
      <vt:variant>
        <vt:i4>2687086</vt:i4>
      </vt:variant>
      <vt:variant>
        <vt:i4>231</vt:i4>
      </vt:variant>
      <vt:variant>
        <vt:i4>0</vt:i4>
      </vt:variant>
      <vt:variant>
        <vt:i4>5</vt:i4>
      </vt:variant>
      <vt:variant>
        <vt:lpwstr>http://www.fm.gov.lv/lv/sadalas/ppp/tiesibu_akti/makroekonomiskie_pienemumi_un_prognozes/</vt:lpwstr>
      </vt:variant>
      <vt:variant>
        <vt:lpwstr/>
      </vt:variant>
      <vt:variant>
        <vt:i4>7798895</vt:i4>
      </vt:variant>
      <vt:variant>
        <vt:i4>228</vt:i4>
      </vt:variant>
      <vt:variant>
        <vt:i4>0</vt:i4>
      </vt:variant>
      <vt:variant>
        <vt:i4>5</vt:i4>
      </vt:variant>
      <vt:variant>
        <vt:lpwstr>http://www.esfondi.lv/upload/00-vadlinijas/vadlinijas_2015/ES_fondu_publicitates_vadlinijas_2014-2020_13.07.2015.pdf</vt:lpwstr>
      </vt:variant>
      <vt:variant>
        <vt:lpwstr/>
      </vt:variant>
      <vt:variant>
        <vt:i4>2490395</vt:i4>
      </vt:variant>
      <vt:variant>
        <vt:i4>225</vt:i4>
      </vt:variant>
      <vt:variant>
        <vt:i4>0</vt:i4>
      </vt:variant>
      <vt:variant>
        <vt:i4>5</vt:i4>
      </vt:variant>
      <vt:variant>
        <vt:lpwstr>http://ec.europa.eu/environment/gpp/pdf/handbook_lv.pdf</vt:lpwstr>
      </vt:variant>
      <vt:variant>
        <vt:lpwstr/>
      </vt:variant>
      <vt:variant>
        <vt:i4>4653171</vt:i4>
      </vt:variant>
      <vt:variant>
        <vt:i4>222</vt:i4>
      </vt:variant>
      <vt:variant>
        <vt:i4>0</vt:i4>
      </vt:variant>
      <vt:variant>
        <vt:i4>5</vt:i4>
      </vt:variant>
      <vt:variant>
        <vt:lpwstr>http://www.varam.gov.lv/lat/fondi/kohez/2014_2020/?doc=18633</vt:lpwstr>
      </vt:variant>
      <vt:variant>
        <vt:lpwstr/>
      </vt:variant>
      <vt:variant>
        <vt:i4>983137</vt:i4>
      </vt:variant>
      <vt:variant>
        <vt:i4>219</vt:i4>
      </vt:variant>
      <vt:variant>
        <vt:i4>0</vt:i4>
      </vt:variant>
      <vt:variant>
        <vt:i4>5</vt:i4>
      </vt:variant>
      <vt:variant>
        <vt:lpwstr>http://www.varam.gov.lv/lat/darbibas_veidi/zalais_publiskais_iepirkums/</vt:lpwstr>
      </vt:variant>
      <vt:variant>
        <vt:lpwstr/>
      </vt:variant>
      <vt:variant>
        <vt:i4>1704032</vt:i4>
      </vt:variant>
      <vt:variant>
        <vt:i4>216</vt:i4>
      </vt:variant>
      <vt:variant>
        <vt:i4>0</vt:i4>
      </vt:variant>
      <vt:variant>
        <vt:i4>5</vt:i4>
      </vt:variant>
      <vt:variant>
        <vt:lpwstr>http://ec.europa.eu/environment/gpp/eu_gpp_criteria_en.htm</vt:lpwstr>
      </vt:variant>
      <vt:variant>
        <vt:lpwstr/>
      </vt:variant>
      <vt:variant>
        <vt:i4>1572901</vt:i4>
      </vt:variant>
      <vt:variant>
        <vt:i4>213</vt:i4>
      </vt:variant>
      <vt:variant>
        <vt:i4>0</vt:i4>
      </vt:variant>
      <vt:variant>
        <vt:i4>5</vt:i4>
      </vt:variant>
      <vt:variant>
        <vt:lpwstr>https://em.gov.lv/files/buvnieciba/VP_3.pdf</vt:lpwstr>
      </vt:variant>
      <vt:variant>
        <vt:lpwstr/>
      </vt:variant>
      <vt:variant>
        <vt:i4>1572900</vt:i4>
      </vt:variant>
      <vt:variant>
        <vt:i4>210</vt:i4>
      </vt:variant>
      <vt:variant>
        <vt:i4>0</vt:i4>
      </vt:variant>
      <vt:variant>
        <vt:i4>5</vt:i4>
      </vt:variant>
      <vt:variant>
        <vt:lpwstr>https://em.gov.lv/files/buvnieciba/VP_2.pdf</vt:lpwstr>
      </vt:variant>
      <vt:variant>
        <vt:lpwstr/>
      </vt:variant>
      <vt:variant>
        <vt:i4>5898249</vt:i4>
      </vt:variant>
      <vt:variant>
        <vt:i4>207</vt:i4>
      </vt:variant>
      <vt:variant>
        <vt:i4>0</vt:i4>
      </vt:variant>
      <vt:variant>
        <vt:i4>5</vt:i4>
      </vt:variant>
      <vt:variant>
        <vt:lpwstr>http://sf.lm.gov.lv/lv/vienlidzigas-iespejas/pazinojums4/</vt:lpwstr>
      </vt:variant>
      <vt:variant>
        <vt:lpwstr/>
      </vt:variant>
      <vt:variant>
        <vt:i4>7405636</vt:i4>
      </vt:variant>
      <vt:variant>
        <vt:i4>204</vt:i4>
      </vt:variant>
      <vt:variant>
        <vt:i4>0</vt:i4>
      </vt:variant>
      <vt:variant>
        <vt:i4>5</vt:i4>
      </vt:variant>
      <vt:variant>
        <vt:lpwstr>http://sf.lm.gov.lv/f/files/Laba__prakse_HP_VI_2014.pdf</vt:lpwstr>
      </vt:variant>
      <vt:variant>
        <vt:lpwstr/>
      </vt:variant>
      <vt:variant>
        <vt:i4>2293868</vt:i4>
      </vt:variant>
      <vt:variant>
        <vt:i4>201</vt:i4>
      </vt:variant>
      <vt:variant>
        <vt:i4>0</vt:i4>
      </vt:variant>
      <vt:variant>
        <vt:i4>5</vt:i4>
      </vt:variant>
      <vt:variant>
        <vt:lpwstr>http://sf.lm.gov.lv/lv/vienlidzigas-iespejas/2014-2020/</vt:lpwstr>
      </vt:variant>
      <vt:variant>
        <vt:lpwstr/>
      </vt:variant>
      <vt:variant>
        <vt:i4>7078000</vt:i4>
      </vt:variant>
      <vt:variant>
        <vt:i4>198</vt:i4>
      </vt:variant>
      <vt:variant>
        <vt:i4>0</vt:i4>
      </vt:variant>
      <vt:variant>
        <vt:i4>5</vt:i4>
      </vt:variant>
      <vt:variant>
        <vt:lpwstr>http://www.esfondi.lv/</vt:lpwstr>
      </vt:variant>
      <vt:variant>
        <vt:lpwstr/>
      </vt:variant>
      <vt:variant>
        <vt:i4>5636176</vt:i4>
      </vt:variant>
      <vt:variant>
        <vt:i4>195</vt:i4>
      </vt:variant>
      <vt:variant>
        <vt:i4>0</vt:i4>
      </vt:variant>
      <vt:variant>
        <vt:i4>5</vt:i4>
      </vt:variant>
      <vt:variant>
        <vt:lpwstr>http://www.csb.gov.lv/node/29900/list</vt:lpwstr>
      </vt:variant>
      <vt:variant>
        <vt:lpwstr/>
      </vt:variant>
      <vt:variant>
        <vt:i4>1179703</vt:i4>
      </vt:variant>
      <vt:variant>
        <vt:i4>188</vt:i4>
      </vt:variant>
      <vt:variant>
        <vt:i4>0</vt:i4>
      </vt:variant>
      <vt:variant>
        <vt:i4>5</vt:i4>
      </vt:variant>
      <vt:variant>
        <vt:lpwstr/>
      </vt:variant>
      <vt:variant>
        <vt:lpwstr>_Toc457326652</vt:lpwstr>
      </vt:variant>
      <vt:variant>
        <vt:i4>1179703</vt:i4>
      </vt:variant>
      <vt:variant>
        <vt:i4>182</vt:i4>
      </vt:variant>
      <vt:variant>
        <vt:i4>0</vt:i4>
      </vt:variant>
      <vt:variant>
        <vt:i4>5</vt:i4>
      </vt:variant>
      <vt:variant>
        <vt:lpwstr/>
      </vt:variant>
      <vt:variant>
        <vt:lpwstr>_Toc457326651</vt:lpwstr>
      </vt:variant>
      <vt:variant>
        <vt:i4>1179703</vt:i4>
      </vt:variant>
      <vt:variant>
        <vt:i4>176</vt:i4>
      </vt:variant>
      <vt:variant>
        <vt:i4>0</vt:i4>
      </vt:variant>
      <vt:variant>
        <vt:i4>5</vt:i4>
      </vt:variant>
      <vt:variant>
        <vt:lpwstr/>
      </vt:variant>
      <vt:variant>
        <vt:lpwstr>_Toc457326650</vt:lpwstr>
      </vt:variant>
      <vt:variant>
        <vt:i4>1245239</vt:i4>
      </vt:variant>
      <vt:variant>
        <vt:i4>170</vt:i4>
      </vt:variant>
      <vt:variant>
        <vt:i4>0</vt:i4>
      </vt:variant>
      <vt:variant>
        <vt:i4>5</vt:i4>
      </vt:variant>
      <vt:variant>
        <vt:lpwstr/>
      </vt:variant>
      <vt:variant>
        <vt:lpwstr>_Toc457326649</vt:lpwstr>
      </vt:variant>
      <vt:variant>
        <vt:i4>1245239</vt:i4>
      </vt:variant>
      <vt:variant>
        <vt:i4>164</vt:i4>
      </vt:variant>
      <vt:variant>
        <vt:i4>0</vt:i4>
      </vt:variant>
      <vt:variant>
        <vt:i4>5</vt:i4>
      </vt:variant>
      <vt:variant>
        <vt:lpwstr/>
      </vt:variant>
      <vt:variant>
        <vt:lpwstr>_Toc457326648</vt:lpwstr>
      </vt:variant>
      <vt:variant>
        <vt:i4>1245239</vt:i4>
      </vt:variant>
      <vt:variant>
        <vt:i4>158</vt:i4>
      </vt:variant>
      <vt:variant>
        <vt:i4>0</vt:i4>
      </vt:variant>
      <vt:variant>
        <vt:i4>5</vt:i4>
      </vt:variant>
      <vt:variant>
        <vt:lpwstr/>
      </vt:variant>
      <vt:variant>
        <vt:lpwstr>_Toc457326647</vt:lpwstr>
      </vt:variant>
      <vt:variant>
        <vt:i4>1245239</vt:i4>
      </vt:variant>
      <vt:variant>
        <vt:i4>152</vt:i4>
      </vt:variant>
      <vt:variant>
        <vt:i4>0</vt:i4>
      </vt:variant>
      <vt:variant>
        <vt:i4>5</vt:i4>
      </vt:variant>
      <vt:variant>
        <vt:lpwstr/>
      </vt:variant>
      <vt:variant>
        <vt:lpwstr>_Toc457326646</vt:lpwstr>
      </vt:variant>
      <vt:variant>
        <vt:i4>1245239</vt:i4>
      </vt:variant>
      <vt:variant>
        <vt:i4>146</vt:i4>
      </vt:variant>
      <vt:variant>
        <vt:i4>0</vt:i4>
      </vt:variant>
      <vt:variant>
        <vt:i4>5</vt:i4>
      </vt:variant>
      <vt:variant>
        <vt:lpwstr/>
      </vt:variant>
      <vt:variant>
        <vt:lpwstr>_Toc457326645</vt:lpwstr>
      </vt:variant>
      <vt:variant>
        <vt:i4>1245239</vt:i4>
      </vt:variant>
      <vt:variant>
        <vt:i4>140</vt:i4>
      </vt:variant>
      <vt:variant>
        <vt:i4>0</vt:i4>
      </vt:variant>
      <vt:variant>
        <vt:i4>5</vt:i4>
      </vt:variant>
      <vt:variant>
        <vt:lpwstr/>
      </vt:variant>
      <vt:variant>
        <vt:lpwstr>_Toc457326644</vt:lpwstr>
      </vt:variant>
      <vt:variant>
        <vt:i4>1245239</vt:i4>
      </vt:variant>
      <vt:variant>
        <vt:i4>134</vt:i4>
      </vt:variant>
      <vt:variant>
        <vt:i4>0</vt:i4>
      </vt:variant>
      <vt:variant>
        <vt:i4>5</vt:i4>
      </vt:variant>
      <vt:variant>
        <vt:lpwstr/>
      </vt:variant>
      <vt:variant>
        <vt:lpwstr>_Toc457326643</vt:lpwstr>
      </vt:variant>
      <vt:variant>
        <vt:i4>1245239</vt:i4>
      </vt:variant>
      <vt:variant>
        <vt:i4>128</vt:i4>
      </vt:variant>
      <vt:variant>
        <vt:i4>0</vt:i4>
      </vt:variant>
      <vt:variant>
        <vt:i4>5</vt:i4>
      </vt:variant>
      <vt:variant>
        <vt:lpwstr/>
      </vt:variant>
      <vt:variant>
        <vt:lpwstr>_Toc457326642</vt:lpwstr>
      </vt:variant>
      <vt:variant>
        <vt:i4>1245239</vt:i4>
      </vt:variant>
      <vt:variant>
        <vt:i4>122</vt:i4>
      </vt:variant>
      <vt:variant>
        <vt:i4>0</vt:i4>
      </vt:variant>
      <vt:variant>
        <vt:i4>5</vt:i4>
      </vt:variant>
      <vt:variant>
        <vt:lpwstr/>
      </vt:variant>
      <vt:variant>
        <vt:lpwstr>_Toc457326641</vt:lpwstr>
      </vt:variant>
      <vt:variant>
        <vt:i4>1245239</vt:i4>
      </vt:variant>
      <vt:variant>
        <vt:i4>116</vt:i4>
      </vt:variant>
      <vt:variant>
        <vt:i4>0</vt:i4>
      </vt:variant>
      <vt:variant>
        <vt:i4>5</vt:i4>
      </vt:variant>
      <vt:variant>
        <vt:lpwstr/>
      </vt:variant>
      <vt:variant>
        <vt:lpwstr>_Toc457326640</vt:lpwstr>
      </vt:variant>
      <vt:variant>
        <vt:i4>1310775</vt:i4>
      </vt:variant>
      <vt:variant>
        <vt:i4>110</vt:i4>
      </vt:variant>
      <vt:variant>
        <vt:i4>0</vt:i4>
      </vt:variant>
      <vt:variant>
        <vt:i4>5</vt:i4>
      </vt:variant>
      <vt:variant>
        <vt:lpwstr/>
      </vt:variant>
      <vt:variant>
        <vt:lpwstr>_Toc457326639</vt:lpwstr>
      </vt:variant>
      <vt:variant>
        <vt:i4>1310775</vt:i4>
      </vt:variant>
      <vt:variant>
        <vt:i4>104</vt:i4>
      </vt:variant>
      <vt:variant>
        <vt:i4>0</vt:i4>
      </vt:variant>
      <vt:variant>
        <vt:i4>5</vt:i4>
      </vt:variant>
      <vt:variant>
        <vt:lpwstr/>
      </vt:variant>
      <vt:variant>
        <vt:lpwstr>_Toc457326638</vt:lpwstr>
      </vt:variant>
      <vt:variant>
        <vt:i4>1310775</vt:i4>
      </vt:variant>
      <vt:variant>
        <vt:i4>98</vt:i4>
      </vt:variant>
      <vt:variant>
        <vt:i4>0</vt:i4>
      </vt:variant>
      <vt:variant>
        <vt:i4>5</vt:i4>
      </vt:variant>
      <vt:variant>
        <vt:lpwstr/>
      </vt:variant>
      <vt:variant>
        <vt:lpwstr>_Toc457326637</vt:lpwstr>
      </vt:variant>
      <vt:variant>
        <vt:i4>1310775</vt:i4>
      </vt:variant>
      <vt:variant>
        <vt:i4>92</vt:i4>
      </vt:variant>
      <vt:variant>
        <vt:i4>0</vt:i4>
      </vt:variant>
      <vt:variant>
        <vt:i4>5</vt:i4>
      </vt:variant>
      <vt:variant>
        <vt:lpwstr/>
      </vt:variant>
      <vt:variant>
        <vt:lpwstr>_Toc457326636</vt:lpwstr>
      </vt:variant>
      <vt:variant>
        <vt:i4>1310775</vt:i4>
      </vt:variant>
      <vt:variant>
        <vt:i4>86</vt:i4>
      </vt:variant>
      <vt:variant>
        <vt:i4>0</vt:i4>
      </vt:variant>
      <vt:variant>
        <vt:i4>5</vt:i4>
      </vt:variant>
      <vt:variant>
        <vt:lpwstr/>
      </vt:variant>
      <vt:variant>
        <vt:lpwstr>_Toc457326635</vt:lpwstr>
      </vt:variant>
      <vt:variant>
        <vt:i4>1310775</vt:i4>
      </vt:variant>
      <vt:variant>
        <vt:i4>80</vt:i4>
      </vt:variant>
      <vt:variant>
        <vt:i4>0</vt:i4>
      </vt:variant>
      <vt:variant>
        <vt:i4>5</vt:i4>
      </vt:variant>
      <vt:variant>
        <vt:lpwstr/>
      </vt:variant>
      <vt:variant>
        <vt:lpwstr>_Toc457326634</vt:lpwstr>
      </vt:variant>
      <vt:variant>
        <vt:i4>1310775</vt:i4>
      </vt:variant>
      <vt:variant>
        <vt:i4>74</vt:i4>
      </vt:variant>
      <vt:variant>
        <vt:i4>0</vt:i4>
      </vt:variant>
      <vt:variant>
        <vt:i4>5</vt:i4>
      </vt:variant>
      <vt:variant>
        <vt:lpwstr/>
      </vt:variant>
      <vt:variant>
        <vt:lpwstr>_Toc457326633</vt:lpwstr>
      </vt:variant>
      <vt:variant>
        <vt:i4>1310775</vt:i4>
      </vt:variant>
      <vt:variant>
        <vt:i4>68</vt:i4>
      </vt:variant>
      <vt:variant>
        <vt:i4>0</vt:i4>
      </vt:variant>
      <vt:variant>
        <vt:i4>5</vt:i4>
      </vt:variant>
      <vt:variant>
        <vt:lpwstr/>
      </vt:variant>
      <vt:variant>
        <vt:lpwstr>_Toc457326632</vt:lpwstr>
      </vt:variant>
      <vt:variant>
        <vt:i4>1310775</vt:i4>
      </vt:variant>
      <vt:variant>
        <vt:i4>62</vt:i4>
      </vt:variant>
      <vt:variant>
        <vt:i4>0</vt:i4>
      </vt:variant>
      <vt:variant>
        <vt:i4>5</vt:i4>
      </vt:variant>
      <vt:variant>
        <vt:lpwstr/>
      </vt:variant>
      <vt:variant>
        <vt:lpwstr>_Toc457326631</vt:lpwstr>
      </vt:variant>
      <vt:variant>
        <vt:i4>1310775</vt:i4>
      </vt:variant>
      <vt:variant>
        <vt:i4>56</vt:i4>
      </vt:variant>
      <vt:variant>
        <vt:i4>0</vt:i4>
      </vt:variant>
      <vt:variant>
        <vt:i4>5</vt:i4>
      </vt:variant>
      <vt:variant>
        <vt:lpwstr/>
      </vt:variant>
      <vt:variant>
        <vt:lpwstr>_Toc457326630</vt:lpwstr>
      </vt:variant>
      <vt:variant>
        <vt:i4>1376311</vt:i4>
      </vt:variant>
      <vt:variant>
        <vt:i4>50</vt:i4>
      </vt:variant>
      <vt:variant>
        <vt:i4>0</vt:i4>
      </vt:variant>
      <vt:variant>
        <vt:i4>5</vt:i4>
      </vt:variant>
      <vt:variant>
        <vt:lpwstr/>
      </vt:variant>
      <vt:variant>
        <vt:lpwstr>_Toc457326629</vt:lpwstr>
      </vt:variant>
      <vt:variant>
        <vt:i4>1376311</vt:i4>
      </vt:variant>
      <vt:variant>
        <vt:i4>44</vt:i4>
      </vt:variant>
      <vt:variant>
        <vt:i4>0</vt:i4>
      </vt:variant>
      <vt:variant>
        <vt:i4>5</vt:i4>
      </vt:variant>
      <vt:variant>
        <vt:lpwstr/>
      </vt:variant>
      <vt:variant>
        <vt:lpwstr>_Toc457326628</vt:lpwstr>
      </vt:variant>
      <vt:variant>
        <vt:i4>1376311</vt:i4>
      </vt:variant>
      <vt:variant>
        <vt:i4>38</vt:i4>
      </vt:variant>
      <vt:variant>
        <vt:i4>0</vt:i4>
      </vt:variant>
      <vt:variant>
        <vt:i4>5</vt:i4>
      </vt:variant>
      <vt:variant>
        <vt:lpwstr/>
      </vt:variant>
      <vt:variant>
        <vt:lpwstr>_Toc457326627</vt:lpwstr>
      </vt:variant>
      <vt:variant>
        <vt:i4>1376311</vt:i4>
      </vt:variant>
      <vt:variant>
        <vt:i4>32</vt:i4>
      </vt:variant>
      <vt:variant>
        <vt:i4>0</vt:i4>
      </vt:variant>
      <vt:variant>
        <vt:i4>5</vt:i4>
      </vt:variant>
      <vt:variant>
        <vt:lpwstr/>
      </vt:variant>
      <vt:variant>
        <vt:lpwstr>_Toc457326626</vt:lpwstr>
      </vt:variant>
      <vt:variant>
        <vt:i4>1376311</vt:i4>
      </vt:variant>
      <vt:variant>
        <vt:i4>26</vt:i4>
      </vt:variant>
      <vt:variant>
        <vt:i4>0</vt:i4>
      </vt:variant>
      <vt:variant>
        <vt:i4>5</vt:i4>
      </vt:variant>
      <vt:variant>
        <vt:lpwstr/>
      </vt:variant>
      <vt:variant>
        <vt:lpwstr>_Toc457326625</vt:lpwstr>
      </vt:variant>
      <vt:variant>
        <vt:i4>1376311</vt:i4>
      </vt:variant>
      <vt:variant>
        <vt:i4>20</vt:i4>
      </vt:variant>
      <vt:variant>
        <vt:i4>0</vt:i4>
      </vt:variant>
      <vt:variant>
        <vt:i4>5</vt:i4>
      </vt:variant>
      <vt:variant>
        <vt:lpwstr/>
      </vt:variant>
      <vt:variant>
        <vt:lpwstr>_Toc457326624</vt:lpwstr>
      </vt:variant>
      <vt:variant>
        <vt:i4>1376311</vt:i4>
      </vt:variant>
      <vt:variant>
        <vt:i4>14</vt:i4>
      </vt:variant>
      <vt:variant>
        <vt:i4>0</vt:i4>
      </vt:variant>
      <vt:variant>
        <vt:i4>5</vt:i4>
      </vt:variant>
      <vt:variant>
        <vt:lpwstr/>
      </vt:variant>
      <vt:variant>
        <vt:lpwstr>_Toc457326623</vt:lpwstr>
      </vt:variant>
      <vt:variant>
        <vt:i4>1376311</vt:i4>
      </vt:variant>
      <vt:variant>
        <vt:i4>8</vt:i4>
      </vt:variant>
      <vt:variant>
        <vt:i4>0</vt:i4>
      </vt:variant>
      <vt:variant>
        <vt:i4>5</vt:i4>
      </vt:variant>
      <vt:variant>
        <vt:lpwstr/>
      </vt:variant>
      <vt:variant>
        <vt:lpwstr>_Toc457326622</vt:lpwstr>
      </vt:variant>
      <vt:variant>
        <vt:i4>1376311</vt:i4>
      </vt:variant>
      <vt:variant>
        <vt:i4>2</vt:i4>
      </vt:variant>
      <vt:variant>
        <vt:i4>0</vt:i4>
      </vt:variant>
      <vt:variant>
        <vt:i4>5</vt:i4>
      </vt:variant>
      <vt:variant>
        <vt:lpwstr/>
      </vt:variant>
      <vt:variant>
        <vt:lpwstr>_Toc457326621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Linda Reinvalde</cp:lastModifiedBy>
  <cp:revision>13</cp:revision>
  <cp:lastPrinted>2016-07-13T14:25:00Z</cp:lastPrinted>
  <dcterms:created xsi:type="dcterms:W3CDTF">2021-12-21T08:25:00Z</dcterms:created>
  <dcterms:modified xsi:type="dcterms:W3CDTF">2021-12-28T06:40:00Z</dcterms:modified>
</cp:coreProperties>
</file>