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0D4B" w14:textId="77777777" w:rsidR="002E2502" w:rsidRPr="00132874" w:rsidRDefault="002E2502" w:rsidP="00F25516">
      <w:pPr>
        <w:autoSpaceDE w:val="0"/>
        <w:autoSpaceDN w:val="0"/>
        <w:adjustRightInd w:val="0"/>
        <w:spacing w:before="0" w:after="0"/>
        <w:jc w:val="center"/>
        <w:rPr>
          <w:rFonts w:ascii="Times New Roman" w:hAnsi="Times New Roman"/>
          <w:b/>
          <w:sz w:val="24"/>
          <w:szCs w:val="24"/>
        </w:rPr>
      </w:pPr>
    </w:p>
    <w:p w14:paraId="164AC7EC" w14:textId="77777777" w:rsidR="00DE197F" w:rsidRPr="00132874" w:rsidRDefault="00FC1820" w:rsidP="00F25516">
      <w:pPr>
        <w:autoSpaceDE w:val="0"/>
        <w:autoSpaceDN w:val="0"/>
        <w:adjustRightInd w:val="0"/>
        <w:spacing w:before="0" w:after="0"/>
        <w:jc w:val="center"/>
        <w:rPr>
          <w:rFonts w:ascii="Times New Roman" w:hAnsi="Times New Roman"/>
          <w:b/>
          <w:sz w:val="24"/>
          <w:szCs w:val="24"/>
        </w:rPr>
      </w:pPr>
      <w:r w:rsidRPr="009D11E7">
        <w:rPr>
          <w:noProof/>
        </w:rPr>
        <w:drawing>
          <wp:inline distT="0" distB="0" distL="0" distR="0" wp14:anchorId="2D6C5E8B" wp14:editId="3173CF8A">
            <wp:extent cx="4007485" cy="826770"/>
            <wp:effectExtent l="0" t="0" r="0" b="0"/>
            <wp:docPr id="1" name="Picture 4"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cf-zalan\Desktop\2015\Jūnijs\Procedūras palaišanai PIMPOG\S.1.1\Precizētie Agijas faili mani\Saskanotie ar INgu un Aigaru\LV_ID_EU_logo_ansamblis_ERAF_RGB.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826770"/>
                    </a:xfrm>
                    <a:prstGeom prst="rect">
                      <a:avLst/>
                    </a:prstGeom>
                    <a:noFill/>
                    <a:ln>
                      <a:noFill/>
                    </a:ln>
                  </pic:spPr>
                </pic:pic>
              </a:graphicData>
            </a:graphic>
          </wp:inline>
        </w:drawing>
      </w:r>
    </w:p>
    <w:p w14:paraId="4DE45BC3" w14:textId="77777777" w:rsidR="00942328" w:rsidRDefault="004D4E8F" w:rsidP="00A45F6D">
      <w:pPr>
        <w:tabs>
          <w:tab w:val="left" w:pos="1485"/>
        </w:tabs>
        <w:spacing w:after="0"/>
        <w:ind w:left="0" w:firstLine="0"/>
        <w:outlineLvl w:val="3"/>
        <w:rPr>
          <w:rFonts w:ascii="Times New Roman" w:hAnsi="Times New Roman"/>
          <w:b/>
          <w:sz w:val="28"/>
          <w:szCs w:val="28"/>
        </w:rPr>
      </w:pPr>
      <w:r>
        <w:rPr>
          <w:rFonts w:ascii="Times New Roman" w:hAnsi="Times New Roman"/>
          <w:b/>
          <w:sz w:val="28"/>
          <w:szCs w:val="28"/>
        </w:rPr>
        <w:tab/>
      </w:r>
    </w:p>
    <w:p w14:paraId="4CA11611" w14:textId="77777777" w:rsidR="00B668EC" w:rsidRDefault="00B668EC" w:rsidP="00B668EC">
      <w:pPr>
        <w:spacing w:after="0"/>
        <w:ind w:left="0" w:firstLine="0"/>
        <w:jc w:val="center"/>
        <w:outlineLvl w:val="3"/>
        <w:rPr>
          <w:rFonts w:ascii="Times New Roman" w:hAnsi="Times New Roman"/>
          <w:b/>
          <w:sz w:val="28"/>
          <w:szCs w:val="28"/>
        </w:rPr>
      </w:pPr>
      <w:r w:rsidRPr="0000484C">
        <w:rPr>
          <w:rFonts w:ascii="Times New Roman" w:hAnsi="Times New Roman"/>
          <w:b/>
          <w:sz w:val="28"/>
          <w:szCs w:val="28"/>
        </w:rPr>
        <w:t>D</w:t>
      </w:r>
      <w:r w:rsidR="00F8786F" w:rsidRPr="0000484C">
        <w:rPr>
          <w:rFonts w:ascii="Times New Roman" w:hAnsi="Times New Roman"/>
          <w:b/>
          <w:sz w:val="28"/>
          <w:szCs w:val="28"/>
        </w:rPr>
        <w:t xml:space="preserve">arbības programmas </w:t>
      </w:r>
      <w:r w:rsidR="00202BBD">
        <w:rPr>
          <w:rFonts w:ascii="Times New Roman" w:hAnsi="Times New Roman"/>
          <w:b/>
          <w:sz w:val="28"/>
          <w:szCs w:val="28"/>
        </w:rPr>
        <w:t>“</w:t>
      </w:r>
      <w:r w:rsidR="00202BBD" w:rsidRPr="0000484C">
        <w:rPr>
          <w:rFonts w:ascii="Times New Roman" w:hAnsi="Times New Roman"/>
          <w:b/>
          <w:sz w:val="28"/>
          <w:szCs w:val="28"/>
          <w:shd w:val="clear" w:color="auto" w:fill="FFFFFF"/>
        </w:rPr>
        <w:t>Izaugsme un nodarbinātība</w:t>
      </w:r>
      <w:r w:rsidR="00202BBD">
        <w:rPr>
          <w:rFonts w:ascii="Times New Roman" w:hAnsi="Times New Roman"/>
          <w:b/>
          <w:sz w:val="28"/>
          <w:szCs w:val="28"/>
        </w:rPr>
        <w:t>”</w:t>
      </w:r>
      <w:r w:rsidR="00F8786F" w:rsidRPr="0000484C">
        <w:rPr>
          <w:rFonts w:ascii="Times New Roman" w:hAnsi="Times New Roman"/>
          <w:b/>
          <w:sz w:val="28"/>
          <w:szCs w:val="28"/>
          <w:shd w:val="clear" w:color="auto" w:fill="FFFFFF"/>
        </w:rPr>
        <w:t xml:space="preserve"> </w:t>
      </w:r>
      <w:r w:rsidR="00F8786F" w:rsidRPr="0000484C">
        <w:rPr>
          <w:rFonts w:ascii="Times New Roman" w:hAnsi="Times New Roman"/>
          <w:b/>
          <w:sz w:val="28"/>
          <w:szCs w:val="28"/>
        </w:rPr>
        <w:t xml:space="preserve">3.1.1. </w:t>
      </w:r>
      <w:r w:rsidR="00F8786F" w:rsidRPr="0000484C">
        <w:rPr>
          <w:rFonts w:ascii="Times New Roman" w:hAnsi="Times New Roman"/>
          <w:b/>
          <w:sz w:val="28"/>
          <w:szCs w:val="28"/>
          <w:shd w:val="clear" w:color="auto" w:fill="FFFFFF"/>
        </w:rPr>
        <w:t>specifiskā atbalsta mērķa</w:t>
      </w:r>
      <w:r w:rsidR="00F8786F" w:rsidRPr="0000484C">
        <w:rPr>
          <w:rFonts w:ascii="Times New Roman" w:hAnsi="Times New Roman"/>
          <w:b/>
          <w:sz w:val="28"/>
          <w:szCs w:val="28"/>
        </w:rPr>
        <w:t xml:space="preserve"> “Sekmēt mazo, vidējo komersantu izveidi un attīstību, īpaši apstrādes rūpniecībā un RIS3 prioritārajās nozarēs” </w:t>
      </w:r>
      <w:bookmarkStart w:id="0" w:name="_Hlk62213387"/>
      <w:r w:rsidR="00F8786F" w:rsidRPr="0000484C">
        <w:rPr>
          <w:rFonts w:ascii="Times New Roman" w:hAnsi="Times New Roman"/>
          <w:b/>
          <w:sz w:val="28"/>
          <w:szCs w:val="28"/>
        </w:rPr>
        <w:t>3.1.1.3. pasākum</w:t>
      </w:r>
      <w:r>
        <w:rPr>
          <w:rFonts w:ascii="Times New Roman" w:hAnsi="Times New Roman"/>
          <w:b/>
          <w:sz w:val="28"/>
          <w:szCs w:val="28"/>
        </w:rPr>
        <w:t>a</w:t>
      </w:r>
      <w:r w:rsidR="00F8786F" w:rsidRPr="0000484C">
        <w:rPr>
          <w:rFonts w:ascii="Times New Roman" w:hAnsi="Times New Roman"/>
          <w:b/>
          <w:sz w:val="28"/>
          <w:szCs w:val="28"/>
        </w:rPr>
        <w:t xml:space="preserve"> “Atbalsts mazo, vidējo komersantu finansējuma piesaistei kapitāla tirgos” (turpmāk – pasākums)</w:t>
      </w:r>
    </w:p>
    <w:p w14:paraId="5AD855ED" w14:textId="49D49C9C" w:rsidR="000A0BC7" w:rsidRPr="00795D02" w:rsidRDefault="001220C9" w:rsidP="00B668EC">
      <w:pPr>
        <w:spacing w:after="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otrās </w:t>
      </w:r>
      <w:r w:rsidR="004D7AF0" w:rsidRPr="00795D02">
        <w:rPr>
          <w:rFonts w:ascii="Times New Roman" w:eastAsia="Times New Roman" w:hAnsi="Times New Roman"/>
          <w:b/>
          <w:bCs/>
          <w:color w:val="000000"/>
          <w:sz w:val="28"/>
          <w:szCs w:val="28"/>
          <w:lang w:eastAsia="lv-LV"/>
        </w:rPr>
        <w:t>p</w:t>
      </w:r>
      <w:r w:rsidR="008E6F2E" w:rsidRPr="00795D02">
        <w:rPr>
          <w:rFonts w:ascii="Times New Roman" w:eastAsia="Times New Roman" w:hAnsi="Times New Roman"/>
          <w:b/>
          <w:bCs/>
          <w:color w:val="000000"/>
          <w:sz w:val="28"/>
          <w:szCs w:val="28"/>
          <w:lang w:eastAsia="lv-LV"/>
        </w:rPr>
        <w:t>rojektu iesniegumu atlases</w:t>
      </w:r>
      <w:r w:rsidR="00BA1E17" w:rsidRPr="00795D02">
        <w:rPr>
          <w:rFonts w:ascii="Times New Roman" w:eastAsia="Times New Roman" w:hAnsi="Times New Roman"/>
          <w:b/>
          <w:bCs/>
          <w:color w:val="000000"/>
          <w:sz w:val="28"/>
          <w:szCs w:val="28"/>
          <w:lang w:eastAsia="lv-LV"/>
        </w:rPr>
        <w:t xml:space="preserve"> kārtas</w:t>
      </w:r>
      <w:r w:rsidR="008E6F2E" w:rsidRPr="00795D02">
        <w:rPr>
          <w:rFonts w:ascii="Times New Roman" w:eastAsia="Times New Roman" w:hAnsi="Times New Roman"/>
          <w:b/>
          <w:bCs/>
          <w:color w:val="000000"/>
          <w:sz w:val="28"/>
          <w:szCs w:val="28"/>
          <w:lang w:eastAsia="lv-LV"/>
        </w:rPr>
        <w:t xml:space="preserve"> nolikums</w:t>
      </w:r>
    </w:p>
    <w:bookmarkEnd w:id="0"/>
    <w:p w14:paraId="38655770" w14:textId="77777777" w:rsidR="008E6F2E" w:rsidRPr="00132874" w:rsidRDefault="008E6F2E" w:rsidP="00791620">
      <w:pPr>
        <w:spacing w:after="0"/>
        <w:ind w:left="0" w:firstLine="0"/>
        <w:outlineLvl w:val="3"/>
        <w:rPr>
          <w:rFonts w:ascii="Times New Roman" w:eastAsia="Times New Roman" w:hAnsi="Times New Roman"/>
          <w:bCs/>
          <w:color w:val="000000"/>
          <w:sz w:val="24"/>
          <w:szCs w:val="24"/>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926"/>
        <w:gridCol w:w="2601"/>
      </w:tblGrid>
      <w:tr w:rsidR="00C92860" w:rsidRPr="00132874" w14:paraId="5F9D6897" w14:textId="77777777" w:rsidTr="00301352">
        <w:trPr>
          <w:trHeight w:val="71"/>
        </w:trPr>
        <w:tc>
          <w:tcPr>
            <w:tcW w:w="3136" w:type="dxa"/>
            <w:shd w:val="clear" w:color="auto" w:fill="D9D9D9"/>
          </w:tcPr>
          <w:p w14:paraId="22D84492" w14:textId="77777777" w:rsidR="00C92860" w:rsidRPr="00132874" w:rsidRDefault="00C92860"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Specifiskā atbalsta mērķa īstenošanu reglamentējošie </w:t>
            </w:r>
            <w:r w:rsidR="003F2B2B" w:rsidRPr="00132874">
              <w:rPr>
                <w:rFonts w:ascii="Times New Roman" w:eastAsia="Times New Roman" w:hAnsi="Times New Roman"/>
                <w:sz w:val="24"/>
                <w:szCs w:val="24"/>
                <w:lang w:eastAsia="lv-LV"/>
              </w:rPr>
              <w:t>M</w:t>
            </w:r>
            <w:r w:rsidRPr="00132874">
              <w:rPr>
                <w:rFonts w:ascii="Times New Roman" w:eastAsia="Times New Roman" w:hAnsi="Times New Roman"/>
                <w:sz w:val="24"/>
                <w:szCs w:val="24"/>
                <w:lang w:eastAsia="lv-LV"/>
              </w:rPr>
              <w:t>inistru kabineta noteikumi</w:t>
            </w:r>
          </w:p>
        </w:tc>
        <w:tc>
          <w:tcPr>
            <w:tcW w:w="5527" w:type="dxa"/>
            <w:gridSpan w:val="2"/>
            <w:shd w:val="clear" w:color="auto" w:fill="auto"/>
          </w:tcPr>
          <w:p w14:paraId="5DCB698F" w14:textId="77777777" w:rsidR="00C92860" w:rsidRPr="00CE15EC" w:rsidRDefault="00E94356" w:rsidP="00CE15EC">
            <w:pPr>
              <w:autoSpaceDE w:val="0"/>
              <w:autoSpaceDN w:val="0"/>
              <w:adjustRightInd w:val="0"/>
              <w:ind w:left="0" w:firstLine="0"/>
              <w:rPr>
                <w:rFonts w:ascii="Times New Roman" w:eastAsia="Times New Roman" w:hAnsi="Times New Roman"/>
                <w:sz w:val="24"/>
                <w:szCs w:val="24"/>
                <w:lang w:eastAsia="lv-LV"/>
              </w:rPr>
            </w:pPr>
            <w:r w:rsidRPr="00CE15EC">
              <w:rPr>
                <w:rFonts w:ascii="Times New Roman" w:eastAsia="Times New Roman" w:hAnsi="Times New Roman"/>
                <w:color w:val="000000"/>
                <w:sz w:val="24"/>
                <w:szCs w:val="24"/>
                <w:lang w:eastAsia="lv-LV"/>
              </w:rPr>
              <w:t xml:space="preserve">Ministru kabineta </w:t>
            </w:r>
            <w:r w:rsidR="00364DB9" w:rsidRPr="00202BBD">
              <w:rPr>
                <w:rFonts w:ascii="Times New Roman" w:eastAsia="Times New Roman" w:hAnsi="Times New Roman"/>
                <w:color w:val="000000"/>
                <w:sz w:val="24"/>
                <w:szCs w:val="24"/>
                <w:lang w:eastAsia="lv-LV"/>
              </w:rPr>
              <w:t>2020.</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gada 21.</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 xml:space="preserve">janvāra </w:t>
            </w:r>
            <w:r w:rsidR="00CE15EC" w:rsidRPr="00202BBD">
              <w:rPr>
                <w:rFonts w:ascii="Times New Roman" w:eastAsia="Times New Roman" w:hAnsi="Times New Roman"/>
                <w:color w:val="000000"/>
                <w:sz w:val="24"/>
                <w:szCs w:val="24"/>
                <w:lang w:eastAsia="lv-LV"/>
              </w:rPr>
              <w:t>noteikumi</w:t>
            </w:r>
            <w:r w:rsidR="00364DB9" w:rsidRPr="00202BBD">
              <w:rPr>
                <w:rFonts w:ascii="Times New Roman" w:eastAsia="Times New Roman" w:hAnsi="Times New Roman"/>
                <w:color w:val="000000"/>
                <w:sz w:val="24"/>
                <w:szCs w:val="24"/>
                <w:lang w:eastAsia="lv-LV"/>
              </w:rPr>
              <w:t xml:space="preserve"> Nr.</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 xml:space="preserve">35 </w:t>
            </w:r>
            <w:r w:rsidR="00402F66" w:rsidRPr="00202BBD">
              <w:rPr>
                <w:rFonts w:ascii="Times New Roman" w:eastAsia="Times New Roman" w:hAnsi="Times New Roman"/>
                <w:color w:val="000000"/>
                <w:sz w:val="24"/>
                <w:szCs w:val="24"/>
                <w:lang w:eastAsia="lv-LV"/>
              </w:rPr>
              <w:t>“</w:t>
            </w:r>
            <w:r w:rsidR="00CE15EC" w:rsidRPr="00202BBD">
              <w:rPr>
                <w:rFonts w:ascii="Times New Roman" w:eastAsia="Times New Roman" w:hAnsi="Times New Roman"/>
                <w:color w:val="000000"/>
                <w:sz w:val="24"/>
                <w:szCs w:val="24"/>
                <w:lang w:eastAsia="lv-LV"/>
              </w:rPr>
              <w:t xml:space="preserve">Darbības programmas </w:t>
            </w:r>
            <w:r w:rsidR="00646977">
              <w:rPr>
                <w:rFonts w:ascii="Times New Roman" w:eastAsia="Times New Roman" w:hAnsi="Times New Roman"/>
                <w:color w:val="000000"/>
                <w:sz w:val="24"/>
                <w:szCs w:val="24"/>
                <w:lang w:eastAsia="lv-LV"/>
              </w:rPr>
              <w:t>“</w:t>
            </w:r>
            <w:r w:rsidR="00CE15EC" w:rsidRPr="00202BBD">
              <w:rPr>
                <w:rFonts w:ascii="Times New Roman" w:eastAsia="Times New Roman" w:hAnsi="Times New Roman"/>
                <w:color w:val="000000"/>
                <w:sz w:val="24"/>
                <w:szCs w:val="24"/>
                <w:lang w:eastAsia="lv-LV"/>
              </w:rPr>
              <w:t>Izaugsme un nodarbināt</w:t>
            </w:r>
            <w:r w:rsidR="00CE15EC" w:rsidRPr="00CE15EC">
              <w:rPr>
                <w:rFonts w:ascii="Times New Roman" w:hAnsi="Times New Roman"/>
                <w:sz w:val="24"/>
                <w:szCs w:val="24"/>
              </w:rPr>
              <w:t xml:space="preserve">ība” </w:t>
            </w:r>
            <w:bookmarkStart w:id="1" w:name="_Hlk31619157"/>
            <w:r w:rsidR="00CE15EC" w:rsidRPr="00CE15EC">
              <w:rPr>
                <w:rFonts w:ascii="Times New Roman" w:hAnsi="Times New Roman"/>
                <w:sz w:val="24"/>
                <w:szCs w:val="24"/>
              </w:rPr>
              <w:t>3.1.1.</w:t>
            </w:r>
            <w:r w:rsidR="00F53386">
              <w:rPr>
                <w:rFonts w:ascii="Times New Roman" w:hAnsi="Times New Roman"/>
                <w:sz w:val="24"/>
                <w:szCs w:val="24"/>
              </w:rPr>
              <w:t> </w:t>
            </w:r>
            <w:r w:rsidR="00CE15EC" w:rsidRPr="00CE15EC">
              <w:rPr>
                <w:rFonts w:ascii="Times New Roman" w:hAnsi="Times New Roman"/>
                <w:sz w:val="24"/>
                <w:szCs w:val="24"/>
              </w:rPr>
              <w:t>specifiskā atbalsta mērķa “Sekmēt mazo, vidējo komersantu izveidi un attīstību, īpaši apstrādes rūpniecībā un RIS3 prioritārajās nozarēs” pasākuma 3.1.1.3.</w:t>
            </w:r>
            <w:r w:rsidR="00F53386">
              <w:rPr>
                <w:rFonts w:ascii="Times New Roman" w:hAnsi="Times New Roman"/>
                <w:sz w:val="24"/>
                <w:szCs w:val="24"/>
              </w:rPr>
              <w:t> </w:t>
            </w:r>
            <w:r w:rsidR="00CE15EC" w:rsidRPr="00CE15EC">
              <w:rPr>
                <w:rFonts w:ascii="Times New Roman" w:hAnsi="Times New Roman"/>
                <w:sz w:val="24"/>
                <w:szCs w:val="24"/>
              </w:rPr>
              <w:t>“Atbalsts mazo, vidējo komersantu finansējuma piesaistei kapitāla tirgos”</w:t>
            </w:r>
            <w:r w:rsidR="00CE15EC" w:rsidRPr="00CE15EC" w:rsidDel="00E578B8">
              <w:rPr>
                <w:rFonts w:ascii="Times New Roman" w:hAnsi="Times New Roman"/>
                <w:sz w:val="24"/>
                <w:szCs w:val="24"/>
              </w:rPr>
              <w:t xml:space="preserve"> </w:t>
            </w:r>
            <w:bookmarkEnd w:id="1"/>
            <w:r w:rsidR="00CE15EC" w:rsidRPr="00CE15EC">
              <w:rPr>
                <w:rFonts w:ascii="Times New Roman" w:hAnsi="Times New Roman"/>
                <w:sz w:val="24"/>
                <w:szCs w:val="24"/>
              </w:rPr>
              <w:t>īstenošanas noteikumi</w:t>
            </w:r>
            <w:r w:rsidR="00622EE9"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(turpmāk –</w:t>
            </w:r>
            <w:r w:rsidR="00DE197F"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MK noteikumi)</w:t>
            </w:r>
            <w:r w:rsidR="00202BBD">
              <w:rPr>
                <w:rFonts w:ascii="Times New Roman" w:eastAsia="Times New Roman" w:hAnsi="Times New Roman"/>
                <w:color w:val="000000"/>
                <w:sz w:val="24"/>
                <w:szCs w:val="24"/>
                <w:lang w:eastAsia="lv-LV"/>
              </w:rPr>
              <w:t>.</w:t>
            </w:r>
          </w:p>
        </w:tc>
      </w:tr>
      <w:tr w:rsidR="00167064" w:rsidRPr="00132874" w14:paraId="4FF7C77C" w14:textId="77777777" w:rsidTr="00301352">
        <w:trPr>
          <w:trHeight w:val="71"/>
        </w:trPr>
        <w:tc>
          <w:tcPr>
            <w:tcW w:w="3136" w:type="dxa"/>
            <w:shd w:val="clear" w:color="auto" w:fill="D9D9D9"/>
          </w:tcPr>
          <w:p w14:paraId="34C25A4C" w14:textId="77777777" w:rsidR="00167064" w:rsidRPr="00132874" w:rsidRDefault="00167064" w:rsidP="0062596B">
            <w:pPr>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Finanšu nosacījumi</w:t>
            </w:r>
          </w:p>
        </w:tc>
        <w:tc>
          <w:tcPr>
            <w:tcW w:w="5527" w:type="dxa"/>
            <w:gridSpan w:val="2"/>
            <w:shd w:val="clear" w:color="auto" w:fill="auto"/>
          </w:tcPr>
          <w:p w14:paraId="1F0EEF9A" w14:textId="3DA0C765" w:rsidR="005C21D2" w:rsidRPr="005C21D2" w:rsidRDefault="00202BBD" w:rsidP="005C21D2">
            <w:pPr>
              <w:ind w:left="0" w:firstLine="0"/>
              <w:rPr>
                <w:rFonts w:ascii="Times New Roman" w:hAnsi="Times New Roman"/>
                <w:sz w:val="24"/>
                <w:szCs w:val="24"/>
              </w:rPr>
            </w:pPr>
            <w:r>
              <w:rPr>
                <w:rFonts w:ascii="Times New Roman" w:eastAsia="Times New Roman" w:hAnsi="Times New Roman"/>
                <w:sz w:val="24"/>
                <w:szCs w:val="24"/>
                <w:lang w:eastAsia="lv-LV"/>
              </w:rPr>
              <w:t>P</w:t>
            </w:r>
            <w:r w:rsidR="00B46FD2" w:rsidRPr="005C21D2">
              <w:rPr>
                <w:rFonts w:ascii="Times New Roman" w:eastAsia="Times New Roman" w:hAnsi="Times New Roman"/>
                <w:sz w:val="24"/>
                <w:szCs w:val="24"/>
                <w:lang w:eastAsia="lv-LV"/>
              </w:rPr>
              <w:t>asākuma</w:t>
            </w:r>
            <w:r>
              <w:rPr>
                <w:rFonts w:ascii="Times New Roman" w:eastAsia="Times New Roman" w:hAnsi="Times New Roman"/>
                <w:sz w:val="24"/>
                <w:szCs w:val="24"/>
                <w:lang w:eastAsia="lv-LV"/>
              </w:rPr>
              <w:t xml:space="preserve"> </w:t>
            </w:r>
            <w:r w:rsidR="001220C9">
              <w:rPr>
                <w:rFonts w:ascii="Times New Roman" w:eastAsia="Times New Roman" w:hAnsi="Times New Roman"/>
                <w:sz w:val="24"/>
                <w:szCs w:val="24"/>
                <w:lang w:eastAsia="lv-LV"/>
              </w:rPr>
              <w:t xml:space="preserve">otrās </w:t>
            </w:r>
            <w:r>
              <w:rPr>
                <w:rFonts w:ascii="Times New Roman" w:eastAsia="Times New Roman" w:hAnsi="Times New Roman"/>
                <w:sz w:val="24"/>
                <w:szCs w:val="24"/>
                <w:lang w:eastAsia="lv-LV"/>
              </w:rPr>
              <w:t>projektu iesniegumu atlases kārtas īstenošanai</w:t>
            </w:r>
            <w:r w:rsidR="005C21D2" w:rsidRPr="005C21D2">
              <w:rPr>
                <w:rFonts w:ascii="Times New Roman" w:eastAsia="Times New Roman" w:hAnsi="Times New Roman"/>
                <w:sz w:val="24"/>
                <w:szCs w:val="24"/>
                <w:lang w:eastAsia="lv-LV"/>
              </w:rPr>
              <w:t xml:space="preserve"> </w:t>
            </w:r>
            <w:r w:rsidR="005C21D2" w:rsidRPr="005C21D2">
              <w:rPr>
                <w:rFonts w:ascii="Times New Roman" w:hAnsi="Times New Roman"/>
                <w:sz w:val="24"/>
                <w:szCs w:val="24"/>
              </w:rPr>
              <w:t xml:space="preserve">pieejamais Eiropas Reģionālās attīstības fonda </w:t>
            </w:r>
            <w:r w:rsidR="00C71ECF">
              <w:rPr>
                <w:rFonts w:ascii="Times New Roman" w:hAnsi="Times New Roman"/>
                <w:sz w:val="24"/>
                <w:szCs w:val="24"/>
              </w:rPr>
              <w:t xml:space="preserve">(turpmāk – ERAF) </w:t>
            </w:r>
            <w:r w:rsidR="005C21D2" w:rsidRPr="005C21D2">
              <w:rPr>
                <w:rFonts w:ascii="Times New Roman" w:hAnsi="Times New Roman"/>
                <w:sz w:val="24"/>
                <w:szCs w:val="24"/>
              </w:rPr>
              <w:t xml:space="preserve">finansējums ir </w:t>
            </w:r>
            <w:del w:id="2" w:author="Ilze Kvartenoka" w:date="2021-01-06T14:56:00Z">
              <w:r w:rsidR="00E06F10" w:rsidDel="00E82935">
                <w:rPr>
                  <w:rFonts w:ascii="Times New Roman" w:hAnsi="Times New Roman"/>
                  <w:sz w:val="24"/>
                  <w:szCs w:val="24"/>
                </w:rPr>
                <w:delText>539 475</w:delText>
              </w:r>
            </w:del>
            <w:ins w:id="3" w:author="Ilze Kvartenoka" w:date="2021-01-22T13:06:00Z">
              <w:r w:rsidR="00A9314C">
                <w:rPr>
                  <w:rFonts w:ascii="Times New Roman" w:hAnsi="Times New Roman"/>
                  <w:sz w:val="24"/>
                  <w:szCs w:val="24"/>
                </w:rPr>
                <w:t>644</w:t>
              </w:r>
            </w:ins>
            <w:ins w:id="4" w:author="Ilze Kvartenoka" w:date="2021-01-06T14:56:00Z">
              <w:r w:rsidR="00E82935">
                <w:rPr>
                  <w:rFonts w:ascii="Times New Roman" w:hAnsi="Times New Roman"/>
                  <w:sz w:val="24"/>
                  <w:szCs w:val="24"/>
                </w:rPr>
                <w:t> 950</w:t>
              </w:r>
            </w:ins>
            <w:r w:rsidR="001220C9">
              <w:rPr>
                <w:rFonts w:ascii="Times New Roman" w:hAnsi="Times New Roman"/>
                <w:sz w:val="24"/>
                <w:szCs w:val="24"/>
              </w:rPr>
              <w:t> </w:t>
            </w:r>
            <w:proofErr w:type="spellStart"/>
            <w:r w:rsidR="005C21D2" w:rsidRPr="00202BBD">
              <w:rPr>
                <w:rFonts w:ascii="Times New Roman" w:hAnsi="Times New Roman"/>
                <w:i/>
                <w:sz w:val="24"/>
                <w:szCs w:val="24"/>
              </w:rPr>
              <w:t>euro</w:t>
            </w:r>
            <w:proofErr w:type="spellEnd"/>
            <w:r w:rsidR="005C21D2" w:rsidRPr="005C21D2">
              <w:rPr>
                <w:rFonts w:ascii="Times New Roman" w:hAnsi="Times New Roman"/>
                <w:sz w:val="24"/>
                <w:szCs w:val="24"/>
              </w:rPr>
              <w:t xml:space="preserve">, privātais līdzfinansējums – vismaz </w:t>
            </w:r>
            <w:del w:id="5" w:author="Ilze Kvartenoka" w:date="2021-01-06T14:56:00Z">
              <w:r w:rsidR="00E06F10" w:rsidDel="00E82935">
                <w:rPr>
                  <w:rFonts w:ascii="Times New Roman" w:hAnsi="Times New Roman"/>
                  <w:sz w:val="24"/>
                  <w:szCs w:val="24"/>
                </w:rPr>
                <w:delText>539 475</w:delText>
              </w:r>
            </w:del>
            <w:ins w:id="6" w:author="Ilze Kvartenoka" w:date="2021-01-22T13:06:00Z">
              <w:r w:rsidR="00153E3B">
                <w:rPr>
                  <w:rFonts w:ascii="Times New Roman" w:hAnsi="Times New Roman"/>
                  <w:sz w:val="24"/>
                  <w:szCs w:val="24"/>
                </w:rPr>
                <w:t>644</w:t>
              </w:r>
            </w:ins>
            <w:ins w:id="7" w:author="Ilze Kvartenoka" w:date="2021-01-06T14:56:00Z">
              <w:r w:rsidR="00E82935">
                <w:rPr>
                  <w:rFonts w:ascii="Times New Roman" w:hAnsi="Times New Roman"/>
                  <w:sz w:val="24"/>
                  <w:szCs w:val="24"/>
                </w:rPr>
                <w:t> 950</w:t>
              </w:r>
            </w:ins>
            <w:r w:rsidR="001220C9">
              <w:rPr>
                <w:rFonts w:ascii="Times New Roman" w:hAnsi="Times New Roman"/>
                <w:sz w:val="24"/>
                <w:szCs w:val="24"/>
              </w:rPr>
              <w:t> </w:t>
            </w:r>
            <w:proofErr w:type="spellStart"/>
            <w:r w:rsidR="005C21D2" w:rsidRPr="00202BBD">
              <w:rPr>
                <w:rFonts w:ascii="Times New Roman" w:hAnsi="Times New Roman"/>
                <w:i/>
                <w:sz w:val="24"/>
                <w:szCs w:val="24"/>
              </w:rPr>
              <w:t>euro</w:t>
            </w:r>
            <w:proofErr w:type="spellEnd"/>
            <w:r w:rsidR="005C21D2" w:rsidRPr="005C21D2">
              <w:rPr>
                <w:rFonts w:ascii="Times New Roman" w:hAnsi="Times New Roman"/>
                <w:sz w:val="24"/>
                <w:szCs w:val="24"/>
              </w:rPr>
              <w:t xml:space="preserve"> apmērā. </w:t>
            </w:r>
            <w:r w:rsidR="00C71ECF">
              <w:rPr>
                <w:rFonts w:ascii="Times New Roman" w:hAnsi="Times New Roman"/>
                <w:sz w:val="24"/>
                <w:szCs w:val="24"/>
              </w:rPr>
              <w:t>ERAF</w:t>
            </w:r>
            <w:r w:rsidR="005C21D2" w:rsidRPr="005C21D2">
              <w:rPr>
                <w:rFonts w:ascii="Times New Roman" w:hAnsi="Times New Roman"/>
                <w:sz w:val="24"/>
                <w:szCs w:val="24"/>
              </w:rPr>
              <w:t xml:space="preserve"> finansējums pieejams: akciju emisiju atbalstam</w:t>
            </w:r>
            <w:r w:rsidR="001220C9">
              <w:rPr>
                <w:rFonts w:ascii="Times New Roman" w:hAnsi="Times New Roman"/>
                <w:sz w:val="24"/>
                <w:szCs w:val="24"/>
              </w:rPr>
              <w:t> </w:t>
            </w:r>
            <w:r w:rsidR="005C21D2" w:rsidRPr="005C21D2">
              <w:rPr>
                <w:rFonts w:ascii="Times New Roman" w:hAnsi="Times New Roman"/>
                <w:sz w:val="24"/>
                <w:szCs w:val="24"/>
              </w:rPr>
              <w:t xml:space="preserve">– </w:t>
            </w:r>
            <w:del w:id="8" w:author="Ilze Kvartenoka" w:date="2021-01-06T14:55:00Z">
              <w:r w:rsidR="00E06F10" w:rsidDel="00E82935">
                <w:rPr>
                  <w:rFonts w:ascii="Times New Roman" w:hAnsi="Times New Roman"/>
                  <w:sz w:val="24"/>
                  <w:szCs w:val="24"/>
                </w:rPr>
                <w:delText>339 475</w:delText>
              </w:r>
            </w:del>
            <w:ins w:id="9" w:author="Ilze Kvartenoka" w:date="2021-01-22T13:06:00Z">
              <w:r w:rsidR="00153E3B">
                <w:rPr>
                  <w:rFonts w:ascii="Times New Roman" w:hAnsi="Times New Roman"/>
                  <w:sz w:val="24"/>
                  <w:szCs w:val="24"/>
                </w:rPr>
                <w:t>444</w:t>
              </w:r>
            </w:ins>
            <w:ins w:id="10" w:author="Ilze Kvartenoka" w:date="2021-01-06T14:55:00Z">
              <w:r w:rsidR="00E82935">
                <w:rPr>
                  <w:rFonts w:ascii="Times New Roman" w:hAnsi="Times New Roman"/>
                  <w:sz w:val="24"/>
                  <w:szCs w:val="24"/>
                </w:rPr>
                <w:t> 950</w:t>
              </w:r>
            </w:ins>
            <w:r w:rsidR="001220C9">
              <w:rPr>
                <w:rFonts w:ascii="Times New Roman" w:hAnsi="Times New Roman"/>
                <w:sz w:val="24"/>
                <w:szCs w:val="24"/>
              </w:rPr>
              <w:t> </w:t>
            </w:r>
            <w:proofErr w:type="spellStart"/>
            <w:r w:rsidR="005C21D2" w:rsidRPr="00E47655">
              <w:rPr>
                <w:rFonts w:ascii="Times New Roman" w:hAnsi="Times New Roman"/>
                <w:i/>
                <w:sz w:val="24"/>
                <w:szCs w:val="24"/>
              </w:rPr>
              <w:t>euro</w:t>
            </w:r>
            <w:proofErr w:type="spellEnd"/>
            <w:r w:rsidR="005C21D2" w:rsidRPr="005C21D2">
              <w:rPr>
                <w:rFonts w:ascii="Times New Roman" w:hAnsi="Times New Roman"/>
                <w:sz w:val="24"/>
                <w:szCs w:val="24"/>
              </w:rPr>
              <w:t xml:space="preserve"> apmērā; parāda vērtspapīru emisiju atbalstam</w:t>
            </w:r>
            <w:r w:rsidR="001220C9">
              <w:rPr>
                <w:rFonts w:ascii="Times New Roman" w:hAnsi="Times New Roman"/>
                <w:sz w:val="24"/>
                <w:szCs w:val="24"/>
              </w:rPr>
              <w:t> </w:t>
            </w:r>
            <w:r w:rsidR="005C21D2" w:rsidRPr="005C21D2">
              <w:rPr>
                <w:rFonts w:ascii="Times New Roman" w:hAnsi="Times New Roman"/>
                <w:sz w:val="24"/>
                <w:szCs w:val="24"/>
              </w:rPr>
              <w:t xml:space="preserve">– </w:t>
            </w:r>
            <w:r w:rsidR="001A121B">
              <w:rPr>
                <w:rFonts w:ascii="Times New Roman" w:hAnsi="Times New Roman"/>
                <w:sz w:val="24"/>
                <w:szCs w:val="24"/>
              </w:rPr>
              <w:t>200</w:t>
            </w:r>
            <w:r w:rsidR="001220C9">
              <w:rPr>
                <w:rFonts w:ascii="Times New Roman" w:hAnsi="Times New Roman"/>
                <w:sz w:val="24"/>
                <w:szCs w:val="24"/>
              </w:rPr>
              <w:t> 000 </w:t>
            </w:r>
            <w:proofErr w:type="spellStart"/>
            <w:r w:rsidR="005C21D2" w:rsidRPr="00E47655">
              <w:rPr>
                <w:rFonts w:ascii="Times New Roman" w:hAnsi="Times New Roman"/>
                <w:i/>
                <w:sz w:val="24"/>
                <w:szCs w:val="24"/>
              </w:rPr>
              <w:t>euro</w:t>
            </w:r>
            <w:proofErr w:type="spellEnd"/>
            <w:r w:rsidR="005C21D2" w:rsidRPr="005C21D2">
              <w:rPr>
                <w:rFonts w:ascii="Times New Roman" w:hAnsi="Times New Roman"/>
                <w:sz w:val="24"/>
                <w:szCs w:val="24"/>
              </w:rPr>
              <w:t xml:space="preserve"> apmērā</w:t>
            </w:r>
            <w:r w:rsidR="009F21F9">
              <w:rPr>
                <w:rStyle w:val="FootnoteReference"/>
                <w:rFonts w:ascii="Times New Roman" w:hAnsi="Times New Roman"/>
                <w:sz w:val="24"/>
                <w:szCs w:val="24"/>
              </w:rPr>
              <w:footnoteReference w:id="2"/>
            </w:r>
            <w:r w:rsidR="005C21D2" w:rsidRPr="005C21D2">
              <w:rPr>
                <w:rFonts w:ascii="Times New Roman" w:hAnsi="Times New Roman"/>
                <w:sz w:val="24"/>
                <w:szCs w:val="24"/>
              </w:rPr>
              <w:t>.</w:t>
            </w:r>
          </w:p>
          <w:p w14:paraId="1B0AA031" w14:textId="77777777" w:rsidR="00E47655" w:rsidRDefault="008C07A0" w:rsidP="00E47655">
            <w:pPr>
              <w:spacing w:before="0" w:after="0"/>
              <w:ind w:left="0" w:firstLine="0"/>
              <w:rPr>
                <w:rFonts w:ascii="Times New Roman" w:hAnsi="Times New Roman"/>
                <w:sz w:val="24"/>
                <w:szCs w:val="24"/>
              </w:rPr>
            </w:pPr>
            <w:r w:rsidRPr="008C07A0">
              <w:rPr>
                <w:rFonts w:ascii="Times New Roman" w:hAnsi="Times New Roman"/>
                <w:sz w:val="24"/>
                <w:szCs w:val="24"/>
              </w:rPr>
              <w:t xml:space="preserve">Maksimāli pieļaujamā publiskā finansējuma atbalsta intensitāte nepārsniedz 50 % </w:t>
            </w:r>
            <w:r w:rsidR="00E47655" w:rsidRPr="00E47655">
              <w:rPr>
                <w:rFonts w:ascii="Times New Roman" w:hAnsi="Times New Roman"/>
                <w:sz w:val="24"/>
                <w:szCs w:val="24"/>
              </w:rPr>
              <w:t>no projekta kopējām attiecināmajām izmaksām</w:t>
            </w:r>
            <w:r w:rsidR="00E47655">
              <w:rPr>
                <w:rFonts w:ascii="Times New Roman" w:hAnsi="Times New Roman"/>
                <w:sz w:val="24"/>
                <w:szCs w:val="24"/>
              </w:rPr>
              <w:t>,</w:t>
            </w:r>
            <w:r w:rsidR="00E47655" w:rsidRPr="00E47655">
              <w:rPr>
                <w:rFonts w:ascii="Times New Roman" w:hAnsi="Times New Roman"/>
                <w:sz w:val="24"/>
                <w:szCs w:val="24"/>
              </w:rPr>
              <w:t xml:space="preserve"> </w:t>
            </w:r>
            <w:r w:rsidRPr="008C07A0">
              <w:rPr>
                <w:rFonts w:ascii="Times New Roman" w:hAnsi="Times New Roman"/>
                <w:sz w:val="24"/>
                <w:szCs w:val="24"/>
              </w:rPr>
              <w:t>bet</w:t>
            </w:r>
            <w:r w:rsidR="00E47655">
              <w:rPr>
                <w:rFonts w:ascii="Times New Roman" w:hAnsi="Times New Roman"/>
                <w:sz w:val="24"/>
                <w:szCs w:val="24"/>
              </w:rPr>
              <w:t>:</w:t>
            </w:r>
          </w:p>
          <w:p w14:paraId="01B048F4" w14:textId="67CA7209" w:rsidR="00E47655" w:rsidRDefault="00E47655" w:rsidP="00E47655">
            <w:pPr>
              <w:numPr>
                <w:ilvl w:val="0"/>
                <w:numId w:val="10"/>
              </w:numPr>
              <w:spacing w:before="0" w:after="0"/>
              <w:ind w:left="357" w:hanging="357"/>
              <w:rPr>
                <w:rFonts w:ascii="Times New Roman" w:hAnsi="Times New Roman"/>
                <w:sz w:val="24"/>
                <w:szCs w:val="24"/>
              </w:rPr>
            </w:pPr>
            <w:r w:rsidRPr="008C07A0">
              <w:rPr>
                <w:rFonts w:ascii="Times New Roman" w:hAnsi="Times New Roman"/>
                <w:sz w:val="24"/>
                <w:szCs w:val="24"/>
              </w:rPr>
              <w:t>akciju emisijas gadījumā</w:t>
            </w:r>
            <w:r w:rsidR="008C07A0" w:rsidRPr="008C07A0">
              <w:rPr>
                <w:rFonts w:ascii="Times New Roman" w:hAnsi="Times New Roman"/>
                <w:sz w:val="24"/>
                <w:szCs w:val="24"/>
              </w:rPr>
              <w:t xml:space="preserve"> ne vairāk kā </w:t>
            </w:r>
            <w:r w:rsidR="00E06F10">
              <w:rPr>
                <w:rFonts w:ascii="Times New Roman" w:hAnsi="Times New Roman"/>
                <w:sz w:val="24"/>
                <w:szCs w:val="24"/>
              </w:rPr>
              <w:t>100 000</w:t>
            </w:r>
            <w:r w:rsidR="001220C9">
              <w:rPr>
                <w:rFonts w:ascii="Times New Roman" w:hAnsi="Times New Roman"/>
                <w:sz w:val="24"/>
                <w:szCs w:val="24"/>
              </w:rPr>
              <w:t> </w:t>
            </w:r>
            <w:r w:rsidR="008C07A0" w:rsidRPr="00E47655">
              <w:rPr>
                <w:rFonts w:ascii="Times New Roman" w:hAnsi="Times New Roman"/>
                <w:i/>
                <w:sz w:val="24"/>
                <w:szCs w:val="24"/>
              </w:rPr>
              <w:t>euro</w:t>
            </w:r>
            <w:r w:rsidR="008C07A0" w:rsidRPr="008C07A0">
              <w:rPr>
                <w:rFonts w:ascii="Times New Roman" w:hAnsi="Times New Roman"/>
                <w:sz w:val="24"/>
                <w:szCs w:val="24"/>
              </w:rPr>
              <w:t>;</w:t>
            </w:r>
          </w:p>
          <w:p w14:paraId="62EB6140" w14:textId="77777777" w:rsidR="008C07A0" w:rsidRPr="008C07A0" w:rsidRDefault="008C07A0" w:rsidP="00E47655">
            <w:pPr>
              <w:numPr>
                <w:ilvl w:val="0"/>
                <w:numId w:val="10"/>
              </w:numPr>
              <w:spacing w:before="0" w:after="0"/>
              <w:ind w:left="357" w:hanging="357"/>
              <w:rPr>
                <w:rFonts w:ascii="Times New Roman" w:hAnsi="Times New Roman"/>
                <w:sz w:val="24"/>
                <w:szCs w:val="24"/>
              </w:rPr>
            </w:pPr>
            <w:r w:rsidRPr="008C07A0">
              <w:rPr>
                <w:rFonts w:ascii="Times New Roman" w:hAnsi="Times New Roman"/>
                <w:sz w:val="24"/>
                <w:szCs w:val="24"/>
              </w:rPr>
              <w:t>parāda vērtspapīru emisijas gadījumā ne vairāk kā 20 000 </w:t>
            </w:r>
            <w:r w:rsidRPr="00E47655">
              <w:rPr>
                <w:rFonts w:ascii="Times New Roman" w:hAnsi="Times New Roman"/>
                <w:i/>
                <w:sz w:val="24"/>
                <w:szCs w:val="24"/>
              </w:rPr>
              <w:t>euro</w:t>
            </w:r>
            <w:r w:rsidRPr="008C07A0">
              <w:rPr>
                <w:rFonts w:ascii="Times New Roman" w:hAnsi="Times New Roman"/>
                <w:sz w:val="24"/>
                <w:szCs w:val="24"/>
              </w:rPr>
              <w:t>.</w:t>
            </w:r>
          </w:p>
          <w:p w14:paraId="7AFEBF52" w14:textId="77777777" w:rsidR="00664D31" w:rsidRDefault="00664D31" w:rsidP="00E353E6">
            <w:pPr>
              <w:ind w:left="0" w:firstLine="0"/>
              <w:rPr>
                <w:rFonts w:ascii="Times New Roman" w:hAnsi="Times New Roman"/>
                <w:sz w:val="24"/>
                <w:szCs w:val="24"/>
              </w:rPr>
            </w:pPr>
            <w:r>
              <w:rPr>
                <w:rFonts w:ascii="Times New Roman" w:hAnsi="Times New Roman"/>
                <w:sz w:val="24"/>
                <w:szCs w:val="24"/>
              </w:rPr>
              <w:t xml:space="preserve">Ja valsts atbalsts tiek sniegts saskaņā ar </w:t>
            </w:r>
            <w:r w:rsidR="00465780">
              <w:rPr>
                <w:rFonts w:ascii="Times New Roman" w:hAnsi="Times New Roman"/>
                <w:sz w:val="24"/>
                <w:szCs w:val="24"/>
              </w:rPr>
              <w:t xml:space="preserve">Eiropas </w:t>
            </w:r>
            <w:r w:rsidR="00876690" w:rsidRPr="00A96EB3">
              <w:rPr>
                <w:rFonts w:ascii="Times New Roman" w:hAnsi="Times New Roman"/>
                <w:sz w:val="24"/>
              </w:rPr>
              <w:t xml:space="preserve">Komisijas regulas </w:t>
            </w:r>
            <w:hyperlink r:id="rId9" w:history="1">
              <w:r w:rsidR="00876690" w:rsidRPr="00465780">
                <w:rPr>
                  <w:rStyle w:val="Hyperlink"/>
                  <w:rFonts w:ascii="Times New Roman" w:hAnsi="Times New Roman"/>
                  <w:sz w:val="24"/>
                </w:rPr>
                <w:t>Nr. 651/2014</w:t>
              </w:r>
            </w:hyperlink>
            <w:r w:rsidR="00876690" w:rsidRPr="00A96EB3">
              <w:rPr>
                <w:rFonts w:ascii="Times New Roman" w:hAnsi="Times New Roman"/>
                <w:sz w:val="24"/>
              </w:rPr>
              <w:t>, ar ko noteiktas atbalsta kategorijas atzīst par saderīgām ar iekšējo tirgu, piemērojot Līguma par Eiropas Savienības darbību 107. un 108.</w:t>
            </w:r>
            <w:r w:rsidR="001220C9">
              <w:rPr>
                <w:rFonts w:ascii="Times New Roman" w:hAnsi="Times New Roman"/>
                <w:sz w:val="24"/>
              </w:rPr>
              <w:t> </w:t>
            </w:r>
            <w:r w:rsidR="00876690" w:rsidRPr="00A96EB3">
              <w:rPr>
                <w:rFonts w:ascii="Times New Roman" w:hAnsi="Times New Roman"/>
                <w:sz w:val="24"/>
              </w:rPr>
              <w:t>pantu (turpmāk</w:t>
            </w:r>
            <w:r w:rsidR="001220C9">
              <w:rPr>
                <w:rFonts w:ascii="Times New Roman" w:hAnsi="Times New Roman"/>
                <w:sz w:val="24"/>
              </w:rPr>
              <w:t> </w:t>
            </w:r>
            <w:r w:rsidR="00876690" w:rsidRPr="00A96EB3">
              <w:rPr>
                <w:rFonts w:ascii="Times New Roman" w:hAnsi="Times New Roman"/>
                <w:sz w:val="24"/>
              </w:rPr>
              <w:t>– Komisijas regula Nr.</w:t>
            </w:r>
            <w:r w:rsidR="001220C9">
              <w:rPr>
                <w:rFonts w:ascii="Times New Roman" w:hAnsi="Times New Roman"/>
                <w:sz w:val="24"/>
              </w:rPr>
              <w:t> </w:t>
            </w:r>
            <w:r w:rsidR="00876690" w:rsidRPr="00A96EB3">
              <w:rPr>
                <w:rFonts w:ascii="Times New Roman" w:hAnsi="Times New Roman"/>
                <w:sz w:val="24"/>
              </w:rPr>
              <w:t>651/2014)</w:t>
            </w:r>
            <w:r>
              <w:rPr>
                <w:rFonts w:ascii="Times New Roman" w:hAnsi="Times New Roman"/>
                <w:sz w:val="24"/>
                <w:szCs w:val="24"/>
              </w:rPr>
              <w:t>, izmaksas ir attiecināmas no projekta iesnieguma iesniegšanas.</w:t>
            </w:r>
          </w:p>
          <w:p w14:paraId="19FEB34A" w14:textId="7D98A3A2" w:rsidR="00664D31" w:rsidRDefault="00664D31" w:rsidP="00E353E6">
            <w:pPr>
              <w:ind w:left="0" w:firstLine="0"/>
              <w:rPr>
                <w:rFonts w:ascii="Times New Roman" w:hAnsi="Times New Roman"/>
                <w:sz w:val="24"/>
                <w:szCs w:val="24"/>
              </w:rPr>
            </w:pPr>
            <w:r w:rsidRPr="00664D31">
              <w:rPr>
                <w:rFonts w:ascii="Times New Roman" w:hAnsi="Times New Roman"/>
                <w:sz w:val="24"/>
                <w:szCs w:val="24"/>
              </w:rPr>
              <w:t xml:space="preserve">Ja valsts atbalsts tiek sniegts saskaņā ar </w:t>
            </w:r>
            <w:r w:rsidRPr="00664D31">
              <w:rPr>
                <w:rFonts w:ascii="Times New Roman" w:eastAsia="Times New Roman" w:hAnsi="Times New Roman"/>
                <w:bCs/>
                <w:color w:val="000000"/>
                <w:sz w:val="24"/>
                <w:szCs w:val="24"/>
                <w:lang w:eastAsia="lv-LV"/>
              </w:rPr>
              <w:t xml:space="preserve">Eiropas </w:t>
            </w:r>
            <w:r w:rsidRPr="00664D31">
              <w:rPr>
                <w:rFonts w:ascii="Times New Roman" w:eastAsia="Times New Roman" w:hAnsi="Times New Roman"/>
                <w:sz w:val="24"/>
                <w:szCs w:val="24"/>
                <w:lang w:eastAsia="lv-LV"/>
              </w:rPr>
              <w:t xml:space="preserve">Komisijas </w:t>
            </w:r>
            <w:r w:rsidRPr="00664D31">
              <w:rPr>
                <w:rFonts w:ascii="Times New Roman" w:eastAsia="Times New Roman" w:hAnsi="Times New Roman"/>
                <w:bCs/>
                <w:color w:val="000000"/>
                <w:sz w:val="24"/>
                <w:szCs w:val="24"/>
                <w:lang w:eastAsia="lv-LV"/>
              </w:rPr>
              <w:t>2013.</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gada 18.</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 xml:space="preserve">decembra </w:t>
            </w:r>
            <w:r w:rsidRPr="00664D31">
              <w:rPr>
                <w:rFonts w:ascii="Times New Roman" w:eastAsia="Times New Roman" w:hAnsi="Times New Roman"/>
                <w:sz w:val="24"/>
                <w:szCs w:val="24"/>
                <w:lang w:eastAsia="lv-LV"/>
              </w:rPr>
              <w:t xml:space="preserve">Regulu </w:t>
            </w:r>
            <w:r w:rsidRPr="00664D31">
              <w:rPr>
                <w:rFonts w:ascii="Times New Roman" w:eastAsia="Times New Roman" w:hAnsi="Times New Roman"/>
                <w:bCs/>
                <w:color w:val="000000"/>
                <w:sz w:val="24"/>
                <w:szCs w:val="24"/>
                <w:lang w:eastAsia="lv-LV"/>
              </w:rPr>
              <w:t>(ES)</w:t>
            </w:r>
            <w:hyperlink r:id="rId10" w:history="1">
              <w:r w:rsidRPr="00465780">
                <w:rPr>
                  <w:rStyle w:val="Hyperlink"/>
                  <w:rFonts w:ascii="Times New Roman" w:eastAsia="Times New Roman" w:hAnsi="Times New Roman"/>
                  <w:sz w:val="24"/>
                  <w:szCs w:val="24"/>
                  <w:lang w:eastAsia="lv-LV"/>
                </w:rPr>
                <w:t xml:space="preserve"> </w:t>
              </w:r>
              <w:r w:rsidR="001710BC">
                <w:rPr>
                  <w:rStyle w:val="Hyperlink"/>
                  <w:rFonts w:ascii="Times New Roman" w:eastAsia="Times New Roman" w:hAnsi="Times New Roman"/>
                  <w:sz w:val="24"/>
                  <w:szCs w:val="24"/>
                  <w:lang w:eastAsia="lv-LV"/>
                </w:rPr>
                <w:t>Nr. </w:t>
              </w:r>
              <w:r w:rsidRPr="00465780">
                <w:rPr>
                  <w:rStyle w:val="Hyperlink"/>
                  <w:rFonts w:ascii="Times New Roman" w:eastAsia="Times New Roman" w:hAnsi="Times New Roman"/>
                  <w:sz w:val="24"/>
                  <w:szCs w:val="24"/>
                  <w:lang w:eastAsia="lv-LV"/>
                </w:rPr>
                <w:t>1407/2013</w:t>
              </w:r>
            </w:hyperlink>
            <w:r w:rsidRPr="00664D31">
              <w:rPr>
                <w:rFonts w:ascii="Times New Roman" w:eastAsia="Times New Roman" w:hAnsi="Times New Roman"/>
                <w:sz w:val="24"/>
                <w:szCs w:val="24"/>
                <w:lang w:eastAsia="lv-LV"/>
              </w:rPr>
              <w:t xml:space="preserve"> </w:t>
            </w:r>
            <w:r w:rsidRPr="00664D31">
              <w:rPr>
                <w:rFonts w:ascii="Times New Roman" w:eastAsia="Times New Roman" w:hAnsi="Times New Roman"/>
                <w:bCs/>
                <w:color w:val="000000"/>
                <w:sz w:val="24"/>
                <w:szCs w:val="24"/>
                <w:lang w:eastAsia="lv-LV"/>
              </w:rPr>
              <w:t xml:space="preserve">par Līguma par Eiropas Savienības </w:t>
            </w:r>
            <w:r w:rsidRPr="00664D31">
              <w:rPr>
                <w:rFonts w:ascii="Times New Roman" w:eastAsia="Times New Roman" w:hAnsi="Times New Roman"/>
                <w:bCs/>
                <w:color w:val="000000"/>
                <w:sz w:val="24"/>
                <w:szCs w:val="24"/>
                <w:lang w:eastAsia="lv-LV"/>
              </w:rPr>
              <w:lastRenderedPageBreak/>
              <w:t>darbību 107. un 108.</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 xml:space="preserve">panta piemērošanu </w:t>
            </w:r>
            <w:r w:rsidRPr="00664D31">
              <w:rPr>
                <w:rFonts w:ascii="Times New Roman" w:eastAsia="Times New Roman" w:hAnsi="Times New Roman"/>
                <w:bCs/>
                <w:i/>
                <w:color w:val="000000"/>
                <w:sz w:val="24"/>
                <w:szCs w:val="24"/>
                <w:lang w:eastAsia="lv-LV"/>
              </w:rPr>
              <w:t>de minimis</w:t>
            </w:r>
            <w:r w:rsidRPr="00664D31">
              <w:rPr>
                <w:rFonts w:ascii="Times New Roman" w:eastAsia="Times New Roman" w:hAnsi="Times New Roman"/>
                <w:bCs/>
                <w:color w:val="000000"/>
                <w:sz w:val="24"/>
                <w:szCs w:val="24"/>
                <w:lang w:eastAsia="lv-LV"/>
              </w:rPr>
              <w:t xml:space="preserve"> atbalstam (Eiropas Savienības Oficiālais Vēstnesis, 2013.</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gada 24.</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decembris, Nr.</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L</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352/1) (turpmāk – Komisijas regula Nr.</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1407/2013)</w:t>
            </w:r>
            <w:r w:rsidRPr="00664D31">
              <w:rPr>
                <w:rFonts w:ascii="Times New Roman" w:hAnsi="Times New Roman"/>
                <w:sz w:val="24"/>
                <w:szCs w:val="24"/>
              </w:rPr>
              <w:t>, izmaksas ir attiecināmas no 2019.</w:t>
            </w:r>
            <w:r w:rsidR="001710BC">
              <w:rPr>
                <w:rFonts w:ascii="Times New Roman" w:hAnsi="Times New Roman"/>
                <w:sz w:val="24"/>
                <w:szCs w:val="24"/>
              </w:rPr>
              <w:t> </w:t>
            </w:r>
            <w:r w:rsidRPr="00664D31">
              <w:rPr>
                <w:rFonts w:ascii="Times New Roman" w:hAnsi="Times New Roman"/>
                <w:sz w:val="24"/>
                <w:szCs w:val="24"/>
              </w:rPr>
              <w:t>gada 2.</w:t>
            </w:r>
            <w:r w:rsidR="001710BC">
              <w:rPr>
                <w:rFonts w:ascii="Times New Roman" w:hAnsi="Times New Roman"/>
                <w:sz w:val="24"/>
                <w:szCs w:val="24"/>
              </w:rPr>
              <w:t> </w:t>
            </w:r>
            <w:r w:rsidRPr="00664D31">
              <w:rPr>
                <w:rFonts w:ascii="Times New Roman" w:hAnsi="Times New Roman"/>
                <w:sz w:val="24"/>
                <w:szCs w:val="24"/>
              </w:rPr>
              <w:t xml:space="preserve">maija. </w:t>
            </w:r>
            <w:r w:rsidRPr="00664D31">
              <w:rPr>
                <w:rFonts w:ascii="Times New Roman" w:eastAsia="Times New Roman" w:hAnsi="Times New Roman"/>
                <w:sz w:val="24"/>
                <w:szCs w:val="24"/>
                <w:lang w:eastAsia="lv-LV"/>
              </w:rPr>
              <w:t xml:space="preserve">Vienam </w:t>
            </w:r>
            <w:r w:rsidRPr="00664D31">
              <w:rPr>
                <w:rFonts w:ascii="Times New Roman" w:hAnsi="Times New Roman"/>
                <w:i/>
                <w:sz w:val="24"/>
                <w:szCs w:val="24"/>
              </w:rPr>
              <w:t xml:space="preserve">de minimis </w:t>
            </w:r>
            <w:r w:rsidRPr="00664D31">
              <w:rPr>
                <w:rFonts w:ascii="Times New Roman" w:hAnsi="Times New Roman"/>
                <w:sz w:val="24"/>
                <w:szCs w:val="24"/>
              </w:rPr>
              <w:t>atbalsta saņēmējam viena vienota</w:t>
            </w:r>
            <w:r w:rsidRPr="00D95464">
              <w:rPr>
                <w:rFonts w:ascii="Times New Roman" w:hAnsi="Times New Roman"/>
                <w:sz w:val="24"/>
                <w:szCs w:val="24"/>
              </w:rPr>
              <w:t xml:space="preserve"> uzņēmuma līmenī </w:t>
            </w:r>
            <w:r w:rsidRPr="00D95464">
              <w:rPr>
                <w:rFonts w:ascii="Times New Roman" w:hAnsi="Times New Roman"/>
                <w:i/>
                <w:sz w:val="24"/>
                <w:szCs w:val="24"/>
              </w:rPr>
              <w:t>de minimis</w:t>
            </w:r>
            <w:r w:rsidRPr="00D95464">
              <w:rPr>
                <w:rFonts w:ascii="Times New Roman" w:hAnsi="Times New Roman"/>
                <w:sz w:val="24"/>
                <w:szCs w:val="24"/>
              </w:rPr>
              <w:t xml:space="preserve"> atbalsta apmērs kopā ar attiecīgajā fiskālajā gadā un iepriekšējos divos fiskālajos gados piešķirto </w:t>
            </w:r>
            <w:r w:rsidRPr="00D95464">
              <w:rPr>
                <w:rFonts w:ascii="Times New Roman" w:hAnsi="Times New Roman"/>
                <w:i/>
                <w:sz w:val="24"/>
                <w:szCs w:val="24"/>
              </w:rPr>
              <w:t>de minimis</w:t>
            </w:r>
            <w:r w:rsidRPr="00D95464">
              <w:rPr>
                <w:rFonts w:ascii="Times New Roman" w:hAnsi="Times New Roman"/>
                <w:sz w:val="24"/>
                <w:szCs w:val="24"/>
              </w:rPr>
              <w:t xml:space="preserve"> atbalstu nepārsniedz Komisijas regulas Nr.</w:t>
            </w:r>
            <w:r w:rsidR="001710BC">
              <w:rPr>
                <w:rFonts w:ascii="Times New Roman" w:hAnsi="Times New Roman"/>
                <w:sz w:val="24"/>
                <w:szCs w:val="24"/>
              </w:rPr>
              <w:t> </w:t>
            </w:r>
            <w:r w:rsidRPr="00D95464">
              <w:rPr>
                <w:rFonts w:ascii="Times New Roman" w:hAnsi="Times New Roman"/>
                <w:sz w:val="24"/>
                <w:szCs w:val="24"/>
              </w:rPr>
              <w:t>1407/2013 3.</w:t>
            </w:r>
            <w:r w:rsidR="001710BC">
              <w:rPr>
                <w:rFonts w:ascii="Times New Roman" w:hAnsi="Times New Roman"/>
                <w:sz w:val="24"/>
                <w:szCs w:val="24"/>
              </w:rPr>
              <w:t> </w:t>
            </w:r>
            <w:r w:rsidRPr="00D95464">
              <w:rPr>
                <w:rFonts w:ascii="Times New Roman" w:hAnsi="Times New Roman"/>
                <w:sz w:val="24"/>
                <w:szCs w:val="24"/>
              </w:rPr>
              <w:t>panta 2.</w:t>
            </w:r>
            <w:r w:rsidR="001710BC">
              <w:rPr>
                <w:rFonts w:ascii="Times New Roman" w:hAnsi="Times New Roman"/>
                <w:sz w:val="24"/>
                <w:szCs w:val="24"/>
              </w:rPr>
              <w:t> </w:t>
            </w:r>
            <w:r w:rsidRPr="00D95464">
              <w:rPr>
                <w:rFonts w:ascii="Times New Roman" w:hAnsi="Times New Roman"/>
                <w:sz w:val="24"/>
                <w:szCs w:val="24"/>
              </w:rPr>
              <w:t xml:space="preserve">punktā noteikto maksimālo </w:t>
            </w:r>
            <w:r w:rsidRPr="00D95464">
              <w:rPr>
                <w:rFonts w:ascii="Times New Roman" w:hAnsi="Times New Roman"/>
                <w:i/>
                <w:sz w:val="24"/>
                <w:szCs w:val="24"/>
              </w:rPr>
              <w:t>de minimis</w:t>
            </w:r>
            <w:r w:rsidRPr="00D95464">
              <w:rPr>
                <w:rFonts w:ascii="Times New Roman" w:hAnsi="Times New Roman"/>
                <w:sz w:val="24"/>
                <w:szCs w:val="24"/>
              </w:rPr>
              <w:t xml:space="preserve"> atbalsta apmēru</w:t>
            </w:r>
            <w:r w:rsidR="00A557EA">
              <w:rPr>
                <w:rFonts w:ascii="Times New Roman" w:hAnsi="Times New Roman"/>
                <w:sz w:val="24"/>
                <w:szCs w:val="24"/>
              </w:rPr>
              <w:t xml:space="preserve">, t.i., </w:t>
            </w:r>
            <w:r w:rsidR="00A557EA" w:rsidRPr="00A557EA">
              <w:rPr>
                <w:rFonts w:ascii="Times New Roman" w:hAnsi="Times New Roman"/>
                <w:sz w:val="24"/>
                <w:szCs w:val="24"/>
              </w:rPr>
              <w:t>komercpārvadājumu autotransporta uzņēmumam – 100</w:t>
            </w:r>
            <w:r w:rsidR="001710BC">
              <w:rPr>
                <w:rFonts w:ascii="Times New Roman" w:hAnsi="Times New Roman"/>
                <w:sz w:val="24"/>
                <w:szCs w:val="24"/>
              </w:rPr>
              <w:t> </w:t>
            </w:r>
            <w:r w:rsidR="00A557EA" w:rsidRPr="00A557EA">
              <w:rPr>
                <w:rFonts w:ascii="Times New Roman" w:hAnsi="Times New Roman"/>
                <w:sz w:val="24"/>
                <w:szCs w:val="24"/>
              </w:rPr>
              <w:t>000,00</w:t>
            </w:r>
            <w:r w:rsidR="001710BC">
              <w:rPr>
                <w:rFonts w:ascii="Times New Roman" w:hAnsi="Times New Roman"/>
                <w:sz w:val="24"/>
                <w:szCs w:val="24"/>
              </w:rPr>
              <w:t> </w:t>
            </w:r>
            <w:r w:rsidR="00A557EA" w:rsidRPr="00A557EA">
              <w:rPr>
                <w:rFonts w:ascii="Times New Roman" w:hAnsi="Times New Roman"/>
                <w:i/>
                <w:sz w:val="24"/>
                <w:szCs w:val="24"/>
              </w:rPr>
              <w:t xml:space="preserve">euro, </w:t>
            </w:r>
            <w:r w:rsidR="00A557EA" w:rsidRPr="00A557EA">
              <w:rPr>
                <w:rFonts w:ascii="Times New Roman" w:hAnsi="Times New Roman"/>
                <w:sz w:val="24"/>
                <w:szCs w:val="24"/>
              </w:rPr>
              <w:t>bet citiem uzņēmumiem</w:t>
            </w:r>
            <w:r w:rsidR="00A557EA" w:rsidRPr="00A557EA">
              <w:rPr>
                <w:rFonts w:ascii="Times New Roman" w:hAnsi="Times New Roman"/>
                <w:i/>
                <w:sz w:val="24"/>
                <w:szCs w:val="24"/>
              </w:rPr>
              <w:t xml:space="preserve"> – </w:t>
            </w:r>
            <w:r w:rsidR="00A557EA" w:rsidRPr="00A557EA">
              <w:rPr>
                <w:rFonts w:ascii="Times New Roman" w:hAnsi="Times New Roman"/>
                <w:sz w:val="24"/>
                <w:szCs w:val="24"/>
              </w:rPr>
              <w:t>200</w:t>
            </w:r>
            <w:r w:rsidR="001710BC">
              <w:rPr>
                <w:rFonts w:ascii="Times New Roman" w:hAnsi="Times New Roman"/>
                <w:sz w:val="24"/>
                <w:szCs w:val="24"/>
              </w:rPr>
              <w:t> </w:t>
            </w:r>
            <w:r w:rsidR="00A557EA" w:rsidRPr="00A557EA">
              <w:rPr>
                <w:rFonts w:ascii="Times New Roman" w:hAnsi="Times New Roman"/>
                <w:sz w:val="24"/>
                <w:szCs w:val="24"/>
              </w:rPr>
              <w:t>000,00</w:t>
            </w:r>
            <w:r w:rsidR="001710BC">
              <w:rPr>
                <w:rFonts w:ascii="Times New Roman" w:hAnsi="Times New Roman"/>
                <w:sz w:val="24"/>
                <w:szCs w:val="24"/>
              </w:rPr>
              <w:t> </w:t>
            </w:r>
            <w:r w:rsidR="00A557EA" w:rsidRPr="00A557EA">
              <w:rPr>
                <w:rFonts w:ascii="Times New Roman" w:hAnsi="Times New Roman"/>
                <w:i/>
                <w:sz w:val="24"/>
                <w:szCs w:val="24"/>
              </w:rPr>
              <w:t>euro</w:t>
            </w:r>
            <w:r w:rsidRPr="00D95464">
              <w:rPr>
                <w:rFonts w:ascii="Times New Roman" w:hAnsi="Times New Roman"/>
                <w:sz w:val="24"/>
                <w:szCs w:val="24"/>
              </w:rPr>
              <w:t>. Viens vienots uzņēmums atbilst Komisijas regulas Nr.</w:t>
            </w:r>
            <w:r w:rsidR="001710BC">
              <w:rPr>
                <w:rFonts w:ascii="Times New Roman" w:hAnsi="Times New Roman"/>
                <w:sz w:val="24"/>
                <w:szCs w:val="24"/>
              </w:rPr>
              <w:t> </w:t>
            </w:r>
            <w:r w:rsidRPr="00D95464">
              <w:rPr>
                <w:rFonts w:ascii="Times New Roman" w:hAnsi="Times New Roman"/>
                <w:sz w:val="24"/>
                <w:szCs w:val="24"/>
              </w:rPr>
              <w:t>1407/2013 2.</w:t>
            </w:r>
            <w:r w:rsidR="001710BC">
              <w:rPr>
                <w:rFonts w:ascii="Times New Roman" w:hAnsi="Times New Roman"/>
                <w:sz w:val="24"/>
                <w:szCs w:val="24"/>
              </w:rPr>
              <w:t> </w:t>
            </w:r>
            <w:r w:rsidRPr="00D95464">
              <w:rPr>
                <w:rFonts w:ascii="Times New Roman" w:hAnsi="Times New Roman"/>
                <w:sz w:val="24"/>
                <w:szCs w:val="24"/>
              </w:rPr>
              <w:t>panta 2.</w:t>
            </w:r>
            <w:r w:rsidR="001710BC">
              <w:rPr>
                <w:rFonts w:ascii="Times New Roman" w:hAnsi="Times New Roman"/>
                <w:sz w:val="24"/>
                <w:szCs w:val="24"/>
              </w:rPr>
              <w:t> </w:t>
            </w:r>
            <w:r w:rsidRPr="00D95464">
              <w:rPr>
                <w:rFonts w:ascii="Times New Roman" w:hAnsi="Times New Roman"/>
                <w:sz w:val="24"/>
                <w:szCs w:val="24"/>
              </w:rPr>
              <w:t>punkta nosacījumiem</w:t>
            </w:r>
            <w:r w:rsidR="00FE6273">
              <w:rPr>
                <w:rFonts w:ascii="Times New Roman" w:hAnsi="Times New Roman"/>
                <w:sz w:val="24"/>
                <w:szCs w:val="24"/>
              </w:rPr>
              <w:t>.</w:t>
            </w:r>
          </w:p>
          <w:p w14:paraId="5B30D328" w14:textId="77777777" w:rsidR="00E353E6" w:rsidRDefault="00E353E6" w:rsidP="00E353E6">
            <w:pPr>
              <w:ind w:left="0" w:firstLine="0"/>
              <w:rPr>
                <w:rFonts w:ascii="Times New Roman" w:hAnsi="Times New Roman"/>
                <w:sz w:val="24"/>
                <w:szCs w:val="24"/>
              </w:rPr>
            </w:pPr>
            <w:r w:rsidRPr="008C07A0">
              <w:rPr>
                <w:rFonts w:ascii="Times New Roman" w:hAnsi="Times New Roman"/>
                <w:sz w:val="24"/>
                <w:szCs w:val="24"/>
              </w:rPr>
              <w:t xml:space="preserve">Atbalstu, kas sniegts </w:t>
            </w:r>
            <w:r>
              <w:rPr>
                <w:rFonts w:ascii="Times New Roman" w:hAnsi="Times New Roman"/>
                <w:sz w:val="24"/>
                <w:szCs w:val="24"/>
              </w:rPr>
              <w:t xml:space="preserve">pasākuma </w:t>
            </w:r>
            <w:r w:rsidRPr="008C07A0">
              <w:rPr>
                <w:rFonts w:ascii="Times New Roman" w:hAnsi="Times New Roman"/>
                <w:sz w:val="24"/>
                <w:szCs w:val="24"/>
              </w:rPr>
              <w:t>ietvaros, nevar apvienot ar atbalstu par vienām un tām pašām attiecināmajām izmaksām, kas sniegts citā valsts atbalsta programmā vai individuālajā projektā.</w:t>
            </w:r>
          </w:p>
          <w:p w14:paraId="7B2184FD" w14:textId="77777777" w:rsidR="00FB4143" w:rsidRPr="00132874" w:rsidRDefault="00E353E6" w:rsidP="00E353E6">
            <w:pPr>
              <w:ind w:left="0" w:firstLine="0"/>
            </w:pPr>
            <w:r>
              <w:rPr>
                <w:rFonts w:ascii="Times New Roman" w:hAnsi="Times New Roman"/>
                <w:sz w:val="24"/>
                <w:szCs w:val="24"/>
              </w:rPr>
              <w:t>Saskaņā ar MK noteikumu 27.</w:t>
            </w:r>
            <w:r w:rsidR="001710BC">
              <w:rPr>
                <w:rFonts w:ascii="Times New Roman" w:hAnsi="Times New Roman"/>
                <w:sz w:val="24"/>
                <w:szCs w:val="24"/>
              </w:rPr>
              <w:t> </w:t>
            </w:r>
            <w:r>
              <w:rPr>
                <w:rFonts w:ascii="Times New Roman" w:hAnsi="Times New Roman"/>
                <w:sz w:val="24"/>
                <w:szCs w:val="24"/>
              </w:rPr>
              <w:t>punktu, j</w:t>
            </w:r>
            <w:r w:rsidR="008C07A0" w:rsidRPr="008C07A0">
              <w:rPr>
                <w:rFonts w:ascii="Times New Roman" w:hAnsi="Times New Roman"/>
                <w:sz w:val="24"/>
                <w:szCs w:val="24"/>
              </w:rPr>
              <w:t>a finansējuma saņēmējs ir pārkāpis Komisijas regulas Nr.</w:t>
            </w:r>
            <w:r w:rsidR="001710BC">
              <w:rPr>
                <w:rFonts w:ascii="Times New Roman" w:hAnsi="Times New Roman"/>
                <w:sz w:val="24"/>
                <w:szCs w:val="24"/>
              </w:rPr>
              <w:t> </w:t>
            </w:r>
            <w:r w:rsidR="008C07A0" w:rsidRPr="008C07A0">
              <w:rPr>
                <w:rFonts w:ascii="Times New Roman" w:hAnsi="Times New Roman"/>
                <w:sz w:val="24"/>
                <w:szCs w:val="24"/>
              </w:rPr>
              <w:t>651/2014 vai Komisijas regulas Nr.</w:t>
            </w:r>
            <w:r w:rsidR="001710BC">
              <w:rPr>
                <w:rFonts w:ascii="Times New Roman" w:hAnsi="Times New Roman"/>
                <w:sz w:val="24"/>
                <w:szCs w:val="24"/>
              </w:rPr>
              <w:t> </w:t>
            </w:r>
            <w:r w:rsidR="008C07A0" w:rsidRPr="008C07A0">
              <w:rPr>
                <w:rFonts w:ascii="Times New Roman" w:hAnsi="Times New Roman"/>
                <w:sz w:val="24"/>
                <w:szCs w:val="24"/>
              </w:rPr>
              <w:t>1407/2013 prasības, finansējuma saņēmējam ir pienākums atmaksāt sadarbības iestādei visu projekta ietvaros saņemto valsts atbalstu kopā ar procentiem.</w:t>
            </w:r>
          </w:p>
        </w:tc>
      </w:tr>
      <w:tr w:rsidR="00D0127A" w:rsidRPr="00132874" w14:paraId="03B206D3" w14:textId="77777777" w:rsidTr="00301352">
        <w:trPr>
          <w:trHeight w:val="71"/>
        </w:trPr>
        <w:tc>
          <w:tcPr>
            <w:tcW w:w="3136" w:type="dxa"/>
            <w:shd w:val="clear" w:color="auto" w:fill="D9D9D9"/>
          </w:tcPr>
          <w:p w14:paraId="6FACB756" w14:textId="77777777" w:rsidR="00D0127A" w:rsidRPr="00132874" w:rsidRDefault="00D0127A" w:rsidP="0062596B">
            <w:pPr>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lastRenderedPageBreak/>
              <w:t>Projektu iesni</w:t>
            </w:r>
            <w:r w:rsidR="00743768" w:rsidRPr="00132874">
              <w:rPr>
                <w:rFonts w:ascii="Times New Roman" w:eastAsia="Times New Roman" w:hAnsi="Times New Roman"/>
                <w:sz w:val="24"/>
                <w:szCs w:val="24"/>
                <w:lang w:eastAsia="lv-LV"/>
              </w:rPr>
              <w:t>egumu atlases īstenošanas veids</w:t>
            </w:r>
          </w:p>
        </w:tc>
        <w:tc>
          <w:tcPr>
            <w:tcW w:w="5527" w:type="dxa"/>
            <w:gridSpan w:val="2"/>
            <w:shd w:val="clear" w:color="auto" w:fill="auto"/>
          </w:tcPr>
          <w:p w14:paraId="50024F88" w14:textId="77777777" w:rsidR="00D0127A" w:rsidRPr="00132874" w:rsidRDefault="00917C5F" w:rsidP="0062596B">
            <w:pPr>
              <w:ind w:left="0" w:firstLine="0"/>
              <w:rPr>
                <w:rFonts w:ascii="Times New Roman" w:eastAsia="Times New Roman" w:hAnsi="Times New Roman"/>
                <w:color w:val="FF0000"/>
                <w:sz w:val="24"/>
                <w:szCs w:val="24"/>
                <w:lang w:eastAsia="lv-LV"/>
              </w:rPr>
            </w:pPr>
            <w:r w:rsidRPr="00132874">
              <w:rPr>
                <w:rFonts w:ascii="Times New Roman" w:eastAsia="Times New Roman" w:hAnsi="Times New Roman"/>
                <w:sz w:val="24"/>
                <w:szCs w:val="24"/>
                <w:lang w:eastAsia="lv-LV"/>
              </w:rPr>
              <w:t>Atklāta</w:t>
            </w:r>
            <w:r w:rsidR="00D0127A" w:rsidRPr="00132874">
              <w:rPr>
                <w:rFonts w:ascii="Times New Roman" w:hAnsi="Times New Roman"/>
                <w:sz w:val="24"/>
                <w:szCs w:val="24"/>
              </w:rPr>
              <w:t xml:space="preserve"> </w:t>
            </w:r>
            <w:r w:rsidR="00D0127A" w:rsidRPr="00132874">
              <w:rPr>
                <w:rFonts w:ascii="Times New Roman" w:eastAsia="Times New Roman" w:hAnsi="Times New Roman"/>
                <w:sz w:val="24"/>
                <w:szCs w:val="24"/>
                <w:lang w:eastAsia="lv-LV"/>
              </w:rPr>
              <w:t>projektu iesniegumu atlase</w:t>
            </w:r>
            <w:r w:rsidR="00971B7F">
              <w:rPr>
                <w:rFonts w:ascii="Times New Roman" w:eastAsia="Times New Roman" w:hAnsi="Times New Roman"/>
                <w:sz w:val="24"/>
                <w:szCs w:val="24"/>
                <w:lang w:eastAsia="lv-LV"/>
              </w:rPr>
              <w:t>.</w:t>
            </w:r>
          </w:p>
        </w:tc>
      </w:tr>
      <w:tr w:rsidR="00D0127A" w:rsidRPr="00132874" w14:paraId="08E71A2A" w14:textId="77777777" w:rsidTr="001207AD">
        <w:trPr>
          <w:trHeight w:val="71"/>
        </w:trPr>
        <w:tc>
          <w:tcPr>
            <w:tcW w:w="3136" w:type="dxa"/>
            <w:shd w:val="clear" w:color="auto" w:fill="D9D9D9"/>
          </w:tcPr>
          <w:p w14:paraId="5FBC8E23" w14:textId="77777777" w:rsidR="00D0127A" w:rsidRPr="00132874" w:rsidRDefault="00D0127A"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Projekta iesnieguma iesniegšanas termiņš</w:t>
            </w:r>
          </w:p>
        </w:tc>
        <w:tc>
          <w:tcPr>
            <w:tcW w:w="2926" w:type="dxa"/>
            <w:shd w:val="clear" w:color="auto" w:fill="auto"/>
            <w:vAlign w:val="center"/>
          </w:tcPr>
          <w:p w14:paraId="5FA5CB79" w14:textId="3E11F3E4" w:rsidR="00D0127A" w:rsidRPr="00496EA4" w:rsidRDefault="00D0127A" w:rsidP="001207AD">
            <w:pPr>
              <w:ind w:left="0" w:firstLine="0"/>
              <w:jc w:val="center"/>
              <w:outlineLvl w:val="3"/>
              <w:rPr>
                <w:rFonts w:ascii="Times New Roman" w:eastAsia="Times New Roman" w:hAnsi="Times New Roman"/>
                <w:bCs/>
                <w:sz w:val="24"/>
                <w:szCs w:val="24"/>
                <w:lang w:eastAsia="lv-LV"/>
              </w:rPr>
            </w:pPr>
            <w:r w:rsidRPr="00496EA4">
              <w:rPr>
                <w:rFonts w:ascii="Times New Roman" w:eastAsia="Times New Roman" w:hAnsi="Times New Roman"/>
                <w:sz w:val="24"/>
                <w:szCs w:val="24"/>
                <w:lang w:eastAsia="lv-LV"/>
              </w:rPr>
              <w:t xml:space="preserve">No </w:t>
            </w:r>
            <w:r w:rsidR="00240F8F" w:rsidRPr="00496EA4">
              <w:rPr>
                <w:rFonts w:ascii="Times New Roman" w:eastAsia="Times New Roman" w:hAnsi="Times New Roman"/>
                <w:sz w:val="24"/>
                <w:szCs w:val="24"/>
                <w:lang w:eastAsia="lv-LV"/>
              </w:rPr>
              <w:t>20</w:t>
            </w:r>
            <w:r w:rsidR="001207AD" w:rsidRPr="00496EA4">
              <w:rPr>
                <w:rFonts w:ascii="Times New Roman" w:eastAsia="Times New Roman" w:hAnsi="Times New Roman"/>
                <w:sz w:val="24"/>
                <w:szCs w:val="24"/>
                <w:lang w:eastAsia="lv-LV"/>
              </w:rPr>
              <w:t>20</w:t>
            </w:r>
            <w:r w:rsidR="000B5F01" w:rsidRPr="00496EA4">
              <w:rPr>
                <w:rFonts w:ascii="Times New Roman" w:eastAsia="Times New Roman" w:hAnsi="Times New Roman"/>
                <w:sz w:val="24"/>
                <w:szCs w:val="24"/>
                <w:lang w:eastAsia="lv-LV"/>
              </w:rPr>
              <w:t>.</w:t>
            </w:r>
            <w:r w:rsidR="001710BC">
              <w:rPr>
                <w:rFonts w:ascii="Times New Roman" w:eastAsia="Times New Roman" w:hAnsi="Times New Roman"/>
                <w:sz w:val="24"/>
                <w:szCs w:val="24"/>
                <w:lang w:eastAsia="lv-LV"/>
              </w:rPr>
              <w:t> </w:t>
            </w:r>
            <w:r w:rsidR="000B5F01" w:rsidRPr="00496EA4">
              <w:rPr>
                <w:rFonts w:ascii="Times New Roman" w:eastAsia="Times New Roman" w:hAnsi="Times New Roman"/>
                <w:sz w:val="24"/>
                <w:szCs w:val="24"/>
                <w:lang w:eastAsia="lv-LV"/>
              </w:rPr>
              <w:t>gada</w:t>
            </w:r>
            <w:r w:rsidR="00945230" w:rsidRPr="00496EA4">
              <w:rPr>
                <w:rFonts w:ascii="Times New Roman" w:eastAsia="Times New Roman" w:hAnsi="Times New Roman"/>
                <w:sz w:val="24"/>
                <w:szCs w:val="24"/>
                <w:lang w:eastAsia="lv-LV"/>
              </w:rPr>
              <w:t xml:space="preserve"> </w:t>
            </w:r>
            <w:r w:rsidR="001710BC">
              <w:rPr>
                <w:rFonts w:ascii="Times New Roman" w:eastAsia="Times New Roman" w:hAnsi="Times New Roman"/>
                <w:sz w:val="24"/>
                <w:szCs w:val="24"/>
                <w:lang w:eastAsia="lv-LV"/>
              </w:rPr>
              <w:t>14. decembra</w:t>
            </w:r>
          </w:p>
        </w:tc>
        <w:tc>
          <w:tcPr>
            <w:tcW w:w="2601" w:type="dxa"/>
            <w:shd w:val="clear" w:color="auto" w:fill="auto"/>
            <w:vAlign w:val="center"/>
          </w:tcPr>
          <w:p w14:paraId="767BDD56" w14:textId="57BE3F60" w:rsidR="00D0127A" w:rsidRPr="00496EA4" w:rsidRDefault="004D7AF0" w:rsidP="001207AD">
            <w:pPr>
              <w:ind w:left="0" w:firstLine="0"/>
              <w:jc w:val="center"/>
              <w:outlineLvl w:val="3"/>
              <w:rPr>
                <w:rFonts w:ascii="Times New Roman" w:eastAsia="Times New Roman" w:hAnsi="Times New Roman"/>
                <w:sz w:val="24"/>
                <w:szCs w:val="24"/>
                <w:lang w:eastAsia="lv-LV"/>
              </w:rPr>
            </w:pPr>
            <w:r w:rsidRPr="00496EA4">
              <w:rPr>
                <w:rFonts w:ascii="Times New Roman" w:eastAsia="Times New Roman" w:hAnsi="Times New Roman"/>
                <w:sz w:val="24"/>
                <w:szCs w:val="24"/>
                <w:lang w:eastAsia="lv-LV"/>
              </w:rPr>
              <w:t>l</w:t>
            </w:r>
            <w:r w:rsidR="00D0127A" w:rsidRPr="00496EA4">
              <w:rPr>
                <w:rFonts w:ascii="Times New Roman" w:eastAsia="Times New Roman" w:hAnsi="Times New Roman"/>
                <w:sz w:val="24"/>
                <w:szCs w:val="24"/>
                <w:lang w:eastAsia="lv-LV"/>
              </w:rPr>
              <w:t xml:space="preserve">īdz </w:t>
            </w:r>
            <w:r w:rsidR="00945230" w:rsidRPr="00496EA4">
              <w:rPr>
                <w:rFonts w:ascii="Times New Roman" w:eastAsia="Times New Roman" w:hAnsi="Times New Roman"/>
                <w:sz w:val="24"/>
                <w:szCs w:val="24"/>
                <w:lang w:eastAsia="lv-LV"/>
              </w:rPr>
              <w:t>202</w:t>
            </w:r>
            <w:r w:rsidR="001710BC">
              <w:rPr>
                <w:rFonts w:ascii="Times New Roman" w:eastAsia="Times New Roman" w:hAnsi="Times New Roman"/>
                <w:sz w:val="24"/>
                <w:szCs w:val="24"/>
                <w:lang w:eastAsia="lv-LV"/>
              </w:rPr>
              <w:t>1</w:t>
            </w:r>
            <w:r w:rsidR="000B5F01" w:rsidRPr="00496EA4">
              <w:rPr>
                <w:rFonts w:ascii="Times New Roman" w:eastAsia="Times New Roman" w:hAnsi="Times New Roman"/>
                <w:sz w:val="24"/>
                <w:szCs w:val="24"/>
                <w:lang w:eastAsia="lv-LV"/>
              </w:rPr>
              <w:t>.</w:t>
            </w:r>
            <w:r w:rsidR="001710BC">
              <w:rPr>
                <w:rFonts w:ascii="Times New Roman" w:eastAsia="Times New Roman" w:hAnsi="Times New Roman"/>
                <w:sz w:val="24"/>
                <w:szCs w:val="24"/>
                <w:lang w:eastAsia="lv-LV"/>
              </w:rPr>
              <w:t> </w:t>
            </w:r>
            <w:r w:rsidR="000B5F01" w:rsidRPr="00496EA4">
              <w:rPr>
                <w:rFonts w:ascii="Times New Roman" w:eastAsia="Times New Roman" w:hAnsi="Times New Roman"/>
                <w:sz w:val="24"/>
                <w:szCs w:val="24"/>
                <w:lang w:eastAsia="lv-LV"/>
              </w:rPr>
              <w:t>gada</w:t>
            </w:r>
            <w:r w:rsidR="001710BC">
              <w:rPr>
                <w:rFonts w:ascii="Times New Roman" w:eastAsia="Times New Roman" w:hAnsi="Times New Roman"/>
                <w:sz w:val="24"/>
                <w:szCs w:val="24"/>
                <w:lang w:eastAsia="lv-LV"/>
              </w:rPr>
              <w:t xml:space="preserve"> 15. februārim</w:t>
            </w:r>
            <w:r w:rsidR="00136214" w:rsidRPr="00496EA4">
              <w:rPr>
                <w:rFonts w:ascii="Times New Roman" w:eastAsia="Times New Roman" w:hAnsi="Times New Roman"/>
                <w:sz w:val="24"/>
                <w:szCs w:val="24"/>
                <w:lang w:eastAsia="lv-LV"/>
              </w:rPr>
              <w:t xml:space="preserve"> </w:t>
            </w:r>
          </w:p>
        </w:tc>
      </w:tr>
    </w:tbl>
    <w:p w14:paraId="24E382B8" w14:textId="77777777" w:rsidR="00F034D7" w:rsidRPr="00132874" w:rsidRDefault="00F034D7" w:rsidP="0096739E">
      <w:pPr>
        <w:spacing w:after="0"/>
        <w:outlineLvl w:val="3"/>
        <w:rPr>
          <w:rFonts w:ascii="Times New Roman" w:eastAsia="Times New Roman" w:hAnsi="Times New Roman"/>
          <w:bCs/>
          <w:color w:val="000000"/>
          <w:sz w:val="24"/>
          <w:szCs w:val="24"/>
          <w:lang w:eastAsia="lv-LV"/>
        </w:rPr>
      </w:pPr>
    </w:p>
    <w:p w14:paraId="471A8EEE" w14:textId="77777777" w:rsidR="005F2FFD" w:rsidRPr="0054693A" w:rsidRDefault="00F53386" w:rsidP="00A94B90">
      <w:pPr>
        <w:pStyle w:val="ListParagraph"/>
        <w:numPr>
          <w:ilvl w:val="0"/>
          <w:numId w:val="7"/>
        </w:numPr>
        <w:spacing w:after="240"/>
        <w:contextualSpacing w:val="0"/>
        <w:jc w:val="center"/>
        <w:outlineLvl w:val="3"/>
        <w:rPr>
          <w:rFonts w:ascii="Times New Roman" w:hAnsi="Times New Roman"/>
          <w:b/>
          <w:sz w:val="24"/>
          <w:szCs w:val="24"/>
        </w:rPr>
      </w:pPr>
      <w:r>
        <w:rPr>
          <w:rFonts w:ascii="Times New Roman" w:hAnsi="Times New Roman"/>
          <w:b/>
          <w:sz w:val="24"/>
          <w:szCs w:val="24"/>
        </w:rPr>
        <w:br w:type="page"/>
      </w:r>
      <w:r w:rsidR="00C87C2E" w:rsidRPr="0054693A">
        <w:rPr>
          <w:rFonts w:ascii="Times New Roman" w:hAnsi="Times New Roman"/>
          <w:b/>
          <w:sz w:val="24"/>
          <w:szCs w:val="24"/>
        </w:rPr>
        <w:lastRenderedPageBreak/>
        <w:t>Prasības projekta iesniedzējam</w:t>
      </w:r>
      <w:r w:rsidR="007C2284" w:rsidRPr="0054693A">
        <w:rPr>
          <w:rFonts w:ascii="Times New Roman" w:hAnsi="Times New Roman"/>
          <w:b/>
          <w:sz w:val="24"/>
          <w:szCs w:val="24"/>
        </w:rPr>
        <w:t xml:space="preserve"> </w:t>
      </w:r>
    </w:p>
    <w:p w14:paraId="60EA223E" w14:textId="77777777" w:rsidR="002C5073" w:rsidRPr="0054693A" w:rsidRDefault="002C5073" w:rsidP="0055150D">
      <w:pPr>
        <w:pStyle w:val="tv213"/>
        <w:numPr>
          <w:ilvl w:val="0"/>
          <w:numId w:val="9"/>
        </w:numPr>
        <w:spacing w:before="0" w:beforeAutospacing="0" w:after="120" w:afterAutospacing="0"/>
        <w:ind w:left="357" w:hanging="357"/>
        <w:jc w:val="both"/>
      </w:pPr>
      <w:r w:rsidRPr="0054693A">
        <w:t xml:space="preserve">Projekta iesniedzējs ir Latvijas Republikas komercreģistrā reģistrēts </w:t>
      </w:r>
      <w:r w:rsidR="00C07950">
        <w:t xml:space="preserve">mazais vai vidējais </w:t>
      </w:r>
      <w:r w:rsidRPr="0054693A">
        <w:t>komersants</w:t>
      </w:r>
      <w:r w:rsidR="00C07950">
        <w:t xml:space="preserve">, kas atbilst </w:t>
      </w:r>
      <w:r w:rsidR="00C07950" w:rsidRPr="008C07A0">
        <w:t>Komisijas regul</w:t>
      </w:r>
      <w:r w:rsidR="00C07950">
        <w:t>as</w:t>
      </w:r>
      <w:r w:rsidR="00C07950" w:rsidRPr="008C07A0">
        <w:t xml:space="preserve"> Nr.</w:t>
      </w:r>
      <w:r w:rsidR="001710BC">
        <w:t> </w:t>
      </w:r>
      <w:r w:rsidR="00C07950" w:rsidRPr="002463FF">
        <w:t>651/2014</w:t>
      </w:r>
      <w:r w:rsidR="00C07950">
        <w:t xml:space="preserve"> I</w:t>
      </w:r>
      <w:r w:rsidR="00347CF6">
        <w:t> </w:t>
      </w:r>
      <w:r w:rsidR="00C07950">
        <w:t>pielikuma 2.</w:t>
      </w:r>
      <w:r w:rsidR="001710BC">
        <w:t> </w:t>
      </w:r>
      <w:r w:rsidR="00C07950">
        <w:t xml:space="preserve">pantā noteiktajiem kritērijiem (darbinieku skaitam un finansiālajām robežvērtībām </w:t>
      </w:r>
      <w:proofErr w:type="spellStart"/>
      <w:r w:rsidR="00C07950">
        <w:t>mikrouzņēmumu</w:t>
      </w:r>
      <w:proofErr w:type="spellEnd"/>
      <w:r w:rsidR="00C07950">
        <w:t>, mazo un vidējo uzņēmumu kategorijai)</w:t>
      </w:r>
      <w:r w:rsidRPr="0054693A">
        <w:t xml:space="preserve">. </w:t>
      </w:r>
    </w:p>
    <w:p w14:paraId="11307FF0" w14:textId="77777777" w:rsidR="002C5073" w:rsidRPr="0054693A" w:rsidRDefault="002C5073" w:rsidP="0055150D">
      <w:pPr>
        <w:pStyle w:val="tv213"/>
        <w:numPr>
          <w:ilvl w:val="0"/>
          <w:numId w:val="9"/>
        </w:numPr>
        <w:spacing w:before="0" w:beforeAutospacing="0" w:after="120" w:afterAutospacing="0"/>
        <w:ind w:left="357" w:hanging="357"/>
        <w:jc w:val="both"/>
      </w:pPr>
      <w:r w:rsidRPr="0054693A">
        <w:t>Projekta iesniedzējs nevar pretendēt uz finansējumu, ja tas:</w:t>
      </w:r>
    </w:p>
    <w:p w14:paraId="0CA8E4BF"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t>atbilst Eiropas Savienības struktūrfondu un Kohēzijas fonda 2014.–2020.</w:t>
      </w:r>
      <w:r w:rsidR="001710BC">
        <w:t> </w:t>
      </w:r>
      <w:r w:rsidRPr="0054693A">
        <w:t>gada plānošanas perioda vadības likuma 23.</w:t>
      </w:r>
      <w:r w:rsidR="001710BC">
        <w:t> </w:t>
      </w:r>
      <w:r w:rsidRPr="0054693A">
        <w:t>pantā minētajiem projekta iesniedzēju izslēgšanas noteikumiem;</w:t>
      </w:r>
    </w:p>
    <w:p w14:paraId="465C1C99"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darbojas nozarēs, kas noteiktas Eiropas Parlamenta un Padomes 2013.</w:t>
      </w:r>
      <w:r w:rsidR="001710BC">
        <w:rPr>
          <w:shd w:val="clear" w:color="auto" w:fill="FFFFFF"/>
        </w:rPr>
        <w:t> </w:t>
      </w:r>
      <w:r w:rsidRPr="0054693A">
        <w:rPr>
          <w:shd w:val="clear" w:color="auto" w:fill="FFFFFF"/>
        </w:rPr>
        <w:t>gada 17.</w:t>
      </w:r>
      <w:r w:rsidR="001710BC">
        <w:rPr>
          <w:shd w:val="clear" w:color="auto" w:fill="FFFFFF"/>
        </w:rPr>
        <w:t> </w:t>
      </w:r>
      <w:r w:rsidRPr="0054693A">
        <w:rPr>
          <w:shd w:val="clear" w:color="auto" w:fill="FFFFFF"/>
        </w:rPr>
        <w:t>decembra Regulas (ES) Nr.</w:t>
      </w:r>
      <w:r w:rsidR="001710BC">
        <w:rPr>
          <w:shd w:val="clear" w:color="auto" w:fill="FFFFFF"/>
        </w:rPr>
        <w:t> </w:t>
      </w:r>
      <w:r w:rsidRPr="0054693A">
        <w:rPr>
          <w:shd w:val="clear" w:color="auto" w:fill="FFFFFF"/>
        </w:rPr>
        <w:t xml:space="preserve">1301/2013 par Eiropas Reģionālās attīstības fondu un īpašiem noteikumiem attiecībā uz mērķi </w:t>
      </w:r>
      <w:r w:rsidR="00C71ECF">
        <w:rPr>
          <w:shd w:val="clear" w:color="auto" w:fill="FFFFFF"/>
        </w:rPr>
        <w:t>“</w:t>
      </w:r>
      <w:r w:rsidR="00C71ECF" w:rsidRPr="0054693A">
        <w:rPr>
          <w:shd w:val="clear" w:color="auto" w:fill="FFFFFF"/>
        </w:rPr>
        <w:t>Investīcijas izaugsmei un nodarbinātībai</w:t>
      </w:r>
      <w:r w:rsidR="00C71ECF">
        <w:rPr>
          <w:shd w:val="clear" w:color="auto" w:fill="FFFFFF"/>
        </w:rPr>
        <w:t>”</w:t>
      </w:r>
      <w:r w:rsidRPr="0054693A">
        <w:rPr>
          <w:shd w:val="clear" w:color="auto" w:fill="FFFFFF"/>
        </w:rPr>
        <w:t xml:space="preserve"> un ar ko atceļ Regulu (EK) Nr.</w:t>
      </w:r>
      <w:r w:rsidR="001710BC">
        <w:rPr>
          <w:shd w:val="clear" w:color="auto" w:fill="FFFFFF"/>
        </w:rPr>
        <w:t> </w:t>
      </w:r>
      <w:r w:rsidRPr="0054693A">
        <w:rPr>
          <w:shd w:val="clear" w:color="auto" w:fill="FFFFFF"/>
        </w:rPr>
        <w:t>1080/2006, 3.</w:t>
      </w:r>
      <w:r w:rsidR="001710BC">
        <w:rPr>
          <w:shd w:val="clear" w:color="auto" w:fill="FFFFFF"/>
        </w:rPr>
        <w:t> </w:t>
      </w:r>
      <w:r w:rsidRPr="0054693A">
        <w:rPr>
          <w:shd w:val="clear" w:color="auto" w:fill="FFFFFF"/>
        </w:rPr>
        <w:t>panta 3.</w:t>
      </w:r>
      <w:r w:rsidR="001710BC">
        <w:rPr>
          <w:shd w:val="clear" w:color="auto" w:fill="FFFFFF"/>
        </w:rPr>
        <w:t> </w:t>
      </w:r>
      <w:r w:rsidRPr="0054693A">
        <w:rPr>
          <w:shd w:val="clear" w:color="auto" w:fill="FFFFFF"/>
        </w:rPr>
        <w:t xml:space="preserve">punktā; </w:t>
      </w:r>
    </w:p>
    <w:p w14:paraId="56C1EFAC"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nodarbojas ar ieroču un munīcijas ražošanu vai tirdzniecību vai tā saimnieciskā darbība ir saistīta ar azartspēlēm;</w:t>
      </w:r>
    </w:p>
    <w:p w14:paraId="69148E5F"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darbojas primārajā lauksaimniecības nozarē;</w:t>
      </w:r>
    </w:p>
    <w:p w14:paraId="54A6BA23"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lang w:eastAsia="en-US"/>
        </w:rPr>
        <w:t>pēdējo 24 mēnešu laikā ir veicis kapitāla piesaisti, emitējot parāda vērtspapīrus par kopējo summu, kas pārsniedz 1 000 000 </w:t>
      </w:r>
      <w:r w:rsidRPr="0054693A">
        <w:rPr>
          <w:i/>
          <w:iCs/>
          <w:lang w:eastAsia="en-US"/>
        </w:rPr>
        <w:t>euro</w:t>
      </w:r>
      <w:r w:rsidRPr="0054693A">
        <w:rPr>
          <w:lang w:eastAsia="en-US"/>
        </w:rPr>
        <w:t>;</w:t>
      </w:r>
    </w:p>
    <w:p w14:paraId="1B3FB293" w14:textId="77777777" w:rsidR="002C5073" w:rsidRPr="00D65203"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projekta iesnieguma iesniegšanas brīdī sadarbības iestādei tirdzniecības vietā nav emitējis visas spēkā esošās emisijas prospektā norādītās akcijas vai obligācijas</w:t>
      </w:r>
      <w:r w:rsidR="007D0E4C">
        <w:rPr>
          <w:shd w:val="clear" w:color="auto" w:fill="FFFFFF"/>
        </w:rPr>
        <w:t xml:space="preserve"> (ja attiecināms)</w:t>
      </w:r>
      <w:r w:rsidR="00FA1D64" w:rsidRPr="0054693A">
        <w:rPr>
          <w:shd w:val="clear" w:color="auto" w:fill="FFFFFF"/>
        </w:rPr>
        <w:t>.</w:t>
      </w:r>
    </w:p>
    <w:p w14:paraId="75B26D6B" w14:textId="77777777" w:rsidR="009178BB" w:rsidRDefault="009178BB" w:rsidP="00BF3995">
      <w:pPr>
        <w:pStyle w:val="tv213"/>
        <w:numPr>
          <w:ilvl w:val="0"/>
          <w:numId w:val="9"/>
        </w:numPr>
        <w:spacing w:before="0" w:beforeAutospacing="0" w:after="60" w:afterAutospacing="0"/>
        <w:ind w:left="357" w:hanging="357"/>
        <w:jc w:val="both"/>
      </w:pPr>
      <w:r>
        <w:t>Projekta iesniedzējs nevar pretendēt uz atbalstu saskaņā ar Komisijas regulu Nr.</w:t>
      </w:r>
      <w:r w:rsidR="001710BC">
        <w:t> </w:t>
      </w:r>
      <w:r>
        <w:t>1407/2013</w:t>
      </w:r>
      <w:r w:rsidR="00D65203">
        <w:t>, ja tas veic darbību kādā no Komisijas regulas Nr.</w:t>
      </w:r>
      <w:r w:rsidR="008D753E">
        <w:t> </w:t>
      </w:r>
      <w:r w:rsidR="00D65203">
        <w:t>1407/2013 1.</w:t>
      </w:r>
      <w:r w:rsidR="008D753E">
        <w:t> </w:t>
      </w:r>
      <w:r w:rsidR="00D65203">
        <w:t>panta 1.</w:t>
      </w:r>
      <w:r w:rsidR="008D753E">
        <w:t> </w:t>
      </w:r>
      <w:r w:rsidR="00D65203">
        <w:t>punktā noteiktajām nozarēm un darbībām.</w:t>
      </w:r>
    </w:p>
    <w:p w14:paraId="591C8EAA" w14:textId="77777777" w:rsidR="00D65203" w:rsidRPr="0054693A" w:rsidRDefault="00D65203" w:rsidP="00BF3995">
      <w:pPr>
        <w:pStyle w:val="tv213"/>
        <w:numPr>
          <w:ilvl w:val="0"/>
          <w:numId w:val="9"/>
        </w:numPr>
        <w:spacing w:before="0" w:beforeAutospacing="0" w:after="60" w:afterAutospacing="0"/>
        <w:ind w:left="357" w:hanging="357"/>
        <w:jc w:val="both"/>
      </w:pPr>
      <w:r>
        <w:t>Projekta iesniedzējs nevar pretendēt uz atbalstu saskaņā ar Komisijas regulu Nr.</w:t>
      </w:r>
      <w:r w:rsidR="008D753E">
        <w:t> </w:t>
      </w:r>
      <w:r>
        <w:t xml:space="preserve">651/2014, ja </w:t>
      </w:r>
      <w:bookmarkStart w:id="17" w:name="_Hlk33017392"/>
      <w:r w:rsidRPr="00D65203">
        <w:t>uz to attiecas kāds no Komisijas regulas Nr.</w:t>
      </w:r>
      <w:r w:rsidR="008D753E">
        <w:t> </w:t>
      </w:r>
      <w:r w:rsidRPr="00D65203">
        <w:t>651/2014 1.</w:t>
      </w:r>
      <w:r w:rsidR="008D753E">
        <w:t> </w:t>
      </w:r>
      <w:r w:rsidRPr="00D65203">
        <w:t>panta 2.</w:t>
      </w:r>
      <w:r w:rsidR="008D753E">
        <w:t> </w:t>
      </w:r>
      <w:r w:rsidRPr="00D65203">
        <w:t>un 3.</w:t>
      </w:r>
      <w:r w:rsidR="008D753E">
        <w:t> </w:t>
      </w:r>
      <w:r w:rsidRPr="00D65203">
        <w:t>punktā un 4.</w:t>
      </w:r>
      <w:r w:rsidR="0064500B">
        <w:t> </w:t>
      </w:r>
      <w:r w:rsidRPr="00D65203">
        <w:t xml:space="preserve">punkta </w:t>
      </w:r>
      <w:r>
        <w:t>“</w:t>
      </w:r>
      <w:r w:rsidRPr="00D65203">
        <w:t>a</w:t>
      </w:r>
      <w:r>
        <w:t>”</w:t>
      </w:r>
      <w:r w:rsidRPr="00D65203">
        <w:t xml:space="preserve">, </w:t>
      </w:r>
      <w:r>
        <w:t>“b” un “c”</w:t>
      </w:r>
      <w:r w:rsidRPr="00D65203">
        <w:t> apakšpunkt</w:t>
      </w:r>
      <w:r w:rsidR="0064500B">
        <w:t>os</w:t>
      </w:r>
      <w:r w:rsidRPr="00D65203">
        <w:t xml:space="preserve"> noteiktajiem kritērijiem, tai skaitā projekta iesniedzējs projekta iesnieguma iesniegšanas un atbalsta piešķiršanas brīdī ir grūtībās nonācis uzņēmums atbilstoši Komisijas regulas </w:t>
      </w:r>
      <w:bookmarkStart w:id="18" w:name="_Hlk33017585"/>
      <w:r w:rsidRPr="00D65203">
        <w:t>Nr.</w:t>
      </w:r>
      <w:r w:rsidR="0064500B">
        <w:t> </w:t>
      </w:r>
      <w:r w:rsidRPr="00D65203">
        <w:t xml:space="preserve">651/2014 </w:t>
      </w:r>
      <w:bookmarkEnd w:id="18"/>
      <w:r w:rsidRPr="00D65203">
        <w:t>2.</w:t>
      </w:r>
      <w:r w:rsidR="0064500B">
        <w:t> </w:t>
      </w:r>
      <w:r w:rsidRPr="00D65203">
        <w:t>panta 18.</w:t>
      </w:r>
      <w:r w:rsidR="0064500B">
        <w:t> </w:t>
      </w:r>
      <w:r w:rsidRPr="00D65203">
        <w:t>punkta nosacījumiem</w:t>
      </w:r>
      <w:bookmarkEnd w:id="17"/>
      <w:r w:rsidR="006354EF">
        <w:rPr>
          <w:rStyle w:val="FootnoteReference"/>
        </w:rPr>
        <w:footnoteReference w:id="3"/>
      </w:r>
      <w:r w:rsidRPr="00D65203">
        <w:t>.</w:t>
      </w:r>
    </w:p>
    <w:p w14:paraId="379A0612" w14:textId="77777777" w:rsidR="009E6486" w:rsidRPr="00D95464" w:rsidRDefault="009E6486" w:rsidP="00610E7C">
      <w:pPr>
        <w:pStyle w:val="ListParagraph"/>
        <w:spacing w:before="200" w:after="200"/>
        <w:ind w:left="454" w:firstLine="0"/>
        <w:contextualSpacing w:val="0"/>
        <w:jc w:val="center"/>
        <w:rPr>
          <w:rFonts w:ascii="Times New Roman" w:eastAsia="Times New Roman" w:hAnsi="Times New Roman"/>
          <w:b/>
          <w:bCs/>
          <w:color w:val="000000"/>
          <w:sz w:val="24"/>
          <w:szCs w:val="24"/>
          <w:lang w:eastAsia="lv-LV"/>
        </w:rPr>
      </w:pPr>
      <w:r w:rsidRPr="00D95464">
        <w:rPr>
          <w:rFonts w:ascii="Times New Roman" w:eastAsia="Times New Roman" w:hAnsi="Times New Roman"/>
          <w:b/>
          <w:bCs/>
          <w:color w:val="000000"/>
          <w:sz w:val="24"/>
          <w:szCs w:val="24"/>
          <w:lang w:eastAsia="lv-LV"/>
        </w:rPr>
        <w:t>II. Atbalstāmās darbības un izmaksas</w:t>
      </w:r>
    </w:p>
    <w:p w14:paraId="2AE7B31D" w14:textId="6BB1A583" w:rsidR="00C82FDD" w:rsidRPr="00D95464" w:rsidRDefault="00015B64" w:rsidP="00D65203">
      <w:pPr>
        <w:pStyle w:val="tv213"/>
        <w:numPr>
          <w:ilvl w:val="0"/>
          <w:numId w:val="9"/>
        </w:numPr>
        <w:spacing w:before="0" w:beforeAutospacing="0" w:after="60" w:afterAutospacing="0"/>
        <w:ind w:left="357" w:hanging="357"/>
        <w:jc w:val="both"/>
        <w:rPr>
          <w:bCs/>
          <w:color w:val="000000"/>
        </w:rPr>
      </w:pPr>
      <w:r w:rsidRPr="00D65203">
        <w:t>Pasākuma</w:t>
      </w:r>
      <w:r w:rsidR="00C82FDD" w:rsidRPr="00D95464">
        <w:rPr>
          <w:bCs/>
          <w:color w:val="000000"/>
        </w:rPr>
        <w:t xml:space="preserve"> ietvaros ir atbalstāmas darbības, kas noteiktas MK </w:t>
      </w:r>
      <w:r w:rsidR="00C82FDD" w:rsidRPr="00D65203">
        <w:t>noteikumu</w:t>
      </w:r>
      <w:r w:rsidR="00C82FDD" w:rsidRPr="00D95464">
        <w:rPr>
          <w:bCs/>
          <w:color w:val="000000"/>
        </w:rPr>
        <w:t xml:space="preserve"> </w:t>
      </w:r>
      <w:r w:rsidR="004808FF">
        <w:rPr>
          <w:bCs/>
        </w:rPr>
        <w:t>16</w:t>
      </w:r>
      <w:r w:rsidR="00C82FDD" w:rsidRPr="00D95464">
        <w:rPr>
          <w:bCs/>
          <w:color w:val="000000"/>
        </w:rPr>
        <w:t>.</w:t>
      </w:r>
      <w:r w:rsidR="0064500B">
        <w:rPr>
          <w:bCs/>
          <w:color w:val="000000"/>
        </w:rPr>
        <w:t> </w:t>
      </w:r>
      <w:r w:rsidR="004808FF">
        <w:rPr>
          <w:bCs/>
          <w:color w:val="000000"/>
        </w:rPr>
        <w:t>un 17.</w:t>
      </w:r>
      <w:r w:rsidR="0064500B">
        <w:rPr>
          <w:bCs/>
          <w:color w:val="000000"/>
        </w:rPr>
        <w:t> </w:t>
      </w:r>
      <w:r w:rsidR="00C82FDD" w:rsidRPr="00D95464">
        <w:rPr>
          <w:bCs/>
          <w:color w:val="000000"/>
        </w:rPr>
        <w:t>punktā.</w:t>
      </w:r>
      <w:r w:rsidR="00784446">
        <w:rPr>
          <w:bCs/>
          <w:color w:val="000000"/>
        </w:rPr>
        <w:t xml:space="preserve"> Vienā projekta iesniegumā var paredzēt tikai vienu</w:t>
      </w:r>
      <w:r w:rsidR="00FC70B3">
        <w:rPr>
          <w:bCs/>
          <w:color w:val="000000"/>
        </w:rPr>
        <w:t xml:space="preserve"> </w:t>
      </w:r>
      <w:r w:rsidR="00784446">
        <w:t>MK noteikumu 16. punkta apakšpunkt</w:t>
      </w:r>
      <w:r w:rsidR="00E87E37">
        <w:t>os</w:t>
      </w:r>
      <w:r w:rsidR="00784446">
        <w:t xml:space="preserve"> noteikto atbalstāmo darbību</w:t>
      </w:r>
      <w:r w:rsidR="00784446">
        <w:rPr>
          <w:bCs/>
          <w:color w:val="000000"/>
        </w:rPr>
        <w:t>, bet a</w:t>
      </w:r>
      <w:r w:rsidR="001A121B">
        <w:rPr>
          <w:bCs/>
          <w:color w:val="000000"/>
        </w:rPr>
        <w:t xml:space="preserve">tlases kārtas ietvaros var vienlaicīgi iesniegt </w:t>
      </w:r>
      <w:r w:rsidR="001A121B" w:rsidRPr="00B4640E">
        <w:t xml:space="preserve">divus projekta iesniegumus, katrā paredzot </w:t>
      </w:r>
      <w:r w:rsidR="001A121B">
        <w:t>savu</w:t>
      </w:r>
      <w:r w:rsidR="00CE0FAB">
        <w:t xml:space="preserve"> vērtspapīru veidu</w:t>
      </w:r>
      <w:r w:rsidR="001A121B">
        <w:t>.</w:t>
      </w:r>
    </w:p>
    <w:p w14:paraId="15CF1975" w14:textId="77777777" w:rsidR="00C82FDD" w:rsidRPr="00107AD6" w:rsidRDefault="00C82FDD" w:rsidP="00D65203">
      <w:pPr>
        <w:pStyle w:val="tv213"/>
        <w:numPr>
          <w:ilvl w:val="0"/>
          <w:numId w:val="9"/>
        </w:numPr>
        <w:spacing w:before="0" w:beforeAutospacing="0" w:after="60" w:afterAutospacing="0"/>
        <w:ind w:left="357" w:hanging="357"/>
        <w:jc w:val="both"/>
      </w:pPr>
      <w:r w:rsidRPr="00D65203">
        <w:t xml:space="preserve">Projekta iesniegumā plāno izmaksas atbilstoši MK noteikumu </w:t>
      </w:r>
      <w:r w:rsidR="004808FF" w:rsidRPr="00D65203">
        <w:t>17</w:t>
      </w:r>
      <w:r w:rsidRPr="00D65203">
        <w:t xml:space="preserve">., </w:t>
      </w:r>
      <w:r w:rsidR="004808FF" w:rsidRPr="00D65203">
        <w:t>19</w:t>
      </w:r>
      <w:r w:rsidRPr="00D65203">
        <w:t>.</w:t>
      </w:r>
      <w:r w:rsidR="0064500B">
        <w:t> </w:t>
      </w:r>
      <w:r w:rsidRPr="00D65203">
        <w:t xml:space="preserve">un </w:t>
      </w:r>
      <w:r w:rsidR="004808FF" w:rsidRPr="00D65203">
        <w:t>20</w:t>
      </w:r>
      <w:r w:rsidRPr="00D65203">
        <w:t>.</w:t>
      </w:r>
      <w:r w:rsidR="0064500B">
        <w:t> </w:t>
      </w:r>
      <w:r w:rsidRPr="00D65203">
        <w:t>punktam.</w:t>
      </w:r>
    </w:p>
    <w:p w14:paraId="451060A4" w14:textId="77777777" w:rsidR="00BB43E3" w:rsidRDefault="00BB43E3" w:rsidP="00D65203">
      <w:pPr>
        <w:pStyle w:val="tv213"/>
        <w:numPr>
          <w:ilvl w:val="0"/>
          <w:numId w:val="9"/>
        </w:numPr>
        <w:spacing w:before="0" w:beforeAutospacing="0" w:after="60" w:afterAutospacing="0"/>
        <w:ind w:left="357" w:hanging="357"/>
        <w:jc w:val="both"/>
      </w:pPr>
      <w:r w:rsidRPr="00107AD6">
        <w:lastRenderedPageBreak/>
        <w:t xml:space="preserve">Saskaņā ar MK noteikumu </w:t>
      </w:r>
      <w:r>
        <w:t>18</w:t>
      </w:r>
      <w:r w:rsidRPr="00107AD6">
        <w:t>.</w:t>
      </w:r>
      <w:r w:rsidR="0064500B">
        <w:t> </w:t>
      </w:r>
      <w:r w:rsidRPr="00107AD6">
        <w:t>punktu</w:t>
      </w:r>
      <w:r>
        <w:t xml:space="preserve"> atbalstu sniedz </w:t>
      </w:r>
      <w:r w:rsidRPr="00BB43E3">
        <w:t>atbilstoši Komisijas regulai Nr.</w:t>
      </w:r>
      <w:r w:rsidR="0064500B">
        <w:t> </w:t>
      </w:r>
      <w:r w:rsidRPr="00BB43E3">
        <w:t>1407/2013 vai Komisijas regulai Nr.</w:t>
      </w:r>
      <w:r w:rsidR="0064500B">
        <w:t> </w:t>
      </w:r>
      <w:r w:rsidRPr="00BB43E3">
        <w:t>651/2014. Vienā projekta iesniegumā var pieteikties atbalstam vienā no minētajiem atbalsta veidiem.</w:t>
      </w:r>
    </w:p>
    <w:p w14:paraId="205843D4" w14:textId="77777777" w:rsidR="00C82FDD" w:rsidRPr="00107AD6" w:rsidRDefault="00C82FDD" w:rsidP="00D65203">
      <w:pPr>
        <w:pStyle w:val="tv213"/>
        <w:numPr>
          <w:ilvl w:val="0"/>
          <w:numId w:val="9"/>
        </w:numPr>
        <w:spacing w:before="0" w:beforeAutospacing="0" w:after="60" w:afterAutospacing="0"/>
        <w:ind w:left="357" w:hanging="357"/>
        <w:jc w:val="both"/>
      </w:pPr>
      <w:r w:rsidRPr="00107AD6">
        <w:t xml:space="preserve">Saskaņā ar MK noteikumu </w:t>
      </w:r>
      <w:r w:rsidR="004808FF">
        <w:t>25</w:t>
      </w:r>
      <w:r w:rsidRPr="00107AD6">
        <w:t>.</w:t>
      </w:r>
      <w:r w:rsidR="0064500B">
        <w:t> </w:t>
      </w:r>
      <w:r w:rsidRPr="00107AD6">
        <w:t>punktu 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14:paraId="752EE418" w14:textId="132AEEA0" w:rsidR="00C82FDD" w:rsidRPr="00D95464" w:rsidRDefault="00C82FDD" w:rsidP="00D65203">
      <w:pPr>
        <w:pStyle w:val="tv213"/>
        <w:numPr>
          <w:ilvl w:val="0"/>
          <w:numId w:val="9"/>
        </w:numPr>
        <w:spacing w:before="0" w:beforeAutospacing="0" w:after="60" w:afterAutospacing="0"/>
        <w:ind w:left="357" w:hanging="357"/>
        <w:jc w:val="both"/>
      </w:pPr>
      <w:r w:rsidRPr="00D95464">
        <w:t>Projekta iesniegumā minētās aktivitātes īstenojamas</w:t>
      </w:r>
      <w:r w:rsidR="00BB43E3">
        <w:t xml:space="preserve"> divu gadu laikā no civiltiesiskā līguma noslēgšanas</w:t>
      </w:r>
      <w:r w:rsidR="00015B64">
        <w:t xml:space="preserve"> ar sadarbības iestādi</w:t>
      </w:r>
      <w:r w:rsidR="00BB43E3">
        <w:t>, bet</w:t>
      </w:r>
      <w:r w:rsidRPr="00D95464">
        <w:t xml:space="preserve"> ne vēlāk kā līdz 202</w:t>
      </w:r>
      <w:r w:rsidR="004808FF">
        <w:t>3</w:t>
      </w:r>
      <w:r w:rsidRPr="00D95464">
        <w:t>.</w:t>
      </w:r>
      <w:r w:rsidR="0064500B">
        <w:t> </w:t>
      </w:r>
      <w:r w:rsidRPr="00D95464">
        <w:t xml:space="preserve">gada </w:t>
      </w:r>
      <w:r w:rsidR="004808FF">
        <w:t>30.</w:t>
      </w:r>
      <w:r w:rsidR="0064500B">
        <w:t> </w:t>
      </w:r>
      <w:r w:rsidR="004808FF">
        <w:t>jūnijam</w:t>
      </w:r>
      <w:r w:rsidRPr="00D95464">
        <w:t>.</w:t>
      </w:r>
      <w:r w:rsidRPr="00FA020C">
        <w:t xml:space="preserve"> </w:t>
      </w:r>
      <w:r w:rsidRPr="00D95464">
        <w:t>Plānojot projekta īstenošanas ilgumu</w:t>
      </w:r>
      <w:r>
        <w:t>,</w:t>
      </w:r>
      <w:r w:rsidRPr="00D95464">
        <w:t xml:space="preserve"> ņem vērā MK noteikumu Nr.</w:t>
      </w:r>
      <w:r w:rsidR="0064500B">
        <w:t> </w:t>
      </w:r>
      <w:r w:rsidRPr="00D95464">
        <w:t>784</w:t>
      </w:r>
      <w:bookmarkStart w:id="19" w:name="_Ref1469099"/>
      <w:r w:rsidRPr="00541D69">
        <w:rPr>
          <w:vertAlign w:val="superscript"/>
        </w:rPr>
        <w:footnoteReference w:id="4"/>
      </w:r>
      <w:bookmarkEnd w:id="19"/>
      <w:r w:rsidRPr="00D95464">
        <w:t xml:space="preserve"> 51.</w:t>
      </w:r>
      <w:r w:rsidRPr="00D65203">
        <w:t>1</w:t>
      </w:r>
      <w:r w:rsidR="0064500B">
        <w:t>. </w:t>
      </w:r>
      <w:r w:rsidRPr="00D95464">
        <w:t>punktā noteikto, ka projekta īstenošanas termiņu pamatotos gadījumos var pagarināt kopumā uz laiku līdz sešiem mēnešiem, kā arī MK noteikumu Nr.784 51.</w:t>
      </w:r>
      <w:r w:rsidRPr="00D65203">
        <w:t>4</w:t>
      </w:r>
      <w:r w:rsidR="0064500B">
        <w:t>. </w:t>
      </w:r>
      <w:r w:rsidRPr="00D95464">
        <w:t>punktā noteikto.</w:t>
      </w:r>
    </w:p>
    <w:p w14:paraId="22F162E2" w14:textId="77777777" w:rsidR="00C82FDD" w:rsidRPr="00D95464" w:rsidRDefault="00C82FDD" w:rsidP="00D65203">
      <w:pPr>
        <w:pStyle w:val="tv213"/>
        <w:numPr>
          <w:ilvl w:val="0"/>
          <w:numId w:val="9"/>
        </w:numPr>
        <w:spacing w:before="0" w:beforeAutospacing="0" w:after="60" w:afterAutospacing="0"/>
        <w:ind w:left="357" w:hanging="357"/>
        <w:jc w:val="both"/>
      </w:pPr>
      <w:r w:rsidRPr="00D65203">
        <w:t>Izmaksu plānošanā jāņem vērā “Vadlīnijas attiecināmo un neattiecināmo izmaksu noteikšanai</w:t>
      </w:r>
      <w:r w:rsidRPr="00D95464">
        <w:rPr>
          <w:bCs/>
          <w:color w:val="000000"/>
        </w:rPr>
        <w:t xml:space="preserve"> 2014.</w:t>
      </w:r>
      <w:r w:rsidR="0064500B">
        <w:rPr>
          <w:bCs/>
          <w:color w:val="000000"/>
        </w:rPr>
        <w:t>–</w:t>
      </w:r>
      <w:r w:rsidRPr="00D95464">
        <w:rPr>
          <w:bCs/>
          <w:color w:val="000000"/>
        </w:rPr>
        <w:t>2020.</w:t>
      </w:r>
      <w:r w:rsidR="0064500B">
        <w:rPr>
          <w:bCs/>
          <w:color w:val="000000"/>
        </w:rPr>
        <w:t> </w:t>
      </w:r>
      <w:r w:rsidRPr="00D95464">
        <w:rPr>
          <w:bCs/>
          <w:color w:val="000000"/>
        </w:rPr>
        <w:t>gada plānošanas periodā”, kas pieejamas Finanšu ministrijas tīmekļa vietnē</w:t>
      </w:r>
      <w:r w:rsidR="0064500B">
        <w:rPr>
          <w:bCs/>
          <w:color w:val="000000"/>
        </w:rPr>
        <w:t> </w:t>
      </w:r>
      <w:r>
        <w:rPr>
          <w:bCs/>
          <w:color w:val="000000"/>
        </w:rPr>
        <w:t>–</w:t>
      </w:r>
      <w:r w:rsidR="0064500B">
        <w:rPr>
          <w:bCs/>
          <w:color w:val="000000"/>
        </w:rPr>
        <w:t> </w:t>
      </w:r>
      <w:hyperlink r:id="rId11" w:history="1">
        <w:r w:rsidR="0064500B">
          <w:rPr>
            <w:rStyle w:val="Hyperlink"/>
            <w:bCs/>
          </w:rPr>
          <w:t>https://www.esfondi.lv/upload/Vadlinijas/2.1.attiecinamibas-vadlinijas_2014-2020.pdf</w:t>
        </w:r>
      </w:hyperlink>
      <w:hyperlink r:id="rId12" w:history="1"/>
      <w:r w:rsidRPr="00D95464">
        <w:rPr>
          <w:bCs/>
          <w:color w:val="000000"/>
        </w:rPr>
        <w:t>.</w:t>
      </w:r>
    </w:p>
    <w:p w14:paraId="216B3CD0" w14:textId="77777777" w:rsidR="00693EE8" w:rsidRPr="00D95464" w:rsidRDefault="00C43F74" w:rsidP="00232BA5">
      <w:pPr>
        <w:pStyle w:val="ListParagraph"/>
        <w:tabs>
          <w:tab w:val="left" w:pos="1770"/>
        </w:tabs>
        <w:spacing w:before="200" w:after="200"/>
        <w:ind w:left="0" w:firstLine="0"/>
        <w:contextualSpacing w:val="0"/>
        <w:jc w:val="center"/>
        <w:outlineLvl w:val="3"/>
        <w:rPr>
          <w:rFonts w:ascii="Times New Roman" w:eastAsia="Times New Roman" w:hAnsi="Times New Roman"/>
          <w:b/>
          <w:bCs/>
          <w:color w:val="000000"/>
          <w:sz w:val="24"/>
          <w:szCs w:val="24"/>
          <w:lang w:eastAsia="lv-LV"/>
        </w:rPr>
      </w:pPr>
      <w:r w:rsidRPr="00F37A80">
        <w:rPr>
          <w:lang w:eastAsia="lv-LV"/>
        </w:rPr>
        <w:br w:type="page"/>
      </w:r>
      <w:r w:rsidR="00693EE8" w:rsidRPr="00D95464">
        <w:rPr>
          <w:rFonts w:ascii="Times New Roman" w:eastAsia="Times New Roman" w:hAnsi="Times New Roman"/>
          <w:b/>
          <w:bCs/>
          <w:color w:val="000000"/>
          <w:sz w:val="24"/>
          <w:szCs w:val="24"/>
          <w:lang w:eastAsia="lv-LV"/>
        </w:rPr>
        <w:lastRenderedPageBreak/>
        <w:t>III. Projektu iesniegumu noformēšanas un iesniegšanas kārtība</w:t>
      </w:r>
    </w:p>
    <w:p w14:paraId="2A08C0B2" w14:textId="77777777" w:rsidR="00B02F6A" w:rsidRPr="00D95464" w:rsidRDefault="00264C06" w:rsidP="00610E7C">
      <w:pPr>
        <w:pStyle w:val="ListParagraph"/>
        <w:numPr>
          <w:ilvl w:val="0"/>
          <w:numId w:val="9"/>
        </w:numPr>
        <w:spacing w:before="0"/>
        <w:ind w:left="357" w:hanging="357"/>
        <w:contextualSpacing w:val="0"/>
        <w:outlineLvl w:val="3"/>
        <w:rPr>
          <w:rFonts w:ascii="Times New Roman" w:hAnsi="Times New Roman"/>
          <w:sz w:val="24"/>
          <w:szCs w:val="24"/>
        </w:rPr>
      </w:pPr>
      <w:r w:rsidRPr="00D95464">
        <w:rPr>
          <w:rFonts w:ascii="Times New Roman" w:eastAsia="Times New Roman" w:hAnsi="Times New Roman"/>
          <w:bCs/>
          <w:color w:val="000000"/>
          <w:sz w:val="24"/>
          <w:szCs w:val="24"/>
          <w:lang w:eastAsia="lv-LV"/>
        </w:rPr>
        <w:t>Projekta iesniegums sastāv no</w:t>
      </w:r>
      <w:r w:rsidR="00784CE6" w:rsidRPr="00D95464">
        <w:rPr>
          <w:rFonts w:ascii="Times New Roman" w:eastAsia="Times New Roman" w:hAnsi="Times New Roman"/>
          <w:bCs/>
          <w:color w:val="000000"/>
          <w:sz w:val="24"/>
          <w:szCs w:val="24"/>
          <w:lang w:eastAsia="lv-LV"/>
        </w:rPr>
        <w:t xml:space="preserve"> </w:t>
      </w:r>
      <w:r w:rsidRPr="00D95464">
        <w:rPr>
          <w:rFonts w:ascii="Times New Roman" w:eastAsia="Times New Roman" w:hAnsi="Times New Roman"/>
          <w:bCs/>
          <w:color w:val="000000"/>
          <w:sz w:val="24"/>
          <w:szCs w:val="24"/>
          <w:lang w:eastAsia="lv-LV"/>
        </w:rPr>
        <w:t>projekta iesnieguma veidlapas</w:t>
      </w:r>
      <w:r w:rsidR="00EF4DB8" w:rsidRPr="00D95464">
        <w:rPr>
          <w:rFonts w:ascii="Times New Roman" w:eastAsia="Times New Roman" w:hAnsi="Times New Roman"/>
          <w:bCs/>
          <w:color w:val="000000"/>
          <w:sz w:val="24"/>
          <w:szCs w:val="24"/>
          <w:lang w:eastAsia="lv-LV"/>
        </w:rPr>
        <w:t xml:space="preserve"> </w:t>
      </w:r>
      <w:r w:rsidR="00D23B0E" w:rsidRPr="00D95464">
        <w:rPr>
          <w:rFonts w:ascii="Times New Roman" w:eastAsia="Times New Roman" w:hAnsi="Times New Roman"/>
          <w:bCs/>
          <w:color w:val="000000"/>
          <w:sz w:val="24"/>
          <w:szCs w:val="24"/>
          <w:lang w:eastAsia="lv-LV"/>
        </w:rPr>
        <w:t xml:space="preserve">un tās </w:t>
      </w:r>
      <w:r w:rsidR="00D23B0E" w:rsidRPr="00D95464">
        <w:rPr>
          <w:rFonts w:ascii="Times New Roman" w:eastAsia="Times New Roman" w:hAnsi="Times New Roman"/>
          <w:bCs/>
          <w:sz w:val="24"/>
          <w:szCs w:val="24"/>
          <w:lang w:eastAsia="lv-LV"/>
        </w:rPr>
        <w:t>pielikumie</w:t>
      </w:r>
      <w:r w:rsidR="00610E7C">
        <w:rPr>
          <w:rFonts w:ascii="Times New Roman" w:eastAsia="Times New Roman" w:hAnsi="Times New Roman"/>
          <w:bCs/>
          <w:sz w:val="24"/>
          <w:szCs w:val="24"/>
          <w:lang w:eastAsia="lv-LV"/>
        </w:rPr>
        <w:t xml:space="preserve">m </w:t>
      </w:r>
      <w:r w:rsidR="001D31CA" w:rsidRPr="00D95464">
        <w:rPr>
          <w:rFonts w:ascii="Times New Roman" w:eastAsia="Times New Roman" w:hAnsi="Times New Roman"/>
          <w:bCs/>
          <w:sz w:val="24"/>
          <w:szCs w:val="24"/>
          <w:lang w:eastAsia="lv-LV"/>
        </w:rPr>
        <w:t>(</w:t>
      </w:r>
      <w:r w:rsidR="00D23B0E" w:rsidRPr="00D95464">
        <w:rPr>
          <w:rFonts w:ascii="Times New Roman" w:eastAsia="Times New Roman" w:hAnsi="Times New Roman"/>
          <w:bCs/>
          <w:sz w:val="24"/>
          <w:szCs w:val="24"/>
          <w:lang w:eastAsia="lv-LV"/>
        </w:rPr>
        <w:t xml:space="preserve">atlases </w:t>
      </w:r>
      <w:r w:rsidR="00424481" w:rsidRPr="00D95464">
        <w:rPr>
          <w:rFonts w:ascii="Times New Roman" w:eastAsia="Times New Roman" w:hAnsi="Times New Roman"/>
          <w:bCs/>
          <w:sz w:val="24"/>
          <w:szCs w:val="24"/>
          <w:lang w:eastAsia="lv-LV"/>
        </w:rPr>
        <w:t xml:space="preserve">nolikuma </w:t>
      </w:r>
      <w:r w:rsidR="00A125E1" w:rsidRPr="00D95464">
        <w:rPr>
          <w:rFonts w:ascii="Times New Roman" w:eastAsia="Times New Roman" w:hAnsi="Times New Roman"/>
          <w:bCs/>
          <w:sz w:val="24"/>
          <w:szCs w:val="24"/>
          <w:lang w:eastAsia="lv-LV"/>
        </w:rPr>
        <w:t>1.</w:t>
      </w:r>
      <w:r w:rsidR="0064500B">
        <w:rPr>
          <w:rFonts w:ascii="Times New Roman" w:eastAsia="Times New Roman" w:hAnsi="Times New Roman"/>
          <w:bCs/>
          <w:sz w:val="24"/>
          <w:szCs w:val="24"/>
          <w:lang w:eastAsia="lv-LV"/>
        </w:rPr>
        <w:t> </w:t>
      </w:r>
      <w:r w:rsidR="00A125E1" w:rsidRPr="00D95464">
        <w:rPr>
          <w:rFonts w:ascii="Times New Roman" w:eastAsia="Times New Roman" w:hAnsi="Times New Roman"/>
          <w:bCs/>
          <w:sz w:val="24"/>
          <w:szCs w:val="24"/>
          <w:lang w:eastAsia="lv-LV"/>
        </w:rPr>
        <w:t>pielikums</w:t>
      </w:r>
      <w:r w:rsidR="001D31CA" w:rsidRPr="00D95464">
        <w:rPr>
          <w:rFonts w:ascii="Times New Roman" w:eastAsia="Times New Roman" w:hAnsi="Times New Roman"/>
          <w:bCs/>
          <w:sz w:val="24"/>
          <w:szCs w:val="24"/>
          <w:lang w:eastAsia="lv-LV"/>
        </w:rPr>
        <w:t>)</w:t>
      </w:r>
      <w:r w:rsidR="00A421EF" w:rsidRPr="00D95464">
        <w:rPr>
          <w:rFonts w:ascii="Times New Roman" w:eastAsia="Times New Roman" w:hAnsi="Times New Roman"/>
          <w:bCs/>
          <w:sz w:val="24"/>
          <w:szCs w:val="24"/>
          <w:lang w:eastAsia="lv-LV"/>
        </w:rPr>
        <w:t>:</w:t>
      </w:r>
    </w:p>
    <w:p w14:paraId="2CD52AEE" w14:textId="77777777" w:rsidR="005E5F1A" w:rsidRPr="00D95464"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1.</w:t>
      </w:r>
      <w:r w:rsidR="0064500B">
        <w:rPr>
          <w:rFonts w:ascii="Times New Roman" w:hAnsi="Times New Roman"/>
          <w:sz w:val="24"/>
          <w:szCs w:val="24"/>
        </w:rPr>
        <w:t> </w:t>
      </w:r>
      <w:r w:rsidR="00F06CAF" w:rsidRPr="00D95464">
        <w:rPr>
          <w:rFonts w:ascii="Times New Roman" w:hAnsi="Times New Roman"/>
          <w:sz w:val="24"/>
          <w:szCs w:val="24"/>
        </w:rPr>
        <w:t>pielikums “Projekta īstenošanas laika grafiks”</w:t>
      </w:r>
      <w:r w:rsidR="004C2582" w:rsidRPr="00D95464">
        <w:rPr>
          <w:rFonts w:ascii="Times New Roman" w:hAnsi="Times New Roman"/>
          <w:sz w:val="24"/>
          <w:szCs w:val="24"/>
        </w:rPr>
        <w:t>;</w:t>
      </w:r>
    </w:p>
    <w:p w14:paraId="08DCC421" w14:textId="77777777" w:rsidR="005E5F1A" w:rsidRPr="00D95464"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2.</w:t>
      </w:r>
      <w:r w:rsidR="0064500B">
        <w:rPr>
          <w:rFonts w:ascii="Times New Roman" w:hAnsi="Times New Roman"/>
          <w:sz w:val="24"/>
          <w:szCs w:val="24"/>
        </w:rPr>
        <w:t> </w:t>
      </w:r>
      <w:r w:rsidR="00F06CAF" w:rsidRPr="00D95464">
        <w:rPr>
          <w:rFonts w:ascii="Times New Roman" w:hAnsi="Times New Roman"/>
          <w:sz w:val="24"/>
          <w:szCs w:val="24"/>
        </w:rPr>
        <w:t>pielikums “Finansēšanas plāns”</w:t>
      </w:r>
      <w:r w:rsidR="004C2582" w:rsidRPr="00D95464">
        <w:rPr>
          <w:rFonts w:ascii="Times New Roman" w:hAnsi="Times New Roman"/>
          <w:sz w:val="24"/>
          <w:szCs w:val="24"/>
        </w:rPr>
        <w:t>;</w:t>
      </w:r>
    </w:p>
    <w:p w14:paraId="185CED66" w14:textId="77777777" w:rsidR="005E5F1A"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3.</w:t>
      </w:r>
      <w:r w:rsidR="0064500B">
        <w:rPr>
          <w:rFonts w:ascii="Times New Roman" w:hAnsi="Times New Roman"/>
          <w:sz w:val="24"/>
          <w:szCs w:val="24"/>
        </w:rPr>
        <w:t> </w:t>
      </w:r>
      <w:r w:rsidR="00F06CAF" w:rsidRPr="00D95464">
        <w:rPr>
          <w:rFonts w:ascii="Times New Roman" w:hAnsi="Times New Roman"/>
          <w:sz w:val="24"/>
          <w:szCs w:val="24"/>
        </w:rPr>
        <w:t>pielikums “Projekta budžeta kopsavilkums”</w:t>
      </w:r>
      <w:r w:rsidR="004C2582" w:rsidRPr="00D95464">
        <w:rPr>
          <w:rFonts w:ascii="Times New Roman" w:hAnsi="Times New Roman"/>
          <w:sz w:val="24"/>
          <w:szCs w:val="24"/>
        </w:rPr>
        <w:t>;</w:t>
      </w:r>
    </w:p>
    <w:p w14:paraId="400C1980" w14:textId="442EA34E" w:rsidR="001253B1" w:rsidRPr="001253B1" w:rsidRDefault="00610E7C"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6"/>
        </w:rPr>
        <w:t xml:space="preserve"> </w:t>
      </w:r>
      <w:r w:rsidR="001253B1">
        <w:rPr>
          <w:rFonts w:ascii="Times New Roman" w:hAnsi="Times New Roman"/>
          <w:sz w:val="24"/>
          <w:szCs w:val="26"/>
        </w:rPr>
        <w:t>4.</w:t>
      </w:r>
      <w:r w:rsidR="0064500B">
        <w:rPr>
          <w:rFonts w:ascii="Times New Roman" w:hAnsi="Times New Roman"/>
          <w:sz w:val="24"/>
          <w:szCs w:val="26"/>
        </w:rPr>
        <w:t> </w:t>
      </w:r>
      <w:r w:rsidR="001253B1">
        <w:rPr>
          <w:rFonts w:ascii="Times New Roman" w:hAnsi="Times New Roman"/>
          <w:sz w:val="24"/>
          <w:szCs w:val="26"/>
        </w:rPr>
        <w:t>pielikums “A</w:t>
      </w:r>
      <w:r w:rsidR="001253B1" w:rsidRPr="000902E4">
        <w:rPr>
          <w:rFonts w:ascii="Times New Roman" w:hAnsi="Times New Roman"/>
          <w:sz w:val="24"/>
          <w:szCs w:val="26"/>
        </w:rPr>
        <w:t>pliecinājums par dubultā finansējuma neesamību</w:t>
      </w:r>
      <w:r w:rsidR="001253B1">
        <w:rPr>
          <w:rFonts w:ascii="Times New Roman" w:hAnsi="Times New Roman"/>
          <w:sz w:val="24"/>
          <w:szCs w:val="26"/>
        </w:rPr>
        <w:t xml:space="preserve"> un atbilstību prasībām”</w:t>
      </w:r>
      <w:r w:rsidR="001253B1" w:rsidRPr="000902E4">
        <w:rPr>
          <w:rFonts w:ascii="Times New Roman" w:hAnsi="Times New Roman"/>
          <w:sz w:val="24"/>
          <w:szCs w:val="26"/>
        </w:rPr>
        <w:t>(atbilstoši atlases nolikuma 1.</w:t>
      </w:r>
      <w:r w:rsidR="00B47542">
        <w:rPr>
          <w:rFonts w:ascii="Times New Roman" w:hAnsi="Times New Roman"/>
          <w:sz w:val="24"/>
          <w:szCs w:val="26"/>
        </w:rPr>
        <w:t> </w:t>
      </w:r>
      <w:r w:rsidR="001253B1" w:rsidRPr="000902E4">
        <w:rPr>
          <w:rFonts w:ascii="Times New Roman" w:hAnsi="Times New Roman"/>
          <w:sz w:val="24"/>
          <w:szCs w:val="26"/>
        </w:rPr>
        <w:t>pielikuma veidlapai);</w:t>
      </w:r>
    </w:p>
    <w:p w14:paraId="2B3B2D3A" w14:textId="77777777" w:rsidR="004808FF" w:rsidRDefault="00610E7C"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6"/>
        </w:rPr>
        <w:t xml:space="preserve"> </w:t>
      </w:r>
      <w:r w:rsidR="00367DC5">
        <w:rPr>
          <w:rFonts w:ascii="Times New Roman" w:hAnsi="Times New Roman"/>
          <w:sz w:val="24"/>
          <w:szCs w:val="26"/>
        </w:rPr>
        <w:t>b</w:t>
      </w:r>
      <w:r w:rsidR="004808FF">
        <w:rPr>
          <w:rFonts w:ascii="Times New Roman" w:hAnsi="Times New Roman"/>
          <w:sz w:val="24"/>
          <w:szCs w:val="26"/>
        </w:rPr>
        <w:t>iznesa plāns</w:t>
      </w:r>
      <w:r w:rsidR="004808FF" w:rsidRPr="000902E4">
        <w:rPr>
          <w:rFonts w:ascii="Times New Roman" w:hAnsi="Times New Roman"/>
          <w:sz w:val="24"/>
          <w:szCs w:val="26"/>
        </w:rPr>
        <w:t>, kas ietver vismaz  šādu informāciju</w:t>
      </w:r>
      <w:r w:rsidR="004808FF">
        <w:rPr>
          <w:rFonts w:ascii="Times New Roman" w:hAnsi="Times New Roman"/>
          <w:sz w:val="24"/>
          <w:szCs w:val="24"/>
        </w:rPr>
        <w:t>:</w:t>
      </w:r>
    </w:p>
    <w:p w14:paraId="1842C8DD" w14:textId="77777777" w:rsidR="004808FF"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4808FF">
        <w:rPr>
          <w:rFonts w:ascii="Times New Roman" w:hAnsi="Times New Roman"/>
          <w:sz w:val="24"/>
          <w:szCs w:val="24"/>
        </w:rPr>
        <w:t>uzņēmuma darbības apraksts (pamatinformācija par darbības vēsturi, nozares aprakstu, vadības komandu, īpašniekiem, par saistīto uzņēmumu grupas struktūru, par esošo biznesa modeli, plānoto attīstības scenāriju)</w:t>
      </w:r>
      <w:r>
        <w:rPr>
          <w:rFonts w:ascii="Times New Roman" w:hAnsi="Times New Roman"/>
          <w:sz w:val="24"/>
          <w:szCs w:val="24"/>
        </w:rPr>
        <w:t>,</w:t>
      </w:r>
    </w:p>
    <w:p w14:paraId="55208201" w14:textId="77777777" w:rsidR="004808FF"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4808FF">
        <w:rPr>
          <w:rFonts w:ascii="Times New Roman" w:hAnsi="Times New Roman"/>
          <w:sz w:val="24"/>
          <w:szCs w:val="24"/>
        </w:rPr>
        <w:t>SVID analīze</w:t>
      </w:r>
      <w:r>
        <w:rPr>
          <w:rFonts w:ascii="Times New Roman" w:hAnsi="Times New Roman"/>
          <w:sz w:val="24"/>
          <w:szCs w:val="24"/>
        </w:rPr>
        <w:t>,</w:t>
      </w:r>
    </w:p>
    <w:p w14:paraId="5B283149" w14:textId="77777777" w:rsidR="004808FF"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4808FF">
        <w:rPr>
          <w:rFonts w:ascii="Times New Roman" w:hAnsi="Times New Roman"/>
          <w:sz w:val="24"/>
          <w:szCs w:val="24"/>
        </w:rPr>
        <w:t>produkta vai pakalpojuma apraksts</w:t>
      </w:r>
      <w:r>
        <w:rPr>
          <w:rFonts w:ascii="Times New Roman" w:hAnsi="Times New Roman"/>
          <w:sz w:val="24"/>
          <w:szCs w:val="24"/>
        </w:rPr>
        <w:t>,</w:t>
      </w:r>
    </w:p>
    <w:p w14:paraId="2FF79DF4" w14:textId="77777777" w:rsidR="004808FF"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4808FF">
        <w:rPr>
          <w:rFonts w:ascii="Times New Roman" w:hAnsi="Times New Roman"/>
          <w:sz w:val="24"/>
          <w:szCs w:val="24"/>
        </w:rPr>
        <w:t>pieejamie resursi, t.sk. cilvēkresursi (pieredze/izglītība), īpašumā esošs nekustamais īpašums, iekārtas vai tehnika</w:t>
      </w:r>
      <w:r>
        <w:rPr>
          <w:rFonts w:ascii="Times New Roman" w:hAnsi="Times New Roman"/>
          <w:sz w:val="24"/>
          <w:szCs w:val="24"/>
        </w:rPr>
        <w:t>,</w:t>
      </w:r>
    </w:p>
    <w:p w14:paraId="7F8B0586" w14:textId="67AE9C9A" w:rsidR="000C4E59" w:rsidRDefault="004808FF" w:rsidP="00BA5F87">
      <w:pPr>
        <w:pStyle w:val="ListParagraph"/>
        <w:numPr>
          <w:ilvl w:val="2"/>
          <w:numId w:val="9"/>
        </w:numPr>
        <w:spacing w:before="0" w:after="60"/>
        <w:ind w:left="1077" w:hanging="357"/>
        <w:contextualSpacing w:val="0"/>
        <w:rPr>
          <w:rFonts w:ascii="Times New Roman" w:hAnsi="Times New Roman"/>
          <w:sz w:val="24"/>
          <w:szCs w:val="24"/>
        </w:rPr>
      </w:pPr>
      <w:r w:rsidRPr="004808FF">
        <w:rPr>
          <w:rFonts w:ascii="Times New Roman" w:hAnsi="Times New Roman"/>
          <w:sz w:val="24"/>
          <w:szCs w:val="24"/>
        </w:rPr>
        <w:t>galvenie finanšu rādītāji un nākotnes prognozes, kas pamato kapitāla piesaistes nepieciešamību</w:t>
      </w:r>
      <w:r w:rsidR="00FC70B3">
        <w:rPr>
          <w:rFonts w:ascii="Times New Roman" w:hAnsi="Times New Roman"/>
          <w:sz w:val="24"/>
          <w:szCs w:val="24"/>
        </w:rPr>
        <w:t xml:space="preserve"> (izmanto finanšu rādītājus, kas atspoguļoti pēdējā noslēgt</w:t>
      </w:r>
      <w:r w:rsidR="00784446">
        <w:rPr>
          <w:rFonts w:ascii="Times New Roman" w:hAnsi="Times New Roman"/>
          <w:sz w:val="24"/>
          <w:szCs w:val="24"/>
        </w:rPr>
        <w:t xml:space="preserve">ā </w:t>
      </w:r>
      <w:r w:rsidR="00FC70B3">
        <w:rPr>
          <w:rFonts w:ascii="Times New Roman" w:hAnsi="Times New Roman"/>
          <w:sz w:val="24"/>
          <w:szCs w:val="24"/>
        </w:rPr>
        <w:t>gada</w:t>
      </w:r>
      <w:r w:rsidR="00784446">
        <w:rPr>
          <w:rFonts w:ascii="Times New Roman" w:hAnsi="Times New Roman"/>
          <w:sz w:val="24"/>
          <w:szCs w:val="24"/>
        </w:rPr>
        <w:t xml:space="preserve"> finanšu</w:t>
      </w:r>
      <w:r w:rsidR="00FC70B3">
        <w:rPr>
          <w:rFonts w:ascii="Times New Roman" w:hAnsi="Times New Roman"/>
          <w:sz w:val="24"/>
          <w:szCs w:val="24"/>
        </w:rPr>
        <w:t xml:space="preserve"> pārskatā</w:t>
      </w:r>
      <w:r w:rsidR="00784446">
        <w:rPr>
          <w:rFonts w:ascii="Times New Roman" w:hAnsi="Times New Roman"/>
          <w:sz w:val="24"/>
          <w:szCs w:val="24"/>
        </w:rPr>
        <w:t xml:space="preserve"> vai zvērināta revidenta apstiprinātā operatīvajā finanšu pārskatā, ja</w:t>
      </w:r>
      <w:r w:rsidR="00784446" w:rsidRPr="00BF3F00">
        <w:rPr>
          <w:rFonts w:ascii="Times New Roman" w:hAnsi="Times New Roman"/>
          <w:sz w:val="24"/>
          <w:szCs w:val="26"/>
        </w:rPr>
        <w:t xml:space="preserve"> </w:t>
      </w:r>
      <w:r w:rsidR="00784446" w:rsidRPr="00FB13BB">
        <w:rPr>
          <w:rFonts w:ascii="Times New Roman" w:hAnsi="Times New Roman"/>
          <w:sz w:val="24"/>
          <w:szCs w:val="26"/>
        </w:rPr>
        <w:t>pret pēdējo noslēgt</w:t>
      </w:r>
      <w:r w:rsidR="00784446">
        <w:rPr>
          <w:rFonts w:ascii="Times New Roman" w:hAnsi="Times New Roman"/>
          <w:sz w:val="24"/>
          <w:szCs w:val="26"/>
        </w:rPr>
        <w:t>ā</w:t>
      </w:r>
      <w:r w:rsidR="00784446" w:rsidRPr="00FB13BB">
        <w:rPr>
          <w:rFonts w:ascii="Times New Roman" w:hAnsi="Times New Roman"/>
          <w:sz w:val="24"/>
          <w:szCs w:val="26"/>
        </w:rPr>
        <w:t xml:space="preserve"> gada pārskatu ir radušās būtiskas izmaiņas projekta iesniedzēja un tā saistīto uzņēmumu</w:t>
      </w:r>
      <w:r w:rsidR="00784446">
        <w:rPr>
          <w:rFonts w:ascii="Times New Roman" w:hAnsi="Times New Roman"/>
          <w:sz w:val="24"/>
          <w:szCs w:val="26"/>
        </w:rPr>
        <w:t xml:space="preserve"> </w:t>
      </w:r>
      <w:r w:rsidR="00784446" w:rsidRPr="00FB13BB">
        <w:rPr>
          <w:rFonts w:ascii="Times New Roman" w:hAnsi="Times New Roman"/>
          <w:sz w:val="24"/>
          <w:szCs w:val="26"/>
        </w:rPr>
        <w:t>finanšu situācijā</w:t>
      </w:r>
      <w:r w:rsidR="00784446">
        <w:rPr>
          <w:rFonts w:ascii="Times New Roman" w:hAnsi="Times New Roman"/>
          <w:sz w:val="24"/>
          <w:szCs w:val="24"/>
        </w:rPr>
        <w:t>)</w:t>
      </w:r>
      <w:r>
        <w:rPr>
          <w:rFonts w:ascii="Times New Roman" w:hAnsi="Times New Roman"/>
          <w:sz w:val="24"/>
          <w:szCs w:val="24"/>
        </w:rPr>
        <w:t>,</w:t>
      </w:r>
    </w:p>
    <w:p w14:paraId="69984B11" w14:textId="3D07E1C8" w:rsidR="00BA5F87" w:rsidRDefault="004808FF" w:rsidP="00BA5F87">
      <w:pPr>
        <w:pStyle w:val="ListParagraph"/>
        <w:numPr>
          <w:ilvl w:val="2"/>
          <w:numId w:val="9"/>
        </w:numPr>
        <w:spacing w:before="0" w:after="60"/>
        <w:ind w:left="1077" w:hanging="357"/>
        <w:contextualSpacing w:val="0"/>
        <w:rPr>
          <w:rFonts w:ascii="Times New Roman" w:hAnsi="Times New Roman"/>
          <w:sz w:val="24"/>
          <w:szCs w:val="24"/>
        </w:rPr>
      </w:pPr>
      <w:r w:rsidRPr="004808FF">
        <w:rPr>
          <w:rFonts w:ascii="Times New Roman" w:hAnsi="Times New Roman"/>
          <w:sz w:val="24"/>
          <w:szCs w:val="24"/>
        </w:rPr>
        <w:t>plānotais ārējā finansējuma piesaistes apmērs, tā pamatojums</w:t>
      </w:r>
      <w:r w:rsidR="00BA5F87">
        <w:rPr>
          <w:rFonts w:ascii="Times New Roman" w:hAnsi="Times New Roman"/>
          <w:sz w:val="24"/>
          <w:szCs w:val="24"/>
        </w:rPr>
        <w:t>,</w:t>
      </w:r>
    </w:p>
    <w:p w14:paraId="6BD1B67C" w14:textId="57A8B000" w:rsidR="004808FF" w:rsidRPr="00BA5F87" w:rsidRDefault="00BA5F87" w:rsidP="00BA5F87">
      <w:pPr>
        <w:pStyle w:val="ListParagraph"/>
        <w:numPr>
          <w:ilvl w:val="2"/>
          <w:numId w:val="9"/>
        </w:numPr>
        <w:spacing w:before="0" w:after="60"/>
        <w:ind w:left="1077" w:hanging="357"/>
        <w:contextualSpacing w:val="0"/>
        <w:rPr>
          <w:rFonts w:ascii="Times New Roman" w:hAnsi="Times New Roman"/>
          <w:sz w:val="24"/>
          <w:szCs w:val="24"/>
        </w:rPr>
      </w:pPr>
      <w:r>
        <w:rPr>
          <w:rFonts w:ascii="Times New Roman" w:hAnsi="Times New Roman"/>
          <w:sz w:val="24"/>
          <w:szCs w:val="24"/>
        </w:rPr>
        <w:t>abu vērtspapīru veidu savstarpēji papildinoša</w:t>
      </w:r>
      <w:r w:rsidR="00AB6BFE">
        <w:rPr>
          <w:rFonts w:ascii="Times New Roman" w:hAnsi="Times New Roman"/>
          <w:sz w:val="24"/>
          <w:szCs w:val="24"/>
        </w:rPr>
        <w:t>s</w:t>
      </w:r>
      <w:r>
        <w:rPr>
          <w:rFonts w:ascii="Times New Roman" w:hAnsi="Times New Roman"/>
          <w:sz w:val="24"/>
          <w:szCs w:val="24"/>
        </w:rPr>
        <w:t xml:space="preserve"> emisija</w:t>
      </w:r>
      <w:r w:rsidR="00AB6BFE">
        <w:rPr>
          <w:rFonts w:ascii="Times New Roman" w:hAnsi="Times New Roman"/>
          <w:sz w:val="24"/>
          <w:szCs w:val="24"/>
        </w:rPr>
        <w:t xml:space="preserve">s </w:t>
      </w:r>
      <w:r w:rsidR="00AB6BFE" w:rsidRPr="000C4E59">
        <w:rPr>
          <w:rFonts w:ascii="Times New Roman" w:hAnsi="Times New Roman"/>
          <w:sz w:val="24"/>
          <w:szCs w:val="24"/>
        </w:rPr>
        <w:t>pamatojums</w:t>
      </w:r>
      <w:r>
        <w:rPr>
          <w:rFonts w:ascii="Times New Roman" w:hAnsi="Times New Roman"/>
          <w:sz w:val="24"/>
          <w:szCs w:val="24"/>
        </w:rPr>
        <w:t xml:space="preserve"> un </w:t>
      </w:r>
      <w:r w:rsidR="00AB6BFE">
        <w:rPr>
          <w:rFonts w:ascii="Times New Roman" w:hAnsi="Times New Roman"/>
          <w:sz w:val="24"/>
          <w:szCs w:val="24"/>
        </w:rPr>
        <w:t xml:space="preserve">tās īstenošanas apraksts </w:t>
      </w:r>
      <w:r>
        <w:rPr>
          <w:rFonts w:ascii="Times New Roman" w:hAnsi="Times New Roman"/>
          <w:sz w:val="24"/>
          <w:szCs w:val="24"/>
        </w:rPr>
        <w:t>(</w:t>
      </w:r>
      <w:r w:rsidRPr="000C4E59">
        <w:rPr>
          <w:rFonts w:ascii="Times New Roman" w:hAnsi="Times New Roman"/>
          <w:sz w:val="24"/>
          <w:szCs w:val="24"/>
        </w:rPr>
        <w:t>attiecināms, ja iesniedz divus projektu iesniegumus</w:t>
      </w:r>
      <w:r>
        <w:rPr>
          <w:rFonts w:ascii="Times New Roman" w:hAnsi="Times New Roman"/>
          <w:sz w:val="24"/>
          <w:szCs w:val="24"/>
        </w:rPr>
        <w:t xml:space="preserve"> atbilstoši atlases nolikuma 5. punktam</w:t>
      </w:r>
      <w:r w:rsidRPr="000C4E59">
        <w:rPr>
          <w:rFonts w:ascii="Times New Roman" w:hAnsi="Times New Roman"/>
          <w:sz w:val="24"/>
          <w:szCs w:val="24"/>
        </w:rPr>
        <w:t>)</w:t>
      </w:r>
      <w:r w:rsidR="004808FF" w:rsidRPr="00BA5F87">
        <w:rPr>
          <w:rFonts w:ascii="Times New Roman" w:hAnsi="Times New Roman"/>
          <w:sz w:val="24"/>
          <w:szCs w:val="24"/>
        </w:rPr>
        <w:t>;</w:t>
      </w:r>
    </w:p>
    <w:p w14:paraId="6752A23D" w14:textId="4A88396D" w:rsidR="004808FF" w:rsidRDefault="004808FF"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sidRPr="004808FF">
        <w:rPr>
          <w:rFonts w:ascii="Times New Roman" w:hAnsi="Times New Roman"/>
          <w:sz w:val="24"/>
          <w:szCs w:val="24"/>
        </w:rPr>
        <w:t xml:space="preserve">Tirdzniecības vietas apliecinājums par notikušu konsultāciju ar Tirdzniecības vietu un par projekta iesniedzēja atbilstību Tirdzniecības </w:t>
      </w:r>
      <w:r w:rsidR="002D6F61">
        <w:rPr>
          <w:rFonts w:ascii="Times New Roman" w:hAnsi="Times New Roman"/>
          <w:sz w:val="24"/>
          <w:szCs w:val="24"/>
        </w:rPr>
        <w:t xml:space="preserve">vietas </w:t>
      </w:r>
      <w:r w:rsidRPr="004808FF">
        <w:rPr>
          <w:rFonts w:ascii="Times New Roman" w:hAnsi="Times New Roman"/>
          <w:sz w:val="24"/>
          <w:szCs w:val="24"/>
        </w:rPr>
        <w:t>prasībām</w:t>
      </w:r>
      <w:r>
        <w:rPr>
          <w:rFonts w:ascii="Times New Roman" w:hAnsi="Times New Roman"/>
          <w:sz w:val="24"/>
          <w:szCs w:val="24"/>
        </w:rPr>
        <w:t>;</w:t>
      </w:r>
    </w:p>
    <w:p w14:paraId="6826ED47" w14:textId="11D6BCDB" w:rsidR="004808FF"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2D6F61">
        <w:rPr>
          <w:rFonts w:ascii="Times New Roman" w:hAnsi="Times New Roman"/>
          <w:sz w:val="24"/>
          <w:szCs w:val="24"/>
        </w:rPr>
        <w:t>p</w:t>
      </w:r>
      <w:r w:rsidR="002D6F61" w:rsidRPr="002D6F61">
        <w:rPr>
          <w:rFonts w:ascii="Times New Roman" w:hAnsi="Times New Roman"/>
          <w:sz w:val="24"/>
          <w:szCs w:val="24"/>
        </w:rPr>
        <w:t>rojekta iesniedzēja un tā mātes uzņēmuma apliecinājums</w:t>
      </w:r>
      <w:r w:rsidR="00784446">
        <w:rPr>
          <w:rFonts w:ascii="Times New Roman" w:hAnsi="Times New Roman"/>
          <w:sz w:val="24"/>
          <w:szCs w:val="24"/>
        </w:rPr>
        <w:t xml:space="preserve"> par </w:t>
      </w:r>
      <w:r w:rsidR="009B0027">
        <w:rPr>
          <w:rFonts w:ascii="Times New Roman" w:hAnsi="Times New Roman"/>
          <w:sz w:val="24"/>
          <w:szCs w:val="24"/>
        </w:rPr>
        <w:t>peļņas nenodošanu un Tirdzniecības vietas noteikumu ievērošanu</w:t>
      </w:r>
      <w:r w:rsidR="002D6F61">
        <w:rPr>
          <w:rFonts w:ascii="Times New Roman" w:hAnsi="Times New Roman"/>
          <w:sz w:val="24"/>
          <w:szCs w:val="24"/>
        </w:rPr>
        <w:t xml:space="preserve"> (attiecināms, ja </w:t>
      </w:r>
      <w:r w:rsidR="002D6F61" w:rsidRPr="002D6F61">
        <w:rPr>
          <w:rFonts w:ascii="Times New Roman" w:hAnsi="Times New Roman"/>
          <w:sz w:val="24"/>
          <w:szCs w:val="24"/>
        </w:rPr>
        <w:t>projekta iesniedzējam ir mātes uzņēmums</w:t>
      </w:r>
      <w:r w:rsidR="002D6F61">
        <w:rPr>
          <w:rFonts w:ascii="Times New Roman" w:hAnsi="Times New Roman"/>
          <w:sz w:val="24"/>
          <w:szCs w:val="24"/>
        </w:rPr>
        <w:t xml:space="preserve">; </w:t>
      </w:r>
      <w:r w:rsidR="002D6F61" w:rsidRPr="00610E7C">
        <w:rPr>
          <w:rFonts w:ascii="Times New Roman" w:hAnsi="Times New Roman"/>
          <w:sz w:val="24"/>
          <w:szCs w:val="24"/>
        </w:rPr>
        <w:t>atbilstoši atlases nolikuma 1.</w:t>
      </w:r>
      <w:r w:rsidR="00FD599D">
        <w:rPr>
          <w:rFonts w:ascii="Times New Roman" w:hAnsi="Times New Roman"/>
          <w:sz w:val="24"/>
          <w:szCs w:val="24"/>
        </w:rPr>
        <w:t> </w:t>
      </w:r>
      <w:r w:rsidR="002D6F61" w:rsidRPr="00610E7C">
        <w:rPr>
          <w:rFonts w:ascii="Times New Roman" w:hAnsi="Times New Roman"/>
          <w:sz w:val="24"/>
          <w:szCs w:val="24"/>
        </w:rPr>
        <w:t>pielikuma veidlapai</w:t>
      </w:r>
      <w:r w:rsidR="002D6F61">
        <w:rPr>
          <w:rFonts w:ascii="Times New Roman" w:hAnsi="Times New Roman"/>
          <w:sz w:val="24"/>
          <w:szCs w:val="24"/>
        </w:rPr>
        <w:t>);</w:t>
      </w:r>
    </w:p>
    <w:p w14:paraId="3869A4F2" w14:textId="77777777" w:rsidR="004808FF"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4808FF" w:rsidRPr="004808FF">
        <w:rPr>
          <w:rFonts w:ascii="Times New Roman" w:hAnsi="Times New Roman"/>
          <w:sz w:val="24"/>
          <w:szCs w:val="24"/>
        </w:rPr>
        <w:t>projekta gatavību apliecinoši dokumenti:</w:t>
      </w:r>
    </w:p>
    <w:p w14:paraId="47E99DD2" w14:textId="23F10509" w:rsidR="00723A62" w:rsidRPr="00723A62" w:rsidRDefault="004808FF" w:rsidP="00610E7C">
      <w:pPr>
        <w:numPr>
          <w:ilvl w:val="2"/>
          <w:numId w:val="9"/>
        </w:numPr>
        <w:spacing w:before="0" w:after="60"/>
        <w:ind w:left="1077" w:hanging="357"/>
        <w:rPr>
          <w:rFonts w:ascii="Times New Roman" w:hAnsi="Times New Roman"/>
          <w:sz w:val="24"/>
          <w:szCs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kas apliecina veikto</w:t>
      </w:r>
      <w:r w:rsidR="000C4E59">
        <w:rPr>
          <w:rFonts w:ascii="Times New Roman" w:hAnsi="Times New Roman"/>
          <w:sz w:val="24"/>
          <w:szCs w:val="26"/>
        </w:rPr>
        <w:t>(</w:t>
      </w:r>
      <w:r w:rsidR="008156F0">
        <w:rPr>
          <w:rFonts w:ascii="Times New Roman" w:hAnsi="Times New Roman"/>
          <w:sz w:val="24"/>
          <w:szCs w:val="26"/>
        </w:rPr>
        <w:t>-s</w:t>
      </w:r>
      <w:r w:rsidR="000C4E59">
        <w:rPr>
          <w:rFonts w:ascii="Times New Roman" w:hAnsi="Times New Roman"/>
          <w:sz w:val="24"/>
          <w:szCs w:val="26"/>
        </w:rPr>
        <w:t>)</w:t>
      </w:r>
      <w:r w:rsidRPr="000902E4">
        <w:rPr>
          <w:rFonts w:ascii="Times New Roman" w:hAnsi="Times New Roman"/>
          <w:sz w:val="24"/>
          <w:szCs w:val="26"/>
        </w:rPr>
        <w:t xml:space="preserve"> iepirkumu</w:t>
      </w:r>
      <w:r w:rsidR="000C4E59">
        <w:rPr>
          <w:rFonts w:ascii="Times New Roman" w:hAnsi="Times New Roman"/>
          <w:sz w:val="24"/>
          <w:szCs w:val="26"/>
        </w:rPr>
        <w:t>(</w:t>
      </w:r>
      <w:r w:rsidR="008156F0">
        <w:rPr>
          <w:rFonts w:ascii="Times New Roman" w:hAnsi="Times New Roman"/>
          <w:sz w:val="24"/>
          <w:szCs w:val="26"/>
        </w:rPr>
        <w:t>-s</w:t>
      </w:r>
      <w:r w:rsidR="000C4E59">
        <w:rPr>
          <w:rFonts w:ascii="Times New Roman" w:hAnsi="Times New Roman"/>
          <w:sz w:val="24"/>
          <w:szCs w:val="26"/>
        </w:rPr>
        <w:t>)</w:t>
      </w:r>
      <w:r w:rsidR="0075114C">
        <w:rPr>
          <w:rFonts w:ascii="Times New Roman" w:hAnsi="Times New Roman"/>
          <w:sz w:val="24"/>
          <w:szCs w:val="26"/>
        </w:rPr>
        <w:t xml:space="preserve"> </w:t>
      </w:r>
      <w:r w:rsidR="0075114C" w:rsidRPr="00723A62">
        <w:rPr>
          <w:rFonts w:ascii="Times New Roman" w:hAnsi="Times New Roman"/>
          <w:sz w:val="24"/>
          <w:szCs w:val="26"/>
        </w:rPr>
        <w:t xml:space="preserve">par </w:t>
      </w:r>
      <w:r w:rsidR="008156F0">
        <w:rPr>
          <w:rFonts w:ascii="Times New Roman" w:hAnsi="Times New Roman"/>
          <w:sz w:val="24"/>
        </w:rPr>
        <w:t>pakalpojum</w:t>
      </w:r>
      <w:r w:rsidR="00B83F43">
        <w:rPr>
          <w:rFonts w:ascii="Times New Roman" w:hAnsi="Times New Roman"/>
          <w:sz w:val="24"/>
        </w:rPr>
        <w:t xml:space="preserve">iem </w:t>
      </w:r>
      <w:r w:rsidR="008156F0">
        <w:rPr>
          <w:rFonts w:ascii="Times New Roman" w:hAnsi="Times New Roman"/>
          <w:sz w:val="24"/>
        </w:rPr>
        <w:t>attiecībā uz visām</w:t>
      </w:r>
      <w:r w:rsidR="008156F0">
        <w:rPr>
          <w:rFonts w:ascii="Times New Roman" w:hAnsi="Times New Roman"/>
          <w:bCs/>
          <w:sz w:val="24"/>
        </w:rPr>
        <w:t xml:space="preserve"> projektā paredzētajām izmaksām</w:t>
      </w:r>
      <w:r w:rsidR="00723A62">
        <w:rPr>
          <w:rFonts w:ascii="Times New Roman" w:hAnsi="Times New Roman"/>
          <w:sz w:val="24"/>
          <w:szCs w:val="26"/>
        </w:rPr>
        <w:t xml:space="preserve"> (attiecināms, ja iepirkums</w:t>
      </w:r>
      <w:r w:rsidR="000C4E59">
        <w:rPr>
          <w:rFonts w:ascii="Times New Roman" w:hAnsi="Times New Roman"/>
          <w:sz w:val="24"/>
          <w:szCs w:val="26"/>
        </w:rPr>
        <w:t>(</w:t>
      </w:r>
      <w:r w:rsidR="008156F0">
        <w:rPr>
          <w:rFonts w:ascii="Times New Roman" w:hAnsi="Times New Roman"/>
          <w:sz w:val="24"/>
          <w:szCs w:val="26"/>
        </w:rPr>
        <w:t>-i</w:t>
      </w:r>
      <w:r w:rsidR="000C4E59">
        <w:rPr>
          <w:rFonts w:ascii="Times New Roman" w:hAnsi="Times New Roman"/>
          <w:sz w:val="24"/>
          <w:szCs w:val="26"/>
        </w:rPr>
        <w:t>)</w:t>
      </w:r>
      <w:r w:rsidR="00723A62">
        <w:rPr>
          <w:rFonts w:ascii="Times New Roman" w:hAnsi="Times New Roman"/>
          <w:sz w:val="24"/>
          <w:szCs w:val="26"/>
        </w:rPr>
        <w:t xml:space="preserve"> ir veikts</w:t>
      </w:r>
      <w:r w:rsidR="000C4E59">
        <w:rPr>
          <w:rFonts w:ascii="Times New Roman" w:hAnsi="Times New Roman"/>
          <w:sz w:val="24"/>
          <w:szCs w:val="26"/>
        </w:rPr>
        <w:t>(</w:t>
      </w:r>
      <w:r w:rsidR="008156F0">
        <w:rPr>
          <w:rFonts w:ascii="Times New Roman" w:hAnsi="Times New Roman"/>
          <w:sz w:val="24"/>
          <w:szCs w:val="26"/>
        </w:rPr>
        <w:t>-i</w:t>
      </w:r>
      <w:r w:rsidR="000C4E59">
        <w:rPr>
          <w:rFonts w:ascii="Times New Roman" w:hAnsi="Times New Roman"/>
          <w:sz w:val="24"/>
          <w:szCs w:val="26"/>
        </w:rPr>
        <w:t>)</w:t>
      </w:r>
      <w:r w:rsidR="00B83F43">
        <w:rPr>
          <w:rFonts w:ascii="Times New Roman" w:hAnsi="Times New Roman"/>
          <w:sz w:val="24"/>
          <w:szCs w:val="26"/>
        </w:rPr>
        <w:t xml:space="preserve"> </w:t>
      </w:r>
      <w:r w:rsidR="00B83F43" w:rsidRPr="00B83F43">
        <w:rPr>
          <w:rFonts w:ascii="Times New Roman" w:hAnsi="Times New Roman"/>
          <w:sz w:val="24"/>
          <w:szCs w:val="26"/>
        </w:rPr>
        <w:t>līdz projekta iesnieguma iesniegšanas dienai sadarbības iestādē</w:t>
      </w:r>
      <w:r w:rsidR="00723A62">
        <w:rPr>
          <w:rFonts w:ascii="Times New Roman" w:hAnsi="Times New Roman"/>
          <w:sz w:val="24"/>
          <w:szCs w:val="26"/>
        </w:rPr>
        <w:t>), tai skaitā:</w:t>
      </w:r>
    </w:p>
    <w:p w14:paraId="68586D2F" w14:textId="78524019" w:rsidR="00723A62" w:rsidRPr="009A335C" w:rsidRDefault="009A335C" w:rsidP="00A54C44">
      <w:pPr>
        <w:numPr>
          <w:ilvl w:val="3"/>
          <w:numId w:val="9"/>
        </w:numPr>
        <w:spacing w:before="0" w:after="60"/>
        <w:ind w:left="1843" w:hanging="850"/>
        <w:rPr>
          <w:rFonts w:ascii="Times New Roman" w:hAnsi="Times New Roman"/>
          <w:sz w:val="24"/>
          <w:szCs w:val="24"/>
        </w:rPr>
      </w:pPr>
      <w:r w:rsidRPr="009A335C">
        <w:rPr>
          <w:rFonts w:ascii="Times New Roman" w:hAnsi="Times New Roman"/>
          <w:sz w:val="24"/>
          <w:szCs w:val="26"/>
        </w:rPr>
        <w:t>pārskats, kas atspoguļo iepirkuma proce</w:t>
      </w:r>
      <w:r w:rsidR="00B83F43">
        <w:rPr>
          <w:rFonts w:ascii="Times New Roman" w:hAnsi="Times New Roman"/>
          <w:sz w:val="24"/>
          <w:szCs w:val="26"/>
        </w:rPr>
        <w:t>s</w:t>
      </w:r>
      <w:r w:rsidR="00EA2DF9">
        <w:rPr>
          <w:rFonts w:ascii="Times New Roman" w:hAnsi="Times New Roman"/>
          <w:sz w:val="24"/>
          <w:szCs w:val="26"/>
        </w:rPr>
        <w:t>u</w:t>
      </w:r>
      <w:r w:rsidRPr="009A335C">
        <w:rPr>
          <w:rFonts w:ascii="Times New Roman" w:hAnsi="Times New Roman"/>
          <w:sz w:val="24"/>
          <w:szCs w:val="26"/>
        </w:rPr>
        <w:t xml:space="preserve"> norisi</w:t>
      </w:r>
      <w:r>
        <w:rPr>
          <w:rFonts w:ascii="Times New Roman" w:hAnsi="Times New Roman"/>
          <w:sz w:val="24"/>
          <w:szCs w:val="26"/>
        </w:rPr>
        <w:t xml:space="preserve"> (informācija par </w:t>
      </w:r>
      <w:r w:rsidR="005F0D27">
        <w:rPr>
          <w:rFonts w:ascii="Times New Roman" w:hAnsi="Times New Roman"/>
          <w:sz w:val="24"/>
          <w:szCs w:val="26"/>
        </w:rPr>
        <w:t>izmantot</w:t>
      </w:r>
      <w:r w:rsidR="00EA2DF9">
        <w:rPr>
          <w:rFonts w:ascii="Times New Roman" w:hAnsi="Times New Roman"/>
          <w:sz w:val="24"/>
          <w:szCs w:val="26"/>
        </w:rPr>
        <w:t>o</w:t>
      </w:r>
      <w:r w:rsidR="005F0D27">
        <w:rPr>
          <w:rFonts w:ascii="Times New Roman" w:hAnsi="Times New Roman"/>
          <w:sz w:val="24"/>
          <w:szCs w:val="26"/>
        </w:rPr>
        <w:t xml:space="preserve"> </w:t>
      </w:r>
      <w:r>
        <w:rPr>
          <w:rFonts w:ascii="Times New Roman" w:hAnsi="Times New Roman"/>
          <w:sz w:val="24"/>
          <w:szCs w:val="26"/>
        </w:rPr>
        <w:t>iepirkuma metod</w:t>
      </w:r>
      <w:r w:rsidR="00EA2DF9">
        <w:rPr>
          <w:rFonts w:ascii="Times New Roman" w:hAnsi="Times New Roman"/>
          <w:sz w:val="24"/>
          <w:szCs w:val="26"/>
        </w:rPr>
        <w:t>i</w:t>
      </w:r>
      <w:r>
        <w:rPr>
          <w:rFonts w:ascii="Times New Roman" w:hAnsi="Times New Roman"/>
          <w:sz w:val="24"/>
          <w:szCs w:val="26"/>
        </w:rPr>
        <w:t>/procedūr</w:t>
      </w:r>
      <w:r w:rsidR="00EA2DF9">
        <w:rPr>
          <w:rFonts w:ascii="Times New Roman" w:hAnsi="Times New Roman"/>
          <w:sz w:val="24"/>
          <w:szCs w:val="26"/>
        </w:rPr>
        <w:t>u</w:t>
      </w:r>
      <w:r w:rsidR="007A23A0">
        <w:rPr>
          <w:rStyle w:val="FootnoteReference"/>
          <w:rFonts w:ascii="Times New Roman" w:hAnsi="Times New Roman"/>
          <w:sz w:val="24"/>
          <w:szCs w:val="26"/>
        </w:rPr>
        <w:footnoteReference w:id="5"/>
      </w:r>
      <w:r>
        <w:rPr>
          <w:rFonts w:ascii="Times New Roman" w:hAnsi="Times New Roman"/>
          <w:sz w:val="24"/>
          <w:szCs w:val="26"/>
        </w:rPr>
        <w:t>,</w:t>
      </w:r>
      <w:r w:rsidR="005F0D27">
        <w:rPr>
          <w:rFonts w:ascii="Times New Roman" w:hAnsi="Times New Roman"/>
          <w:sz w:val="24"/>
          <w:szCs w:val="26"/>
        </w:rPr>
        <w:t xml:space="preserve"> </w:t>
      </w:r>
      <w:r w:rsidR="00723A62" w:rsidRPr="009A335C">
        <w:rPr>
          <w:rFonts w:ascii="Times New Roman" w:hAnsi="Times New Roman"/>
          <w:sz w:val="24"/>
          <w:szCs w:val="26"/>
        </w:rPr>
        <w:t>saņemtajiem piedāvājumiem</w:t>
      </w:r>
      <w:r w:rsidR="005F0D27">
        <w:rPr>
          <w:rFonts w:ascii="Times New Roman" w:hAnsi="Times New Roman"/>
          <w:sz w:val="24"/>
          <w:szCs w:val="26"/>
        </w:rPr>
        <w:t>, ietverot vispārēju informāciju par piedāvājumu iesniedzējiem,</w:t>
      </w:r>
      <w:r w:rsidR="00723A62" w:rsidRPr="009A335C">
        <w:rPr>
          <w:rFonts w:ascii="Times New Roman" w:hAnsi="Times New Roman"/>
          <w:sz w:val="24"/>
          <w:szCs w:val="26"/>
        </w:rPr>
        <w:t xml:space="preserve"> piedāvājumu salīdzinājums, kurā norāda izraudzītā </w:t>
      </w:r>
      <w:r w:rsidR="00723A62" w:rsidRPr="009A335C">
        <w:rPr>
          <w:rFonts w:ascii="Times New Roman" w:hAnsi="Times New Roman"/>
          <w:sz w:val="24"/>
          <w:szCs w:val="26"/>
        </w:rPr>
        <w:lastRenderedPageBreak/>
        <w:t>piedāvājuma priekšrocības attiecībā pret katru iesniegto piedāvājumu</w:t>
      </w:r>
      <w:r w:rsidR="005F0D27">
        <w:rPr>
          <w:rFonts w:ascii="Times New Roman" w:hAnsi="Times New Roman"/>
          <w:sz w:val="24"/>
          <w:szCs w:val="26"/>
        </w:rPr>
        <w:t xml:space="preserve">, </w:t>
      </w:r>
      <w:r w:rsidRPr="009A335C">
        <w:rPr>
          <w:rFonts w:ascii="Times New Roman" w:hAnsi="Times New Roman"/>
          <w:sz w:val="24"/>
          <w:szCs w:val="24"/>
        </w:rPr>
        <w:t>paskaidrojot izvēles kritērijus</w:t>
      </w:r>
      <w:r w:rsidR="005F0D27">
        <w:rPr>
          <w:rFonts w:ascii="Times New Roman" w:hAnsi="Times New Roman"/>
          <w:sz w:val="24"/>
          <w:szCs w:val="24"/>
        </w:rPr>
        <w:t>);</w:t>
      </w:r>
    </w:p>
    <w:p w14:paraId="2361937F" w14:textId="77777777" w:rsidR="00723A62" w:rsidRPr="00723A62" w:rsidRDefault="00723A62" w:rsidP="00A54C44">
      <w:pPr>
        <w:numPr>
          <w:ilvl w:val="3"/>
          <w:numId w:val="9"/>
        </w:numPr>
        <w:spacing w:before="0" w:after="60"/>
        <w:ind w:left="1843" w:hanging="850"/>
        <w:rPr>
          <w:rFonts w:ascii="Times New Roman" w:hAnsi="Times New Roman"/>
          <w:sz w:val="24"/>
          <w:szCs w:val="24"/>
        </w:rPr>
      </w:pPr>
      <w:r w:rsidRPr="00723A62">
        <w:rPr>
          <w:rFonts w:ascii="Times New Roman" w:hAnsi="Times New Roman"/>
          <w:sz w:val="24"/>
          <w:szCs w:val="26"/>
        </w:rPr>
        <w:t xml:space="preserve">noslēgts līgums ar emisijas organizētāju par MK noteikumu 17.1., 17.2. un/vai 17.3. apakšpunktā minēto darbību īstenošanu; </w:t>
      </w:r>
    </w:p>
    <w:p w14:paraId="2A234C1D" w14:textId="5476F3C5" w:rsidR="004808FF" w:rsidRPr="004808FF" w:rsidRDefault="004808FF" w:rsidP="00610E7C">
      <w:pPr>
        <w:numPr>
          <w:ilvl w:val="2"/>
          <w:numId w:val="9"/>
        </w:numPr>
        <w:spacing w:before="0" w:after="60"/>
        <w:ind w:left="1077" w:hanging="357"/>
        <w:rPr>
          <w:rFonts w:ascii="Times New Roman" w:hAnsi="Times New Roman"/>
          <w:sz w:val="24"/>
          <w:szCs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xml:space="preserve">, kas apliecina potenciālo </w:t>
      </w:r>
      <w:r w:rsidR="00C6549A">
        <w:rPr>
          <w:rFonts w:ascii="Times New Roman" w:hAnsi="Times New Roman"/>
          <w:sz w:val="24"/>
        </w:rPr>
        <w:t>pakalpojum</w:t>
      </w:r>
      <w:r w:rsidR="00BD70BA">
        <w:rPr>
          <w:rFonts w:ascii="Times New Roman" w:hAnsi="Times New Roman"/>
          <w:sz w:val="24"/>
        </w:rPr>
        <w:t>u sniedzēju</w:t>
      </w:r>
      <w:r w:rsidR="00C6549A">
        <w:rPr>
          <w:rFonts w:ascii="Times New Roman" w:hAnsi="Times New Roman"/>
          <w:sz w:val="24"/>
        </w:rPr>
        <w:t xml:space="preserve"> </w:t>
      </w:r>
      <w:r w:rsidR="00BD70BA">
        <w:rPr>
          <w:rFonts w:ascii="Times New Roman" w:hAnsi="Times New Roman"/>
          <w:sz w:val="24"/>
        </w:rPr>
        <w:t>apzināšanu (tirgus izpētes</w:t>
      </w:r>
      <w:r w:rsidR="00E11950">
        <w:rPr>
          <w:rFonts w:ascii="Times New Roman" w:hAnsi="Times New Roman"/>
          <w:sz w:val="24"/>
        </w:rPr>
        <w:t xml:space="preserve"> </w:t>
      </w:r>
      <w:r w:rsidR="00BD70BA">
        <w:rPr>
          <w:rFonts w:ascii="Times New Roman" w:hAnsi="Times New Roman"/>
          <w:sz w:val="24"/>
        </w:rPr>
        <w:t xml:space="preserve">veikšanu) </w:t>
      </w:r>
      <w:r w:rsidR="00C6549A">
        <w:rPr>
          <w:rFonts w:ascii="Times New Roman" w:hAnsi="Times New Roman"/>
          <w:sz w:val="24"/>
        </w:rPr>
        <w:t>attiecībā uz visām</w:t>
      </w:r>
      <w:r w:rsidR="00C6549A">
        <w:rPr>
          <w:rFonts w:ascii="Times New Roman" w:hAnsi="Times New Roman"/>
          <w:bCs/>
          <w:sz w:val="24"/>
        </w:rPr>
        <w:t xml:space="preserve"> projektā paredzētajām izmaksām</w:t>
      </w:r>
      <w:r w:rsidR="00C6549A" w:rsidRPr="000902E4">
        <w:rPr>
          <w:rFonts w:ascii="Times New Roman" w:hAnsi="Times New Roman"/>
          <w:sz w:val="24"/>
          <w:szCs w:val="26"/>
        </w:rPr>
        <w:t xml:space="preserve"> </w:t>
      </w:r>
      <w:r>
        <w:rPr>
          <w:rFonts w:ascii="Times New Roman" w:hAnsi="Times New Roman"/>
          <w:sz w:val="24"/>
          <w:szCs w:val="26"/>
        </w:rPr>
        <w:t>(attiecināms, ja iepirkums</w:t>
      </w:r>
      <w:r w:rsidR="000C4E59">
        <w:rPr>
          <w:rFonts w:ascii="Times New Roman" w:hAnsi="Times New Roman"/>
          <w:sz w:val="24"/>
          <w:szCs w:val="26"/>
        </w:rPr>
        <w:t>(</w:t>
      </w:r>
      <w:r w:rsidR="00B83F43">
        <w:rPr>
          <w:rFonts w:ascii="Times New Roman" w:hAnsi="Times New Roman"/>
          <w:sz w:val="24"/>
          <w:szCs w:val="26"/>
        </w:rPr>
        <w:t>-i</w:t>
      </w:r>
      <w:r w:rsidR="000C4E59">
        <w:rPr>
          <w:rFonts w:ascii="Times New Roman" w:hAnsi="Times New Roman"/>
          <w:sz w:val="24"/>
          <w:szCs w:val="26"/>
        </w:rPr>
        <w:t>)</w:t>
      </w:r>
      <w:r w:rsidR="00B83F43" w:rsidRPr="00152E77">
        <w:rPr>
          <w:rFonts w:ascii="Times New Roman" w:hAnsi="Times New Roman"/>
          <w:sz w:val="24"/>
        </w:rPr>
        <w:t xml:space="preserve"> </w:t>
      </w:r>
      <w:r w:rsidR="000C4E59">
        <w:rPr>
          <w:rFonts w:ascii="Times New Roman" w:hAnsi="Times New Roman"/>
          <w:sz w:val="24"/>
        </w:rPr>
        <w:t xml:space="preserve">nav veikts(-i) </w:t>
      </w:r>
      <w:r w:rsidR="00B83F43">
        <w:rPr>
          <w:rFonts w:ascii="Times New Roman" w:hAnsi="Times New Roman"/>
          <w:sz w:val="24"/>
        </w:rPr>
        <w:t>līdz projekta iesnieguma iesniegšanas dienai sadarbības iestādē</w:t>
      </w:r>
      <w:r>
        <w:rPr>
          <w:rFonts w:ascii="Times New Roman" w:hAnsi="Times New Roman"/>
          <w:sz w:val="24"/>
          <w:szCs w:val="26"/>
        </w:rPr>
        <w:t>)</w:t>
      </w:r>
      <w:r w:rsidRPr="000902E4">
        <w:rPr>
          <w:rFonts w:ascii="Times New Roman" w:hAnsi="Times New Roman"/>
          <w:sz w:val="24"/>
          <w:szCs w:val="26"/>
        </w:rPr>
        <w:t>, tai skaitā</w:t>
      </w:r>
      <w:r>
        <w:rPr>
          <w:rFonts w:ascii="Times New Roman" w:hAnsi="Times New Roman"/>
          <w:sz w:val="24"/>
          <w:szCs w:val="26"/>
        </w:rPr>
        <w:t>:</w:t>
      </w:r>
    </w:p>
    <w:p w14:paraId="272BBBA5" w14:textId="6483306D" w:rsidR="004B0161" w:rsidRPr="00584220" w:rsidRDefault="004808FF" w:rsidP="00584220">
      <w:pPr>
        <w:numPr>
          <w:ilvl w:val="3"/>
          <w:numId w:val="9"/>
        </w:numPr>
        <w:spacing w:before="0" w:after="60"/>
        <w:ind w:left="1491" w:hanging="357"/>
        <w:rPr>
          <w:rFonts w:ascii="Times New Roman" w:hAnsi="Times New Roman"/>
          <w:sz w:val="24"/>
          <w:szCs w:val="24"/>
        </w:rPr>
      </w:pPr>
      <w:r w:rsidRPr="004808FF">
        <w:rPr>
          <w:rFonts w:ascii="Times New Roman" w:hAnsi="Times New Roman"/>
          <w:sz w:val="24"/>
          <w:szCs w:val="24"/>
        </w:rPr>
        <w:t>detalizēta informācija par potenciālo pakalpojumu sniedzēju</w:t>
      </w:r>
      <w:r w:rsidR="00E11950">
        <w:rPr>
          <w:rFonts w:ascii="Times New Roman" w:hAnsi="Times New Roman"/>
          <w:sz w:val="24"/>
          <w:szCs w:val="24"/>
        </w:rPr>
        <w:t xml:space="preserve"> loku un</w:t>
      </w:r>
      <w:r w:rsidRPr="004808FF">
        <w:rPr>
          <w:rFonts w:ascii="Times New Roman" w:hAnsi="Times New Roman"/>
          <w:sz w:val="24"/>
          <w:szCs w:val="24"/>
        </w:rPr>
        <w:t xml:space="preserve"> izpētes metodēm,</w:t>
      </w:r>
      <w:r w:rsidR="00E11950">
        <w:rPr>
          <w:rFonts w:ascii="Times New Roman" w:hAnsi="Times New Roman"/>
          <w:sz w:val="24"/>
          <w:szCs w:val="24"/>
        </w:rPr>
        <w:t xml:space="preserve"> un </w:t>
      </w:r>
      <w:r w:rsidR="00E11950" w:rsidRPr="00E11950">
        <w:rPr>
          <w:rFonts w:ascii="Times New Roman" w:hAnsi="Times New Roman"/>
          <w:sz w:val="24"/>
          <w:szCs w:val="24"/>
        </w:rPr>
        <w:t>to, kā noteiktas projektā plānotās izmaksas, paskaidrojot potenciālā pakalpojuma sniedzēja izvēles kritērijus un informāciju pamatojot, piemēram, ar saraksti, sākotnējiem piedāvājumiem u.</w:t>
      </w:r>
      <w:r w:rsidR="00E11950">
        <w:rPr>
          <w:rFonts w:ascii="Times New Roman" w:hAnsi="Times New Roman"/>
          <w:sz w:val="24"/>
          <w:szCs w:val="24"/>
        </w:rPr>
        <w:t> </w:t>
      </w:r>
      <w:r w:rsidR="00E11950" w:rsidRPr="00E11950">
        <w:rPr>
          <w:rFonts w:ascii="Times New Roman" w:hAnsi="Times New Roman"/>
          <w:sz w:val="24"/>
          <w:szCs w:val="24"/>
        </w:rPr>
        <w:t>tml.</w:t>
      </w:r>
      <w:r w:rsidRPr="004808FF">
        <w:rPr>
          <w:rFonts w:ascii="Times New Roman" w:hAnsi="Times New Roman"/>
          <w:sz w:val="24"/>
          <w:szCs w:val="24"/>
        </w:rPr>
        <w:t xml:space="preserve"> ;</w:t>
      </w:r>
    </w:p>
    <w:p w14:paraId="53CA6AE1" w14:textId="77777777" w:rsidR="004808FF" w:rsidRPr="004808FF" w:rsidRDefault="004808FF" w:rsidP="00610E7C">
      <w:pPr>
        <w:numPr>
          <w:ilvl w:val="3"/>
          <w:numId w:val="9"/>
        </w:numPr>
        <w:spacing w:before="0" w:after="60"/>
        <w:ind w:left="1491" w:hanging="357"/>
        <w:rPr>
          <w:rFonts w:ascii="Times New Roman" w:hAnsi="Times New Roman"/>
          <w:sz w:val="24"/>
          <w:szCs w:val="24"/>
        </w:rPr>
      </w:pPr>
      <w:r w:rsidRPr="000902E4">
        <w:rPr>
          <w:rFonts w:ascii="Times New Roman" w:hAnsi="Times New Roman"/>
          <w:sz w:val="24"/>
          <w:szCs w:val="26"/>
        </w:rPr>
        <w:t>noslēgts sadarbības nodoma līgums ar emisijas organizētāju vai ir iesniegts emisijas organizētāja apliecinājums par gatavību uzsākt sadarbību</w:t>
      </w:r>
      <w:r w:rsidRPr="000902E4" w:rsidDel="005B2A0B">
        <w:rPr>
          <w:rFonts w:ascii="Times New Roman" w:hAnsi="Times New Roman"/>
          <w:sz w:val="24"/>
          <w:szCs w:val="26"/>
        </w:rPr>
        <w:t xml:space="preserve"> </w:t>
      </w:r>
      <w:r w:rsidRPr="000902E4">
        <w:rPr>
          <w:rFonts w:ascii="Times New Roman" w:hAnsi="Times New Roman"/>
          <w:sz w:val="24"/>
          <w:szCs w:val="26"/>
        </w:rPr>
        <w:t>(ja attiecināms)</w:t>
      </w:r>
      <w:r>
        <w:rPr>
          <w:rFonts w:ascii="Times New Roman" w:hAnsi="Times New Roman"/>
          <w:sz w:val="24"/>
          <w:szCs w:val="26"/>
        </w:rPr>
        <w:t xml:space="preserve"> MK noteikumu 17.1., 17.2. un/vai 17.3.</w:t>
      </w:r>
      <w:r w:rsidR="00FD599D">
        <w:rPr>
          <w:rFonts w:ascii="Times New Roman" w:hAnsi="Times New Roman"/>
          <w:sz w:val="24"/>
          <w:szCs w:val="26"/>
        </w:rPr>
        <w:t> apakšpunktā</w:t>
      </w:r>
      <w:r>
        <w:rPr>
          <w:rFonts w:ascii="Times New Roman" w:hAnsi="Times New Roman"/>
          <w:sz w:val="24"/>
          <w:szCs w:val="26"/>
        </w:rPr>
        <w:t xml:space="preserve"> minēto aktivitāšu īstenošanai</w:t>
      </w:r>
      <w:r w:rsidRPr="000902E4">
        <w:rPr>
          <w:rFonts w:ascii="Times New Roman" w:hAnsi="Times New Roman"/>
          <w:sz w:val="24"/>
          <w:szCs w:val="26"/>
        </w:rPr>
        <w:t>;</w:t>
      </w:r>
    </w:p>
    <w:p w14:paraId="17730D96" w14:textId="77777777" w:rsidR="00A85CB7" w:rsidRPr="00A3678B" w:rsidRDefault="00610E7C" w:rsidP="00E06D79">
      <w:pPr>
        <w:numPr>
          <w:ilvl w:val="1"/>
          <w:numId w:val="9"/>
        </w:numPr>
        <w:spacing w:before="0" w:after="60"/>
        <w:ind w:left="1077"/>
        <w:rPr>
          <w:rFonts w:ascii="Times New Roman" w:hAnsi="Times New Roman"/>
          <w:sz w:val="24"/>
          <w:szCs w:val="24"/>
        </w:rPr>
      </w:pPr>
      <w:r w:rsidRPr="00A3678B">
        <w:rPr>
          <w:rFonts w:ascii="Times New Roman" w:hAnsi="Times New Roman"/>
          <w:sz w:val="24"/>
          <w:szCs w:val="26"/>
        </w:rPr>
        <w:t xml:space="preserve"> </w:t>
      </w:r>
      <w:r w:rsidR="00A85CB7" w:rsidRPr="00A3678B">
        <w:rPr>
          <w:rFonts w:ascii="Times New Roman" w:hAnsi="Times New Roman"/>
          <w:sz w:val="24"/>
          <w:szCs w:val="24"/>
        </w:rPr>
        <w:t>finansējuma pieejamību apliecinoši dokumenti:</w:t>
      </w:r>
    </w:p>
    <w:p w14:paraId="33DCF0C9" w14:textId="77777777" w:rsidR="00A85CB7" w:rsidRPr="00D95464" w:rsidRDefault="00A85CB7" w:rsidP="00A3678B">
      <w:pPr>
        <w:numPr>
          <w:ilvl w:val="2"/>
          <w:numId w:val="9"/>
        </w:numPr>
        <w:spacing w:before="0" w:after="60"/>
        <w:ind w:left="1077" w:hanging="357"/>
        <w:rPr>
          <w:rFonts w:ascii="Times New Roman" w:hAnsi="Times New Roman"/>
          <w:sz w:val="24"/>
          <w:szCs w:val="24"/>
        </w:rPr>
      </w:pPr>
      <w:r w:rsidRPr="00D95464">
        <w:rPr>
          <w:rFonts w:ascii="Times New Roman" w:hAnsi="Times New Roman"/>
          <w:sz w:val="24"/>
          <w:szCs w:val="24"/>
        </w:rPr>
        <w:t>aizdevuma</w:t>
      </w:r>
      <w:r w:rsidRPr="00D95464">
        <w:rPr>
          <w:rFonts w:ascii="Times New Roman" w:hAnsi="Times New Roman"/>
          <w:sz w:val="24"/>
          <w:szCs w:val="24"/>
          <w:vertAlign w:val="superscript"/>
        </w:rPr>
        <w:t xml:space="preserve"> </w:t>
      </w:r>
      <w:r w:rsidRPr="00D95464">
        <w:rPr>
          <w:rFonts w:ascii="Times New Roman" w:hAnsi="Times New Roman"/>
          <w:sz w:val="24"/>
          <w:szCs w:val="24"/>
        </w:rPr>
        <w:t>līgums ar Eiropas Savienībā vai Eiropas Ekonomiskajā zonā reģistrētu kredītiestādi par projekta īstenošanai nepieciešamā finansējuma piesaisti (ja attiecināms);</w:t>
      </w:r>
    </w:p>
    <w:p w14:paraId="3E0E18D3" w14:textId="77777777" w:rsidR="00A85CB7" w:rsidRPr="00D6098B" w:rsidRDefault="00A85CB7" w:rsidP="00A3678B">
      <w:pPr>
        <w:numPr>
          <w:ilvl w:val="2"/>
          <w:numId w:val="9"/>
        </w:numPr>
        <w:spacing w:before="0" w:after="60"/>
        <w:ind w:left="1077" w:hanging="357"/>
        <w:rPr>
          <w:rFonts w:ascii="Times New Roman" w:hAnsi="Times New Roman"/>
          <w:sz w:val="24"/>
          <w:szCs w:val="24"/>
        </w:rPr>
      </w:pPr>
      <w:r w:rsidRPr="00D95464">
        <w:rPr>
          <w:rFonts w:ascii="Times New Roman" w:hAnsi="Times New Roman"/>
          <w:sz w:val="24"/>
          <w:szCs w:val="24"/>
        </w:rPr>
        <w:t>Eiropas Savienībā vai Eiropas Ekonomiskajā zonā reģistrētas kredītiestādes lēmums par aizdevuma piešķiršanu (ja attiecināms);</w:t>
      </w:r>
    </w:p>
    <w:p w14:paraId="3DDB2D45" w14:textId="77777777" w:rsidR="00A85CB7" w:rsidRPr="00D95464" w:rsidRDefault="00A85CB7" w:rsidP="00A3678B">
      <w:pPr>
        <w:numPr>
          <w:ilvl w:val="2"/>
          <w:numId w:val="9"/>
        </w:numPr>
        <w:spacing w:before="0" w:after="60"/>
        <w:ind w:left="1077" w:hanging="357"/>
        <w:rPr>
          <w:rFonts w:ascii="Times New Roman" w:hAnsi="Times New Roman"/>
          <w:sz w:val="24"/>
          <w:szCs w:val="24"/>
        </w:rPr>
      </w:pPr>
      <w:r w:rsidRPr="00D95464">
        <w:rPr>
          <w:rFonts w:ascii="Times New Roman" w:hAnsi="Times New Roman"/>
          <w:sz w:val="24"/>
          <w:szCs w:val="24"/>
        </w:rPr>
        <w:t>līgums, kas noslēgts ar saistīto personu par projekta īstenošanai nepieciešamā finansējuma nodrošināšanu, ja šīs saistītās personas pēdējā noslēgtajā gada pārskatā norādītais pašu kapitāls veido vismaz 100</w:t>
      </w:r>
      <w:r w:rsidR="00FD599D">
        <w:rPr>
          <w:rFonts w:ascii="Times New Roman" w:hAnsi="Times New Roman"/>
          <w:sz w:val="24"/>
          <w:szCs w:val="24"/>
        </w:rPr>
        <w:t> </w:t>
      </w:r>
      <w:r w:rsidRPr="00D95464">
        <w:rPr>
          <w:rFonts w:ascii="Times New Roman" w:hAnsi="Times New Roman"/>
          <w:sz w:val="24"/>
          <w:szCs w:val="24"/>
        </w:rPr>
        <w:t>% no projekta kopējām izmaksām (ja attiecināms);</w:t>
      </w:r>
    </w:p>
    <w:p w14:paraId="1C648902" w14:textId="77777777" w:rsidR="00A85CB7" w:rsidRPr="00D95464" w:rsidRDefault="00A85CB7" w:rsidP="00A3678B">
      <w:pPr>
        <w:numPr>
          <w:ilvl w:val="2"/>
          <w:numId w:val="9"/>
        </w:numPr>
        <w:spacing w:before="0" w:after="60"/>
        <w:ind w:left="1077" w:hanging="357"/>
        <w:rPr>
          <w:rFonts w:ascii="Times New Roman" w:hAnsi="Times New Roman"/>
          <w:sz w:val="24"/>
          <w:szCs w:val="24"/>
        </w:rPr>
      </w:pPr>
      <w:r w:rsidRPr="00D95464">
        <w:rPr>
          <w:rFonts w:ascii="Times New Roman" w:hAnsi="Times New Roman"/>
          <w:sz w:val="24"/>
          <w:szCs w:val="24"/>
        </w:rPr>
        <w:t>projekta iesniedzēja valdes lēmums par projekta īstenošanai nepieciešamā finansējuma nodrošināšanu no pašu līdzekļiem, ja projekta iesniedzēja pēdējā noslēgtajā gada pārskatā norādītais pašu kapitāls veido vismaz 100</w:t>
      </w:r>
      <w:r w:rsidR="00FD599D">
        <w:rPr>
          <w:rFonts w:ascii="Times New Roman" w:hAnsi="Times New Roman"/>
          <w:sz w:val="24"/>
          <w:szCs w:val="24"/>
        </w:rPr>
        <w:t> </w:t>
      </w:r>
      <w:r w:rsidRPr="00D95464">
        <w:rPr>
          <w:rFonts w:ascii="Times New Roman" w:hAnsi="Times New Roman"/>
          <w:sz w:val="24"/>
          <w:szCs w:val="24"/>
        </w:rPr>
        <w:t>% no projekta kopējām izmaksām (ja attiecināms);</w:t>
      </w:r>
    </w:p>
    <w:p w14:paraId="57E8DC81" w14:textId="77777777" w:rsidR="00A85CB7" w:rsidRDefault="00A85CB7" w:rsidP="00A3678B">
      <w:pPr>
        <w:numPr>
          <w:ilvl w:val="2"/>
          <w:numId w:val="9"/>
        </w:numPr>
        <w:spacing w:before="0" w:after="60"/>
        <w:ind w:left="1077" w:hanging="357"/>
        <w:rPr>
          <w:rFonts w:ascii="Times New Roman" w:hAnsi="Times New Roman"/>
          <w:sz w:val="24"/>
          <w:szCs w:val="24"/>
        </w:rPr>
      </w:pPr>
      <w:r>
        <w:rPr>
          <w:rFonts w:ascii="Times New Roman" w:hAnsi="Times New Roman"/>
          <w:sz w:val="24"/>
          <w:szCs w:val="24"/>
        </w:rPr>
        <w:t xml:space="preserve">ja finansēšanas avoti tiek kombinēti, iesniedz dokumentus par </w:t>
      </w:r>
      <w:r w:rsidRPr="00D95464">
        <w:rPr>
          <w:rFonts w:ascii="Times New Roman" w:hAnsi="Times New Roman"/>
          <w:sz w:val="24"/>
          <w:szCs w:val="24"/>
        </w:rPr>
        <w:t>nepieciešamā finansējuma daļēju (1</w:t>
      </w:r>
      <w:r w:rsidR="00FD599D">
        <w:rPr>
          <w:rFonts w:ascii="Times New Roman" w:hAnsi="Times New Roman"/>
          <w:sz w:val="24"/>
          <w:szCs w:val="24"/>
        </w:rPr>
        <w:t>–</w:t>
      </w:r>
      <w:r w:rsidRPr="00D95464">
        <w:rPr>
          <w:rFonts w:ascii="Times New Roman" w:hAnsi="Times New Roman"/>
          <w:sz w:val="24"/>
          <w:szCs w:val="24"/>
        </w:rPr>
        <w:t>99</w:t>
      </w:r>
      <w:r w:rsidR="00FD599D">
        <w:rPr>
          <w:rFonts w:ascii="Times New Roman" w:hAnsi="Times New Roman"/>
          <w:sz w:val="24"/>
          <w:szCs w:val="24"/>
        </w:rPr>
        <w:t> </w:t>
      </w:r>
      <w:r w:rsidRPr="00D95464">
        <w:rPr>
          <w:rFonts w:ascii="Times New Roman" w:hAnsi="Times New Roman"/>
          <w:sz w:val="24"/>
          <w:szCs w:val="24"/>
        </w:rPr>
        <w:t>%) nodrošināšanu</w:t>
      </w:r>
      <w:r>
        <w:rPr>
          <w:rFonts w:ascii="Times New Roman" w:hAnsi="Times New Roman"/>
          <w:sz w:val="24"/>
          <w:szCs w:val="24"/>
        </w:rPr>
        <w:t xml:space="preserve">, piemēram, </w:t>
      </w:r>
      <w:r w:rsidR="00F37A80">
        <w:rPr>
          <w:rFonts w:ascii="Times New Roman" w:hAnsi="Times New Roman"/>
          <w:sz w:val="24"/>
          <w:szCs w:val="24"/>
        </w:rPr>
        <w:t>11</w:t>
      </w:r>
      <w:r w:rsidR="00A3678B">
        <w:rPr>
          <w:rFonts w:ascii="Times New Roman" w:hAnsi="Times New Roman"/>
          <w:sz w:val="24"/>
          <w:szCs w:val="24"/>
        </w:rPr>
        <w:t>.9.1.</w:t>
      </w:r>
      <w:r w:rsidR="00FD599D">
        <w:rPr>
          <w:rFonts w:ascii="Times New Roman" w:hAnsi="Times New Roman"/>
          <w:sz w:val="24"/>
          <w:szCs w:val="24"/>
        </w:rPr>
        <w:t> </w:t>
      </w:r>
      <w:r>
        <w:rPr>
          <w:rFonts w:ascii="Times New Roman" w:hAnsi="Times New Roman"/>
          <w:sz w:val="24"/>
          <w:szCs w:val="24"/>
        </w:rPr>
        <w:t xml:space="preserve">apakšpunktā norādīto dokumentu, </w:t>
      </w:r>
      <w:r w:rsidRPr="002D3A88">
        <w:rPr>
          <w:rFonts w:ascii="Times New Roman" w:hAnsi="Times New Roman"/>
          <w:sz w:val="24"/>
          <w:szCs w:val="24"/>
        </w:rPr>
        <w:t xml:space="preserve">kas apliecina  projekta īstenošanai nepieciešamā finansējuma daļēju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2D3A88">
        <w:rPr>
          <w:rFonts w:ascii="Times New Roman" w:hAnsi="Times New Roman"/>
          <w:sz w:val="24"/>
          <w:szCs w:val="24"/>
        </w:rPr>
        <w:t>nodrošināšanu</w:t>
      </w:r>
      <w:r>
        <w:rPr>
          <w:rFonts w:ascii="Times New Roman" w:hAnsi="Times New Roman"/>
          <w:sz w:val="24"/>
          <w:szCs w:val="24"/>
        </w:rPr>
        <w:t xml:space="preserve">, un </w:t>
      </w:r>
      <w:r w:rsidR="00F37A80">
        <w:rPr>
          <w:rFonts w:ascii="Times New Roman" w:hAnsi="Times New Roman"/>
          <w:sz w:val="24"/>
          <w:szCs w:val="24"/>
        </w:rPr>
        <w:t>11</w:t>
      </w:r>
      <w:r w:rsidR="00A3678B">
        <w:rPr>
          <w:rFonts w:ascii="Times New Roman" w:hAnsi="Times New Roman"/>
          <w:sz w:val="24"/>
          <w:szCs w:val="24"/>
        </w:rPr>
        <w:t>.9.3.</w:t>
      </w:r>
      <w:r w:rsidR="00FD599D">
        <w:rPr>
          <w:rFonts w:ascii="Times New Roman" w:hAnsi="Times New Roman"/>
          <w:sz w:val="24"/>
          <w:szCs w:val="24"/>
        </w:rPr>
        <w:t> </w:t>
      </w:r>
      <w:r>
        <w:rPr>
          <w:rFonts w:ascii="Times New Roman" w:hAnsi="Times New Roman"/>
          <w:sz w:val="24"/>
          <w:szCs w:val="24"/>
        </w:rPr>
        <w:t xml:space="preserve">apakšpunktā norādīto dokumentu par </w:t>
      </w:r>
      <w:r w:rsidRPr="00D95464">
        <w:rPr>
          <w:rFonts w:ascii="Times New Roman" w:hAnsi="Times New Roman"/>
          <w:sz w:val="24"/>
          <w:szCs w:val="24"/>
        </w:rPr>
        <w:t xml:space="preserve">projekta īstenošanai nepieciešamā finansējuma daļēju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D95464">
        <w:rPr>
          <w:rFonts w:ascii="Times New Roman" w:hAnsi="Times New Roman"/>
          <w:sz w:val="24"/>
          <w:szCs w:val="24"/>
        </w:rPr>
        <w:t xml:space="preserve">nodrošināšanu, ja saistītās personas pēdējā noslēgtajā gada pārskatā norādītais pašu kapitāls veido vismaz attiecīgu proporcionālu daļu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D95464">
        <w:rPr>
          <w:rFonts w:ascii="Times New Roman" w:hAnsi="Times New Roman"/>
          <w:sz w:val="24"/>
          <w:szCs w:val="24"/>
        </w:rPr>
        <w:t>no projekta kopējām izmaksām  (pašu kapitāls nedrīkst būt mazāks par līgumā norādīto finansējuma daļu)</w:t>
      </w:r>
      <w:r>
        <w:rPr>
          <w:rFonts w:ascii="Times New Roman" w:hAnsi="Times New Roman"/>
          <w:sz w:val="24"/>
          <w:szCs w:val="24"/>
        </w:rPr>
        <w:t>;</w:t>
      </w:r>
    </w:p>
    <w:p w14:paraId="1B602558" w14:textId="77777777" w:rsidR="00A85CB7" w:rsidRPr="00D6098B" w:rsidRDefault="00A85CB7" w:rsidP="00A3678B">
      <w:pPr>
        <w:numPr>
          <w:ilvl w:val="2"/>
          <w:numId w:val="9"/>
        </w:numPr>
        <w:spacing w:before="0" w:after="60"/>
        <w:ind w:left="1077" w:hanging="357"/>
        <w:rPr>
          <w:rFonts w:ascii="Times New Roman" w:hAnsi="Times New Roman"/>
          <w:sz w:val="24"/>
          <w:szCs w:val="24"/>
        </w:rPr>
      </w:pPr>
      <w:r w:rsidRPr="00D95464">
        <w:rPr>
          <w:rFonts w:ascii="Times New Roman" w:hAnsi="Times New Roman"/>
          <w:sz w:val="24"/>
          <w:szCs w:val="24"/>
        </w:rPr>
        <w:t xml:space="preserve">ar potenciālo finanšu resursu avotu izpēti saistītā dokumentācija (ja attiecināms); </w:t>
      </w:r>
    </w:p>
    <w:p w14:paraId="52856AB3" w14:textId="073E1E3A" w:rsidR="00C03B51" w:rsidRPr="00C03B51" w:rsidRDefault="00C03B51" w:rsidP="00062DFA">
      <w:pPr>
        <w:pStyle w:val="ListParagraph"/>
        <w:numPr>
          <w:ilvl w:val="1"/>
          <w:numId w:val="9"/>
        </w:numPr>
        <w:spacing w:before="0" w:after="60"/>
        <w:ind w:left="1077"/>
        <w:contextualSpacing w:val="0"/>
        <w:rPr>
          <w:rFonts w:ascii="Times New Roman" w:hAnsi="Times New Roman"/>
          <w:sz w:val="24"/>
          <w:szCs w:val="24"/>
        </w:rPr>
      </w:pPr>
      <w:bookmarkStart w:id="20" w:name="_Ref15284394"/>
      <w:r w:rsidRPr="00C03B51">
        <w:rPr>
          <w:rFonts w:ascii="Times New Roman" w:hAnsi="Times New Roman"/>
          <w:sz w:val="24"/>
          <w:szCs w:val="24"/>
        </w:rPr>
        <w:t>deklarācija par komercsabiedrības atbilstību mazajai (sīkajai) vai vidējai komercsabiedrībai (Ministru kabineta 2014.</w:t>
      </w:r>
      <w:r w:rsidR="00FD599D">
        <w:rPr>
          <w:rFonts w:ascii="Times New Roman" w:hAnsi="Times New Roman"/>
          <w:sz w:val="24"/>
          <w:szCs w:val="24"/>
        </w:rPr>
        <w:t> </w:t>
      </w:r>
      <w:r w:rsidRPr="00C03B51">
        <w:rPr>
          <w:rFonts w:ascii="Times New Roman" w:hAnsi="Times New Roman"/>
          <w:sz w:val="24"/>
          <w:szCs w:val="24"/>
        </w:rPr>
        <w:t>gada 16.</w:t>
      </w:r>
      <w:r w:rsidR="00FD599D">
        <w:rPr>
          <w:rFonts w:ascii="Times New Roman" w:hAnsi="Times New Roman"/>
          <w:sz w:val="24"/>
          <w:szCs w:val="24"/>
        </w:rPr>
        <w:t> </w:t>
      </w:r>
      <w:r w:rsidRPr="00C03B51">
        <w:rPr>
          <w:rFonts w:ascii="Times New Roman" w:hAnsi="Times New Roman"/>
          <w:sz w:val="24"/>
          <w:szCs w:val="24"/>
        </w:rPr>
        <w:t>decembra noteikumi Nr.</w:t>
      </w:r>
      <w:r w:rsidR="00FD599D">
        <w:rPr>
          <w:rFonts w:ascii="Times New Roman" w:hAnsi="Times New Roman"/>
          <w:sz w:val="24"/>
          <w:szCs w:val="24"/>
        </w:rPr>
        <w:t> </w:t>
      </w:r>
      <w:r w:rsidRPr="00C03B51">
        <w:rPr>
          <w:rFonts w:ascii="Times New Roman" w:hAnsi="Times New Roman"/>
          <w:sz w:val="24"/>
          <w:szCs w:val="24"/>
        </w:rPr>
        <w:t xml:space="preserve">776 “Kārtība, kādā komercsabiedrības deklarē savu atbilstību mazās </w:t>
      </w:r>
      <w:r w:rsidRPr="00C03B51">
        <w:rPr>
          <w:rFonts w:ascii="Times New Roman" w:hAnsi="Times New Roman"/>
          <w:sz w:val="24"/>
          <w:szCs w:val="24"/>
        </w:rPr>
        <w:lastRenderedPageBreak/>
        <w:t>(sīkās) un vidējās komercsabiedrības statusam” 1.</w:t>
      </w:r>
      <w:r w:rsidR="00B47542">
        <w:rPr>
          <w:rFonts w:ascii="Times New Roman" w:hAnsi="Times New Roman"/>
          <w:sz w:val="24"/>
          <w:szCs w:val="24"/>
        </w:rPr>
        <w:t> </w:t>
      </w:r>
      <w:r w:rsidRPr="00C03B51">
        <w:rPr>
          <w:rFonts w:ascii="Times New Roman" w:hAnsi="Times New Roman"/>
          <w:sz w:val="24"/>
          <w:szCs w:val="24"/>
        </w:rPr>
        <w:t>pielikums</w:t>
      </w:r>
      <w:r w:rsidR="00265405">
        <w:rPr>
          <w:rFonts w:ascii="Times New Roman" w:hAnsi="Times New Roman"/>
          <w:sz w:val="24"/>
          <w:szCs w:val="24"/>
        </w:rPr>
        <w:t xml:space="preserve"> un 2.</w:t>
      </w:r>
      <w:r w:rsidR="00B47542">
        <w:rPr>
          <w:rFonts w:ascii="Times New Roman" w:hAnsi="Times New Roman"/>
          <w:sz w:val="24"/>
          <w:szCs w:val="24"/>
        </w:rPr>
        <w:t> </w:t>
      </w:r>
      <w:r w:rsidR="00265405">
        <w:rPr>
          <w:rFonts w:ascii="Times New Roman" w:hAnsi="Times New Roman"/>
          <w:sz w:val="24"/>
          <w:szCs w:val="24"/>
        </w:rPr>
        <w:t>pielikums (ja attiecināms)</w:t>
      </w:r>
      <w:r w:rsidRPr="00C03B51">
        <w:rPr>
          <w:rFonts w:ascii="Times New Roman" w:hAnsi="Times New Roman"/>
          <w:sz w:val="24"/>
          <w:szCs w:val="24"/>
        </w:rPr>
        <w:t>);</w:t>
      </w:r>
    </w:p>
    <w:p w14:paraId="635B24AD" w14:textId="77777777" w:rsidR="00A3678B" w:rsidRPr="00A3678B" w:rsidRDefault="00A3678B" w:rsidP="00062DFA">
      <w:pPr>
        <w:pStyle w:val="ListParagraph"/>
        <w:numPr>
          <w:ilvl w:val="1"/>
          <w:numId w:val="9"/>
        </w:numPr>
        <w:spacing w:before="0" w:after="60"/>
        <w:ind w:left="1077"/>
        <w:contextualSpacing w:val="0"/>
        <w:rPr>
          <w:rFonts w:ascii="Times New Roman" w:hAnsi="Times New Roman"/>
          <w:sz w:val="24"/>
          <w:szCs w:val="24"/>
        </w:rPr>
      </w:pPr>
      <w:r w:rsidRPr="00A30DFD">
        <w:rPr>
          <w:rFonts w:ascii="Times New Roman" w:hAnsi="Times New Roman"/>
          <w:sz w:val="24"/>
          <w:szCs w:val="26"/>
        </w:rPr>
        <w:t xml:space="preserve">zvērināta revidenta apstiprināts operatīvais finanšu pārskats, kas apstiprināts ne agrāk kā vienu mēnesi pirms projekta iesnieguma </w:t>
      </w:r>
      <w:r w:rsidRPr="00BF3F00">
        <w:rPr>
          <w:rFonts w:ascii="Times New Roman" w:hAnsi="Times New Roman"/>
          <w:sz w:val="24"/>
          <w:szCs w:val="26"/>
        </w:rPr>
        <w:t xml:space="preserve">iesniegšanas dienas (attiecināms, ja </w:t>
      </w:r>
      <w:r w:rsidRPr="00FB13BB">
        <w:rPr>
          <w:rFonts w:ascii="Times New Roman" w:hAnsi="Times New Roman"/>
          <w:sz w:val="24"/>
          <w:szCs w:val="26"/>
        </w:rPr>
        <w:t>pret pēdējo noslēgto gada pārskatu ir radušās būtiskas izmaiņas projekta iesniedzēja un tā saistīto uzņēmumu (ja attiecināms) finanšu situācijā)</w:t>
      </w:r>
      <w:r>
        <w:rPr>
          <w:rFonts w:ascii="Times New Roman" w:hAnsi="Times New Roman"/>
          <w:sz w:val="24"/>
          <w:szCs w:val="26"/>
        </w:rPr>
        <w:t>;</w:t>
      </w:r>
    </w:p>
    <w:p w14:paraId="3A9ADDE9" w14:textId="77777777" w:rsidR="004E5351" w:rsidRPr="007349CC" w:rsidRDefault="004E5351" w:rsidP="00062DFA">
      <w:pPr>
        <w:pStyle w:val="ListParagraph"/>
        <w:numPr>
          <w:ilvl w:val="1"/>
          <w:numId w:val="9"/>
        </w:numPr>
        <w:spacing w:before="0" w:after="60"/>
        <w:ind w:left="1077"/>
        <w:contextualSpacing w:val="0"/>
        <w:rPr>
          <w:rFonts w:ascii="Times New Roman" w:hAnsi="Times New Roman"/>
          <w:sz w:val="24"/>
          <w:szCs w:val="24"/>
        </w:rPr>
      </w:pPr>
      <w:r w:rsidRPr="0016606B">
        <w:rPr>
          <w:rFonts w:ascii="Times New Roman" w:hAnsi="Times New Roman"/>
          <w:sz w:val="24"/>
        </w:rPr>
        <w:t>veidlapas “</w:t>
      </w:r>
      <w:r w:rsidRPr="0016606B">
        <w:rPr>
          <w:rFonts w:ascii="Times New Roman" w:hAnsi="Times New Roman"/>
          <w:bCs/>
          <w:sz w:val="24"/>
        </w:rPr>
        <w:t>Veidlapa par sniedzamo informāciju </w:t>
      </w:r>
      <w:r w:rsidRPr="0016606B">
        <w:rPr>
          <w:rFonts w:ascii="Times New Roman" w:hAnsi="Times New Roman"/>
          <w:bCs/>
          <w:i/>
          <w:iCs/>
          <w:sz w:val="24"/>
        </w:rPr>
        <w:t>de minimis</w:t>
      </w:r>
      <w:r w:rsidRPr="0016606B">
        <w:rPr>
          <w:rFonts w:ascii="Times New Roman" w:hAnsi="Times New Roman"/>
          <w:bCs/>
          <w:sz w:val="24"/>
        </w:rPr>
        <w:t> atbalsta uzskaitei un piešķiršanai</w:t>
      </w:r>
      <w:r w:rsidRPr="0016606B">
        <w:rPr>
          <w:rFonts w:ascii="Times New Roman" w:hAnsi="Times New Roman"/>
          <w:sz w:val="24"/>
        </w:rPr>
        <w:t>” izdruka</w:t>
      </w:r>
      <w:r>
        <w:rPr>
          <w:rStyle w:val="FootnoteReference"/>
          <w:rFonts w:ascii="Times New Roman" w:hAnsi="Times New Roman"/>
          <w:sz w:val="24"/>
        </w:rPr>
        <w:footnoteReference w:id="6"/>
      </w:r>
      <w:r w:rsidRPr="0016606B">
        <w:rPr>
          <w:rFonts w:ascii="Times New Roman" w:hAnsi="Times New Roman"/>
          <w:sz w:val="24"/>
        </w:rPr>
        <w:t xml:space="preserve"> (attiecināms, ja </w:t>
      </w:r>
      <w:r>
        <w:rPr>
          <w:rFonts w:ascii="Times New Roman" w:hAnsi="Times New Roman"/>
          <w:sz w:val="24"/>
        </w:rPr>
        <w:t xml:space="preserve">projektā atbalstu plānots saņemt saskaņā ar </w:t>
      </w:r>
      <w:r w:rsidRPr="008C07A0">
        <w:rPr>
          <w:rFonts w:ascii="Times New Roman" w:hAnsi="Times New Roman"/>
          <w:sz w:val="24"/>
          <w:szCs w:val="24"/>
        </w:rPr>
        <w:t>Komisijas regul</w:t>
      </w:r>
      <w:r>
        <w:rPr>
          <w:rFonts w:ascii="Times New Roman" w:hAnsi="Times New Roman"/>
          <w:sz w:val="24"/>
          <w:szCs w:val="24"/>
        </w:rPr>
        <w:t>u</w:t>
      </w:r>
      <w:r w:rsidRPr="008C07A0">
        <w:rPr>
          <w:rFonts w:ascii="Times New Roman" w:hAnsi="Times New Roman"/>
          <w:sz w:val="24"/>
          <w:szCs w:val="24"/>
        </w:rPr>
        <w:t xml:space="preserve"> Nr.</w:t>
      </w:r>
      <w:r w:rsidR="00FD599D">
        <w:rPr>
          <w:rFonts w:ascii="Times New Roman" w:hAnsi="Times New Roman"/>
          <w:sz w:val="24"/>
          <w:szCs w:val="24"/>
        </w:rPr>
        <w:t> </w:t>
      </w:r>
      <w:r w:rsidRPr="008C07A0">
        <w:rPr>
          <w:rFonts w:ascii="Times New Roman" w:hAnsi="Times New Roman"/>
          <w:sz w:val="24"/>
          <w:szCs w:val="24"/>
        </w:rPr>
        <w:t>1407/2013</w:t>
      </w:r>
      <w:r>
        <w:rPr>
          <w:rFonts w:ascii="Times New Roman" w:hAnsi="Times New Roman"/>
          <w:sz w:val="24"/>
          <w:szCs w:val="24"/>
        </w:rPr>
        <w:t xml:space="preserve"> </w:t>
      </w:r>
      <w:r w:rsidRPr="0016606B">
        <w:rPr>
          <w:rFonts w:ascii="Times New Roman" w:hAnsi="Times New Roman"/>
          <w:sz w:val="24"/>
        </w:rPr>
        <w:t>un projekta iesniegum</w:t>
      </w:r>
      <w:r w:rsidR="00CF0884">
        <w:rPr>
          <w:rFonts w:ascii="Times New Roman" w:hAnsi="Times New Roman"/>
          <w:sz w:val="24"/>
        </w:rPr>
        <w:t>ā</w:t>
      </w:r>
      <w:r w:rsidRPr="0016606B">
        <w:rPr>
          <w:rFonts w:ascii="Times New Roman" w:hAnsi="Times New Roman"/>
          <w:sz w:val="24"/>
        </w:rPr>
        <w:t xml:space="preserve"> netiek norādīts veidlapas identifikācijas numurs)</w:t>
      </w:r>
      <w:r w:rsidRPr="00217885">
        <w:rPr>
          <w:rFonts w:ascii="Times New Roman" w:hAnsi="Times New Roman"/>
          <w:bCs/>
          <w:sz w:val="24"/>
          <w:szCs w:val="24"/>
        </w:rPr>
        <w:t>;</w:t>
      </w:r>
      <w:bookmarkEnd w:id="20"/>
    </w:p>
    <w:p w14:paraId="623FFE0C" w14:textId="77777777" w:rsidR="00BA372F" w:rsidRDefault="00BA372F"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bCs/>
          <w:sz w:val="24"/>
          <w:szCs w:val="24"/>
        </w:rPr>
        <w:t>dalībnieku/ akcionāru līgums vai cits dokuments, kas apliecina dalībnieka tiesības īstenot dominējošu/ noteicošu ietekmi</w:t>
      </w:r>
      <w:r>
        <w:rPr>
          <w:rFonts w:ascii="Times New Roman" w:hAnsi="Times New Roman"/>
          <w:sz w:val="24"/>
          <w:szCs w:val="24"/>
        </w:rPr>
        <w:t>, kas nav publiskos resursos pieejama informācija par projekta iesniedzēju un tā saimnieciskās darbības organizāciju, bet varētu būt nepieciešama viena vienota uzņēmuma statusa identificēšanai</w:t>
      </w:r>
      <w:r w:rsidRPr="00FE4B5D">
        <w:rPr>
          <w:rFonts w:ascii="Times New Roman" w:hAnsi="Times New Roman"/>
          <w:sz w:val="24"/>
          <w:szCs w:val="24"/>
        </w:rPr>
        <w:t xml:space="preserve"> (ja attiecināms)</w:t>
      </w:r>
      <w:r>
        <w:rPr>
          <w:rFonts w:ascii="Times New Roman" w:hAnsi="Times New Roman"/>
          <w:sz w:val="24"/>
          <w:szCs w:val="24"/>
        </w:rPr>
        <w:t>;</w:t>
      </w:r>
    </w:p>
    <w:p w14:paraId="4C01FA5C" w14:textId="77777777" w:rsidR="007349CC" w:rsidRDefault="007349CC" w:rsidP="00062DFA">
      <w:pPr>
        <w:pStyle w:val="ListParagraph"/>
        <w:numPr>
          <w:ilvl w:val="1"/>
          <w:numId w:val="9"/>
        </w:numPr>
        <w:spacing w:before="0" w:after="60"/>
        <w:ind w:left="1077"/>
        <w:contextualSpacing w:val="0"/>
        <w:rPr>
          <w:rFonts w:ascii="Times New Roman" w:hAnsi="Times New Roman"/>
          <w:sz w:val="24"/>
          <w:szCs w:val="24"/>
        </w:rPr>
      </w:pPr>
      <w:r w:rsidRPr="007349CC">
        <w:rPr>
          <w:rFonts w:ascii="Times New Roman" w:hAnsi="Times New Roman"/>
          <w:sz w:val="24"/>
          <w:szCs w:val="24"/>
        </w:rPr>
        <w:t>pilnvara, iestādes iekšējs normatīvais akts vai cits dokuments, kas apliecina pilnvarojumu parakstīt visus ar projekta iesniegumu saistītos dokumentus (ja attiecināms</w:t>
      </w:r>
      <w:r>
        <w:rPr>
          <w:rFonts w:ascii="Times New Roman" w:hAnsi="Times New Roman"/>
          <w:sz w:val="24"/>
          <w:szCs w:val="24"/>
        </w:rPr>
        <w:t>);</w:t>
      </w:r>
    </w:p>
    <w:p w14:paraId="02EE79C3" w14:textId="77777777" w:rsidR="0062671D" w:rsidRPr="008963A3" w:rsidRDefault="003468D6" w:rsidP="00062DFA">
      <w:pPr>
        <w:pStyle w:val="ListParagraph"/>
        <w:numPr>
          <w:ilvl w:val="1"/>
          <w:numId w:val="9"/>
        </w:numPr>
        <w:spacing w:before="0" w:after="60"/>
        <w:ind w:left="1077"/>
        <w:contextualSpacing w:val="0"/>
        <w:rPr>
          <w:rFonts w:ascii="Times New Roman" w:hAnsi="Times New Roman"/>
          <w:sz w:val="24"/>
          <w:szCs w:val="24"/>
        </w:rPr>
      </w:pPr>
      <w:r w:rsidRPr="008963A3">
        <w:rPr>
          <w:rFonts w:ascii="Times New Roman" w:hAnsi="Times New Roman"/>
          <w:sz w:val="24"/>
          <w:szCs w:val="24"/>
        </w:rPr>
        <w:t>dokumentu, kā saturs ir svešvalodā, tulkojums latviešu valodā (ja attiecināms)</w:t>
      </w:r>
      <w:r w:rsidR="00E31F56">
        <w:rPr>
          <w:rFonts w:ascii="Times New Roman" w:hAnsi="Times New Roman"/>
          <w:sz w:val="24"/>
          <w:szCs w:val="24"/>
        </w:rPr>
        <w:t>.</w:t>
      </w:r>
    </w:p>
    <w:p w14:paraId="11C1D541" w14:textId="77777777" w:rsidR="00CF6E17" w:rsidRPr="00D95464" w:rsidRDefault="0043778E" w:rsidP="00C43F74">
      <w:pPr>
        <w:pStyle w:val="ListParagraph"/>
        <w:numPr>
          <w:ilvl w:val="0"/>
          <w:numId w:val="9"/>
        </w:numPr>
        <w:spacing w:before="0"/>
        <w:ind w:left="357" w:hanging="357"/>
        <w:contextualSpacing w:val="0"/>
        <w:rPr>
          <w:rFonts w:ascii="Times New Roman" w:hAnsi="Times New Roman"/>
          <w:sz w:val="24"/>
          <w:szCs w:val="24"/>
        </w:rPr>
      </w:pPr>
      <w:r w:rsidRPr="00D95464">
        <w:rPr>
          <w:rFonts w:ascii="Times New Roman" w:hAnsi="Times New Roman"/>
          <w:sz w:val="24"/>
          <w:szCs w:val="24"/>
        </w:rPr>
        <w:t>Proj</w:t>
      </w:r>
      <w:r w:rsidRPr="00D95464">
        <w:rPr>
          <w:rFonts w:ascii="Times New Roman" w:eastAsia="Times New Roman" w:hAnsi="Times New Roman"/>
          <w:bCs/>
          <w:sz w:val="24"/>
          <w:szCs w:val="24"/>
          <w:lang w:eastAsia="lv-LV"/>
        </w:rPr>
        <w:t>ekta iesnieguma pielikumus numurē secīgi, turpinot projekta iesnieguma</w:t>
      </w:r>
      <w:r w:rsidR="006E689A" w:rsidRPr="00D95464">
        <w:rPr>
          <w:rFonts w:ascii="Times New Roman" w:eastAsia="Times New Roman" w:hAnsi="Times New Roman"/>
          <w:bCs/>
          <w:sz w:val="24"/>
          <w:szCs w:val="24"/>
          <w:lang w:eastAsia="lv-LV"/>
        </w:rPr>
        <w:t xml:space="preserve"> veidlapas obligāto pielikumu numerāciju. </w:t>
      </w:r>
      <w:r w:rsidR="00CF6E17" w:rsidRPr="00D95464">
        <w:rPr>
          <w:rFonts w:ascii="Times New Roman" w:hAnsi="Times New Roman"/>
          <w:sz w:val="24"/>
          <w:szCs w:val="24"/>
        </w:rPr>
        <w:t>Papildus minētajiem pielikumiem projekta iesniedzējs var pievienot citus dokumentus, kurus uzskata par nepieciešamiem projekta iesnieguma kvalitatīvai izvērtēšanai.</w:t>
      </w:r>
    </w:p>
    <w:p w14:paraId="541EE6EC" w14:textId="77777777" w:rsidR="004C2582" w:rsidRPr="00107AD6" w:rsidRDefault="00313F21" w:rsidP="00C43F74">
      <w:pPr>
        <w:pStyle w:val="ListParagraph"/>
        <w:numPr>
          <w:ilvl w:val="0"/>
          <w:numId w:val="9"/>
        </w:numPr>
        <w:spacing w:before="0"/>
        <w:ind w:left="357" w:hanging="357"/>
        <w:contextualSpacing w:val="0"/>
        <w:rPr>
          <w:rFonts w:ascii="Times New Roman" w:hAnsi="Times New Roman"/>
          <w:color w:val="000000"/>
          <w:sz w:val="24"/>
          <w:szCs w:val="24"/>
        </w:rPr>
      </w:pPr>
      <w:r w:rsidRPr="00D95464">
        <w:rPr>
          <w:rFonts w:ascii="Times New Roman" w:hAnsi="Times New Roman"/>
          <w:color w:val="000000"/>
          <w:sz w:val="24"/>
          <w:szCs w:val="24"/>
        </w:rPr>
        <w:t>Lai nodrošinātu kvalitatīvu projekta iesnieguma veidlapas aizpildīšanu</w:t>
      </w:r>
      <w:r w:rsidR="005C4725" w:rsidRPr="00D95464">
        <w:rPr>
          <w:rFonts w:ascii="Times New Roman" w:hAnsi="Times New Roman"/>
          <w:color w:val="000000"/>
          <w:sz w:val="24"/>
          <w:szCs w:val="24"/>
        </w:rPr>
        <w:t>,</w:t>
      </w:r>
      <w:r w:rsidRPr="00D95464">
        <w:rPr>
          <w:rFonts w:ascii="Times New Roman" w:hAnsi="Times New Roman"/>
          <w:color w:val="000000"/>
          <w:sz w:val="24"/>
          <w:szCs w:val="24"/>
        </w:rPr>
        <w:t xml:space="preserve"> izmanto projekta iesnieguma veidlapas aizpildīšanas metodiku (</w:t>
      </w:r>
      <w:r w:rsidR="000D1BA9" w:rsidRPr="00D95464">
        <w:rPr>
          <w:rFonts w:ascii="Times New Roman" w:hAnsi="Times New Roman"/>
          <w:color w:val="000000"/>
          <w:sz w:val="24"/>
          <w:szCs w:val="24"/>
        </w:rPr>
        <w:t xml:space="preserve">atlases </w:t>
      </w:r>
      <w:r w:rsidR="00134340" w:rsidRPr="00D95464">
        <w:rPr>
          <w:rFonts w:ascii="Times New Roman" w:hAnsi="Times New Roman"/>
          <w:color w:val="000000"/>
          <w:sz w:val="24"/>
          <w:szCs w:val="24"/>
        </w:rPr>
        <w:t xml:space="preserve">nolikuma </w:t>
      </w:r>
      <w:r w:rsidRPr="00D95464">
        <w:rPr>
          <w:rFonts w:ascii="Times New Roman" w:hAnsi="Times New Roman"/>
          <w:sz w:val="24"/>
          <w:szCs w:val="24"/>
        </w:rPr>
        <w:t>2.</w:t>
      </w:r>
      <w:r w:rsidR="00E41BF7">
        <w:rPr>
          <w:rFonts w:ascii="Times New Roman" w:hAnsi="Times New Roman"/>
          <w:sz w:val="24"/>
          <w:szCs w:val="24"/>
        </w:rPr>
        <w:t> </w:t>
      </w:r>
      <w:r w:rsidRPr="00D95464">
        <w:rPr>
          <w:rFonts w:ascii="Times New Roman" w:hAnsi="Times New Roman"/>
          <w:sz w:val="24"/>
          <w:szCs w:val="24"/>
        </w:rPr>
        <w:t>pielikums</w:t>
      </w:r>
      <w:r w:rsidRPr="00D95464">
        <w:rPr>
          <w:rFonts w:ascii="Times New Roman" w:hAnsi="Times New Roman"/>
          <w:color w:val="000000"/>
          <w:sz w:val="24"/>
          <w:szCs w:val="24"/>
        </w:rPr>
        <w:t>)</w:t>
      </w:r>
      <w:r w:rsidRPr="00D95464">
        <w:rPr>
          <w:rFonts w:ascii="Times New Roman" w:hAnsi="Times New Roman"/>
          <w:i/>
          <w:color w:val="000000"/>
          <w:sz w:val="24"/>
          <w:szCs w:val="24"/>
        </w:rPr>
        <w:t>.</w:t>
      </w:r>
      <w:r w:rsidRPr="00D95464">
        <w:rPr>
          <w:rFonts w:ascii="Times New Roman" w:hAnsi="Times New Roman"/>
          <w:color w:val="FF0000"/>
          <w:sz w:val="24"/>
          <w:szCs w:val="24"/>
        </w:rPr>
        <w:t xml:space="preserve"> </w:t>
      </w:r>
    </w:p>
    <w:p w14:paraId="408DC114" w14:textId="77777777" w:rsidR="00107AD6" w:rsidRPr="00D95464" w:rsidRDefault="00107AD6" w:rsidP="00C43F74">
      <w:pPr>
        <w:pStyle w:val="ListParagraph"/>
        <w:numPr>
          <w:ilvl w:val="0"/>
          <w:numId w:val="9"/>
        </w:numPr>
        <w:spacing w:before="0"/>
        <w:ind w:left="357" w:hanging="357"/>
        <w:contextualSpacing w:val="0"/>
        <w:rPr>
          <w:rFonts w:ascii="Times New Roman" w:hAnsi="Times New Roman"/>
          <w:color w:val="000000"/>
          <w:sz w:val="24"/>
          <w:szCs w:val="24"/>
        </w:rPr>
      </w:pPr>
      <w:r w:rsidRPr="00107AD6">
        <w:rPr>
          <w:rFonts w:ascii="Times New Roman" w:hAnsi="Times New Roman"/>
          <w:color w:val="000000"/>
          <w:sz w:val="24"/>
          <w:szCs w:val="24"/>
        </w:rPr>
        <w:t>Informācija par aktuālajiem makroekonomis</w:t>
      </w:r>
      <w:r>
        <w:rPr>
          <w:rFonts w:ascii="Times New Roman" w:hAnsi="Times New Roman"/>
          <w:color w:val="000000"/>
          <w:sz w:val="24"/>
          <w:szCs w:val="24"/>
        </w:rPr>
        <w:t>kajiem pieņēmumiem un prognozēm</w:t>
      </w:r>
      <w:r w:rsidRPr="00107AD6">
        <w:rPr>
          <w:rFonts w:ascii="Times New Roman" w:hAnsi="Times New Roman"/>
          <w:color w:val="000000"/>
          <w:sz w:val="24"/>
          <w:szCs w:val="24"/>
        </w:rPr>
        <w:t xml:space="preserve"> atbilstoši normatīvajiem aktiem publiskās un privātās partnerības jomā, ko projekta iesniedzējs izmanto sagatavojot projekta iesniegumu, pieejama</w:t>
      </w:r>
      <w:r>
        <w:rPr>
          <w:rFonts w:ascii="Times New Roman" w:hAnsi="Times New Roman"/>
          <w:color w:val="000000"/>
          <w:sz w:val="24"/>
          <w:szCs w:val="24"/>
        </w:rPr>
        <w:t xml:space="preserve"> Finanšu ministrijas tīmekļa vietnē: </w:t>
      </w:r>
      <w:hyperlink r:id="rId13" w:history="1">
        <w:r w:rsidRPr="00107AD6">
          <w:rPr>
            <w:rStyle w:val="Hyperlink"/>
            <w:rFonts w:ascii="Times New Roman" w:hAnsi="Times New Roman"/>
            <w:sz w:val="24"/>
            <w:szCs w:val="24"/>
          </w:rPr>
          <w:t>http://www.fm.gov.lv/lv/sadalas/ppp/tiesibu_akti/makroekonomiskie_pienemumi_un_prognozes/</w:t>
        </w:r>
      </w:hyperlink>
      <w:r>
        <w:rPr>
          <w:rFonts w:ascii="Times New Roman" w:hAnsi="Times New Roman"/>
          <w:color w:val="000000"/>
          <w:sz w:val="24"/>
          <w:szCs w:val="24"/>
        </w:rPr>
        <w:t>.</w:t>
      </w:r>
    </w:p>
    <w:p w14:paraId="1934F1D6" w14:textId="77777777" w:rsidR="001E7424" w:rsidRPr="004E5351" w:rsidRDefault="00F6365C" w:rsidP="00C43F74">
      <w:pPr>
        <w:pStyle w:val="ListParagraph"/>
        <w:numPr>
          <w:ilvl w:val="0"/>
          <w:numId w:val="9"/>
        </w:numPr>
        <w:spacing w:before="0"/>
        <w:ind w:left="357" w:hanging="357"/>
        <w:contextualSpacing w:val="0"/>
        <w:rPr>
          <w:rFonts w:ascii="Times New Roman" w:hAnsi="Times New Roman"/>
          <w:color w:val="000000"/>
          <w:sz w:val="24"/>
          <w:szCs w:val="24"/>
        </w:rPr>
      </w:pPr>
      <w:bookmarkStart w:id="21" w:name="_Hlk31619215"/>
      <w:r w:rsidRPr="00795D02">
        <w:rPr>
          <w:rFonts w:ascii="Times New Roman" w:eastAsia="Times New Roman" w:hAnsi="Times New Roman"/>
          <w:bCs/>
          <w:color w:val="000000"/>
          <w:sz w:val="24"/>
          <w:szCs w:val="24"/>
          <w:lang w:eastAsia="lv-LV"/>
        </w:rPr>
        <w:t xml:space="preserve">Projekta iesniedzējs projekta iesniegumu sagatavo </w:t>
      </w:r>
      <w:r w:rsidR="003255B2" w:rsidRPr="00795D02">
        <w:rPr>
          <w:rFonts w:ascii="Times New Roman" w:eastAsia="Times New Roman" w:hAnsi="Times New Roman"/>
          <w:bCs/>
          <w:color w:val="000000"/>
          <w:sz w:val="24"/>
          <w:szCs w:val="24"/>
          <w:lang w:eastAsia="lv-LV"/>
        </w:rPr>
        <w:t xml:space="preserve">un </w:t>
      </w:r>
      <w:r w:rsidR="005F39FE" w:rsidRPr="00795D02">
        <w:rPr>
          <w:rFonts w:ascii="Times New Roman" w:eastAsia="Times New Roman" w:hAnsi="Times New Roman"/>
          <w:bCs/>
          <w:color w:val="000000"/>
          <w:sz w:val="24"/>
          <w:szCs w:val="24"/>
          <w:lang w:eastAsia="lv-LV"/>
        </w:rPr>
        <w:t>iesniedz</w:t>
      </w:r>
      <w:r w:rsidR="00795D02" w:rsidRPr="00795D02">
        <w:rPr>
          <w:rFonts w:ascii="Times New Roman" w:eastAsia="Times New Roman" w:hAnsi="Times New Roman"/>
          <w:bCs/>
          <w:color w:val="000000"/>
          <w:sz w:val="24"/>
          <w:szCs w:val="24"/>
          <w:lang w:eastAsia="lv-LV"/>
        </w:rPr>
        <w:t xml:space="preserve"> </w:t>
      </w:r>
      <w:r w:rsidR="008B23E4" w:rsidRPr="00795D02">
        <w:rPr>
          <w:rFonts w:ascii="Times New Roman" w:hAnsi="Times New Roman"/>
          <w:sz w:val="24"/>
          <w:szCs w:val="24"/>
          <w:lang w:eastAsia="lv-LV"/>
        </w:rPr>
        <w:t xml:space="preserve">Kohēzijas politikas </w:t>
      </w:r>
      <w:r w:rsidR="00F63828" w:rsidRPr="00795D02">
        <w:rPr>
          <w:rFonts w:ascii="Times New Roman" w:hAnsi="Times New Roman"/>
          <w:sz w:val="24"/>
          <w:szCs w:val="24"/>
          <w:lang w:eastAsia="lv-LV"/>
        </w:rPr>
        <w:t xml:space="preserve">fondu </w:t>
      </w:r>
      <w:r w:rsidR="001E7424" w:rsidRPr="00795D02">
        <w:rPr>
          <w:rFonts w:ascii="Times New Roman" w:hAnsi="Times New Roman"/>
          <w:sz w:val="24"/>
          <w:szCs w:val="24"/>
          <w:lang w:eastAsia="lv-LV"/>
        </w:rPr>
        <w:t>vadības informācijas sistēm</w:t>
      </w:r>
      <w:r w:rsidR="001D31CA" w:rsidRPr="00795D02">
        <w:rPr>
          <w:rFonts w:ascii="Times New Roman" w:hAnsi="Times New Roman"/>
          <w:sz w:val="24"/>
          <w:szCs w:val="24"/>
          <w:lang w:eastAsia="lv-LV"/>
        </w:rPr>
        <w:t>ā</w:t>
      </w:r>
      <w:r w:rsidR="003632CC" w:rsidRPr="00795D02">
        <w:rPr>
          <w:rFonts w:ascii="Times New Roman" w:hAnsi="Times New Roman"/>
          <w:sz w:val="24"/>
          <w:szCs w:val="24"/>
          <w:lang w:eastAsia="lv-LV"/>
        </w:rPr>
        <w:t xml:space="preserve"> </w:t>
      </w:r>
      <w:r w:rsidR="00B40B5B" w:rsidRPr="00795D02">
        <w:rPr>
          <w:rFonts w:ascii="Times New Roman" w:hAnsi="Times New Roman"/>
          <w:sz w:val="24"/>
          <w:szCs w:val="24"/>
          <w:lang w:eastAsia="lv-LV"/>
        </w:rPr>
        <w:t>2014.</w:t>
      </w:r>
      <w:r w:rsidR="00FD599D">
        <w:rPr>
          <w:rFonts w:ascii="Times New Roman" w:hAnsi="Times New Roman"/>
          <w:sz w:val="24"/>
          <w:szCs w:val="24"/>
          <w:lang w:eastAsia="lv-LV"/>
        </w:rPr>
        <w:t>–</w:t>
      </w:r>
      <w:r w:rsidR="00B40B5B" w:rsidRPr="00795D02">
        <w:rPr>
          <w:rFonts w:ascii="Times New Roman" w:hAnsi="Times New Roman"/>
          <w:sz w:val="24"/>
          <w:szCs w:val="24"/>
          <w:lang w:eastAsia="lv-LV"/>
        </w:rPr>
        <w:t>2020.</w:t>
      </w:r>
      <w:r w:rsidR="00FD599D">
        <w:rPr>
          <w:rFonts w:ascii="Times New Roman" w:hAnsi="Times New Roman"/>
          <w:sz w:val="24"/>
          <w:szCs w:val="24"/>
          <w:lang w:eastAsia="lv-LV"/>
        </w:rPr>
        <w:t> </w:t>
      </w:r>
      <w:r w:rsidR="00B40B5B" w:rsidRPr="00795D02">
        <w:rPr>
          <w:rFonts w:ascii="Times New Roman" w:hAnsi="Times New Roman"/>
          <w:sz w:val="24"/>
          <w:szCs w:val="24"/>
          <w:lang w:eastAsia="lv-LV"/>
        </w:rPr>
        <w:t xml:space="preserve">gadam </w:t>
      </w:r>
      <w:r w:rsidR="003632CC" w:rsidRPr="00795D02">
        <w:rPr>
          <w:rFonts w:ascii="Times New Roman" w:hAnsi="Times New Roman"/>
          <w:sz w:val="24"/>
          <w:szCs w:val="24"/>
          <w:lang w:eastAsia="lv-LV"/>
        </w:rPr>
        <w:t xml:space="preserve">(turpmāk – </w:t>
      </w:r>
      <w:r w:rsidR="00DA2BD1" w:rsidRPr="00795D02">
        <w:rPr>
          <w:rFonts w:ascii="Times New Roman" w:hAnsi="Times New Roman"/>
          <w:sz w:val="24"/>
          <w:szCs w:val="24"/>
          <w:lang w:eastAsia="lv-LV"/>
        </w:rPr>
        <w:t xml:space="preserve">KP </w:t>
      </w:r>
      <w:r w:rsidR="003632CC" w:rsidRPr="00795D02">
        <w:rPr>
          <w:rFonts w:ascii="Times New Roman" w:hAnsi="Times New Roman"/>
          <w:sz w:val="24"/>
          <w:szCs w:val="24"/>
          <w:lang w:eastAsia="lv-LV"/>
        </w:rPr>
        <w:t>VIS)</w:t>
      </w:r>
      <w:r w:rsidR="004469DA" w:rsidRPr="00795D02">
        <w:rPr>
          <w:rFonts w:ascii="Times New Roman" w:hAnsi="Times New Roman"/>
          <w:sz w:val="24"/>
          <w:szCs w:val="24"/>
          <w:lang w:eastAsia="lv-LV"/>
        </w:rPr>
        <w:t xml:space="preserve"> </w:t>
      </w:r>
      <w:hyperlink r:id="rId14" w:history="1">
        <w:r w:rsidR="00B61E0C" w:rsidRPr="00795D02">
          <w:rPr>
            <w:rStyle w:val="Hyperlink"/>
            <w:rFonts w:ascii="Times New Roman" w:hAnsi="Times New Roman"/>
            <w:sz w:val="24"/>
            <w:szCs w:val="24"/>
            <w:lang w:eastAsia="lv-LV"/>
          </w:rPr>
          <w:t>https://ep.esfondi.lv</w:t>
        </w:r>
      </w:hyperlink>
      <w:bookmarkEnd w:id="21"/>
      <w:r w:rsidR="00795D02" w:rsidRPr="00795D02">
        <w:rPr>
          <w:rFonts w:ascii="Times New Roman" w:hAnsi="Times New Roman"/>
          <w:sz w:val="24"/>
          <w:szCs w:val="24"/>
          <w:lang w:eastAsia="lv-LV"/>
        </w:rPr>
        <w:t>.</w:t>
      </w:r>
    </w:p>
    <w:p w14:paraId="1F2E62DB" w14:textId="77777777" w:rsidR="004E5351" w:rsidRDefault="004E5351" w:rsidP="00C43F74">
      <w:pPr>
        <w:pStyle w:val="ListParagraph"/>
        <w:numPr>
          <w:ilvl w:val="0"/>
          <w:numId w:val="9"/>
        </w:numPr>
        <w:spacing w:before="0"/>
        <w:ind w:left="357" w:hanging="357"/>
        <w:contextualSpacing w:val="0"/>
        <w:rPr>
          <w:rFonts w:ascii="Times New Roman" w:hAnsi="Times New Roman"/>
          <w:color w:val="000000"/>
          <w:sz w:val="24"/>
          <w:szCs w:val="24"/>
        </w:rPr>
      </w:pPr>
      <w:r w:rsidRPr="00044270">
        <w:rPr>
          <w:rFonts w:ascii="Times New Roman" w:hAnsi="Times New Roman"/>
          <w:color w:val="000000"/>
          <w:sz w:val="24"/>
          <w:szCs w:val="24"/>
        </w:rPr>
        <w:t xml:space="preserve">Lai pretendētu uz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atbalstu, projekta iesniedzējs pirms projekta iesnieguma iesniegšanas</w:t>
      </w:r>
      <w:r>
        <w:rPr>
          <w:rFonts w:ascii="Times New Roman" w:hAnsi="Times New Roman"/>
          <w:color w:val="000000"/>
          <w:sz w:val="24"/>
          <w:szCs w:val="24"/>
        </w:rPr>
        <w:t>:</w:t>
      </w:r>
    </w:p>
    <w:p w14:paraId="5193234E" w14:textId="31EA3941" w:rsidR="004E5351" w:rsidRDefault="004E5351" w:rsidP="004E5351">
      <w:pPr>
        <w:pStyle w:val="ListParagraph"/>
        <w:numPr>
          <w:ilvl w:val="1"/>
          <w:numId w:val="9"/>
        </w:numPr>
        <w:spacing w:before="0"/>
        <w:contextualSpacing w:val="0"/>
        <w:rPr>
          <w:rFonts w:ascii="Times New Roman" w:hAnsi="Times New Roman"/>
          <w:color w:val="000000"/>
          <w:sz w:val="24"/>
          <w:szCs w:val="24"/>
        </w:rPr>
      </w:pPr>
      <w:bookmarkStart w:id="22" w:name="_Ref12354783"/>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sistēmā (turpmāk – Sistēma) sagatavo un apstiprina </w:t>
      </w:r>
      <w:r>
        <w:rPr>
          <w:rFonts w:ascii="Times New Roman" w:hAnsi="Times New Roman"/>
          <w:color w:val="000000"/>
          <w:sz w:val="24"/>
          <w:szCs w:val="24"/>
        </w:rPr>
        <w:t xml:space="preserve">atlases nolikuma </w:t>
      </w:r>
      <w:r w:rsidR="00D65203">
        <w:rPr>
          <w:rFonts w:ascii="Times New Roman" w:hAnsi="Times New Roman"/>
          <w:color w:val="000000"/>
          <w:sz w:val="24"/>
          <w:szCs w:val="24"/>
        </w:rPr>
        <w:t>11</w:t>
      </w:r>
      <w:r w:rsidR="00CF0884">
        <w:rPr>
          <w:rFonts w:ascii="Times New Roman" w:hAnsi="Times New Roman"/>
          <w:color w:val="000000"/>
          <w:sz w:val="24"/>
          <w:szCs w:val="24"/>
        </w:rPr>
        <w:t>.1</w:t>
      </w:r>
      <w:ins w:id="23" w:author="Ilze Kvartenoka" w:date="2021-01-06T14:58:00Z">
        <w:r w:rsidR="00E82935">
          <w:rPr>
            <w:rFonts w:ascii="Times New Roman" w:hAnsi="Times New Roman"/>
            <w:color w:val="000000"/>
            <w:sz w:val="24"/>
            <w:szCs w:val="24"/>
          </w:rPr>
          <w:t>2</w:t>
        </w:r>
      </w:ins>
      <w:del w:id="24" w:author="Ilze Kvartenoka" w:date="2021-01-06T14:58:00Z">
        <w:r w:rsidR="00CF0884" w:rsidDel="00E82935">
          <w:rPr>
            <w:rFonts w:ascii="Times New Roman" w:hAnsi="Times New Roman"/>
            <w:color w:val="000000"/>
            <w:sz w:val="24"/>
            <w:szCs w:val="24"/>
          </w:rPr>
          <w:delText>1</w:delText>
        </w:r>
      </w:del>
      <w:r>
        <w:rPr>
          <w:rFonts w:ascii="Times New Roman" w:hAnsi="Times New Roman"/>
          <w:color w:val="000000"/>
          <w:sz w:val="24"/>
          <w:szCs w:val="24"/>
        </w:rPr>
        <w:t>.</w:t>
      </w:r>
      <w:r w:rsidR="00FD599D">
        <w:rPr>
          <w:rFonts w:ascii="Times New Roman" w:hAnsi="Times New Roman"/>
          <w:color w:val="000000"/>
          <w:sz w:val="24"/>
          <w:szCs w:val="24"/>
        </w:rPr>
        <w:t> </w:t>
      </w:r>
      <w:r>
        <w:rPr>
          <w:rFonts w:ascii="Times New Roman" w:hAnsi="Times New Roman"/>
          <w:color w:val="000000"/>
          <w:sz w:val="24"/>
          <w:szCs w:val="24"/>
        </w:rPr>
        <w:t xml:space="preserve">apakšpunktā un </w:t>
      </w:r>
      <w:r w:rsidRPr="00044270">
        <w:rPr>
          <w:rFonts w:ascii="Times New Roman" w:hAnsi="Times New Roman"/>
          <w:color w:val="000000"/>
          <w:sz w:val="24"/>
          <w:szCs w:val="24"/>
        </w:rPr>
        <w:t>Ministru kabineta 2018.</w:t>
      </w:r>
      <w:r w:rsidR="00FD599D">
        <w:rPr>
          <w:rFonts w:ascii="Times New Roman" w:hAnsi="Times New Roman"/>
          <w:color w:val="000000"/>
          <w:sz w:val="24"/>
          <w:szCs w:val="24"/>
        </w:rPr>
        <w:t> </w:t>
      </w:r>
      <w:r w:rsidRPr="00044270">
        <w:rPr>
          <w:rFonts w:ascii="Times New Roman" w:hAnsi="Times New Roman"/>
          <w:color w:val="000000"/>
          <w:sz w:val="24"/>
          <w:szCs w:val="24"/>
        </w:rPr>
        <w:t>gada 21.</w:t>
      </w:r>
      <w:r w:rsidR="00FD599D">
        <w:rPr>
          <w:rFonts w:ascii="Times New Roman" w:hAnsi="Times New Roman"/>
          <w:color w:val="000000"/>
          <w:sz w:val="24"/>
          <w:szCs w:val="24"/>
        </w:rPr>
        <w:t> </w:t>
      </w:r>
      <w:r w:rsidRPr="00044270">
        <w:rPr>
          <w:rFonts w:ascii="Times New Roman" w:hAnsi="Times New Roman"/>
          <w:color w:val="000000"/>
          <w:sz w:val="24"/>
          <w:szCs w:val="24"/>
        </w:rPr>
        <w:t>novembra noteikumu Nr.</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715 “Noteikumi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un piešķiršanas kārtību un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veidlapu paraugiem” 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pielikumā minēto informāciju. Lai piekļūtu </w:t>
      </w:r>
      <w:r w:rsidRPr="00044270">
        <w:rPr>
          <w:rFonts w:ascii="Times New Roman" w:hAnsi="Times New Roman"/>
          <w:color w:val="000000"/>
          <w:sz w:val="24"/>
          <w:szCs w:val="24"/>
        </w:rPr>
        <w:lastRenderedPageBreak/>
        <w:t xml:space="preserve">Sistēmai, projekta iesniedzējs izmanto Valsts ieņēmumu dienesta Elektroniskās deklarēšanas sistēmu </w:t>
      </w:r>
      <w:bookmarkEnd w:id="22"/>
      <w:r w:rsidRPr="00044270">
        <w:rPr>
          <w:rFonts w:ascii="Times New Roman" w:hAnsi="Times New Roman"/>
          <w:color w:val="000000"/>
          <w:sz w:val="24"/>
          <w:szCs w:val="24"/>
        </w:rPr>
        <w:fldChar w:fldCharType="begin"/>
      </w:r>
      <w:r w:rsidRPr="00044270">
        <w:rPr>
          <w:rFonts w:ascii="Times New Roman" w:hAnsi="Times New Roman"/>
          <w:color w:val="000000"/>
          <w:sz w:val="24"/>
          <w:szCs w:val="24"/>
        </w:rPr>
        <w:instrText xml:space="preserve"> HYPERLINK "https://eds.vid.gov.lv/" </w:instrText>
      </w:r>
      <w:r w:rsidRPr="00044270">
        <w:rPr>
          <w:rFonts w:ascii="Times New Roman" w:hAnsi="Times New Roman"/>
          <w:color w:val="000000"/>
          <w:sz w:val="24"/>
          <w:szCs w:val="24"/>
        </w:rPr>
        <w:fldChar w:fldCharType="separate"/>
      </w:r>
      <w:r w:rsidRPr="00044270">
        <w:rPr>
          <w:rStyle w:val="Hyperlink"/>
          <w:rFonts w:ascii="Times New Roman" w:hAnsi="Times New Roman"/>
          <w:sz w:val="24"/>
          <w:szCs w:val="24"/>
        </w:rPr>
        <w:t>https://eds.vid.gov.lv/</w:t>
      </w:r>
      <w:r w:rsidRPr="00044270">
        <w:rPr>
          <w:rFonts w:ascii="Times New Roman" w:hAnsi="Times New Roman"/>
          <w:color w:val="000000"/>
          <w:sz w:val="24"/>
          <w:szCs w:val="24"/>
        </w:rPr>
        <w:fldChar w:fldCharType="end"/>
      </w:r>
      <w:r>
        <w:rPr>
          <w:rFonts w:ascii="Times New Roman" w:hAnsi="Times New Roman"/>
          <w:color w:val="000000"/>
          <w:sz w:val="24"/>
          <w:szCs w:val="24"/>
        </w:rPr>
        <w:t>;</w:t>
      </w:r>
    </w:p>
    <w:p w14:paraId="14BE4693" w14:textId="77777777" w:rsidR="004E5351" w:rsidRPr="00795D02" w:rsidRDefault="004E5351" w:rsidP="004E5351">
      <w:pPr>
        <w:pStyle w:val="ListParagraph"/>
        <w:numPr>
          <w:ilvl w:val="1"/>
          <w:numId w:val="9"/>
        </w:numPr>
        <w:spacing w:before="0"/>
        <w:contextualSpacing w:val="0"/>
        <w:rPr>
          <w:rFonts w:ascii="Times New Roman" w:hAnsi="Times New Roman"/>
          <w:color w:val="000000"/>
          <w:sz w:val="24"/>
          <w:szCs w:val="24"/>
        </w:rPr>
      </w:pPr>
      <w:r w:rsidRPr="00044270">
        <w:rPr>
          <w:rFonts w:ascii="Times New Roman" w:hAnsi="Times New Roman"/>
          <w:color w:val="000000"/>
          <w:sz w:val="24"/>
          <w:szCs w:val="24"/>
        </w:rPr>
        <w:t>Pārbauda, vai Sistēmā ir i</w:t>
      </w:r>
      <w:r>
        <w:rPr>
          <w:rFonts w:ascii="Times New Roman" w:hAnsi="Times New Roman"/>
          <w:color w:val="000000"/>
          <w:sz w:val="24"/>
          <w:szCs w:val="24"/>
        </w:rPr>
        <w:t>ekļauti dati par tam līdz 2019.</w:t>
      </w:r>
      <w:r w:rsidR="00FD599D">
        <w:rPr>
          <w:rFonts w:ascii="Times New Roman" w:hAnsi="Times New Roman"/>
          <w:color w:val="000000"/>
          <w:sz w:val="24"/>
          <w:szCs w:val="24"/>
        </w:rPr>
        <w:t> </w:t>
      </w:r>
      <w:r>
        <w:rPr>
          <w:rFonts w:ascii="Times New Roman" w:hAnsi="Times New Roman"/>
          <w:color w:val="000000"/>
          <w:sz w:val="24"/>
          <w:szCs w:val="24"/>
        </w:rPr>
        <w:t>gada 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jūlijam piešķirto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atbalstu. Ja šie dati sistēmā nav iekļauti vai tie neatbilst projekta iesniedzējam izsniegtajās uzskaites veidlapās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piešķiršanu ietvertajiem datiem, projekta iesniedzēj</w:t>
      </w:r>
      <w:r>
        <w:rPr>
          <w:rFonts w:ascii="Times New Roman" w:hAnsi="Times New Roman"/>
          <w:color w:val="000000"/>
          <w:sz w:val="24"/>
          <w:szCs w:val="24"/>
        </w:rPr>
        <w:t xml:space="preserve">s, sagatavojot šī nolikuma </w:t>
      </w:r>
      <w:r w:rsidR="00D65203">
        <w:rPr>
          <w:rFonts w:ascii="Times New Roman" w:hAnsi="Times New Roman"/>
          <w:color w:val="000000"/>
          <w:sz w:val="24"/>
          <w:szCs w:val="24"/>
        </w:rPr>
        <w:t>16</w:t>
      </w:r>
      <w:r>
        <w:rPr>
          <w:rFonts w:ascii="Times New Roman" w:hAnsi="Times New Roman"/>
          <w:color w:val="000000"/>
          <w:sz w:val="24"/>
          <w:szCs w:val="24"/>
        </w:rPr>
        <w:t>.1.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apakšpunktā noteikto informāciju, tai pievieno (augšupielādē) atbalsta sniedzēju izsniegtās uzskaites veidlapas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piešķiršanu.</w:t>
      </w:r>
    </w:p>
    <w:p w14:paraId="62A623B5" w14:textId="77777777" w:rsidR="007B76F8" w:rsidRPr="00132874" w:rsidRDefault="00FA1D64" w:rsidP="00062DFA">
      <w:pPr>
        <w:spacing w:before="200" w:after="200"/>
        <w:ind w:left="0" w:firstLine="0"/>
        <w:jc w:val="center"/>
        <w:outlineLvl w:val="3"/>
        <w:rPr>
          <w:rFonts w:ascii="Times New Roman" w:hAnsi="Times New Roman"/>
          <w:b/>
          <w:color w:val="000000"/>
          <w:sz w:val="24"/>
          <w:szCs w:val="24"/>
        </w:rPr>
      </w:pPr>
      <w:r w:rsidRPr="00FA1D64">
        <w:rPr>
          <w:rFonts w:ascii="Times New Roman" w:eastAsia="Times New Roman" w:hAnsi="Times New Roman"/>
          <w:b/>
          <w:bCs/>
          <w:color w:val="000000"/>
          <w:sz w:val="24"/>
          <w:szCs w:val="24"/>
          <w:lang w:eastAsia="lv-LV"/>
        </w:rPr>
        <w:t>P</w:t>
      </w:r>
      <w:r w:rsidR="00A63CDD" w:rsidRPr="00FA1D64">
        <w:rPr>
          <w:rFonts w:ascii="Times New Roman" w:eastAsia="Times New Roman" w:hAnsi="Times New Roman"/>
          <w:b/>
          <w:bCs/>
          <w:color w:val="000000"/>
          <w:sz w:val="24"/>
          <w:szCs w:val="24"/>
          <w:lang w:eastAsia="lv-LV"/>
        </w:rPr>
        <w:t>roj</w:t>
      </w:r>
      <w:r w:rsidR="00A63CDD" w:rsidRPr="00132874">
        <w:rPr>
          <w:rFonts w:ascii="Times New Roman" w:eastAsia="Times New Roman" w:hAnsi="Times New Roman"/>
          <w:b/>
          <w:bCs/>
          <w:color w:val="000000"/>
          <w:sz w:val="24"/>
          <w:szCs w:val="24"/>
          <w:lang w:eastAsia="lv-LV"/>
        </w:rPr>
        <w:t>ekt</w:t>
      </w:r>
      <w:r w:rsidR="00283CBD" w:rsidRPr="00132874">
        <w:rPr>
          <w:rFonts w:ascii="Times New Roman" w:eastAsia="Times New Roman" w:hAnsi="Times New Roman"/>
          <w:b/>
          <w:bCs/>
          <w:color w:val="000000"/>
          <w:sz w:val="24"/>
          <w:szCs w:val="24"/>
          <w:lang w:eastAsia="lv-LV"/>
        </w:rPr>
        <w:t>u</w:t>
      </w:r>
      <w:r w:rsidR="00A63CDD"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00A63CDD" w:rsidRPr="00132874">
        <w:rPr>
          <w:rFonts w:ascii="Times New Roman" w:eastAsia="Times New Roman" w:hAnsi="Times New Roman"/>
          <w:b/>
          <w:bCs/>
          <w:color w:val="000000"/>
          <w:sz w:val="24"/>
          <w:szCs w:val="24"/>
          <w:lang w:eastAsia="lv-LV"/>
        </w:rPr>
        <w:t xml:space="preserve"> noformēšanas kārtība</w:t>
      </w:r>
    </w:p>
    <w:p w14:paraId="1AB4BA56" w14:textId="751A4BE4" w:rsidR="00446CC4" w:rsidRPr="00132874" w:rsidRDefault="00446CC4" w:rsidP="00062DFA">
      <w:pPr>
        <w:pStyle w:val="ListParagraph"/>
        <w:numPr>
          <w:ilvl w:val="0"/>
          <w:numId w:val="9"/>
        </w:numPr>
        <w:spacing w:before="0"/>
        <w:ind w:left="357" w:hanging="357"/>
        <w:contextualSpacing w:val="0"/>
        <w:outlineLvl w:val="3"/>
        <w:rPr>
          <w:rFonts w:ascii="Times New Roman" w:hAnsi="Times New Roman"/>
          <w:sz w:val="24"/>
          <w:szCs w:val="24"/>
        </w:rPr>
      </w:pPr>
      <w:r w:rsidRPr="00132874">
        <w:rPr>
          <w:rFonts w:ascii="Times New Roman" w:hAnsi="Times New Roman"/>
          <w:sz w:val="24"/>
          <w:szCs w:val="24"/>
        </w:rPr>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atbilstoši</w:t>
      </w:r>
      <w:r w:rsidRPr="00132874">
        <w:rPr>
          <w:rFonts w:ascii="Times New Roman" w:hAnsi="Times New Roman"/>
          <w:sz w:val="24"/>
          <w:szCs w:val="24"/>
        </w:rPr>
        <w:t xml:space="preserve"> </w:t>
      </w:r>
      <w:r w:rsidR="00015244" w:rsidRPr="00132874">
        <w:rPr>
          <w:rFonts w:ascii="Times New Roman" w:hAnsi="Times New Roman"/>
          <w:sz w:val="24"/>
          <w:szCs w:val="24"/>
        </w:rPr>
        <w:t>Valsts</w:t>
      </w:r>
      <w:r w:rsidRPr="00132874">
        <w:rPr>
          <w:rFonts w:ascii="Times New Roman" w:hAnsi="Times New Roman"/>
          <w:sz w:val="24"/>
          <w:szCs w:val="24"/>
        </w:rPr>
        <w:t xml:space="preserve"> valodas likum</w:t>
      </w:r>
      <w:r w:rsidR="00857113" w:rsidRPr="00132874">
        <w:rPr>
          <w:rFonts w:ascii="Times New Roman" w:hAnsi="Times New Roman"/>
          <w:sz w:val="24"/>
          <w:szCs w:val="24"/>
        </w:rPr>
        <w:t>am pievieno Ministru kabineta 2000.</w:t>
      </w:r>
      <w:r w:rsidR="00FD599D">
        <w:rPr>
          <w:rFonts w:ascii="Times New Roman" w:hAnsi="Times New Roman"/>
          <w:sz w:val="24"/>
          <w:szCs w:val="24"/>
        </w:rPr>
        <w:t> </w:t>
      </w:r>
      <w:r w:rsidR="00857113" w:rsidRPr="00132874">
        <w:rPr>
          <w:rFonts w:ascii="Times New Roman" w:hAnsi="Times New Roman"/>
          <w:sz w:val="24"/>
          <w:szCs w:val="24"/>
        </w:rPr>
        <w:t>gada 22.</w:t>
      </w:r>
      <w:r w:rsidR="00FD599D">
        <w:rPr>
          <w:rFonts w:ascii="Times New Roman" w:hAnsi="Times New Roman"/>
          <w:sz w:val="24"/>
          <w:szCs w:val="24"/>
        </w:rPr>
        <w:t> </w:t>
      </w:r>
      <w:r w:rsidR="00857113" w:rsidRPr="00132874">
        <w:rPr>
          <w:rFonts w:ascii="Times New Roman" w:hAnsi="Times New Roman"/>
          <w:sz w:val="24"/>
          <w:szCs w:val="24"/>
        </w:rPr>
        <w:t>augusta noteikumu Nr.</w:t>
      </w:r>
      <w:r w:rsidR="00FD599D">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tulkojumi valsts valodā” </w:t>
      </w:r>
      <w:r w:rsidRPr="00132874">
        <w:rPr>
          <w:rFonts w:ascii="Times New Roman" w:hAnsi="Times New Roman"/>
          <w:sz w:val="24"/>
          <w:szCs w:val="24"/>
        </w:rPr>
        <w:t>noteiktajā kārtībā</w:t>
      </w:r>
      <w:r w:rsidR="00857113" w:rsidRPr="00132874">
        <w:rPr>
          <w:rFonts w:ascii="Times New Roman" w:hAnsi="Times New Roman"/>
          <w:sz w:val="24"/>
          <w:szCs w:val="24"/>
        </w:rPr>
        <w:t xml:space="preserve"> vai notariāli apliecinātu tulkojumu valsts valodā</w:t>
      </w:r>
      <w:r w:rsidR="00852364" w:rsidRPr="00132874">
        <w:rPr>
          <w:rFonts w:ascii="Times New Roman" w:hAnsi="Times New Roman"/>
          <w:sz w:val="24"/>
          <w:szCs w:val="24"/>
        </w:rPr>
        <w:t>.</w:t>
      </w:r>
      <w:r w:rsidRPr="00132874">
        <w:rPr>
          <w:rFonts w:ascii="Times New Roman" w:hAnsi="Times New Roman"/>
          <w:sz w:val="24"/>
          <w:szCs w:val="24"/>
        </w:rPr>
        <w:t xml:space="preserve"> </w:t>
      </w:r>
    </w:p>
    <w:p w14:paraId="225D3815" w14:textId="77777777" w:rsidR="00313F21" w:rsidRPr="00132874" w:rsidRDefault="00030AA6" w:rsidP="00062DFA">
      <w:pPr>
        <w:pStyle w:val="ListParagraph"/>
        <w:numPr>
          <w:ilvl w:val="0"/>
          <w:numId w:val="9"/>
        </w:numPr>
        <w:spacing w:before="0"/>
        <w:ind w:left="357" w:hanging="357"/>
        <w:contextualSpacing w:val="0"/>
        <w:outlineLvl w:val="3"/>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w:t>
      </w:r>
      <w:r w:rsidR="00313F21" w:rsidRPr="00132874">
        <w:rPr>
          <w:rFonts w:ascii="Times New Roman" w:eastAsia="Times New Roman" w:hAnsi="Times New Roman"/>
          <w:sz w:val="24"/>
          <w:szCs w:val="24"/>
          <w:lang w:eastAsia="lv-LV"/>
        </w:rPr>
        <w:t xml:space="preserve">a iesniegumā summas norāda </w:t>
      </w:r>
      <w:r w:rsidR="00313F21" w:rsidRPr="00132874">
        <w:rPr>
          <w:rFonts w:ascii="Times New Roman" w:eastAsia="Times New Roman" w:hAnsi="Times New Roman"/>
          <w:i/>
          <w:sz w:val="24"/>
          <w:szCs w:val="24"/>
          <w:lang w:eastAsia="lv-LV"/>
        </w:rPr>
        <w:t>euro</w:t>
      </w:r>
      <w:r w:rsidR="00313F21" w:rsidRPr="00132874">
        <w:rPr>
          <w:rFonts w:ascii="Times New Roman" w:eastAsia="Times New Roman" w:hAnsi="Times New Roman"/>
          <w:sz w:val="24"/>
          <w:szCs w:val="24"/>
          <w:lang w:eastAsia="lv-LV"/>
        </w:rPr>
        <w:t xml:space="preserve"> ar precizitāti līdz 2 zīmēm aiz komata.</w:t>
      </w:r>
    </w:p>
    <w:p w14:paraId="6D3D3200" w14:textId="77777777" w:rsidR="00AE54F5" w:rsidRPr="00795D02" w:rsidRDefault="00795D02" w:rsidP="00062DFA">
      <w:pPr>
        <w:pStyle w:val="ListParagraph"/>
        <w:numPr>
          <w:ilvl w:val="0"/>
          <w:numId w:val="9"/>
        </w:numPr>
        <w:tabs>
          <w:tab w:val="left" w:pos="426"/>
        </w:tabs>
        <w:spacing w:before="0"/>
        <w:ind w:left="357" w:hanging="357"/>
        <w:contextualSpacing w:val="0"/>
        <w:outlineLvl w:val="3"/>
        <w:rPr>
          <w:rFonts w:ascii="Times New Roman" w:hAnsi="Times New Roman"/>
          <w:sz w:val="24"/>
          <w:szCs w:val="24"/>
        </w:rPr>
      </w:pPr>
      <w:r w:rsidRPr="00795D02">
        <w:rPr>
          <w:rFonts w:ascii="Times New Roman" w:eastAsia="Times New Roman" w:hAnsi="Times New Roman"/>
          <w:bCs/>
          <w:color w:val="000000"/>
          <w:sz w:val="24"/>
          <w:szCs w:val="24"/>
          <w:lang w:eastAsia="lv-LV"/>
        </w:rPr>
        <w:t>P</w:t>
      </w:r>
      <w:r w:rsidR="00AE54F5" w:rsidRPr="00795D02">
        <w:rPr>
          <w:rFonts w:ascii="Times New Roman" w:eastAsia="Times New Roman" w:hAnsi="Times New Roman"/>
          <w:bCs/>
          <w:color w:val="000000"/>
          <w:sz w:val="24"/>
          <w:szCs w:val="24"/>
          <w:lang w:eastAsia="lv-LV"/>
        </w:rPr>
        <w:t xml:space="preserve">rojekta iesniedzējs </w:t>
      </w:r>
      <w:r w:rsidRPr="00795D02">
        <w:rPr>
          <w:rFonts w:ascii="Times New Roman" w:eastAsia="Times New Roman" w:hAnsi="Times New Roman"/>
          <w:bCs/>
          <w:color w:val="000000"/>
          <w:sz w:val="24"/>
          <w:szCs w:val="24"/>
          <w:lang w:eastAsia="lv-LV"/>
        </w:rPr>
        <w:t xml:space="preserve">KP VIS </w:t>
      </w:r>
      <w:r w:rsidR="00AE54F5" w:rsidRPr="00795D02">
        <w:rPr>
          <w:rFonts w:ascii="Times New Roman" w:eastAsia="Times New Roman" w:hAnsi="Times New Roman"/>
          <w:bCs/>
          <w:color w:val="000000"/>
          <w:sz w:val="24"/>
          <w:szCs w:val="24"/>
          <w:lang w:eastAsia="lv-LV"/>
        </w:rPr>
        <w:t>aizpilda norādītos datu laukus un pievieno nepieciešamos pielikumus.</w:t>
      </w:r>
    </w:p>
    <w:p w14:paraId="5FB428ED" w14:textId="77777777" w:rsidR="00411490" w:rsidRPr="00132874" w:rsidRDefault="00FA1D64" w:rsidP="00062DFA">
      <w:pPr>
        <w:pStyle w:val="ListParagraph"/>
        <w:tabs>
          <w:tab w:val="left" w:pos="284"/>
        </w:tabs>
        <w:spacing w:before="200" w:after="200"/>
        <w:ind w:left="0" w:firstLine="0"/>
        <w:contextualSpacing w:val="0"/>
        <w:jc w:val="center"/>
        <w:outlineLvl w:val="3"/>
        <w:rPr>
          <w:rFonts w:ascii="Times New Roman" w:eastAsia="Times New Roman" w:hAnsi="Times New Roman"/>
          <w:b/>
          <w:bCs/>
          <w:color w:val="000000"/>
          <w:sz w:val="24"/>
          <w:szCs w:val="24"/>
          <w:lang w:eastAsia="lv-LV"/>
        </w:rPr>
      </w:pPr>
      <w:r w:rsidRPr="00132874">
        <w:rPr>
          <w:rFonts w:ascii="Times New Roman" w:eastAsia="Times New Roman" w:hAnsi="Times New Roman"/>
          <w:b/>
          <w:bCs/>
          <w:color w:val="000000"/>
          <w:sz w:val="24"/>
          <w:szCs w:val="24"/>
          <w:lang w:eastAsia="lv-LV"/>
        </w:rPr>
        <w:t>P</w:t>
      </w:r>
      <w:r w:rsidR="00411490" w:rsidRPr="00132874">
        <w:rPr>
          <w:rFonts w:ascii="Times New Roman" w:eastAsia="Times New Roman" w:hAnsi="Times New Roman"/>
          <w:b/>
          <w:bCs/>
          <w:color w:val="000000"/>
          <w:sz w:val="24"/>
          <w:szCs w:val="24"/>
          <w:lang w:eastAsia="lv-LV"/>
        </w:rPr>
        <w:t>rojekt</w:t>
      </w:r>
      <w:r w:rsidR="00283CBD" w:rsidRPr="00132874">
        <w:rPr>
          <w:rFonts w:ascii="Times New Roman" w:eastAsia="Times New Roman" w:hAnsi="Times New Roman"/>
          <w:b/>
          <w:bCs/>
          <w:color w:val="000000"/>
          <w:sz w:val="24"/>
          <w:szCs w:val="24"/>
          <w:lang w:eastAsia="lv-LV"/>
        </w:rPr>
        <w:t>u</w:t>
      </w:r>
      <w:r w:rsidR="00411490"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00411490" w:rsidRPr="00132874">
        <w:rPr>
          <w:rFonts w:ascii="Times New Roman" w:eastAsia="Times New Roman" w:hAnsi="Times New Roman"/>
          <w:b/>
          <w:bCs/>
          <w:color w:val="000000"/>
          <w:sz w:val="24"/>
          <w:szCs w:val="24"/>
          <w:lang w:eastAsia="lv-LV"/>
        </w:rPr>
        <w:t xml:space="preserve"> iesniegšanas kārtība</w:t>
      </w:r>
    </w:p>
    <w:p w14:paraId="1D9300EA" w14:textId="77777777" w:rsidR="00411490" w:rsidRDefault="000A6B93"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Centrālā finanšu un līgumu aģentūra kā s</w:t>
      </w:r>
      <w:r w:rsidR="00411490" w:rsidRPr="00132874">
        <w:rPr>
          <w:rFonts w:ascii="Times New Roman" w:eastAsia="Times New Roman" w:hAnsi="Times New Roman"/>
          <w:bCs/>
          <w:color w:val="000000"/>
          <w:sz w:val="24"/>
          <w:szCs w:val="24"/>
          <w:lang w:eastAsia="lv-LV"/>
        </w:rPr>
        <w:t>adarbības iestāde</w:t>
      </w:r>
      <w:r w:rsidRPr="00132874">
        <w:rPr>
          <w:rFonts w:ascii="Times New Roman" w:eastAsia="Times New Roman" w:hAnsi="Times New Roman"/>
          <w:bCs/>
          <w:color w:val="000000"/>
          <w:sz w:val="24"/>
          <w:szCs w:val="24"/>
          <w:lang w:eastAsia="lv-LV"/>
        </w:rPr>
        <w:t xml:space="preserve"> (turpmāk – sadarbības iestāde)</w:t>
      </w:r>
      <w:r w:rsidR="00411490" w:rsidRPr="00132874">
        <w:rPr>
          <w:rFonts w:ascii="Times New Roman" w:eastAsia="Times New Roman" w:hAnsi="Times New Roman"/>
          <w:bCs/>
          <w:color w:val="000000"/>
          <w:sz w:val="24"/>
          <w:szCs w:val="24"/>
          <w:lang w:eastAsia="lv-LV"/>
        </w:rPr>
        <w:t xml:space="preserve"> sagatavo un </w:t>
      </w:r>
      <w:r w:rsidR="00CD7695" w:rsidRPr="00132874">
        <w:rPr>
          <w:rFonts w:ascii="Times New Roman" w:eastAsia="Times New Roman" w:hAnsi="Times New Roman"/>
          <w:bCs/>
          <w:color w:val="000000"/>
          <w:sz w:val="24"/>
          <w:szCs w:val="24"/>
          <w:lang w:eastAsia="lv-LV"/>
        </w:rPr>
        <w:t xml:space="preserve">publicē </w:t>
      </w:r>
      <w:r w:rsidR="00411490" w:rsidRPr="00132874">
        <w:rPr>
          <w:rFonts w:ascii="Times New Roman" w:eastAsia="Times New Roman" w:hAnsi="Times New Roman"/>
          <w:bCs/>
          <w:color w:val="000000"/>
          <w:sz w:val="24"/>
          <w:szCs w:val="24"/>
          <w:lang w:eastAsia="lv-LV"/>
        </w:rPr>
        <w:t>paziņojumu par projektu iesniegumu atlasi oficiālajā izdevumā “Latvijas Vēstnesis”</w:t>
      </w:r>
      <w:r w:rsidR="00CD7695" w:rsidRPr="00132874">
        <w:rPr>
          <w:rFonts w:ascii="Times New Roman" w:eastAsia="Times New Roman" w:hAnsi="Times New Roman"/>
          <w:bCs/>
          <w:color w:val="000000"/>
          <w:sz w:val="24"/>
          <w:szCs w:val="24"/>
          <w:lang w:eastAsia="lv-LV"/>
        </w:rPr>
        <w:t xml:space="preserve"> un sadarbības iestādes </w:t>
      </w:r>
      <w:r w:rsidR="00852364" w:rsidRPr="00132874">
        <w:rPr>
          <w:rFonts w:ascii="Times New Roman" w:eastAsia="Times New Roman" w:hAnsi="Times New Roman"/>
          <w:bCs/>
          <w:color w:val="000000"/>
          <w:sz w:val="24"/>
          <w:szCs w:val="24"/>
          <w:lang w:eastAsia="lv-LV"/>
        </w:rPr>
        <w:t>tīmekļa vietnē</w:t>
      </w:r>
      <w:r w:rsidR="00411490" w:rsidRPr="00132874">
        <w:rPr>
          <w:rFonts w:ascii="Times New Roman" w:eastAsia="Times New Roman" w:hAnsi="Times New Roman"/>
          <w:bCs/>
          <w:color w:val="000000"/>
          <w:sz w:val="24"/>
          <w:szCs w:val="24"/>
          <w:lang w:eastAsia="lv-LV"/>
        </w:rPr>
        <w:t>.</w:t>
      </w:r>
    </w:p>
    <w:p w14:paraId="2B96CB4E" w14:textId="77777777" w:rsidR="00731BBA" w:rsidRPr="00731BBA" w:rsidRDefault="00731BBA" w:rsidP="00062DFA">
      <w:pPr>
        <w:numPr>
          <w:ilvl w:val="0"/>
          <w:numId w:val="9"/>
        </w:numPr>
        <w:spacing w:before="0"/>
        <w:ind w:left="357" w:hanging="357"/>
        <w:rPr>
          <w:rFonts w:ascii="Times New Roman" w:eastAsia="Times New Roman" w:hAnsi="Times New Roman"/>
          <w:bCs/>
          <w:color w:val="000000"/>
          <w:sz w:val="24"/>
          <w:szCs w:val="24"/>
          <w:lang w:eastAsia="lv-LV"/>
        </w:rPr>
      </w:pPr>
      <w:r w:rsidRPr="00731BBA">
        <w:rPr>
          <w:rFonts w:ascii="Times New Roman" w:eastAsia="Times New Roman" w:hAnsi="Times New Roman"/>
          <w:bCs/>
          <w:color w:val="000000"/>
          <w:sz w:val="24"/>
          <w:szCs w:val="24"/>
          <w:lang w:eastAsia="lv-LV"/>
        </w:rPr>
        <w:t>Projekta iesniegumu iesniedz līdz projektu iesnieg</w:t>
      </w:r>
      <w:r>
        <w:rPr>
          <w:rFonts w:ascii="Times New Roman" w:eastAsia="Times New Roman" w:hAnsi="Times New Roman"/>
          <w:bCs/>
          <w:color w:val="000000"/>
          <w:sz w:val="24"/>
          <w:szCs w:val="24"/>
          <w:lang w:eastAsia="lv-LV"/>
        </w:rPr>
        <w:t>umu iesniegšanas beigu termiņam.</w:t>
      </w:r>
    </w:p>
    <w:p w14:paraId="53022EF3" w14:textId="77777777" w:rsidR="00731BBA" w:rsidRPr="00731BBA" w:rsidRDefault="0013188F"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Ja projekta iesniegums tiek iesniegts pēc projektu iesniegumu iesniegšanas beigu termiņa, tas netiek vērtēts un projekta iesniedzējs saņem </w:t>
      </w:r>
      <w:r w:rsidR="006B34ED" w:rsidRPr="00132874">
        <w:rPr>
          <w:rFonts w:ascii="Times New Roman" w:hAnsi="Times New Roman"/>
          <w:sz w:val="24"/>
          <w:szCs w:val="24"/>
        </w:rPr>
        <w:t xml:space="preserve">sadarbības iestādes </w:t>
      </w:r>
      <w:r w:rsidRPr="00132874">
        <w:rPr>
          <w:rFonts w:ascii="Times New Roman" w:hAnsi="Times New Roman"/>
          <w:sz w:val="24"/>
          <w:szCs w:val="24"/>
        </w:rPr>
        <w:t xml:space="preserve">paziņojumu par atteikumu vērtēt projekta iesniegumu. </w:t>
      </w:r>
    </w:p>
    <w:p w14:paraId="15D00249" w14:textId="77777777" w:rsidR="001306D9" w:rsidRPr="00731BBA" w:rsidRDefault="00731BBA"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CFLA oficiālajā darba laikā, aizpildot sistēmas pieteikumu </w:t>
      </w:r>
      <w:r w:rsidR="00FC1820" w:rsidRPr="00B360E9">
        <w:rPr>
          <w:rFonts w:ascii="Times New Roman" w:hAnsi="Times New Roman"/>
          <w:noProof/>
          <w:sz w:val="24"/>
          <w:szCs w:val="24"/>
          <w:lang w:eastAsia="lv-LV"/>
        </w:rPr>
        <w:drawing>
          <wp:inline distT="0" distB="0" distL="0" distR="0" wp14:anchorId="42EDC131" wp14:editId="36194965">
            <wp:extent cx="213995" cy="19431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16"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w:t>
      </w:r>
    </w:p>
    <w:p w14:paraId="67F47479" w14:textId="77777777" w:rsidR="0043465C" w:rsidRPr="00132874" w:rsidRDefault="00576215"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Projekta iesniedzējam pēc projekta iesnieguma saņemšanas </w:t>
      </w:r>
      <w:r w:rsidR="009E1E4B" w:rsidRPr="00132874">
        <w:rPr>
          <w:rFonts w:ascii="Times New Roman" w:hAnsi="Times New Roman"/>
          <w:sz w:val="24"/>
          <w:szCs w:val="24"/>
        </w:rPr>
        <w:t>sadarbības iestādē</w:t>
      </w:r>
      <w:r w:rsidRPr="00132874">
        <w:rPr>
          <w:rFonts w:ascii="Times New Roman" w:hAnsi="Times New Roman"/>
          <w:sz w:val="24"/>
          <w:szCs w:val="24"/>
        </w:rPr>
        <w:t xml:space="preserve"> tiek nosūtīts apliecinājums par projekta iesnieguma saņemšanu.</w:t>
      </w:r>
    </w:p>
    <w:p w14:paraId="28252A83" w14:textId="77777777" w:rsidR="00A01D52" w:rsidRPr="00132874" w:rsidRDefault="008B1B73" w:rsidP="00062DFA">
      <w:pPr>
        <w:spacing w:before="200" w:after="200"/>
        <w:ind w:left="0" w:firstLine="0"/>
        <w:jc w:val="center"/>
        <w:rPr>
          <w:rFonts w:ascii="Times New Roman" w:hAnsi="Times New Roman"/>
          <w:b/>
          <w:sz w:val="24"/>
          <w:szCs w:val="24"/>
        </w:rPr>
      </w:pPr>
      <w:r w:rsidRPr="00132874">
        <w:rPr>
          <w:rFonts w:ascii="Times New Roman" w:hAnsi="Times New Roman"/>
          <w:b/>
          <w:sz w:val="24"/>
          <w:szCs w:val="24"/>
        </w:rPr>
        <w:t>I</w:t>
      </w:r>
      <w:r w:rsidR="00A01D52" w:rsidRPr="00132874">
        <w:rPr>
          <w:rFonts w:ascii="Times New Roman" w:hAnsi="Times New Roman"/>
          <w:b/>
          <w:sz w:val="24"/>
          <w:szCs w:val="24"/>
        </w:rPr>
        <w:t>V</w:t>
      </w:r>
      <w:r w:rsidR="00166AB9" w:rsidRPr="00132874">
        <w:rPr>
          <w:rFonts w:ascii="Times New Roman" w:hAnsi="Times New Roman"/>
          <w:b/>
          <w:sz w:val="24"/>
          <w:szCs w:val="24"/>
        </w:rPr>
        <w:t>.</w:t>
      </w:r>
      <w:r w:rsidR="00A01D52" w:rsidRPr="00132874">
        <w:rPr>
          <w:rFonts w:ascii="Times New Roman" w:hAnsi="Times New Roman"/>
          <w:b/>
          <w:sz w:val="24"/>
          <w:szCs w:val="24"/>
        </w:rPr>
        <w:t xml:space="preserve"> Projektu iesniegumu vērtēšanas kārtība</w:t>
      </w:r>
    </w:p>
    <w:p w14:paraId="34DCB44A" w14:textId="77777777"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w:t>
      </w:r>
      <w:r w:rsidR="009806FD" w:rsidRPr="00132874">
        <w:rPr>
          <w:rFonts w:ascii="Times New Roman" w:eastAsia="Times New Roman" w:hAnsi="Times New Roman"/>
          <w:bCs/>
          <w:color w:val="000000"/>
          <w:sz w:val="24"/>
          <w:szCs w:val="24"/>
          <w:lang w:eastAsia="lv-LV"/>
        </w:rPr>
        <w:t>turpmāk – vērtēšanas komisija).</w:t>
      </w:r>
    </w:p>
    <w:p w14:paraId="11FD466A" w14:textId="0CDE6C35"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komisijas </w:t>
      </w:r>
      <w:r w:rsidRPr="008A5BFD">
        <w:rPr>
          <w:rFonts w:ascii="Times New Roman" w:eastAsia="Times New Roman" w:hAnsi="Times New Roman"/>
          <w:bCs/>
          <w:color w:val="000000"/>
          <w:sz w:val="24"/>
          <w:szCs w:val="24"/>
          <w:lang w:eastAsia="lv-LV"/>
        </w:rPr>
        <w:t xml:space="preserve">sastāvā iekļauj pārstāvjus no sadarbības </w:t>
      </w:r>
      <w:r w:rsidR="009806FD" w:rsidRPr="008A5BFD">
        <w:rPr>
          <w:rFonts w:ascii="Times New Roman" w:eastAsia="Times New Roman" w:hAnsi="Times New Roman"/>
          <w:bCs/>
          <w:color w:val="000000"/>
          <w:sz w:val="24"/>
          <w:szCs w:val="24"/>
          <w:lang w:eastAsia="lv-LV"/>
        </w:rPr>
        <w:t xml:space="preserve">iestādes, </w:t>
      </w:r>
      <w:r w:rsidRPr="008A5BFD">
        <w:rPr>
          <w:rFonts w:ascii="Times New Roman" w:eastAsia="Times New Roman" w:hAnsi="Times New Roman"/>
          <w:bCs/>
          <w:color w:val="000000"/>
          <w:sz w:val="24"/>
          <w:szCs w:val="24"/>
          <w:lang w:eastAsia="lv-LV"/>
        </w:rPr>
        <w:t>atbildīgās iestādes, kuras pārziņā ir attiecīg</w:t>
      </w:r>
      <w:r w:rsidR="009806FD" w:rsidRPr="008A5BFD">
        <w:rPr>
          <w:rFonts w:ascii="Times New Roman" w:eastAsia="Times New Roman" w:hAnsi="Times New Roman"/>
          <w:bCs/>
          <w:color w:val="000000"/>
          <w:sz w:val="24"/>
          <w:szCs w:val="24"/>
          <w:lang w:eastAsia="lv-LV"/>
        </w:rPr>
        <w:t xml:space="preserve">ais specifiskā atbalsta mērķis </w:t>
      </w:r>
      <w:r w:rsidRPr="008A5BFD">
        <w:rPr>
          <w:rFonts w:ascii="Times New Roman" w:eastAsia="Times New Roman" w:hAnsi="Times New Roman"/>
          <w:bCs/>
          <w:color w:val="000000"/>
          <w:sz w:val="24"/>
          <w:szCs w:val="24"/>
          <w:lang w:eastAsia="lv-LV"/>
        </w:rPr>
        <w:t>un attiecīgās jomas ministrijas pārstāvi, kā arī vadošās iestād</w:t>
      </w:r>
      <w:r w:rsidR="009806FD" w:rsidRPr="008A5BFD">
        <w:rPr>
          <w:rFonts w:ascii="Times New Roman" w:eastAsia="Times New Roman" w:hAnsi="Times New Roman"/>
          <w:bCs/>
          <w:color w:val="000000"/>
          <w:sz w:val="24"/>
          <w:szCs w:val="24"/>
          <w:lang w:eastAsia="lv-LV"/>
        </w:rPr>
        <w:t>es pārstāvi novērotāja statusā.</w:t>
      </w:r>
    </w:p>
    <w:p w14:paraId="3C830795" w14:textId="77777777" w:rsidR="003B2C64" w:rsidRPr="00132874" w:rsidRDefault="003B2C64" w:rsidP="00062DFA">
      <w:pPr>
        <w:numPr>
          <w:ilvl w:val="0"/>
          <w:numId w:val="9"/>
        </w:numPr>
        <w:spacing w:before="0"/>
        <w:ind w:left="357" w:hanging="357"/>
        <w:rPr>
          <w:rFonts w:ascii="Times New Roman" w:hAnsi="Times New Roman"/>
          <w:bCs/>
          <w:sz w:val="24"/>
          <w:szCs w:val="24"/>
        </w:rPr>
      </w:pPr>
      <w:r w:rsidRPr="00132874">
        <w:rPr>
          <w:rFonts w:ascii="Times New Roman" w:hAnsi="Times New Roman"/>
          <w:bCs/>
          <w:sz w:val="24"/>
          <w:szCs w:val="24"/>
        </w:rPr>
        <w:t xml:space="preserve">Sadarbības iestāde projektu iesniegumu vērtēšanā var nodrošināt ekspertu piesaisti. </w:t>
      </w:r>
    </w:p>
    <w:p w14:paraId="09C6A604" w14:textId="77777777" w:rsidR="00D537C1" w:rsidRPr="00132874" w:rsidRDefault="00D537C1" w:rsidP="00062DFA">
      <w:pPr>
        <w:numPr>
          <w:ilvl w:val="0"/>
          <w:numId w:val="9"/>
        </w:numPr>
        <w:spacing w:before="0"/>
        <w:ind w:left="357" w:hanging="357"/>
        <w:rPr>
          <w:rFonts w:ascii="Times New Roman" w:hAnsi="Times New Roman"/>
          <w:bCs/>
          <w:sz w:val="24"/>
          <w:szCs w:val="24"/>
        </w:rPr>
      </w:pPr>
      <w:r w:rsidRPr="00132874">
        <w:rPr>
          <w:rFonts w:ascii="Times New Roman" w:eastAsia="Times New Roman" w:hAnsi="Times New Roman"/>
          <w:bCs/>
          <w:color w:val="000000"/>
          <w:sz w:val="24"/>
          <w:szCs w:val="24"/>
          <w:lang w:eastAsia="lv-LV"/>
        </w:rPr>
        <w:lastRenderedPageBreak/>
        <w:t>Vērtēšanas komisija darbojas saskaņā ar Eiropas Savienības fondu projektu iesniegumu vērtēšanas komisijas nolikumu, kuru apstiprin</w:t>
      </w:r>
      <w:r w:rsidR="009806FD" w:rsidRPr="00132874">
        <w:rPr>
          <w:rFonts w:ascii="Times New Roman" w:eastAsia="Times New Roman" w:hAnsi="Times New Roman"/>
          <w:bCs/>
          <w:color w:val="000000"/>
          <w:sz w:val="24"/>
          <w:szCs w:val="24"/>
          <w:lang w:eastAsia="lv-LV"/>
        </w:rPr>
        <w:t>a sadarbības iestādes vadītājs.</w:t>
      </w:r>
    </w:p>
    <w:p w14:paraId="24DB947D" w14:textId="77777777" w:rsidR="00D537C1" w:rsidRPr="00132874" w:rsidRDefault="00D537C1" w:rsidP="00062DFA">
      <w:pPr>
        <w:pStyle w:val="ListParagraph"/>
        <w:numPr>
          <w:ilvl w:val="0"/>
          <w:numId w:val="9"/>
        </w:numPr>
        <w:tabs>
          <w:tab w:val="left" w:pos="284"/>
        </w:tabs>
        <w:spacing w:before="0"/>
        <w:ind w:left="357" w:hanging="357"/>
        <w:contextualSpacing w:val="0"/>
        <w:outlineLvl w:val="3"/>
        <w:rPr>
          <w:rFonts w:ascii="Times New Roman" w:hAnsi="Times New Roman"/>
          <w:sz w:val="24"/>
          <w:szCs w:val="24"/>
        </w:rPr>
      </w:pPr>
      <w:r w:rsidRPr="00132874">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w:t>
      </w:r>
      <w:r w:rsidR="00D03AB3" w:rsidRPr="00132874">
        <w:rPr>
          <w:rFonts w:ascii="Times New Roman" w:eastAsia="Times New Roman" w:hAnsi="Times New Roman"/>
          <w:bCs/>
          <w:color w:val="000000"/>
          <w:sz w:val="24"/>
          <w:szCs w:val="24"/>
          <w:lang w:eastAsia="lv-LV"/>
        </w:rPr>
        <w:t xml:space="preserve">Latvijas Republikas un Eiropas Savienības normatīvajiem aktiem, </w:t>
      </w:r>
      <w:r w:rsidR="003D7C86" w:rsidRPr="00132874">
        <w:rPr>
          <w:rFonts w:ascii="Times New Roman" w:eastAsia="Times New Roman" w:hAnsi="Times New Roman"/>
          <w:bCs/>
          <w:color w:val="000000"/>
          <w:sz w:val="24"/>
          <w:szCs w:val="24"/>
          <w:lang w:eastAsia="lv-LV"/>
        </w:rPr>
        <w:t>projektu ie</w:t>
      </w:r>
      <w:r w:rsidR="0043459A" w:rsidRPr="00132874">
        <w:rPr>
          <w:rFonts w:ascii="Times New Roman" w:eastAsia="Times New Roman" w:hAnsi="Times New Roman"/>
          <w:bCs/>
          <w:color w:val="000000"/>
          <w:sz w:val="24"/>
          <w:szCs w:val="24"/>
          <w:lang w:eastAsia="lv-LV"/>
        </w:rPr>
        <w:t>sn</w:t>
      </w:r>
      <w:r w:rsidR="003D7C86" w:rsidRPr="00132874">
        <w:rPr>
          <w:rFonts w:ascii="Times New Roman" w:eastAsia="Times New Roman" w:hAnsi="Times New Roman"/>
          <w:bCs/>
          <w:color w:val="000000"/>
          <w:sz w:val="24"/>
          <w:szCs w:val="24"/>
          <w:lang w:eastAsia="lv-LV"/>
        </w:rPr>
        <w:t xml:space="preserve">iegumu vērtēšanas komisijas nolikumam, </w:t>
      </w:r>
      <w:r w:rsidR="00485091" w:rsidRPr="00132874">
        <w:rPr>
          <w:rFonts w:ascii="Times New Roman" w:eastAsia="Times New Roman" w:hAnsi="Times New Roman"/>
          <w:bCs/>
          <w:color w:val="000000"/>
          <w:sz w:val="24"/>
          <w:szCs w:val="24"/>
          <w:lang w:eastAsia="lv-LV"/>
        </w:rPr>
        <w:t xml:space="preserve">atlases </w:t>
      </w:r>
      <w:r w:rsidRPr="00132874">
        <w:rPr>
          <w:rFonts w:ascii="Times New Roman" w:eastAsia="Times New Roman" w:hAnsi="Times New Roman"/>
          <w:bCs/>
          <w:color w:val="000000"/>
          <w:sz w:val="24"/>
          <w:szCs w:val="24"/>
          <w:lang w:eastAsia="lv-LV"/>
        </w:rPr>
        <w:t>nolikuma 3.</w:t>
      </w:r>
      <w:r w:rsidR="004B0161">
        <w:rPr>
          <w:rFonts w:ascii="Times New Roman" w:eastAsia="Times New Roman" w:hAnsi="Times New Roman"/>
          <w:bCs/>
          <w:color w:val="000000"/>
          <w:sz w:val="24"/>
          <w:szCs w:val="24"/>
          <w:lang w:eastAsia="lv-LV"/>
        </w:rPr>
        <w:t> </w:t>
      </w:r>
      <w:r w:rsidRPr="00132874">
        <w:rPr>
          <w:rFonts w:ascii="Times New Roman" w:eastAsia="Times New Roman" w:hAnsi="Times New Roman"/>
          <w:bCs/>
          <w:color w:val="000000"/>
          <w:sz w:val="24"/>
          <w:szCs w:val="24"/>
          <w:lang w:eastAsia="lv-LV"/>
        </w:rPr>
        <w:t xml:space="preserve">pielikumā iekļautajiem projektu iesniegumu vērtēšanas kritērijiem, kā arī </w:t>
      </w:r>
      <w:r w:rsidR="00D03AB3" w:rsidRPr="00132874">
        <w:rPr>
          <w:rFonts w:ascii="Times New Roman" w:eastAsia="Times New Roman" w:hAnsi="Times New Roman"/>
          <w:bCs/>
          <w:color w:val="000000"/>
          <w:sz w:val="24"/>
          <w:szCs w:val="24"/>
          <w:lang w:eastAsia="lv-LV"/>
        </w:rPr>
        <w:t xml:space="preserve">ir </w:t>
      </w:r>
      <w:r w:rsidR="003D7C86" w:rsidRPr="00132874">
        <w:rPr>
          <w:rFonts w:ascii="Times New Roman" w:eastAsia="Times New Roman" w:hAnsi="Times New Roman"/>
          <w:bCs/>
          <w:color w:val="000000"/>
          <w:sz w:val="24"/>
          <w:szCs w:val="24"/>
          <w:lang w:eastAsia="lv-LV"/>
        </w:rPr>
        <w:t xml:space="preserve">atbildīgi </w:t>
      </w:r>
      <w:r w:rsidRPr="00132874">
        <w:rPr>
          <w:rFonts w:ascii="Times New Roman" w:eastAsia="Times New Roman" w:hAnsi="Times New Roman"/>
          <w:bCs/>
          <w:color w:val="000000"/>
          <w:sz w:val="24"/>
          <w:szCs w:val="24"/>
          <w:lang w:eastAsia="lv-LV"/>
        </w:rPr>
        <w:t>par</w:t>
      </w:r>
      <w:r w:rsidR="009806FD" w:rsidRPr="00132874">
        <w:rPr>
          <w:rFonts w:ascii="Times New Roman" w:eastAsia="Times New Roman" w:hAnsi="Times New Roman"/>
          <w:bCs/>
          <w:color w:val="000000"/>
          <w:sz w:val="24"/>
          <w:szCs w:val="24"/>
          <w:lang w:eastAsia="lv-LV"/>
        </w:rPr>
        <w:t xml:space="preserve"> konfidencialitātes ievērošanu.</w:t>
      </w:r>
    </w:p>
    <w:p w14:paraId="16DC3942" w14:textId="77777777" w:rsidR="00391149" w:rsidRPr="00A54C44" w:rsidRDefault="00D537C1" w:rsidP="00062DFA">
      <w:pPr>
        <w:pStyle w:val="ListParagraph"/>
        <w:numPr>
          <w:ilvl w:val="0"/>
          <w:numId w:val="9"/>
        </w:numPr>
        <w:tabs>
          <w:tab w:val="left" w:pos="284"/>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 vērtē projekta iesnieguma atbilstību projektu iesniegumu </w:t>
      </w:r>
      <w:r w:rsidRPr="00452E42">
        <w:rPr>
          <w:rFonts w:ascii="Times New Roman" w:eastAsia="Times New Roman" w:hAnsi="Times New Roman"/>
          <w:bCs/>
          <w:color w:val="000000"/>
          <w:sz w:val="24"/>
          <w:szCs w:val="24"/>
          <w:lang w:eastAsia="lv-LV"/>
        </w:rPr>
        <w:t>vērtēšanas kritērijiem (</w:t>
      </w:r>
      <w:r w:rsidR="00FE7F9C" w:rsidRPr="00452E42">
        <w:rPr>
          <w:rFonts w:ascii="Times New Roman" w:eastAsia="Times New Roman" w:hAnsi="Times New Roman"/>
          <w:bCs/>
          <w:color w:val="000000"/>
          <w:sz w:val="24"/>
          <w:szCs w:val="24"/>
          <w:lang w:eastAsia="lv-LV"/>
        </w:rPr>
        <w:t xml:space="preserve">atlases </w:t>
      </w:r>
      <w:r w:rsidRPr="00452E42">
        <w:rPr>
          <w:rFonts w:ascii="Times New Roman" w:eastAsia="Times New Roman" w:hAnsi="Times New Roman"/>
          <w:bCs/>
          <w:color w:val="000000"/>
          <w:sz w:val="24"/>
          <w:szCs w:val="24"/>
          <w:lang w:eastAsia="lv-LV"/>
        </w:rPr>
        <w:t>nolikuma 3.</w:t>
      </w:r>
      <w:r w:rsidR="004B0161">
        <w:rPr>
          <w:rFonts w:ascii="Times New Roman" w:eastAsia="Times New Roman" w:hAnsi="Times New Roman"/>
          <w:bCs/>
          <w:color w:val="000000"/>
          <w:sz w:val="24"/>
          <w:szCs w:val="24"/>
          <w:lang w:eastAsia="lv-LV"/>
        </w:rPr>
        <w:t> </w:t>
      </w:r>
      <w:r w:rsidRPr="00452E42">
        <w:rPr>
          <w:rFonts w:ascii="Times New Roman" w:eastAsia="Times New Roman" w:hAnsi="Times New Roman"/>
          <w:bCs/>
          <w:color w:val="000000"/>
          <w:sz w:val="24"/>
          <w:szCs w:val="24"/>
          <w:lang w:eastAsia="lv-LV"/>
        </w:rPr>
        <w:t>pielikums), izmantojot projektu iesniegumu vērtēšanas kritēriju piemērošanas met</w:t>
      </w:r>
      <w:r w:rsidR="0043459A" w:rsidRPr="00452E42">
        <w:rPr>
          <w:rFonts w:ascii="Times New Roman" w:eastAsia="Times New Roman" w:hAnsi="Times New Roman"/>
          <w:bCs/>
          <w:color w:val="000000"/>
          <w:sz w:val="24"/>
          <w:szCs w:val="24"/>
          <w:lang w:eastAsia="lv-LV"/>
        </w:rPr>
        <w:t>odiku (</w:t>
      </w:r>
      <w:r w:rsidR="00FE7F9C" w:rsidRPr="00452E42">
        <w:rPr>
          <w:rFonts w:ascii="Times New Roman" w:eastAsia="Times New Roman" w:hAnsi="Times New Roman"/>
          <w:bCs/>
          <w:color w:val="000000"/>
          <w:sz w:val="24"/>
          <w:szCs w:val="24"/>
          <w:lang w:eastAsia="lv-LV"/>
        </w:rPr>
        <w:t xml:space="preserve">atlases </w:t>
      </w:r>
      <w:r w:rsidR="0043459A" w:rsidRPr="00452E42">
        <w:rPr>
          <w:rFonts w:ascii="Times New Roman" w:eastAsia="Times New Roman" w:hAnsi="Times New Roman"/>
          <w:bCs/>
          <w:color w:val="000000"/>
          <w:sz w:val="24"/>
          <w:szCs w:val="24"/>
          <w:lang w:eastAsia="lv-LV"/>
        </w:rPr>
        <w:t>nolikuma 4.</w:t>
      </w:r>
      <w:r w:rsidR="004B0161">
        <w:rPr>
          <w:rFonts w:ascii="Times New Roman" w:eastAsia="Times New Roman" w:hAnsi="Times New Roman"/>
          <w:bCs/>
          <w:color w:val="000000"/>
          <w:sz w:val="24"/>
          <w:szCs w:val="24"/>
          <w:lang w:eastAsia="lv-LV"/>
        </w:rPr>
        <w:t> </w:t>
      </w:r>
      <w:r w:rsidR="0043459A" w:rsidRPr="00452E42">
        <w:rPr>
          <w:rFonts w:ascii="Times New Roman" w:eastAsia="Times New Roman" w:hAnsi="Times New Roman"/>
          <w:bCs/>
          <w:color w:val="000000"/>
          <w:sz w:val="24"/>
          <w:szCs w:val="24"/>
          <w:lang w:eastAsia="lv-LV"/>
        </w:rPr>
        <w:t>pielikums) un</w:t>
      </w:r>
      <w:r w:rsidRPr="00452E42">
        <w:rPr>
          <w:rFonts w:ascii="Times New Roman" w:eastAsia="Times New Roman" w:hAnsi="Times New Roman"/>
          <w:bCs/>
          <w:color w:val="000000"/>
          <w:sz w:val="24"/>
          <w:szCs w:val="24"/>
          <w:lang w:eastAsia="lv-LV"/>
        </w:rPr>
        <w:t xml:space="preserve"> </w:t>
      </w:r>
      <w:r w:rsidRPr="00452E42">
        <w:rPr>
          <w:rFonts w:ascii="Times New Roman" w:hAnsi="Times New Roman"/>
          <w:sz w:val="24"/>
          <w:szCs w:val="24"/>
        </w:rPr>
        <w:t>aizpildot projekt</w:t>
      </w:r>
      <w:r w:rsidR="00485091" w:rsidRPr="00452E42">
        <w:rPr>
          <w:rFonts w:ascii="Times New Roman" w:hAnsi="Times New Roman"/>
          <w:sz w:val="24"/>
          <w:szCs w:val="24"/>
        </w:rPr>
        <w:t>a</w:t>
      </w:r>
      <w:r w:rsidRPr="00452E42">
        <w:rPr>
          <w:rFonts w:ascii="Times New Roman" w:hAnsi="Times New Roman"/>
          <w:sz w:val="24"/>
          <w:szCs w:val="24"/>
        </w:rPr>
        <w:t xml:space="preserve"> iesniegum</w:t>
      </w:r>
      <w:r w:rsidR="00485091" w:rsidRPr="00452E42">
        <w:rPr>
          <w:rFonts w:ascii="Times New Roman" w:hAnsi="Times New Roman"/>
          <w:sz w:val="24"/>
          <w:szCs w:val="24"/>
        </w:rPr>
        <w:t>a</w:t>
      </w:r>
      <w:r w:rsidR="009806FD" w:rsidRPr="00452E42">
        <w:rPr>
          <w:rFonts w:ascii="Times New Roman" w:hAnsi="Times New Roman"/>
          <w:sz w:val="24"/>
          <w:szCs w:val="24"/>
        </w:rPr>
        <w:t xml:space="preserve"> vērtēšanas veidlapu.</w:t>
      </w:r>
    </w:p>
    <w:p w14:paraId="5E0840CF" w14:textId="77777777" w:rsidR="00391149" w:rsidRPr="00452E42" w:rsidRDefault="00391149" w:rsidP="00062DFA">
      <w:pPr>
        <w:pStyle w:val="ListParagraph"/>
        <w:numPr>
          <w:ilvl w:val="0"/>
          <w:numId w:val="9"/>
        </w:numPr>
        <w:tabs>
          <w:tab w:val="left" w:pos="284"/>
        </w:tabs>
        <w:spacing w:before="0"/>
        <w:ind w:left="357" w:hanging="357"/>
        <w:contextualSpacing w:val="0"/>
        <w:outlineLvl w:val="3"/>
        <w:rPr>
          <w:rFonts w:ascii="Times New Roman" w:hAnsi="Times New Roman"/>
          <w:sz w:val="24"/>
          <w:szCs w:val="24"/>
        </w:rPr>
      </w:pPr>
      <w:r w:rsidRPr="00452E42">
        <w:rPr>
          <w:rFonts w:ascii="Times New Roman" w:hAnsi="Times New Roman"/>
          <w:sz w:val="24"/>
          <w:szCs w:val="24"/>
        </w:rPr>
        <w:t xml:space="preserve">Atbilstību projektu iesniegumu vērtēšanas kritērijiem (atlases nolikuma </w:t>
      </w:r>
      <w:r w:rsidR="00FA1D64" w:rsidRPr="00452E42">
        <w:rPr>
          <w:rFonts w:ascii="Times New Roman" w:hAnsi="Times New Roman"/>
          <w:sz w:val="24"/>
          <w:szCs w:val="24"/>
        </w:rPr>
        <w:t>3.</w:t>
      </w:r>
      <w:r w:rsidR="004B0161">
        <w:rPr>
          <w:rFonts w:ascii="Times New Roman" w:hAnsi="Times New Roman"/>
          <w:sz w:val="24"/>
          <w:szCs w:val="24"/>
        </w:rPr>
        <w:t> </w:t>
      </w:r>
      <w:r w:rsidR="00FA1D64" w:rsidRPr="00452E42">
        <w:rPr>
          <w:rFonts w:ascii="Times New Roman" w:hAnsi="Times New Roman"/>
          <w:sz w:val="24"/>
          <w:szCs w:val="24"/>
        </w:rPr>
        <w:t>pielikums</w:t>
      </w:r>
      <w:r w:rsidRPr="00452E42">
        <w:rPr>
          <w:rFonts w:ascii="Times New Roman" w:hAnsi="Times New Roman"/>
          <w:sz w:val="24"/>
          <w:szCs w:val="24"/>
        </w:rPr>
        <w:t>) vērtē šādā secībā:</w:t>
      </w:r>
    </w:p>
    <w:p w14:paraId="7DAB3344" w14:textId="77777777" w:rsidR="00D339A3" w:rsidRPr="00452E42" w:rsidRDefault="00391149"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sākot vērtēšanu, vispirms vērtē projekta iesnieguma atbilstību vienota</w:t>
      </w:r>
      <w:r w:rsidR="007A5591" w:rsidRPr="00452E42">
        <w:rPr>
          <w:rFonts w:ascii="Times New Roman" w:hAnsi="Times New Roman"/>
          <w:sz w:val="24"/>
          <w:szCs w:val="24"/>
        </w:rPr>
        <w:t>jam kritērija</w:t>
      </w:r>
      <w:r w:rsidRPr="00452E42">
        <w:rPr>
          <w:rFonts w:ascii="Times New Roman" w:hAnsi="Times New Roman"/>
          <w:sz w:val="24"/>
          <w:szCs w:val="24"/>
        </w:rPr>
        <w:t xml:space="preserve">m </w:t>
      </w:r>
      <w:r w:rsidR="00D55D45" w:rsidRPr="00452E42">
        <w:rPr>
          <w:rFonts w:ascii="Times New Roman" w:hAnsi="Times New Roman"/>
          <w:sz w:val="24"/>
          <w:szCs w:val="24"/>
        </w:rPr>
        <w:t>Nr.</w:t>
      </w:r>
      <w:r w:rsidR="004B0161">
        <w:rPr>
          <w:rFonts w:ascii="Times New Roman" w:hAnsi="Times New Roman"/>
          <w:sz w:val="24"/>
          <w:szCs w:val="24"/>
        </w:rPr>
        <w:t> </w:t>
      </w:r>
      <w:r w:rsidR="00665F05">
        <w:rPr>
          <w:rFonts w:ascii="Times New Roman" w:hAnsi="Times New Roman"/>
          <w:sz w:val="24"/>
          <w:szCs w:val="24"/>
        </w:rPr>
        <w:t>1.</w:t>
      </w:r>
      <w:r w:rsidR="00D55D45" w:rsidRPr="00452E42">
        <w:rPr>
          <w:rFonts w:ascii="Times New Roman" w:hAnsi="Times New Roman"/>
          <w:sz w:val="24"/>
          <w:szCs w:val="24"/>
        </w:rPr>
        <w:t>4</w:t>
      </w:r>
      <w:r w:rsidR="007A5591" w:rsidRPr="00452E42">
        <w:rPr>
          <w:rFonts w:ascii="Times New Roman" w:hAnsi="Times New Roman"/>
          <w:sz w:val="24"/>
          <w:szCs w:val="24"/>
        </w:rPr>
        <w:t xml:space="preserve"> (neprecizējams kritērijs</w:t>
      </w:r>
      <w:r w:rsidRPr="00452E42">
        <w:rPr>
          <w:rFonts w:ascii="Times New Roman" w:hAnsi="Times New Roman"/>
          <w:sz w:val="24"/>
          <w:szCs w:val="24"/>
        </w:rPr>
        <w:t>). Ja projekta iesniegums neatbilst vienot</w:t>
      </w:r>
      <w:r w:rsidR="00D55D45" w:rsidRPr="00452E42">
        <w:rPr>
          <w:rFonts w:ascii="Times New Roman" w:hAnsi="Times New Roman"/>
          <w:sz w:val="24"/>
          <w:szCs w:val="24"/>
        </w:rPr>
        <w:t>ajam kritērijam Nr.</w:t>
      </w:r>
      <w:r w:rsidR="004B0161">
        <w:rPr>
          <w:rFonts w:ascii="Times New Roman" w:hAnsi="Times New Roman"/>
          <w:sz w:val="24"/>
          <w:szCs w:val="24"/>
        </w:rPr>
        <w:t> </w:t>
      </w:r>
      <w:r w:rsidR="002C3A08">
        <w:rPr>
          <w:rFonts w:ascii="Times New Roman" w:hAnsi="Times New Roman"/>
          <w:sz w:val="24"/>
          <w:szCs w:val="24"/>
        </w:rPr>
        <w:t>1.</w:t>
      </w:r>
      <w:r w:rsidR="00D55D45" w:rsidRPr="00452E42">
        <w:rPr>
          <w:rFonts w:ascii="Times New Roman" w:hAnsi="Times New Roman"/>
          <w:sz w:val="24"/>
          <w:szCs w:val="24"/>
        </w:rPr>
        <w:t>4,</w:t>
      </w:r>
      <w:r w:rsidRPr="00452E42">
        <w:rPr>
          <w:rFonts w:ascii="Times New Roman" w:hAnsi="Times New Roman"/>
          <w:sz w:val="24"/>
          <w:szCs w:val="24"/>
        </w:rPr>
        <w:t xml:space="preserve"> tā vērtēšanu neturpina</w:t>
      </w:r>
      <w:r w:rsidR="00E70F86" w:rsidRPr="00452E42">
        <w:rPr>
          <w:rFonts w:ascii="Times New Roman" w:hAnsi="Times New Roman"/>
          <w:sz w:val="24"/>
          <w:szCs w:val="24"/>
        </w:rPr>
        <w:t xml:space="preserve">, vērtēšanas lapā pārējiem kritērijiem norādot </w:t>
      </w:r>
      <w:r w:rsidR="006277FA" w:rsidRPr="00452E42">
        <w:rPr>
          <w:rFonts w:ascii="Times New Roman" w:hAnsi="Times New Roman"/>
          <w:sz w:val="24"/>
          <w:szCs w:val="24"/>
        </w:rPr>
        <w:t>“</w:t>
      </w:r>
      <w:r w:rsidR="00E70F86" w:rsidRPr="00452E42">
        <w:rPr>
          <w:rFonts w:ascii="Times New Roman" w:hAnsi="Times New Roman"/>
          <w:sz w:val="24"/>
          <w:szCs w:val="24"/>
        </w:rPr>
        <w:t>Netiek vērtēts” un papildinot ar paskaidrojumu, kāpēc netiek vērtēts</w:t>
      </w:r>
      <w:r w:rsidR="00D339A3" w:rsidRPr="00452E42">
        <w:rPr>
          <w:rFonts w:ascii="Times New Roman" w:hAnsi="Times New Roman"/>
          <w:sz w:val="24"/>
          <w:szCs w:val="24"/>
        </w:rPr>
        <w:t>;</w:t>
      </w:r>
    </w:p>
    <w:p w14:paraId="2BDAB163" w14:textId="77777777" w:rsidR="003526BB" w:rsidRPr="00452E42" w:rsidRDefault="00FA1D64"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Pr>
          <w:rFonts w:ascii="Times New Roman" w:hAnsi="Times New Roman"/>
          <w:sz w:val="24"/>
          <w:szCs w:val="24"/>
        </w:rPr>
        <w:t>1.</w:t>
      </w:r>
      <w:r w:rsidRPr="00452E42">
        <w:rPr>
          <w:rFonts w:ascii="Times New Roman" w:hAnsi="Times New Roman"/>
          <w:sz w:val="24"/>
          <w:szCs w:val="24"/>
        </w:rPr>
        <w:t>4, tad vērtē projekta iesnieguma atbilstību vienotajam kritērijam Nr.</w:t>
      </w:r>
      <w:r w:rsidR="004B0161">
        <w:rPr>
          <w:rFonts w:ascii="Times New Roman" w:hAnsi="Times New Roman"/>
          <w:sz w:val="24"/>
          <w:szCs w:val="24"/>
        </w:rPr>
        <w:t> </w:t>
      </w:r>
      <w:r w:rsidRPr="00452E42">
        <w:rPr>
          <w:rFonts w:ascii="Times New Roman" w:hAnsi="Times New Roman"/>
          <w:sz w:val="24"/>
          <w:szCs w:val="24"/>
        </w:rPr>
        <w:t>1</w:t>
      </w:r>
      <w:r>
        <w:rPr>
          <w:rFonts w:ascii="Times New Roman" w:hAnsi="Times New Roman"/>
          <w:sz w:val="24"/>
          <w:szCs w:val="24"/>
        </w:rPr>
        <w:t>.17</w:t>
      </w:r>
      <w:r w:rsidR="00CE5F92">
        <w:rPr>
          <w:rStyle w:val="FootnoteReference"/>
          <w:rFonts w:ascii="Times New Roman" w:hAnsi="Times New Roman"/>
          <w:sz w:val="24"/>
          <w:szCs w:val="24"/>
        </w:rPr>
        <w:footnoteReference w:id="7"/>
      </w:r>
      <w:r w:rsidRPr="00452E42">
        <w:rPr>
          <w:rFonts w:ascii="Times New Roman" w:hAnsi="Times New Roman"/>
          <w:sz w:val="24"/>
          <w:szCs w:val="24"/>
        </w:rPr>
        <w:t xml:space="preserve"> (tehniski, aritmētiski un redakcionāli precizējams kritērijs</w:t>
      </w:r>
      <w:r>
        <w:rPr>
          <w:rFonts w:ascii="Times New Roman" w:hAnsi="Times New Roman"/>
          <w:sz w:val="24"/>
          <w:szCs w:val="24"/>
        </w:rPr>
        <w:t>).</w:t>
      </w:r>
      <w:r>
        <w:rPr>
          <w:rFonts w:ascii="Times New Roman" w:eastAsia="Times New Roman" w:hAnsi="Times New Roman"/>
          <w:bCs/>
          <w:color w:val="000000"/>
          <w:sz w:val="24"/>
          <w:szCs w:val="24"/>
          <w:lang w:eastAsia="lv-LV"/>
        </w:rPr>
        <w:t xml:space="preserve"> </w:t>
      </w:r>
      <w:r w:rsidRPr="00452E42">
        <w:rPr>
          <w:rFonts w:ascii="Times New Roman" w:hAnsi="Times New Roman"/>
          <w:sz w:val="24"/>
          <w:szCs w:val="24"/>
        </w:rPr>
        <w:t>Ja projekta iesniegums neatbilst vienotajam kritērijam Nr.</w:t>
      </w:r>
      <w:r w:rsidR="004B0161">
        <w:rPr>
          <w:rFonts w:ascii="Times New Roman" w:hAnsi="Times New Roman"/>
          <w:sz w:val="24"/>
          <w:szCs w:val="24"/>
        </w:rPr>
        <w:t> </w:t>
      </w:r>
      <w:r w:rsidRPr="00452E42">
        <w:rPr>
          <w:rFonts w:ascii="Times New Roman" w:hAnsi="Times New Roman"/>
          <w:sz w:val="24"/>
          <w:szCs w:val="24"/>
        </w:rPr>
        <w:t>1</w:t>
      </w:r>
      <w:r>
        <w:rPr>
          <w:rFonts w:ascii="Times New Roman" w:hAnsi="Times New Roman"/>
          <w:sz w:val="24"/>
          <w:szCs w:val="24"/>
        </w:rPr>
        <w:t>.17</w:t>
      </w:r>
      <w:r w:rsidRPr="00452E42">
        <w:rPr>
          <w:rFonts w:ascii="Times New Roman" w:hAnsi="Times New Roman"/>
          <w:sz w:val="24"/>
          <w:szCs w:val="24"/>
        </w:rPr>
        <w:t>, tā vērtēšanu neturpina, vērtēšanas lapā pārējiem kritērijiem norādot “Netiek vērtēts” un papildinot ar paskaidrojumu, kāpēc netiek vērtēts</w:t>
      </w:r>
      <w:r w:rsidR="00391149" w:rsidRPr="00452E42">
        <w:rPr>
          <w:rFonts w:ascii="Times New Roman" w:hAnsi="Times New Roman"/>
          <w:sz w:val="24"/>
          <w:szCs w:val="24"/>
        </w:rPr>
        <w:t>;</w:t>
      </w:r>
    </w:p>
    <w:p w14:paraId="7FD3FC33" w14:textId="77777777" w:rsidR="006277FA" w:rsidRPr="00452E42" w:rsidRDefault="006277FA"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sidRPr="00452E42">
        <w:rPr>
          <w:rFonts w:ascii="Times New Roman" w:hAnsi="Times New Roman"/>
          <w:sz w:val="24"/>
          <w:szCs w:val="24"/>
        </w:rPr>
        <w:t>1</w:t>
      </w:r>
      <w:r w:rsidR="002C3A08">
        <w:rPr>
          <w:rFonts w:ascii="Times New Roman" w:hAnsi="Times New Roman"/>
          <w:sz w:val="24"/>
          <w:szCs w:val="24"/>
        </w:rPr>
        <w:t xml:space="preserve">.17, </w:t>
      </w:r>
      <w:r w:rsidR="005B0670" w:rsidRPr="00452E42">
        <w:rPr>
          <w:rFonts w:ascii="Times New Roman" w:hAnsi="Times New Roman"/>
          <w:sz w:val="24"/>
          <w:szCs w:val="24"/>
        </w:rPr>
        <w:t>tad vērtē projekta iesnieguma atbilstību</w:t>
      </w:r>
      <w:r w:rsidR="00204CDC" w:rsidRPr="00452E42">
        <w:rPr>
          <w:rFonts w:ascii="Times New Roman" w:hAnsi="Times New Roman"/>
          <w:sz w:val="24"/>
          <w:szCs w:val="24"/>
        </w:rPr>
        <w:t xml:space="preserve"> vienotajam kritērijam Nr.</w:t>
      </w:r>
      <w:r w:rsidR="004B0161">
        <w:rPr>
          <w:rFonts w:ascii="Times New Roman" w:hAnsi="Times New Roman"/>
          <w:sz w:val="24"/>
          <w:szCs w:val="24"/>
        </w:rPr>
        <w:t> </w:t>
      </w:r>
      <w:r w:rsidR="00204CDC" w:rsidRPr="00452E42">
        <w:rPr>
          <w:rFonts w:ascii="Times New Roman" w:hAnsi="Times New Roman"/>
          <w:sz w:val="24"/>
          <w:szCs w:val="24"/>
        </w:rPr>
        <w:t>1</w:t>
      </w:r>
      <w:r w:rsidR="002C3A08">
        <w:rPr>
          <w:rFonts w:ascii="Times New Roman" w:hAnsi="Times New Roman"/>
          <w:sz w:val="24"/>
          <w:szCs w:val="24"/>
        </w:rPr>
        <w:t>.1</w:t>
      </w:r>
      <w:r w:rsidR="00204CDC" w:rsidRPr="00452E42">
        <w:rPr>
          <w:rFonts w:ascii="Times New Roman" w:hAnsi="Times New Roman"/>
          <w:sz w:val="24"/>
          <w:szCs w:val="24"/>
        </w:rPr>
        <w:t xml:space="preserve"> un </w:t>
      </w:r>
      <w:r w:rsidR="002C3A08">
        <w:rPr>
          <w:rFonts w:ascii="Times New Roman" w:hAnsi="Times New Roman"/>
          <w:sz w:val="24"/>
          <w:szCs w:val="24"/>
        </w:rPr>
        <w:t>izslēdzošajam kvalitātes kritērijam Nr.</w:t>
      </w:r>
      <w:r w:rsidR="004B0161">
        <w:rPr>
          <w:rFonts w:ascii="Times New Roman" w:hAnsi="Times New Roman"/>
          <w:sz w:val="24"/>
          <w:szCs w:val="24"/>
        </w:rPr>
        <w:t> </w:t>
      </w:r>
      <w:r w:rsidR="002C3A08">
        <w:rPr>
          <w:rFonts w:ascii="Times New Roman" w:hAnsi="Times New Roman"/>
          <w:sz w:val="24"/>
          <w:szCs w:val="24"/>
        </w:rPr>
        <w:t>3.1.</w:t>
      </w:r>
      <w:r w:rsidR="00B65A4B" w:rsidRPr="00452E42">
        <w:rPr>
          <w:rFonts w:ascii="Times New Roman" w:hAnsi="Times New Roman"/>
          <w:sz w:val="24"/>
          <w:szCs w:val="24"/>
        </w:rPr>
        <w:t xml:space="preserve"> Ja projekta iesniegums neatbilst </w:t>
      </w:r>
      <w:r w:rsidR="002C3A08" w:rsidRPr="00452E42">
        <w:rPr>
          <w:rFonts w:ascii="Times New Roman" w:hAnsi="Times New Roman"/>
          <w:sz w:val="24"/>
          <w:szCs w:val="24"/>
        </w:rPr>
        <w:t>vienotajam kritērijam Nr.</w:t>
      </w:r>
      <w:r w:rsidR="004B0161">
        <w:rPr>
          <w:rFonts w:ascii="Times New Roman" w:hAnsi="Times New Roman"/>
          <w:sz w:val="24"/>
          <w:szCs w:val="24"/>
        </w:rPr>
        <w:t> </w:t>
      </w:r>
      <w:r w:rsidR="002C3A08" w:rsidRPr="00452E42">
        <w:rPr>
          <w:rFonts w:ascii="Times New Roman" w:hAnsi="Times New Roman"/>
          <w:sz w:val="24"/>
          <w:szCs w:val="24"/>
        </w:rPr>
        <w:t>1</w:t>
      </w:r>
      <w:r w:rsidR="002C3A08">
        <w:rPr>
          <w:rFonts w:ascii="Times New Roman" w:hAnsi="Times New Roman"/>
          <w:sz w:val="24"/>
          <w:szCs w:val="24"/>
        </w:rPr>
        <w:t>.1 vai nesaņem vismaz minimālo punktu skaitu kvalitātes kritērijā Nr.</w:t>
      </w:r>
      <w:r w:rsidR="004B0161">
        <w:rPr>
          <w:rFonts w:ascii="Times New Roman" w:hAnsi="Times New Roman"/>
          <w:sz w:val="24"/>
          <w:szCs w:val="24"/>
        </w:rPr>
        <w:t> </w:t>
      </w:r>
      <w:r w:rsidR="002C3A08">
        <w:rPr>
          <w:rFonts w:ascii="Times New Roman" w:hAnsi="Times New Roman"/>
          <w:sz w:val="24"/>
          <w:szCs w:val="24"/>
        </w:rPr>
        <w:t>3.1</w:t>
      </w:r>
      <w:r w:rsidR="00B65A4B" w:rsidRPr="00452E42">
        <w:rPr>
          <w:rFonts w:ascii="Times New Roman" w:hAnsi="Times New Roman"/>
          <w:sz w:val="24"/>
          <w:szCs w:val="24"/>
        </w:rPr>
        <w:t>, tā vērtēšanu neturpina, vērtēšanas lapā pārējiem kritērijiem norādot “Netiek vērtēts” un papildinot ar paskaidrojumu, kāpēc netiek vērtēts;</w:t>
      </w:r>
    </w:p>
    <w:p w14:paraId="027F3D8C" w14:textId="77777777" w:rsidR="00B65A4B" w:rsidRPr="00452E42" w:rsidRDefault="00B65A4B"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sidR="002C3A08">
        <w:rPr>
          <w:rFonts w:ascii="Times New Roman" w:hAnsi="Times New Roman"/>
          <w:sz w:val="24"/>
          <w:szCs w:val="24"/>
        </w:rPr>
        <w:t>1.</w:t>
      </w:r>
      <w:r w:rsidRPr="00452E42">
        <w:rPr>
          <w:rFonts w:ascii="Times New Roman" w:hAnsi="Times New Roman"/>
          <w:sz w:val="24"/>
          <w:szCs w:val="24"/>
        </w:rPr>
        <w:t xml:space="preserve">1 un </w:t>
      </w:r>
      <w:r w:rsidR="002C3A08">
        <w:rPr>
          <w:rFonts w:ascii="Times New Roman" w:hAnsi="Times New Roman"/>
          <w:sz w:val="24"/>
          <w:szCs w:val="24"/>
        </w:rPr>
        <w:t>saņem vismaz minimālo punktu skaitu kvalitātes kritērijā Nr.</w:t>
      </w:r>
      <w:r w:rsidR="004B0161">
        <w:rPr>
          <w:rFonts w:ascii="Times New Roman" w:hAnsi="Times New Roman"/>
          <w:sz w:val="24"/>
          <w:szCs w:val="24"/>
        </w:rPr>
        <w:t> </w:t>
      </w:r>
      <w:r w:rsidR="002C3A08">
        <w:rPr>
          <w:rFonts w:ascii="Times New Roman" w:hAnsi="Times New Roman"/>
          <w:sz w:val="24"/>
          <w:szCs w:val="24"/>
        </w:rPr>
        <w:t>3.1</w:t>
      </w:r>
      <w:r w:rsidRPr="00452E42">
        <w:rPr>
          <w:rFonts w:ascii="Times New Roman" w:hAnsi="Times New Roman"/>
          <w:sz w:val="24"/>
          <w:szCs w:val="24"/>
        </w:rPr>
        <w:t>, vērtē projekta iesnieguma atbilstību pārējiem vienotajiem, specifiskajiem atbilstības un kvalitātes kritērijiem</w:t>
      </w:r>
      <w:r w:rsidR="00044B8A" w:rsidRPr="00452E42">
        <w:rPr>
          <w:rFonts w:ascii="Times New Roman" w:hAnsi="Times New Roman"/>
          <w:sz w:val="24"/>
          <w:szCs w:val="24"/>
        </w:rPr>
        <w:t>.</w:t>
      </w:r>
    </w:p>
    <w:p w14:paraId="6668D1A3" w14:textId="77777777" w:rsidR="00F9525D" w:rsidRPr="00132874" w:rsidRDefault="00D100CB" w:rsidP="00062DFA">
      <w:pPr>
        <w:pStyle w:val="ListParagraph"/>
        <w:numPr>
          <w:ilvl w:val="0"/>
          <w:numId w:val="9"/>
        </w:numPr>
        <w:spacing w:before="0"/>
        <w:ind w:left="357" w:hanging="357"/>
        <w:contextualSpacing w:val="0"/>
        <w:rPr>
          <w:rFonts w:ascii="Times New Roman" w:eastAsia="Times New Roman" w:hAnsi="Times New Roman"/>
          <w:bCs/>
          <w:color w:val="000000"/>
          <w:sz w:val="24"/>
          <w:szCs w:val="24"/>
          <w:lang w:eastAsia="lv-LV"/>
        </w:rPr>
      </w:pPr>
      <w:bookmarkStart w:id="25" w:name="_Hlk31967655"/>
      <w:r>
        <w:rPr>
          <w:rFonts w:ascii="Times New Roman" w:eastAsia="Times New Roman" w:hAnsi="Times New Roman"/>
          <w:bCs/>
          <w:color w:val="000000"/>
          <w:sz w:val="24"/>
          <w:szCs w:val="24"/>
          <w:lang w:eastAsia="lv-LV"/>
        </w:rPr>
        <w:t>Projektu iesniegumi atbilstoši tajos paredzētajai aktivitātei – akciju iekļaušanai tirdzniecības vietā vai parāda vērtspapīru iekļaušanai tirdzniecības vietā</w:t>
      </w:r>
      <w:r w:rsidRPr="00452E42">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 p</w:t>
      </w:r>
      <w:r w:rsidR="00EF6D4C" w:rsidRPr="00452E42">
        <w:rPr>
          <w:rFonts w:ascii="Times New Roman" w:eastAsia="Times New Roman" w:hAnsi="Times New Roman"/>
          <w:bCs/>
          <w:color w:val="000000"/>
          <w:sz w:val="24"/>
          <w:szCs w:val="24"/>
          <w:lang w:eastAsia="lv-LV"/>
        </w:rPr>
        <w:t>ēc vērtēšanas tiek sarindoti atbilstoši</w:t>
      </w:r>
      <w:r w:rsidR="00EF6D4C" w:rsidRPr="00132874">
        <w:rPr>
          <w:rFonts w:ascii="Times New Roman" w:eastAsia="Times New Roman" w:hAnsi="Times New Roman"/>
          <w:bCs/>
          <w:color w:val="000000"/>
          <w:sz w:val="24"/>
          <w:szCs w:val="24"/>
          <w:lang w:eastAsia="lv-LV"/>
        </w:rPr>
        <w:t xml:space="preserve"> saņemtajiem punktiem prioritārā secībā. </w:t>
      </w:r>
    </w:p>
    <w:bookmarkEnd w:id="25"/>
    <w:p w14:paraId="5E3F59BE" w14:textId="77777777" w:rsidR="00F9525D" w:rsidRPr="00DF17D7" w:rsidRDefault="00044B8A" w:rsidP="00062DFA">
      <w:pPr>
        <w:pStyle w:val="ListParagraph"/>
        <w:numPr>
          <w:ilvl w:val="0"/>
          <w:numId w:val="9"/>
        </w:numPr>
        <w:spacing w:before="0"/>
        <w:ind w:left="357" w:hanging="357"/>
        <w:contextualSpacing w:val="0"/>
        <w:rPr>
          <w:rFonts w:ascii="Times New Roman" w:eastAsia="Times New Roman" w:hAnsi="Times New Roman"/>
          <w:bCs/>
          <w:color w:val="000000"/>
          <w:sz w:val="24"/>
          <w:szCs w:val="24"/>
          <w:lang w:eastAsia="lv-LV"/>
        </w:rPr>
      </w:pPr>
      <w:r>
        <w:rPr>
          <w:rFonts w:ascii="Times New Roman" w:hAnsi="Times New Roman"/>
          <w:sz w:val="24"/>
          <w:szCs w:val="24"/>
        </w:rPr>
        <w:t>J</w:t>
      </w:r>
      <w:r w:rsidRPr="00BE7D39">
        <w:rPr>
          <w:rFonts w:ascii="Times New Roman" w:hAnsi="Times New Roman"/>
          <w:sz w:val="24"/>
          <w:szCs w:val="24"/>
        </w:rPr>
        <w:t xml:space="preserve">a </w:t>
      </w:r>
      <w:r>
        <w:rPr>
          <w:rFonts w:ascii="Times New Roman" w:hAnsi="Times New Roman"/>
          <w:sz w:val="24"/>
          <w:szCs w:val="24"/>
        </w:rPr>
        <w:t xml:space="preserve">vismaz </w:t>
      </w:r>
      <w:r w:rsidRPr="00BE7D39">
        <w:rPr>
          <w:rFonts w:ascii="Times New Roman" w:hAnsi="Times New Roman"/>
          <w:sz w:val="24"/>
          <w:szCs w:val="24"/>
        </w:rPr>
        <w:t>diviem projektu iesniegumiem ir piešķirts vienāds punktu skaits</w:t>
      </w:r>
      <w:r w:rsidR="00EF6D4C" w:rsidRPr="00DF17D7">
        <w:rPr>
          <w:rFonts w:ascii="Times New Roman" w:eastAsia="Times New Roman" w:hAnsi="Times New Roman"/>
          <w:bCs/>
          <w:color w:val="000000"/>
          <w:sz w:val="24"/>
          <w:szCs w:val="24"/>
          <w:lang w:eastAsia="lv-LV"/>
        </w:rPr>
        <w:t>, tad</w:t>
      </w:r>
      <w:r w:rsidR="00F9525D" w:rsidRPr="00DF17D7">
        <w:rPr>
          <w:rFonts w:ascii="Times New Roman" w:eastAsia="Times New Roman" w:hAnsi="Times New Roman"/>
          <w:bCs/>
          <w:color w:val="000000"/>
          <w:sz w:val="24"/>
          <w:szCs w:val="24"/>
          <w:lang w:eastAsia="lv-LV"/>
        </w:rPr>
        <w:t>:</w:t>
      </w:r>
    </w:p>
    <w:p w14:paraId="3F62C4B6" w14:textId="77777777" w:rsidR="00F9525D" w:rsidRPr="00DF17D7" w:rsidRDefault="00EF6D4C"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priekšroka tiek dota t</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m projekt</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 xml:space="preserve"> iesniegum</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m, kur</w:t>
      </w:r>
      <w:r w:rsidR="00C71ECF">
        <w:rPr>
          <w:rFonts w:ascii="Times New Roman" w:eastAsia="Times New Roman" w:hAnsi="Times New Roman"/>
          <w:bCs/>
          <w:color w:val="000000"/>
          <w:sz w:val="24"/>
          <w:szCs w:val="24"/>
          <w:lang w:eastAsia="lv-LV"/>
        </w:rPr>
        <w:t>š</w:t>
      </w:r>
      <w:r w:rsidRPr="00DF17D7">
        <w:rPr>
          <w:rFonts w:ascii="Times New Roman" w:eastAsia="Times New Roman" w:hAnsi="Times New Roman"/>
          <w:bCs/>
          <w:color w:val="000000"/>
          <w:sz w:val="24"/>
          <w:szCs w:val="24"/>
          <w:lang w:eastAsia="lv-LV"/>
        </w:rPr>
        <w:t xml:space="preserve"> ir ar augstāku punktu skaitu kvalitātes kritērijā Nr.</w:t>
      </w:r>
      <w:r w:rsidR="004B0161">
        <w:rPr>
          <w:rFonts w:ascii="Times New Roman" w:eastAsia="Times New Roman" w:hAnsi="Times New Roman"/>
          <w:bCs/>
          <w:color w:val="000000"/>
          <w:sz w:val="24"/>
          <w:szCs w:val="24"/>
          <w:lang w:eastAsia="lv-LV"/>
        </w:rPr>
        <w:t> </w:t>
      </w:r>
      <w:r w:rsidR="00C71ECF">
        <w:rPr>
          <w:rFonts w:ascii="Times New Roman" w:eastAsia="Times New Roman" w:hAnsi="Times New Roman"/>
          <w:bCs/>
          <w:color w:val="000000"/>
          <w:sz w:val="24"/>
          <w:szCs w:val="24"/>
          <w:lang w:eastAsia="lv-LV"/>
        </w:rPr>
        <w:t>3.</w:t>
      </w:r>
      <w:r w:rsidR="00F9525D" w:rsidRPr="00DF17D7">
        <w:rPr>
          <w:rFonts w:ascii="Times New Roman" w:eastAsia="Times New Roman" w:hAnsi="Times New Roman"/>
          <w:bCs/>
          <w:color w:val="000000"/>
          <w:sz w:val="24"/>
          <w:szCs w:val="24"/>
          <w:lang w:eastAsia="lv-LV"/>
        </w:rPr>
        <w:t>1;</w:t>
      </w:r>
      <w:r w:rsidRPr="00DF17D7">
        <w:rPr>
          <w:rFonts w:ascii="Times New Roman" w:eastAsia="Times New Roman" w:hAnsi="Times New Roman"/>
          <w:bCs/>
          <w:color w:val="000000"/>
          <w:sz w:val="24"/>
          <w:szCs w:val="24"/>
          <w:lang w:eastAsia="lv-LV"/>
        </w:rPr>
        <w:t xml:space="preserve"> </w:t>
      </w:r>
    </w:p>
    <w:p w14:paraId="0AD56A33" w14:textId="77777777" w:rsidR="0070083A" w:rsidRDefault="00F9525D"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lastRenderedPageBreak/>
        <w:t>ja kvalitātes kritērijā Nr.</w:t>
      </w:r>
      <w:r w:rsidR="006354EF">
        <w:rPr>
          <w:rFonts w:ascii="Times New Roman" w:eastAsia="Times New Roman" w:hAnsi="Times New Roman"/>
          <w:bCs/>
          <w:color w:val="000000"/>
          <w:sz w:val="24"/>
          <w:szCs w:val="24"/>
          <w:lang w:eastAsia="lv-LV"/>
        </w:rPr>
        <w:t> </w:t>
      </w:r>
      <w:r w:rsidR="00C71ECF">
        <w:rPr>
          <w:rFonts w:ascii="Times New Roman" w:eastAsia="Times New Roman" w:hAnsi="Times New Roman"/>
          <w:bCs/>
          <w:color w:val="000000"/>
          <w:sz w:val="24"/>
          <w:szCs w:val="24"/>
          <w:lang w:eastAsia="lv-LV"/>
        </w:rPr>
        <w:t>3.</w:t>
      </w:r>
      <w:r w:rsidRPr="00DF17D7">
        <w:rPr>
          <w:rFonts w:ascii="Times New Roman" w:eastAsia="Times New Roman" w:hAnsi="Times New Roman"/>
          <w:bCs/>
          <w:color w:val="000000"/>
          <w:sz w:val="24"/>
          <w:szCs w:val="24"/>
          <w:lang w:eastAsia="lv-LV"/>
        </w:rPr>
        <w:t xml:space="preserve">1 ir iegūts vienāds punktu skaits, tiek salīdzināts </w:t>
      </w:r>
      <w:r w:rsidR="00C71ECF">
        <w:rPr>
          <w:rFonts w:ascii="Times New Roman" w:eastAsia="Times New Roman" w:hAnsi="Times New Roman"/>
          <w:bCs/>
          <w:color w:val="000000"/>
          <w:sz w:val="24"/>
          <w:szCs w:val="24"/>
          <w:lang w:eastAsia="lv-LV"/>
        </w:rPr>
        <w:t xml:space="preserve">pieprasītais ERAF finansējuma apmērs, </w:t>
      </w:r>
      <w:r w:rsidRPr="00DF17D7">
        <w:rPr>
          <w:rFonts w:ascii="Times New Roman" w:eastAsia="Times New Roman" w:hAnsi="Times New Roman"/>
          <w:bCs/>
          <w:color w:val="000000"/>
          <w:sz w:val="24"/>
          <w:szCs w:val="24"/>
          <w:lang w:eastAsia="lv-LV"/>
        </w:rPr>
        <w:t xml:space="preserve">dodot priekšroku tam projekta iesniegumam, kurš ir </w:t>
      </w:r>
      <w:r w:rsidR="00C71ECF">
        <w:rPr>
          <w:rFonts w:ascii="Times New Roman" w:eastAsia="Times New Roman" w:hAnsi="Times New Roman"/>
          <w:bCs/>
          <w:color w:val="000000"/>
          <w:sz w:val="24"/>
          <w:szCs w:val="24"/>
          <w:lang w:eastAsia="lv-LV"/>
        </w:rPr>
        <w:t>pieprasījis mazāko ERAF finansējumu</w:t>
      </w:r>
      <w:r w:rsidR="0070083A">
        <w:rPr>
          <w:rFonts w:ascii="Times New Roman" w:eastAsia="Times New Roman" w:hAnsi="Times New Roman"/>
          <w:bCs/>
          <w:color w:val="000000"/>
          <w:sz w:val="24"/>
          <w:szCs w:val="24"/>
          <w:lang w:eastAsia="lv-LV"/>
        </w:rPr>
        <w:t>;</w:t>
      </w:r>
    </w:p>
    <w:p w14:paraId="4B21492B" w14:textId="742AEE38" w:rsidR="00F9525D" w:rsidRPr="00DF17D7" w:rsidRDefault="0070083A"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ja projekta iesniegumi, kas kvalitātes kritērijā Nr. 3.1 ieguvuši vienādu punktu skaitu, ir pieprasījuši vienāda apmēra ERAF finansējumu, tiek salīdzināts piesaistāmā privātā finansējuma apmērs, dodot priekšroku tam projekta iesniegumam, kas </w:t>
      </w:r>
      <w:r w:rsidRPr="0070083A">
        <w:rPr>
          <w:rFonts w:ascii="Times New Roman" w:eastAsia="Times New Roman" w:hAnsi="Times New Roman"/>
          <w:bCs/>
          <w:color w:val="000000"/>
          <w:sz w:val="24"/>
          <w:szCs w:val="24"/>
          <w:lang w:eastAsia="lv-LV"/>
        </w:rPr>
        <w:t>paredzē</w:t>
      </w:r>
      <w:r>
        <w:rPr>
          <w:rFonts w:ascii="Times New Roman" w:eastAsia="Times New Roman" w:hAnsi="Times New Roman"/>
          <w:bCs/>
          <w:color w:val="000000"/>
          <w:sz w:val="24"/>
          <w:szCs w:val="24"/>
          <w:lang w:eastAsia="lv-LV"/>
        </w:rPr>
        <w:t>jis</w:t>
      </w:r>
      <w:r w:rsidRPr="0070083A">
        <w:rPr>
          <w:rFonts w:ascii="Times New Roman" w:eastAsia="Times New Roman" w:hAnsi="Times New Roman"/>
          <w:bCs/>
          <w:color w:val="000000"/>
          <w:sz w:val="24"/>
          <w:szCs w:val="24"/>
          <w:lang w:eastAsia="lv-LV"/>
        </w:rPr>
        <w:t xml:space="preserve"> lielāk</w:t>
      </w:r>
      <w:r>
        <w:rPr>
          <w:rFonts w:ascii="Times New Roman" w:eastAsia="Times New Roman" w:hAnsi="Times New Roman"/>
          <w:bCs/>
          <w:color w:val="000000"/>
          <w:sz w:val="24"/>
          <w:szCs w:val="24"/>
          <w:lang w:eastAsia="lv-LV"/>
        </w:rPr>
        <w:t>u</w:t>
      </w:r>
      <w:r w:rsidRPr="0070083A">
        <w:rPr>
          <w:rFonts w:ascii="Times New Roman" w:eastAsia="Times New Roman" w:hAnsi="Times New Roman"/>
          <w:bCs/>
          <w:color w:val="000000"/>
          <w:sz w:val="24"/>
          <w:szCs w:val="24"/>
          <w:lang w:eastAsia="lv-LV"/>
        </w:rPr>
        <w:t xml:space="preserve"> privātā finansējuma piesaist</w:t>
      </w:r>
      <w:r>
        <w:rPr>
          <w:rFonts w:ascii="Times New Roman" w:eastAsia="Times New Roman" w:hAnsi="Times New Roman"/>
          <w:bCs/>
          <w:color w:val="000000"/>
          <w:sz w:val="24"/>
          <w:szCs w:val="24"/>
          <w:lang w:eastAsia="lv-LV"/>
        </w:rPr>
        <w:t>i</w:t>
      </w:r>
      <w:r w:rsidR="00C71ECF">
        <w:rPr>
          <w:rFonts w:ascii="Times New Roman" w:eastAsia="Times New Roman" w:hAnsi="Times New Roman"/>
          <w:bCs/>
          <w:color w:val="000000"/>
          <w:sz w:val="24"/>
          <w:szCs w:val="24"/>
          <w:lang w:eastAsia="lv-LV"/>
        </w:rPr>
        <w:t>.</w:t>
      </w:r>
    </w:p>
    <w:p w14:paraId="5700C24C" w14:textId="77777777" w:rsidR="00D537C1" w:rsidRPr="00132874" w:rsidRDefault="00D537C1" w:rsidP="00062DFA">
      <w:pPr>
        <w:pStyle w:val="ListParagraph"/>
        <w:numPr>
          <w:ilvl w:val="0"/>
          <w:numId w:val="9"/>
        </w:numPr>
        <w:tabs>
          <w:tab w:val="left" w:pos="284"/>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 sēdē izskata un apspriež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vērtējumu un lemj par vērtēšanas rezultātu apstiprināšanu v</w:t>
      </w:r>
      <w:r w:rsidR="0043459A" w:rsidRPr="00132874">
        <w:rPr>
          <w:rFonts w:ascii="Times New Roman" w:eastAsia="Times New Roman" w:hAnsi="Times New Roman"/>
          <w:bCs/>
          <w:color w:val="000000"/>
          <w:sz w:val="24"/>
          <w:szCs w:val="24"/>
          <w:lang w:eastAsia="lv-LV"/>
        </w:rPr>
        <w:t>ai apstiprināšanu ar nosacījumu vai noraidīšanu</w:t>
      </w:r>
      <w:r w:rsidR="00D51253" w:rsidRPr="00132874">
        <w:rPr>
          <w:rFonts w:ascii="Times New Roman" w:eastAsia="Times New Roman" w:hAnsi="Times New Roman"/>
          <w:bCs/>
          <w:color w:val="000000"/>
          <w:sz w:val="24"/>
          <w:szCs w:val="24"/>
          <w:lang w:eastAsia="lv-LV"/>
        </w:rPr>
        <w:t>.</w:t>
      </w:r>
    </w:p>
    <w:p w14:paraId="532AC8FB" w14:textId="77777777" w:rsidR="00E60B1A" w:rsidRPr="00132874" w:rsidRDefault="00D537C1" w:rsidP="00062DFA">
      <w:pPr>
        <w:pStyle w:val="ListParagraph"/>
        <w:numPr>
          <w:ilvl w:val="0"/>
          <w:numId w:val="9"/>
        </w:numPr>
        <w:tabs>
          <w:tab w:val="left" w:pos="426"/>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komisijas lēmums tiek atspoguļots vērtēšanas komisijas atzinumā.</w:t>
      </w:r>
    </w:p>
    <w:p w14:paraId="2B6D2A30" w14:textId="77777777" w:rsidR="008B117C" w:rsidRPr="00132874" w:rsidRDefault="00E60B1A" w:rsidP="00062DFA">
      <w:pPr>
        <w:pStyle w:val="ListParagraph"/>
        <w:numPr>
          <w:ilvl w:val="0"/>
          <w:numId w:val="9"/>
        </w:numPr>
        <w:tabs>
          <w:tab w:val="left" w:pos="0"/>
          <w:tab w:val="left" w:pos="142"/>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Ja</w:t>
      </w:r>
      <w:r w:rsidR="00D537C1" w:rsidRPr="00132874">
        <w:rPr>
          <w:rFonts w:ascii="Times New Roman" w:eastAsia="Times New Roman" w:hAnsi="Times New Roman"/>
          <w:bCs/>
          <w:color w:val="000000"/>
          <w:sz w:val="24"/>
          <w:szCs w:val="24"/>
          <w:lang w:eastAsia="lv-LV"/>
        </w:rPr>
        <w:t xml:space="preserve"> projekta iesniegums apstiprināms ar nosacījumu, vērtēšanas komisijas atzinumā norāda nosacījumu izpildei </w:t>
      </w:r>
      <w:r w:rsidR="008B117C" w:rsidRPr="00132874">
        <w:rPr>
          <w:rFonts w:ascii="Times New Roman" w:eastAsia="Times New Roman" w:hAnsi="Times New Roman"/>
          <w:bCs/>
          <w:color w:val="000000"/>
          <w:sz w:val="24"/>
          <w:szCs w:val="24"/>
          <w:lang w:eastAsia="lv-LV"/>
        </w:rPr>
        <w:t xml:space="preserve">noteiktās darbības un </w:t>
      </w:r>
      <w:r w:rsidR="00D537C1" w:rsidRPr="00132874">
        <w:rPr>
          <w:rFonts w:ascii="Times New Roman" w:eastAsia="Times New Roman" w:hAnsi="Times New Roman"/>
          <w:bCs/>
          <w:color w:val="000000"/>
          <w:sz w:val="24"/>
          <w:szCs w:val="24"/>
          <w:lang w:eastAsia="lv-LV"/>
        </w:rPr>
        <w:t xml:space="preserve">termiņu. </w:t>
      </w:r>
      <w:r w:rsidR="008B117C" w:rsidRPr="00132874">
        <w:rPr>
          <w:rFonts w:ascii="Times New Roman" w:eastAsia="Times New Roman" w:hAnsi="Times New Roman"/>
          <w:bCs/>
          <w:color w:val="000000"/>
          <w:sz w:val="24"/>
          <w:szCs w:val="24"/>
          <w:lang w:eastAsia="lv-LV"/>
        </w:rPr>
        <w:t>Projekta iesniedzējs veic</w:t>
      </w:r>
      <w:r w:rsidR="00D51253" w:rsidRPr="00132874">
        <w:rPr>
          <w:rFonts w:ascii="Times New Roman" w:eastAsia="Times New Roman" w:hAnsi="Times New Roman"/>
          <w:bCs/>
          <w:color w:val="000000"/>
          <w:sz w:val="24"/>
          <w:szCs w:val="24"/>
          <w:lang w:eastAsia="lv-LV"/>
        </w:rPr>
        <w:t xml:space="preserve"> tikai </w:t>
      </w:r>
      <w:r w:rsidR="00675383" w:rsidRPr="00132874">
        <w:rPr>
          <w:rFonts w:ascii="Times New Roman" w:eastAsia="Times New Roman" w:hAnsi="Times New Roman"/>
          <w:bCs/>
          <w:color w:val="000000"/>
          <w:sz w:val="24"/>
          <w:szCs w:val="24"/>
          <w:lang w:eastAsia="lv-LV"/>
        </w:rPr>
        <w:t xml:space="preserve">darbības, kuras ir noteiktas </w:t>
      </w:r>
      <w:r w:rsidR="008B117C" w:rsidRPr="00132874">
        <w:rPr>
          <w:rFonts w:ascii="Times New Roman" w:eastAsia="Times New Roman" w:hAnsi="Times New Roman"/>
          <w:bCs/>
          <w:color w:val="000000"/>
          <w:sz w:val="24"/>
          <w:szCs w:val="24"/>
          <w:lang w:eastAsia="lv-LV"/>
        </w:rPr>
        <w:t>lēmumā par projekta iesnieguma</w:t>
      </w:r>
      <w:r w:rsidR="00A83847" w:rsidRPr="00132874">
        <w:rPr>
          <w:rFonts w:ascii="Times New Roman" w:eastAsia="Times New Roman" w:hAnsi="Times New Roman"/>
          <w:bCs/>
          <w:color w:val="000000"/>
          <w:sz w:val="24"/>
          <w:szCs w:val="24"/>
          <w:lang w:eastAsia="lv-LV"/>
        </w:rPr>
        <w:t xml:space="preserve"> apstiprināšanu ar</w:t>
      </w:r>
      <w:r w:rsidR="00D51253" w:rsidRPr="00132874">
        <w:rPr>
          <w:rFonts w:ascii="Times New Roman" w:eastAsia="Times New Roman" w:hAnsi="Times New Roman"/>
          <w:bCs/>
          <w:color w:val="000000"/>
          <w:sz w:val="24"/>
          <w:szCs w:val="24"/>
          <w:lang w:eastAsia="lv-LV"/>
        </w:rPr>
        <w:t xml:space="preserve"> nosacījumu, </w:t>
      </w:r>
      <w:r w:rsidR="008B117C" w:rsidRPr="00132874">
        <w:rPr>
          <w:rFonts w:ascii="Times New Roman" w:eastAsia="Times New Roman" w:hAnsi="Times New Roman"/>
          <w:bCs/>
          <w:color w:val="000000"/>
          <w:sz w:val="24"/>
          <w:szCs w:val="24"/>
          <w:lang w:eastAsia="lv-LV"/>
        </w:rPr>
        <w:t>nemainot projekta iesniegum</w:t>
      </w:r>
      <w:r w:rsidR="00360C19" w:rsidRPr="00132874">
        <w:rPr>
          <w:rFonts w:ascii="Times New Roman" w:eastAsia="Times New Roman" w:hAnsi="Times New Roman"/>
          <w:bCs/>
          <w:color w:val="000000"/>
          <w:sz w:val="24"/>
          <w:szCs w:val="24"/>
          <w:lang w:eastAsia="lv-LV"/>
        </w:rPr>
        <w:t>u</w:t>
      </w:r>
      <w:r w:rsidR="008B117C" w:rsidRPr="00132874">
        <w:rPr>
          <w:rFonts w:ascii="Times New Roman" w:eastAsia="Times New Roman" w:hAnsi="Times New Roman"/>
          <w:bCs/>
          <w:color w:val="000000"/>
          <w:sz w:val="24"/>
          <w:szCs w:val="24"/>
          <w:lang w:eastAsia="lv-LV"/>
        </w:rPr>
        <w:t xml:space="preserve"> </w:t>
      </w:r>
      <w:r w:rsidR="00A83847" w:rsidRPr="00132874">
        <w:rPr>
          <w:rFonts w:ascii="Times New Roman" w:eastAsia="Times New Roman" w:hAnsi="Times New Roman"/>
          <w:bCs/>
          <w:color w:val="000000"/>
          <w:sz w:val="24"/>
          <w:szCs w:val="24"/>
          <w:lang w:eastAsia="lv-LV"/>
        </w:rPr>
        <w:t>pēc būtības</w:t>
      </w:r>
      <w:r w:rsidR="008B117C" w:rsidRPr="00132874">
        <w:rPr>
          <w:rFonts w:ascii="Times New Roman" w:eastAsia="Times New Roman" w:hAnsi="Times New Roman"/>
          <w:bCs/>
          <w:color w:val="000000"/>
          <w:sz w:val="24"/>
          <w:szCs w:val="24"/>
          <w:lang w:eastAsia="lv-LV"/>
        </w:rPr>
        <w:t>.</w:t>
      </w:r>
    </w:p>
    <w:p w14:paraId="15F84796" w14:textId="77777777"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Pēc </w:t>
      </w:r>
      <w:r w:rsidR="001C7471" w:rsidRPr="00132874">
        <w:rPr>
          <w:rFonts w:ascii="Times New Roman" w:eastAsia="Times New Roman" w:hAnsi="Times New Roman"/>
          <w:bCs/>
          <w:color w:val="000000"/>
          <w:sz w:val="24"/>
          <w:szCs w:val="24"/>
          <w:lang w:eastAsia="lv-LV"/>
        </w:rPr>
        <w:t xml:space="preserve">precizētā </w:t>
      </w:r>
      <w:r w:rsidRPr="00132874">
        <w:rPr>
          <w:rFonts w:ascii="Times New Roman" w:eastAsia="Times New Roman" w:hAnsi="Times New Roman"/>
          <w:bCs/>
          <w:color w:val="000000"/>
          <w:sz w:val="24"/>
          <w:szCs w:val="24"/>
          <w:lang w:eastAsia="lv-LV"/>
        </w:rPr>
        <w:t>projekta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saņemšanas sadarbības iestādē, vērtēšanas komisija izvērtē veiktos precizējumus projekt</w:t>
      </w:r>
      <w:r w:rsidR="001C7471" w:rsidRPr="00132874">
        <w:rPr>
          <w:rFonts w:ascii="Times New Roman" w:eastAsia="Times New Roman" w:hAnsi="Times New Roman"/>
          <w:bCs/>
          <w:color w:val="000000"/>
          <w:sz w:val="24"/>
          <w:szCs w:val="24"/>
          <w:lang w:eastAsia="lv-LV"/>
        </w:rPr>
        <w:t>a iesniegum</w:t>
      </w:r>
      <w:r w:rsidRPr="00132874">
        <w:rPr>
          <w:rFonts w:ascii="Times New Roman" w:eastAsia="Times New Roman" w:hAnsi="Times New Roman"/>
          <w:bCs/>
          <w:color w:val="000000"/>
          <w:sz w:val="24"/>
          <w:szCs w:val="24"/>
          <w:lang w:eastAsia="lv-LV"/>
        </w:rPr>
        <w:t>ā atbilstoši kritērijiem un aizpilda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vērtēšanas veidlapu</w:t>
      </w:r>
      <w:r w:rsidR="00103AC0" w:rsidRPr="00103AC0">
        <w:rPr>
          <w:rFonts w:ascii="Times New Roman" w:eastAsia="Times New Roman" w:hAnsi="Times New Roman"/>
          <w:bCs/>
          <w:color w:val="000000"/>
          <w:sz w:val="24"/>
          <w:szCs w:val="24"/>
          <w:lang w:eastAsia="lv-LV"/>
        </w:rPr>
        <w:t>, t.sk. atkārtoti izvērtē projekta iesnieguma atbilstību vienotaj</w:t>
      </w:r>
      <w:r w:rsidR="001E2A7D">
        <w:rPr>
          <w:rFonts w:ascii="Times New Roman" w:eastAsia="Times New Roman" w:hAnsi="Times New Roman"/>
          <w:bCs/>
          <w:color w:val="000000"/>
          <w:sz w:val="24"/>
          <w:szCs w:val="24"/>
          <w:lang w:eastAsia="lv-LV"/>
        </w:rPr>
        <w:t>iem</w:t>
      </w:r>
      <w:r w:rsidR="00103AC0" w:rsidRPr="00103AC0">
        <w:rPr>
          <w:rFonts w:ascii="Times New Roman" w:eastAsia="Times New Roman" w:hAnsi="Times New Roman"/>
          <w:bCs/>
          <w:color w:val="000000"/>
          <w:sz w:val="24"/>
          <w:szCs w:val="24"/>
          <w:lang w:eastAsia="lv-LV"/>
        </w:rPr>
        <w:t xml:space="preserve"> kritērij</w:t>
      </w:r>
      <w:r w:rsidR="001E2A7D">
        <w:rPr>
          <w:rFonts w:ascii="Times New Roman" w:eastAsia="Times New Roman" w:hAnsi="Times New Roman"/>
          <w:bCs/>
          <w:color w:val="000000"/>
          <w:sz w:val="24"/>
          <w:szCs w:val="24"/>
          <w:lang w:eastAsia="lv-LV"/>
        </w:rPr>
        <w:t>iem</w:t>
      </w:r>
      <w:r w:rsidR="00103AC0" w:rsidRPr="00103AC0">
        <w:rPr>
          <w:rFonts w:ascii="Times New Roman" w:eastAsia="Times New Roman" w:hAnsi="Times New Roman"/>
          <w:bCs/>
          <w:color w:val="000000"/>
          <w:sz w:val="24"/>
          <w:szCs w:val="24"/>
          <w:lang w:eastAsia="lv-LV"/>
        </w:rPr>
        <w:t xml:space="preserve"> Nr.</w:t>
      </w:r>
      <w:r w:rsidR="006354EF">
        <w:rPr>
          <w:rFonts w:ascii="Times New Roman" w:eastAsia="Times New Roman" w:hAnsi="Times New Roman"/>
          <w:bCs/>
          <w:color w:val="000000"/>
          <w:sz w:val="24"/>
          <w:szCs w:val="24"/>
          <w:lang w:eastAsia="lv-LV"/>
        </w:rPr>
        <w:t> </w:t>
      </w:r>
      <w:r w:rsidR="001E2A7D">
        <w:rPr>
          <w:rFonts w:ascii="Times New Roman" w:eastAsia="Times New Roman" w:hAnsi="Times New Roman"/>
          <w:bCs/>
          <w:color w:val="000000"/>
          <w:sz w:val="24"/>
          <w:szCs w:val="24"/>
          <w:lang w:eastAsia="lv-LV"/>
        </w:rPr>
        <w:t>1.2</w:t>
      </w:r>
      <w:r w:rsidR="00103AC0" w:rsidRPr="00103AC0">
        <w:rPr>
          <w:rFonts w:ascii="Times New Roman" w:eastAsia="Times New Roman" w:hAnsi="Times New Roman"/>
          <w:bCs/>
          <w:color w:val="000000"/>
          <w:sz w:val="24"/>
          <w:szCs w:val="24"/>
          <w:lang w:eastAsia="lv-LV"/>
        </w:rPr>
        <w:t xml:space="preserve"> (nodokļu parādi) un Nr.</w:t>
      </w:r>
      <w:r w:rsidR="006354EF">
        <w:rPr>
          <w:rFonts w:ascii="Times New Roman" w:eastAsia="Times New Roman" w:hAnsi="Times New Roman"/>
          <w:bCs/>
          <w:color w:val="000000"/>
          <w:sz w:val="24"/>
          <w:szCs w:val="24"/>
          <w:lang w:eastAsia="lv-LV"/>
        </w:rPr>
        <w:t> </w:t>
      </w:r>
      <w:r w:rsidR="00103AC0" w:rsidRPr="00103AC0">
        <w:rPr>
          <w:rFonts w:ascii="Times New Roman" w:eastAsia="Times New Roman" w:hAnsi="Times New Roman"/>
          <w:bCs/>
          <w:color w:val="000000"/>
          <w:sz w:val="24"/>
          <w:szCs w:val="24"/>
          <w:lang w:eastAsia="lv-LV"/>
        </w:rPr>
        <w:t>1</w:t>
      </w:r>
      <w:r w:rsidR="001E2A7D">
        <w:rPr>
          <w:rFonts w:ascii="Times New Roman" w:eastAsia="Times New Roman" w:hAnsi="Times New Roman"/>
          <w:bCs/>
          <w:color w:val="000000"/>
          <w:sz w:val="24"/>
          <w:szCs w:val="24"/>
          <w:lang w:eastAsia="lv-LV"/>
        </w:rPr>
        <w:t>.17</w:t>
      </w:r>
      <w:r w:rsidR="00103AC0" w:rsidRPr="00103AC0">
        <w:rPr>
          <w:rFonts w:ascii="Times New Roman" w:eastAsia="Times New Roman" w:hAnsi="Times New Roman"/>
          <w:bCs/>
          <w:color w:val="000000"/>
          <w:sz w:val="24"/>
          <w:szCs w:val="24"/>
          <w:lang w:eastAsia="lv-LV"/>
        </w:rPr>
        <w:t xml:space="preserve"> (grūtībās nonākuša saimniecisk</w:t>
      </w:r>
      <w:r w:rsidR="00103AC0">
        <w:rPr>
          <w:rFonts w:ascii="Times New Roman" w:eastAsia="Times New Roman" w:hAnsi="Times New Roman"/>
          <w:bCs/>
          <w:color w:val="000000"/>
          <w:sz w:val="24"/>
          <w:szCs w:val="24"/>
          <w:lang w:eastAsia="lv-LV"/>
        </w:rPr>
        <w:t>ās darbības veicēja statuss).</w:t>
      </w:r>
    </w:p>
    <w:p w14:paraId="70DEF84A" w14:textId="77777777" w:rsidR="0093766F" w:rsidRPr="00132874" w:rsidRDefault="00E04D68" w:rsidP="00062DFA">
      <w:pPr>
        <w:pStyle w:val="BodyText2"/>
        <w:spacing w:before="200" w:after="200" w:line="240" w:lineRule="auto"/>
        <w:ind w:left="0" w:firstLine="0"/>
        <w:jc w:val="center"/>
        <w:rPr>
          <w:b/>
          <w:szCs w:val="24"/>
        </w:rPr>
      </w:pPr>
      <w:r w:rsidRPr="00132874">
        <w:rPr>
          <w:b/>
          <w:szCs w:val="24"/>
        </w:rPr>
        <w:t>V</w:t>
      </w:r>
      <w:r w:rsidR="00166AB9" w:rsidRPr="00132874">
        <w:rPr>
          <w:b/>
          <w:szCs w:val="24"/>
        </w:rPr>
        <w:t>.</w:t>
      </w:r>
      <w:r w:rsidRPr="00132874">
        <w:rPr>
          <w:b/>
          <w:szCs w:val="24"/>
        </w:rPr>
        <w:t xml:space="preserve"> </w:t>
      </w:r>
      <w:r w:rsidR="0093766F" w:rsidRPr="00132874">
        <w:rPr>
          <w:b/>
          <w:szCs w:val="24"/>
        </w:rPr>
        <w:t>Lēmuma pieņemšana par projekta iesnieguma apstiprināšanu</w:t>
      </w:r>
      <w:r w:rsidR="00645C5B" w:rsidRPr="00132874">
        <w:rPr>
          <w:b/>
          <w:szCs w:val="24"/>
        </w:rPr>
        <w:t>, apstiprināšanu ar nosacījumu</w:t>
      </w:r>
      <w:r w:rsidR="0093766F" w:rsidRPr="00132874">
        <w:rPr>
          <w:b/>
          <w:szCs w:val="24"/>
        </w:rPr>
        <w:t xml:space="preserve"> vai noraidīšanu</w:t>
      </w:r>
      <w:r w:rsidR="007A6511" w:rsidRPr="00132874">
        <w:rPr>
          <w:szCs w:val="24"/>
        </w:rPr>
        <w:t xml:space="preserve"> </w:t>
      </w:r>
      <w:r w:rsidR="007A6511" w:rsidRPr="00132874">
        <w:rPr>
          <w:b/>
          <w:szCs w:val="24"/>
        </w:rPr>
        <w:t>un paziņošanas kārtība</w:t>
      </w:r>
    </w:p>
    <w:p w14:paraId="34E834EE" w14:textId="4BE9E2D4" w:rsidR="0093766F" w:rsidRPr="00132874" w:rsidRDefault="0093766F" w:rsidP="00062DFA">
      <w:pPr>
        <w:pStyle w:val="naisf"/>
        <w:numPr>
          <w:ilvl w:val="0"/>
          <w:numId w:val="9"/>
        </w:numPr>
        <w:spacing w:before="0" w:beforeAutospacing="0" w:after="120" w:afterAutospacing="0"/>
        <w:ind w:left="357" w:hanging="357"/>
      </w:pPr>
      <w:r w:rsidRPr="00132874">
        <w:t>Pamatojoties uz vērtēšan</w:t>
      </w:r>
      <w:r w:rsidR="000E38A2" w:rsidRPr="00132874">
        <w:t xml:space="preserve">as komisijas atzinumu, </w:t>
      </w:r>
      <w:r w:rsidR="00C93079" w:rsidRPr="00132874">
        <w:t>sadarbības iestāde</w:t>
      </w:r>
      <w:r w:rsidR="001B2689" w:rsidRPr="00132874">
        <w:t xml:space="preserve"> </w:t>
      </w:r>
      <w:r w:rsidR="000E38A2" w:rsidRPr="00132874">
        <w:t>izdod</w:t>
      </w:r>
      <w:r w:rsidRPr="00132874">
        <w:t xml:space="preserve"> </w:t>
      </w:r>
      <w:r w:rsidR="007469FF" w:rsidRPr="00132874">
        <w:t>a</w:t>
      </w:r>
      <w:r w:rsidRPr="00132874">
        <w:t>dministratīvo aktu (turpmāk – lēmums)</w:t>
      </w:r>
      <w:r w:rsidR="00107AD6" w:rsidRPr="00107AD6">
        <w:rPr>
          <w:rStyle w:val="FootnoteReference"/>
        </w:rPr>
        <w:t xml:space="preserve"> </w:t>
      </w:r>
      <w:r w:rsidR="00107AD6">
        <w:rPr>
          <w:rStyle w:val="FootnoteReference"/>
        </w:rPr>
        <w:footnoteReference w:id="8"/>
      </w:r>
      <w:r w:rsidR="00107AD6" w:rsidRPr="00132874">
        <w:t xml:space="preserve"> </w:t>
      </w:r>
      <w:r w:rsidRPr="00132874">
        <w:t>par:</w:t>
      </w:r>
    </w:p>
    <w:p w14:paraId="4B4366A7" w14:textId="77777777" w:rsidR="0093766F" w:rsidRPr="00132874" w:rsidRDefault="0093766F" w:rsidP="00062DFA">
      <w:pPr>
        <w:pStyle w:val="naisf"/>
        <w:numPr>
          <w:ilvl w:val="1"/>
          <w:numId w:val="9"/>
        </w:numPr>
        <w:spacing w:before="0" w:beforeAutospacing="0" w:after="60" w:afterAutospacing="0"/>
        <w:ind w:left="1077"/>
      </w:pPr>
      <w:r w:rsidRPr="00132874">
        <w:t>projekta iesnieguma apstiprināšanu;</w:t>
      </w:r>
    </w:p>
    <w:p w14:paraId="73C5E67D" w14:textId="77777777" w:rsidR="0093766F" w:rsidRPr="00132874" w:rsidRDefault="0093766F" w:rsidP="00062DFA">
      <w:pPr>
        <w:pStyle w:val="naisf"/>
        <w:numPr>
          <w:ilvl w:val="1"/>
          <w:numId w:val="9"/>
        </w:numPr>
        <w:spacing w:before="0" w:beforeAutospacing="0" w:after="60" w:afterAutospacing="0"/>
        <w:ind w:left="1077"/>
      </w:pPr>
      <w:r w:rsidRPr="00132874">
        <w:t>projekta iesnieguma apstiprināšanu ar nosacījumu;</w:t>
      </w:r>
    </w:p>
    <w:p w14:paraId="0A2830BD" w14:textId="77777777" w:rsidR="004D46FF" w:rsidRPr="00132874" w:rsidRDefault="0093766F" w:rsidP="00062DFA">
      <w:pPr>
        <w:pStyle w:val="naisf"/>
        <w:numPr>
          <w:ilvl w:val="1"/>
          <w:numId w:val="9"/>
        </w:numPr>
        <w:spacing w:before="0" w:beforeAutospacing="0" w:after="60" w:afterAutospacing="0"/>
        <w:ind w:left="1077"/>
      </w:pPr>
      <w:r w:rsidRPr="00132874">
        <w:t>projekta iesnieguma noraidīšanu.</w:t>
      </w:r>
    </w:p>
    <w:p w14:paraId="42E288B8" w14:textId="77777777" w:rsidR="00A52D0D" w:rsidRDefault="00F16CCB" w:rsidP="00062DFA">
      <w:pPr>
        <w:pStyle w:val="naisf"/>
        <w:numPr>
          <w:ilvl w:val="0"/>
          <w:numId w:val="9"/>
        </w:numPr>
        <w:tabs>
          <w:tab w:val="left" w:pos="0"/>
        </w:tabs>
        <w:spacing w:before="0" w:beforeAutospacing="0" w:after="120" w:afterAutospacing="0"/>
        <w:ind w:left="357" w:hanging="357"/>
      </w:pPr>
      <w:r w:rsidRPr="00132874">
        <w:t>Lēmumu par projekta iesnieguma apstiprināšanu, apstiprināšanu ar nosacījumu vai noraidīšanu sadarbības iestāde pieņem 3</w:t>
      </w:r>
      <w:r w:rsidR="006354EF">
        <w:t> </w:t>
      </w:r>
      <w:r w:rsidRPr="00132874">
        <w:t>mēnešu laikā pēc projektu</w:t>
      </w:r>
      <w:r w:rsidR="00003D3B" w:rsidRPr="00132874">
        <w:t xml:space="preserve"> iesniegumu iesniegšanas </w:t>
      </w:r>
      <w:r w:rsidR="00C5774A" w:rsidRPr="00132874">
        <w:t xml:space="preserve">beigu </w:t>
      </w:r>
      <w:r w:rsidR="00003D3B" w:rsidRPr="00132874">
        <w:t>datuma.</w:t>
      </w:r>
      <w:r w:rsidR="00A52D0D" w:rsidRPr="00132874">
        <w:t xml:space="preserve"> </w:t>
      </w:r>
    </w:p>
    <w:p w14:paraId="07A3CE51" w14:textId="77777777" w:rsidR="00961FF7" w:rsidRPr="00132874" w:rsidRDefault="00E860CF" w:rsidP="00062DFA">
      <w:pPr>
        <w:pStyle w:val="naisf"/>
        <w:numPr>
          <w:ilvl w:val="0"/>
          <w:numId w:val="9"/>
        </w:numPr>
        <w:tabs>
          <w:tab w:val="left" w:pos="0"/>
        </w:tabs>
        <w:spacing w:before="0" w:beforeAutospacing="0" w:after="120" w:afterAutospacing="0"/>
        <w:ind w:left="357" w:hanging="357"/>
      </w:pPr>
      <w:bookmarkStart w:id="26" w:name="_Hlk31967780"/>
      <w:r w:rsidRPr="00132874">
        <w:t xml:space="preserve">Lēmumu par projekta </w:t>
      </w:r>
      <w:r w:rsidR="00847788" w:rsidRPr="00132874">
        <w:t>iesniegum</w:t>
      </w:r>
      <w:r w:rsidR="007A390F" w:rsidRPr="00132874">
        <w:t xml:space="preserve">a </w:t>
      </w:r>
      <w:r w:rsidRPr="00132874">
        <w:t xml:space="preserve">apstiprināšanu </w:t>
      </w:r>
      <w:r w:rsidR="00C93079" w:rsidRPr="00132874">
        <w:t>sadarbības iestāde</w:t>
      </w:r>
      <w:r w:rsidR="00916EB5" w:rsidRPr="00132874">
        <w:t xml:space="preserve"> pieņem, ja</w:t>
      </w:r>
      <w:r w:rsidR="002F1707" w:rsidRPr="00132874">
        <w:t xml:space="preserve"> </w:t>
      </w:r>
      <w:r w:rsidR="00E16110" w:rsidRPr="00132874">
        <w:t>tiek izpildīti visi turpmāk minētie nosacījumi</w:t>
      </w:r>
      <w:r w:rsidR="00003D3B" w:rsidRPr="00132874">
        <w:t>:</w:t>
      </w:r>
    </w:p>
    <w:p w14:paraId="322EBA3D" w14:textId="77777777" w:rsidR="00D96B0D" w:rsidRPr="00132874" w:rsidRDefault="0093766F" w:rsidP="00062DFA">
      <w:pPr>
        <w:pStyle w:val="naisf"/>
        <w:numPr>
          <w:ilvl w:val="1"/>
          <w:numId w:val="9"/>
        </w:numPr>
        <w:spacing w:before="0" w:beforeAutospacing="0" w:after="60" w:afterAutospacing="0"/>
        <w:ind w:left="1077"/>
      </w:pPr>
      <w:r w:rsidRPr="00132874">
        <w:t>uz</w:t>
      </w:r>
      <w:r w:rsidR="0026560A" w:rsidRPr="00132874">
        <w:t xml:space="preserve"> </w:t>
      </w:r>
      <w:r w:rsidR="00E860CF" w:rsidRPr="00132874">
        <w:t xml:space="preserve">projekta </w:t>
      </w:r>
      <w:r w:rsidRPr="00132874">
        <w:t xml:space="preserve">iesniedzēju nav attiecināms neviens no </w:t>
      </w:r>
      <w:r w:rsidR="001B2C8B" w:rsidRPr="00132874">
        <w:t>L</w:t>
      </w:r>
      <w:r w:rsidR="008A065F" w:rsidRPr="00132874">
        <w:t xml:space="preserve">ikuma </w:t>
      </w:r>
      <w:r w:rsidRPr="00132874">
        <w:t>23.</w:t>
      </w:r>
      <w:r w:rsidR="006354EF">
        <w:t> </w:t>
      </w:r>
      <w:r w:rsidRPr="00132874">
        <w:t>pantā minē</w:t>
      </w:r>
      <w:r w:rsidR="00961FF7" w:rsidRPr="00132874">
        <w:t>tajiem izslēgšanas noteikumiem;</w:t>
      </w:r>
    </w:p>
    <w:p w14:paraId="45AB9492" w14:textId="77777777" w:rsidR="00060FFB" w:rsidRPr="00132874" w:rsidRDefault="0093766F" w:rsidP="00062DFA">
      <w:pPr>
        <w:pStyle w:val="naisf"/>
        <w:numPr>
          <w:ilvl w:val="1"/>
          <w:numId w:val="9"/>
        </w:numPr>
        <w:spacing w:before="0" w:beforeAutospacing="0" w:after="60" w:afterAutospacing="0"/>
        <w:ind w:left="1077"/>
      </w:pPr>
      <w:r w:rsidRPr="00132874">
        <w:t xml:space="preserve">projekta </w:t>
      </w:r>
      <w:r w:rsidR="00E860CF" w:rsidRPr="00132874">
        <w:t>iesniegums atbilst projektu iesni</w:t>
      </w:r>
      <w:r w:rsidR="00003D3B" w:rsidRPr="00132874">
        <w:t>egumu vērtēšanas kritērijiem;</w:t>
      </w:r>
    </w:p>
    <w:p w14:paraId="626F79C8" w14:textId="17E59FF7" w:rsidR="0093766F" w:rsidRPr="00132874" w:rsidRDefault="00D80C8B" w:rsidP="00062DFA">
      <w:pPr>
        <w:pStyle w:val="naisf"/>
        <w:numPr>
          <w:ilvl w:val="1"/>
          <w:numId w:val="9"/>
        </w:numPr>
        <w:spacing w:before="0" w:beforeAutospacing="0" w:after="60" w:afterAutospacing="0"/>
        <w:ind w:left="1077"/>
      </w:pPr>
      <w:r>
        <w:t xml:space="preserve">pasākuma </w:t>
      </w:r>
      <w:r w:rsidR="00010728">
        <w:t xml:space="preserve">otrās </w:t>
      </w:r>
      <w:r>
        <w:t>projektu</w:t>
      </w:r>
      <w:r w:rsidR="007A3E9C" w:rsidRPr="00132874">
        <w:t xml:space="preserve"> iesniegumu atlases kārtas</w:t>
      </w:r>
      <w:r w:rsidR="0093766F" w:rsidRPr="00132874">
        <w:t xml:space="preserve"> ietvaros ir pieejams finansējums projekta īstenošanai</w:t>
      </w:r>
      <w:r w:rsidR="00D100CB">
        <w:t xml:space="preserve">, ņemot vērā projektā paredzēto </w:t>
      </w:r>
      <w:r w:rsidR="00D100CB">
        <w:rPr>
          <w:bCs/>
          <w:color w:val="000000"/>
        </w:rPr>
        <w:t xml:space="preserve">aktivitāti – </w:t>
      </w:r>
      <w:r w:rsidR="00D100CB">
        <w:rPr>
          <w:bCs/>
          <w:color w:val="000000"/>
        </w:rPr>
        <w:lastRenderedPageBreak/>
        <w:t>akciju iekļaušanu tirdzniecības vietā vai parāda vērtspapīru iekļaušanu tirdzniecības vietā</w:t>
      </w:r>
      <w:r w:rsidR="00D100CB" w:rsidRPr="00452E42">
        <w:rPr>
          <w:bCs/>
          <w:color w:val="000000"/>
        </w:rPr>
        <w:t xml:space="preserve"> </w:t>
      </w:r>
      <w:r w:rsidR="00D100CB">
        <w:rPr>
          <w:bCs/>
          <w:color w:val="000000"/>
        </w:rPr>
        <w:t>– un tās atbalstam pieejamo ERAF finansējumu</w:t>
      </w:r>
      <w:r w:rsidR="0093766F" w:rsidRPr="00132874">
        <w:t>.</w:t>
      </w:r>
      <w:r w:rsidR="00701CB3" w:rsidRPr="00132874">
        <w:t xml:space="preserve"> </w:t>
      </w:r>
    </w:p>
    <w:bookmarkEnd w:id="26"/>
    <w:p w14:paraId="699FD834" w14:textId="77777777" w:rsidR="00E860CF" w:rsidRPr="00132874" w:rsidRDefault="00E860CF" w:rsidP="00062DFA">
      <w:pPr>
        <w:pStyle w:val="naisf"/>
        <w:numPr>
          <w:ilvl w:val="0"/>
          <w:numId w:val="9"/>
        </w:numPr>
        <w:spacing w:before="0" w:beforeAutospacing="0" w:after="120" w:afterAutospacing="0"/>
        <w:ind w:left="357" w:hanging="357"/>
      </w:pPr>
      <w:r w:rsidRPr="00132874">
        <w:t xml:space="preserve">Lēmumu par projekta iesnieguma apstiprināšanu ar nosacījumu </w:t>
      </w:r>
      <w:r w:rsidR="00B40B5B" w:rsidRPr="00132874">
        <w:t xml:space="preserve">sadarbības iestāde </w:t>
      </w:r>
      <w:r w:rsidRPr="00132874">
        <w:t>pieņem, ja</w:t>
      </w:r>
      <w:r w:rsidR="00645C5B" w:rsidRPr="00132874">
        <w:t xml:space="preserve"> projekta iesniegums neatbilst kādam no projektu iesniegumu vērtēšanas </w:t>
      </w:r>
      <w:r w:rsidR="0033153B" w:rsidRPr="00132874">
        <w:t xml:space="preserve">precizējamajiem </w:t>
      </w:r>
      <w:r w:rsidR="00645C5B" w:rsidRPr="00132874">
        <w:t>kritērijiem un</w:t>
      </w:r>
      <w:r w:rsidRPr="00132874">
        <w:t xml:space="preserve"> </w:t>
      </w:r>
      <w:r w:rsidR="00F415B2" w:rsidRPr="00132874">
        <w:t>projekta</w:t>
      </w:r>
      <w:r w:rsidRPr="00132874">
        <w:t xml:space="preserve"> iesniedzējam jāveic </w:t>
      </w:r>
      <w:r w:rsidR="00C93079" w:rsidRPr="00132874">
        <w:t>sadarbības iestāde</w:t>
      </w:r>
      <w:r w:rsidRPr="00132874">
        <w:t xml:space="preserve">s noteiktās darbības, lai projekta iesniegums </w:t>
      </w:r>
      <w:r w:rsidR="00645C5B" w:rsidRPr="00132874">
        <w:t xml:space="preserve">pilnībā </w:t>
      </w:r>
      <w:r w:rsidRPr="00132874">
        <w:t xml:space="preserve">atbilstu projektu iesniegumu vērtēšanas kritērijiem. </w:t>
      </w:r>
    </w:p>
    <w:p w14:paraId="343627F8" w14:textId="77777777" w:rsidR="001775DB" w:rsidRPr="00132874" w:rsidRDefault="00952879" w:rsidP="00062DFA">
      <w:pPr>
        <w:pStyle w:val="naisf"/>
        <w:numPr>
          <w:ilvl w:val="0"/>
          <w:numId w:val="9"/>
        </w:numPr>
        <w:spacing w:before="0" w:beforeAutospacing="0" w:after="120" w:afterAutospacing="0"/>
        <w:ind w:left="357" w:hanging="357"/>
      </w:pPr>
      <w:r w:rsidRPr="00132874">
        <w:t xml:space="preserve">Ja projekta iesniegums ir apstiprināts ar nosacījumu, pēc </w:t>
      </w:r>
      <w:r w:rsidR="00B40B5B" w:rsidRPr="00132874">
        <w:t xml:space="preserve">precizētā </w:t>
      </w:r>
      <w:r w:rsidRPr="00132874">
        <w:t xml:space="preserve">projekta </w:t>
      </w:r>
      <w:r w:rsidR="00B40B5B" w:rsidRPr="00132874">
        <w:t xml:space="preserve">iesnieguma </w:t>
      </w:r>
      <w:r w:rsidRPr="00132874">
        <w:t xml:space="preserve">iesniegšanas, vērtēšanas komisija to izvērtē un sniedz atzinumu par nosacījumu izpildi vai neizpildi. Pamatojoties uz vērtēšanas komisijas atzinumu, </w:t>
      </w:r>
      <w:r w:rsidR="001F518A" w:rsidRPr="00132874">
        <w:t>sadarbības iestāde</w:t>
      </w:r>
      <w:r w:rsidRPr="00132874">
        <w:t xml:space="preserve"> izdod:</w:t>
      </w:r>
    </w:p>
    <w:p w14:paraId="1CA83036" w14:textId="77777777" w:rsidR="00060FFB" w:rsidRPr="00132874" w:rsidRDefault="00B40B5B" w:rsidP="00062DFA">
      <w:pPr>
        <w:pStyle w:val="naisf"/>
        <w:numPr>
          <w:ilvl w:val="1"/>
          <w:numId w:val="9"/>
        </w:numPr>
        <w:spacing w:before="0" w:beforeAutospacing="0" w:after="60" w:afterAutospacing="0"/>
        <w:ind w:left="1077"/>
      </w:pPr>
      <w:r w:rsidRPr="00132874">
        <w:t xml:space="preserve">atzinumu par lēmumā noteikto </w:t>
      </w:r>
      <w:r w:rsidR="007D22D0" w:rsidRPr="00132874">
        <w:t>nosacījumu izpildi</w:t>
      </w:r>
      <w:r w:rsidR="00952879" w:rsidRPr="00132874">
        <w:t>, ja ar precizējumiem projekta iesniegumā ir izpildīti visi lēmumā izvirzītie nosacījumi</w:t>
      </w:r>
      <w:r w:rsidR="001775DB" w:rsidRPr="00132874">
        <w:t>;</w:t>
      </w:r>
    </w:p>
    <w:p w14:paraId="7B4E364B" w14:textId="3FD40038" w:rsidR="00CB20A6" w:rsidRPr="00132874" w:rsidRDefault="006E5E0C" w:rsidP="00062DFA">
      <w:pPr>
        <w:pStyle w:val="naisf"/>
        <w:numPr>
          <w:ilvl w:val="1"/>
          <w:numId w:val="9"/>
        </w:numPr>
        <w:spacing w:before="0" w:beforeAutospacing="0" w:after="60" w:afterAutospacing="0"/>
        <w:ind w:left="1077"/>
      </w:pPr>
      <w:r w:rsidRPr="00132874">
        <w:t xml:space="preserve">atzinumu par </w:t>
      </w:r>
      <w:r w:rsidR="007D22D0" w:rsidRPr="00132874">
        <w:t>projekta iesnieguma nosacījumu neizpildi</w:t>
      </w:r>
      <w:r w:rsidRPr="00132874">
        <w:t>,</w:t>
      </w:r>
      <w:r w:rsidR="00952879" w:rsidRPr="00132874">
        <w:t xml:space="preserve"> projekta </w:t>
      </w:r>
      <w:r w:rsidRPr="00132874">
        <w:t>iesniegumu noraidot</w:t>
      </w:r>
      <w:r w:rsidR="00952879" w:rsidRPr="00132874">
        <w:t>, ja projekta iesniedzējs neizpilda lēmumā ietvertos nosacījumus</w:t>
      </w:r>
      <w:r w:rsidR="00F47C20">
        <w:t>,</w:t>
      </w:r>
      <w:r w:rsidR="00952879" w:rsidRPr="00132874">
        <w:t xml:space="preserve"> neizpilda tos </w:t>
      </w:r>
      <w:r w:rsidRPr="00132874">
        <w:t xml:space="preserve">lēmumā </w:t>
      </w:r>
      <w:r w:rsidR="00952879" w:rsidRPr="00132874">
        <w:t>noteiktajā termiņā</w:t>
      </w:r>
      <w:r w:rsidR="00F47C20">
        <w:t xml:space="preserve"> vai neatbilst nolikuma 37. punktā noteiktajiem atkārtoti izvērtējamiem kritērijiem</w:t>
      </w:r>
      <w:r w:rsidR="00D80C8B">
        <w:t>.</w:t>
      </w:r>
    </w:p>
    <w:p w14:paraId="0285E1AC" w14:textId="77777777" w:rsidR="0087168E" w:rsidRPr="00132874" w:rsidRDefault="0087168E" w:rsidP="00062DFA">
      <w:pPr>
        <w:pStyle w:val="ListParagraph"/>
        <w:numPr>
          <w:ilvl w:val="0"/>
          <w:numId w:val="9"/>
        </w:numPr>
        <w:spacing w:before="0"/>
        <w:ind w:left="357" w:hanging="357"/>
        <w:contextualSpacing w:val="0"/>
        <w:rPr>
          <w:rFonts w:ascii="Times New Roman" w:hAnsi="Times New Roman"/>
          <w:sz w:val="24"/>
          <w:szCs w:val="24"/>
        </w:rPr>
      </w:pPr>
      <w:bookmarkStart w:id="27" w:name="_Hlk31967850"/>
      <w:r w:rsidRPr="00132874">
        <w:rPr>
          <w:rFonts w:ascii="Times New Roman" w:hAnsi="Times New Roman"/>
          <w:sz w:val="24"/>
          <w:szCs w:val="24"/>
        </w:rPr>
        <w:t xml:space="preserve">Lēmumu par projekta </w:t>
      </w:r>
      <w:r w:rsidR="00847788" w:rsidRPr="00132874">
        <w:rPr>
          <w:rFonts w:ascii="Times New Roman" w:hAnsi="Times New Roman"/>
          <w:sz w:val="24"/>
          <w:szCs w:val="24"/>
        </w:rPr>
        <w:t xml:space="preserve">iesnieguma </w:t>
      </w:r>
      <w:r w:rsidRPr="00132874">
        <w:rPr>
          <w:rFonts w:ascii="Times New Roman" w:hAnsi="Times New Roman"/>
          <w:sz w:val="24"/>
          <w:szCs w:val="24"/>
        </w:rPr>
        <w:t xml:space="preserve">noraidīšanu </w:t>
      </w:r>
      <w:r w:rsidR="00B40B5B" w:rsidRPr="00132874">
        <w:rPr>
          <w:rFonts w:ascii="Times New Roman" w:eastAsia="Times New Roman" w:hAnsi="Times New Roman"/>
          <w:sz w:val="24"/>
          <w:szCs w:val="24"/>
          <w:lang w:eastAsia="lv-LV"/>
        </w:rPr>
        <w:t>sadarbības iestāde</w:t>
      </w:r>
      <w:r w:rsidR="00B40B5B" w:rsidRPr="00132874">
        <w:rPr>
          <w:rFonts w:ascii="Times New Roman" w:hAnsi="Times New Roman"/>
          <w:sz w:val="24"/>
          <w:szCs w:val="24"/>
        </w:rPr>
        <w:t xml:space="preserve"> </w:t>
      </w:r>
      <w:r w:rsidRPr="00132874">
        <w:rPr>
          <w:rFonts w:ascii="Times New Roman" w:hAnsi="Times New Roman"/>
          <w:sz w:val="24"/>
          <w:szCs w:val="24"/>
        </w:rPr>
        <w:t xml:space="preserve">pieņem, ja iestājas vismaz viens no nosacījumiem: </w:t>
      </w:r>
    </w:p>
    <w:p w14:paraId="652F31DD" w14:textId="77777777" w:rsidR="0087168E" w:rsidRPr="00132874" w:rsidRDefault="0087168E" w:rsidP="00062DFA">
      <w:pPr>
        <w:pStyle w:val="ListParagraph"/>
        <w:numPr>
          <w:ilvl w:val="1"/>
          <w:numId w:val="9"/>
        </w:numPr>
        <w:spacing w:before="0" w:after="60"/>
        <w:ind w:left="1077"/>
        <w:contextualSpacing w:val="0"/>
        <w:rPr>
          <w:rFonts w:ascii="Times New Roman" w:hAnsi="Times New Roman"/>
          <w:sz w:val="24"/>
          <w:szCs w:val="24"/>
        </w:rPr>
      </w:pPr>
      <w:r w:rsidRPr="00132874">
        <w:rPr>
          <w:rFonts w:ascii="Times New Roman" w:hAnsi="Times New Roman"/>
          <w:sz w:val="24"/>
          <w:szCs w:val="24"/>
        </w:rPr>
        <w:t xml:space="preserve">uz projekta iesniedzēju attiecas vismaz viens no </w:t>
      </w:r>
      <w:r w:rsidR="009946CB" w:rsidRPr="00132874">
        <w:rPr>
          <w:rFonts w:ascii="Times New Roman" w:hAnsi="Times New Roman"/>
          <w:sz w:val="24"/>
          <w:szCs w:val="24"/>
        </w:rPr>
        <w:t>L</w:t>
      </w:r>
      <w:r w:rsidR="00605E4C" w:rsidRPr="00132874">
        <w:rPr>
          <w:rFonts w:ascii="Times New Roman" w:hAnsi="Times New Roman"/>
          <w:sz w:val="24"/>
          <w:szCs w:val="24"/>
        </w:rPr>
        <w:t>ikuma 23.</w:t>
      </w:r>
      <w:r w:rsidR="006354EF">
        <w:rPr>
          <w:rFonts w:ascii="Times New Roman" w:hAnsi="Times New Roman"/>
          <w:sz w:val="24"/>
          <w:szCs w:val="24"/>
        </w:rPr>
        <w:t> </w:t>
      </w:r>
      <w:r w:rsidR="00605E4C" w:rsidRPr="00132874">
        <w:rPr>
          <w:rFonts w:ascii="Times New Roman" w:hAnsi="Times New Roman"/>
          <w:sz w:val="24"/>
          <w:szCs w:val="24"/>
        </w:rPr>
        <w:t xml:space="preserve">pantā minētajiem </w:t>
      </w:r>
      <w:r w:rsidRPr="00132874">
        <w:rPr>
          <w:rFonts w:ascii="Times New Roman" w:hAnsi="Times New Roman"/>
          <w:sz w:val="24"/>
          <w:szCs w:val="24"/>
        </w:rPr>
        <w:t>izslēgšanas noteikumiem;</w:t>
      </w:r>
    </w:p>
    <w:p w14:paraId="5E98D5D6" w14:textId="77777777" w:rsidR="0087168E" w:rsidRPr="00132874" w:rsidRDefault="0087168E" w:rsidP="00062DFA">
      <w:pPr>
        <w:pStyle w:val="ListParagraph"/>
        <w:numPr>
          <w:ilvl w:val="1"/>
          <w:numId w:val="9"/>
        </w:numPr>
        <w:spacing w:before="0" w:after="60"/>
        <w:ind w:left="1077"/>
        <w:contextualSpacing w:val="0"/>
        <w:rPr>
          <w:rFonts w:ascii="Times New Roman" w:hAnsi="Times New Roman"/>
          <w:sz w:val="24"/>
          <w:szCs w:val="24"/>
        </w:rPr>
      </w:pPr>
      <w:r w:rsidRPr="00132874">
        <w:rPr>
          <w:rFonts w:ascii="Times New Roman" w:hAnsi="Times New Roman"/>
          <w:sz w:val="24"/>
          <w:szCs w:val="24"/>
        </w:rPr>
        <w:t>projekta iesniegums neatbilst projektu iesniegumu vērtēšanas kritērijiem, un nepilnības novēršana ietekmētu projekta iesniegumu pēc būtības;</w:t>
      </w:r>
    </w:p>
    <w:p w14:paraId="28504876" w14:textId="386B1A28" w:rsidR="0087168E" w:rsidRPr="00132874" w:rsidRDefault="00D80C8B"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4"/>
        </w:rPr>
        <w:t xml:space="preserve">pasākuma </w:t>
      </w:r>
      <w:r w:rsidR="00010728">
        <w:rPr>
          <w:rFonts w:ascii="Times New Roman" w:hAnsi="Times New Roman"/>
          <w:sz w:val="24"/>
          <w:szCs w:val="24"/>
        </w:rPr>
        <w:t>otrās</w:t>
      </w:r>
      <w:r w:rsidR="00010728" w:rsidRPr="00132874">
        <w:rPr>
          <w:rFonts w:ascii="Times New Roman" w:hAnsi="Times New Roman"/>
          <w:sz w:val="24"/>
          <w:szCs w:val="24"/>
        </w:rPr>
        <w:t xml:space="preserve"> </w:t>
      </w:r>
      <w:r w:rsidR="001F31BF" w:rsidRPr="00132874">
        <w:rPr>
          <w:rFonts w:ascii="Times New Roman" w:hAnsi="Times New Roman"/>
          <w:sz w:val="24"/>
          <w:szCs w:val="24"/>
        </w:rPr>
        <w:t>projektu iesniegumu atlases kārtas</w:t>
      </w:r>
      <w:r w:rsidR="002C0A82" w:rsidRPr="00132874">
        <w:rPr>
          <w:rFonts w:ascii="Times New Roman" w:hAnsi="Times New Roman"/>
          <w:sz w:val="24"/>
          <w:szCs w:val="24"/>
        </w:rPr>
        <w:t xml:space="preserve"> </w:t>
      </w:r>
      <w:r w:rsidR="0087168E" w:rsidRPr="00132874">
        <w:rPr>
          <w:rFonts w:ascii="Times New Roman" w:hAnsi="Times New Roman"/>
          <w:sz w:val="24"/>
          <w:szCs w:val="24"/>
        </w:rPr>
        <w:t>ietvaros nav pieejams</w:t>
      </w:r>
      <w:r w:rsidR="004D45A8" w:rsidRPr="00132874">
        <w:rPr>
          <w:rFonts w:ascii="Times New Roman" w:hAnsi="Times New Roman"/>
          <w:sz w:val="24"/>
          <w:szCs w:val="24"/>
        </w:rPr>
        <w:t xml:space="preserve"> </w:t>
      </w:r>
      <w:r w:rsidR="0087168E" w:rsidRPr="00132874">
        <w:rPr>
          <w:rFonts w:ascii="Times New Roman" w:hAnsi="Times New Roman"/>
          <w:sz w:val="24"/>
          <w:szCs w:val="24"/>
        </w:rPr>
        <w:t>finansējums projekta īstenošanai</w:t>
      </w:r>
      <w:r w:rsidR="00D100CB">
        <w:rPr>
          <w:rFonts w:ascii="Times New Roman" w:hAnsi="Times New Roman"/>
          <w:sz w:val="24"/>
          <w:szCs w:val="24"/>
        </w:rPr>
        <w:t xml:space="preserve">, </w:t>
      </w:r>
      <w:r w:rsidR="00D100CB" w:rsidRPr="00D100CB">
        <w:rPr>
          <w:rFonts w:ascii="Times New Roman" w:hAnsi="Times New Roman"/>
          <w:sz w:val="24"/>
          <w:szCs w:val="24"/>
        </w:rPr>
        <w:t xml:space="preserve">ņemot vērā projektā paredzēto </w:t>
      </w:r>
      <w:r w:rsidR="00D100CB" w:rsidRPr="00D100CB">
        <w:rPr>
          <w:rFonts w:ascii="Times New Roman" w:hAnsi="Times New Roman"/>
          <w:bCs/>
          <w:sz w:val="24"/>
          <w:szCs w:val="24"/>
        </w:rPr>
        <w:t>aktivitāti</w:t>
      </w:r>
      <w:r w:rsidR="006354EF">
        <w:rPr>
          <w:rFonts w:ascii="Times New Roman" w:hAnsi="Times New Roman"/>
          <w:bCs/>
          <w:sz w:val="24"/>
          <w:szCs w:val="24"/>
        </w:rPr>
        <w:t xml:space="preserve"> – </w:t>
      </w:r>
      <w:r w:rsidR="00D100CB" w:rsidRPr="00D100CB">
        <w:rPr>
          <w:rFonts w:ascii="Times New Roman" w:hAnsi="Times New Roman"/>
          <w:bCs/>
          <w:sz w:val="24"/>
          <w:szCs w:val="24"/>
        </w:rPr>
        <w:t>akciju iekļaušanu tirdzniecības vietā vai parāda vērtspapīru iekļaušanu tirdzniecības vietā – un tās atbalstam pieejamo ERAF finansējumu</w:t>
      </w:r>
      <w:r w:rsidR="00FE7F9C" w:rsidRPr="00132874">
        <w:rPr>
          <w:rFonts w:ascii="Times New Roman" w:hAnsi="Times New Roman"/>
          <w:sz w:val="24"/>
          <w:szCs w:val="24"/>
        </w:rPr>
        <w:t>.</w:t>
      </w:r>
    </w:p>
    <w:p w14:paraId="2AF8A8EA" w14:textId="77777777" w:rsidR="006E5E0C" w:rsidRPr="00132874" w:rsidRDefault="00861F12" w:rsidP="00062DFA">
      <w:pPr>
        <w:pStyle w:val="ListParagraph"/>
        <w:numPr>
          <w:ilvl w:val="0"/>
          <w:numId w:val="9"/>
        </w:numPr>
        <w:spacing w:before="0"/>
        <w:ind w:left="357" w:hanging="357"/>
        <w:contextualSpacing w:val="0"/>
        <w:rPr>
          <w:rFonts w:ascii="Times New Roman" w:hAnsi="Times New Roman"/>
          <w:sz w:val="24"/>
          <w:szCs w:val="24"/>
        </w:rPr>
      </w:pPr>
      <w:bookmarkStart w:id="28" w:name="_Hlk31356483"/>
      <w:bookmarkEnd w:id="27"/>
      <w:r>
        <w:rPr>
          <w:rFonts w:ascii="Times New Roman" w:hAnsi="Times New Roman"/>
          <w:sz w:val="24"/>
          <w:szCs w:val="24"/>
        </w:rPr>
        <w:t>J</w:t>
      </w:r>
      <w:r w:rsidRPr="00861F12">
        <w:rPr>
          <w:rFonts w:ascii="Times New Roman" w:hAnsi="Times New Roman"/>
          <w:sz w:val="24"/>
          <w:szCs w:val="24"/>
        </w:rPr>
        <w:t>a projekta iesniedzējs neizpilda lēmumā ietvertos nosacījumus vai neizpilda tos lēmumā noteiktajā termiņā</w:t>
      </w:r>
      <w:r w:rsidR="006E5E0C" w:rsidRPr="00132874">
        <w:rPr>
          <w:rFonts w:ascii="Times New Roman" w:hAnsi="Times New Roman"/>
          <w:sz w:val="24"/>
          <w:szCs w:val="24"/>
        </w:rPr>
        <w:t xml:space="preserve">, vai sadarbības iestādes noteiktajā termiņā nenoslēdz līgumu ar sadarbības iestādi par projekta īstenošanu, sadarbības iestādei ir tiesības </w:t>
      </w:r>
      <w:r>
        <w:rPr>
          <w:rFonts w:ascii="Times New Roman" w:hAnsi="Times New Roman"/>
          <w:sz w:val="24"/>
          <w:szCs w:val="24"/>
        </w:rPr>
        <w:t>apstiprināt ar nosacījumu vai apstiprināt p</w:t>
      </w:r>
      <w:r w:rsidR="006E5E0C" w:rsidRPr="00132874">
        <w:rPr>
          <w:rFonts w:ascii="Times New Roman" w:hAnsi="Times New Roman"/>
          <w:sz w:val="24"/>
          <w:szCs w:val="24"/>
        </w:rPr>
        <w:t>rojekta iesniegum</w:t>
      </w:r>
      <w:r>
        <w:rPr>
          <w:rFonts w:ascii="Times New Roman" w:hAnsi="Times New Roman"/>
          <w:sz w:val="24"/>
          <w:szCs w:val="24"/>
        </w:rPr>
        <w:t>u, kurš</w:t>
      </w:r>
      <w:r w:rsidR="006E5E0C" w:rsidRPr="00132874">
        <w:rPr>
          <w:rFonts w:ascii="Times New Roman" w:hAnsi="Times New Roman"/>
          <w:sz w:val="24"/>
          <w:szCs w:val="24"/>
        </w:rPr>
        <w:t xml:space="preserve"> pēc projektu iesniegumu sarindošanas prioritārā secībā ir nākamais visvairāk punktu ieguvušais, bet par kuru ir pieņemts lēmums par projekta iesnieguma noraidīšanu nepietiekama finansējuma dēļ. </w:t>
      </w:r>
      <w:bookmarkStart w:id="29" w:name="_Hlk31356474"/>
      <w:bookmarkEnd w:id="28"/>
      <w:r w:rsidR="006E5E0C" w:rsidRPr="00132874">
        <w:rPr>
          <w:rFonts w:ascii="Times New Roman" w:hAnsi="Times New Roman"/>
          <w:sz w:val="24"/>
          <w:szCs w:val="24"/>
        </w:rPr>
        <w:t>Sadarbības iestāde minēt</w:t>
      </w:r>
      <w:r>
        <w:rPr>
          <w:rFonts w:ascii="Times New Roman" w:hAnsi="Times New Roman"/>
          <w:sz w:val="24"/>
          <w:szCs w:val="24"/>
        </w:rPr>
        <w:t xml:space="preserve">ā projekta iesnieguma </w:t>
      </w:r>
      <w:r w:rsidR="006E5E0C" w:rsidRPr="00132874">
        <w:rPr>
          <w:rFonts w:ascii="Times New Roman" w:hAnsi="Times New Roman"/>
          <w:sz w:val="24"/>
          <w:szCs w:val="24"/>
        </w:rPr>
        <w:t xml:space="preserve">iesniedzējam nosūta vēstuli ar lūgumu apliecināt gatavību īstenot projektu. Ja projekta iesniedzējs sadarbības iestādes norādītajā termiņā ir apliecinājis gatavību īstenot projektu, sadarbības iestāde pieņem lēmumu par tiesiski nelabvēlīgā administratīvā akta atcelšanu un par projekta iesnieguma apstiprināšanu </w:t>
      </w:r>
      <w:r>
        <w:rPr>
          <w:rFonts w:ascii="Times New Roman" w:hAnsi="Times New Roman"/>
          <w:sz w:val="24"/>
          <w:szCs w:val="24"/>
        </w:rPr>
        <w:t xml:space="preserve">ar nosacījumu </w:t>
      </w:r>
      <w:r w:rsidR="006E5E0C" w:rsidRPr="00132874">
        <w:rPr>
          <w:rFonts w:ascii="Times New Roman" w:hAnsi="Times New Roman"/>
          <w:sz w:val="24"/>
          <w:szCs w:val="24"/>
        </w:rPr>
        <w:t xml:space="preserve">vai apstiprināšanu. Ja finanšu līdzekļi projektu </w:t>
      </w:r>
      <w:r w:rsidR="006F3D53">
        <w:rPr>
          <w:rFonts w:ascii="Times New Roman" w:hAnsi="Times New Roman"/>
          <w:sz w:val="24"/>
          <w:szCs w:val="24"/>
        </w:rPr>
        <w:t>iesniegumu</w:t>
      </w:r>
      <w:r w:rsidR="006F3D53" w:rsidRPr="00132874">
        <w:rPr>
          <w:rFonts w:ascii="Times New Roman" w:hAnsi="Times New Roman"/>
          <w:sz w:val="24"/>
          <w:szCs w:val="24"/>
        </w:rPr>
        <w:t xml:space="preserve"> </w:t>
      </w:r>
      <w:r w:rsidR="006E5E0C" w:rsidRPr="00132874">
        <w:rPr>
          <w:rFonts w:ascii="Times New Roman" w:hAnsi="Times New Roman"/>
          <w:sz w:val="24"/>
          <w:szCs w:val="24"/>
        </w:rPr>
        <w:t>apstiprināšanai ir pietiekami, minētā kārtība var tikt piemērota attiecībā uz vairākiem projektu iesniedzējiem vienlaicīgi, kuru projektu iesniegumi tika noraidīti nepietiekama finansējuma dēļ.</w:t>
      </w:r>
      <w:bookmarkEnd w:id="29"/>
    </w:p>
    <w:p w14:paraId="2074EEE1" w14:textId="77777777" w:rsidR="009B5CD7" w:rsidRPr="00132874" w:rsidRDefault="002064F9"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Lēmumu par projekta iesnieguma apstiprināšanu, apstiprināšanu ar nosacījumu, noraidīšanu un atzinumu par nosacījumu izpildi vai neizpildi sadarbības iestāde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 xml:space="preserve">un projekta iesniedzējam paziņo normatīvajos aktos noteiktajā kārtībā. Lēmumā par projekta iesnieguma </w:t>
      </w:r>
      <w:r w:rsidRPr="00132874">
        <w:rPr>
          <w:rFonts w:ascii="Times New Roman" w:hAnsi="Times New Roman"/>
          <w:sz w:val="24"/>
          <w:szCs w:val="24"/>
        </w:rPr>
        <w:lastRenderedPageBreak/>
        <w:t>apstiprināšanu vai atzinumā par nosacījumu izpildi tiek iekļauta informācija par līguma</w:t>
      </w:r>
      <w:r w:rsidR="0069084A" w:rsidRPr="00132874">
        <w:rPr>
          <w:rFonts w:ascii="Times New Roman" w:hAnsi="Times New Roman"/>
          <w:color w:val="FF0000"/>
          <w:sz w:val="24"/>
          <w:szCs w:val="24"/>
        </w:rPr>
        <w:t xml:space="preserve"> </w:t>
      </w:r>
      <w:r w:rsidRPr="00132874">
        <w:rPr>
          <w:rFonts w:ascii="Times New Roman" w:hAnsi="Times New Roman"/>
          <w:sz w:val="24"/>
          <w:szCs w:val="24"/>
        </w:rPr>
        <w:t>slēgšanas procedūru.</w:t>
      </w:r>
    </w:p>
    <w:p w14:paraId="40FCE75C" w14:textId="77777777" w:rsidR="001775DB" w:rsidRPr="00132874" w:rsidRDefault="001775DB"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1F518A" w:rsidRPr="00132874">
        <w:rPr>
          <w:rFonts w:ascii="Times New Roman" w:hAnsi="Times New Roman"/>
          <w:sz w:val="24"/>
          <w:szCs w:val="24"/>
        </w:rPr>
        <w:t>sadarbības iestādes tīmekļa vietnē</w:t>
      </w:r>
      <w:r w:rsidR="0072213C" w:rsidRPr="00132874">
        <w:rPr>
          <w:rFonts w:ascii="Times New Roman" w:hAnsi="Times New Roman"/>
          <w:sz w:val="24"/>
          <w:szCs w:val="24"/>
        </w:rPr>
        <w:t xml:space="preserve"> </w:t>
      </w:r>
      <w:hyperlink r:id="rId17"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4144820C" w14:textId="77777777" w:rsidR="002A23C3" w:rsidRDefault="002A23C3" w:rsidP="002A23C3">
      <w:pPr>
        <w:tabs>
          <w:tab w:val="left" w:pos="2280"/>
        </w:tabs>
        <w:spacing w:before="200" w:after="200"/>
        <w:ind w:left="0" w:firstLine="0"/>
        <w:rPr>
          <w:rFonts w:ascii="Times New Roman" w:hAnsi="Times New Roman"/>
          <w:b/>
          <w:sz w:val="24"/>
          <w:szCs w:val="24"/>
        </w:rPr>
      </w:pPr>
      <w:r>
        <w:rPr>
          <w:rFonts w:ascii="Times New Roman" w:hAnsi="Times New Roman"/>
          <w:b/>
          <w:sz w:val="24"/>
          <w:szCs w:val="24"/>
        </w:rPr>
        <w:tab/>
      </w:r>
    </w:p>
    <w:p w14:paraId="7C3DE717" w14:textId="77777777" w:rsidR="004E3E56" w:rsidRPr="00132874" w:rsidRDefault="00C96EDD" w:rsidP="00062DFA">
      <w:pPr>
        <w:spacing w:before="200" w:after="200"/>
        <w:ind w:left="0" w:firstLine="0"/>
        <w:jc w:val="center"/>
        <w:rPr>
          <w:rFonts w:ascii="Times New Roman" w:hAnsi="Times New Roman"/>
          <w:b/>
          <w:sz w:val="24"/>
          <w:szCs w:val="24"/>
        </w:rPr>
      </w:pPr>
      <w:r w:rsidRPr="002A23C3">
        <w:rPr>
          <w:rFonts w:ascii="Times New Roman" w:hAnsi="Times New Roman"/>
          <w:sz w:val="24"/>
          <w:szCs w:val="24"/>
        </w:rPr>
        <w:br w:type="page"/>
      </w:r>
      <w:r w:rsidR="0018550D" w:rsidRPr="00132874">
        <w:rPr>
          <w:rFonts w:ascii="Times New Roman" w:hAnsi="Times New Roman"/>
          <w:b/>
          <w:sz w:val="24"/>
          <w:szCs w:val="24"/>
        </w:rPr>
        <w:lastRenderedPageBreak/>
        <w:t>V</w:t>
      </w:r>
      <w:r w:rsidR="0014261A" w:rsidRPr="00132874">
        <w:rPr>
          <w:rFonts w:ascii="Times New Roman" w:hAnsi="Times New Roman"/>
          <w:b/>
          <w:sz w:val="24"/>
          <w:szCs w:val="24"/>
        </w:rPr>
        <w:t>I. Papildu informācija</w:t>
      </w:r>
    </w:p>
    <w:p w14:paraId="6DD74A4C" w14:textId="67161A79" w:rsidR="00175142" w:rsidRPr="00132874" w:rsidRDefault="00DA4EC1"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Jautājumus par projekta iesnieguma sagatavošanu un iesniegšanu </w:t>
      </w:r>
      <w:r w:rsidR="00601969" w:rsidRPr="00132874">
        <w:rPr>
          <w:rFonts w:ascii="Times New Roman" w:hAnsi="Times New Roman"/>
          <w:sz w:val="24"/>
          <w:szCs w:val="24"/>
        </w:rPr>
        <w:t xml:space="preserve">lūdzam nosūtīt </w:t>
      </w:r>
      <w:r w:rsidRPr="00132874">
        <w:rPr>
          <w:rFonts w:ascii="Times New Roman" w:hAnsi="Times New Roman"/>
          <w:sz w:val="24"/>
          <w:szCs w:val="24"/>
        </w:rPr>
        <w:t xml:space="preserve">uz </w:t>
      </w:r>
      <w:r w:rsidR="00F47C20">
        <w:rPr>
          <w:rFonts w:ascii="Times New Roman" w:hAnsi="Times New Roman"/>
          <w:sz w:val="24"/>
          <w:szCs w:val="24"/>
        </w:rPr>
        <w:t xml:space="preserve">sadarbības iestādes tīmekļa vietnē norādītās kontaktpersonas </w:t>
      </w:r>
      <w:r w:rsidR="0075637E" w:rsidRPr="00132874">
        <w:rPr>
          <w:rFonts w:ascii="Times New Roman" w:hAnsi="Times New Roman"/>
          <w:sz w:val="24"/>
          <w:szCs w:val="24"/>
        </w:rPr>
        <w:t>elektronisk</w:t>
      </w:r>
      <w:r w:rsidR="00060FFB" w:rsidRPr="00132874">
        <w:rPr>
          <w:rFonts w:ascii="Times New Roman" w:hAnsi="Times New Roman"/>
          <w:sz w:val="24"/>
          <w:szCs w:val="24"/>
        </w:rPr>
        <w:t>ā</w:t>
      </w:r>
      <w:r w:rsidR="0075637E" w:rsidRPr="00132874">
        <w:rPr>
          <w:rFonts w:ascii="Times New Roman" w:hAnsi="Times New Roman"/>
          <w:sz w:val="24"/>
          <w:szCs w:val="24"/>
        </w:rPr>
        <w:t xml:space="preserve"> past</w:t>
      </w:r>
      <w:r w:rsidR="00060FFB" w:rsidRPr="00132874">
        <w:rPr>
          <w:rFonts w:ascii="Times New Roman" w:hAnsi="Times New Roman"/>
          <w:sz w:val="24"/>
          <w:szCs w:val="24"/>
        </w:rPr>
        <w:t>a adresi</w:t>
      </w:r>
      <w:r w:rsidRPr="00132874">
        <w:rPr>
          <w:rFonts w:ascii="Times New Roman" w:hAnsi="Times New Roman"/>
          <w:sz w:val="24"/>
          <w:szCs w:val="24"/>
        </w:rPr>
        <w:t xml:space="preserve"> </w:t>
      </w:r>
      <w:r w:rsidR="00F47C20">
        <w:rPr>
          <w:rFonts w:ascii="Times New Roman" w:hAnsi="Times New Roman"/>
          <w:sz w:val="24"/>
          <w:szCs w:val="24"/>
        </w:rPr>
        <w:t xml:space="preserve">vai </w:t>
      </w:r>
      <w:hyperlink r:id="rId18" w:history="1">
        <w:r w:rsidR="00727961" w:rsidRPr="00727961">
          <w:rPr>
            <w:rStyle w:val="Hyperlink"/>
            <w:rFonts w:ascii="Times New Roman" w:hAnsi="Times New Roman"/>
            <w:sz w:val="24"/>
            <w:szCs w:val="24"/>
          </w:rPr>
          <w:t>atlase@cfla.gov.lv</w:t>
        </w:r>
      </w:hyperlink>
      <w:r w:rsidR="007D4494" w:rsidRPr="00D80C8B">
        <w:rPr>
          <w:rFonts w:ascii="Times New Roman" w:hAnsi="Times New Roman"/>
          <w:color w:val="0000FF"/>
          <w:sz w:val="24"/>
          <w:szCs w:val="24"/>
        </w:rPr>
        <w:t xml:space="preserve"> </w:t>
      </w:r>
      <w:r w:rsidR="007D4494" w:rsidRPr="00132874">
        <w:rPr>
          <w:rFonts w:ascii="Times New Roman" w:hAnsi="Times New Roman"/>
          <w:sz w:val="24"/>
          <w:szCs w:val="24"/>
        </w:rPr>
        <w:t xml:space="preserve">vai </w:t>
      </w:r>
      <w:r w:rsidR="001F7028" w:rsidRPr="00132874">
        <w:rPr>
          <w:rFonts w:ascii="Times New Roman" w:hAnsi="Times New Roman"/>
          <w:sz w:val="24"/>
          <w:szCs w:val="24"/>
        </w:rPr>
        <w:t xml:space="preserve">lūdzam vērsties </w:t>
      </w:r>
      <w:r w:rsidR="00132A4A" w:rsidRPr="00132874">
        <w:rPr>
          <w:rFonts w:ascii="Times New Roman" w:hAnsi="Times New Roman"/>
          <w:sz w:val="24"/>
          <w:szCs w:val="24"/>
        </w:rPr>
        <w:t>sadarbības iestādes klientu apkalpošanas centrā (Meistaru ielā 10, Rīgā,</w:t>
      </w:r>
      <w:r w:rsidR="007469FF" w:rsidRPr="00132874">
        <w:rPr>
          <w:rFonts w:ascii="Times New Roman" w:hAnsi="Times New Roman"/>
          <w:sz w:val="24"/>
          <w:szCs w:val="24"/>
        </w:rPr>
        <w:t xml:space="preserve"> vai zvanot pa</w:t>
      </w:r>
      <w:r w:rsidR="00132A4A" w:rsidRPr="00132874">
        <w:rPr>
          <w:rFonts w:ascii="Times New Roman" w:hAnsi="Times New Roman"/>
          <w:sz w:val="24"/>
          <w:szCs w:val="24"/>
        </w:rPr>
        <w:t xml:space="preserve"> tālruni 66939777).</w:t>
      </w:r>
      <w:r w:rsidR="00921E8C" w:rsidRPr="00132874">
        <w:rPr>
          <w:rFonts w:ascii="Times New Roman" w:hAnsi="Times New Roman"/>
          <w:sz w:val="24"/>
          <w:szCs w:val="24"/>
        </w:rPr>
        <w:t xml:space="preserve"> </w:t>
      </w:r>
      <w:r w:rsidRPr="00132874">
        <w:rPr>
          <w:rFonts w:ascii="Times New Roman" w:hAnsi="Times New Roman"/>
          <w:sz w:val="24"/>
          <w:szCs w:val="24"/>
        </w:rPr>
        <w:t>Atbildes uz iesūtītajiem jautājumiem tiks nosūtīta</w:t>
      </w:r>
      <w:r w:rsidR="00354CCB" w:rsidRPr="00132874">
        <w:rPr>
          <w:rFonts w:ascii="Times New Roman" w:hAnsi="Times New Roman"/>
          <w:sz w:val="24"/>
          <w:szCs w:val="24"/>
        </w:rPr>
        <w:t>s</w:t>
      </w:r>
      <w:r w:rsidRPr="00132874">
        <w:rPr>
          <w:rFonts w:ascii="Times New Roman" w:hAnsi="Times New Roman"/>
          <w:sz w:val="24"/>
          <w:szCs w:val="24"/>
        </w:rPr>
        <w:t xml:space="preserve"> elektroniski</w:t>
      </w:r>
      <w:r w:rsidR="00F429A4" w:rsidRPr="00132874">
        <w:rPr>
          <w:rFonts w:ascii="Times New Roman" w:hAnsi="Times New Roman"/>
          <w:sz w:val="24"/>
          <w:szCs w:val="24"/>
        </w:rPr>
        <w:t xml:space="preserve"> jautājuma uzdevējam</w:t>
      </w:r>
      <w:r w:rsidRPr="00132874">
        <w:rPr>
          <w:rFonts w:ascii="Times New Roman" w:hAnsi="Times New Roman"/>
          <w:sz w:val="24"/>
          <w:szCs w:val="24"/>
        </w:rPr>
        <w:t>.</w:t>
      </w:r>
      <w:r w:rsidR="00921E8C" w:rsidRPr="00132874">
        <w:rPr>
          <w:rFonts w:ascii="Times New Roman" w:hAnsi="Times New Roman"/>
          <w:sz w:val="24"/>
          <w:szCs w:val="24"/>
        </w:rPr>
        <w:t xml:space="preserve"> </w:t>
      </w:r>
      <w:r w:rsidR="00132A4A" w:rsidRPr="00132874">
        <w:rPr>
          <w:rFonts w:ascii="Times New Roman" w:hAnsi="Times New Roman"/>
          <w:sz w:val="24"/>
          <w:szCs w:val="24"/>
        </w:rPr>
        <w:t xml:space="preserve">Projekta iesniedzējs jautājumus par konkrēto projektu iesniegumu atlasi iesniedz ne vēlāk kā 2 darba dienas līdz projektu iesniegumu iesniegšanas beigu termiņam. </w:t>
      </w:r>
      <w:r w:rsidR="004B788C" w:rsidRPr="00132874">
        <w:rPr>
          <w:rFonts w:ascii="Times New Roman" w:hAnsi="Times New Roman"/>
          <w:sz w:val="24"/>
          <w:szCs w:val="24"/>
        </w:rPr>
        <w:t xml:space="preserve">Atbildes uz </w:t>
      </w:r>
      <w:r w:rsidR="009119DB" w:rsidRPr="00132874">
        <w:rPr>
          <w:rFonts w:ascii="Times New Roman" w:hAnsi="Times New Roman"/>
          <w:sz w:val="24"/>
          <w:szCs w:val="24"/>
        </w:rPr>
        <w:t xml:space="preserve">uzdotajiem jautājumiem ir pieejamas </w:t>
      </w:r>
      <w:r w:rsidR="00BD5D8D" w:rsidRPr="00132874">
        <w:rPr>
          <w:rFonts w:ascii="Times New Roman" w:hAnsi="Times New Roman"/>
          <w:sz w:val="24"/>
          <w:szCs w:val="24"/>
        </w:rPr>
        <w:t>sadarbības iestādes</w:t>
      </w:r>
      <w:r w:rsidR="004B788C" w:rsidRPr="00132874">
        <w:rPr>
          <w:rFonts w:ascii="Times New Roman" w:hAnsi="Times New Roman"/>
          <w:sz w:val="24"/>
          <w:szCs w:val="24"/>
        </w:rPr>
        <w:t xml:space="preserve"> </w:t>
      </w:r>
      <w:r w:rsidR="00F429A4" w:rsidRPr="00132874">
        <w:rPr>
          <w:rFonts w:ascii="Times New Roman" w:hAnsi="Times New Roman"/>
          <w:sz w:val="24"/>
          <w:szCs w:val="24"/>
        </w:rPr>
        <w:t>tīmekļa vietnē</w:t>
      </w:r>
      <w:r w:rsidR="007A7DF6">
        <w:rPr>
          <w:rFonts w:ascii="Times New Roman" w:hAnsi="Times New Roman"/>
          <w:sz w:val="24"/>
          <w:szCs w:val="24"/>
        </w:rPr>
        <w:t>.</w:t>
      </w:r>
    </w:p>
    <w:p w14:paraId="774A4A01" w14:textId="77777777" w:rsidR="00175142" w:rsidRPr="00132874" w:rsidRDefault="00A43B5E"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Aktuālā informācija par projektu iesniegumu atlasēm </w:t>
      </w:r>
      <w:r w:rsidR="001F587A" w:rsidRPr="00132874">
        <w:rPr>
          <w:rFonts w:ascii="Times New Roman" w:hAnsi="Times New Roman"/>
          <w:sz w:val="24"/>
          <w:szCs w:val="24"/>
        </w:rPr>
        <w:t>ir pieejama</w:t>
      </w:r>
      <w:r w:rsidRPr="00132874">
        <w:rPr>
          <w:rFonts w:ascii="Times New Roman" w:hAnsi="Times New Roman"/>
          <w:sz w:val="24"/>
          <w:szCs w:val="24"/>
        </w:rPr>
        <w:t xml:space="preserve"> </w:t>
      </w:r>
      <w:r w:rsidR="001F518A" w:rsidRPr="00132874">
        <w:rPr>
          <w:rFonts w:ascii="Times New Roman" w:hAnsi="Times New Roman"/>
          <w:sz w:val="24"/>
          <w:szCs w:val="24"/>
        </w:rPr>
        <w:t>sadarbības iestādes tīmekļa vietnē</w:t>
      </w:r>
      <w:r w:rsidRPr="00132874">
        <w:rPr>
          <w:rFonts w:ascii="Times New Roman" w:hAnsi="Times New Roman"/>
          <w:sz w:val="24"/>
          <w:szCs w:val="24"/>
        </w:rPr>
        <w:t xml:space="preserve"> </w:t>
      </w:r>
      <w:hyperlink r:id="rId19" w:history="1">
        <w:r w:rsidR="00175142" w:rsidRPr="00132874">
          <w:rPr>
            <w:rFonts w:ascii="Times New Roman" w:hAnsi="Times New Roman"/>
            <w:color w:val="0000FF"/>
            <w:sz w:val="24"/>
            <w:szCs w:val="24"/>
            <w:u w:val="single"/>
          </w:rPr>
          <w:t>http://www.cfla.gov.lv/lv/es-fondi-2014-2020/izsludinatas-atlases</w:t>
        </w:r>
      </w:hyperlink>
      <w:r w:rsidR="00175142" w:rsidRPr="00132874">
        <w:rPr>
          <w:rFonts w:ascii="Times New Roman" w:hAnsi="Times New Roman"/>
          <w:color w:val="0000FF"/>
          <w:sz w:val="24"/>
          <w:szCs w:val="24"/>
          <w:u w:val="single"/>
        </w:rPr>
        <w:t>.</w:t>
      </w:r>
    </w:p>
    <w:p w14:paraId="78060710" w14:textId="77777777" w:rsidR="00F40466" w:rsidRPr="00132874" w:rsidRDefault="007A390F"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Līguma</w:t>
      </w:r>
      <w:r w:rsidR="00175142" w:rsidRPr="00132874">
        <w:rPr>
          <w:rFonts w:ascii="Times New Roman" w:hAnsi="Times New Roman"/>
          <w:sz w:val="24"/>
          <w:szCs w:val="24"/>
        </w:rPr>
        <w:t xml:space="preserve"> </w:t>
      </w:r>
      <w:r w:rsidR="00F40466" w:rsidRPr="00132874">
        <w:rPr>
          <w:rFonts w:ascii="Times New Roman" w:hAnsi="Times New Roman"/>
          <w:sz w:val="24"/>
          <w:szCs w:val="24"/>
        </w:rPr>
        <w:t xml:space="preserve">par projekta īstenošanu projekta teksts </w:t>
      </w:r>
      <w:r w:rsidR="00175142" w:rsidRPr="00132874">
        <w:rPr>
          <w:rFonts w:ascii="Times New Roman" w:hAnsi="Times New Roman"/>
          <w:sz w:val="24"/>
          <w:szCs w:val="24"/>
        </w:rPr>
        <w:t>līguma</w:t>
      </w:r>
      <w:r w:rsidR="00F40466" w:rsidRPr="00132874">
        <w:rPr>
          <w:rFonts w:ascii="Times New Roman" w:hAnsi="Times New Roman"/>
          <w:sz w:val="24"/>
          <w:szCs w:val="24"/>
        </w:rPr>
        <w:t xml:space="preserve"> slēgšanas procesā var tikt precizēts atbilstoši projekta specifikai. </w:t>
      </w:r>
    </w:p>
    <w:p w14:paraId="1A49F703" w14:textId="77777777" w:rsidR="001F4CBA" w:rsidRPr="00132874" w:rsidRDefault="00EE455A"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Saskaņā ar </w:t>
      </w:r>
      <w:r w:rsidR="009946CB" w:rsidRPr="00132874">
        <w:rPr>
          <w:rFonts w:ascii="Times New Roman" w:hAnsi="Times New Roman"/>
          <w:sz w:val="24"/>
          <w:szCs w:val="24"/>
        </w:rPr>
        <w:t>L</w:t>
      </w:r>
      <w:r w:rsidRPr="00132874">
        <w:rPr>
          <w:rFonts w:ascii="Times New Roman" w:hAnsi="Times New Roman"/>
          <w:sz w:val="24"/>
          <w:szCs w:val="24"/>
        </w:rPr>
        <w:t>ikuma 27.</w:t>
      </w:r>
      <w:r w:rsidR="006354EF">
        <w:rPr>
          <w:rFonts w:ascii="Times New Roman" w:hAnsi="Times New Roman"/>
          <w:sz w:val="24"/>
          <w:szCs w:val="24"/>
        </w:rPr>
        <w:t> </w:t>
      </w:r>
      <w:r w:rsidRPr="00132874">
        <w:rPr>
          <w:rFonts w:ascii="Times New Roman" w:hAnsi="Times New Roman"/>
          <w:sz w:val="24"/>
          <w:szCs w:val="24"/>
        </w:rPr>
        <w:t xml:space="preserve">pantu, </w:t>
      </w:r>
      <w:r w:rsidR="001F587A" w:rsidRPr="00132874">
        <w:rPr>
          <w:rFonts w:ascii="Times New Roman" w:hAnsi="Times New Roman"/>
          <w:sz w:val="24"/>
          <w:szCs w:val="24"/>
        </w:rPr>
        <w:t xml:space="preserve">sadarbības iestāde </w:t>
      </w:r>
      <w:r w:rsidR="001F4CBA" w:rsidRPr="00132874">
        <w:rPr>
          <w:rFonts w:ascii="Times New Roman" w:hAnsi="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132874">
        <w:rPr>
          <w:rFonts w:ascii="Times New Roman" w:hAnsi="Times New Roman"/>
          <w:sz w:val="24"/>
          <w:szCs w:val="24"/>
        </w:rPr>
        <w:t xml:space="preserve"> uz </w:t>
      </w:r>
      <w:r w:rsidR="001F4CBA" w:rsidRPr="00132874">
        <w:rPr>
          <w:rFonts w:ascii="Times New Roman" w:hAnsi="Times New Roman"/>
          <w:sz w:val="24"/>
          <w:szCs w:val="24"/>
        </w:rPr>
        <w:t>laiku, kas nepārsniedz trīs gadus no lēmuma spēkā stāšanās dienas, ja šī persona:</w:t>
      </w:r>
    </w:p>
    <w:p w14:paraId="2295EDDB" w14:textId="77777777" w:rsidR="007F2CC0" w:rsidRPr="00132874" w:rsidRDefault="001F4CBA" w:rsidP="00062DFA">
      <w:pPr>
        <w:pStyle w:val="ListParagraph"/>
        <w:numPr>
          <w:ilvl w:val="1"/>
          <w:numId w:val="9"/>
        </w:numPr>
        <w:spacing w:before="0" w:after="60"/>
        <w:ind w:left="1077"/>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apzināti ir sniegusi nepatiesu informāciju, kas ir </w:t>
      </w:r>
      <w:r w:rsidR="00C70414" w:rsidRPr="00132874">
        <w:rPr>
          <w:rFonts w:ascii="Times New Roman" w:eastAsia="Times New Roman" w:hAnsi="Times New Roman"/>
          <w:sz w:val="24"/>
          <w:szCs w:val="24"/>
          <w:lang w:eastAsia="lv-LV"/>
        </w:rPr>
        <w:t xml:space="preserve">būtiska </w:t>
      </w:r>
      <w:r w:rsidR="003B4913" w:rsidRPr="00132874">
        <w:rPr>
          <w:rFonts w:ascii="Times New Roman" w:eastAsia="Times New Roman" w:hAnsi="Times New Roman"/>
          <w:sz w:val="24"/>
          <w:szCs w:val="24"/>
          <w:lang w:eastAsia="lv-LV"/>
        </w:rPr>
        <w:t xml:space="preserve">projekta </w:t>
      </w:r>
      <w:r w:rsidRPr="00132874">
        <w:rPr>
          <w:rFonts w:ascii="Times New Roman" w:eastAsia="Times New Roman" w:hAnsi="Times New Roman"/>
          <w:sz w:val="24"/>
          <w:szCs w:val="24"/>
          <w:lang w:eastAsia="lv-LV"/>
        </w:rPr>
        <w:t xml:space="preserve">iesnieguma </w:t>
      </w:r>
      <w:r w:rsidR="00C70414" w:rsidRPr="00132874">
        <w:rPr>
          <w:rFonts w:ascii="Times New Roman" w:eastAsia="Times New Roman" w:hAnsi="Times New Roman"/>
          <w:sz w:val="24"/>
          <w:szCs w:val="24"/>
          <w:lang w:eastAsia="lv-LV"/>
        </w:rPr>
        <w:t>novērtēšanai;</w:t>
      </w:r>
    </w:p>
    <w:p w14:paraId="6CD2B423" w14:textId="77777777" w:rsidR="00B609CA" w:rsidRPr="00132874" w:rsidRDefault="001F4CBA" w:rsidP="00062DFA">
      <w:pPr>
        <w:pStyle w:val="ListParagraph"/>
        <w:numPr>
          <w:ilvl w:val="1"/>
          <w:numId w:val="9"/>
        </w:numPr>
        <w:spacing w:before="0" w:after="60"/>
        <w:ind w:left="1077"/>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īstenojot projektu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ikuma 20.</w:t>
      </w:r>
      <w:r w:rsidR="006354EF">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panta 13.</w:t>
      </w:r>
      <w:r w:rsidR="006354EF">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punktā minētajā normatīvajā aktā paredzētās tiesības vienpusēji atkāpties no līguma par projekta īstenošanu.</w:t>
      </w:r>
    </w:p>
    <w:p w14:paraId="6A558ACA" w14:textId="77777777" w:rsidR="00C70414" w:rsidRPr="00132874" w:rsidRDefault="00C70414" w:rsidP="00062DFA">
      <w:pPr>
        <w:spacing w:before="360"/>
        <w:ind w:left="0" w:firstLine="0"/>
        <w:rPr>
          <w:rFonts w:ascii="Times New Roman" w:hAnsi="Times New Roman"/>
          <w:b/>
          <w:sz w:val="24"/>
          <w:szCs w:val="24"/>
        </w:rPr>
      </w:pPr>
      <w:r w:rsidRPr="00132874">
        <w:rPr>
          <w:rFonts w:ascii="Times New Roman" w:hAnsi="Times New Roman"/>
          <w:b/>
          <w:sz w:val="24"/>
          <w:szCs w:val="24"/>
        </w:rPr>
        <w:t>Pielikumi:</w:t>
      </w:r>
    </w:p>
    <w:p w14:paraId="6EBA4CC2" w14:textId="77777777" w:rsidR="00A7104B" w:rsidRPr="001207AD" w:rsidRDefault="00A7104B"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1.</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w:t>
      </w:r>
      <w:r w:rsidR="00C70414" w:rsidRPr="001207AD">
        <w:rPr>
          <w:rFonts w:ascii="Times New Roman" w:hAnsi="Times New Roman"/>
          <w:sz w:val="24"/>
          <w:szCs w:val="24"/>
        </w:rPr>
        <w:t xml:space="preserve"> </w:t>
      </w:r>
      <w:r w:rsidR="00847788" w:rsidRPr="001207AD">
        <w:rPr>
          <w:rFonts w:ascii="Times New Roman" w:hAnsi="Times New Roman"/>
          <w:sz w:val="24"/>
          <w:szCs w:val="24"/>
        </w:rPr>
        <w:t xml:space="preserve">un tās </w:t>
      </w:r>
      <w:r w:rsidR="00940771" w:rsidRPr="000A44BF">
        <w:rPr>
          <w:rFonts w:ascii="Times New Roman" w:hAnsi="Times New Roman"/>
          <w:sz w:val="24"/>
          <w:szCs w:val="24"/>
        </w:rPr>
        <w:t xml:space="preserve">pielikumi </w:t>
      </w:r>
      <w:r w:rsidR="001707C5" w:rsidRPr="000A44BF">
        <w:rPr>
          <w:rFonts w:ascii="Times New Roman" w:hAnsi="Times New Roman"/>
          <w:sz w:val="24"/>
          <w:szCs w:val="24"/>
        </w:rPr>
        <w:t xml:space="preserve">uz </w:t>
      </w:r>
      <w:r w:rsidR="00BA1018" w:rsidRPr="000A44BF">
        <w:rPr>
          <w:rFonts w:ascii="Times New Roman" w:hAnsi="Times New Roman"/>
          <w:sz w:val="24"/>
          <w:szCs w:val="24"/>
        </w:rPr>
        <w:t>1</w:t>
      </w:r>
      <w:r w:rsidR="000A44BF" w:rsidRPr="000A44BF">
        <w:rPr>
          <w:rFonts w:ascii="Times New Roman" w:hAnsi="Times New Roman"/>
          <w:sz w:val="24"/>
          <w:szCs w:val="24"/>
        </w:rPr>
        <w:t>3</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7C1FA576" w14:textId="18890BC0" w:rsidR="00A7104B" w:rsidRPr="001207AD" w:rsidRDefault="00A7104B"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2.</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veidlapas aizpildīšanas metodika</w:t>
      </w:r>
      <w:r w:rsidR="00C70414" w:rsidRPr="001207AD">
        <w:rPr>
          <w:rFonts w:ascii="Times New Roman" w:hAnsi="Times New Roman"/>
          <w:sz w:val="24"/>
          <w:szCs w:val="24"/>
        </w:rPr>
        <w:t xml:space="preserve"> </w:t>
      </w:r>
      <w:r w:rsidR="00B609CA" w:rsidRPr="000A44BF">
        <w:rPr>
          <w:rFonts w:ascii="Times New Roman" w:hAnsi="Times New Roman"/>
          <w:sz w:val="24"/>
          <w:szCs w:val="24"/>
        </w:rPr>
        <w:t xml:space="preserve">uz </w:t>
      </w:r>
      <w:r w:rsidR="000A44BF" w:rsidRPr="000A44BF">
        <w:rPr>
          <w:rFonts w:ascii="Times New Roman" w:hAnsi="Times New Roman"/>
          <w:sz w:val="24"/>
          <w:szCs w:val="24"/>
        </w:rPr>
        <w:t>2</w:t>
      </w:r>
      <w:r w:rsidR="003C4E8C">
        <w:rPr>
          <w:rFonts w:ascii="Times New Roman" w:hAnsi="Times New Roman"/>
          <w:sz w:val="24"/>
          <w:szCs w:val="24"/>
        </w:rPr>
        <w:t>7</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651B8ACA" w14:textId="77777777" w:rsidR="00CF6E17" w:rsidRPr="001207AD" w:rsidRDefault="00D71526"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3.</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Projektu</w:t>
      </w:r>
      <w:r w:rsidR="00CF6E17" w:rsidRPr="001207AD">
        <w:rPr>
          <w:rFonts w:ascii="Times New Roman" w:hAnsi="Times New Roman"/>
          <w:sz w:val="24"/>
          <w:szCs w:val="24"/>
        </w:rPr>
        <w:t xml:space="preserve"> </w:t>
      </w:r>
      <w:r w:rsidRPr="001207AD">
        <w:rPr>
          <w:rFonts w:ascii="Times New Roman" w:hAnsi="Times New Roman"/>
          <w:sz w:val="24"/>
          <w:szCs w:val="24"/>
        </w:rPr>
        <w:t>iesniegumu</w:t>
      </w:r>
      <w:r w:rsidR="00CF6E17" w:rsidRPr="001207AD">
        <w:rPr>
          <w:rFonts w:ascii="Times New Roman" w:hAnsi="Times New Roman"/>
          <w:sz w:val="24"/>
          <w:szCs w:val="24"/>
        </w:rPr>
        <w:t xml:space="preserve"> vērtēšanas </w:t>
      </w:r>
      <w:r w:rsidR="00CF6E17" w:rsidRPr="000A44BF">
        <w:rPr>
          <w:rFonts w:ascii="Times New Roman" w:hAnsi="Times New Roman"/>
          <w:sz w:val="24"/>
          <w:szCs w:val="24"/>
        </w:rPr>
        <w:t>kritēriji</w:t>
      </w:r>
      <w:r w:rsidR="00F4346B" w:rsidRPr="000A44BF">
        <w:rPr>
          <w:rFonts w:ascii="Times New Roman" w:hAnsi="Times New Roman"/>
          <w:sz w:val="24"/>
          <w:szCs w:val="24"/>
        </w:rPr>
        <w:t xml:space="preserve"> </w:t>
      </w:r>
      <w:r w:rsidR="00B609CA" w:rsidRPr="000A44BF">
        <w:rPr>
          <w:rFonts w:ascii="Times New Roman" w:hAnsi="Times New Roman"/>
          <w:sz w:val="24"/>
          <w:szCs w:val="24"/>
        </w:rPr>
        <w:t xml:space="preserve">uz </w:t>
      </w:r>
      <w:r w:rsidR="000A44BF" w:rsidRPr="000A44BF">
        <w:rPr>
          <w:rFonts w:ascii="Times New Roman" w:hAnsi="Times New Roman"/>
          <w:sz w:val="24"/>
          <w:szCs w:val="24"/>
        </w:rPr>
        <w:t>4</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6CA84903" w14:textId="46BE1BC7" w:rsidR="007302AC" w:rsidRPr="001207AD" w:rsidRDefault="00CF6E17" w:rsidP="00062DFA">
      <w:pPr>
        <w:tabs>
          <w:tab w:val="left" w:pos="1418"/>
        </w:tabs>
        <w:spacing w:before="0"/>
        <w:ind w:left="0" w:firstLine="0"/>
        <w:rPr>
          <w:rFonts w:ascii="Times New Roman" w:eastAsia="Times New Roman" w:hAnsi="Times New Roman"/>
          <w:sz w:val="24"/>
          <w:szCs w:val="24"/>
          <w:lang w:eastAsia="lv-LV"/>
        </w:rPr>
      </w:pPr>
      <w:r w:rsidRPr="001207AD">
        <w:rPr>
          <w:rFonts w:ascii="Times New Roman" w:hAnsi="Times New Roman"/>
          <w:sz w:val="24"/>
          <w:szCs w:val="24"/>
        </w:rPr>
        <w:t>4</w:t>
      </w:r>
      <w:r w:rsidR="007302AC" w:rsidRPr="001207AD">
        <w:rPr>
          <w:rFonts w:ascii="Times New Roman" w:hAnsi="Times New Roman"/>
          <w:sz w:val="24"/>
          <w:szCs w:val="24"/>
        </w:rPr>
        <w:t>.</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008A35FB" w:rsidRPr="000A44BF">
        <w:rPr>
          <w:rFonts w:ascii="Times New Roman" w:eastAsia="Times New Roman" w:hAnsi="Times New Roman"/>
          <w:sz w:val="24"/>
          <w:szCs w:val="24"/>
          <w:lang w:eastAsia="lv-LV"/>
        </w:rPr>
        <w:t>P</w:t>
      </w:r>
      <w:r w:rsidR="00D71526" w:rsidRPr="000A44BF">
        <w:rPr>
          <w:rFonts w:ascii="Times New Roman" w:eastAsia="Times New Roman" w:hAnsi="Times New Roman"/>
          <w:sz w:val="24"/>
          <w:szCs w:val="24"/>
          <w:lang w:eastAsia="lv-LV"/>
        </w:rPr>
        <w:t>rojektu</w:t>
      </w:r>
      <w:r w:rsidR="008A35FB" w:rsidRPr="000A44BF">
        <w:rPr>
          <w:rFonts w:ascii="Times New Roman" w:eastAsia="Times New Roman" w:hAnsi="Times New Roman"/>
          <w:sz w:val="24"/>
          <w:szCs w:val="24"/>
          <w:lang w:eastAsia="lv-LV"/>
        </w:rPr>
        <w:t xml:space="preserve"> iesniegum</w:t>
      </w:r>
      <w:r w:rsidR="00D71526" w:rsidRPr="000A44BF">
        <w:rPr>
          <w:rFonts w:ascii="Times New Roman" w:eastAsia="Times New Roman" w:hAnsi="Times New Roman"/>
          <w:sz w:val="24"/>
          <w:szCs w:val="24"/>
          <w:lang w:eastAsia="lv-LV"/>
        </w:rPr>
        <w:t>u</w:t>
      </w:r>
      <w:r w:rsidR="008A35FB" w:rsidRPr="000A44BF">
        <w:rPr>
          <w:rFonts w:ascii="Times New Roman" w:eastAsia="Times New Roman" w:hAnsi="Times New Roman"/>
          <w:sz w:val="24"/>
          <w:szCs w:val="24"/>
          <w:lang w:eastAsia="lv-LV"/>
        </w:rPr>
        <w:t xml:space="preserve"> vērtēšanas kritēriju piemērošanas metodika</w:t>
      </w:r>
      <w:r w:rsidR="00F4346B" w:rsidRPr="000A44BF">
        <w:rPr>
          <w:rFonts w:ascii="Times New Roman" w:eastAsia="Times New Roman" w:hAnsi="Times New Roman"/>
          <w:sz w:val="24"/>
          <w:szCs w:val="24"/>
          <w:lang w:eastAsia="lv-LV"/>
        </w:rPr>
        <w:t xml:space="preserve"> </w:t>
      </w:r>
      <w:r w:rsidR="00B609CA" w:rsidRPr="000A44BF">
        <w:rPr>
          <w:rFonts w:ascii="Times New Roman" w:eastAsia="Times New Roman" w:hAnsi="Times New Roman"/>
          <w:sz w:val="24"/>
          <w:szCs w:val="24"/>
          <w:lang w:eastAsia="lv-LV"/>
        </w:rPr>
        <w:t xml:space="preserve">uz </w:t>
      </w:r>
      <w:r w:rsidR="000A44BF" w:rsidRPr="000A44BF">
        <w:rPr>
          <w:rFonts w:ascii="Times New Roman" w:eastAsia="Times New Roman" w:hAnsi="Times New Roman"/>
          <w:sz w:val="24"/>
          <w:szCs w:val="24"/>
          <w:lang w:eastAsia="lv-LV"/>
        </w:rPr>
        <w:t>2</w:t>
      </w:r>
      <w:r w:rsidR="003C4E8C">
        <w:rPr>
          <w:rFonts w:ascii="Times New Roman" w:eastAsia="Times New Roman" w:hAnsi="Times New Roman"/>
          <w:sz w:val="24"/>
          <w:szCs w:val="24"/>
          <w:lang w:eastAsia="lv-LV"/>
        </w:rPr>
        <w:t>5</w:t>
      </w:r>
      <w:r w:rsidR="00B609CA" w:rsidRPr="000A44BF">
        <w:rPr>
          <w:rFonts w:ascii="Times New Roman" w:eastAsia="Times New Roman" w:hAnsi="Times New Roman"/>
          <w:sz w:val="24"/>
          <w:szCs w:val="24"/>
          <w:lang w:eastAsia="lv-LV"/>
        </w:rPr>
        <w:t xml:space="preserve"> </w:t>
      </w:r>
      <w:r w:rsidR="001707C5" w:rsidRPr="000A44BF">
        <w:rPr>
          <w:rFonts w:ascii="Times New Roman" w:hAnsi="Times New Roman"/>
          <w:sz w:val="24"/>
          <w:szCs w:val="24"/>
        </w:rPr>
        <w:t>lappus</w:t>
      </w:r>
      <w:r w:rsidR="001207AD" w:rsidRPr="000A44BF">
        <w:rPr>
          <w:rFonts w:ascii="Times New Roman" w:hAnsi="Times New Roman"/>
          <w:sz w:val="24"/>
          <w:szCs w:val="24"/>
        </w:rPr>
        <w:t>ēm</w:t>
      </w:r>
      <w:r w:rsidR="00132A4A" w:rsidRPr="000A44BF">
        <w:rPr>
          <w:rFonts w:ascii="Times New Roman" w:hAnsi="Times New Roman"/>
          <w:sz w:val="24"/>
          <w:szCs w:val="24"/>
        </w:rPr>
        <w:t>.</w:t>
      </w:r>
    </w:p>
    <w:p w14:paraId="0F05EBEF" w14:textId="77777777" w:rsidR="00A7104B" w:rsidRPr="00062DFA" w:rsidRDefault="00CF6E17" w:rsidP="00062DFA">
      <w:pPr>
        <w:tabs>
          <w:tab w:val="left" w:pos="1418"/>
        </w:tabs>
        <w:spacing w:before="0"/>
        <w:ind w:left="0" w:firstLine="0"/>
        <w:rPr>
          <w:rFonts w:ascii="Times New Roman" w:hAnsi="Times New Roman"/>
          <w:sz w:val="24"/>
          <w:szCs w:val="24"/>
        </w:rPr>
      </w:pPr>
      <w:r w:rsidRPr="001207AD">
        <w:rPr>
          <w:rFonts w:ascii="Times New Roman" w:eastAsia="Times New Roman" w:hAnsi="Times New Roman"/>
          <w:sz w:val="24"/>
          <w:szCs w:val="24"/>
          <w:lang w:eastAsia="lv-LV"/>
        </w:rPr>
        <w:t>5.</w:t>
      </w:r>
      <w:r w:rsidR="00D2714D" w:rsidRPr="001207AD">
        <w:rPr>
          <w:rFonts w:ascii="Times New Roman" w:eastAsia="Times New Roman" w:hAnsi="Times New Roman"/>
          <w:sz w:val="24"/>
          <w:szCs w:val="24"/>
          <w:lang w:eastAsia="lv-LV"/>
        </w:rPr>
        <w:t> </w:t>
      </w:r>
      <w:r w:rsidR="007302AC" w:rsidRPr="001207AD">
        <w:rPr>
          <w:rFonts w:ascii="Times New Roman" w:eastAsia="Times New Roman" w:hAnsi="Times New Roman"/>
          <w:sz w:val="24"/>
          <w:szCs w:val="24"/>
          <w:lang w:eastAsia="lv-LV"/>
        </w:rPr>
        <w:t>pielikums</w:t>
      </w:r>
      <w:r w:rsidR="008A35FB" w:rsidRPr="001207AD">
        <w:rPr>
          <w:rFonts w:ascii="Times New Roman" w:eastAsia="Times New Roman" w:hAnsi="Times New Roman"/>
          <w:sz w:val="24"/>
          <w:szCs w:val="24"/>
          <w:lang w:eastAsia="lv-LV"/>
        </w:rPr>
        <w:t>.</w:t>
      </w:r>
      <w:r w:rsidR="00D2714D" w:rsidRPr="001207AD">
        <w:rPr>
          <w:rFonts w:ascii="Times New Roman" w:eastAsia="Times New Roman" w:hAnsi="Times New Roman"/>
          <w:sz w:val="24"/>
          <w:szCs w:val="24"/>
          <w:lang w:eastAsia="lv-LV"/>
        </w:rPr>
        <w:tab/>
      </w:r>
      <w:r w:rsidR="00A758E0" w:rsidRPr="001207AD">
        <w:rPr>
          <w:rFonts w:ascii="Times New Roman" w:eastAsia="Times New Roman" w:hAnsi="Times New Roman"/>
          <w:sz w:val="24"/>
          <w:szCs w:val="24"/>
          <w:lang w:eastAsia="lv-LV"/>
        </w:rPr>
        <w:t>Līguma</w:t>
      </w:r>
      <w:r w:rsidR="008A35FB" w:rsidRPr="001207AD">
        <w:rPr>
          <w:rFonts w:ascii="Times New Roman" w:eastAsia="Times New Roman" w:hAnsi="Times New Roman"/>
          <w:color w:val="FF0000"/>
          <w:sz w:val="24"/>
          <w:szCs w:val="24"/>
          <w:lang w:eastAsia="lv-LV"/>
        </w:rPr>
        <w:t xml:space="preserve"> </w:t>
      </w:r>
      <w:r w:rsidR="008A35FB" w:rsidRPr="001207AD">
        <w:rPr>
          <w:rFonts w:ascii="Times New Roman" w:eastAsia="Times New Roman" w:hAnsi="Times New Roman"/>
          <w:sz w:val="24"/>
          <w:szCs w:val="24"/>
          <w:lang w:eastAsia="lv-LV"/>
        </w:rPr>
        <w:t xml:space="preserve">par projekta īstenošanu </w:t>
      </w:r>
      <w:r w:rsidR="008A35FB" w:rsidRPr="000A44BF">
        <w:rPr>
          <w:rFonts w:ascii="Times New Roman" w:eastAsia="Times New Roman" w:hAnsi="Times New Roman"/>
          <w:sz w:val="24"/>
          <w:szCs w:val="24"/>
          <w:lang w:eastAsia="lv-LV"/>
        </w:rPr>
        <w:t>projekts</w:t>
      </w:r>
      <w:r w:rsidR="00F4346B" w:rsidRPr="000A44BF">
        <w:rPr>
          <w:rFonts w:ascii="Times New Roman" w:eastAsia="Times New Roman" w:hAnsi="Times New Roman"/>
          <w:sz w:val="24"/>
          <w:szCs w:val="24"/>
          <w:lang w:eastAsia="lv-LV"/>
        </w:rPr>
        <w:t xml:space="preserve"> </w:t>
      </w:r>
      <w:r w:rsidR="00B65425" w:rsidRPr="000A44BF">
        <w:rPr>
          <w:rFonts w:ascii="Times New Roman" w:eastAsia="Times New Roman" w:hAnsi="Times New Roman"/>
          <w:sz w:val="24"/>
          <w:szCs w:val="24"/>
          <w:lang w:eastAsia="lv-LV"/>
        </w:rPr>
        <w:t xml:space="preserve">uz </w:t>
      </w:r>
      <w:r w:rsidR="005931EF" w:rsidRPr="000A44BF">
        <w:rPr>
          <w:rFonts w:ascii="Times New Roman" w:eastAsia="Times New Roman" w:hAnsi="Times New Roman"/>
          <w:sz w:val="24"/>
          <w:szCs w:val="24"/>
          <w:lang w:eastAsia="lv-LV"/>
        </w:rPr>
        <w:t>1</w:t>
      </w:r>
      <w:r w:rsidR="000A44BF" w:rsidRPr="000A44BF">
        <w:rPr>
          <w:rFonts w:ascii="Times New Roman" w:eastAsia="Times New Roman" w:hAnsi="Times New Roman"/>
          <w:sz w:val="24"/>
          <w:szCs w:val="24"/>
          <w:lang w:eastAsia="lv-LV"/>
        </w:rPr>
        <w:t>2</w:t>
      </w:r>
      <w:r w:rsidR="00B609CA" w:rsidRPr="000A44BF">
        <w:rPr>
          <w:rFonts w:ascii="Times New Roman" w:eastAsia="Times New Roman" w:hAnsi="Times New Roman"/>
          <w:sz w:val="24"/>
          <w:szCs w:val="24"/>
          <w:lang w:eastAsia="lv-LV"/>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7138DC67" w14:textId="77777777" w:rsidR="006D1B1B" w:rsidRPr="00132874" w:rsidRDefault="006D1B1B" w:rsidP="007E5885">
      <w:pPr>
        <w:spacing w:before="0" w:after="0"/>
        <w:ind w:left="0" w:firstLine="0"/>
        <w:rPr>
          <w:rFonts w:ascii="Times New Roman" w:eastAsia="Times New Roman" w:hAnsi="Times New Roman"/>
          <w:i/>
          <w:sz w:val="24"/>
          <w:szCs w:val="24"/>
          <w:lang w:eastAsia="lv-LV"/>
        </w:rPr>
      </w:pPr>
    </w:p>
    <w:sectPr w:rsidR="006D1B1B" w:rsidRPr="00132874" w:rsidSect="00880274">
      <w:head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57E5" w14:textId="77777777" w:rsidR="00D64841" w:rsidRDefault="00D64841">
      <w:pPr>
        <w:spacing w:after="0"/>
      </w:pPr>
      <w:r>
        <w:separator/>
      </w:r>
    </w:p>
  </w:endnote>
  <w:endnote w:type="continuationSeparator" w:id="0">
    <w:p w14:paraId="02CC13B1" w14:textId="77777777" w:rsidR="00D64841" w:rsidRDefault="00D64841">
      <w:pPr>
        <w:spacing w:after="0"/>
      </w:pPr>
      <w:r>
        <w:continuationSeparator/>
      </w:r>
    </w:p>
  </w:endnote>
  <w:endnote w:type="continuationNotice" w:id="1">
    <w:p w14:paraId="513125DA" w14:textId="77777777" w:rsidR="00D64841" w:rsidRDefault="00D64841"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altName w:val="﷽﷽﷽﷽﷽﷽툙裰ĝ䯐狎羰"/>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B4F1" w14:textId="77777777" w:rsidR="00D64841" w:rsidRDefault="00D64841" w:rsidP="00F25516">
      <w:pPr>
        <w:spacing w:after="0"/>
      </w:pPr>
      <w:r>
        <w:separator/>
      </w:r>
    </w:p>
  </w:footnote>
  <w:footnote w:type="continuationSeparator" w:id="0">
    <w:p w14:paraId="25729ED0" w14:textId="77777777" w:rsidR="00D64841" w:rsidRDefault="00D64841" w:rsidP="00F25516">
      <w:pPr>
        <w:spacing w:after="0"/>
      </w:pPr>
      <w:r>
        <w:continuationSeparator/>
      </w:r>
    </w:p>
  </w:footnote>
  <w:footnote w:type="continuationNotice" w:id="1">
    <w:p w14:paraId="6790C1B6" w14:textId="77777777" w:rsidR="00D64841" w:rsidRDefault="00D64841" w:rsidP="00152F67">
      <w:pPr>
        <w:spacing w:before="0" w:after="0"/>
      </w:pPr>
    </w:p>
  </w:footnote>
  <w:footnote w:id="2">
    <w:p w14:paraId="585D6A06" w14:textId="7F24AB38" w:rsidR="009F21F9" w:rsidRDefault="009F21F9" w:rsidP="009F21F9">
      <w:pPr>
        <w:pStyle w:val="FootnoteText"/>
        <w:ind w:left="142" w:right="-341" w:hanging="142"/>
      </w:pPr>
      <w:r>
        <w:rPr>
          <w:rStyle w:val="FootnoteReference"/>
        </w:rPr>
        <w:footnoteRef/>
      </w:r>
      <w:r>
        <w:t xml:space="preserve"> </w:t>
      </w:r>
      <w:r w:rsidRPr="002A2D39">
        <w:rPr>
          <w:rFonts w:ascii="Times" w:hAnsi="Times"/>
        </w:rPr>
        <w:t>Pieejamais finansējums noteikts, ņemot vērā pirmās projektu iesniegumu atlases kārtas rezultātus, t.</w:t>
      </w:r>
      <w:del w:id="11" w:author="Ilze Kvartenoka" w:date="2021-01-22T13:32:00Z">
        <w:r w:rsidR="00FC70B3" w:rsidDel="008461F5">
          <w:rPr>
            <w:rFonts w:ascii="Times" w:hAnsi="Times"/>
          </w:rPr>
          <w:delText> </w:delText>
        </w:r>
      </w:del>
      <w:ins w:id="12" w:author="Ilze Kvartenoka" w:date="2021-01-22T13:31:00Z">
        <w:r w:rsidR="008461F5">
          <w:rPr>
            <w:rFonts w:ascii="Times" w:hAnsi="Times"/>
          </w:rPr>
          <w:t>i</w:t>
        </w:r>
      </w:ins>
      <w:del w:id="13" w:author="Ilze Kvartenoka" w:date="2021-01-22T13:31:00Z">
        <w:r w:rsidRPr="002A2D39" w:rsidDel="008461F5">
          <w:rPr>
            <w:rFonts w:ascii="Times" w:hAnsi="Times"/>
          </w:rPr>
          <w:delText>sk</w:delText>
        </w:r>
      </w:del>
      <w:r w:rsidRPr="002A2D39">
        <w:rPr>
          <w:rFonts w:ascii="Times" w:hAnsi="Times"/>
        </w:rPr>
        <w:t>.</w:t>
      </w:r>
      <w:ins w:id="14" w:author="Ilze Kvartenoka" w:date="2021-01-22T13:32:00Z">
        <w:r w:rsidR="008461F5">
          <w:rPr>
            <w:rFonts w:ascii="Times" w:hAnsi="Times"/>
          </w:rPr>
          <w:t>,</w:t>
        </w:r>
      </w:ins>
      <w:bookmarkStart w:id="15" w:name="_GoBack"/>
      <w:bookmarkEnd w:id="15"/>
      <w:r w:rsidRPr="002A2D39">
        <w:rPr>
          <w:rFonts w:ascii="Times" w:hAnsi="Times"/>
        </w:rPr>
        <w:t xml:space="preserve"> rezervējot finansējumu apstrīdēšanas procesam. Ja apstrīdēšanas procesa</w:t>
      </w:r>
      <w:del w:id="16" w:author="Ilze Kvartenoka" w:date="2021-01-22T13:07:00Z">
        <w:r w:rsidRPr="002A2D39" w:rsidDel="00153E3B">
          <w:rPr>
            <w:rFonts w:ascii="Times" w:hAnsi="Times"/>
          </w:rPr>
          <w:delText xml:space="preserve"> un nosacījumu izpildes</w:delText>
        </w:r>
      </w:del>
      <w:r w:rsidRPr="002A2D39">
        <w:rPr>
          <w:rFonts w:ascii="Times" w:hAnsi="Times"/>
        </w:rPr>
        <w:t xml:space="preserve"> rezultātā pirmās kārtas ietvaros atbrīvosies finansējums,</w:t>
      </w:r>
      <w:r w:rsidRPr="0083024E">
        <w:rPr>
          <w:rFonts w:ascii="Times" w:hAnsi="Times"/>
        </w:rPr>
        <w:t xml:space="preserve"> tiks veikti atbilstoši grozījumi otrās kārtas nolikumā, palielinot pieejamā finansējuma apmēru.</w:t>
      </w:r>
    </w:p>
  </w:footnote>
  <w:footnote w:id="3">
    <w:p w14:paraId="3BCD0D86" w14:textId="66AFB3FB" w:rsidR="006354EF" w:rsidRDefault="006354EF" w:rsidP="009F21F9">
      <w:pPr>
        <w:pStyle w:val="FootnoteText"/>
        <w:ind w:left="142" w:hanging="142"/>
      </w:pPr>
      <w:r w:rsidRPr="0010604B">
        <w:rPr>
          <w:rStyle w:val="FootnoteReference"/>
          <w:rFonts w:ascii="Times" w:hAnsi="Times"/>
        </w:rPr>
        <w:footnoteRef/>
      </w:r>
      <w:r w:rsidR="0010604B">
        <w:rPr>
          <w:rFonts w:ascii="Times" w:hAnsi="Times"/>
        </w:rPr>
        <w:t xml:space="preserve"> </w:t>
      </w:r>
      <w:r w:rsidR="00EF3873" w:rsidRPr="0010604B">
        <w:rPr>
          <w:rFonts w:ascii="Times" w:hAnsi="Times"/>
        </w:rPr>
        <w:t>Grūtībās</w:t>
      </w:r>
      <w:r w:rsidR="00EF3873">
        <w:rPr>
          <w:rFonts w:ascii="Times" w:hAnsi="Times"/>
        </w:rPr>
        <w:t xml:space="preserve"> nonākuša uzņēmuma definīcija atbilstoši </w:t>
      </w:r>
      <w:r w:rsidR="00467D9A" w:rsidRPr="00A54C44">
        <w:rPr>
          <w:rFonts w:ascii="Times" w:hAnsi="Times"/>
        </w:rPr>
        <w:t>K</w:t>
      </w:r>
      <w:r w:rsidR="00467D9A">
        <w:rPr>
          <w:rFonts w:ascii="Times" w:hAnsi="Times"/>
        </w:rPr>
        <w:t>omisijas 2014. gada 17. jūnija</w:t>
      </w:r>
      <w:r w:rsidR="00EF3873">
        <w:rPr>
          <w:rFonts w:ascii="Times" w:hAnsi="Times"/>
        </w:rPr>
        <w:t xml:space="preserve"> Regulas Nr. 651/2014 </w:t>
      </w:r>
      <w:r w:rsidR="00467D9A">
        <w:rPr>
          <w:rFonts w:ascii="Times" w:hAnsi="Times"/>
        </w:rPr>
        <w:t>2. panta 18. punkta nosacījumi</w:t>
      </w:r>
      <w:r w:rsidR="00EF3873">
        <w:rPr>
          <w:rFonts w:ascii="Times" w:hAnsi="Times"/>
        </w:rPr>
        <w:t>em</w:t>
      </w:r>
      <w:r w:rsidR="00467D9A">
        <w:rPr>
          <w:rFonts w:ascii="Times" w:hAnsi="Times"/>
        </w:rPr>
        <w:t xml:space="preserve"> pieejam</w:t>
      </w:r>
      <w:r w:rsidR="00EF3873">
        <w:rPr>
          <w:rFonts w:ascii="Times" w:hAnsi="Times"/>
        </w:rPr>
        <w:t xml:space="preserve">a tīmekļa vietnē </w:t>
      </w:r>
      <w:hyperlink r:id="rId1" w:anchor="d1e1258-1-1" w:history="1">
        <w:r w:rsidR="00EF3873" w:rsidRPr="00EF3873">
          <w:rPr>
            <w:rStyle w:val="Hyperlink"/>
            <w:rFonts w:ascii="Times" w:hAnsi="Times"/>
          </w:rPr>
          <w:t>https://eur-lex.europa.eu/legal-content/LV/TXT/?uri=CELEX%3A32014R0651#d1e1258-1-1</w:t>
        </w:r>
      </w:hyperlink>
      <w:r w:rsidR="0010604B">
        <w:rPr>
          <w:rFonts w:ascii="Times" w:hAnsi="Times"/>
        </w:rPr>
        <w:t>.</w:t>
      </w:r>
    </w:p>
  </w:footnote>
  <w:footnote w:id="4">
    <w:p w14:paraId="448C966F" w14:textId="289FEB93" w:rsidR="00C82FDD" w:rsidRDefault="00C82FDD" w:rsidP="00C82FDD">
      <w:pPr>
        <w:pStyle w:val="FootnoteText"/>
        <w:ind w:left="0" w:hanging="142"/>
        <w:rPr>
          <w:rFonts w:ascii="Times New Roman" w:hAnsi="Times New Roman"/>
          <w:sz w:val="18"/>
          <w:szCs w:val="18"/>
        </w:rPr>
      </w:pPr>
      <w:r w:rsidRPr="0010604B">
        <w:rPr>
          <w:rStyle w:val="FootnoteReference"/>
          <w:rFonts w:ascii="Times" w:hAnsi="Times"/>
        </w:rPr>
        <w:footnoteRef/>
      </w:r>
      <w:r w:rsidRPr="0010604B">
        <w:rPr>
          <w:rFonts w:ascii="Times" w:hAnsi="Times"/>
        </w:rPr>
        <w:t xml:space="preserve"> </w:t>
      </w:r>
      <w:r w:rsidRPr="00FC70B3">
        <w:rPr>
          <w:rFonts w:ascii="Times New Roman" w:hAnsi="Times New Roman"/>
        </w:rPr>
        <w:t>Ministru kabineta 2014.</w:t>
      </w:r>
      <w:r w:rsidR="00FC70B3">
        <w:rPr>
          <w:rFonts w:ascii="Times New Roman" w:hAnsi="Times New Roman"/>
        </w:rPr>
        <w:t> </w:t>
      </w:r>
      <w:r w:rsidRPr="00FC70B3">
        <w:rPr>
          <w:rFonts w:ascii="Times New Roman" w:hAnsi="Times New Roman"/>
        </w:rPr>
        <w:t>gada 16.</w:t>
      </w:r>
      <w:r w:rsidR="00FC70B3">
        <w:rPr>
          <w:rFonts w:ascii="Times New Roman" w:hAnsi="Times New Roman"/>
        </w:rPr>
        <w:t> </w:t>
      </w:r>
      <w:r w:rsidRPr="00FC70B3">
        <w:rPr>
          <w:rFonts w:ascii="Times New Roman" w:hAnsi="Times New Roman"/>
        </w:rPr>
        <w:t>decembra noteikumi Nr.</w:t>
      </w:r>
      <w:r w:rsidR="00FC70B3">
        <w:rPr>
          <w:rFonts w:ascii="Times New Roman" w:hAnsi="Times New Roman"/>
        </w:rPr>
        <w:t> </w:t>
      </w:r>
      <w:r w:rsidRPr="00FC70B3">
        <w:rPr>
          <w:rFonts w:ascii="Times New Roman" w:hAnsi="Times New Roman"/>
        </w:rPr>
        <w:t>784 “Kārtība, kādā Eiropas Savienības struktūrfondu un Kohēzijas fonda vadībā iesaistītās institūcijas nodrošina plānošanas dokumentu sagatavošanu un šo fondu ieviešanu 2014.–2020.</w:t>
      </w:r>
      <w:r w:rsidR="00FC70B3">
        <w:rPr>
          <w:rFonts w:ascii="Times New Roman" w:hAnsi="Times New Roman"/>
        </w:rPr>
        <w:t> </w:t>
      </w:r>
      <w:r w:rsidRPr="00FC70B3">
        <w:rPr>
          <w:rFonts w:ascii="Times New Roman" w:hAnsi="Times New Roman"/>
        </w:rPr>
        <w:t>gada plānošanas periodā”.</w:t>
      </w:r>
    </w:p>
    <w:p w14:paraId="60740879" w14:textId="77777777" w:rsidR="00C82FDD" w:rsidRPr="00670CCB" w:rsidRDefault="00C82FDD" w:rsidP="00C82FDD">
      <w:pPr>
        <w:pStyle w:val="FootnoteText"/>
        <w:ind w:left="0" w:hanging="142"/>
      </w:pPr>
    </w:p>
  </w:footnote>
  <w:footnote w:id="5">
    <w:p w14:paraId="51C882E9" w14:textId="6F2AEC82" w:rsidR="007A23A0" w:rsidRDefault="007A23A0" w:rsidP="007A23A0">
      <w:pPr>
        <w:pStyle w:val="FootnoteText"/>
        <w:ind w:left="142" w:hanging="142"/>
      </w:pPr>
      <w:r w:rsidRPr="007A23A0">
        <w:rPr>
          <w:rStyle w:val="FootnoteReference"/>
          <w:rFonts w:ascii="Times" w:hAnsi="Times"/>
        </w:rPr>
        <w:footnoteRef/>
      </w:r>
      <w:r w:rsidRPr="007A23A0">
        <w:rPr>
          <w:rFonts w:ascii="Times" w:hAnsi="Times"/>
        </w:rPr>
        <w:t xml:space="preserve"> Iepirkums</w:t>
      </w:r>
      <w:r>
        <w:rPr>
          <w:rFonts w:ascii="Times" w:hAnsi="Times"/>
        </w:rPr>
        <w:t xml:space="preserve"> veicams</w:t>
      </w:r>
      <w:r w:rsidRPr="00A93C36">
        <w:rPr>
          <w:rFonts w:ascii="Times New Roman" w:hAnsi="Times New Roman"/>
        </w:rPr>
        <w:t xml:space="preserve"> saskaņā ar Ministru kabineta </w:t>
      </w:r>
      <w:r>
        <w:rPr>
          <w:rFonts w:ascii="Times New Roman" w:hAnsi="Times New Roman"/>
        </w:rPr>
        <w:t>2017.</w:t>
      </w:r>
      <w:r w:rsidR="00FC70B3">
        <w:rPr>
          <w:rFonts w:ascii="Times New Roman" w:hAnsi="Times New Roman"/>
        </w:rPr>
        <w:t> </w:t>
      </w:r>
      <w:r>
        <w:rPr>
          <w:rFonts w:ascii="Times New Roman" w:hAnsi="Times New Roman"/>
        </w:rPr>
        <w:t>gada 28.</w:t>
      </w:r>
      <w:r w:rsidR="00FC70B3">
        <w:rPr>
          <w:rFonts w:ascii="Times New Roman" w:hAnsi="Times New Roman"/>
        </w:rPr>
        <w:t> </w:t>
      </w:r>
      <w:r>
        <w:rPr>
          <w:rFonts w:ascii="Times New Roman" w:hAnsi="Times New Roman"/>
        </w:rPr>
        <w:t xml:space="preserve">februāra </w:t>
      </w:r>
      <w:r w:rsidRPr="00A93C36">
        <w:rPr>
          <w:rFonts w:ascii="Times New Roman" w:hAnsi="Times New Roman"/>
        </w:rPr>
        <w:t>noteikumiem Nr.</w:t>
      </w:r>
      <w:r w:rsidR="00FC70B3">
        <w:rPr>
          <w:rFonts w:ascii="Times New Roman" w:hAnsi="Times New Roman"/>
        </w:rPr>
        <w:t> </w:t>
      </w:r>
      <w:r w:rsidRPr="00A93C36">
        <w:rPr>
          <w:rFonts w:ascii="Times New Roman" w:hAnsi="Times New Roman"/>
        </w:rPr>
        <w:t>104</w:t>
      </w:r>
      <w:r>
        <w:rPr>
          <w:rFonts w:ascii="Times New Roman" w:hAnsi="Times New Roman"/>
        </w:rPr>
        <w:t xml:space="preserve"> “</w:t>
      </w:r>
      <w:r w:rsidRPr="00A93C36">
        <w:rPr>
          <w:rFonts w:ascii="Times New Roman" w:hAnsi="Times New Roman"/>
        </w:rPr>
        <w:t>Noteikumi par</w:t>
      </w:r>
      <w:r>
        <w:rPr>
          <w:rFonts w:ascii="Times New Roman" w:hAnsi="Times New Roman"/>
        </w:rPr>
        <w:t xml:space="preserve"> </w:t>
      </w:r>
      <w:r w:rsidRPr="00A93C36">
        <w:rPr>
          <w:rFonts w:ascii="Times New Roman" w:hAnsi="Times New Roman"/>
        </w:rPr>
        <w:t>iepirkuma procedūru un tās piemērošanas kārtību pasūtītāja finansētiem projektiem</w:t>
      </w:r>
      <w:r>
        <w:rPr>
          <w:rFonts w:ascii="Times New Roman" w:hAnsi="Times New Roman"/>
        </w:rPr>
        <w:t>”</w:t>
      </w:r>
    </w:p>
  </w:footnote>
  <w:footnote w:id="6">
    <w:p w14:paraId="6E73FAF7" w14:textId="77777777" w:rsidR="004E5351" w:rsidRPr="00667018" w:rsidRDefault="004E5351" w:rsidP="00E11950">
      <w:pPr>
        <w:pStyle w:val="FootnoteText"/>
        <w:ind w:left="142" w:firstLine="0"/>
        <w:rPr>
          <w:rFonts w:ascii="Times New Roman" w:hAnsi="Times New Roman"/>
        </w:rPr>
      </w:pPr>
      <w:r w:rsidRPr="00DD72A3">
        <w:rPr>
          <w:rStyle w:val="FootnoteReference"/>
          <w:rFonts w:ascii="Times New Roman" w:hAnsi="Times New Roman"/>
        </w:rPr>
        <w:footnoteRef/>
      </w:r>
      <w:r w:rsidRPr="00DD72A3">
        <w:rPr>
          <w:rFonts w:ascii="Times New Roman" w:hAnsi="Times New Roman"/>
        </w:rPr>
        <w:t xml:space="preserve"> Iesniedz lejupielādētu veidlapu </w:t>
      </w:r>
      <w:r>
        <w:rPr>
          <w:rFonts w:ascii="Times New Roman" w:hAnsi="Times New Roman"/>
        </w:rPr>
        <w:t>PDF</w:t>
      </w:r>
      <w:r w:rsidRPr="00667018">
        <w:rPr>
          <w:rFonts w:ascii="Times New Roman" w:hAnsi="Times New Roman"/>
        </w:rPr>
        <w:t xml:space="preserve"> formātā vai </w:t>
      </w:r>
      <w:r>
        <w:rPr>
          <w:rFonts w:ascii="Times New Roman" w:hAnsi="Times New Roman"/>
        </w:rPr>
        <w:t xml:space="preserve">ieskenētu </w:t>
      </w:r>
      <w:r w:rsidRPr="00667018">
        <w:rPr>
          <w:rFonts w:ascii="Times New Roman" w:hAnsi="Times New Roman"/>
        </w:rPr>
        <w:t>izdruk</w:t>
      </w:r>
      <w:r>
        <w:rPr>
          <w:rFonts w:ascii="Times New Roman" w:hAnsi="Times New Roman"/>
        </w:rPr>
        <w:t>u</w:t>
      </w:r>
      <w:r w:rsidRPr="00667018">
        <w:rPr>
          <w:rFonts w:ascii="Times New Roman" w:hAnsi="Times New Roman"/>
        </w:rPr>
        <w:t>.</w:t>
      </w:r>
    </w:p>
  </w:footnote>
  <w:footnote w:id="7">
    <w:p w14:paraId="726FC525" w14:textId="77777777" w:rsidR="00CE5F92" w:rsidRDefault="00CE5F92" w:rsidP="00E11950">
      <w:pPr>
        <w:pStyle w:val="FootnoteText"/>
        <w:ind w:left="284" w:hanging="142"/>
      </w:pPr>
      <w:r w:rsidRPr="0010604B">
        <w:rPr>
          <w:rStyle w:val="FootnoteReference"/>
          <w:rFonts w:ascii="Times" w:hAnsi="Times"/>
        </w:rPr>
        <w:footnoteRef/>
      </w:r>
      <w:r w:rsidRPr="0010604B">
        <w:rPr>
          <w:rFonts w:ascii="Times" w:hAnsi="Times"/>
        </w:rPr>
        <w:t xml:space="preserve"> </w:t>
      </w:r>
      <w:r w:rsidRPr="00452E42">
        <w:rPr>
          <w:rStyle w:val="FootnoteReference"/>
          <w:rFonts w:ascii="Times New Roman" w:hAnsi="Times New Roman"/>
          <w:vertAlign w:val="baseline"/>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 w:id="8">
    <w:p w14:paraId="44EB208A" w14:textId="77777777" w:rsidR="00107AD6" w:rsidRPr="00EC5208" w:rsidRDefault="00107AD6" w:rsidP="00F47C20">
      <w:pPr>
        <w:pStyle w:val="FootnoteText"/>
        <w:ind w:left="142" w:hanging="142"/>
        <w:rPr>
          <w:rFonts w:ascii="Times New Roman" w:hAnsi="Times New Roman"/>
        </w:rPr>
      </w:pPr>
      <w:r w:rsidRPr="00EC5208">
        <w:rPr>
          <w:rStyle w:val="FootnoteReference"/>
          <w:rFonts w:ascii="Times New Roman" w:hAnsi="Times New Roman"/>
        </w:rPr>
        <w:footnoteRef/>
      </w:r>
      <w:r w:rsidRPr="007E30CA">
        <w:rPr>
          <w:rStyle w:val="FootnoteReference"/>
          <w:rFonts w:ascii="Times New Roman" w:hAnsi="Times New Roman"/>
          <w:vertAlign w:val="baseline"/>
        </w:rPr>
        <w:t xml:space="preserve"> Lēmumu pieņemšanas un paziņošanas kārtība notiek,</w:t>
      </w:r>
      <w:r w:rsidRPr="00221D0C">
        <w:rPr>
          <w:rStyle w:val="FootnoteReference"/>
          <w:rFonts w:ascii="Times New Roman" w:hAnsi="Times New Roman"/>
          <w:vertAlign w:val="baseline"/>
        </w:rPr>
        <w:t xml:space="preserve">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A51F" w14:textId="77777777" w:rsidR="00132874" w:rsidRPr="00880274" w:rsidRDefault="00132874">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1C74F8">
      <w:rPr>
        <w:rFonts w:ascii="Times New Roman" w:hAnsi="Times New Roman"/>
        <w:noProof/>
      </w:rPr>
      <w:t>8</w:t>
    </w:r>
    <w:r w:rsidRPr="00880274">
      <w:rPr>
        <w:rFonts w:ascii="Times New Roman" w:hAnsi="Times New Roman"/>
        <w:noProof/>
      </w:rPr>
      <w:fldChar w:fldCharType="end"/>
    </w: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445C5166"/>
    <w:multiLevelType w:val="hybridMultilevel"/>
    <w:tmpl w:val="3D8EDB9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3"/>
  </w:num>
  <w:num w:numId="7">
    <w:abstractNumId w:val="5"/>
  </w:num>
  <w:num w:numId="8">
    <w:abstractNumId w:val="4"/>
  </w:num>
  <w:num w:numId="9">
    <w:abstractNumId w:val="7"/>
  </w:num>
  <w:num w:numId="10">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Kvartenoka">
    <w15:presenceInfo w15:providerId="AD" w15:userId="S-1-5-21-507921405-1284227242-1801674531-11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60F"/>
    <w:rsid w:val="00000D24"/>
    <w:rsid w:val="00001FE3"/>
    <w:rsid w:val="00002992"/>
    <w:rsid w:val="000032A1"/>
    <w:rsid w:val="00003D3B"/>
    <w:rsid w:val="00003FBC"/>
    <w:rsid w:val="00004260"/>
    <w:rsid w:val="0000484C"/>
    <w:rsid w:val="00004E9F"/>
    <w:rsid w:val="00010728"/>
    <w:rsid w:val="000109CD"/>
    <w:rsid w:val="00012854"/>
    <w:rsid w:val="000128D5"/>
    <w:rsid w:val="000132DD"/>
    <w:rsid w:val="00013C77"/>
    <w:rsid w:val="00015244"/>
    <w:rsid w:val="00015B54"/>
    <w:rsid w:val="00015B64"/>
    <w:rsid w:val="000203A1"/>
    <w:rsid w:val="00022EB7"/>
    <w:rsid w:val="0002332E"/>
    <w:rsid w:val="0002420F"/>
    <w:rsid w:val="00024585"/>
    <w:rsid w:val="00025592"/>
    <w:rsid w:val="00030986"/>
    <w:rsid w:val="00030AA6"/>
    <w:rsid w:val="00030B33"/>
    <w:rsid w:val="00030D64"/>
    <w:rsid w:val="000340E8"/>
    <w:rsid w:val="00035840"/>
    <w:rsid w:val="00035B0B"/>
    <w:rsid w:val="00040A30"/>
    <w:rsid w:val="00041330"/>
    <w:rsid w:val="00042E34"/>
    <w:rsid w:val="00044B8A"/>
    <w:rsid w:val="00051445"/>
    <w:rsid w:val="00051815"/>
    <w:rsid w:val="000526D2"/>
    <w:rsid w:val="00053A8B"/>
    <w:rsid w:val="00055741"/>
    <w:rsid w:val="0005607E"/>
    <w:rsid w:val="0005752B"/>
    <w:rsid w:val="00060FFB"/>
    <w:rsid w:val="00061175"/>
    <w:rsid w:val="00061AB8"/>
    <w:rsid w:val="00062DFA"/>
    <w:rsid w:val="0006346C"/>
    <w:rsid w:val="00063648"/>
    <w:rsid w:val="00063D44"/>
    <w:rsid w:val="00064C94"/>
    <w:rsid w:val="000726F3"/>
    <w:rsid w:val="0007312E"/>
    <w:rsid w:val="000734DA"/>
    <w:rsid w:val="00074B5E"/>
    <w:rsid w:val="00075151"/>
    <w:rsid w:val="0007770A"/>
    <w:rsid w:val="0007792D"/>
    <w:rsid w:val="00077DC8"/>
    <w:rsid w:val="00080C2B"/>
    <w:rsid w:val="00081E54"/>
    <w:rsid w:val="00082D63"/>
    <w:rsid w:val="0008519E"/>
    <w:rsid w:val="000878FF"/>
    <w:rsid w:val="00090039"/>
    <w:rsid w:val="0009088B"/>
    <w:rsid w:val="000910DF"/>
    <w:rsid w:val="00091A21"/>
    <w:rsid w:val="00092804"/>
    <w:rsid w:val="00094CC0"/>
    <w:rsid w:val="00094F8D"/>
    <w:rsid w:val="0009522D"/>
    <w:rsid w:val="000A08CC"/>
    <w:rsid w:val="000A0BC7"/>
    <w:rsid w:val="000A44BF"/>
    <w:rsid w:val="000A4536"/>
    <w:rsid w:val="000A6640"/>
    <w:rsid w:val="000A6B93"/>
    <w:rsid w:val="000A76DC"/>
    <w:rsid w:val="000B02F4"/>
    <w:rsid w:val="000B4CFC"/>
    <w:rsid w:val="000B5F01"/>
    <w:rsid w:val="000B7448"/>
    <w:rsid w:val="000C03B5"/>
    <w:rsid w:val="000C191A"/>
    <w:rsid w:val="000C1BCC"/>
    <w:rsid w:val="000C3783"/>
    <w:rsid w:val="000C4806"/>
    <w:rsid w:val="000C4E59"/>
    <w:rsid w:val="000C5BEF"/>
    <w:rsid w:val="000C6A60"/>
    <w:rsid w:val="000C73DA"/>
    <w:rsid w:val="000D1927"/>
    <w:rsid w:val="000D1BA9"/>
    <w:rsid w:val="000D282A"/>
    <w:rsid w:val="000D3289"/>
    <w:rsid w:val="000D3B9C"/>
    <w:rsid w:val="000D3D7B"/>
    <w:rsid w:val="000D5A73"/>
    <w:rsid w:val="000D5DCC"/>
    <w:rsid w:val="000D6583"/>
    <w:rsid w:val="000D7736"/>
    <w:rsid w:val="000E07F4"/>
    <w:rsid w:val="000E2DB3"/>
    <w:rsid w:val="000E38A2"/>
    <w:rsid w:val="000E4EB1"/>
    <w:rsid w:val="000E71B7"/>
    <w:rsid w:val="000F07BB"/>
    <w:rsid w:val="000F28D3"/>
    <w:rsid w:val="000F3299"/>
    <w:rsid w:val="000F7D48"/>
    <w:rsid w:val="00103AC0"/>
    <w:rsid w:val="0010604B"/>
    <w:rsid w:val="00106E71"/>
    <w:rsid w:val="0010714F"/>
    <w:rsid w:val="00107AD6"/>
    <w:rsid w:val="001137F2"/>
    <w:rsid w:val="00114B82"/>
    <w:rsid w:val="001150D2"/>
    <w:rsid w:val="00116FF2"/>
    <w:rsid w:val="001207AD"/>
    <w:rsid w:val="001215AE"/>
    <w:rsid w:val="001220C9"/>
    <w:rsid w:val="00123632"/>
    <w:rsid w:val="001253B1"/>
    <w:rsid w:val="00125F6A"/>
    <w:rsid w:val="001268C4"/>
    <w:rsid w:val="00127AF9"/>
    <w:rsid w:val="001306D9"/>
    <w:rsid w:val="0013188F"/>
    <w:rsid w:val="00132867"/>
    <w:rsid w:val="00132874"/>
    <w:rsid w:val="00132A4A"/>
    <w:rsid w:val="00133ADB"/>
    <w:rsid w:val="00133DA8"/>
    <w:rsid w:val="00134340"/>
    <w:rsid w:val="001349DE"/>
    <w:rsid w:val="0013590E"/>
    <w:rsid w:val="00136214"/>
    <w:rsid w:val="00140F12"/>
    <w:rsid w:val="0014261A"/>
    <w:rsid w:val="00146741"/>
    <w:rsid w:val="00150083"/>
    <w:rsid w:val="00151EFA"/>
    <w:rsid w:val="00152F67"/>
    <w:rsid w:val="00153E3B"/>
    <w:rsid w:val="00156AA0"/>
    <w:rsid w:val="00156B7E"/>
    <w:rsid w:val="00160C49"/>
    <w:rsid w:val="00161469"/>
    <w:rsid w:val="00162B83"/>
    <w:rsid w:val="00164977"/>
    <w:rsid w:val="00166AB9"/>
    <w:rsid w:val="00167064"/>
    <w:rsid w:val="00167134"/>
    <w:rsid w:val="001707C5"/>
    <w:rsid w:val="001710BC"/>
    <w:rsid w:val="00172EFD"/>
    <w:rsid w:val="00175142"/>
    <w:rsid w:val="00177492"/>
    <w:rsid w:val="001775DB"/>
    <w:rsid w:val="0018099F"/>
    <w:rsid w:val="001811C5"/>
    <w:rsid w:val="001813F9"/>
    <w:rsid w:val="0018140E"/>
    <w:rsid w:val="00183756"/>
    <w:rsid w:val="00183822"/>
    <w:rsid w:val="0018550D"/>
    <w:rsid w:val="00185AB5"/>
    <w:rsid w:val="001863A4"/>
    <w:rsid w:val="001864A3"/>
    <w:rsid w:val="00187DDB"/>
    <w:rsid w:val="0019258E"/>
    <w:rsid w:val="001931FB"/>
    <w:rsid w:val="00193DC6"/>
    <w:rsid w:val="001943B6"/>
    <w:rsid w:val="00196D30"/>
    <w:rsid w:val="00196F37"/>
    <w:rsid w:val="00197EC1"/>
    <w:rsid w:val="001A00E4"/>
    <w:rsid w:val="001A121B"/>
    <w:rsid w:val="001A13A1"/>
    <w:rsid w:val="001B2689"/>
    <w:rsid w:val="001B28A9"/>
    <w:rsid w:val="001B2C8B"/>
    <w:rsid w:val="001B2DE0"/>
    <w:rsid w:val="001B3422"/>
    <w:rsid w:val="001B38AC"/>
    <w:rsid w:val="001B3B43"/>
    <w:rsid w:val="001B57D6"/>
    <w:rsid w:val="001B77E9"/>
    <w:rsid w:val="001C10D2"/>
    <w:rsid w:val="001C1A87"/>
    <w:rsid w:val="001C2BA7"/>
    <w:rsid w:val="001C57F6"/>
    <w:rsid w:val="001C585A"/>
    <w:rsid w:val="001C5868"/>
    <w:rsid w:val="001C6A65"/>
    <w:rsid w:val="001C7471"/>
    <w:rsid w:val="001C74F8"/>
    <w:rsid w:val="001D2898"/>
    <w:rsid w:val="001D3021"/>
    <w:rsid w:val="001D31CA"/>
    <w:rsid w:val="001D5002"/>
    <w:rsid w:val="001D5901"/>
    <w:rsid w:val="001D7DE7"/>
    <w:rsid w:val="001E04A9"/>
    <w:rsid w:val="001E0CDA"/>
    <w:rsid w:val="001E21DD"/>
    <w:rsid w:val="001E2A7D"/>
    <w:rsid w:val="001E2EB1"/>
    <w:rsid w:val="001E3025"/>
    <w:rsid w:val="001E44BF"/>
    <w:rsid w:val="001E5517"/>
    <w:rsid w:val="001E73D1"/>
    <w:rsid w:val="001E7424"/>
    <w:rsid w:val="001F02C0"/>
    <w:rsid w:val="001F1D49"/>
    <w:rsid w:val="001F31BF"/>
    <w:rsid w:val="001F4729"/>
    <w:rsid w:val="001F4CBA"/>
    <w:rsid w:val="001F518A"/>
    <w:rsid w:val="001F587A"/>
    <w:rsid w:val="001F7028"/>
    <w:rsid w:val="002019BB"/>
    <w:rsid w:val="0020208A"/>
    <w:rsid w:val="00202BBD"/>
    <w:rsid w:val="0020412F"/>
    <w:rsid w:val="00204CDC"/>
    <w:rsid w:val="00204E40"/>
    <w:rsid w:val="002064F9"/>
    <w:rsid w:val="00206C1E"/>
    <w:rsid w:val="00207091"/>
    <w:rsid w:val="00207CCB"/>
    <w:rsid w:val="002119D5"/>
    <w:rsid w:val="00211EB0"/>
    <w:rsid w:val="00212004"/>
    <w:rsid w:val="002121EE"/>
    <w:rsid w:val="0021269A"/>
    <w:rsid w:val="002130E3"/>
    <w:rsid w:val="00214695"/>
    <w:rsid w:val="002157C4"/>
    <w:rsid w:val="00215BE8"/>
    <w:rsid w:val="002163D5"/>
    <w:rsid w:val="0022225A"/>
    <w:rsid w:val="00223D8D"/>
    <w:rsid w:val="0022576F"/>
    <w:rsid w:val="00225AF4"/>
    <w:rsid w:val="0022622C"/>
    <w:rsid w:val="002274D6"/>
    <w:rsid w:val="00230300"/>
    <w:rsid w:val="002313C7"/>
    <w:rsid w:val="00232BA5"/>
    <w:rsid w:val="002339D3"/>
    <w:rsid w:val="0023491B"/>
    <w:rsid w:val="002359B1"/>
    <w:rsid w:val="0024056E"/>
    <w:rsid w:val="00240F8F"/>
    <w:rsid w:val="00241C3F"/>
    <w:rsid w:val="00244201"/>
    <w:rsid w:val="00246158"/>
    <w:rsid w:val="002463FF"/>
    <w:rsid w:val="00247EE0"/>
    <w:rsid w:val="00250B8A"/>
    <w:rsid w:val="00254159"/>
    <w:rsid w:val="00254E27"/>
    <w:rsid w:val="0025528B"/>
    <w:rsid w:val="002604BD"/>
    <w:rsid w:val="002607BA"/>
    <w:rsid w:val="00261387"/>
    <w:rsid w:val="002645D6"/>
    <w:rsid w:val="00264C06"/>
    <w:rsid w:val="00265405"/>
    <w:rsid w:val="0026560A"/>
    <w:rsid w:val="002658EF"/>
    <w:rsid w:val="00266BAC"/>
    <w:rsid w:val="00267449"/>
    <w:rsid w:val="00270E23"/>
    <w:rsid w:val="00274719"/>
    <w:rsid w:val="002765FF"/>
    <w:rsid w:val="00277321"/>
    <w:rsid w:val="0027767F"/>
    <w:rsid w:val="00280CA1"/>
    <w:rsid w:val="0028194E"/>
    <w:rsid w:val="00281ED6"/>
    <w:rsid w:val="00282730"/>
    <w:rsid w:val="00282F37"/>
    <w:rsid w:val="00283CBD"/>
    <w:rsid w:val="002845AB"/>
    <w:rsid w:val="00287997"/>
    <w:rsid w:val="00290A2A"/>
    <w:rsid w:val="00290F6D"/>
    <w:rsid w:val="002919A5"/>
    <w:rsid w:val="00291DE9"/>
    <w:rsid w:val="002928EA"/>
    <w:rsid w:val="00292EA6"/>
    <w:rsid w:val="00294760"/>
    <w:rsid w:val="0029511F"/>
    <w:rsid w:val="0029581C"/>
    <w:rsid w:val="00295ABE"/>
    <w:rsid w:val="002969F2"/>
    <w:rsid w:val="002A1E32"/>
    <w:rsid w:val="002A205D"/>
    <w:rsid w:val="002A23C3"/>
    <w:rsid w:val="002A29FC"/>
    <w:rsid w:val="002B10E0"/>
    <w:rsid w:val="002B2C23"/>
    <w:rsid w:val="002B348C"/>
    <w:rsid w:val="002B5BD6"/>
    <w:rsid w:val="002B67AC"/>
    <w:rsid w:val="002C0A82"/>
    <w:rsid w:val="002C16D3"/>
    <w:rsid w:val="002C2105"/>
    <w:rsid w:val="002C3A08"/>
    <w:rsid w:val="002C5073"/>
    <w:rsid w:val="002C5BA4"/>
    <w:rsid w:val="002C5DAD"/>
    <w:rsid w:val="002C6053"/>
    <w:rsid w:val="002C60B4"/>
    <w:rsid w:val="002D1800"/>
    <w:rsid w:val="002D3A88"/>
    <w:rsid w:val="002D6F61"/>
    <w:rsid w:val="002E2502"/>
    <w:rsid w:val="002E3B3F"/>
    <w:rsid w:val="002E5CE7"/>
    <w:rsid w:val="002F1707"/>
    <w:rsid w:val="002F2E8A"/>
    <w:rsid w:val="002F39C0"/>
    <w:rsid w:val="002F3C5F"/>
    <w:rsid w:val="002F3F2B"/>
    <w:rsid w:val="002F4E45"/>
    <w:rsid w:val="002F5F52"/>
    <w:rsid w:val="002F5F5B"/>
    <w:rsid w:val="002F6355"/>
    <w:rsid w:val="002F63F5"/>
    <w:rsid w:val="002F68E1"/>
    <w:rsid w:val="00301352"/>
    <w:rsid w:val="003015B8"/>
    <w:rsid w:val="00302318"/>
    <w:rsid w:val="0030261A"/>
    <w:rsid w:val="00302E9F"/>
    <w:rsid w:val="0030331A"/>
    <w:rsid w:val="0030483C"/>
    <w:rsid w:val="00305567"/>
    <w:rsid w:val="00306811"/>
    <w:rsid w:val="00307257"/>
    <w:rsid w:val="003114F8"/>
    <w:rsid w:val="00311A9C"/>
    <w:rsid w:val="0031318C"/>
    <w:rsid w:val="00313DAC"/>
    <w:rsid w:val="00313F21"/>
    <w:rsid w:val="00314D2B"/>
    <w:rsid w:val="0031540C"/>
    <w:rsid w:val="003160DA"/>
    <w:rsid w:val="00316A97"/>
    <w:rsid w:val="00316BE8"/>
    <w:rsid w:val="00317356"/>
    <w:rsid w:val="003174E2"/>
    <w:rsid w:val="00320A0B"/>
    <w:rsid w:val="00320F68"/>
    <w:rsid w:val="00321077"/>
    <w:rsid w:val="003226F0"/>
    <w:rsid w:val="00324E42"/>
    <w:rsid w:val="003255B2"/>
    <w:rsid w:val="00326595"/>
    <w:rsid w:val="0033153B"/>
    <w:rsid w:val="00333109"/>
    <w:rsid w:val="00336389"/>
    <w:rsid w:val="003372EE"/>
    <w:rsid w:val="00341097"/>
    <w:rsid w:val="003411F4"/>
    <w:rsid w:val="00341C16"/>
    <w:rsid w:val="00342250"/>
    <w:rsid w:val="00344E5B"/>
    <w:rsid w:val="00346120"/>
    <w:rsid w:val="003468D6"/>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46"/>
    <w:rsid w:val="003669FA"/>
    <w:rsid w:val="00367DC5"/>
    <w:rsid w:val="00367ED1"/>
    <w:rsid w:val="00371D0D"/>
    <w:rsid w:val="00373431"/>
    <w:rsid w:val="0037586E"/>
    <w:rsid w:val="00375AF7"/>
    <w:rsid w:val="00377117"/>
    <w:rsid w:val="00377F75"/>
    <w:rsid w:val="00380588"/>
    <w:rsid w:val="003809B8"/>
    <w:rsid w:val="003828A1"/>
    <w:rsid w:val="00384684"/>
    <w:rsid w:val="00384CB4"/>
    <w:rsid w:val="00384FE0"/>
    <w:rsid w:val="003870B3"/>
    <w:rsid w:val="00387552"/>
    <w:rsid w:val="00391149"/>
    <w:rsid w:val="0039396A"/>
    <w:rsid w:val="00393BAD"/>
    <w:rsid w:val="003947B6"/>
    <w:rsid w:val="00394CCA"/>
    <w:rsid w:val="003A0169"/>
    <w:rsid w:val="003A0199"/>
    <w:rsid w:val="003A0394"/>
    <w:rsid w:val="003A0EBC"/>
    <w:rsid w:val="003A3B93"/>
    <w:rsid w:val="003A3E68"/>
    <w:rsid w:val="003A4FBD"/>
    <w:rsid w:val="003A52C9"/>
    <w:rsid w:val="003A5C2A"/>
    <w:rsid w:val="003A6982"/>
    <w:rsid w:val="003A6F0C"/>
    <w:rsid w:val="003A71C2"/>
    <w:rsid w:val="003B099F"/>
    <w:rsid w:val="003B1017"/>
    <w:rsid w:val="003B1A68"/>
    <w:rsid w:val="003B2C64"/>
    <w:rsid w:val="003B2D94"/>
    <w:rsid w:val="003B3D33"/>
    <w:rsid w:val="003B4156"/>
    <w:rsid w:val="003B4913"/>
    <w:rsid w:val="003B583E"/>
    <w:rsid w:val="003B64F4"/>
    <w:rsid w:val="003B7399"/>
    <w:rsid w:val="003B7805"/>
    <w:rsid w:val="003C2E47"/>
    <w:rsid w:val="003C3325"/>
    <w:rsid w:val="003C3CE9"/>
    <w:rsid w:val="003C4E8C"/>
    <w:rsid w:val="003C68D1"/>
    <w:rsid w:val="003C6FB3"/>
    <w:rsid w:val="003C7DD0"/>
    <w:rsid w:val="003D03B5"/>
    <w:rsid w:val="003D1CCA"/>
    <w:rsid w:val="003D2F9A"/>
    <w:rsid w:val="003D3E38"/>
    <w:rsid w:val="003D4091"/>
    <w:rsid w:val="003D7034"/>
    <w:rsid w:val="003D7C86"/>
    <w:rsid w:val="003E0F25"/>
    <w:rsid w:val="003E0F47"/>
    <w:rsid w:val="003E13E2"/>
    <w:rsid w:val="003E1D01"/>
    <w:rsid w:val="003E23A2"/>
    <w:rsid w:val="003E31C3"/>
    <w:rsid w:val="003E57AA"/>
    <w:rsid w:val="003F004C"/>
    <w:rsid w:val="003F010B"/>
    <w:rsid w:val="003F1C3C"/>
    <w:rsid w:val="003F2B2B"/>
    <w:rsid w:val="003F3809"/>
    <w:rsid w:val="003F3CF3"/>
    <w:rsid w:val="003F4B13"/>
    <w:rsid w:val="003F63A7"/>
    <w:rsid w:val="003F6E3F"/>
    <w:rsid w:val="003F7ED7"/>
    <w:rsid w:val="0040006D"/>
    <w:rsid w:val="00400399"/>
    <w:rsid w:val="0040085E"/>
    <w:rsid w:val="00401EC8"/>
    <w:rsid w:val="00402F66"/>
    <w:rsid w:val="00403210"/>
    <w:rsid w:val="004046C9"/>
    <w:rsid w:val="0040516C"/>
    <w:rsid w:val="00406758"/>
    <w:rsid w:val="00406FC8"/>
    <w:rsid w:val="004074AE"/>
    <w:rsid w:val="00407EBB"/>
    <w:rsid w:val="004101F8"/>
    <w:rsid w:val="00410AE1"/>
    <w:rsid w:val="004113B3"/>
    <w:rsid w:val="00411490"/>
    <w:rsid w:val="00413898"/>
    <w:rsid w:val="00413905"/>
    <w:rsid w:val="00415305"/>
    <w:rsid w:val="00417148"/>
    <w:rsid w:val="00417D02"/>
    <w:rsid w:val="00422E4D"/>
    <w:rsid w:val="0042371D"/>
    <w:rsid w:val="00424049"/>
    <w:rsid w:val="00424481"/>
    <w:rsid w:val="00425ABD"/>
    <w:rsid w:val="00425EA9"/>
    <w:rsid w:val="00426300"/>
    <w:rsid w:val="00426550"/>
    <w:rsid w:val="0042748D"/>
    <w:rsid w:val="00432674"/>
    <w:rsid w:val="0043459A"/>
    <w:rsid w:val="0043465C"/>
    <w:rsid w:val="00434952"/>
    <w:rsid w:val="00434F6C"/>
    <w:rsid w:val="00435889"/>
    <w:rsid w:val="00435E18"/>
    <w:rsid w:val="00436E90"/>
    <w:rsid w:val="0043778E"/>
    <w:rsid w:val="00443626"/>
    <w:rsid w:val="00445235"/>
    <w:rsid w:val="0044528B"/>
    <w:rsid w:val="004461C7"/>
    <w:rsid w:val="00446954"/>
    <w:rsid w:val="004469DA"/>
    <w:rsid w:val="00446CC4"/>
    <w:rsid w:val="004502EB"/>
    <w:rsid w:val="00452E42"/>
    <w:rsid w:val="00456DC1"/>
    <w:rsid w:val="0046166F"/>
    <w:rsid w:val="00461C89"/>
    <w:rsid w:val="00462A3E"/>
    <w:rsid w:val="004638BC"/>
    <w:rsid w:val="00465780"/>
    <w:rsid w:val="004662E0"/>
    <w:rsid w:val="0046767F"/>
    <w:rsid w:val="00467970"/>
    <w:rsid w:val="00467D9A"/>
    <w:rsid w:val="00470818"/>
    <w:rsid w:val="00472B7C"/>
    <w:rsid w:val="004750B2"/>
    <w:rsid w:val="00475FF9"/>
    <w:rsid w:val="0047692B"/>
    <w:rsid w:val="004808FF"/>
    <w:rsid w:val="00482C98"/>
    <w:rsid w:val="00484753"/>
    <w:rsid w:val="00485091"/>
    <w:rsid w:val="00492FAF"/>
    <w:rsid w:val="00494350"/>
    <w:rsid w:val="0049486C"/>
    <w:rsid w:val="0049499D"/>
    <w:rsid w:val="004960A9"/>
    <w:rsid w:val="004960CA"/>
    <w:rsid w:val="004969EC"/>
    <w:rsid w:val="00496EA4"/>
    <w:rsid w:val="00497048"/>
    <w:rsid w:val="00497B4D"/>
    <w:rsid w:val="004A3B57"/>
    <w:rsid w:val="004A3EAA"/>
    <w:rsid w:val="004A4B09"/>
    <w:rsid w:val="004A764E"/>
    <w:rsid w:val="004B0161"/>
    <w:rsid w:val="004B1E14"/>
    <w:rsid w:val="004B20FA"/>
    <w:rsid w:val="004B46BD"/>
    <w:rsid w:val="004B4B02"/>
    <w:rsid w:val="004B56A5"/>
    <w:rsid w:val="004B638A"/>
    <w:rsid w:val="004B788C"/>
    <w:rsid w:val="004B79A6"/>
    <w:rsid w:val="004C0209"/>
    <w:rsid w:val="004C1922"/>
    <w:rsid w:val="004C2582"/>
    <w:rsid w:val="004D45A8"/>
    <w:rsid w:val="004D46FF"/>
    <w:rsid w:val="004D4E8F"/>
    <w:rsid w:val="004D6C1B"/>
    <w:rsid w:val="004D72E9"/>
    <w:rsid w:val="004D7AB3"/>
    <w:rsid w:val="004D7AF0"/>
    <w:rsid w:val="004E0922"/>
    <w:rsid w:val="004E10E2"/>
    <w:rsid w:val="004E3E56"/>
    <w:rsid w:val="004E402D"/>
    <w:rsid w:val="004E4CAC"/>
    <w:rsid w:val="004E5351"/>
    <w:rsid w:val="004E5DD7"/>
    <w:rsid w:val="004F015B"/>
    <w:rsid w:val="004F061C"/>
    <w:rsid w:val="004F0D37"/>
    <w:rsid w:val="004F1B0A"/>
    <w:rsid w:val="004F1F7C"/>
    <w:rsid w:val="004F38C3"/>
    <w:rsid w:val="004F4B51"/>
    <w:rsid w:val="004F759B"/>
    <w:rsid w:val="00500DA3"/>
    <w:rsid w:val="00501C9D"/>
    <w:rsid w:val="00506153"/>
    <w:rsid w:val="00511DAB"/>
    <w:rsid w:val="00513BCE"/>
    <w:rsid w:val="00513E6C"/>
    <w:rsid w:val="0052180D"/>
    <w:rsid w:val="00522975"/>
    <w:rsid w:val="00531F24"/>
    <w:rsid w:val="00532216"/>
    <w:rsid w:val="00532A98"/>
    <w:rsid w:val="00533583"/>
    <w:rsid w:val="00534FD3"/>
    <w:rsid w:val="00535065"/>
    <w:rsid w:val="005354A0"/>
    <w:rsid w:val="00535737"/>
    <w:rsid w:val="00535A0A"/>
    <w:rsid w:val="00541033"/>
    <w:rsid w:val="00541D69"/>
    <w:rsid w:val="00544CBC"/>
    <w:rsid w:val="005453EB"/>
    <w:rsid w:val="00545FE4"/>
    <w:rsid w:val="00546640"/>
    <w:rsid w:val="0054693A"/>
    <w:rsid w:val="00546F27"/>
    <w:rsid w:val="00547D4E"/>
    <w:rsid w:val="005504B5"/>
    <w:rsid w:val="00550B5F"/>
    <w:rsid w:val="0055150D"/>
    <w:rsid w:val="00551BB4"/>
    <w:rsid w:val="005527C1"/>
    <w:rsid w:val="00552EF4"/>
    <w:rsid w:val="00553415"/>
    <w:rsid w:val="00563224"/>
    <w:rsid w:val="00565B78"/>
    <w:rsid w:val="00565C6B"/>
    <w:rsid w:val="00565EC7"/>
    <w:rsid w:val="00567550"/>
    <w:rsid w:val="00567797"/>
    <w:rsid w:val="00570CD3"/>
    <w:rsid w:val="00571CF0"/>
    <w:rsid w:val="0057212D"/>
    <w:rsid w:val="00575210"/>
    <w:rsid w:val="00576215"/>
    <w:rsid w:val="005766DF"/>
    <w:rsid w:val="00576FB1"/>
    <w:rsid w:val="00577D70"/>
    <w:rsid w:val="00580A5A"/>
    <w:rsid w:val="0058155D"/>
    <w:rsid w:val="00582136"/>
    <w:rsid w:val="00584220"/>
    <w:rsid w:val="00584F0B"/>
    <w:rsid w:val="00586587"/>
    <w:rsid w:val="00586819"/>
    <w:rsid w:val="00587D77"/>
    <w:rsid w:val="0059268A"/>
    <w:rsid w:val="005931EF"/>
    <w:rsid w:val="00595721"/>
    <w:rsid w:val="005A064C"/>
    <w:rsid w:val="005A1C4D"/>
    <w:rsid w:val="005A2519"/>
    <w:rsid w:val="005A2566"/>
    <w:rsid w:val="005A43AC"/>
    <w:rsid w:val="005A65DD"/>
    <w:rsid w:val="005B0670"/>
    <w:rsid w:val="005B0831"/>
    <w:rsid w:val="005B19A3"/>
    <w:rsid w:val="005B2175"/>
    <w:rsid w:val="005B3CB3"/>
    <w:rsid w:val="005B4DBA"/>
    <w:rsid w:val="005B7F87"/>
    <w:rsid w:val="005C2085"/>
    <w:rsid w:val="005C21D2"/>
    <w:rsid w:val="005C2208"/>
    <w:rsid w:val="005C34DD"/>
    <w:rsid w:val="005C35C1"/>
    <w:rsid w:val="005C39A4"/>
    <w:rsid w:val="005C4725"/>
    <w:rsid w:val="005C47BB"/>
    <w:rsid w:val="005C5A9C"/>
    <w:rsid w:val="005D0782"/>
    <w:rsid w:val="005D2DA3"/>
    <w:rsid w:val="005D3C85"/>
    <w:rsid w:val="005D45C6"/>
    <w:rsid w:val="005D53F5"/>
    <w:rsid w:val="005E0DBB"/>
    <w:rsid w:val="005E161A"/>
    <w:rsid w:val="005E3FC4"/>
    <w:rsid w:val="005E4108"/>
    <w:rsid w:val="005E570F"/>
    <w:rsid w:val="005E5BCB"/>
    <w:rsid w:val="005E5DDB"/>
    <w:rsid w:val="005E5F1A"/>
    <w:rsid w:val="005E6C68"/>
    <w:rsid w:val="005E705E"/>
    <w:rsid w:val="005F0401"/>
    <w:rsid w:val="005F0AD5"/>
    <w:rsid w:val="005F0D27"/>
    <w:rsid w:val="005F1EFA"/>
    <w:rsid w:val="005F29CB"/>
    <w:rsid w:val="005F2FFD"/>
    <w:rsid w:val="005F39FE"/>
    <w:rsid w:val="005F41A0"/>
    <w:rsid w:val="005F6B86"/>
    <w:rsid w:val="005F7511"/>
    <w:rsid w:val="005F7FD8"/>
    <w:rsid w:val="00600C91"/>
    <w:rsid w:val="00601969"/>
    <w:rsid w:val="006034EC"/>
    <w:rsid w:val="0060426E"/>
    <w:rsid w:val="00604AC3"/>
    <w:rsid w:val="00605007"/>
    <w:rsid w:val="00605E4C"/>
    <w:rsid w:val="00607601"/>
    <w:rsid w:val="006078D3"/>
    <w:rsid w:val="00607CB1"/>
    <w:rsid w:val="00607D69"/>
    <w:rsid w:val="00607E25"/>
    <w:rsid w:val="00607E8A"/>
    <w:rsid w:val="00610DCA"/>
    <w:rsid w:val="00610E7C"/>
    <w:rsid w:val="0061118D"/>
    <w:rsid w:val="0061309B"/>
    <w:rsid w:val="006142F5"/>
    <w:rsid w:val="00616BA2"/>
    <w:rsid w:val="0062174A"/>
    <w:rsid w:val="0062212A"/>
    <w:rsid w:val="006227A9"/>
    <w:rsid w:val="00622BC3"/>
    <w:rsid w:val="00622EE9"/>
    <w:rsid w:val="00624C26"/>
    <w:rsid w:val="0062596B"/>
    <w:rsid w:val="0062671D"/>
    <w:rsid w:val="006277FA"/>
    <w:rsid w:val="00627D7B"/>
    <w:rsid w:val="006354EF"/>
    <w:rsid w:val="0063568F"/>
    <w:rsid w:val="00635E32"/>
    <w:rsid w:val="00636A89"/>
    <w:rsid w:val="0064017E"/>
    <w:rsid w:val="00642C2D"/>
    <w:rsid w:val="0064500B"/>
    <w:rsid w:val="00645C5B"/>
    <w:rsid w:val="00646977"/>
    <w:rsid w:val="0064721C"/>
    <w:rsid w:val="0064732B"/>
    <w:rsid w:val="00651913"/>
    <w:rsid w:val="00653245"/>
    <w:rsid w:val="0065445B"/>
    <w:rsid w:val="006560BE"/>
    <w:rsid w:val="00656B46"/>
    <w:rsid w:val="00657F4E"/>
    <w:rsid w:val="00662403"/>
    <w:rsid w:val="00664D31"/>
    <w:rsid w:val="00665918"/>
    <w:rsid w:val="00665F05"/>
    <w:rsid w:val="00667C79"/>
    <w:rsid w:val="00675383"/>
    <w:rsid w:val="00675725"/>
    <w:rsid w:val="00676AF8"/>
    <w:rsid w:val="00677DC5"/>
    <w:rsid w:val="00680C49"/>
    <w:rsid w:val="006823DC"/>
    <w:rsid w:val="00682F39"/>
    <w:rsid w:val="00684CE3"/>
    <w:rsid w:val="006853F9"/>
    <w:rsid w:val="0069084A"/>
    <w:rsid w:val="00692139"/>
    <w:rsid w:val="00692C39"/>
    <w:rsid w:val="00693C37"/>
    <w:rsid w:val="00693D91"/>
    <w:rsid w:val="00693EE8"/>
    <w:rsid w:val="006974D7"/>
    <w:rsid w:val="006A0B96"/>
    <w:rsid w:val="006A18AB"/>
    <w:rsid w:val="006A4469"/>
    <w:rsid w:val="006A4EC9"/>
    <w:rsid w:val="006A5D66"/>
    <w:rsid w:val="006A5DCA"/>
    <w:rsid w:val="006A69E0"/>
    <w:rsid w:val="006A7545"/>
    <w:rsid w:val="006B2E77"/>
    <w:rsid w:val="006B34ED"/>
    <w:rsid w:val="006B3B18"/>
    <w:rsid w:val="006B527F"/>
    <w:rsid w:val="006B57B7"/>
    <w:rsid w:val="006B597A"/>
    <w:rsid w:val="006B59AE"/>
    <w:rsid w:val="006C0FAC"/>
    <w:rsid w:val="006C25CA"/>
    <w:rsid w:val="006C2A5A"/>
    <w:rsid w:val="006C346C"/>
    <w:rsid w:val="006C4142"/>
    <w:rsid w:val="006C4590"/>
    <w:rsid w:val="006C7F90"/>
    <w:rsid w:val="006D0B60"/>
    <w:rsid w:val="006D1B1B"/>
    <w:rsid w:val="006D3056"/>
    <w:rsid w:val="006D3506"/>
    <w:rsid w:val="006D377B"/>
    <w:rsid w:val="006D4D37"/>
    <w:rsid w:val="006D5E82"/>
    <w:rsid w:val="006D628E"/>
    <w:rsid w:val="006D7D45"/>
    <w:rsid w:val="006D7DB4"/>
    <w:rsid w:val="006E1557"/>
    <w:rsid w:val="006E2365"/>
    <w:rsid w:val="006E3993"/>
    <w:rsid w:val="006E476F"/>
    <w:rsid w:val="006E5E0C"/>
    <w:rsid w:val="006E689A"/>
    <w:rsid w:val="006F2964"/>
    <w:rsid w:val="006F2D7F"/>
    <w:rsid w:val="006F35B9"/>
    <w:rsid w:val="006F3D53"/>
    <w:rsid w:val="006F58F6"/>
    <w:rsid w:val="006F6DD2"/>
    <w:rsid w:val="006F7692"/>
    <w:rsid w:val="0070083A"/>
    <w:rsid w:val="00700A4A"/>
    <w:rsid w:val="00700F0A"/>
    <w:rsid w:val="00701CB3"/>
    <w:rsid w:val="007028ED"/>
    <w:rsid w:val="00702F3D"/>
    <w:rsid w:val="00706963"/>
    <w:rsid w:val="0071025B"/>
    <w:rsid w:val="007145D8"/>
    <w:rsid w:val="00716560"/>
    <w:rsid w:val="007208FD"/>
    <w:rsid w:val="00720A0F"/>
    <w:rsid w:val="0072213C"/>
    <w:rsid w:val="0072341A"/>
    <w:rsid w:val="00723560"/>
    <w:rsid w:val="0072365F"/>
    <w:rsid w:val="00723A62"/>
    <w:rsid w:val="00724763"/>
    <w:rsid w:val="00724CE8"/>
    <w:rsid w:val="00725C62"/>
    <w:rsid w:val="00725E79"/>
    <w:rsid w:val="00727961"/>
    <w:rsid w:val="007302AC"/>
    <w:rsid w:val="00731BBA"/>
    <w:rsid w:val="00732275"/>
    <w:rsid w:val="0073458D"/>
    <w:rsid w:val="007349CC"/>
    <w:rsid w:val="00734A2B"/>
    <w:rsid w:val="007350FA"/>
    <w:rsid w:val="00735350"/>
    <w:rsid w:val="007361E1"/>
    <w:rsid w:val="00740F71"/>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54B1"/>
    <w:rsid w:val="007560D7"/>
    <w:rsid w:val="0075637E"/>
    <w:rsid w:val="00756434"/>
    <w:rsid w:val="007565EA"/>
    <w:rsid w:val="00756CF1"/>
    <w:rsid w:val="00757030"/>
    <w:rsid w:val="0075706C"/>
    <w:rsid w:val="007607E5"/>
    <w:rsid w:val="00761517"/>
    <w:rsid w:val="00763CBA"/>
    <w:rsid w:val="00767AAC"/>
    <w:rsid w:val="00767B59"/>
    <w:rsid w:val="00770455"/>
    <w:rsid w:val="00772504"/>
    <w:rsid w:val="00774A73"/>
    <w:rsid w:val="00774C57"/>
    <w:rsid w:val="0077583F"/>
    <w:rsid w:val="0077757A"/>
    <w:rsid w:val="00781B3C"/>
    <w:rsid w:val="00783042"/>
    <w:rsid w:val="007833D7"/>
    <w:rsid w:val="00783E86"/>
    <w:rsid w:val="00784446"/>
    <w:rsid w:val="00784CE6"/>
    <w:rsid w:val="00786059"/>
    <w:rsid w:val="0078663F"/>
    <w:rsid w:val="00787847"/>
    <w:rsid w:val="00790A97"/>
    <w:rsid w:val="00791620"/>
    <w:rsid w:val="00791C1B"/>
    <w:rsid w:val="00792F17"/>
    <w:rsid w:val="00795D02"/>
    <w:rsid w:val="00795D94"/>
    <w:rsid w:val="00795EB9"/>
    <w:rsid w:val="00796365"/>
    <w:rsid w:val="00797480"/>
    <w:rsid w:val="007A000D"/>
    <w:rsid w:val="007A23A0"/>
    <w:rsid w:val="007A390F"/>
    <w:rsid w:val="007A3E9C"/>
    <w:rsid w:val="007A50A7"/>
    <w:rsid w:val="007A5591"/>
    <w:rsid w:val="007A5937"/>
    <w:rsid w:val="007A6511"/>
    <w:rsid w:val="007A7DF6"/>
    <w:rsid w:val="007B076A"/>
    <w:rsid w:val="007B1EDB"/>
    <w:rsid w:val="007B2586"/>
    <w:rsid w:val="007B271D"/>
    <w:rsid w:val="007B2812"/>
    <w:rsid w:val="007B297D"/>
    <w:rsid w:val="007B2A0E"/>
    <w:rsid w:val="007B4AAF"/>
    <w:rsid w:val="007B5AD2"/>
    <w:rsid w:val="007B667F"/>
    <w:rsid w:val="007B76CE"/>
    <w:rsid w:val="007B76F8"/>
    <w:rsid w:val="007C2284"/>
    <w:rsid w:val="007C335E"/>
    <w:rsid w:val="007C716C"/>
    <w:rsid w:val="007D065F"/>
    <w:rsid w:val="007D0E4C"/>
    <w:rsid w:val="007D1CA6"/>
    <w:rsid w:val="007D22D0"/>
    <w:rsid w:val="007D2E8F"/>
    <w:rsid w:val="007D3726"/>
    <w:rsid w:val="007D4494"/>
    <w:rsid w:val="007D5EF6"/>
    <w:rsid w:val="007D6407"/>
    <w:rsid w:val="007E0696"/>
    <w:rsid w:val="007E3406"/>
    <w:rsid w:val="007E50D1"/>
    <w:rsid w:val="007E5686"/>
    <w:rsid w:val="007E5885"/>
    <w:rsid w:val="007E6F70"/>
    <w:rsid w:val="007F12AC"/>
    <w:rsid w:val="007F2CC0"/>
    <w:rsid w:val="007F4156"/>
    <w:rsid w:val="007F4EA9"/>
    <w:rsid w:val="007F6154"/>
    <w:rsid w:val="007F65FC"/>
    <w:rsid w:val="007F69F4"/>
    <w:rsid w:val="00802697"/>
    <w:rsid w:val="00802ECA"/>
    <w:rsid w:val="00803F23"/>
    <w:rsid w:val="00804DA4"/>
    <w:rsid w:val="00805BA7"/>
    <w:rsid w:val="0080603A"/>
    <w:rsid w:val="008065DA"/>
    <w:rsid w:val="008066C6"/>
    <w:rsid w:val="00806836"/>
    <w:rsid w:val="00806E02"/>
    <w:rsid w:val="00814778"/>
    <w:rsid w:val="008156F0"/>
    <w:rsid w:val="00815ECF"/>
    <w:rsid w:val="008165E2"/>
    <w:rsid w:val="00817C53"/>
    <w:rsid w:val="0082081C"/>
    <w:rsid w:val="00820887"/>
    <w:rsid w:val="00823A19"/>
    <w:rsid w:val="008248B0"/>
    <w:rsid w:val="00824C46"/>
    <w:rsid w:val="008258ED"/>
    <w:rsid w:val="00825EA0"/>
    <w:rsid w:val="00827863"/>
    <w:rsid w:val="008279ED"/>
    <w:rsid w:val="00827A82"/>
    <w:rsid w:val="00830F0F"/>
    <w:rsid w:val="008318BC"/>
    <w:rsid w:val="00831F13"/>
    <w:rsid w:val="00832D31"/>
    <w:rsid w:val="00833C34"/>
    <w:rsid w:val="0083552C"/>
    <w:rsid w:val="00835D63"/>
    <w:rsid w:val="008429D0"/>
    <w:rsid w:val="00843329"/>
    <w:rsid w:val="00843F34"/>
    <w:rsid w:val="008455C0"/>
    <w:rsid w:val="00845A56"/>
    <w:rsid w:val="008461F5"/>
    <w:rsid w:val="00847788"/>
    <w:rsid w:val="008521B0"/>
    <w:rsid w:val="00852364"/>
    <w:rsid w:val="00856795"/>
    <w:rsid w:val="00857113"/>
    <w:rsid w:val="008574F8"/>
    <w:rsid w:val="00860818"/>
    <w:rsid w:val="00861F12"/>
    <w:rsid w:val="0086249A"/>
    <w:rsid w:val="0086276C"/>
    <w:rsid w:val="0086367C"/>
    <w:rsid w:val="0086393A"/>
    <w:rsid w:val="00866CF9"/>
    <w:rsid w:val="0087008D"/>
    <w:rsid w:val="0087168E"/>
    <w:rsid w:val="00873677"/>
    <w:rsid w:val="00875D7C"/>
    <w:rsid w:val="00876690"/>
    <w:rsid w:val="00877F7A"/>
    <w:rsid w:val="00880274"/>
    <w:rsid w:val="00882A40"/>
    <w:rsid w:val="00884B9B"/>
    <w:rsid w:val="00890F30"/>
    <w:rsid w:val="008963A3"/>
    <w:rsid w:val="00896D96"/>
    <w:rsid w:val="00897E5A"/>
    <w:rsid w:val="008A065F"/>
    <w:rsid w:val="008A1654"/>
    <w:rsid w:val="008A35FB"/>
    <w:rsid w:val="008A38AE"/>
    <w:rsid w:val="008A5A86"/>
    <w:rsid w:val="008A5BFD"/>
    <w:rsid w:val="008A5E68"/>
    <w:rsid w:val="008B117C"/>
    <w:rsid w:val="008B1B73"/>
    <w:rsid w:val="008B23E4"/>
    <w:rsid w:val="008B3255"/>
    <w:rsid w:val="008B7436"/>
    <w:rsid w:val="008C0530"/>
    <w:rsid w:val="008C07A0"/>
    <w:rsid w:val="008C3447"/>
    <w:rsid w:val="008D1E1A"/>
    <w:rsid w:val="008D2244"/>
    <w:rsid w:val="008D237B"/>
    <w:rsid w:val="008D37EA"/>
    <w:rsid w:val="008D545F"/>
    <w:rsid w:val="008D753E"/>
    <w:rsid w:val="008D78A9"/>
    <w:rsid w:val="008E10BF"/>
    <w:rsid w:val="008E16A3"/>
    <w:rsid w:val="008E56A9"/>
    <w:rsid w:val="008E6F2E"/>
    <w:rsid w:val="008F341C"/>
    <w:rsid w:val="008F5011"/>
    <w:rsid w:val="008F78E3"/>
    <w:rsid w:val="00904895"/>
    <w:rsid w:val="009052BD"/>
    <w:rsid w:val="009119DB"/>
    <w:rsid w:val="00914ACC"/>
    <w:rsid w:val="00915566"/>
    <w:rsid w:val="00916EB5"/>
    <w:rsid w:val="009178BB"/>
    <w:rsid w:val="00917C5F"/>
    <w:rsid w:val="00920691"/>
    <w:rsid w:val="00921E8C"/>
    <w:rsid w:val="0092213A"/>
    <w:rsid w:val="0092320A"/>
    <w:rsid w:val="009234E0"/>
    <w:rsid w:val="0092679C"/>
    <w:rsid w:val="00926A84"/>
    <w:rsid w:val="00927526"/>
    <w:rsid w:val="00927BBA"/>
    <w:rsid w:val="00932234"/>
    <w:rsid w:val="009344CC"/>
    <w:rsid w:val="00934504"/>
    <w:rsid w:val="00935D68"/>
    <w:rsid w:val="00936ABC"/>
    <w:rsid w:val="0093766F"/>
    <w:rsid w:val="00940542"/>
    <w:rsid w:val="00940771"/>
    <w:rsid w:val="00940DA7"/>
    <w:rsid w:val="00941317"/>
    <w:rsid w:val="009416FD"/>
    <w:rsid w:val="00942328"/>
    <w:rsid w:val="0094434F"/>
    <w:rsid w:val="00944798"/>
    <w:rsid w:val="00945230"/>
    <w:rsid w:val="00945D73"/>
    <w:rsid w:val="00946F71"/>
    <w:rsid w:val="0095267E"/>
    <w:rsid w:val="00952879"/>
    <w:rsid w:val="00954834"/>
    <w:rsid w:val="0095584B"/>
    <w:rsid w:val="009604BE"/>
    <w:rsid w:val="00961730"/>
    <w:rsid w:val="00961FF7"/>
    <w:rsid w:val="009642F8"/>
    <w:rsid w:val="00965B65"/>
    <w:rsid w:val="0096624A"/>
    <w:rsid w:val="00966831"/>
    <w:rsid w:val="0096739E"/>
    <w:rsid w:val="00967D22"/>
    <w:rsid w:val="00970EA1"/>
    <w:rsid w:val="00971B7F"/>
    <w:rsid w:val="00973561"/>
    <w:rsid w:val="00974B69"/>
    <w:rsid w:val="0097644D"/>
    <w:rsid w:val="00976878"/>
    <w:rsid w:val="0097716C"/>
    <w:rsid w:val="009806FD"/>
    <w:rsid w:val="00980FBB"/>
    <w:rsid w:val="00981D7D"/>
    <w:rsid w:val="00981E8F"/>
    <w:rsid w:val="0098320A"/>
    <w:rsid w:val="0098465F"/>
    <w:rsid w:val="00985217"/>
    <w:rsid w:val="00986920"/>
    <w:rsid w:val="00987859"/>
    <w:rsid w:val="00991F71"/>
    <w:rsid w:val="009946CB"/>
    <w:rsid w:val="00995D52"/>
    <w:rsid w:val="00996877"/>
    <w:rsid w:val="009978DC"/>
    <w:rsid w:val="009A0A77"/>
    <w:rsid w:val="009A0DDC"/>
    <w:rsid w:val="009A1220"/>
    <w:rsid w:val="009A1D0A"/>
    <w:rsid w:val="009A335C"/>
    <w:rsid w:val="009A3B83"/>
    <w:rsid w:val="009A49AE"/>
    <w:rsid w:val="009A557E"/>
    <w:rsid w:val="009A73AE"/>
    <w:rsid w:val="009A7530"/>
    <w:rsid w:val="009B0027"/>
    <w:rsid w:val="009B08BF"/>
    <w:rsid w:val="009B2C96"/>
    <w:rsid w:val="009B47C4"/>
    <w:rsid w:val="009B48ED"/>
    <w:rsid w:val="009B5CD7"/>
    <w:rsid w:val="009C0B19"/>
    <w:rsid w:val="009C16CC"/>
    <w:rsid w:val="009C764E"/>
    <w:rsid w:val="009D0412"/>
    <w:rsid w:val="009D4432"/>
    <w:rsid w:val="009D6786"/>
    <w:rsid w:val="009E1864"/>
    <w:rsid w:val="009E1E4B"/>
    <w:rsid w:val="009E371A"/>
    <w:rsid w:val="009E4CCC"/>
    <w:rsid w:val="009E5F44"/>
    <w:rsid w:val="009E6486"/>
    <w:rsid w:val="009E74A0"/>
    <w:rsid w:val="009F19F0"/>
    <w:rsid w:val="009F21F9"/>
    <w:rsid w:val="009F263B"/>
    <w:rsid w:val="009F44CB"/>
    <w:rsid w:val="009F6024"/>
    <w:rsid w:val="009F6EF1"/>
    <w:rsid w:val="00A0111D"/>
    <w:rsid w:val="00A01D52"/>
    <w:rsid w:val="00A03675"/>
    <w:rsid w:val="00A03FAA"/>
    <w:rsid w:val="00A04267"/>
    <w:rsid w:val="00A053E0"/>
    <w:rsid w:val="00A06E79"/>
    <w:rsid w:val="00A07BDE"/>
    <w:rsid w:val="00A11147"/>
    <w:rsid w:val="00A125E1"/>
    <w:rsid w:val="00A13F38"/>
    <w:rsid w:val="00A151EE"/>
    <w:rsid w:val="00A2028E"/>
    <w:rsid w:val="00A213EF"/>
    <w:rsid w:val="00A21DDD"/>
    <w:rsid w:val="00A247D1"/>
    <w:rsid w:val="00A25222"/>
    <w:rsid w:val="00A27E22"/>
    <w:rsid w:val="00A30FAA"/>
    <w:rsid w:val="00A3206C"/>
    <w:rsid w:val="00A3213C"/>
    <w:rsid w:val="00A3436B"/>
    <w:rsid w:val="00A3678B"/>
    <w:rsid w:val="00A40DCC"/>
    <w:rsid w:val="00A421EF"/>
    <w:rsid w:val="00A42998"/>
    <w:rsid w:val="00A43678"/>
    <w:rsid w:val="00A43B5E"/>
    <w:rsid w:val="00A44C96"/>
    <w:rsid w:val="00A4599E"/>
    <w:rsid w:val="00A45F6D"/>
    <w:rsid w:val="00A47BBD"/>
    <w:rsid w:val="00A5060F"/>
    <w:rsid w:val="00A52D0D"/>
    <w:rsid w:val="00A54454"/>
    <w:rsid w:val="00A54C44"/>
    <w:rsid w:val="00A557EA"/>
    <w:rsid w:val="00A56FDF"/>
    <w:rsid w:val="00A573EF"/>
    <w:rsid w:val="00A6248A"/>
    <w:rsid w:val="00A63377"/>
    <w:rsid w:val="00A63CAE"/>
    <w:rsid w:val="00A63CDD"/>
    <w:rsid w:val="00A7104B"/>
    <w:rsid w:val="00A7190F"/>
    <w:rsid w:val="00A71DED"/>
    <w:rsid w:val="00A720BF"/>
    <w:rsid w:val="00A758E0"/>
    <w:rsid w:val="00A75B02"/>
    <w:rsid w:val="00A76F9E"/>
    <w:rsid w:val="00A772E8"/>
    <w:rsid w:val="00A77501"/>
    <w:rsid w:val="00A775C1"/>
    <w:rsid w:val="00A818B3"/>
    <w:rsid w:val="00A83847"/>
    <w:rsid w:val="00A84491"/>
    <w:rsid w:val="00A85B6A"/>
    <w:rsid w:val="00A85CB7"/>
    <w:rsid w:val="00A870E4"/>
    <w:rsid w:val="00A87197"/>
    <w:rsid w:val="00A90D4A"/>
    <w:rsid w:val="00A91BF9"/>
    <w:rsid w:val="00A922D1"/>
    <w:rsid w:val="00A9314C"/>
    <w:rsid w:val="00A93C36"/>
    <w:rsid w:val="00A93E7C"/>
    <w:rsid w:val="00A94B90"/>
    <w:rsid w:val="00A96202"/>
    <w:rsid w:val="00A96EE1"/>
    <w:rsid w:val="00A9717F"/>
    <w:rsid w:val="00AA063F"/>
    <w:rsid w:val="00AA0F63"/>
    <w:rsid w:val="00AA2531"/>
    <w:rsid w:val="00AA5A02"/>
    <w:rsid w:val="00AA5DF8"/>
    <w:rsid w:val="00AA626E"/>
    <w:rsid w:val="00AA6727"/>
    <w:rsid w:val="00AA6A32"/>
    <w:rsid w:val="00AB02E3"/>
    <w:rsid w:val="00AB0EFC"/>
    <w:rsid w:val="00AB3D33"/>
    <w:rsid w:val="00AB4068"/>
    <w:rsid w:val="00AB5630"/>
    <w:rsid w:val="00AB6BFE"/>
    <w:rsid w:val="00AB7617"/>
    <w:rsid w:val="00AC248B"/>
    <w:rsid w:val="00AC39C6"/>
    <w:rsid w:val="00AC4642"/>
    <w:rsid w:val="00AC5720"/>
    <w:rsid w:val="00AC59B6"/>
    <w:rsid w:val="00AC6177"/>
    <w:rsid w:val="00AD1393"/>
    <w:rsid w:val="00AD20B5"/>
    <w:rsid w:val="00AD3F85"/>
    <w:rsid w:val="00AD45AA"/>
    <w:rsid w:val="00AD6A86"/>
    <w:rsid w:val="00AD6ADB"/>
    <w:rsid w:val="00AD741A"/>
    <w:rsid w:val="00AD76B8"/>
    <w:rsid w:val="00AE245A"/>
    <w:rsid w:val="00AE51FB"/>
    <w:rsid w:val="00AE54F5"/>
    <w:rsid w:val="00AE7BA1"/>
    <w:rsid w:val="00AE7D92"/>
    <w:rsid w:val="00AF3813"/>
    <w:rsid w:val="00AF4523"/>
    <w:rsid w:val="00AF57CD"/>
    <w:rsid w:val="00AF76F0"/>
    <w:rsid w:val="00AF78DC"/>
    <w:rsid w:val="00B013DB"/>
    <w:rsid w:val="00B01564"/>
    <w:rsid w:val="00B01A76"/>
    <w:rsid w:val="00B02F6A"/>
    <w:rsid w:val="00B0536F"/>
    <w:rsid w:val="00B102E6"/>
    <w:rsid w:val="00B12FEF"/>
    <w:rsid w:val="00B13225"/>
    <w:rsid w:val="00B16FB3"/>
    <w:rsid w:val="00B20231"/>
    <w:rsid w:val="00B211FB"/>
    <w:rsid w:val="00B2478C"/>
    <w:rsid w:val="00B25FA7"/>
    <w:rsid w:val="00B26225"/>
    <w:rsid w:val="00B26578"/>
    <w:rsid w:val="00B2665A"/>
    <w:rsid w:val="00B3140A"/>
    <w:rsid w:val="00B31682"/>
    <w:rsid w:val="00B3209A"/>
    <w:rsid w:val="00B32887"/>
    <w:rsid w:val="00B33CED"/>
    <w:rsid w:val="00B360E9"/>
    <w:rsid w:val="00B36AB8"/>
    <w:rsid w:val="00B36C62"/>
    <w:rsid w:val="00B37DD2"/>
    <w:rsid w:val="00B401F0"/>
    <w:rsid w:val="00B40B5B"/>
    <w:rsid w:val="00B42AC5"/>
    <w:rsid w:val="00B46A48"/>
    <w:rsid w:val="00B46FD2"/>
    <w:rsid w:val="00B47500"/>
    <w:rsid w:val="00B47542"/>
    <w:rsid w:val="00B52CC7"/>
    <w:rsid w:val="00B53458"/>
    <w:rsid w:val="00B5761E"/>
    <w:rsid w:val="00B6065F"/>
    <w:rsid w:val="00B609CA"/>
    <w:rsid w:val="00B60AD9"/>
    <w:rsid w:val="00B60E11"/>
    <w:rsid w:val="00B61E09"/>
    <w:rsid w:val="00B61E0C"/>
    <w:rsid w:val="00B6253E"/>
    <w:rsid w:val="00B64A39"/>
    <w:rsid w:val="00B65425"/>
    <w:rsid w:val="00B65A4B"/>
    <w:rsid w:val="00B668EC"/>
    <w:rsid w:val="00B66CDB"/>
    <w:rsid w:val="00B70685"/>
    <w:rsid w:val="00B73342"/>
    <w:rsid w:val="00B73DE1"/>
    <w:rsid w:val="00B73F38"/>
    <w:rsid w:val="00B740DC"/>
    <w:rsid w:val="00B749BC"/>
    <w:rsid w:val="00B75EDC"/>
    <w:rsid w:val="00B77AA5"/>
    <w:rsid w:val="00B80E3C"/>
    <w:rsid w:val="00B80F3F"/>
    <w:rsid w:val="00B80F7F"/>
    <w:rsid w:val="00B81CE0"/>
    <w:rsid w:val="00B82469"/>
    <w:rsid w:val="00B82D7C"/>
    <w:rsid w:val="00B82EF2"/>
    <w:rsid w:val="00B83F43"/>
    <w:rsid w:val="00B84C27"/>
    <w:rsid w:val="00B871DC"/>
    <w:rsid w:val="00B87D9F"/>
    <w:rsid w:val="00B907FF"/>
    <w:rsid w:val="00B93DC7"/>
    <w:rsid w:val="00B94AF9"/>
    <w:rsid w:val="00B95497"/>
    <w:rsid w:val="00B95627"/>
    <w:rsid w:val="00BA1018"/>
    <w:rsid w:val="00BA1E17"/>
    <w:rsid w:val="00BA26A0"/>
    <w:rsid w:val="00BA372F"/>
    <w:rsid w:val="00BA50FD"/>
    <w:rsid w:val="00BA5409"/>
    <w:rsid w:val="00BA5F49"/>
    <w:rsid w:val="00BA5F87"/>
    <w:rsid w:val="00BA6ED0"/>
    <w:rsid w:val="00BA7233"/>
    <w:rsid w:val="00BA74EE"/>
    <w:rsid w:val="00BB08A1"/>
    <w:rsid w:val="00BB2DDE"/>
    <w:rsid w:val="00BB33A9"/>
    <w:rsid w:val="00BB43E3"/>
    <w:rsid w:val="00BB4881"/>
    <w:rsid w:val="00BB5178"/>
    <w:rsid w:val="00BB51D9"/>
    <w:rsid w:val="00BB7EC0"/>
    <w:rsid w:val="00BC5DCE"/>
    <w:rsid w:val="00BC61B5"/>
    <w:rsid w:val="00BD0847"/>
    <w:rsid w:val="00BD5D8D"/>
    <w:rsid w:val="00BD5EE9"/>
    <w:rsid w:val="00BD655E"/>
    <w:rsid w:val="00BD66BD"/>
    <w:rsid w:val="00BD6F15"/>
    <w:rsid w:val="00BD70BA"/>
    <w:rsid w:val="00BD7EA4"/>
    <w:rsid w:val="00BE3652"/>
    <w:rsid w:val="00BE3B46"/>
    <w:rsid w:val="00BE3F84"/>
    <w:rsid w:val="00BE7C2A"/>
    <w:rsid w:val="00BF3995"/>
    <w:rsid w:val="00BF3C04"/>
    <w:rsid w:val="00BF4ECB"/>
    <w:rsid w:val="00C0149D"/>
    <w:rsid w:val="00C03B51"/>
    <w:rsid w:val="00C04844"/>
    <w:rsid w:val="00C049BB"/>
    <w:rsid w:val="00C05007"/>
    <w:rsid w:val="00C052ED"/>
    <w:rsid w:val="00C05E21"/>
    <w:rsid w:val="00C07950"/>
    <w:rsid w:val="00C108FF"/>
    <w:rsid w:val="00C117B3"/>
    <w:rsid w:val="00C17A24"/>
    <w:rsid w:val="00C17EDE"/>
    <w:rsid w:val="00C21B34"/>
    <w:rsid w:val="00C22325"/>
    <w:rsid w:val="00C223D6"/>
    <w:rsid w:val="00C224A7"/>
    <w:rsid w:val="00C2260B"/>
    <w:rsid w:val="00C23EE1"/>
    <w:rsid w:val="00C2541E"/>
    <w:rsid w:val="00C27ABC"/>
    <w:rsid w:val="00C27AFD"/>
    <w:rsid w:val="00C32D3F"/>
    <w:rsid w:val="00C3446D"/>
    <w:rsid w:val="00C3491A"/>
    <w:rsid w:val="00C34A6B"/>
    <w:rsid w:val="00C3515A"/>
    <w:rsid w:val="00C37E94"/>
    <w:rsid w:val="00C43DAB"/>
    <w:rsid w:val="00C43F74"/>
    <w:rsid w:val="00C45725"/>
    <w:rsid w:val="00C50A35"/>
    <w:rsid w:val="00C51C0C"/>
    <w:rsid w:val="00C51E21"/>
    <w:rsid w:val="00C53012"/>
    <w:rsid w:val="00C563F3"/>
    <w:rsid w:val="00C563FC"/>
    <w:rsid w:val="00C5774A"/>
    <w:rsid w:val="00C63C56"/>
    <w:rsid w:val="00C6549A"/>
    <w:rsid w:val="00C67268"/>
    <w:rsid w:val="00C67601"/>
    <w:rsid w:val="00C70414"/>
    <w:rsid w:val="00C7056E"/>
    <w:rsid w:val="00C70601"/>
    <w:rsid w:val="00C70719"/>
    <w:rsid w:val="00C70875"/>
    <w:rsid w:val="00C71ECF"/>
    <w:rsid w:val="00C72062"/>
    <w:rsid w:val="00C72F40"/>
    <w:rsid w:val="00C736BD"/>
    <w:rsid w:val="00C73ADD"/>
    <w:rsid w:val="00C80FF0"/>
    <w:rsid w:val="00C82FDD"/>
    <w:rsid w:val="00C855DC"/>
    <w:rsid w:val="00C86871"/>
    <w:rsid w:val="00C87C2E"/>
    <w:rsid w:val="00C92860"/>
    <w:rsid w:val="00C93079"/>
    <w:rsid w:val="00C93457"/>
    <w:rsid w:val="00C94B46"/>
    <w:rsid w:val="00C96EDD"/>
    <w:rsid w:val="00CA015D"/>
    <w:rsid w:val="00CA191E"/>
    <w:rsid w:val="00CA2C59"/>
    <w:rsid w:val="00CA4107"/>
    <w:rsid w:val="00CA4A99"/>
    <w:rsid w:val="00CA4FC2"/>
    <w:rsid w:val="00CA77E4"/>
    <w:rsid w:val="00CA7F30"/>
    <w:rsid w:val="00CB20A6"/>
    <w:rsid w:val="00CB2E93"/>
    <w:rsid w:val="00CB5494"/>
    <w:rsid w:val="00CB644A"/>
    <w:rsid w:val="00CB669A"/>
    <w:rsid w:val="00CB66AF"/>
    <w:rsid w:val="00CB6BB4"/>
    <w:rsid w:val="00CB73DB"/>
    <w:rsid w:val="00CC1387"/>
    <w:rsid w:val="00CC15C5"/>
    <w:rsid w:val="00CC4C5F"/>
    <w:rsid w:val="00CC5CBC"/>
    <w:rsid w:val="00CC772F"/>
    <w:rsid w:val="00CD2B51"/>
    <w:rsid w:val="00CD3304"/>
    <w:rsid w:val="00CD72CC"/>
    <w:rsid w:val="00CD75E1"/>
    <w:rsid w:val="00CD7695"/>
    <w:rsid w:val="00CE02C9"/>
    <w:rsid w:val="00CE0CA7"/>
    <w:rsid w:val="00CE0FAB"/>
    <w:rsid w:val="00CE14ED"/>
    <w:rsid w:val="00CE15EC"/>
    <w:rsid w:val="00CE4097"/>
    <w:rsid w:val="00CE5C2C"/>
    <w:rsid w:val="00CE5F92"/>
    <w:rsid w:val="00CF022E"/>
    <w:rsid w:val="00CF0884"/>
    <w:rsid w:val="00CF0ADD"/>
    <w:rsid w:val="00CF18F9"/>
    <w:rsid w:val="00CF1FE7"/>
    <w:rsid w:val="00CF2F8E"/>
    <w:rsid w:val="00CF699E"/>
    <w:rsid w:val="00CF6E17"/>
    <w:rsid w:val="00CF7D9D"/>
    <w:rsid w:val="00D0127A"/>
    <w:rsid w:val="00D01324"/>
    <w:rsid w:val="00D03334"/>
    <w:rsid w:val="00D03AB3"/>
    <w:rsid w:val="00D0477C"/>
    <w:rsid w:val="00D04E1A"/>
    <w:rsid w:val="00D06C7C"/>
    <w:rsid w:val="00D07467"/>
    <w:rsid w:val="00D100CB"/>
    <w:rsid w:val="00D12857"/>
    <w:rsid w:val="00D14E4F"/>
    <w:rsid w:val="00D1595C"/>
    <w:rsid w:val="00D1647A"/>
    <w:rsid w:val="00D201BE"/>
    <w:rsid w:val="00D23B0E"/>
    <w:rsid w:val="00D24B0C"/>
    <w:rsid w:val="00D258CB"/>
    <w:rsid w:val="00D2714D"/>
    <w:rsid w:val="00D27F77"/>
    <w:rsid w:val="00D305BD"/>
    <w:rsid w:val="00D305F1"/>
    <w:rsid w:val="00D316B1"/>
    <w:rsid w:val="00D339A3"/>
    <w:rsid w:val="00D34E6A"/>
    <w:rsid w:val="00D36BE1"/>
    <w:rsid w:val="00D40BD0"/>
    <w:rsid w:val="00D40F2B"/>
    <w:rsid w:val="00D41F23"/>
    <w:rsid w:val="00D421E3"/>
    <w:rsid w:val="00D42A0B"/>
    <w:rsid w:val="00D42FFD"/>
    <w:rsid w:val="00D43279"/>
    <w:rsid w:val="00D442FC"/>
    <w:rsid w:val="00D47124"/>
    <w:rsid w:val="00D47532"/>
    <w:rsid w:val="00D50379"/>
    <w:rsid w:val="00D51253"/>
    <w:rsid w:val="00D529C9"/>
    <w:rsid w:val="00D53042"/>
    <w:rsid w:val="00D536A7"/>
    <w:rsid w:val="00D537C1"/>
    <w:rsid w:val="00D5477E"/>
    <w:rsid w:val="00D550F6"/>
    <w:rsid w:val="00D559EB"/>
    <w:rsid w:val="00D55D45"/>
    <w:rsid w:val="00D57F0A"/>
    <w:rsid w:val="00D60396"/>
    <w:rsid w:val="00D6098B"/>
    <w:rsid w:val="00D63A3D"/>
    <w:rsid w:val="00D64841"/>
    <w:rsid w:val="00D65029"/>
    <w:rsid w:val="00D65203"/>
    <w:rsid w:val="00D668B6"/>
    <w:rsid w:val="00D67E7E"/>
    <w:rsid w:val="00D71526"/>
    <w:rsid w:val="00D71E5A"/>
    <w:rsid w:val="00D74183"/>
    <w:rsid w:val="00D77941"/>
    <w:rsid w:val="00D80BA4"/>
    <w:rsid w:val="00D80C8B"/>
    <w:rsid w:val="00D82A81"/>
    <w:rsid w:val="00D84AF0"/>
    <w:rsid w:val="00D85BA7"/>
    <w:rsid w:val="00D86D6A"/>
    <w:rsid w:val="00D87922"/>
    <w:rsid w:val="00D917B5"/>
    <w:rsid w:val="00D9488A"/>
    <w:rsid w:val="00D95464"/>
    <w:rsid w:val="00D95B84"/>
    <w:rsid w:val="00D96B0D"/>
    <w:rsid w:val="00D976B6"/>
    <w:rsid w:val="00DA082E"/>
    <w:rsid w:val="00DA0A0F"/>
    <w:rsid w:val="00DA1429"/>
    <w:rsid w:val="00DA21E3"/>
    <w:rsid w:val="00DA2BD1"/>
    <w:rsid w:val="00DA4EC1"/>
    <w:rsid w:val="00DA5D72"/>
    <w:rsid w:val="00DA673E"/>
    <w:rsid w:val="00DA7EC7"/>
    <w:rsid w:val="00DB11DB"/>
    <w:rsid w:val="00DB2AEA"/>
    <w:rsid w:val="00DB3B92"/>
    <w:rsid w:val="00DB4DAD"/>
    <w:rsid w:val="00DB59F0"/>
    <w:rsid w:val="00DC054D"/>
    <w:rsid w:val="00DC3A75"/>
    <w:rsid w:val="00DC3BB8"/>
    <w:rsid w:val="00DC3FB0"/>
    <w:rsid w:val="00DC5257"/>
    <w:rsid w:val="00DC5FFB"/>
    <w:rsid w:val="00DC6633"/>
    <w:rsid w:val="00DC7C49"/>
    <w:rsid w:val="00DD070C"/>
    <w:rsid w:val="00DD5789"/>
    <w:rsid w:val="00DD5807"/>
    <w:rsid w:val="00DE083A"/>
    <w:rsid w:val="00DE197F"/>
    <w:rsid w:val="00DE1EDA"/>
    <w:rsid w:val="00DE3699"/>
    <w:rsid w:val="00DE443C"/>
    <w:rsid w:val="00DE4665"/>
    <w:rsid w:val="00DF0B0B"/>
    <w:rsid w:val="00DF17D7"/>
    <w:rsid w:val="00DF2288"/>
    <w:rsid w:val="00DF285A"/>
    <w:rsid w:val="00DF397A"/>
    <w:rsid w:val="00DF503A"/>
    <w:rsid w:val="00DF551D"/>
    <w:rsid w:val="00DF55A2"/>
    <w:rsid w:val="00DF785E"/>
    <w:rsid w:val="00E01AA3"/>
    <w:rsid w:val="00E0264A"/>
    <w:rsid w:val="00E04D68"/>
    <w:rsid w:val="00E053B3"/>
    <w:rsid w:val="00E06A73"/>
    <w:rsid w:val="00E06D79"/>
    <w:rsid w:val="00E06F10"/>
    <w:rsid w:val="00E07D8E"/>
    <w:rsid w:val="00E106AA"/>
    <w:rsid w:val="00E10EB1"/>
    <w:rsid w:val="00E1168C"/>
    <w:rsid w:val="00E11950"/>
    <w:rsid w:val="00E11D93"/>
    <w:rsid w:val="00E120ED"/>
    <w:rsid w:val="00E13A8E"/>
    <w:rsid w:val="00E16110"/>
    <w:rsid w:val="00E17885"/>
    <w:rsid w:val="00E21EE3"/>
    <w:rsid w:val="00E225A8"/>
    <w:rsid w:val="00E22C3F"/>
    <w:rsid w:val="00E2316D"/>
    <w:rsid w:val="00E23F84"/>
    <w:rsid w:val="00E302B5"/>
    <w:rsid w:val="00E30B45"/>
    <w:rsid w:val="00E30C9C"/>
    <w:rsid w:val="00E31F56"/>
    <w:rsid w:val="00E32290"/>
    <w:rsid w:val="00E3369A"/>
    <w:rsid w:val="00E34B0D"/>
    <w:rsid w:val="00E353E6"/>
    <w:rsid w:val="00E36CB1"/>
    <w:rsid w:val="00E37FDB"/>
    <w:rsid w:val="00E401FC"/>
    <w:rsid w:val="00E41BF7"/>
    <w:rsid w:val="00E42FF1"/>
    <w:rsid w:val="00E4482E"/>
    <w:rsid w:val="00E45901"/>
    <w:rsid w:val="00E47655"/>
    <w:rsid w:val="00E50A21"/>
    <w:rsid w:val="00E5181E"/>
    <w:rsid w:val="00E53F48"/>
    <w:rsid w:val="00E54F2E"/>
    <w:rsid w:val="00E56655"/>
    <w:rsid w:val="00E572DF"/>
    <w:rsid w:val="00E60B1A"/>
    <w:rsid w:val="00E6123D"/>
    <w:rsid w:val="00E61DA7"/>
    <w:rsid w:val="00E62369"/>
    <w:rsid w:val="00E62C4B"/>
    <w:rsid w:val="00E62EC8"/>
    <w:rsid w:val="00E70F86"/>
    <w:rsid w:val="00E72AA3"/>
    <w:rsid w:val="00E8156D"/>
    <w:rsid w:val="00E82935"/>
    <w:rsid w:val="00E83381"/>
    <w:rsid w:val="00E855FC"/>
    <w:rsid w:val="00E85EC6"/>
    <w:rsid w:val="00E85FBE"/>
    <w:rsid w:val="00E860CF"/>
    <w:rsid w:val="00E86D7B"/>
    <w:rsid w:val="00E87E37"/>
    <w:rsid w:val="00E904FE"/>
    <w:rsid w:val="00E90FCA"/>
    <w:rsid w:val="00E911EA"/>
    <w:rsid w:val="00E94356"/>
    <w:rsid w:val="00E9499D"/>
    <w:rsid w:val="00E95168"/>
    <w:rsid w:val="00E96601"/>
    <w:rsid w:val="00E97976"/>
    <w:rsid w:val="00E97EA0"/>
    <w:rsid w:val="00EA01BD"/>
    <w:rsid w:val="00EA04CD"/>
    <w:rsid w:val="00EA2DF9"/>
    <w:rsid w:val="00EA3633"/>
    <w:rsid w:val="00EA4B8D"/>
    <w:rsid w:val="00EA75F0"/>
    <w:rsid w:val="00EA78BC"/>
    <w:rsid w:val="00EB1C69"/>
    <w:rsid w:val="00EB440C"/>
    <w:rsid w:val="00EB661D"/>
    <w:rsid w:val="00EB6A3E"/>
    <w:rsid w:val="00EB746E"/>
    <w:rsid w:val="00EC129C"/>
    <w:rsid w:val="00EC2345"/>
    <w:rsid w:val="00EC369B"/>
    <w:rsid w:val="00EC39D2"/>
    <w:rsid w:val="00ED17C5"/>
    <w:rsid w:val="00ED28AE"/>
    <w:rsid w:val="00ED3C6F"/>
    <w:rsid w:val="00ED63D5"/>
    <w:rsid w:val="00ED6FD7"/>
    <w:rsid w:val="00ED73E9"/>
    <w:rsid w:val="00EE0AEC"/>
    <w:rsid w:val="00EE1CA0"/>
    <w:rsid w:val="00EE1EF9"/>
    <w:rsid w:val="00EE3582"/>
    <w:rsid w:val="00EE441F"/>
    <w:rsid w:val="00EE455A"/>
    <w:rsid w:val="00EE5530"/>
    <w:rsid w:val="00EE5801"/>
    <w:rsid w:val="00EE601F"/>
    <w:rsid w:val="00EE65CB"/>
    <w:rsid w:val="00EE69D8"/>
    <w:rsid w:val="00EE745C"/>
    <w:rsid w:val="00EE76D4"/>
    <w:rsid w:val="00EF02C8"/>
    <w:rsid w:val="00EF0D97"/>
    <w:rsid w:val="00EF25E8"/>
    <w:rsid w:val="00EF2F9D"/>
    <w:rsid w:val="00EF3315"/>
    <w:rsid w:val="00EF3873"/>
    <w:rsid w:val="00EF4DB8"/>
    <w:rsid w:val="00EF6070"/>
    <w:rsid w:val="00EF6904"/>
    <w:rsid w:val="00EF6D4C"/>
    <w:rsid w:val="00EF6E80"/>
    <w:rsid w:val="00EF703A"/>
    <w:rsid w:val="00F01315"/>
    <w:rsid w:val="00F0173C"/>
    <w:rsid w:val="00F0265B"/>
    <w:rsid w:val="00F034D7"/>
    <w:rsid w:val="00F04053"/>
    <w:rsid w:val="00F041A7"/>
    <w:rsid w:val="00F045A3"/>
    <w:rsid w:val="00F04F28"/>
    <w:rsid w:val="00F05442"/>
    <w:rsid w:val="00F057A9"/>
    <w:rsid w:val="00F06CAF"/>
    <w:rsid w:val="00F07B50"/>
    <w:rsid w:val="00F11139"/>
    <w:rsid w:val="00F129F0"/>
    <w:rsid w:val="00F1363F"/>
    <w:rsid w:val="00F16269"/>
    <w:rsid w:val="00F16CCB"/>
    <w:rsid w:val="00F2115F"/>
    <w:rsid w:val="00F231C4"/>
    <w:rsid w:val="00F24754"/>
    <w:rsid w:val="00F24F16"/>
    <w:rsid w:val="00F25516"/>
    <w:rsid w:val="00F25A5D"/>
    <w:rsid w:val="00F25C36"/>
    <w:rsid w:val="00F31BAB"/>
    <w:rsid w:val="00F3222C"/>
    <w:rsid w:val="00F32B14"/>
    <w:rsid w:val="00F32F13"/>
    <w:rsid w:val="00F343C1"/>
    <w:rsid w:val="00F374CE"/>
    <w:rsid w:val="00F37A80"/>
    <w:rsid w:val="00F37E25"/>
    <w:rsid w:val="00F40466"/>
    <w:rsid w:val="00F412BB"/>
    <w:rsid w:val="00F414CF"/>
    <w:rsid w:val="00F415B2"/>
    <w:rsid w:val="00F429A4"/>
    <w:rsid w:val="00F4346B"/>
    <w:rsid w:val="00F45321"/>
    <w:rsid w:val="00F47296"/>
    <w:rsid w:val="00F47C20"/>
    <w:rsid w:val="00F53386"/>
    <w:rsid w:val="00F5347F"/>
    <w:rsid w:val="00F559E8"/>
    <w:rsid w:val="00F57699"/>
    <w:rsid w:val="00F6365C"/>
    <w:rsid w:val="00F63828"/>
    <w:rsid w:val="00F63FB6"/>
    <w:rsid w:val="00F65986"/>
    <w:rsid w:val="00F661A5"/>
    <w:rsid w:val="00F671CF"/>
    <w:rsid w:val="00F673CF"/>
    <w:rsid w:val="00F73CAE"/>
    <w:rsid w:val="00F74906"/>
    <w:rsid w:val="00F76AD7"/>
    <w:rsid w:val="00F774D7"/>
    <w:rsid w:val="00F815D6"/>
    <w:rsid w:val="00F81838"/>
    <w:rsid w:val="00F81BC5"/>
    <w:rsid w:val="00F85799"/>
    <w:rsid w:val="00F85C13"/>
    <w:rsid w:val="00F870E6"/>
    <w:rsid w:val="00F877D3"/>
    <w:rsid w:val="00F8786F"/>
    <w:rsid w:val="00F90D3E"/>
    <w:rsid w:val="00F90D98"/>
    <w:rsid w:val="00F910A5"/>
    <w:rsid w:val="00F93263"/>
    <w:rsid w:val="00F9524F"/>
    <w:rsid w:val="00F9525D"/>
    <w:rsid w:val="00F95AB2"/>
    <w:rsid w:val="00F95D19"/>
    <w:rsid w:val="00F97EE0"/>
    <w:rsid w:val="00FA012F"/>
    <w:rsid w:val="00FA020C"/>
    <w:rsid w:val="00FA1D64"/>
    <w:rsid w:val="00FA3366"/>
    <w:rsid w:val="00FA3557"/>
    <w:rsid w:val="00FA3DD6"/>
    <w:rsid w:val="00FA43F2"/>
    <w:rsid w:val="00FA4F55"/>
    <w:rsid w:val="00FA5AFB"/>
    <w:rsid w:val="00FA69A6"/>
    <w:rsid w:val="00FB07CE"/>
    <w:rsid w:val="00FB0BCA"/>
    <w:rsid w:val="00FB1D85"/>
    <w:rsid w:val="00FB398A"/>
    <w:rsid w:val="00FB4143"/>
    <w:rsid w:val="00FB45C3"/>
    <w:rsid w:val="00FB57D3"/>
    <w:rsid w:val="00FB7752"/>
    <w:rsid w:val="00FB7BEC"/>
    <w:rsid w:val="00FC1820"/>
    <w:rsid w:val="00FC5CEE"/>
    <w:rsid w:val="00FC70B3"/>
    <w:rsid w:val="00FC767F"/>
    <w:rsid w:val="00FD1D4D"/>
    <w:rsid w:val="00FD599D"/>
    <w:rsid w:val="00FD5B65"/>
    <w:rsid w:val="00FD5E14"/>
    <w:rsid w:val="00FD69CD"/>
    <w:rsid w:val="00FE058F"/>
    <w:rsid w:val="00FE2BD4"/>
    <w:rsid w:val="00FE30AD"/>
    <w:rsid w:val="00FE41B0"/>
    <w:rsid w:val="00FE4B5D"/>
    <w:rsid w:val="00FE5C3F"/>
    <w:rsid w:val="00FE6038"/>
    <w:rsid w:val="00FE6273"/>
    <w:rsid w:val="00FE6351"/>
    <w:rsid w:val="00FE7F9C"/>
    <w:rsid w:val="00FF098E"/>
    <w:rsid w:val="00FF12CA"/>
    <w:rsid w:val="00FF20B3"/>
    <w:rsid w:val="00FF30FF"/>
    <w:rsid w:val="00FF3B65"/>
    <w:rsid w:val="00FF573F"/>
    <w:rsid w:val="00FF7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BFA1"/>
  <w15:docId w15:val="{3DBBB67A-E4C5-B74E-A2D6-D56FC9AE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gov.lv/lv/sadalas/ppp/tiesibu_akti/makroekonomiskie_pienemumi_un_prognozes/" TargetMode="External"/><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fondi.lv/upload/00-vadlinijas/2.1.attiecinamibas-vadlinijas_2014-2020_27.02.2019.pdf" TargetMode="External"/><Relationship Id="rId17" Type="http://schemas.openxmlformats.org/officeDocument/2006/relationships/hyperlink" Target="http://www.cfla.gov.lv" TargetMode="External"/><Relationship Id="rId2" Type="http://schemas.openxmlformats.org/officeDocument/2006/relationships/numbering" Target="numbering.xml"/><Relationship Id="rId16" Type="http://schemas.openxmlformats.org/officeDocument/2006/relationships/hyperlink" Target="mailto:vis@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Vadlinijas/2.1.attiecinamibas-vadlinijas_2014-2020.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eur-lex.europa.eu/legal-content/LV/TXT/?uri=CELEX%3A32013R1407" TargetMode="External"/><Relationship Id="rId19" Type="http://schemas.openxmlformats.org/officeDocument/2006/relationships/hyperlink" Target="http://www.cfla.gov.lv/lv/es-fondi-2014-2020/izsludinatas-atlases"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ep.esfondi.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32014R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7E1C-38B1-4A7B-AA5B-86EF440C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18656</Words>
  <Characters>10634</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29232</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Ilze Kvartenoka</cp:lastModifiedBy>
  <cp:revision>3</cp:revision>
  <cp:lastPrinted>2020-01-20T07:32:00Z</cp:lastPrinted>
  <dcterms:created xsi:type="dcterms:W3CDTF">2021-01-06T12:58:00Z</dcterms:created>
  <dcterms:modified xsi:type="dcterms:W3CDTF">2021-01-22T11:46:00Z</dcterms:modified>
</cp:coreProperties>
</file>