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4FED8" w14:textId="0228BD09" w:rsidR="007740BE" w:rsidRPr="000902E4" w:rsidRDefault="007740BE" w:rsidP="000902E4">
      <w:pPr>
        <w:spacing w:after="0" w:line="240" w:lineRule="auto"/>
        <w:jc w:val="center"/>
        <w:rPr>
          <w:rFonts w:ascii="Times New Roman" w:hAnsi="Times New Roman"/>
          <w:bCs/>
          <w:color w:val="auto"/>
          <w:sz w:val="24"/>
          <w:szCs w:val="26"/>
        </w:rPr>
      </w:pPr>
    </w:p>
    <w:p w14:paraId="7DC18067" w14:textId="77777777" w:rsidR="007740BE" w:rsidRPr="000902E4" w:rsidRDefault="007740BE" w:rsidP="000902E4">
      <w:pPr>
        <w:tabs>
          <w:tab w:val="num" w:pos="709"/>
        </w:tabs>
        <w:spacing w:after="0" w:line="240" w:lineRule="auto"/>
        <w:jc w:val="both"/>
        <w:rPr>
          <w:rFonts w:ascii="Times New Roman" w:hAnsi="Times New Roman"/>
          <w:color w:val="auto"/>
          <w:sz w:val="24"/>
          <w:szCs w:val="26"/>
        </w:rPr>
      </w:pPr>
    </w:p>
    <w:p w14:paraId="211DF090" w14:textId="77777777" w:rsidR="007740BE" w:rsidRPr="000902E4" w:rsidRDefault="007740BE" w:rsidP="000902E4">
      <w:pPr>
        <w:tabs>
          <w:tab w:val="num" w:pos="709"/>
        </w:tabs>
        <w:spacing w:after="0" w:line="240" w:lineRule="auto"/>
        <w:jc w:val="center"/>
        <w:outlineLvl w:val="0"/>
        <w:rPr>
          <w:rFonts w:ascii="Times New Roman" w:hAnsi="Times New Roman"/>
          <w:smallCaps/>
          <w:color w:val="auto"/>
          <w:sz w:val="24"/>
          <w:szCs w:val="26"/>
        </w:rPr>
      </w:pPr>
      <w:r w:rsidRPr="000902E4">
        <w:rPr>
          <w:rFonts w:ascii="Times New Roman" w:hAnsi="Times New Roman"/>
          <w:smallCaps/>
          <w:color w:val="auto"/>
          <w:sz w:val="24"/>
          <w:szCs w:val="26"/>
        </w:rPr>
        <w:t>Projektu iesniegumu vērtēšanas kritēriju piemērošanas metodika</w:t>
      </w:r>
      <w:r w:rsidRPr="000902E4">
        <w:rPr>
          <w:rStyle w:val="FootnoteReference"/>
          <w:rFonts w:ascii="Times New Roman" w:hAnsi="Times New Roman"/>
          <w:smallCaps/>
          <w:color w:val="auto"/>
          <w:sz w:val="24"/>
          <w:szCs w:val="26"/>
        </w:rPr>
        <w:footnoteReference w:id="2"/>
      </w:r>
    </w:p>
    <w:p w14:paraId="14A2984F" w14:textId="77777777" w:rsidR="007740BE" w:rsidRPr="000902E4" w:rsidRDefault="007740BE" w:rsidP="000902E4">
      <w:pPr>
        <w:tabs>
          <w:tab w:val="num" w:pos="709"/>
        </w:tabs>
        <w:spacing w:after="0" w:line="240" w:lineRule="auto"/>
        <w:jc w:val="center"/>
        <w:rPr>
          <w:rFonts w:ascii="Times New Roman" w:hAnsi="Times New Roman"/>
          <w:smallCaps/>
          <w:color w:val="auto"/>
          <w:sz w:val="24"/>
          <w:szCs w:val="26"/>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7740BE" w:rsidRPr="000902E4" w14:paraId="75CD5A8B"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CB9D9EE" w14:textId="77777777" w:rsidR="007740BE" w:rsidRPr="000902E4" w:rsidRDefault="007740BE" w:rsidP="000902E4">
            <w:pPr>
              <w:spacing w:after="0" w:line="240" w:lineRule="auto"/>
              <w:rPr>
                <w:rFonts w:ascii="Times New Roman" w:eastAsia="Calibri" w:hAnsi="Times New Roman"/>
                <w:color w:val="auto"/>
                <w:sz w:val="24"/>
                <w:szCs w:val="26"/>
              </w:rPr>
            </w:pPr>
            <w:bookmarkStart w:id="0" w:name="_Hlk6927041"/>
            <w:r w:rsidRPr="000902E4">
              <w:rPr>
                <w:rFonts w:ascii="Times New Roman" w:eastAsia="Calibri" w:hAnsi="Times New Roman"/>
                <w:color w:val="auto"/>
                <w:sz w:val="24"/>
                <w:szCs w:val="26"/>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0EA4106" w14:textId="7777777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Izaugsme un nodarbinātība</w:t>
            </w:r>
          </w:p>
        </w:tc>
      </w:tr>
      <w:tr w:rsidR="007740BE" w:rsidRPr="000902E4" w14:paraId="0E277DE1"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2177EC1" w14:textId="7777777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 xml:space="preserve">Prioritārā virziena numurs un nosaukums </w:t>
            </w:r>
          </w:p>
        </w:tc>
        <w:tc>
          <w:tcPr>
            <w:tcW w:w="9072" w:type="dxa"/>
            <w:tcBorders>
              <w:top w:val="single" w:sz="4" w:space="0" w:color="auto"/>
              <w:left w:val="single" w:sz="4" w:space="0" w:color="auto"/>
              <w:bottom w:val="single" w:sz="4" w:space="0" w:color="auto"/>
              <w:right w:val="single" w:sz="4" w:space="0" w:color="auto"/>
            </w:tcBorders>
          </w:tcPr>
          <w:p w14:paraId="3A66A07C" w14:textId="7777777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3.1. Veicināt uzņēmējdarbību, jo īpaši atvieglojot jaunu ideju izmantošanu ekonomikā un atbalstot jaunu uzņēmumu izveidi, tostarp ar uzņēmumu inkubatoru palīdzību</w:t>
            </w:r>
            <w:r w:rsidRPr="000902E4" w:rsidDel="00D12755">
              <w:rPr>
                <w:rFonts w:ascii="Times New Roman" w:hAnsi="Times New Roman"/>
                <w:color w:val="auto"/>
                <w:sz w:val="24"/>
                <w:szCs w:val="26"/>
              </w:rPr>
              <w:t xml:space="preserve"> </w:t>
            </w:r>
          </w:p>
        </w:tc>
      </w:tr>
      <w:tr w:rsidR="007740BE" w:rsidRPr="000902E4" w14:paraId="01024003"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C14E97F" w14:textId="7777777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694E6EEC" w14:textId="7777777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3.1.1.</w:t>
            </w:r>
            <w:r w:rsidRPr="000902E4" w:rsidDel="00E578B8">
              <w:rPr>
                <w:rFonts w:ascii="Times New Roman" w:hAnsi="Times New Roman"/>
                <w:color w:val="auto"/>
                <w:sz w:val="24"/>
                <w:szCs w:val="26"/>
              </w:rPr>
              <w:t xml:space="preserve"> </w:t>
            </w:r>
            <w:r w:rsidRPr="000902E4">
              <w:rPr>
                <w:rFonts w:ascii="Times New Roman" w:hAnsi="Times New Roman"/>
                <w:color w:val="auto"/>
                <w:sz w:val="24"/>
                <w:szCs w:val="26"/>
              </w:rPr>
              <w:t>Sekmēt mazo, vidējo komersantu izveidi un attīstību, īpaši apstrādes rūpniecībā un RIS3 prioritārajās nozarēs</w:t>
            </w:r>
            <w:r w:rsidRPr="000902E4" w:rsidDel="00E578B8">
              <w:rPr>
                <w:rFonts w:ascii="Times New Roman" w:hAnsi="Times New Roman"/>
                <w:color w:val="auto"/>
                <w:sz w:val="24"/>
                <w:szCs w:val="26"/>
              </w:rPr>
              <w:t xml:space="preserve"> </w:t>
            </w:r>
          </w:p>
        </w:tc>
      </w:tr>
      <w:tr w:rsidR="007740BE" w:rsidRPr="000902E4" w14:paraId="2E5114D1"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E5E5242" w14:textId="7777777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3869D66" w14:textId="1E7A9348"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3.1.1.</w:t>
            </w:r>
            <w:r w:rsidR="002C584A">
              <w:rPr>
                <w:rFonts w:ascii="Times New Roman" w:hAnsi="Times New Roman"/>
                <w:color w:val="auto"/>
                <w:sz w:val="24"/>
                <w:szCs w:val="26"/>
              </w:rPr>
              <w:t>3</w:t>
            </w:r>
            <w:r w:rsidRPr="000902E4">
              <w:rPr>
                <w:rFonts w:ascii="Times New Roman" w:hAnsi="Times New Roman"/>
                <w:color w:val="auto"/>
                <w:sz w:val="24"/>
                <w:szCs w:val="26"/>
              </w:rPr>
              <w:t>. Atbalsts mazo, vidējo komersantu finansējuma piesaistei kapitāla tirgos</w:t>
            </w:r>
          </w:p>
        </w:tc>
      </w:tr>
      <w:tr w:rsidR="007740BE" w:rsidRPr="000902E4" w14:paraId="19FC80B3"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79869B1" w14:textId="7777777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Projektu iesniegumu atlases veids</w:t>
            </w:r>
          </w:p>
        </w:tc>
        <w:tc>
          <w:tcPr>
            <w:tcW w:w="9072" w:type="dxa"/>
            <w:tcBorders>
              <w:top w:val="single" w:sz="4" w:space="0" w:color="auto"/>
              <w:left w:val="single" w:sz="4" w:space="0" w:color="auto"/>
              <w:bottom w:val="single" w:sz="4" w:space="0" w:color="auto"/>
              <w:right w:val="single" w:sz="4" w:space="0" w:color="auto"/>
            </w:tcBorders>
          </w:tcPr>
          <w:p w14:paraId="2D1BAE5A" w14:textId="7777777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Atklāta projektu iesniegumu atlase</w:t>
            </w:r>
          </w:p>
        </w:tc>
      </w:tr>
      <w:tr w:rsidR="007740BE" w:rsidRPr="000902E4" w14:paraId="200A7939"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A693D3F" w14:textId="7777777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Atbildīgā iestāde</w:t>
            </w:r>
          </w:p>
        </w:tc>
        <w:tc>
          <w:tcPr>
            <w:tcW w:w="9072" w:type="dxa"/>
            <w:tcBorders>
              <w:top w:val="single" w:sz="4" w:space="0" w:color="auto"/>
              <w:left w:val="single" w:sz="4" w:space="0" w:color="auto"/>
              <w:bottom w:val="single" w:sz="4" w:space="0" w:color="auto"/>
              <w:right w:val="single" w:sz="4" w:space="0" w:color="auto"/>
            </w:tcBorders>
          </w:tcPr>
          <w:p w14:paraId="025F60A0" w14:textId="7777777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Ekonomikas ministrija</w:t>
            </w:r>
          </w:p>
        </w:tc>
      </w:tr>
      <w:bookmarkEnd w:id="0"/>
    </w:tbl>
    <w:p w14:paraId="4CD941CC" w14:textId="77777777" w:rsidR="007740BE" w:rsidRPr="000902E4" w:rsidRDefault="007740BE" w:rsidP="000902E4">
      <w:pPr>
        <w:autoSpaceDE w:val="0"/>
        <w:autoSpaceDN w:val="0"/>
        <w:adjustRightInd w:val="0"/>
        <w:spacing w:after="0" w:line="240" w:lineRule="auto"/>
        <w:rPr>
          <w:rFonts w:ascii="Times New Roman" w:hAnsi="Times New Roman"/>
          <w:color w:val="auto"/>
          <w:sz w:val="24"/>
          <w:szCs w:val="26"/>
        </w:rPr>
      </w:pPr>
    </w:p>
    <w:p w14:paraId="45BE0188" w14:textId="77777777" w:rsidR="007740BE" w:rsidRPr="000902E4" w:rsidRDefault="007740BE" w:rsidP="000902E4">
      <w:pPr>
        <w:autoSpaceDE w:val="0"/>
        <w:autoSpaceDN w:val="0"/>
        <w:adjustRightInd w:val="0"/>
        <w:spacing w:after="0" w:line="240" w:lineRule="auto"/>
        <w:rPr>
          <w:rFonts w:ascii="Times New Roman" w:hAnsi="Times New Roman"/>
          <w:color w:val="auto"/>
          <w:sz w:val="24"/>
          <w:szCs w:val="26"/>
        </w:rPr>
      </w:pPr>
      <w:r w:rsidRPr="000902E4">
        <w:rPr>
          <w:rFonts w:ascii="Times New Roman" w:hAnsi="Times New Roman"/>
          <w:color w:val="auto"/>
          <w:sz w:val="24"/>
          <w:szCs w:val="26"/>
        </w:rPr>
        <w:t>Vispārīgie nosacījumi projekta iesnieguma vērtēšanas kritēriju piemērošanai:</w:t>
      </w:r>
    </w:p>
    <w:p w14:paraId="254D90C1" w14:textId="77777777" w:rsidR="007740BE" w:rsidRPr="000902E4" w:rsidRDefault="007740BE" w:rsidP="000902E4">
      <w:pPr>
        <w:pStyle w:val="ListParagraph"/>
        <w:numPr>
          <w:ilvl w:val="0"/>
          <w:numId w:val="2"/>
        </w:numPr>
        <w:autoSpaceDE w:val="0"/>
        <w:autoSpaceDN w:val="0"/>
        <w:adjustRightInd w:val="0"/>
        <w:ind w:firstLine="0"/>
        <w:jc w:val="both"/>
        <w:rPr>
          <w:szCs w:val="26"/>
        </w:rPr>
      </w:pPr>
      <w:r w:rsidRPr="000902E4">
        <w:rPr>
          <w:rFonts w:eastAsia="Calibri"/>
          <w:szCs w:val="26"/>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t.sk. darbības plānā) pieejamā informācija.</w:t>
      </w:r>
    </w:p>
    <w:p w14:paraId="2BB7077E" w14:textId="77777777" w:rsidR="007740BE" w:rsidRPr="000902E4" w:rsidRDefault="007740BE" w:rsidP="000902E4">
      <w:pPr>
        <w:pStyle w:val="ListParagraph"/>
        <w:numPr>
          <w:ilvl w:val="0"/>
          <w:numId w:val="2"/>
        </w:numPr>
        <w:autoSpaceDE w:val="0"/>
        <w:autoSpaceDN w:val="0"/>
        <w:adjustRightInd w:val="0"/>
        <w:ind w:firstLine="0"/>
        <w:jc w:val="both"/>
        <w:rPr>
          <w:szCs w:val="26"/>
        </w:rPr>
      </w:pPr>
      <w:r w:rsidRPr="000902E4">
        <w:rPr>
          <w:szCs w:val="26"/>
        </w:rPr>
        <w:t xml:space="preserve">Vērtējot projekta iesnieguma atbilstību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27A73C46" w14:textId="06EB8152" w:rsidR="007740BE" w:rsidRPr="000902E4" w:rsidRDefault="007740BE" w:rsidP="000902E4">
      <w:pPr>
        <w:pStyle w:val="ListParagraph"/>
        <w:numPr>
          <w:ilvl w:val="0"/>
          <w:numId w:val="2"/>
        </w:numPr>
        <w:autoSpaceDE w:val="0"/>
        <w:autoSpaceDN w:val="0"/>
        <w:adjustRightInd w:val="0"/>
        <w:ind w:firstLine="0"/>
        <w:jc w:val="both"/>
        <w:rPr>
          <w:szCs w:val="26"/>
        </w:rPr>
      </w:pPr>
      <w:r w:rsidRPr="000902E4">
        <w:rPr>
          <w:szCs w:val="26"/>
        </w:rPr>
        <w:t>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w:t>
      </w:r>
    </w:p>
    <w:p w14:paraId="55C0188E" w14:textId="77777777" w:rsidR="007740BE" w:rsidRPr="000902E4" w:rsidRDefault="007740BE" w:rsidP="000902E4">
      <w:pPr>
        <w:pStyle w:val="ListParagraph"/>
        <w:numPr>
          <w:ilvl w:val="0"/>
          <w:numId w:val="2"/>
        </w:numPr>
        <w:autoSpaceDE w:val="0"/>
        <w:autoSpaceDN w:val="0"/>
        <w:adjustRightInd w:val="0"/>
        <w:ind w:firstLine="0"/>
        <w:jc w:val="both"/>
        <w:rPr>
          <w:szCs w:val="26"/>
        </w:rPr>
      </w:pPr>
      <w:r w:rsidRPr="000902E4">
        <w:rPr>
          <w:szCs w:val="26"/>
        </w:rPr>
        <w:t xml:space="preserve">Projektu iesniegumu vērtēšanā izmantojami: </w:t>
      </w:r>
    </w:p>
    <w:p w14:paraId="457AD23B" w14:textId="26C8CFF2" w:rsidR="007740BE" w:rsidRPr="000902E4" w:rsidRDefault="007740BE" w:rsidP="000902E4">
      <w:pPr>
        <w:pStyle w:val="ListParagraph"/>
        <w:numPr>
          <w:ilvl w:val="1"/>
          <w:numId w:val="2"/>
        </w:numPr>
        <w:autoSpaceDE w:val="0"/>
        <w:autoSpaceDN w:val="0"/>
        <w:adjustRightInd w:val="0"/>
        <w:ind w:firstLine="0"/>
        <w:jc w:val="both"/>
        <w:rPr>
          <w:szCs w:val="26"/>
        </w:rPr>
      </w:pPr>
      <w:r w:rsidRPr="000902E4">
        <w:rPr>
          <w:szCs w:val="26"/>
        </w:rPr>
        <w:t xml:space="preserve">Ministru kabineta </w:t>
      </w:r>
      <w:r w:rsidR="004F2254">
        <w:rPr>
          <w:szCs w:val="26"/>
        </w:rPr>
        <w:t>2020</w:t>
      </w:r>
      <w:r w:rsidRPr="000902E4">
        <w:rPr>
          <w:szCs w:val="26"/>
        </w:rPr>
        <w:t xml:space="preserve">.gada </w:t>
      </w:r>
      <w:r w:rsidR="00F31374">
        <w:rPr>
          <w:szCs w:val="26"/>
        </w:rPr>
        <w:t>21.janvāra</w:t>
      </w:r>
      <w:r w:rsidRPr="000902E4">
        <w:rPr>
          <w:szCs w:val="26"/>
        </w:rPr>
        <w:t xml:space="preserve"> noteikumi Nr. </w:t>
      </w:r>
      <w:r w:rsidR="00F31374">
        <w:rPr>
          <w:szCs w:val="26"/>
        </w:rPr>
        <w:t>35</w:t>
      </w:r>
      <w:r w:rsidRPr="000902E4">
        <w:rPr>
          <w:szCs w:val="26"/>
        </w:rPr>
        <w:t xml:space="preserve"> “Darbības programmas „Izaugsme un nodarbinātība” 3.1.1. specifiskā atbalsta mērķa “Sekmēt mazo, vidējo komersantu izveidi un attīstību, īpaši apstrādes rūpniecībā un RIS3 prioritārajās nozarēs” pasākuma 3.1.1.</w:t>
      </w:r>
      <w:r w:rsidR="002C584A">
        <w:rPr>
          <w:szCs w:val="26"/>
        </w:rPr>
        <w:t>3.</w:t>
      </w:r>
      <w:r w:rsidRPr="000902E4">
        <w:rPr>
          <w:szCs w:val="26"/>
        </w:rPr>
        <w:t xml:space="preserve"> “Atbalsts mazo, vidējo komersantu finansējuma piesaistei kapitāla tirgos”</w:t>
      </w:r>
      <w:r w:rsidRPr="000902E4" w:rsidDel="00E578B8">
        <w:rPr>
          <w:szCs w:val="26"/>
        </w:rPr>
        <w:t xml:space="preserve"> </w:t>
      </w:r>
      <w:r w:rsidRPr="000902E4">
        <w:rPr>
          <w:szCs w:val="26"/>
        </w:rPr>
        <w:t>īstenošanas noteikumi (turpmāk – MK noteikumi);</w:t>
      </w:r>
    </w:p>
    <w:p w14:paraId="13E008B0" w14:textId="77777777" w:rsidR="00B5562E" w:rsidRPr="000902E4" w:rsidRDefault="00B5562E" w:rsidP="000902E4">
      <w:pPr>
        <w:pStyle w:val="ListParagraph"/>
        <w:numPr>
          <w:ilvl w:val="1"/>
          <w:numId w:val="2"/>
        </w:numPr>
        <w:autoSpaceDE w:val="0"/>
        <w:autoSpaceDN w:val="0"/>
        <w:adjustRightInd w:val="0"/>
        <w:ind w:firstLine="0"/>
        <w:jc w:val="both"/>
        <w:rPr>
          <w:szCs w:val="26"/>
        </w:rPr>
      </w:pPr>
      <w:r w:rsidRPr="000902E4">
        <w:rPr>
          <w:szCs w:val="26"/>
        </w:rPr>
        <w:t xml:space="preserve">Darbības programma “Izaugsme un nodarbinātība” </w:t>
      </w:r>
    </w:p>
    <w:p w14:paraId="14BA06F5" w14:textId="680CA88D" w:rsidR="007740BE" w:rsidRPr="000902E4" w:rsidRDefault="007740BE" w:rsidP="000902E4">
      <w:pPr>
        <w:pStyle w:val="ListParagraph"/>
        <w:numPr>
          <w:ilvl w:val="1"/>
          <w:numId w:val="2"/>
        </w:numPr>
        <w:autoSpaceDE w:val="0"/>
        <w:autoSpaceDN w:val="0"/>
        <w:adjustRightInd w:val="0"/>
        <w:ind w:firstLine="0"/>
        <w:jc w:val="both"/>
        <w:rPr>
          <w:szCs w:val="26"/>
        </w:rPr>
      </w:pPr>
      <w:r w:rsidRPr="000902E4">
        <w:rPr>
          <w:szCs w:val="26"/>
        </w:rPr>
        <w:t>3.1.1. specifiskā atbalsta mērķa “Sekmēt mazo, vidējo komersantu izveidi un attīstību, īpaši apstrādes rūpniecībā un RIS3 prioritārajās nozarēs” 3.1.1.</w:t>
      </w:r>
      <w:r w:rsidR="002C584A">
        <w:rPr>
          <w:szCs w:val="26"/>
        </w:rPr>
        <w:t>3.</w:t>
      </w:r>
      <w:r w:rsidRPr="000902E4">
        <w:rPr>
          <w:szCs w:val="26"/>
        </w:rPr>
        <w:t xml:space="preserve"> pasākuma “Atbalsts mazo, vidējo komersantu finansējuma piesaistei kapitāla tirgos” (turpmāk – </w:t>
      </w:r>
      <w:r w:rsidRPr="000902E4">
        <w:rPr>
          <w:szCs w:val="26"/>
        </w:rPr>
        <w:lastRenderedPageBreak/>
        <w:t>pasākums) Projektu iesniegumu atlases nolikums, tai skaitā Projekta iesniegumu vērtēšanas kritēriji un Projekta iesnieguma veidlapas aizpildīšanas metodika.</w:t>
      </w:r>
    </w:p>
    <w:p w14:paraId="3FA98F44" w14:textId="77777777" w:rsidR="007740BE" w:rsidRPr="000902E4" w:rsidRDefault="007740BE" w:rsidP="000902E4">
      <w:pPr>
        <w:spacing w:after="0" w:line="240" w:lineRule="auto"/>
        <w:rPr>
          <w:rFonts w:ascii="Times New Roman" w:hAnsi="Times New Roman"/>
          <w:color w:val="auto"/>
          <w:sz w:val="24"/>
          <w:szCs w:val="26"/>
        </w:rPr>
      </w:pPr>
    </w:p>
    <w:p w14:paraId="66E9E843" w14:textId="77777777" w:rsidR="007740BE" w:rsidRPr="000902E4" w:rsidRDefault="007740BE" w:rsidP="000902E4">
      <w:pPr>
        <w:spacing w:after="0" w:line="240" w:lineRule="auto"/>
        <w:jc w:val="center"/>
        <w:rPr>
          <w:rFonts w:ascii="Times New Roman" w:hAnsi="Times New Roman"/>
          <w:color w:val="auto"/>
          <w:sz w:val="24"/>
          <w:szCs w:val="26"/>
        </w:rPr>
      </w:pPr>
      <w:r w:rsidRPr="000902E4">
        <w:rPr>
          <w:rFonts w:ascii="Times New Roman" w:hAnsi="Times New Roman"/>
          <w:bCs/>
          <w:color w:val="auto"/>
          <w:sz w:val="24"/>
          <w:szCs w:val="26"/>
        </w:rPr>
        <w:t>1. VIENOTIE KRITĒRIJI</w:t>
      </w:r>
    </w:p>
    <w:tbl>
      <w:tblPr>
        <w:tblW w:w="14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155"/>
        <w:gridCol w:w="1418"/>
        <w:gridCol w:w="9168"/>
      </w:tblGrid>
      <w:tr w:rsidR="007740BE" w:rsidRPr="000902E4" w14:paraId="31C55269" w14:textId="77777777" w:rsidTr="00F12E28">
        <w:trPr>
          <w:trHeight w:val="1366"/>
          <w:jc w:val="center"/>
        </w:trPr>
        <w:tc>
          <w:tcPr>
            <w:tcW w:w="3426" w:type="dxa"/>
            <w:gridSpan w:val="2"/>
            <w:tcBorders>
              <w:top w:val="single" w:sz="4" w:space="0" w:color="auto"/>
            </w:tcBorders>
            <w:shd w:val="clear" w:color="auto" w:fill="F2F2F2"/>
            <w:vAlign w:val="center"/>
          </w:tcPr>
          <w:p w14:paraId="368033E6" w14:textId="77777777" w:rsidR="007740BE" w:rsidRPr="000902E4" w:rsidRDefault="007740BE" w:rsidP="000902E4">
            <w:pPr>
              <w:spacing w:after="0" w:line="240" w:lineRule="auto"/>
              <w:jc w:val="both"/>
              <w:rPr>
                <w:rFonts w:ascii="Times New Roman" w:hAnsi="Times New Roman"/>
                <w:bCs/>
                <w:color w:val="auto"/>
                <w:sz w:val="24"/>
                <w:szCs w:val="26"/>
              </w:rPr>
            </w:pPr>
          </w:p>
        </w:tc>
        <w:tc>
          <w:tcPr>
            <w:tcW w:w="1418" w:type="dxa"/>
            <w:tcBorders>
              <w:top w:val="single" w:sz="4" w:space="0" w:color="auto"/>
            </w:tcBorders>
            <w:shd w:val="clear" w:color="auto" w:fill="F2F2F2"/>
          </w:tcPr>
          <w:p w14:paraId="6F53C50F" w14:textId="77777777" w:rsidR="007740BE" w:rsidRPr="000902E4" w:rsidRDefault="007740BE" w:rsidP="000902E4">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Kritērija ietekme uz lēmuma pieņemšanu</w:t>
            </w:r>
          </w:p>
          <w:p w14:paraId="7BBBCDBA" w14:textId="77777777" w:rsidR="007740BE" w:rsidRPr="000902E4" w:rsidRDefault="007740BE" w:rsidP="000902E4">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(P/N)</w:t>
            </w:r>
          </w:p>
        </w:tc>
        <w:tc>
          <w:tcPr>
            <w:tcW w:w="9168" w:type="dxa"/>
            <w:tcBorders>
              <w:top w:val="single" w:sz="4" w:space="0" w:color="auto"/>
            </w:tcBorders>
            <w:shd w:val="clear" w:color="auto" w:fill="F2F2F2"/>
          </w:tcPr>
          <w:p w14:paraId="6ED04D62" w14:textId="77777777" w:rsidR="007740BE" w:rsidRPr="000902E4" w:rsidRDefault="007740BE" w:rsidP="000902E4">
            <w:pPr>
              <w:spacing w:after="0" w:line="240" w:lineRule="auto"/>
              <w:jc w:val="center"/>
              <w:rPr>
                <w:rFonts w:ascii="Times New Roman" w:hAnsi="Times New Roman"/>
                <w:color w:val="auto"/>
                <w:sz w:val="24"/>
                <w:szCs w:val="26"/>
              </w:rPr>
            </w:pPr>
          </w:p>
          <w:p w14:paraId="48358955" w14:textId="77777777" w:rsidR="007740BE" w:rsidRPr="000902E4" w:rsidRDefault="007740BE" w:rsidP="000902E4">
            <w:pPr>
              <w:spacing w:after="0" w:line="240" w:lineRule="auto"/>
              <w:jc w:val="center"/>
              <w:rPr>
                <w:rFonts w:ascii="Times New Roman" w:hAnsi="Times New Roman"/>
                <w:color w:val="auto"/>
                <w:sz w:val="24"/>
                <w:szCs w:val="26"/>
              </w:rPr>
            </w:pPr>
          </w:p>
          <w:p w14:paraId="48E26EE6" w14:textId="77777777" w:rsidR="007740BE" w:rsidRPr="000902E4" w:rsidRDefault="007740BE" w:rsidP="000902E4">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Skaidrojums atbilstības noteikšanai</w:t>
            </w:r>
          </w:p>
        </w:tc>
      </w:tr>
      <w:tr w:rsidR="007740BE" w:rsidRPr="000902E4" w14:paraId="0A39D133" w14:textId="77777777" w:rsidTr="00F12E28">
        <w:trPr>
          <w:jc w:val="center"/>
        </w:trPr>
        <w:tc>
          <w:tcPr>
            <w:tcW w:w="1271" w:type="dxa"/>
          </w:tcPr>
          <w:p w14:paraId="79F74C59" w14:textId="77777777" w:rsidR="007740BE" w:rsidRPr="000902E4" w:rsidRDefault="007740BE" w:rsidP="000902E4">
            <w:pPr>
              <w:spacing w:after="0" w:line="240" w:lineRule="auto"/>
              <w:ind w:left="483"/>
              <w:rPr>
                <w:rFonts w:ascii="Times New Roman" w:hAnsi="Times New Roman"/>
                <w:color w:val="auto"/>
                <w:sz w:val="24"/>
                <w:szCs w:val="26"/>
              </w:rPr>
            </w:pPr>
            <w:r w:rsidRPr="000902E4">
              <w:rPr>
                <w:rFonts w:ascii="Times New Roman" w:hAnsi="Times New Roman"/>
                <w:color w:val="auto"/>
                <w:sz w:val="24"/>
                <w:szCs w:val="26"/>
              </w:rPr>
              <w:t>1.1.</w:t>
            </w:r>
          </w:p>
        </w:tc>
        <w:tc>
          <w:tcPr>
            <w:tcW w:w="2155" w:type="dxa"/>
          </w:tcPr>
          <w:p w14:paraId="1F38FA1B" w14:textId="091A534F" w:rsidR="007740BE" w:rsidRPr="000902E4" w:rsidRDefault="007740BE" w:rsidP="000902E4">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iesniedzējs atbilst Ministru kabineta</w:t>
            </w:r>
            <w:r w:rsidR="005F2D39">
              <w:rPr>
                <w:rStyle w:val="FootnoteReference"/>
                <w:rFonts w:ascii="Times New Roman" w:hAnsi="Times New Roman"/>
                <w:color w:val="auto"/>
                <w:sz w:val="24"/>
                <w:szCs w:val="26"/>
              </w:rPr>
              <w:footnoteReference w:id="3"/>
            </w:r>
            <w:r w:rsidRPr="000902E4">
              <w:rPr>
                <w:rFonts w:ascii="Times New Roman" w:hAnsi="Times New Roman"/>
                <w:color w:val="auto"/>
                <w:sz w:val="24"/>
                <w:szCs w:val="26"/>
              </w:rPr>
              <w:t xml:space="preserve"> (turpmāk – MK) noteikumos projekta iesniedzējam izvirzītajām prasībām</w:t>
            </w:r>
            <w:r w:rsidRPr="000902E4">
              <w:rPr>
                <w:rStyle w:val="FootnoteReference"/>
                <w:rFonts w:ascii="Times New Roman" w:hAnsi="Times New Roman"/>
                <w:color w:val="auto"/>
                <w:sz w:val="24"/>
                <w:szCs w:val="26"/>
              </w:rPr>
              <w:footnoteReference w:id="4"/>
            </w:r>
            <w:r w:rsidRPr="000902E4">
              <w:rPr>
                <w:rFonts w:ascii="Times New Roman" w:hAnsi="Times New Roman"/>
                <w:color w:val="auto"/>
                <w:sz w:val="24"/>
                <w:szCs w:val="26"/>
              </w:rPr>
              <w:t>.</w:t>
            </w:r>
          </w:p>
        </w:tc>
        <w:tc>
          <w:tcPr>
            <w:tcW w:w="1418" w:type="dxa"/>
            <w:vAlign w:val="center"/>
          </w:tcPr>
          <w:p w14:paraId="67DF9661" w14:textId="77777777" w:rsidR="007740BE" w:rsidRPr="000902E4" w:rsidRDefault="007740BE" w:rsidP="000902E4">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N</w:t>
            </w:r>
          </w:p>
        </w:tc>
        <w:tc>
          <w:tcPr>
            <w:tcW w:w="9168" w:type="dxa"/>
          </w:tcPr>
          <w:p w14:paraId="0798E667" w14:textId="0F2B20C4" w:rsidR="007740BE" w:rsidRPr="00A96EB3" w:rsidRDefault="007740BE" w:rsidP="00A96EB3">
            <w:pPr>
              <w:spacing w:after="0" w:line="240" w:lineRule="auto"/>
              <w:jc w:val="both"/>
              <w:rPr>
                <w:rFonts w:ascii="Times New Roman" w:hAnsi="Times New Roman"/>
                <w:color w:val="auto"/>
                <w:sz w:val="24"/>
              </w:rPr>
            </w:pPr>
            <w:r w:rsidRPr="001B3F8B">
              <w:rPr>
                <w:rFonts w:ascii="Times New Roman" w:hAnsi="Times New Roman"/>
                <w:b/>
                <w:color w:val="auto"/>
                <w:sz w:val="24"/>
              </w:rPr>
              <w:t>Vērtējums ir “Jā”</w:t>
            </w:r>
            <w:r w:rsidRPr="00A96EB3">
              <w:rPr>
                <w:rFonts w:ascii="Times New Roman" w:hAnsi="Times New Roman"/>
                <w:color w:val="auto"/>
                <w:sz w:val="24"/>
              </w:rPr>
              <w:t xml:space="preserve">, ja projekta iesniedzējs atbilst </w:t>
            </w:r>
            <w:r w:rsidR="00883A79" w:rsidRPr="00A96EB3">
              <w:rPr>
                <w:rFonts w:ascii="Times New Roman" w:hAnsi="Times New Roman"/>
                <w:color w:val="auto"/>
                <w:sz w:val="24"/>
              </w:rPr>
              <w:t>MK noteikumos projekta iesniedzējam izvirzītajām prasībām:</w:t>
            </w:r>
          </w:p>
          <w:p w14:paraId="0FCBA4C2" w14:textId="6EC6808A" w:rsidR="007740BE" w:rsidRPr="00A96EB3" w:rsidRDefault="007740BE" w:rsidP="00A96EB3">
            <w:pPr>
              <w:numPr>
                <w:ilvl w:val="0"/>
                <w:numId w:val="9"/>
              </w:numPr>
              <w:spacing w:after="0" w:line="240" w:lineRule="auto"/>
              <w:jc w:val="both"/>
              <w:rPr>
                <w:rFonts w:ascii="Times New Roman" w:hAnsi="Times New Roman"/>
                <w:color w:val="auto"/>
                <w:sz w:val="24"/>
              </w:rPr>
            </w:pPr>
            <w:r w:rsidRPr="00A96EB3">
              <w:rPr>
                <w:rFonts w:ascii="Times New Roman" w:hAnsi="Times New Roman"/>
                <w:color w:val="auto"/>
                <w:sz w:val="24"/>
              </w:rPr>
              <w:t>Projekta iesniedzējs atbilst MK noteikumu 2.1.apakšpunktā minētajam nosacījumam</w:t>
            </w:r>
            <w:r w:rsidR="00DA0456" w:rsidRPr="00A96EB3">
              <w:rPr>
                <w:rFonts w:ascii="Times New Roman" w:hAnsi="Times New Roman"/>
                <w:color w:val="auto"/>
                <w:sz w:val="24"/>
              </w:rPr>
              <w:t xml:space="preserve"> – tas ir mazais vai vidējais komersants, kas atbilst 2014. gada 17. jūnija Komisijas regulas (ES) Nr. 651/2014, ar ko noteiktas atbalsta kategorijas atzīst par saderīgām ar iekšējo tirgu, piemērojot Līguma par Eiropas Savienības darbību 107. un 108. pantu (turpmāk – Komisijas regula Nr. 651/2014) I pielikuma 2.pantā noteiktajiem kritērijiem un ir Latvijas Republikas komercreģistrā reģistrēta kapitālsabiedrība</w:t>
            </w:r>
            <w:r w:rsidRPr="00A96EB3">
              <w:rPr>
                <w:rFonts w:ascii="Times New Roman" w:hAnsi="Times New Roman"/>
                <w:color w:val="auto"/>
                <w:sz w:val="24"/>
              </w:rPr>
              <w:t>;</w:t>
            </w:r>
          </w:p>
          <w:p w14:paraId="5FC05560" w14:textId="31A55E75" w:rsidR="004362F7" w:rsidRPr="00A96EB3" w:rsidRDefault="004362F7" w:rsidP="00A96EB3">
            <w:pPr>
              <w:numPr>
                <w:ilvl w:val="0"/>
                <w:numId w:val="9"/>
              </w:numPr>
              <w:spacing w:after="0" w:line="240" w:lineRule="auto"/>
              <w:jc w:val="both"/>
              <w:rPr>
                <w:rFonts w:ascii="Times New Roman" w:hAnsi="Times New Roman"/>
                <w:color w:val="auto"/>
                <w:sz w:val="24"/>
              </w:rPr>
            </w:pPr>
            <w:r w:rsidRPr="00A96EB3">
              <w:rPr>
                <w:rFonts w:ascii="Times New Roman" w:hAnsi="Times New Roman"/>
                <w:color w:val="auto"/>
                <w:sz w:val="24"/>
              </w:rPr>
              <w:t>J</w:t>
            </w:r>
            <w:r w:rsidR="00B02F1B" w:rsidRPr="00A96EB3">
              <w:rPr>
                <w:rFonts w:ascii="Times New Roman" w:hAnsi="Times New Roman"/>
                <w:color w:val="auto"/>
                <w:sz w:val="24"/>
              </w:rPr>
              <w:t>a atbalstu piešķir saskaņā ar Komisijas regulu Nr.651/2014</w:t>
            </w:r>
            <w:r w:rsidRPr="00A96EB3">
              <w:rPr>
                <w:rFonts w:ascii="Times New Roman" w:hAnsi="Times New Roman"/>
                <w:color w:val="auto"/>
                <w:sz w:val="24"/>
              </w:rPr>
              <w:t>:</w:t>
            </w:r>
          </w:p>
          <w:p w14:paraId="541F4AF1" w14:textId="53A68D23" w:rsidR="004362F7" w:rsidRPr="00A96EB3" w:rsidRDefault="004362F7" w:rsidP="00A96EB3">
            <w:pPr>
              <w:numPr>
                <w:ilvl w:val="1"/>
                <w:numId w:val="9"/>
              </w:numPr>
              <w:spacing w:after="0" w:line="240" w:lineRule="auto"/>
              <w:jc w:val="both"/>
              <w:rPr>
                <w:rFonts w:ascii="Times New Roman" w:hAnsi="Times New Roman"/>
                <w:color w:val="auto"/>
                <w:sz w:val="24"/>
              </w:rPr>
            </w:pPr>
            <w:r w:rsidRPr="00A96EB3">
              <w:rPr>
                <w:rFonts w:ascii="Times New Roman" w:hAnsi="Times New Roman"/>
                <w:color w:val="auto"/>
                <w:sz w:val="24"/>
              </w:rPr>
              <w:t>Projekta iesniedzējs ir izpildījis Komisijas regulas Nr.651/2014 6.panta prasības attiecībā uz stimulējošo ietekmi –</w:t>
            </w:r>
            <w:r w:rsidR="007740BE" w:rsidRPr="00A96EB3">
              <w:rPr>
                <w:rFonts w:ascii="Times New Roman" w:hAnsi="Times New Roman"/>
                <w:color w:val="auto"/>
                <w:sz w:val="24"/>
              </w:rPr>
              <w:t xml:space="preserve">MK noteikumu </w:t>
            </w:r>
            <w:r w:rsidR="002C584A" w:rsidRPr="00A96EB3">
              <w:rPr>
                <w:rFonts w:ascii="Times New Roman" w:hAnsi="Times New Roman"/>
                <w:color w:val="auto"/>
                <w:sz w:val="24"/>
              </w:rPr>
              <w:t>16</w:t>
            </w:r>
            <w:r w:rsidR="007740BE" w:rsidRPr="00A96EB3">
              <w:rPr>
                <w:rFonts w:ascii="Times New Roman" w:hAnsi="Times New Roman"/>
                <w:color w:val="auto"/>
                <w:sz w:val="24"/>
              </w:rPr>
              <w:t xml:space="preserve">.punktā minētās atbalstāmās darbības projekta iesniedzējs var uzsākt un MK noteikumu </w:t>
            </w:r>
            <w:r w:rsidR="005165CA" w:rsidRPr="00A96EB3">
              <w:rPr>
                <w:rFonts w:ascii="Times New Roman" w:hAnsi="Times New Roman"/>
                <w:color w:val="auto"/>
                <w:sz w:val="24"/>
              </w:rPr>
              <w:t>18</w:t>
            </w:r>
            <w:r w:rsidR="007740BE" w:rsidRPr="00A96EB3">
              <w:rPr>
                <w:rFonts w:ascii="Times New Roman" w:hAnsi="Times New Roman"/>
                <w:color w:val="auto"/>
                <w:sz w:val="24"/>
              </w:rPr>
              <w:t xml:space="preserve">.punktā minētās izmaksas, </w:t>
            </w:r>
            <w:r w:rsidR="007740BE" w:rsidRPr="00A96EB3">
              <w:rPr>
                <w:rFonts w:ascii="Times New Roman" w:hAnsi="Times New Roman"/>
                <w:color w:val="auto"/>
                <w:sz w:val="24"/>
                <w:u w:val="single"/>
              </w:rPr>
              <w:t>attiecināt</w:t>
            </w:r>
            <w:r w:rsidR="00703E77" w:rsidRPr="00A96EB3">
              <w:rPr>
                <w:rFonts w:ascii="Times New Roman" w:hAnsi="Times New Roman"/>
                <w:color w:val="auto"/>
                <w:sz w:val="24"/>
                <w:u w:val="single"/>
              </w:rPr>
              <w:t>, sākot</w:t>
            </w:r>
            <w:r w:rsidR="007740BE" w:rsidRPr="00A96EB3">
              <w:rPr>
                <w:rFonts w:ascii="Times New Roman" w:hAnsi="Times New Roman"/>
                <w:color w:val="auto"/>
                <w:sz w:val="24"/>
                <w:u w:val="single"/>
              </w:rPr>
              <w:t xml:space="preserve"> ar dienu, kad ir </w:t>
            </w:r>
            <w:r w:rsidR="002C410F" w:rsidRPr="00A96EB3">
              <w:rPr>
                <w:rFonts w:ascii="Times New Roman" w:hAnsi="Times New Roman"/>
                <w:color w:val="auto"/>
                <w:sz w:val="24"/>
                <w:u w:val="single"/>
              </w:rPr>
              <w:t xml:space="preserve">iesniegts projekta iesniegums sadarbības iestādē (MK noteikumu </w:t>
            </w:r>
            <w:r w:rsidR="00883A79" w:rsidRPr="00006FA4">
              <w:rPr>
                <w:rFonts w:ascii="Times New Roman" w:hAnsi="Times New Roman"/>
                <w:color w:val="auto"/>
                <w:sz w:val="24"/>
                <w:u w:val="single"/>
              </w:rPr>
              <w:t>35</w:t>
            </w:r>
            <w:r w:rsidR="002C410F" w:rsidRPr="00006FA4">
              <w:rPr>
                <w:rFonts w:ascii="Times New Roman" w:hAnsi="Times New Roman"/>
                <w:color w:val="auto"/>
                <w:sz w:val="24"/>
                <w:u w:val="single"/>
              </w:rPr>
              <w:t>.</w:t>
            </w:r>
            <w:r w:rsidR="002C410F" w:rsidRPr="00A96EB3">
              <w:rPr>
                <w:rFonts w:ascii="Times New Roman" w:hAnsi="Times New Roman"/>
                <w:color w:val="auto"/>
                <w:sz w:val="24"/>
                <w:u w:val="single"/>
              </w:rPr>
              <w:t>punkts)</w:t>
            </w:r>
            <w:r w:rsidR="004F2254" w:rsidRPr="00A96EB3">
              <w:rPr>
                <w:rFonts w:ascii="Times New Roman" w:hAnsi="Times New Roman"/>
                <w:color w:val="auto"/>
                <w:sz w:val="24"/>
              </w:rPr>
              <w:t xml:space="preserve">. </w:t>
            </w:r>
            <w:r w:rsidRPr="00A96EB3">
              <w:rPr>
                <w:rFonts w:ascii="Times New Roman" w:hAnsi="Times New Roman"/>
                <w:color w:val="auto"/>
                <w:sz w:val="24"/>
              </w:rPr>
              <w:t>S</w:t>
            </w:r>
            <w:r w:rsidR="007740BE" w:rsidRPr="00A96EB3">
              <w:rPr>
                <w:rFonts w:ascii="Times New Roman" w:hAnsi="Times New Roman"/>
                <w:color w:val="auto"/>
                <w:sz w:val="24"/>
              </w:rPr>
              <w:t>adarbības iestāde pārliecinās, ka atbalstāmās darbības nav uzsāktas pirms projekta iesnieguma iesniegšanas sadarbības iestādē</w:t>
            </w:r>
            <w:r w:rsidR="00FD0657" w:rsidRPr="00A96EB3">
              <w:rPr>
                <w:rFonts w:ascii="Times New Roman" w:hAnsi="Times New Roman"/>
                <w:color w:val="auto"/>
                <w:sz w:val="24"/>
              </w:rPr>
              <w:t>,</w:t>
            </w:r>
            <w:r w:rsidR="007740BE" w:rsidRPr="00A96EB3">
              <w:rPr>
                <w:rFonts w:ascii="Times New Roman" w:hAnsi="Times New Roman"/>
                <w:color w:val="auto"/>
                <w:sz w:val="24"/>
              </w:rPr>
              <w:t xml:space="preserve"> tai skaitā nepieciešamības gadījumā (ja no publiski pieejamās informācijas nav iespējams secināt), veicot pārbaudi uz vietas saskaņā ar 2015.gada 10.februāra </w:t>
            </w:r>
            <w:r w:rsidR="007740BE" w:rsidRPr="00A96EB3">
              <w:rPr>
                <w:rFonts w:ascii="Times New Roman" w:hAnsi="Times New Roman"/>
                <w:bCs/>
                <w:color w:val="auto"/>
                <w:sz w:val="24"/>
              </w:rPr>
              <w:t>Ministru kabineta noteikumiem Nr.77 “Eiropas Savienības struktūrfondu un Kohēzijas fonda projektu pārbaužu veikšanas kārtība 2014.-2020.gada plānošanas periodā”</w:t>
            </w:r>
            <w:r w:rsidRPr="00A96EB3">
              <w:rPr>
                <w:rFonts w:ascii="Times New Roman" w:hAnsi="Times New Roman"/>
                <w:color w:val="auto"/>
                <w:sz w:val="24"/>
              </w:rPr>
              <w:t>;</w:t>
            </w:r>
          </w:p>
          <w:p w14:paraId="49A77F63" w14:textId="6394FD20" w:rsidR="007740BE" w:rsidRPr="00A96EB3" w:rsidRDefault="007740BE" w:rsidP="00A96EB3">
            <w:pPr>
              <w:numPr>
                <w:ilvl w:val="1"/>
                <w:numId w:val="9"/>
              </w:numPr>
              <w:spacing w:after="0" w:line="240" w:lineRule="auto"/>
              <w:jc w:val="both"/>
              <w:rPr>
                <w:rFonts w:ascii="Times New Roman" w:hAnsi="Times New Roman"/>
                <w:color w:val="auto"/>
                <w:sz w:val="24"/>
              </w:rPr>
            </w:pPr>
            <w:r w:rsidRPr="00A96EB3">
              <w:rPr>
                <w:rFonts w:ascii="Times New Roman" w:hAnsi="Times New Roman"/>
                <w:color w:val="auto"/>
                <w:sz w:val="24"/>
              </w:rPr>
              <w:t xml:space="preserve"> </w:t>
            </w:r>
            <w:r w:rsidR="004362F7" w:rsidRPr="00A96EB3">
              <w:rPr>
                <w:rFonts w:ascii="Times New Roman" w:hAnsi="Times New Roman"/>
                <w:color w:val="auto"/>
                <w:sz w:val="24"/>
              </w:rPr>
              <w:t xml:space="preserve">Uz projekta iesniedzēju neattiecas neizpildīts līdzekļu atgūšanas rīkojums saskaņā ar iepriekšēju Eiropas Komisijas lēmumu, ar ko atbalsts atzīts par nelikumīgu un nesaderīgu ar iekšējo tirgu, atbilstoši Komisijas regulas Nr. 651/2014 1.panta 4.punkta </w:t>
            </w:r>
            <w:r w:rsidR="004362F7" w:rsidRPr="00A96EB3">
              <w:rPr>
                <w:rFonts w:ascii="Times New Roman" w:hAnsi="Times New Roman"/>
                <w:color w:val="auto"/>
                <w:sz w:val="24"/>
              </w:rPr>
              <w:lastRenderedPageBreak/>
              <w:t>a) apakšpunktam. Informāciju pārbauda Finanšu ministrijas mājas lapā: https://www.fm.gov.lv/lv/sadalas/komercdarbibas_atbalsta_kontrole/informacija_par_saimnieciskas_darbibas_veicejiem__uz_kuriem_attiecas_lidzeklu_atgusanas_lemums/.</w:t>
            </w:r>
          </w:p>
          <w:p w14:paraId="78533363" w14:textId="27CA6DB9" w:rsidR="00A84F5A" w:rsidRPr="00A96EB3" w:rsidRDefault="00A144C5" w:rsidP="00A96EB3">
            <w:pPr>
              <w:pStyle w:val="ListParagraph"/>
              <w:numPr>
                <w:ilvl w:val="0"/>
                <w:numId w:val="9"/>
              </w:numPr>
              <w:jc w:val="both"/>
            </w:pPr>
            <w:r w:rsidRPr="00A96EB3">
              <w:t>Ja atbalstu piešķir saskaņā ar Komisijas regulu Nr.1407/2013</w:t>
            </w:r>
            <w:r w:rsidR="00A84F5A" w:rsidRPr="00A96EB3">
              <w:t>,</w:t>
            </w:r>
            <w:r w:rsidRPr="00A96EB3">
              <w:t xml:space="preserve"> MK noteikumu 16.punktā minētās atbalstāmās darbības projekta iesniedzējs </w:t>
            </w:r>
            <w:r w:rsidR="00B02F1B" w:rsidRPr="00A96EB3">
              <w:t>uzsācis</w:t>
            </w:r>
            <w:r w:rsidRPr="00A96EB3">
              <w:t xml:space="preserve"> un MK noteikumu 18.punktā minētās izmaksas attiecinā</w:t>
            </w:r>
            <w:r w:rsidR="00B02F1B" w:rsidRPr="00A96EB3">
              <w:t>jis</w:t>
            </w:r>
            <w:r w:rsidRPr="00A96EB3">
              <w:t>, sākot ar 2019.gada 2.maiju (MK noteikumu 30.punkts).</w:t>
            </w:r>
          </w:p>
          <w:p w14:paraId="76CEE8D8" w14:textId="28F5DA4D" w:rsidR="00842FB2" w:rsidRPr="00A96EB3" w:rsidRDefault="007740BE" w:rsidP="00A96EB3">
            <w:pPr>
              <w:numPr>
                <w:ilvl w:val="0"/>
                <w:numId w:val="9"/>
              </w:numPr>
              <w:spacing w:after="0" w:line="240" w:lineRule="auto"/>
              <w:jc w:val="both"/>
              <w:rPr>
                <w:rFonts w:ascii="Times New Roman" w:hAnsi="Times New Roman"/>
                <w:color w:val="auto"/>
                <w:sz w:val="24"/>
              </w:rPr>
            </w:pPr>
            <w:r w:rsidRPr="00A96EB3">
              <w:rPr>
                <w:rFonts w:ascii="Times New Roman" w:hAnsi="Times New Roman"/>
                <w:color w:val="auto"/>
                <w:sz w:val="24"/>
              </w:rPr>
              <w:t>Projekta iesniedzēja komercdarbības nozares</w:t>
            </w:r>
            <w:r w:rsidR="00006FA4">
              <w:rPr>
                <w:rFonts w:ascii="Times New Roman" w:hAnsi="Times New Roman"/>
                <w:color w:val="auto"/>
                <w:sz w:val="24"/>
              </w:rPr>
              <w:t xml:space="preserve"> nav</w:t>
            </w:r>
            <w:r w:rsidR="00842FB2" w:rsidRPr="00A96EB3">
              <w:rPr>
                <w:rFonts w:ascii="Times New Roman" w:hAnsi="Times New Roman"/>
                <w:color w:val="auto"/>
                <w:sz w:val="24"/>
              </w:rPr>
              <w:t>:</w:t>
            </w:r>
          </w:p>
          <w:p w14:paraId="100B0C64" w14:textId="7BF29687" w:rsidR="00842FB2" w:rsidRPr="00A96EB3" w:rsidRDefault="00842FB2" w:rsidP="00A96EB3">
            <w:pPr>
              <w:numPr>
                <w:ilvl w:val="1"/>
                <w:numId w:val="9"/>
              </w:numPr>
              <w:spacing w:after="0" w:line="240" w:lineRule="auto"/>
              <w:jc w:val="both"/>
              <w:rPr>
                <w:rFonts w:ascii="Times New Roman" w:hAnsi="Times New Roman"/>
                <w:color w:val="auto"/>
                <w:sz w:val="24"/>
              </w:rPr>
            </w:pPr>
            <w:r w:rsidRPr="00A96EB3">
              <w:rPr>
                <w:rFonts w:ascii="Times New Roman" w:hAnsi="Times New Roman"/>
                <w:color w:val="auto"/>
                <w:sz w:val="24"/>
              </w:rPr>
              <w:t xml:space="preserve">starp </w:t>
            </w:r>
            <w:r w:rsidR="00C91E54" w:rsidRPr="00A96EB3">
              <w:rPr>
                <w:rFonts w:ascii="Times New Roman" w:hAnsi="Times New Roman"/>
                <w:color w:val="auto"/>
                <w:sz w:val="24"/>
              </w:rPr>
              <w:t>Eiropas Parlamenta un Padomes 2013. gada 17. decembra Regulas (ES) Nr. 1301/2013 par Eiropas Reģionālās attīstības fondu un īpašiem noteikumiem attiecībā uz mērķi “Investīcijas izaugsmei un nodarbinātībai” un ar ko atceļ Regulu (EK) Nr. 1080/2006, 3. panta 3. punktā noteiktajām</w:t>
            </w:r>
            <w:r w:rsidR="007C1074">
              <w:rPr>
                <w:rFonts w:ascii="Times New Roman" w:hAnsi="Times New Roman"/>
                <w:color w:val="auto"/>
                <w:sz w:val="24"/>
              </w:rPr>
              <w:t xml:space="preserve"> (t.sk. tabakas un tabakas izstrādājumu ražošana, pārstrāde un tirgvedība)</w:t>
            </w:r>
            <w:r w:rsidR="00C91E54" w:rsidRPr="00A96EB3">
              <w:rPr>
                <w:rFonts w:ascii="Times New Roman" w:hAnsi="Times New Roman"/>
                <w:color w:val="auto"/>
                <w:sz w:val="24"/>
              </w:rPr>
              <w:t>;</w:t>
            </w:r>
          </w:p>
          <w:p w14:paraId="4DC5AE46" w14:textId="3003C631" w:rsidR="00C91E54" w:rsidRPr="00A96EB3" w:rsidRDefault="007740BE" w:rsidP="00A96EB3">
            <w:pPr>
              <w:numPr>
                <w:ilvl w:val="1"/>
                <w:numId w:val="9"/>
              </w:numPr>
              <w:spacing w:after="0" w:line="240" w:lineRule="auto"/>
              <w:jc w:val="both"/>
              <w:rPr>
                <w:rFonts w:ascii="Times New Roman" w:hAnsi="Times New Roman"/>
                <w:color w:val="auto"/>
                <w:sz w:val="24"/>
              </w:rPr>
            </w:pPr>
            <w:r w:rsidRPr="00A96EB3">
              <w:rPr>
                <w:rFonts w:ascii="Times New Roman" w:hAnsi="Times New Roman"/>
                <w:color w:val="auto"/>
                <w:sz w:val="24"/>
              </w:rPr>
              <w:t>starp Komisijas regulas Nr.651/2014 1.panta 3.punktā minētajā</w:t>
            </w:r>
            <w:r w:rsidR="00CD6C7C" w:rsidRPr="00A96EB3">
              <w:rPr>
                <w:rFonts w:ascii="Times New Roman" w:hAnsi="Times New Roman"/>
                <w:color w:val="auto"/>
                <w:sz w:val="24"/>
              </w:rPr>
              <w:t>m</w:t>
            </w:r>
            <w:r w:rsidR="00A44704">
              <w:rPr>
                <w:rFonts w:ascii="Times New Roman" w:hAnsi="Times New Roman"/>
                <w:color w:val="auto"/>
                <w:sz w:val="24"/>
              </w:rPr>
              <w:t xml:space="preserve"> (t.sk. zvejniecības un akvakultūras nozare</w:t>
            </w:r>
            <w:r w:rsidR="00883A79">
              <w:rPr>
                <w:rFonts w:ascii="Times New Roman" w:hAnsi="Times New Roman"/>
                <w:color w:val="auto"/>
                <w:sz w:val="24"/>
              </w:rPr>
              <w:t>)</w:t>
            </w:r>
            <w:r w:rsidR="00883A79" w:rsidRPr="00A96EB3">
              <w:rPr>
                <w:rFonts w:ascii="Times New Roman" w:hAnsi="Times New Roman"/>
                <w:color w:val="auto"/>
                <w:sz w:val="24"/>
              </w:rPr>
              <w:t>;</w:t>
            </w:r>
          </w:p>
          <w:p w14:paraId="5F95815E" w14:textId="1BD71AFF" w:rsidR="00006FA4" w:rsidRDefault="008B2BBA" w:rsidP="00A96EB3">
            <w:pPr>
              <w:numPr>
                <w:ilvl w:val="1"/>
                <w:numId w:val="9"/>
              </w:numPr>
              <w:spacing w:after="0" w:line="240" w:lineRule="auto"/>
              <w:jc w:val="both"/>
              <w:rPr>
                <w:rFonts w:ascii="Times New Roman" w:hAnsi="Times New Roman"/>
                <w:color w:val="auto"/>
                <w:sz w:val="24"/>
              </w:rPr>
            </w:pPr>
            <w:r w:rsidRPr="00A96EB3">
              <w:rPr>
                <w:rFonts w:ascii="Times New Roman" w:hAnsi="Times New Roman"/>
                <w:color w:val="auto"/>
                <w:sz w:val="24"/>
              </w:rPr>
              <w:t>ieroču un munīcijas ražošana vai tirdzniecība, un projekta iesniedzēja saimnieciskā darbība nav saistīta ar azartspēlēm</w:t>
            </w:r>
          </w:p>
          <w:p w14:paraId="1C1B1E26" w14:textId="65508ADA" w:rsidR="008B2BBA" w:rsidRPr="00A96EB3" w:rsidRDefault="00006FA4" w:rsidP="00A96EB3">
            <w:pPr>
              <w:numPr>
                <w:ilvl w:val="1"/>
                <w:numId w:val="9"/>
              </w:numPr>
              <w:spacing w:after="0" w:line="240" w:lineRule="auto"/>
              <w:jc w:val="both"/>
              <w:rPr>
                <w:rFonts w:ascii="Times New Roman" w:hAnsi="Times New Roman"/>
                <w:color w:val="auto"/>
                <w:sz w:val="24"/>
              </w:rPr>
            </w:pPr>
            <w:r>
              <w:rPr>
                <w:rFonts w:ascii="Times New Roman" w:hAnsi="Times New Roman"/>
                <w:color w:val="auto"/>
                <w:sz w:val="24"/>
              </w:rPr>
              <w:t>primārā lauksaimniecības nozare</w:t>
            </w:r>
            <w:r w:rsidR="008B2BBA" w:rsidRPr="00A96EB3">
              <w:rPr>
                <w:rFonts w:ascii="Times New Roman" w:hAnsi="Times New Roman"/>
                <w:color w:val="auto"/>
                <w:sz w:val="24"/>
              </w:rPr>
              <w:t>.</w:t>
            </w:r>
          </w:p>
          <w:p w14:paraId="683CA88D" w14:textId="70DB63CD" w:rsidR="005F7724" w:rsidRPr="00A96EB3" w:rsidRDefault="005F7724" w:rsidP="00A96EB3">
            <w:pPr>
              <w:pStyle w:val="ListParagraph"/>
              <w:numPr>
                <w:ilvl w:val="0"/>
                <w:numId w:val="9"/>
              </w:numPr>
              <w:rPr>
                <w:rFonts w:eastAsia="ヒラギノ角ゴ Pro W3"/>
              </w:rPr>
            </w:pPr>
            <w:r w:rsidRPr="00A96EB3">
              <w:rPr>
                <w:rFonts w:eastAsia="ヒラギノ角ゴ Pro W3"/>
              </w:rPr>
              <w:t>P</w:t>
            </w:r>
            <w:r w:rsidR="00B02F1B" w:rsidRPr="00A96EB3">
              <w:rPr>
                <w:rFonts w:eastAsia="ヒラギノ角ゴ Pro W3"/>
              </w:rPr>
              <w:t>rojekta iesniedzējs</w:t>
            </w:r>
            <w:r w:rsidRPr="00A96EB3">
              <w:rPr>
                <w:rFonts w:eastAsia="ヒラギノ角ゴ Pro W3"/>
              </w:rPr>
              <w:t>:</w:t>
            </w:r>
          </w:p>
          <w:p w14:paraId="5437AB82" w14:textId="77777777" w:rsidR="005F7724" w:rsidRPr="00A96EB3" w:rsidRDefault="005F7724" w:rsidP="00A96EB3">
            <w:pPr>
              <w:pStyle w:val="ListParagraph"/>
              <w:numPr>
                <w:ilvl w:val="1"/>
                <w:numId w:val="9"/>
              </w:numPr>
              <w:rPr>
                <w:rFonts w:eastAsia="ヒラギノ角ゴ Pro W3"/>
              </w:rPr>
            </w:pPr>
            <w:r w:rsidRPr="00A96EB3">
              <w:rPr>
                <w:rFonts w:eastAsia="ヒラギノ角ゴ Pro W3"/>
              </w:rPr>
              <w:t xml:space="preserve">pēdējo 24 mēnešu laikā nav veicis kapitāla piesaisti, emitējot parāda vērtspapīrus par kopējo summu, kas pārsniedz 1 000 000 </w:t>
            </w:r>
            <w:r w:rsidRPr="00A96EB3">
              <w:rPr>
                <w:rFonts w:eastAsia="ヒラギノ角ゴ Pro W3"/>
                <w:i/>
                <w:iCs/>
              </w:rPr>
              <w:t>euro;</w:t>
            </w:r>
          </w:p>
          <w:p w14:paraId="142DF85E" w14:textId="77777777" w:rsidR="006F7945" w:rsidRPr="00A96EB3" w:rsidRDefault="005F7724" w:rsidP="00A96EB3">
            <w:pPr>
              <w:pStyle w:val="ListParagraph"/>
              <w:numPr>
                <w:ilvl w:val="1"/>
                <w:numId w:val="9"/>
              </w:numPr>
              <w:jc w:val="both"/>
              <w:rPr>
                <w:rFonts w:eastAsia="ヒラギノ角ゴ Pro W3"/>
              </w:rPr>
            </w:pPr>
            <w:r w:rsidRPr="00A96EB3">
              <w:rPr>
                <w:rFonts w:eastAsia="ヒラギノ角ゴ Pro W3"/>
              </w:rPr>
              <w:t>projekta iesnieguma iesniegšanas brīdī sadarbības iestādei Tirdzniecības vietā ir emitējis visas spēkā esošās emisijas prospektā norādītās akcijas vai obligācijas</w:t>
            </w:r>
            <w:r w:rsidR="00A924C0" w:rsidRPr="00A96EB3">
              <w:rPr>
                <w:rFonts w:eastAsia="ヒラギノ角ゴ Pro W3"/>
              </w:rPr>
              <w:t>.</w:t>
            </w:r>
          </w:p>
          <w:p w14:paraId="2FB4EDAA" w14:textId="77777777" w:rsidR="006F7945" w:rsidRPr="00A96EB3" w:rsidRDefault="006F7945" w:rsidP="00A96EB3">
            <w:pPr>
              <w:spacing w:after="0" w:line="240" w:lineRule="auto"/>
              <w:ind w:left="360"/>
              <w:jc w:val="both"/>
              <w:rPr>
                <w:rFonts w:ascii="Times New Roman" w:hAnsi="Times New Roman"/>
                <w:sz w:val="24"/>
              </w:rPr>
            </w:pPr>
            <w:r w:rsidRPr="00A96EB3">
              <w:rPr>
                <w:rFonts w:ascii="Times New Roman" w:hAnsi="Times New Roman"/>
                <w:sz w:val="24"/>
              </w:rPr>
              <w:t>Pārbauda publiski pieejamo informāciju, t.sk. informāciju Tirdzniecības vietas tīmekļvietnē. Ja nepieciešams, sazinās ar Tirdzniecības vietu.</w:t>
            </w:r>
          </w:p>
          <w:p w14:paraId="371E2481" w14:textId="30165BDC" w:rsidR="00B02F1B" w:rsidRPr="00A96EB3" w:rsidRDefault="00B02F1B" w:rsidP="00A96EB3">
            <w:pPr>
              <w:pStyle w:val="ListParagraph"/>
              <w:ind w:left="792"/>
              <w:jc w:val="both"/>
              <w:rPr>
                <w:rFonts w:eastAsia="ヒラギノ角ゴ Pro W3"/>
              </w:rPr>
            </w:pPr>
          </w:p>
          <w:p w14:paraId="20D0EDA7" w14:textId="3CD5E5EE" w:rsidR="007740BE" w:rsidRPr="00A96EB3" w:rsidRDefault="007740BE" w:rsidP="00A96EB3">
            <w:pPr>
              <w:spacing w:after="0" w:line="240" w:lineRule="auto"/>
              <w:jc w:val="both"/>
              <w:rPr>
                <w:rFonts w:ascii="Times New Roman" w:hAnsi="Times New Roman"/>
                <w:color w:val="auto"/>
                <w:sz w:val="24"/>
              </w:rPr>
            </w:pPr>
            <w:r w:rsidRPr="00A96EB3">
              <w:rPr>
                <w:rFonts w:ascii="Times New Roman" w:hAnsi="Times New Roman"/>
                <w:color w:val="auto"/>
                <w:sz w:val="24"/>
              </w:rPr>
              <w:t xml:space="preserve">Ja projekta iesniedzējs neatbilst MK noteikumos noteiktajām prasībām, </w:t>
            </w:r>
            <w:r w:rsidRPr="00BD7F97">
              <w:rPr>
                <w:rFonts w:ascii="Times New Roman" w:hAnsi="Times New Roman"/>
                <w:b/>
                <w:color w:val="auto"/>
                <w:sz w:val="24"/>
              </w:rPr>
              <w:t>vērtējums ir “Nē”</w:t>
            </w:r>
            <w:r w:rsidRPr="00A96EB3">
              <w:rPr>
                <w:rFonts w:ascii="Times New Roman" w:hAnsi="Times New Roman"/>
                <w:color w:val="auto"/>
                <w:sz w:val="24"/>
              </w:rPr>
              <w:t>, projekta iesniegumu noraida.</w:t>
            </w:r>
          </w:p>
        </w:tc>
      </w:tr>
      <w:tr w:rsidR="00D05FFC" w:rsidRPr="000902E4" w14:paraId="4F635885" w14:textId="77777777" w:rsidTr="00F12E28">
        <w:trPr>
          <w:jc w:val="center"/>
        </w:trPr>
        <w:tc>
          <w:tcPr>
            <w:tcW w:w="1271" w:type="dxa"/>
          </w:tcPr>
          <w:p w14:paraId="671B4779" w14:textId="4B0E69D3" w:rsidR="00D05FFC" w:rsidRPr="000902E4" w:rsidRDefault="00D05FFC" w:rsidP="00D05FFC">
            <w:pPr>
              <w:pStyle w:val="ListParagraph"/>
              <w:ind w:left="1203"/>
              <w:rPr>
                <w:szCs w:val="26"/>
              </w:rPr>
            </w:pPr>
          </w:p>
          <w:p w14:paraId="1C91E4C5" w14:textId="77777777" w:rsidR="00D05FFC" w:rsidRPr="000902E4" w:rsidRDefault="00D05FFC" w:rsidP="00D05FFC">
            <w:pPr>
              <w:tabs>
                <w:tab w:val="left" w:pos="825"/>
              </w:tabs>
              <w:spacing w:after="0" w:line="240" w:lineRule="auto"/>
              <w:rPr>
                <w:rFonts w:ascii="Times New Roman" w:hAnsi="Times New Roman"/>
                <w:color w:val="auto"/>
                <w:sz w:val="24"/>
                <w:szCs w:val="26"/>
              </w:rPr>
            </w:pPr>
            <w:r w:rsidRPr="000902E4">
              <w:rPr>
                <w:rFonts w:ascii="Times New Roman" w:hAnsi="Times New Roman"/>
                <w:color w:val="auto"/>
                <w:sz w:val="24"/>
                <w:szCs w:val="26"/>
              </w:rPr>
              <w:t>1.2.</w:t>
            </w:r>
          </w:p>
        </w:tc>
        <w:tc>
          <w:tcPr>
            <w:tcW w:w="2155" w:type="dxa"/>
          </w:tcPr>
          <w:p w14:paraId="24021E0E" w14:textId="4577EFE1" w:rsidR="00D05FFC" w:rsidRPr="000902E4"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Projekta iesniedzējam Latvijas Republikā projekta iesnieguma iesniegšanas dienā nav nodokļu parādi, tajā skaitā valsts sociālās </w:t>
            </w:r>
            <w:r w:rsidRPr="000902E4">
              <w:rPr>
                <w:rFonts w:ascii="Times New Roman" w:hAnsi="Times New Roman"/>
                <w:color w:val="auto"/>
                <w:sz w:val="24"/>
                <w:szCs w:val="26"/>
              </w:rPr>
              <w:lastRenderedPageBreak/>
              <w:t xml:space="preserve">apdrošināšanas obligāto iemaksu parādi, kas kopsummā pārsniedz 150,00 </w:t>
            </w:r>
            <w:r w:rsidRPr="00253753">
              <w:rPr>
                <w:rFonts w:ascii="Times New Roman" w:hAnsi="Times New Roman"/>
                <w:i/>
                <w:iCs/>
                <w:color w:val="auto"/>
                <w:sz w:val="24"/>
                <w:szCs w:val="26"/>
              </w:rPr>
              <w:t>euro</w:t>
            </w:r>
            <w:r w:rsidRPr="000902E4">
              <w:rPr>
                <w:rFonts w:ascii="Times New Roman" w:hAnsi="Times New Roman"/>
                <w:iCs/>
                <w:color w:val="auto"/>
                <w:sz w:val="24"/>
                <w:szCs w:val="26"/>
              </w:rPr>
              <w:t>.</w:t>
            </w:r>
          </w:p>
        </w:tc>
        <w:tc>
          <w:tcPr>
            <w:tcW w:w="1418" w:type="dxa"/>
            <w:vAlign w:val="center"/>
          </w:tcPr>
          <w:p w14:paraId="0047B351"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lastRenderedPageBreak/>
              <w:t>P</w:t>
            </w:r>
          </w:p>
        </w:tc>
        <w:tc>
          <w:tcPr>
            <w:tcW w:w="9168" w:type="dxa"/>
          </w:tcPr>
          <w:p w14:paraId="760CDB3B" w14:textId="77777777" w:rsidR="00D05FFC" w:rsidRPr="00D05FFC" w:rsidRDefault="00D05FFC" w:rsidP="00D05FFC">
            <w:pPr>
              <w:spacing w:line="240" w:lineRule="auto"/>
              <w:jc w:val="both"/>
              <w:rPr>
                <w:rFonts w:ascii="Times New Roman" w:eastAsiaTheme="minorHAnsi" w:hAnsi="Times New Roman"/>
                <w:color w:val="auto"/>
                <w:sz w:val="24"/>
              </w:rPr>
            </w:pPr>
            <w:r w:rsidRPr="00D05FFC">
              <w:rPr>
                <w:rFonts w:ascii="Times New Roman" w:hAnsi="Times New Roman"/>
                <w:sz w:val="24"/>
              </w:rPr>
              <w:t xml:space="preserve">Projekta iesniedzēja atbilstības kritērijam pārbaudi veic Valsts ieņēmumu dienesta (turpmāk – VID) administrēto nodokļu (nodevu) parādnieku datubāzē (turpmāk – VID parādnieku datu bāze) </w:t>
            </w:r>
            <w:hyperlink r:id="rId8" w:history="1">
              <w:r w:rsidRPr="00D05FFC">
                <w:rPr>
                  <w:rStyle w:val="Hyperlink"/>
                  <w:rFonts w:ascii="Times New Roman" w:hAnsi="Times New Roman"/>
                  <w:sz w:val="24"/>
                </w:rPr>
                <w:t>https://www6.vid.gov.lv/NPAR</w:t>
              </w:r>
            </w:hyperlink>
            <w:r w:rsidRPr="00D05FFC">
              <w:rPr>
                <w:rFonts w:ascii="Times New Roman" w:hAnsi="Times New Roman"/>
                <w:sz w:val="24"/>
              </w:rPr>
              <w:t>, kur informāciju aktualizē katru mēnesi 7. (septītajā) un 26. (divdesmit sestajā) datumā.</w:t>
            </w:r>
          </w:p>
          <w:p w14:paraId="664356AD" w14:textId="77777777" w:rsidR="00D05FFC" w:rsidRPr="00D05FFC" w:rsidRDefault="00D05FFC" w:rsidP="00D05FFC">
            <w:pPr>
              <w:spacing w:line="240" w:lineRule="auto"/>
              <w:jc w:val="both"/>
              <w:rPr>
                <w:rFonts w:ascii="Times New Roman" w:hAnsi="Times New Roman"/>
                <w:sz w:val="24"/>
              </w:rPr>
            </w:pPr>
            <w:r w:rsidRPr="00D05FFC">
              <w:rPr>
                <w:rFonts w:ascii="Times New Roman" w:hAnsi="Times New Roman"/>
                <w:sz w:val="24"/>
              </w:rPr>
              <w:t xml:space="preserve">Vērtējums tiek noteikts, balstoties uz VID parādnieku datu bāzē tuvākajā datumā </w:t>
            </w:r>
            <w:r w:rsidRPr="00D05FFC">
              <w:rPr>
                <w:rFonts w:ascii="Times New Roman" w:hAnsi="Times New Roman"/>
                <w:b/>
                <w:sz w:val="24"/>
                <w:u w:val="single"/>
              </w:rPr>
              <w:t>pirms</w:t>
            </w:r>
            <w:r w:rsidRPr="00D05FFC">
              <w:rPr>
                <w:rFonts w:ascii="Times New Roman" w:hAnsi="Times New Roman"/>
                <w:b/>
                <w:sz w:val="24"/>
              </w:rPr>
              <w:t xml:space="preserve"> </w:t>
            </w:r>
            <w:r w:rsidRPr="00D05FFC">
              <w:rPr>
                <w:rFonts w:ascii="Times New Roman" w:hAnsi="Times New Roman"/>
                <w:sz w:val="24"/>
              </w:rPr>
              <w:t xml:space="preserve">projekta iesnieguma vai projekta iesnieguma precizējumu iesniegšanas CFLA pieejamo </w:t>
            </w:r>
            <w:r w:rsidRPr="00D05FFC">
              <w:rPr>
                <w:rFonts w:ascii="Times New Roman" w:hAnsi="Times New Roman"/>
                <w:sz w:val="24"/>
              </w:rPr>
              <w:lastRenderedPageBreak/>
              <w:t>informāciju, piemēram, ja projekta iesniegums tiek iesniegts 21.aprīlī, tad lēmums par projekta iesniedzēju tiek balstīts uz 07.aprīlī pieejamo informāciju.</w:t>
            </w:r>
          </w:p>
          <w:p w14:paraId="40610895" w14:textId="77777777" w:rsidR="00D05FFC" w:rsidRPr="00D05FFC" w:rsidRDefault="00D05FFC" w:rsidP="00D05FFC">
            <w:pPr>
              <w:spacing w:line="240" w:lineRule="auto"/>
              <w:jc w:val="both"/>
              <w:rPr>
                <w:rFonts w:ascii="Times New Roman" w:hAnsi="Times New Roman"/>
                <w:sz w:val="24"/>
              </w:rPr>
            </w:pPr>
            <w:r w:rsidRPr="00D05FFC">
              <w:rPr>
                <w:rFonts w:ascii="Times New Roman" w:hAnsi="Times New Roman"/>
                <w:sz w:val="24"/>
              </w:rPr>
              <w:t>Projekta iesnieguma vērtēšanas veidlapā norāda pārbaudes datumu un konstatēto situāciju, kā arī saglabā pārbaudes liecības.</w:t>
            </w:r>
          </w:p>
          <w:p w14:paraId="65931EE2" w14:textId="77777777" w:rsidR="00D05FFC" w:rsidRPr="00D05FFC" w:rsidRDefault="00D05FFC" w:rsidP="000C481B">
            <w:pPr>
              <w:spacing w:after="0" w:line="240" w:lineRule="auto"/>
              <w:jc w:val="both"/>
              <w:rPr>
                <w:rFonts w:ascii="Times New Roman" w:hAnsi="Times New Roman"/>
                <w:sz w:val="24"/>
              </w:rPr>
            </w:pPr>
            <w:r w:rsidRPr="00BD7F97">
              <w:rPr>
                <w:rFonts w:ascii="Times New Roman" w:hAnsi="Times New Roman"/>
                <w:b/>
                <w:sz w:val="24"/>
              </w:rPr>
              <w:t xml:space="preserve">Vērtējums ir </w:t>
            </w:r>
            <w:r w:rsidRPr="00BD7F97">
              <w:rPr>
                <w:rFonts w:ascii="Times New Roman" w:hAnsi="Times New Roman"/>
                <w:b/>
                <w:bCs/>
                <w:sz w:val="24"/>
              </w:rPr>
              <w:t>„Jā”,</w:t>
            </w:r>
            <w:r w:rsidRPr="00D05FFC">
              <w:rPr>
                <w:rFonts w:ascii="Times New Roman" w:hAnsi="Times New Roman"/>
                <w:sz w:val="24"/>
              </w:rPr>
              <w:t xml:space="preserve"> ja:</w:t>
            </w:r>
          </w:p>
          <w:p w14:paraId="5814AD60" w14:textId="77777777" w:rsidR="00D05FFC" w:rsidRPr="00D05FFC" w:rsidRDefault="00D05FFC" w:rsidP="00D05FFC">
            <w:pPr>
              <w:pStyle w:val="ListParagraph"/>
              <w:numPr>
                <w:ilvl w:val="0"/>
                <w:numId w:val="28"/>
              </w:numPr>
              <w:spacing w:after="160"/>
              <w:ind w:right="176"/>
              <w:contextualSpacing/>
              <w:jc w:val="both"/>
            </w:pPr>
            <w:r w:rsidRPr="00D05FFC">
              <w:t xml:space="preserve">balstoties uz VID parādnieku datu bāzē tuvākajā datumā </w:t>
            </w:r>
            <w:r w:rsidRPr="00D05FFC">
              <w:rPr>
                <w:b/>
                <w:u w:val="single"/>
              </w:rPr>
              <w:t>pirms</w:t>
            </w:r>
            <w:r w:rsidRPr="00D05FFC">
              <w:t xml:space="preserve"> projekta iesnieguma vai projekta iesnieguma precizējumu iesniegšanas CFLA pieejamo informāciju projekta iesniedzējam nav nodokļu parādi, tajā skaitā valsts sociālās apdrošināšanas obligāto iemaksu parādi (turpmāk – nodokļu parādi), kas kopsummā pārsniedz 150 </w:t>
            </w:r>
            <w:r w:rsidRPr="00D05FFC">
              <w:rPr>
                <w:i/>
                <w:iCs/>
              </w:rPr>
              <w:t>euro</w:t>
            </w:r>
            <w:r w:rsidRPr="00D05FFC">
              <w:t>;</w:t>
            </w:r>
          </w:p>
          <w:p w14:paraId="2C4C1D95" w14:textId="77777777" w:rsidR="00D05FFC" w:rsidRPr="00D05FFC" w:rsidRDefault="00D05FFC" w:rsidP="005905AF">
            <w:pPr>
              <w:pStyle w:val="ListParagraph"/>
              <w:numPr>
                <w:ilvl w:val="0"/>
                <w:numId w:val="28"/>
              </w:numPr>
              <w:spacing w:after="160"/>
              <w:ind w:right="176"/>
              <w:contextualSpacing/>
              <w:jc w:val="both"/>
            </w:pPr>
            <w:r w:rsidRPr="00D05FFC">
              <w:t xml:space="preserve">balstoties uz VID parādnieku datu bāzē pieejamo informāciju, ja tuvākajā datumā </w:t>
            </w:r>
            <w:r w:rsidRPr="00D05FFC">
              <w:rPr>
                <w:b/>
                <w:u w:val="single"/>
              </w:rPr>
              <w:t>pirms</w:t>
            </w:r>
            <w:r w:rsidRPr="00D05FFC">
              <w:t xml:space="preserve"> projekta </w:t>
            </w:r>
            <w:r w:rsidRPr="00D05FFC">
              <w:rPr>
                <w:u w:val="single"/>
              </w:rPr>
              <w:t>iesnieguma iesniegšanas</w:t>
            </w:r>
            <w:r w:rsidRPr="00D05FFC">
              <w:t xml:space="preserve"> datuma CFLA projekta iesniedzējam ir nodokļu parādi, bet tuvākajā datumā </w:t>
            </w:r>
            <w:r w:rsidRPr="00D05FFC">
              <w:rPr>
                <w:b/>
                <w:u w:val="single"/>
              </w:rPr>
              <w:t>pirms</w:t>
            </w:r>
            <w:r w:rsidRPr="00D05FFC">
              <w:t xml:space="preserve"> CFLA </w:t>
            </w:r>
            <w:r w:rsidRPr="00D05FFC">
              <w:rPr>
                <w:u w:val="single"/>
              </w:rPr>
              <w:t>lēmuma</w:t>
            </w:r>
            <w:r w:rsidRPr="00D05FFC">
              <w:t xml:space="preserve"> par projekta iesnieguma apstiprināšanu/apstiprināšanu ar nosacījumu pieņemšanas, projekta iesniedzējam VID parādnieku datu bāzē neuzrādās nodokļu parādi, kas kopsummā ir lielāki par 150 </w:t>
            </w:r>
            <w:r w:rsidRPr="00D05FFC">
              <w:rPr>
                <w:i/>
              </w:rPr>
              <w:t>euro</w:t>
            </w:r>
            <w:r w:rsidRPr="00D05FFC">
              <w:t>, nosacījumu par parāda nomaksu neizvirza, un kritērijā piešķir vērtējumu “Jā”.</w:t>
            </w:r>
          </w:p>
          <w:p w14:paraId="7F17B192" w14:textId="2E53CEC1" w:rsidR="00D05FFC" w:rsidRPr="00D05FFC" w:rsidRDefault="00D05FFC" w:rsidP="00D05FFC">
            <w:pPr>
              <w:spacing w:line="240" w:lineRule="auto"/>
              <w:jc w:val="both"/>
              <w:rPr>
                <w:rFonts w:ascii="Times New Roman" w:hAnsi="Times New Roman"/>
                <w:sz w:val="24"/>
              </w:rPr>
            </w:pPr>
            <w:r w:rsidRPr="00D05FFC">
              <w:rPr>
                <w:rFonts w:ascii="Times New Roman" w:hAnsi="Times New Roman"/>
                <w:sz w:val="24"/>
              </w:rPr>
              <w:t xml:space="preserve">Vērtējums ir </w:t>
            </w:r>
            <w:r w:rsidRPr="00D05FFC">
              <w:rPr>
                <w:rFonts w:ascii="Times New Roman" w:hAnsi="Times New Roman"/>
                <w:b/>
                <w:bCs/>
                <w:sz w:val="24"/>
              </w:rPr>
              <w:t xml:space="preserve">„Jā ar nosacījumu”, </w:t>
            </w:r>
            <w:r w:rsidRPr="00D05FFC">
              <w:rPr>
                <w:rFonts w:ascii="Times New Roman" w:hAnsi="Times New Roman"/>
                <w:sz w:val="24"/>
              </w:rPr>
              <w:t xml:space="preserve">ja saskaņā ar VID administrēto nodokļu parādnieku datu bāzē </w:t>
            </w:r>
            <w:hyperlink r:id="rId9" w:history="1">
              <w:r w:rsidRPr="00D05FFC">
                <w:rPr>
                  <w:rStyle w:val="Hyperlink"/>
                  <w:rFonts w:ascii="Times New Roman" w:hAnsi="Times New Roman"/>
                  <w:sz w:val="24"/>
                </w:rPr>
                <w:t>https://www6.vid.gov.lv/NPAR</w:t>
              </w:r>
            </w:hyperlink>
            <w:r w:rsidRPr="00D05FFC">
              <w:rPr>
                <w:rFonts w:ascii="Times New Roman" w:hAnsi="Times New Roman"/>
                <w:sz w:val="24"/>
              </w:rPr>
              <w:t xml:space="preserve"> pieejamo informāciju tuvākajā publicētajā datumā </w:t>
            </w:r>
            <w:r w:rsidRPr="00D05FFC">
              <w:rPr>
                <w:rFonts w:ascii="Times New Roman" w:hAnsi="Times New Roman"/>
                <w:b/>
                <w:sz w:val="24"/>
                <w:u w:val="single"/>
              </w:rPr>
              <w:t>pirms</w:t>
            </w:r>
            <w:r w:rsidRPr="00D05FFC">
              <w:rPr>
                <w:rFonts w:ascii="Times New Roman" w:hAnsi="Times New Roman"/>
                <w:sz w:val="24"/>
              </w:rPr>
              <w:t xml:space="preserve"> projekta iesnieguma iesniegšanas un pirms CFLA lēmuma par projekta iesnieguma apstiprināšanu/apstiprināšanu ar nosacījumu pieņemšanas projekta iesniedzējam ir nodokļu parādi, kas kopsummā ir lielāki par 150 </w:t>
            </w:r>
            <w:r w:rsidRPr="00D05FFC">
              <w:rPr>
                <w:rFonts w:ascii="Times New Roman" w:hAnsi="Times New Roman"/>
                <w:i/>
                <w:sz w:val="24"/>
              </w:rPr>
              <w:t>euro</w:t>
            </w:r>
            <w:r w:rsidRPr="00D05FFC">
              <w:rPr>
                <w:rFonts w:ascii="Times New Roman" w:hAnsi="Times New Roman"/>
                <w:sz w:val="24"/>
              </w:rPr>
              <w:t xml:space="preserve">. </w:t>
            </w:r>
          </w:p>
          <w:p w14:paraId="4B042314" w14:textId="77777777" w:rsidR="00D05FFC" w:rsidRPr="00D05FFC" w:rsidRDefault="00D05FFC" w:rsidP="00D05FFC">
            <w:pPr>
              <w:spacing w:line="240" w:lineRule="auto"/>
              <w:jc w:val="both"/>
              <w:rPr>
                <w:rFonts w:ascii="Times New Roman" w:hAnsi="Times New Roman"/>
                <w:sz w:val="24"/>
              </w:rPr>
            </w:pPr>
            <w:r w:rsidRPr="00D05FFC">
              <w:rPr>
                <w:rFonts w:ascii="Times New Roman" w:hAnsi="Times New Roman"/>
                <w:sz w:val="24"/>
              </w:rPr>
              <w:t xml:space="preserve">Konstatējot minēto situāciju, izvirza nosacījumu veikt visu nodokļu parādu nomaksu, nodrošinot, ka projekta iesniedzējam Latvijas Republikā projekta iesnieguma precizējumu iesniegšanas dienā nav nodokļu parādi, kas kopsummā ir lielāki par 150 </w:t>
            </w:r>
            <w:r w:rsidRPr="00D05FFC">
              <w:rPr>
                <w:rFonts w:ascii="Times New Roman" w:hAnsi="Times New Roman"/>
                <w:i/>
                <w:sz w:val="24"/>
              </w:rPr>
              <w:t>euro</w:t>
            </w:r>
            <w:r w:rsidRPr="00D05FFC">
              <w:rPr>
                <w:rFonts w:ascii="Times New Roman" w:hAnsi="Times New Roman"/>
                <w:sz w:val="24"/>
              </w:rPr>
              <w:t>.</w:t>
            </w:r>
          </w:p>
          <w:p w14:paraId="51CD6332" w14:textId="1E103808" w:rsidR="00D05FFC" w:rsidRPr="00433314" w:rsidRDefault="00D05FFC" w:rsidP="00D05FFC">
            <w:pPr>
              <w:autoSpaceDE w:val="0"/>
              <w:autoSpaceDN w:val="0"/>
              <w:adjustRightInd w:val="0"/>
              <w:spacing w:after="0" w:line="240" w:lineRule="auto"/>
              <w:jc w:val="both"/>
              <w:rPr>
                <w:rFonts w:ascii="Times New Roman" w:hAnsi="Times New Roman"/>
                <w:color w:val="auto"/>
                <w:sz w:val="24"/>
              </w:rPr>
            </w:pPr>
            <w:r w:rsidRPr="00BD7F97">
              <w:rPr>
                <w:rFonts w:ascii="Times New Roman" w:hAnsi="Times New Roman"/>
                <w:b/>
                <w:sz w:val="24"/>
              </w:rPr>
              <w:t xml:space="preserve">Vērtējums ir </w:t>
            </w:r>
            <w:r w:rsidRPr="00BD7F97">
              <w:rPr>
                <w:rFonts w:ascii="Times New Roman" w:hAnsi="Times New Roman"/>
                <w:b/>
                <w:bCs/>
                <w:sz w:val="24"/>
              </w:rPr>
              <w:t>“</w:t>
            </w:r>
            <w:r w:rsidRPr="00D05FFC">
              <w:rPr>
                <w:rFonts w:ascii="Times New Roman" w:hAnsi="Times New Roman"/>
                <w:b/>
                <w:bCs/>
                <w:sz w:val="24"/>
              </w:rPr>
              <w:t>Nē”,</w:t>
            </w:r>
            <w:r w:rsidRPr="00D05FFC">
              <w:rPr>
                <w:rFonts w:ascii="Times New Roman" w:hAnsi="Times New Roman"/>
                <w:sz w:val="24"/>
              </w:rPr>
              <w:t xml:space="preserve"> ja tuvākajā datumā </w:t>
            </w:r>
            <w:r w:rsidRPr="00D05FFC">
              <w:rPr>
                <w:rFonts w:ascii="Times New Roman" w:hAnsi="Times New Roman"/>
                <w:sz w:val="24"/>
                <w:u w:val="single"/>
              </w:rPr>
              <w:t>pirms</w:t>
            </w:r>
            <w:r w:rsidRPr="00D05FFC">
              <w:rPr>
                <w:rFonts w:ascii="Times New Roman" w:hAnsi="Times New Roman"/>
                <w:sz w:val="24"/>
              </w:rPr>
              <w:t xml:space="preserve"> projekta iesnieguma precizējumu iesniegšanas CFLA projekta iesniedzējs nav veicis nodokļu parādu nomaksu un iesniedzējam ir nodokļu parādi, kas kopsummā ir lielāki par 150 </w:t>
            </w:r>
            <w:r w:rsidRPr="00D05FFC">
              <w:rPr>
                <w:rFonts w:ascii="Times New Roman" w:hAnsi="Times New Roman"/>
                <w:i/>
                <w:sz w:val="24"/>
              </w:rPr>
              <w:t>euro</w:t>
            </w:r>
            <w:r w:rsidRPr="00D05FFC">
              <w:rPr>
                <w:sz w:val="24"/>
              </w:rPr>
              <w:t>.</w:t>
            </w:r>
          </w:p>
        </w:tc>
      </w:tr>
      <w:tr w:rsidR="00D05FFC" w:rsidRPr="000902E4" w14:paraId="3F2E72F8" w14:textId="77777777" w:rsidTr="00562221">
        <w:trPr>
          <w:jc w:val="center"/>
        </w:trPr>
        <w:tc>
          <w:tcPr>
            <w:tcW w:w="1271" w:type="dxa"/>
          </w:tcPr>
          <w:p w14:paraId="32E42C62" w14:textId="77777777" w:rsidR="00D05FFC" w:rsidRPr="000902E4" w:rsidRDefault="00D05FFC" w:rsidP="00D05FFC">
            <w:pPr>
              <w:spacing w:after="0" w:line="240" w:lineRule="auto"/>
              <w:ind w:left="1203"/>
              <w:jc w:val="both"/>
              <w:rPr>
                <w:rFonts w:ascii="Times New Roman" w:hAnsi="Times New Roman"/>
                <w:color w:val="auto"/>
                <w:sz w:val="24"/>
                <w:szCs w:val="26"/>
              </w:rPr>
            </w:pPr>
          </w:p>
        </w:tc>
        <w:tc>
          <w:tcPr>
            <w:tcW w:w="2155" w:type="dxa"/>
          </w:tcPr>
          <w:p w14:paraId="76877002" w14:textId="77777777" w:rsidR="00D05FFC" w:rsidRPr="000902E4" w:rsidRDefault="00D05FFC" w:rsidP="00D05FFC">
            <w:pPr>
              <w:spacing w:after="0" w:line="240" w:lineRule="auto"/>
              <w:jc w:val="both"/>
              <w:rPr>
                <w:rFonts w:ascii="Times New Roman" w:hAnsi="Times New Roman"/>
                <w:color w:val="auto"/>
                <w:sz w:val="24"/>
                <w:szCs w:val="26"/>
              </w:rPr>
            </w:pPr>
          </w:p>
        </w:tc>
        <w:tc>
          <w:tcPr>
            <w:tcW w:w="10586" w:type="dxa"/>
            <w:gridSpan w:val="2"/>
            <w:vAlign w:val="center"/>
          </w:tcPr>
          <w:p w14:paraId="3F994818" w14:textId="602F9C1A" w:rsidR="00D05FFC" w:rsidRPr="00D05FFC" w:rsidRDefault="00D05FFC" w:rsidP="00D05FFC">
            <w:pPr>
              <w:tabs>
                <w:tab w:val="left" w:pos="1250"/>
              </w:tabs>
              <w:spacing w:after="0" w:line="240" w:lineRule="auto"/>
              <w:jc w:val="both"/>
              <w:rPr>
                <w:rFonts w:ascii="Times New Roman" w:eastAsia="Calibri" w:hAnsi="Times New Roman"/>
                <w:color w:val="auto"/>
                <w:sz w:val="24"/>
              </w:rPr>
            </w:pPr>
            <w:r w:rsidRPr="00D05FFC">
              <w:rPr>
                <w:rFonts w:ascii="Times New Roman" w:eastAsia="Calibri" w:hAnsi="Times New Roman"/>
                <w:color w:val="auto"/>
                <w:sz w:val="24"/>
              </w:rPr>
              <w:t xml:space="preserve">Lai nodrošinātu minētā kritērija visaptverošu pārbaudi, projekta iesniedzēja atbilstību šajā kritērijā noteiktajam veic atkārtoti, ja projekta iesniegums apstiprināts ar nosacījumu, neatkarīgi no tā, vai nosacījums ir saistīts ar šī kritērija izpildi. CFLA VID parādnieku datu bāzē </w:t>
            </w:r>
            <w:hyperlink r:id="rId10" w:history="1">
              <w:r w:rsidRPr="00D05FFC">
                <w:rPr>
                  <w:rFonts w:ascii="Times New Roman" w:eastAsia="Calibri" w:hAnsi="Times New Roman"/>
                  <w:color w:val="0563C1"/>
                  <w:sz w:val="24"/>
                  <w:u w:val="single"/>
                </w:rPr>
                <w:t>https://www6.vid.gov.lv/NPAR</w:t>
              </w:r>
            </w:hyperlink>
            <w:r w:rsidRPr="00D05FFC">
              <w:rPr>
                <w:rFonts w:ascii="Times New Roman" w:eastAsia="Calibri" w:hAnsi="Times New Roman"/>
                <w:color w:val="auto"/>
                <w:sz w:val="24"/>
              </w:rPr>
              <w:t xml:space="preserve"> pārbauda, </w:t>
            </w:r>
            <w:r w:rsidRPr="00D05FFC">
              <w:rPr>
                <w:rFonts w:ascii="Times New Roman" w:eastAsia="Calibri" w:hAnsi="Times New Roman"/>
                <w:color w:val="auto"/>
                <w:sz w:val="24"/>
              </w:rPr>
              <w:lastRenderedPageBreak/>
              <w:t xml:space="preserve">vai tuvākajā datumā </w:t>
            </w:r>
            <w:r w:rsidRPr="00D05FFC">
              <w:rPr>
                <w:rFonts w:ascii="Times New Roman" w:eastAsia="Calibri" w:hAnsi="Times New Roman"/>
                <w:b/>
                <w:color w:val="auto"/>
                <w:sz w:val="24"/>
              </w:rPr>
              <w:t xml:space="preserve">pirms </w:t>
            </w:r>
            <w:r w:rsidRPr="00D05FFC">
              <w:rPr>
                <w:rFonts w:ascii="Times New Roman" w:eastAsia="Calibri" w:hAnsi="Times New Roman"/>
                <w:color w:val="auto"/>
                <w:sz w:val="24"/>
              </w:rPr>
              <w:t xml:space="preserve">projekta iesnieguma precizējumu iesniegšanas projekta iesniedzējam nav nodokļu parādi, kas kopsummā ir lielāki par 150 </w:t>
            </w:r>
            <w:r w:rsidRPr="00D05FFC">
              <w:rPr>
                <w:rFonts w:ascii="Times New Roman" w:eastAsia="Calibri" w:hAnsi="Times New Roman"/>
                <w:i/>
                <w:color w:val="auto"/>
                <w:sz w:val="24"/>
              </w:rPr>
              <w:t>euro</w:t>
            </w:r>
            <w:r w:rsidRPr="00D05FFC">
              <w:rPr>
                <w:rFonts w:ascii="Times New Roman" w:eastAsia="Calibri" w:hAnsi="Times New Roman"/>
                <w:color w:val="auto"/>
                <w:sz w:val="24"/>
              </w:rPr>
              <w:t xml:space="preserve">. </w:t>
            </w:r>
          </w:p>
          <w:p w14:paraId="766F9E27" w14:textId="77777777" w:rsidR="00D05FFC" w:rsidRPr="00D05FFC" w:rsidRDefault="00D05FFC" w:rsidP="00D05FFC">
            <w:pPr>
              <w:tabs>
                <w:tab w:val="left" w:pos="1250"/>
              </w:tabs>
              <w:spacing w:after="0" w:line="240" w:lineRule="auto"/>
              <w:jc w:val="both"/>
              <w:rPr>
                <w:rFonts w:ascii="Times New Roman" w:eastAsia="Calibri" w:hAnsi="Times New Roman"/>
                <w:color w:val="auto"/>
                <w:sz w:val="24"/>
              </w:rPr>
            </w:pPr>
          </w:p>
          <w:p w14:paraId="071EAF0E" w14:textId="33132B6A" w:rsidR="00D05FFC" w:rsidRPr="00D05FFC" w:rsidRDefault="00D05FFC" w:rsidP="00D05FFC">
            <w:pPr>
              <w:autoSpaceDE w:val="0"/>
              <w:autoSpaceDN w:val="0"/>
              <w:adjustRightInd w:val="0"/>
              <w:spacing w:after="0" w:line="240" w:lineRule="auto"/>
              <w:jc w:val="both"/>
              <w:rPr>
                <w:rFonts w:ascii="Times New Roman" w:hAnsi="Times New Roman"/>
                <w:color w:val="auto"/>
                <w:sz w:val="24"/>
              </w:rPr>
            </w:pPr>
            <w:r w:rsidRPr="00D05FFC">
              <w:rPr>
                <w:rFonts w:ascii="Times New Roman" w:eastAsia="Calibri" w:hAnsi="Times New Roman"/>
                <w:color w:val="auto"/>
                <w:sz w:val="24"/>
              </w:rPr>
              <w:t>Ja CFLA pārbaudes rezultātā konstatē nodokļu parādu, CFLA pieņem lēmumu par projekta iesnieguma noraidīšanu, to pamatojot ar neatbilstību šim kritērijam, pat gadījumā, ja pie sākotnējās novērtēšanas projekta iesniegums pie šī kritērija izpildes ir novērtēts ar “Jā”.</w:t>
            </w:r>
          </w:p>
        </w:tc>
      </w:tr>
      <w:tr w:rsidR="00D05FFC" w:rsidRPr="000902E4" w14:paraId="6A6AEB39" w14:textId="77777777" w:rsidTr="00F12E28">
        <w:trPr>
          <w:jc w:val="center"/>
        </w:trPr>
        <w:tc>
          <w:tcPr>
            <w:tcW w:w="1271" w:type="dxa"/>
          </w:tcPr>
          <w:p w14:paraId="3147BA9D" w14:textId="77777777" w:rsidR="00D05FFC" w:rsidRPr="000902E4" w:rsidRDefault="00D05FFC" w:rsidP="00D05FFC">
            <w:pPr>
              <w:spacing w:after="0" w:line="240" w:lineRule="auto"/>
              <w:ind w:left="1203"/>
              <w:jc w:val="both"/>
              <w:rPr>
                <w:rFonts w:ascii="Times New Roman" w:hAnsi="Times New Roman"/>
                <w:color w:val="auto"/>
                <w:sz w:val="24"/>
                <w:szCs w:val="26"/>
              </w:rPr>
            </w:pPr>
          </w:p>
          <w:p w14:paraId="27CED9C6" w14:textId="77777777" w:rsidR="00D05FFC" w:rsidRPr="000902E4" w:rsidRDefault="00D05FFC" w:rsidP="00D05FFC">
            <w:pPr>
              <w:tabs>
                <w:tab w:val="left" w:pos="765"/>
              </w:tabs>
              <w:spacing w:after="0" w:line="240" w:lineRule="auto"/>
              <w:rPr>
                <w:rFonts w:ascii="Times New Roman" w:hAnsi="Times New Roman"/>
                <w:color w:val="auto"/>
                <w:sz w:val="24"/>
                <w:szCs w:val="26"/>
              </w:rPr>
            </w:pPr>
            <w:r w:rsidRPr="000902E4">
              <w:rPr>
                <w:rFonts w:ascii="Times New Roman" w:hAnsi="Times New Roman"/>
                <w:color w:val="auto"/>
                <w:sz w:val="24"/>
                <w:szCs w:val="26"/>
              </w:rPr>
              <w:t>1.3.</w:t>
            </w:r>
          </w:p>
        </w:tc>
        <w:tc>
          <w:tcPr>
            <w:tcW w:w="2155" w:type="dxa"/>
          </w:tcPr>
          <w:p w14:paraId="4585585F" w14:textId="77777777" w:rsidR="00D05FFC" w:rsidRPr="000902E4"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iesniedzējam ir pietiekama administrēšanas, īstenošanas un finanšu kapacitāte projekta īstenošanai.</w:t>
            </w:r>
          </w:p>
        </w:tc>
        <w:tc>
          <w:tcPr>
            <w:tcW w:w="1418" w:type="dxa"/>
            <w:vAlign w:val="center"/>
          </w:tcPr>
          <w:p w14:paraId="279C0D61"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28BA060D" w14:textId="77777777" w:rsidR="00D05FFC" w:rsidRPr="000902E4" w:rsidRDefault="00D05FFC" w:rsidP="00D05FFC">
            <w:pPr>
              <w:autoSpaceDE w:val="0"/>
              <w:autoSpaceDN w:val="0"/>
              <w:adjustRightInd w:val="0"/>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 projekta iesniedzēja rīcībā ir nepieciešamie resursi projekta īstenošanai vai, ja projekta iesniedzējs ir apzinājies, kā nodrošināt visus nepieciešamos resursus.</w:t>
            </w:r>
          </w:p>
          <w:p w14:paraId="0386E2F7" w14:textId="77777777" w:rsidR="00D05FFC" w:rsidRPr="000902E4" w:rsidRDefault="00D05FFC" w:rsidP="00D05FFC">
            <w:pPr>
              <w:autoSpaceDE w:val="0"/>
              <w:autoSpaceDN w:val="0"/>
              <w:adjustRightInd w:val="0"/>
              <w:spacing w:after="0" w:line="240" w:lineRule="auto"/>
              <w:rPr>
                <w:rFonts w:ascii="Times New Roman" w:hAnsi="Times New Roman"/>
                <w:color w:val="auto"/>
                <w:sz w:val="24"/>
                <w:szCs w:val="26"/>
              </w:rPr>
            </w:pPr>
          </w:p>
          <w:p w14:paraId="68BDC0B8" w14:textId="77777777" w:rsidR="00D05FFC" w:rsidRPr="000902E4" w:rsidRDefault="00D05FFC" w:rsidP="00D05FFC">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administrēšanas un īstenošanas kapacitāte ir pietiekama, ja projekta iesniegumā:</w:t>
            </w:r>
          </w:p>
          <w:p w14:paraId="52974C60" w14:textId="77777777" w:rsidR="00D05FFC" w:rsidRPr="000902E4" w:rsidRDefault="00D05FFC" w:rsidP="0014660D">
            <w:pPr>
              <w:numPr>
                <w:ilvl w:val="0"/>
                <w:numId w:val="31"/>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ir iekļauta informācija par nepieciešamajiem projekta vadības un īstenošanas darbiniekiem (piemēram, projekta vadītājs, projekta vadītāja asistents, iepirkuma speciālists, grāmatvedis, jurists), to skaitu un galvenajiem uzdevumiem, kā arī darba izpildei nepieciešamo pieredzi un profesionālo kvalifikāciju;</w:t>
            </w:r>
          </w:p>
          <w:p w14:paraId="1159F08B" w14:textId="77777777" w:rsidR="00D05FFC" w:rsidRPr="000902E4" w:rsidRDefault="00D05FFC" w:rsidP="0014660D">
            <w:pPr>
              <w:numPr>
                <w:ilvl w:val="0"/>
                <w:numId w:val="31"/>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ir iekļauta informācija, kā projekta iesniedzējs plāno nodrošināt nepieciešamos darbaspēka resursus;</w:t>
            </w:r>
          </w:p>
          <w:p w14:paraId="426DCD07" w14:textId="77777777" w:rsidR="00D05FFC" w:rsidRPr="000902E4" w:rsidRDefault="00D05FFC" w:rsidP="0014660D">
            <w:pPr>
              <w:numPr>
                <w:ilvl w:val="0"/>
                <w:numId w:val="31"/>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ir iekļauts apraksts par projekta uzraudzības mehānismu un projekta ietvaros noslēgto līgumu izpildes un kvalitātes kontroli;</w:t>
            </w:r>
          </w:p>
          <w:p w14:paraId="095F58CB" w14:textId="21E60D48" w:rsidR="00D05FFC" w:rsidRPr="000902E4" w:rsidRDefault="00D05FFC" w:rsidP="0014660D">
            <w:pPr>
              <w:numPr>
                <w:ilvl w:val="0"/>
                <w:numId w:val="31"/>
              </w:numPr>
              <w:spacing w:after="0" w:line="240" w:lineRule="auto"/>
              <w:jc w:val="both"/>
              <w:rPr>
                <w:rFonts w:ascii="Times New Roman" w:hAnsi="Times New Roman"/>
                <w:color w:val="auto"/>
                <w:sz w:val="24"/>
                <w:szCs w:val="26"/>
              </w:rPr>
            </w:pPr>
            <w:r>
              <w:rPr>
                <w:rFonts w:ascii="Times New Roman" w:hAnsi="Times New Roman"/>
                <w:color w:val="auto"/>
                <w:sz w:val="24"/>
                <w:szCs w:val="26"/>
              </w:rPr>
              <w:t>i</w:t>
            </w:r>
            <w:r w:rsidRPr="000902E4">
              <w:rPr>
                <w:rFonts w:ascii="Times New Roman" w:hAnsi="Times New Roman"/>
                <w:color w:val="auto"/>
                <w:sz w:val="24"/>
                <w:szCs w:val="26"/>
              </w:rPr>
              <w:t xml:space="preserve">r iekļauta informācija, kā projekta iesniedzējs plāno finansēt nepieciešamos pasākumus projekta īstenošanai. </w:t>
            </w:r>
          </w:p>
          <w:p w14:paraId="29DE0FA8" w14:textId="2EE904DB" w:rsidR="00D05FFC" w:rsidRDefault="00D05FFC" w:rsidP="00D05FFC">
            <w:pPr>
              <w:autoSpaceDE w:val="0"/>
              <w:autoSpaceDN w:val="0"/>
              <w:adjustRightInd w:val="0"/>
              <w:spacing w:after="0" w:line="240" w:lineRule="auto"/>
              <w:rPr>
                <w:rFonts w:ascii="Times New Roman" w:hAnsi="Times New Roman"/>
                <w:color w:val="auto"/>
                <w:sz w:val="24"/>
                <w:szCs w:val="26"/>
              </w:rPr>
            </w:pPr>
          </w:p>
          <w:p w14:paraId="3764BE65" w14:textId="4BCAF538" w:rsidR="007812E0" w:rsidRDefault="007812E0" w:rsidP="0039150F">
            <w:pPr>
              <w:autoSpaceDE w:val="0"/>
              <w:autoSpaceDN w:val="0"/>
              <w:adjustRightInd w:val="0"/>
              <w:spacing w:after="0" w:line="240" w:lineRule="auto"/>
              <w:jc w:val="both"/>
              <w:rPr>
                <w:rFonts w:ascii="Times New Roman" w:hAnsi="Times New Roman"/>
                <w:color w:val="auto"/>
                <w:sz w:val="24"/>
                <w:szCs w:val="26"/>
              </w:rPr>
            </w:pPr>
            <w:r>
              <w:rPr>
                <w:rFonts w:ascii="Times New Roman" w:hAnsi="Times New Roman"/>
                <w:color w:val="auto"/>
                <w:sz w:val="24"/>
                <w:szCs w:val="26"/>
              </w:rPr>
              <w:t>Projekta finansēšanas kapacitāte ir pietiekama, ja</w:t>
            </w:r>
            <w:r w:rsidR="0039150F">
              <w:rPr>
                <w:rFonts w:ascii="Times New Roman" w:hAnsi="Times New Roman"/>
                <w:color w:val="auto"/>
                <w:sz w:val="24"/>
                <w:szCs w:val="26"/>
              </w:rPr>
              <w:t xml:space="preserve"> </w:t>
            </w:r>
            <w:r w:rsidRPr="0039150F">
              <w:rPr>
                <w:rFonts w:ascii="Times New Roman" w:hAnsi="Times New Roman"/>
                <w:color w:val="auto"/>
                <w:sz w:val="24"/>
                <w:szCs w:val="26"/>
              </w:rPr>
              <w:t>projekta iesniegumā ir sniegta informācija par pieejamajiem finanšu līdzekļiem projekta īstenošanai un projekta finansēšanas kārtību par pilnu projekta izmaksu summu (t.sk. neattiecināmajām izmaksām, piemēram, pievienotās vērtības nodokļa izmaksām),</w:t>
            </w:r>
            <w:r w:rsidR="0039150F" w:rsidRPr="0039150F">
              <w:rPr>
                <w:rFonts w:ascii="Times New Roman" w:hAnsi="Times New Roman"/>
                <w:color w:val="auto"/>
                <w:sz w:val="24"/>
                <w:szCs w:val="26"/>
              </w:rPr>
              <w:t xml:space="preserve"> </w:t>
            </w:r>
            <w:r>
              <w:rPr>
                <w:rFonts w:ascii="Times New Roman" w:hAnsi="Times New Roman"/>
                <w:color w:val="auto"/>
                <w:sz w:val="24"/>
                <w:szCs w:val="26"/>
              </w:rPr>
              <w:t xml:space="preserve">un sniegtā informācija kontekstā ar </w:t>
            </w:r>
            <w:r w:rsidR="0039150F">
              <w:rPr>
                <w:rFonts w:ascii="Times New Roman" w:hAnsi="Times New Roman"/>
                <w:color w:val="auto"/>
                <w:sz w:val="24"/>
                <w:szCs w:val="26"/>
              </w:rPr>
              <w:t xml:space="preserve">iesniegto biznesa plānu, finansējuma pieejamību apliecinošajiem dokumentiem un </w:t>
            </w:r>
            <w:r>
              <w:rPr>
                <w:rFonts w:ascii="Times New Roman" w:hAnsi="Times New Roman"/>
                <w:color w:val="auto"/>
                <w:sz w:val="24"/>
                <w:szCs w:val="26"/>
              </w:rPr>
              <w:t>projekta iesniedzēja/ tā saist</w:t>
            </w:r>
            <w:r w:rsidR="0039150F">
              <w:rPr>
                <w:rFonts w:ascii="Times New Roman" w:hAnsi="Times New Roman"/>
                <w:color w:val="auto"/>
                <w:sz w:val="24"/>
                <w:szCs w:val="26"/>
              </w:rPr>
              <w:t>īto uzņēmumu grupas</w:t>
            </w:r>
            <w:r>
              <w:rPr>
                <w:rFonts w:ascii="Times New Roman" w:hAnsi="Times New Roman"/>
                <w:color w:val="auto"/>
                <w:sz w:val="24"/>
                <w:szCs w:val="26"/>
              </w:rPr>
              <w:t xml:space="preserve"> finan</w:t>
            </w:r>
            <w:r w:rsidR="0039150F">
              <w:rPr>
                <w:rFonts w:ascii="Times New Roman" w:hAnsi="Times New Roman"/>
                <w:color w:val="auto"/>
                <w:sz w:val="24"/>
                <w:szCs w:val="26"/>
              </w:rPr>
              <w:t>šu datiem apliecina projekta iesniedzēja spēju finansēt projekta īstenošanu.</w:t>
            </w:r>
          </w:p>
          <w:p w14:paraId="5824AA82" w14:textId="77777777" w:rsidR="0039150F" w:rsidRPr="000902E4" w:rsidRDefault="0039150F" w:rsidP="0039150F">
            <w:pPr>
              <w:autoSpaceDE w:val="0"/>
              <w:autoSpaceDN w:val="0"/>
              <w:adjustRightInd w:val="0"/>
              <w:spacing w:after="0" w:line="240" w:lineRule="auto"/>
              <w:jc w:val="both"/>
              <w:rPr>
                <w:rFonts w:ascii="Times New Roman" w:hAnsi="Times New Roman"/>
                <w:color w:val="auto"/>
                <w:sz w:val="24"/>
                <w:szCs w:val="26"/>
              </w:rPr>
            </w:pPr>
          </w:p>
          <w:p w14:paraId="470B6471" w14:textId="77777777" w:rsidR="00D05FFC" w:rsidRPr="000902E4" w:rsidRDefault="00D05FFC" w:rsidP="0014660D">
            <w:pPr>
              <w:pStyle w:val="Noteikumutekstam"/>
            </w:pPr>
            <w:r w:rsidRPr="000902E4">
              <w:t xml:space="preserve">Ja projekta iesniegumā norādītā informācija pilnībā vai daļēji neatbilst minētajām prasībām, projekta iesniegumu novērtē ar </w:t>
            </w:r>
            <w:r w:rsidRPr="00BD7F97">
              <w:rPr>
                <w:b/>
              </w:rPr>
              <w:t>“Jā, ar nosacījumu”</w:t>
            </w:r>
            <w:r w:rsidRPr="000902E4">
              <w:t xml:space="preserve"> un izvirza attiecīgu nosacījumu trūkumu novēršanai.</w:t>
            </w:r>
          </w:p>
          <w:p w14:paraId="1B1916AC" w14:textId="77777777" w:rsidR="00D05FFC" w:rsidRPr="000902E4" w:rsidRDefault="00D05FFC" w:rsidP="0014660D">
            <w:pPr>
              <w:pStyle w:val="Noteikumutekstam"/>
            </w:pPr>
          </w:p>
          <w:p w14:paraId="68283AF6" w14:textId="4441A0FE" w:rsidR="00D05FFC" w:rsidRPr="000902E4" w:rsidRDefault="005905AF" w:rsidP="0014660D">
            <w:pPr>
              <w:pStyle w:val="Noteikumutekstam"/>
            </w:pPr>
            <w:r w:rsidRPr="005905AF">
              <w:rPr>
                <w:b/>
              </w:rPr>
              <w:t>Vērtējums ir “Nē”,</w:t>
            </w:r>
            <w:r w:rsidRPr="005905AF">
              <w:t xml:space="preserve"> un projekts tiek noraidīts, ja projekta iesniedzējs neizpilda lēmumā par projekta iesnieguma apstiprināšanu ar nosacījumiem ietvertos nosacījumus vai pēc </w:t>
            </w:r>
            <w:r w:rsidRPr="005905AF">
              <w:lastRenderedPageBreak/>
              <w:t>nosacījumu izpildes joprojām neatbilst izvirzītajām prasībām, vai arī nosacījumus neizpilda lēmumā par projekta iesnieguma apstiprināšanu ar nosacījumiem noteiktajā termiņā.</w:t>
            </w:r>
          </w:p>
        </w:tc>
      </w:tr>
      <w:tr w:rsidR="00D05FFC" w:rsidRPr="000902E4" w14:paraId="4A273DF2" w14:textId="77777777" w:rsidTr="00F12E28">
        <w:trPr>
          <w:trHeight w:val="416"/>
          <w:jc w:val="center"/>
        </w:trPr>
        <w:tc>
          <w:tcPr>
            <w:tcW w:w="1271" w:type="dxa"/>
          </w:tcPr>
          <w:p w14:paraId="22CECD37" w14:textId="77777777" w:rsidR="00D05FFC" w:rsidRPr="000902E4" w:rsidRDefault="00D05FFC" w:rsidP="00D05FFC">
            <w:pPr>
              <w:pStyle w:val="ListParagraph"/>
              <w:numPr>
                <w:ilvl w:val="1"/>
                <w:numId w:val="14"/>
              </w:numPr>
              <w:ind w:firstLine="0"/>
              <w:jc w:val="both"/>
              <w:rPr>
                <w:szCs w:val="26"/>
              </w:rPr>
            </w:pPr>
          </w:p>
          <w:p w14:paraId="72A372D8" w14:textId="77777777" w:rsidR="00D05FFC" w:rsidRPr="000902E4" w:rsidRDefault="00D05FFC" w:rsidP="00D05FFC">
            <w:pPr>
              <w:spacing w:after="0" w:line="240" w:lineRule="auto"/>
              <w:rPr>
                <w:rFonts w:ascii="Times New Roman" w:eastAsia="Times New Roman" w:hAnsi="Times New Roman"/>
                <w:color w:val="auto"/>
                <w:sz w:val="24"/>
                <w:szCs w:val="26"/>
              </w:rPr>
            </w:pPr>
          </w:p>
          <w:p w14:paraId="0379CDB2"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1.4.</w:t>
            </w:r>
          </w:p>
        </w:tc>
        <w:tc>
          <w:tcPr>
            <w:tcW w:w="2155" w:type="dxa"/>
            <w:vAlign w:val="center"/>
          </w:tcPr>
          <w:p w14:paraId="72D4D7A3" w14:textId="77777777" w:rsidR="00D05FFC" w:rsidRPr="000902E4"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iesnieguma oriģinālam ir dokumenta juridiskais spēks un, tas ir noformēts atbilstoši elektronisko dokumentu apriti regulējošo normatīvo aktu prasībām. Projekta iesniegums ir iesniegts Kohēzijas politikas fondu vadības informācijas sistēmā 2014.–2020.gadam.</w:t>
            </w:r>
          </w:p>
        </w:tc>
        <w:tc>
          <w:tcPr>
            <w:tcW w:w="1418" w:type="dxa"/>
            <w:vAlign w:val="center"/>
          </w:tcPr>
          <w:p w14:paraId="6A618E56" w14:textId="7566D3BB" w:rsidR="00D05FFC" w:rsidRPr="000902E4" w:rsidRDefault="00D05FFC" w:rsidP="00D05FFC">
            <w:pPr>
              <w:spacing w:after="0" w:line="240" w:lineRule="auto"/>
              <w:jc w:val="center"/>
              <w:rPr>
                <w:rFonts w:ascii="Times New Roman" w:hAnsi="Times New Roman"/>
                <w:color w:val="auto"/>
                <w:sz w:val="24"/>
                <w:szCs w:val="26"/>
              </w:rPr>
            </w:pPr>
            <w:r>
              <w:rPr>
                <w:rFonts w:ascii="Times New Roman" w:hAnsi="Times New Roman"/>
                <w:color w:val="auto"/>
                <w:sz w:val="24"/>
                <w:szCs w:val="26"/>
              </w:rPr>
              <w:t>N</w:t>
            </w:r>
          </w:p>
        </w:tc>
        <w:tc>
          <w:tcPr>
            <w:tcW w:w="9168" w:type="dxa"/>
          </w:tcPr>
          <w:p w14:paraId="3B9E587A" w14:textId="77777777" w:rsidR="00D05FFC" w:rsidRPr="00837968" w:rsidRDefault="00D05FFC" w:rsidP="00D05FFC">
            <w:pPr>
              <w:spacing w:after="0" w:line="240" w:lineRule="auto"/>
              <w:jc w:val="both"/>
              <w:rPr>
                <w:rFonts w:ascii="Times New Roman" w:hAnsi="Times New Roman"/>
                <w:color w:val="auto"/>
                <w:sz w:val="24"/>
              </w:rPr>
            </w:pPr>
            <w:r w:rsidRPr="00BD7F97">
              <w:rPr>
                <w:rFonts w:ascii="Times New Roman" w:hAnsi="Times New Roman"/>
                <w:b/>
                <w:color w:val="auto"/>
                <w:sz w:val="24"/>
              </w:rPr>
              <w:t>Vērtējums ir “Jā”,</w:t>
            </w:r>
            <w:r w:rsidRPr="00837968">
              <w:rPr>
                <w:rFonts w:ascii="Times New Roman" w:hAnsi="Times New Roman"/>
                <w:color w:val="auto"/>
                <w:sz w:val="24"/>
              </w:rPr>
              <w:t xml:space="preserve"> ja:</w:t>
            </w:r>
          </w:p>
          <w:p w14:paraId="44B514FD" w14:textId="77777777" w:rsidR="00D05FFC" w:rsidRPr="00837968" w:rsidRDefault="00D05FFC" w:rsidP="0014660D">
            <w:pPr>
              <w:pStyle w:val="ListParagraph"/>
              <w:numPr>
                <w:ilvl w:val="0"/>
                <w:numId w:val="32"/>
              </w:numPr>
              <w:ind w:left="714" w:hanging="357"/>
              <w:jc w:val="both"/>
            </w:pPr>
            <w:r w:rsidRPr="00837968">
              <w:t>projekta iesniegums ir iesniegts Kohēzijas politikas fondu vadības informācijas sistēmā 2014.-2020. gadam (https://ep.esfondi.lv) un projekta iesniegumam pievienotie dokumenti noformēti atbilstoši normatīvo aktu prasībām;</w:t>
            </w:r>
          </w:p>
          <w:p w14:paraId="71F3117D" w14:textId="63A31762" w:rsidR="00D05FFC" w:rsidRPr="00837968" w:rsidRDefault="00433314" w:rsidP="0014660D">
            <w:pPr>
              <w:pStyle w:val="ListParagraph"/>
              <w:numPr>
                <w:ilvl w:val="0"/>
                <w:numId w:val="32"/>
              </w:numPr>
              <w:ind w:left="714" w:hanging="357"/>
              <w:jc w:val="both"/>
            </w:pPr>
            <w:r w:rsidRPr="00837968">
              <w:t>p</w:t>
            </w:r>
            <w:r w:rsidR="00D05FFC" w:rsidRPr="00837968">
              <w:t xml:space="preserve">rojekta iesniegumam pievienotie </w:t>
            </w:r>
            <w:proofErr w:type="spellStart"/>
            <w:r w:rsidR="00D05FFC" w:rsidRPr="00837968">
              <w:t>papilddokumenti</w:t>
            </w:r>
            <w:proofErr w:type="spellEnd"/>
            <w:r w:rsidR="00D05FFC" w:rsidRPr="00837968">
              <w:t>, kas sagatavoti elektroniska dokumenta veidā, satur dokumenta autora elektronisko parakstu un laika zīmogu (piemēram, iestādes, kura nav projekta iesniedzējs, sagatavota vēstule, kuru projekta iesniedzējs ir saņēmis elektroniska dokumenta veidā un pievienojis projekta iesniegumam, ir jāsatur dokumenta autora elektroniskais paraksts un laika zīmogs).</w:t>
            </w:r>
          </w:p>
          <w:p w14:paraId="14F2D19D" w14:textId="77777777" w:rsidR="00D05FFC" w:rsidRPr="00837968" w:rsidRDefault="00D05FFC" w:rsidP="00D05FFC">
            <w:pPr>
              <w:pStyle w:val="ListParagraph"/>
              <w:jc w:val="both"/>
            </w:pPr>
          </w:p>
          <w:p w14:paraId="42602869" w14:textId="77777777" w:rsidR="00D05FFC" w:rsidRPr="00837968" w:rsidRDefault="00D05FFC" w:rsidP="00D05FFC">
            <w:pPr>
              <w:pStyle w:val="NoSpacing"/>
              <w:jc w:val="both"/>
              <w:rPr>
                <w:rFonts w:ascii="Times New Roman" w:hAnsi="Times New Roman"/>
                <w:color w:val="auto"/>
                <w:sz w:val="24"/>
              </w:rPr>
            </w:pPr>
            <w:r w:rsidRPr="00837968">
              <w:rPr>
                <w:rFonts w:ascii="Times New Roman" w:hAnsi="Times New Roman"/>
                <w:color w:val="auto"/>
                <w:sz w:val="24"/>
              </w:rPr>
              <w:t xml:space="preserve">Kritērija vērtēšanā elektroniskā paraksta (identitātes un derīguma) pārbaudei izmanto tīmekļa vietni </w:t>
            </w:r>
            <w:hyperlink r:id="rId11" w:history="1">
              <w:r w:rsidRPr="00837968">
                <w:rPr>
                  <w:rStyle w:val="Hyperlink"/>
                  <w:rFonts w:ascii="Times New Roman" w:hAnsi="Times New Roman"/>
                  <w:color w:val="auto"/>
                  <w:sz w:val="24"/>
                </w:rPr>
                <w:t>https://www.eparaksts.lv/lv/palidziba</w:t>
              </w:r>
            </w:hyperlink>
            <w:r w:rsidRPr="00837968">
              <w:rPr>
                <w:rFonts w:ascii="Times New Roman" w:hAnsi="Times New Roman"/>
                <w:color w:val="auto"/>
                <w:sz w:val="24"/>
              </w:rPr>
              <w:t>.</w:t>
            </w:r>
          </w:p>
          <w:p w14:paraId="7DFB1CB5" w14:textId="77777777" w:rsidR="00D05FFC" w:rsidRPr="00837968" w:rsidRDefault="00D05FFC" w:rsidP="00D05FFC">
            <w:pPr>
              <w:pStyle w:val="NoSpacing"/>
              <w:jc w:val="both"/>
              <w:rPr>
                <w:rFonts w:ascii="Times New Roman" w:hAnsi="Times New Roman"/>
                <w:color w:val="auto"/>
                <w:sz w:val="24"/>
              </w:rPr>
            </w:pPr>
          </w:p>
          <w:p w14:paraId="1DBAFE94" w14:textId="5958AF82" w:rsidR="0014660D" w:rsidRPr="00837968" w:rsidRDefault="00D05FFC" w:rsidP="00D05FFC">
            <w:pPr>
              <w:pStyle w:val="NoSpacing"/>
              <w:jc w:val="both"/>
              <w:rPr>
                <w:rFonts w:ascii="Times New Roman" w:hAnsi="Times New Roman"/>
                <w:color w:val="auto"/>
                <w:sz w:val="24"/>
              </w:rPr>
            </w:pPr>
            <w:r w:rsidRPr="00BD7F97">
              <w:rPr>
                <w:rFonts w:ascii="Times New Roman" w:hAnsi="Times New Roman"/>
                <w:b/>
                <w:color w:val="auto"/>
                <w:sz w:val="24"/>
              </w:rPr>
              <w:t>Vērtējums ir “Nē”,</w:t>
            </w:r>
            <w:r w:rsidRPr="00837968">
              <w:rPr>
                <w:rFonts w:ascii="Times New Roman" w:hAnsi="Times New Roman"/>
                <w:color w:val="auto"/>
                <w:sz w:val="24"/>
              </w:rPr>
              <w:t xml:space="preserve"> ja projekta iesniegums neatbilst kritērijā noteiktajai prasībai </w:t>
            </w:r>
            <w:r w:rsidRPr="00837968">
              <w:rPr>
                <w:rFonts w:ascii="Times New Roman" w:eastAsia="Calibri" w:hAnsi="Times New Roman"/>
                <w:color w:val="auto"/>
                <w:sz w:val="24"/>
              </w:rPr>
              <w:t>(</w:t>
            </w:r>
            <w:r w:rsidRPr="00837968">
              <w:rPr>
                <w:rFonts w:ascii="Times New Roman" w:hAnsi="Times New Roman"/>
                <w:color w:val="auto"/>
                <w:sz w:val="24"/>
              </w:rPr>
              <w:t xml:space="preserve">projekta iesniegums nav iesniegts KP VIS vai elektroniskie iesniegtie </w:t>
            </w:r>
            <w:proofErr w:type="spellStart"/>
            <w:r w:rsidRPr="00837968">
              <w:rPr>
                <w:rFonts w:ascii="Times New Roman" w:hAnsi="Times New Roman"/>
                <w:color w:val="auto"/>
                <w:sz w:val="24"/>
              </w:rPr>
              <w:t>papilddokumenti</w:t>
            </w:r>
            <w:proofErr w:type="spellEnd"/>
            <w:r w:rsidRPr="00837968">
              <w:rPr>
                <w:rFonts w:ascii="Times New Roman" w:hAnsi="Times New Roman"/>
                <w:color w:val="auto"/>
                <w:sz w:val="24"/>
              </w:rPr>
              <w:t xml:space="preserve"> nav noformēti atbilstoši elektronisko dokumentu apriti regulējošo normatīvo aktu prasībām</w:t>
            </w:r>
            <w:r w:rsidR="0014660D" w:rsidRPr="00837968">
              <w:rPr>
                <w:rFonts w:ascii="Times New Roman" w:hAnsi="Times New Roman"/>
                <w:color w:val="auto"/>
                <w:sz w:val="24"/>
              </w:rPr>
              <w:t>*</w:t>
            </w:r>
            <w:r w:rsidRPr="00837968">
              <w:rPr>
                <w:rFonts w:ascii="Times New Roman" w:hAnsi="Times New Roman"/>
                <w:color w:val="auto"/>
                <w:sz w:val="24"/>
              </w:rPr>
              <w:t xml:space="preserve">). </w:t>
            </w:r>
          </w:p>
          <w:p w14:paraId="1D791BAB" w14:textId="406E6C11" w:rsidR="00D05FFC" w:rsidRPr="00837968" w:rsidRDefault="0014660D" w:rsidP="00D05FFC">
            <w:pPr>
              <w:pStyle w:val="NoSpacing"/>
              <w:jc w:val="both"/>
              <w:rPr>
                <w:rFonts w:ascii="Times New Roman" w:hAnsi="Times New Roman"/>
                <w:color w:val="auto"/>
                <w:sz w:val="24"/>
              </w:rPr>
            </w:pPr>
            <w:r w:rsidRPr="00013FDF">
              <w:rPr>
                <w:rFonts w:ascii="Times New Roman" w:hAnsi="Times New Roman"/>
                <w:sz w:val="24"/>
              </w:rPr>
              <w:t>*pieļaujama dokumenta tehniska precizēšana</w:t>
            </w:r>
            <w:r w:rsidR="00837968" w:rsidRPr="00013FDF">
              <w:rPr>
                <w:rFonts w:ascii="Times New Roman" w:hAnsi="Times New Roman"/>
                <w:sz w:val="24"/>
              </w:rPr>
              <w:t xml:space="preserve"> –</w:t>
            </w:r>
            <w:r w:rsidRPr="00013FDF">
              <w:rPr>
                <w:rFonts w:ascii="Times New Roman" w:hAnsi="Times New Roman"/>
                <w:sz w:val="24"/>
              </w:rPr>
              <w:t xml:space="preserve"> noformēšana, ja tas kopumā ir atbilstošs MK noteikumu prasībām</w:t>
            </w:r>
            <w:r w:rsidRPr="00013FDF">
              <w:rPr>
                <w:sz w:val="24"/>
              </w:rPr>
              <w:t>.</w:t>
            </w:r>
          </w:p>
        </w:tc>
      </w:tr>
      <w:tr w:rsidR="00D05FFC" w:rsidRPr="000902E4" w14:paraId="274DD556" w14:textId="77777777" w:rsidTr="00F12E28">
        <w:trPr>
          <w:trHeight w:val="668"/>
          <w:jc w:val="center"/>
        </w:trPr>
        <w:tc>
          <w:tcPr>
            <w:tcW w:w="1271" w:type="dxa"/>
          </w:tcPr>
          <w:p w14:paraId="5E804A0C" w14:textId="77777777" w:rsidR="00D05FFC" w:rsidRPr="000902E4" w:rsidRDefault="00D05FFC" w:rsidP="00D05FFC">
            <w:pPr>
              <w:pStyle w:val="ListParagraph"/>
              <w:numPr>
                <w:ilvl w:val="1"/>
                <w:numId w:val="14"/>
              </w:numPr>
              <w:ind w:firstLine="0"/>
              <w:jc w:val="both"/>
              <w:rPr>
                <w:szCs w:val="26"/>
              </w:rPr>
            </w:pPr>
          </w:p>
          <w:p w14:paraId="7AA5A617"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1.5.</w:t>
            </w:r>
          </w:p>
        </w:tc>
        <w:tc>
          <w:tcPr>
            <w:tcW w:w="2155" w:type="dxa"/>
          </w:tcPr>
          <w:p w14:paraId="3FE1CA99" w14:textId="47FB7450" w:rsidR="00D05FFC" w:rsidRPr="000902E4" w:rsidRDefault="00D05FFC" w:rsidP="00DA69D1">
            <w:pPr>
              <w:pStyle w:val="ListParagraph"/>
              <w:ind w:left="0" w:right="175"/>
              <w:contextualSpacing/>
              <w:jc w:val="both"/>
              <w:rPr>
                <w:szCs w:val="26"/>
              </w:rPr>
            </w:pPr>
            <w:r w:rsidRPr="000902E4">
              <w:rPr>
                <w:szCs w:val="26"/>
              </w:rPr>
              <w:t xml:space="preserve">Projekta iesnieguma veidlapa ir pilnībā aizpildīta latviešu valodā atbilstoši Ministru kabineta 2014.gada 16.decembra noteikumos Nr.784 ”Kārtība, kādā Eiropas Savienības struktūrfondu un Kohēzijas fonda vadībā iesaistītās institūcijas </w:t>
            </w:r>
            <w:r w:rsidRPr="000902E4">
              <w:rPr>
                <w:szCs w:val="26"/>
              </w:rPr>
              <w:lastRenderedPageBreak/>
              <w:t>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tulkojums latviešu valodā.</w:t>
            </w:r>
          </w:p>
        </w:tc>
        <w:tc>
          <w:tcPr>
            <w:tcW w:w="1418" w:type="dxa"/>
            <w:vAlign w:val="center"/>
          </w:tcPr>
          <w:p w14:paraId="54262E5E"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lastRenderedPageBreak/>
              <w:t>P</w:t>
            </w:r>
          </w:p>
        </w:tc>
        <w:tc>
          <w:tcPr>
            <w:tcW w:w="9168" w:type="dxa"/>
          </w:tcPr>
          <w:p w14:paraId="57CD9D5F" w14:textId="77777777" w:rsidR="00D05FFC" w:rsidRPr="000902E4" w:rsidRDefault="00D05FFC" w:rsidP="00D05FFC">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xml:space="preserve"> ja:</w:t>
            </w:r>
          </w:p>
          <w:p w14:paraId="061B1B75" w14:textId="55B30483" w:rsidR="00D05FFC" w:rsidRPr="000902E4" w:rsidRDefault="00D05FFC" w:rsidP="00D05FFC">
            <w:pPr>
              <w:pStyle w:val="ListParagraph"/>
              <w:numPr>
                <w:ilvl w:val="0"/>
                <w:numId w:val="11"/>
              </w:numPr>
              <w:jc w:val="both"/>
              <w:rPr>
                <w:szCs w:val="26"/>
              </w:rPr>
            </w:pPr>
            <w:r w:rsidRPr="000902E4">
              <w:rPr>
                <w:szCs w:val="26"/>
              </w:rPr>
              <w:t>projekta iesnieguma veidlapa ir pilnībā aizpildīta;</w:t>
            </w:r>
          </w:p>
          <w:p w14:paraId="58F91817" w14:textId="061D5387" w:rsidR="00D05FFC" w:rsidRPr="000902E4" w:rsidRDefault="00D05FFC" w:rsidP="00D05FFC">
            <w:pPr>
              <w:numPr>
                <w:ilvl w:val="0"/>
                <w:numId w:val="11"/>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iesniegumam ir pievienot</w:t>
            </w:r>
            <w:r w:rsidR="00CC4881">
              <w:rPr>
                <w:rFonts w:ascii="Times New Roman" w:hAnsi="Times New Roman"/>
                <w:color w:val="auto"/>
                <w:sz w:val="24"/>
                <w:szCs w:val="26"/>
              </w:rPr>
              <w:t>i</w:t>
            </w:r>
            <w:r>
              <w:rPr>
                <w:rFonts w:ascii="Times New Roman" w:hAnsi="Times New Roman"/>
                <w:color w:val="auto"/>
                <w:sz w:val="24"/>
                <w:szCs w:val="26"/>
              </w:rPr>
              <w:t xml:space="preserve"> visi dokumenti atbilstoši atlases nolikumā noteiktajam</w:t>
            </w:r>
            <w:r w:rsidRPr="000902E4">
              <w:rPr>
                <w:rFonts w:ascii="Times New Roman" w:hAnsi="Times New Roman"/>
                <w:color w:val="auto"/>
                <w:sz w:val="24"/>
                <w:szCs w:val="26"/>
              </w:rPr>
              <w:t>:</w:t>
            </w:r>
          </w:p>
          <w:p w14:paraId="671E1A39" w14:textId="63BC1D5C" w:rsidR="00D05FFC" w:rsidRPr="000902E4" w:rsidRDefault="00D05FFC" w:rsidP="00DF2969">
            <w:pPr>
              <w:numPr>
                <w:ilvl w:val="1"/>
                <w:numId w:val="11"/>
              </w:numPr>
              <w:spacing w:after="0" w:line="240" w:lineRule="auto"/>
              <w:ind w:left="714" w:hanging="357"/>
              <w:jc w:val="both"/>
              <w:rPr>
                <w:rFonts w:ascii="Times New Roman" w:hAnsi="Times New Roman"/>
                <w:color w:val="auto"/>
                <w:sz w:val="24"/>
                <w:szCs w:val="26"/>
              </w:rPr>
            </w:pPr>
            <w:r>
              <w:rPr>
                <w:rFonts w:ascii="Times New Roman" w:hAnsi="Times New Roman"/>
                <w:color w:val="auto"/>
                <w:sz w:val="24"/>
                <w:szCs w:val="26"/>
              </w:rPr>
              <w:t xml:space="preserve"> </w:t>
            </w:r>
            <w:r w:rsidRPr="000902E4">
              <w:rPr>
                <w:rFonts w:ascii="Times New Roman" w:hAnsi="Times New Roman"/>
                <w:color w:val="auto"/>
                <w:sz w:val="24"/>
                <w:szCs w:val="26"/>
              </w:rPr>
              <w:t>1.pielikums “Projekta īstenošanas laika grafiks</w:t>
            </w:r>
            <w:r w:rsidR="004266F0">
              <w:rPr>
                <w:rFonts w:ascii="Times New Roman" w:hAnsi="Times New Roman"/>
                <w:color w:val="auto"/>
                <w:sz w:val="24"/>
                <w:szCs w:val="26"/>
              </w:rPr>
              <w:t>”;</w:t>
            </w:r>
          </w:p>
          <w:p w14:paraId="08E0DDD1" w14:textId="30941291" w:rsidR="00D05FFC" w:rsidRPr="000902E4" w:rsidRDefault="00D05FFC" w:rsidP="00DF2969">
            <w:pPr>
              <w:numPr>
                <w:ilvl w:val="1"/>
                <w:numId w:val="11"/>
              </w:numPr>
              <w:spacing w:after="0" w:line="240" w:lineRule="auto"/>
              <w:ind w:left="714" w:hanging="357"/>
              <w:jc w:val="both"/>
              <w:rPr>
                <w:rFonts w:ascii="Times New Roman" w:hAnsi="Times New Roman"/>
                <w:color w:val="auto"/>
                <w:sz w:val="24"/>
                <w:szCs w:val="26"/>
              </w:rPr>
            </w:pPr>
            <w:r>
              <w:rPr>
                <w:rFonts w:ascii="Times New Roman" w:hAnsi="Times New Roman"/>
                <w:color w:val="auto"/>
                <w:sz w:val="24"/>
                <w:szCs w:val="26"/>
              </w:rPr>
              <w:t xml:space="preserve"> </w:t>
            </w:r>
            <w:r w:rsidRPr="000902E4">
              <w:rPr>
                <w:rFonts w:ascii="Times New Roman" w:hAnsi="Times New Roman"/>
                <w:color w:val="auto"/>
                <w:sz w:val="24"/>
                <w:szCs w:val="26"/>
              </w:rPr>
              <w:t>2.pielikums “Finansēšanas plāns”;</w:t>
            </w:r>
          </w:p>
          <w:p w14:paraId="35AA5DFD" w14:textId="33BE8F81" w:rsidR="00D05FFC" w:rsidRPr="000902E4" w:rsidRDefault="00D05FFC" w:rsidP="00DF2969">
            <w:pPr>
              <w:numPr>
                <w:ilvl w:val="1"/>
                <w:numId w:val="11"/>
              </w:numPr>
              <w:spacing w:after="0" w:line="240" w:lineRule="auto"/>
              <w:ind w:left="714" w:hanging="357"/>
              <w:jc w:val="both"/>
              <w:rPr>
                <w:rFonts w:ascii="Times New Roman" w:hAnsi="Times New Roman"/>
                <w:color w:val="auto"/>
                <w:sz w:val="24"/>
                <w:szCs w:val="26"/>
              </w:rPr>
            </w:pPr>
            <w:r>
              <w:rPr>
                <w:rFonts w:ascii="Times New Roman" w:hAnsi="Times New Roman"/>
                <w:color w:val="auto"/>
                <w:sz w:val="24"/>
                <w:szCs w:val="26"/>
              </w:rPr>
              <w:t xml:space="preserve"> </w:t>
            </w:r>
            <w:r w:rsidRPr="000902E4">
              <w:rPr>
                <w:rFonts w:ascii="Times New Roman" w:hAnsi="Times New Roman"/>
                <w:color w:val="auto"/>
                <w:sz w:val="24"/>
                <w:szCs w:val="26"/>
              </w:rPr>
              <w:t>3.pielikums “Projekta budžeta kopsavilkums”;</w:t>
            </w:r>
          </w:p>
          <w:p w14:paraId="2C9143CD" w14:textId="53DB0A10" w:rsidR="00656009" w:rsidRDefault="00D05FFC" w:rsidP="00656009">
            <w:pPr>
              <w:numPr>
                <w:ilvl w:val="1"/>
                <w:numId w:val="11"/>
              </w:numPr>
              <w:spacing w:after="0" w:line="240" w:lineRule="auto"/>
              <w:ind w:left="714" w:hanging="357"/>
              <w:jc w:val="both"/>
              <w:rPr>
                <w:rFonts w:ascii="Times New Roman" w:hAnsi="Times New Roman"/>
                <w:color w:val="auto"/>
                <w:sz w:val="24"/>
                <w:szCs w:val="26"/>
              </w:rPr>
            </w:pPr>
            <w:r>
              <w:rPr>
                <w:rFonts w:ascii="Times New Roman" w:hAnsi="Times New Roman"/>
                <w:color w:val="auto"/>
                <w:sz w:val="24"/>
                <w:szCs w:val="26"/>
              </w:rPr>
              <w:t xml:space="preserve"> </w:t>
            </w:r>
            <w:r w:rsidR="00656009">
              <w:rPr>
                <w:rFonts w:ascii="Times New Roman" w:hAnsi="Times New Roman"/>
                <w:color w:val="auto"/>
                <w:sz w:val="24"/>
                <w:szCs w:val="26"/>
              </w:rPr>
              <w:t>4.pielikums “A</w:t>
            </w:r>
            <w:r w:rsidR="00656009" w:rsidRPr="000902E4">
              <w:rPr>
                <w:rFonts w:ascii="Times New Roman" w:hAnsi="Times New Roman"/>
                <w:color w:val="auto"/>
                <w:sz w:val="24"/>
                <w:szCs w:val="26"/>
              </w:rPr>
              <w:t>pliecinājums par dubultā finansējuma neesamību</w:t>
            </w:r>
            <w:r w:rsidR="00656009">
              <w:rPr>
                <w:rFonts w:ascii="Times New Roman" w:hAnsi="Times New Roman"/>
                <w:color w:val="auto"/>
                <w:sz w:val="24"/>
                <w:szCs w:val="26"/>
              </w:rPr>
              <w:t xml:space="preserve"> un atbilstību prasībām”</w:t>
            </w:r>
            <w:r w:rsidR="00656009" w:rsidRPr="000902E4">
              <w:rPr>
                <w:rFonts w:ascii="Times New Roman" w:hAnsi="Times New Roman"/>
                <w:color w:val="auto"/>
                <w:sz w:val="24"/>
                <w:szCs w:val="26"/>
              </w:rPr>
              <w:t xml:space="preserve"> (atbilstoši atlases nolikuma 1.pielikuma veidlapai);</w:t>
            </w:r>
          </w:p>
          <w:p w14:paraId="63E47C30" w14:textId="32BE9320" w:rsidR="00D05FFC" w:rsidRPr="000902E4" w:rsidRDefault="00656009" w:rsidP="00DF2969">
            <w:pPr>
              <w:numPr>
                <w:ilvl w:val="1"/>
                <w:numId w:val="11"/>
              </w:numPr>
              <w:spacing w:after="0" w:line="240" w:lineRule="auto"/>
              <w:ind w:left="714" w:hanging="357"/>
              <w:jc w:val="both"/>
              <w:rPr>
                <w:rFonts w:ascii="Times New Roman" w:hAnsi="Times New Roman"/>
                <w:color w:val="auto"/>
                <w:sz w:val="24"/>
                <w:szCs w:val="26"/>
              </w:rPr>
            </w:pPr>
            <w:bookmarkStart w:id="1" w:name="_Hlk14084873"/>
            <w:r>
              <w:rPr>
                <w:rFonts w:ascii="Times New Roman" w:hAnsi="Times New Roman"/>
                <w:color w:val="auto"/>
                <w:sz w:val="24"/>
                <w:szCs w:val="26"/>
              </w:rPr>
              <w:t xml:space="preserve"> </w:t>
            </w:r>
            <w:r w:rsidR="002F43A6">
              <w:rPr>
                <w:rFonts w:ascii="Times New Roman" w:hAnsi="Times New Roman"/>
                <w:color w:val="auto"/>
                <w:sz w:val="24"/>
                <w:szCs w:val="26"/>
              </w:rPr>
              <w:t>b</w:t>
            </w:r>
            <w:r w:rsidR="00D05FFC">
              <w:rPr>
                <w:rFonts w:ascii="Times New Roman" w:hAnsi="Times New Roman"/>
                <w:color w:val="auto"/>
                <w:sz w:val="24"/>
                <w:szCs w:val="26"/>
              </w:rPr>
              <w:t>iznesa plāns</w:t>
            </w:r>
            <w:r w:rsidR="00D05FFC" w:rsidRPr="000902E4">
              <w:rPr>
                <w:rFonts w:ascii="Times New Roman" w:hAnsi="Times New Roman"/>
                <w:color w:val="auto"/>
                <w:sz w:val="24"/>
                <w:szCs w:val="26"/>
              </w:rPr>
              <w:t>, kas ietver vismaz šādu informāciju:</w:t>
            </w:r>
          </w:p>
          <w:p w14:paraId="4B29E4F7" w14:textId="77777777" w:rsidR="00D05FFC" w:rsidRPr="00FC78C6" w:rsidRDefault="00D05FFC" w:rsidP="00AE6B61">
            <w:pPr>
              <w:pStyle w:val="ListParagraph"/>
              <w:numPr>
                <w:ilvl w:val="2"/>
                <w:numId w:val="11"/>
              </w:numPr>
              <w:ind w:left="1077" w:hanging="357"/>
              <w:jc w:val="both"/>
              <w:rPr>
                <w:rFonts w:eastAsia="ヒラギノ角ゴ Pro W3"/>
                <w:color w:val="000000"/>
                <w:szCs w:val="26"/>
              </w:rPr>
            </w:pPr>
            <w:r w:rsidRPr="00FC78C6">
              <w:rPr>
                <w:szCs w:val="26"/>
              </w:rPr>
              <w:t xml:space="preserve">uzņēmuma darbības apraksts (pamatinformācija par darbības vēsturi, nozares aprakstu, vadības komandu, īpašniekiem, </w:t>
            </w:r>
            <w:r>
              <w:rPr>
                <w:szCs w:val="26"/>
              </w:rPr>
              <w:t xml:space="preserve">par saistīto uzņēmumu grupas struktūru, </w:t>
            </w:r>
            <w:r w:rsidRPr="00FC78C6">
              <w:rPr>
                <w:szCs w:val="26"/>
              </w:rPr>
              <w:t>par esošo biznesa modeli, plānoto attīstības scenāriju);</w:t>
            </w:r>
          </w:p>
          <w:p w14:paraId="2141BD09" w14:textId="6C154A9D" w:rsidR="00D05FFC" w:rsidRPr="00CA207A" w:rsidRDefault="00D05FFC" w:rsidP="00AE6B61">
            <w:pPr>
              <w:pStyle w:val="ListParagraph"/>
              <w:numPr>
                <w:ilvl w:val="2"/>
                <w:numId w:val="11"/>
              </w:numPr>
              <w:ind w:left="1077" w:hanging="357"/>
              <w:jc w:val="both"/>
              <w:rPr>
                <w:rFonts w:eastAsia="ヒラギノ角ゴ Pro W3"/>
                <w:color w:val="000000"/>
                <w:szCs w:val="26"/>
              </w:rPr>
            </w:pPr>
            <w:r w:rsidRPr="000902E4">
              <w:rPr>
                <w:szCs w:val="26"/>
              </w:rPr>
              <w:t>SVID analīze;</w:t>
            </w:r>
          </w:p>
          <w:p w14:paraId="175388DE" w14:textId="3C98BCF0" w:rsidR="00D05FFC" w:rsidRPr="00CA207A" w:rsidRDefault="002E64A7" w:rsidP="00AE6B61">
            <w:pPr>
              <w:pStyle w:val="ListParagraph"/>
              <w:numPr>
                <w:ilvl w:val="2"/>
                <w:numId w:val="11"/>
              </w:numPr>
              <w:ind w:left="1077" w:hanging="357"/>
              <w:jc w:val="both"/>
              <w:rPr>
                <w:rFonts w:eastAsia="ヒラギノ角ゴ Pro W3"/>
                <w:color w:val="000000"/>
                <w:szCs w:val="26"/>
              </w:rPr>
            </w:pPr>
            <w:r>
              <w:rPr>
                <w:lang w:eastAsia="lv-LV"/>
              </w:rPr>
              <w:t>p</w:t>
            </w:r>
            <w:r w:rsidR="00D05FFC" w:rsidRPr="00D61D2B">
              <w:rPr>
                <w:lang w:eastAsia="lv-LV"/>
              </w:rPr>
              <w:t>rodukta</w:t>
            </w:r>
            <w:r w:rsidR="00D05FFC">
              <w:rPr>
                <w:lang w:eastAsia="lv-LV"/>
              </w:rPr>
              <w:t xml:space="preserve"> vai</w:t>
            </w:r>
            <w:r w:rsidR="00D05FFC" w:rsidRPr="00D61D2B">
              <w:rPr>
                <w:lang w:eastAsia="lv-LV"/>
              </w:rPr>
              <w:t xml:space="preserve"> pakalpojuma apraksts;</w:t>
            </w:r>
          </w:p>
          <w:p w14:paraId="7AB65DE0" w14:textId="6368EAC3" w:rsidR="00D05FFC" w:rsidRPr="00ED27C5" w:rsidRDefault="00ED27C5" w:rsidP="00AE6B61">
            <w:pPr>
              <w:pStyle w:val="ListParagraph"/>
              <w:numPr>
                <w:ilvl w:val="2"/>
                <w:numId w:val="11"/>
              </w:numPr>
              <w:ind w:left="1077" w:hanging="357"/>
              <w:jc w:val="both"/>
              <w:rPr>
                <w:rFonts w:eastAsia="ヒラギノ角ゴ Pro W3"/>
                <w:color w:val="000000"/>
                <w:szCs w:val="26"/>
              </w:rPr>
            </w:pPr>
            <w:r w:rsidRPr="00ED27C5">
              <w:rPr>
                <w:lang w:eastAsia="lv-LV"/>
              </w:rPr>
              <w:t>pieejamie resursi, t.sk. cilvēkresursi (pieredz</w:t>
            </w:r>
            <w:r w:rsidR="00AA469C">
              <w:rPr>
                <w:lang w:eastAsia="lv-LV"/>
              </w:rPr>
              <w:t>e</w:t>
            </w:r>
            <w:r w:rsidRPr="00ED27C5">
              <w:rPr>
                <w:lang w:eastAsia="lv-LV"/>
              </w:rPr>
              <w:t>/ izglītīb</w:t>
            </w:r>
            <w:r w:rsidR="00AA469C">
              <w:rPr>
                <w:lang w:eastAsia="lv-LV"/>
              </w:rPr>
              <w:t>a</w:t>
            </w:r>
            <w:r w:rsidRPr="00ED27C5">
              <w:rPr>
                <w:lang w:eastAsia="lv-LV"/>
              </w:rPr>
              <w:t xml:space="preserve">), </w:t>
            </w:r>
            <w:r w:rsidR="002E64A7">
              <w:rPr>
                <w:lang w:eastAsia="lv-LV"/>
              </w:rPr>
              <w:t>ī</w:t>
            </w:r>
            <w:r w:rsidR="00D05FFC" w:rsidRPr="00D61D2B">
              <w:rPr>
                <w:lang w:eastAsia="lv-LV"/>
              </w:rPr>
              <w:t>pašumā esošs nekustamais īpašums, iekārtas vai tehnika;</w:t>
            </w:r>
          </w:p>
          <w:p w14:paraId="1DCCE1C2" w14:textId="62C2FFE6" w:rsidR="0040160D" w:rsidRPr="00AA469C" w:rsidRDefault="00ED27C5" w:rsidP="00AE6B61">
            <w:pPr>
              <w:pStyle w:val="ListParagraph"/>
              <w:numPr>
                <w:ilvl w:val="2"/>
                <w:numId w:val="11"/>
              </w:numPr>
              <w:ind w:left="1077" w:hanging="357"/>
              <w:jc w:val="both"/>
              <w:rPr>
                <w:szCs w:val="28"/>
              </w:rPr>
            </w:pPr>
            <w:r w:rsidRPr="00AA469C">
              <w:rPr>
                <w:szCs w:val="28"/>
              </w:rPr>
              <w:lastRenderedPageBreak/>
              <w:t>galvenie finanšu rādītāji un nākotnes prognozes, kas pamato kapitāla piesaistes nepieciešamību</w:t>
            </w:r>
            <w:r w:rsidR="0040160D" w:rsidRPr="00AA469C">
              <w:rPr>
                <w:szCs w:val="28"/>
              </w:rPr>
              <w:t>;</w:t>
            </w:r>
          </w:p>
          <w:p w14:paraId="0C4CA644" w14:textId="76D8CE3B" w:rsidR="0040160D" w:rsidRPr="00AA469C" w:rsidRDefault="0040160D" w:rsidP="00AE6B61">
            <w:pPr>
              <w:pStyle w:val="ListParagraph"/>
              <w:numPr>
                <w:ilvl w:val="2"/>
                <w:numId w:val="11"/>
              </w:numPr>
              <w:ind w:left="1077" w:hanging="357"/>
              <w:jc w:val="both"/>
              <w:rPr>
                <w:szCs w:val="28"/>
              </w:rPr>
            </w:pPr>
            <w:r w:rsidRPr="00A31C09">
              <w:rPr>
                <w:szCs w:val="28"/>
              </w:rPr>
              <w:t>plānotais ārējā finansējuma piesaistes apmērs, tā pamatojums</w:t>
            </w:r>
            <w:r w:rsidR="00610A04">
              <w:rPr>
                <w:szCs w:val="28"/>
              </w:rPr>
              <w:t>;</w:t>
            </w:r>
          </w:p>
          <w:bookmarkEnd w:id="1"/>
          <w:p w14:paraId="7A5D34E5" w14:textId="14D0DBFA" w:rsidR="000C20ED" w:rsidRDefault="000C20ED" w:rsidP="00AA469C">
            <w:pPr>
              <w:pStyle w:val="ListParagraph"/>
              <w:numPr>
                <w:ilvl w:val="1"/>
                <w:numId w:val="11"/>
              </w:numPr>
              <w:ind w:left="714" w:hanging="357"/>
              <w:rPr>
                <w:szCs w:val="26"/>
              </w:rPr>
            </w:pPr>
            <w:r>
              <w:rPr>
                <w:rFonts w:eastAsia="Calibri"/>
              </w:rPr>
              <w:t>T</w:t>
            </w:r>
            <w:r w:rsidRPr="0036653F">
              <w:rPr>
                <w:rFonts w:eastAsia="Calibri"/>
              </w:rPr>
              <w:t>irdzniecības vietas apliecinājum</w:t>
            </w:r>
            <w:r>
              <w:rPr>
                <w:rFonts w:eastAsia="Calibri"/>
              </w:rPr>
              <w:t xml:space="preserve">s </w:t>
            </w:r>
            <w:r w:rsidRPr="0036653F">
              <w:rPr>
                <w:rFonts w:eastAsia="Calibri"/>
              </w:rPr>
              <w:t>par notikušu konsultāciju ar Tirdzniecības vietu un par projekta iesniedzēja atbilstību Tirdzniecības</w:t>
            </w:r>
            <w:r w:rsidR="0081638E">
              <w:rPr>
                <w:rFonts w:eastAsia="Calibri"/>
              </w:rPr>
              <w:t xml:space="preserve"> vietas</w:t>
            </w:r>
            <w:r w:rsidRPr="0036653F">
              <w:rPr>
                <w:rFonts w:eastAsia="Calibri"/>
              </w:rPr>
              <w:t xml:space="preserve"> prasībām</w:t>
            </w:r>
            <w:r>
              <w:rPr>
                <w:rFonts w:eastAsia="Calibri"/>
              </w:rPr>
              <w:t>;</w:t>
            </w:r>
          </w:p>
          <w:p w14:paraId="37C826B0" w14:textId="71E097CF" w:rsidR="00D05FFC" w:rsidRPr="000902E4" w:rsidRDefault="0035497F" w:rsidP="00AA469C">
            <w:pPr>
              <w:numPr>
                <w:ilvl w:val="1"/>
                <w:numId w:val="11"/>
              </w:numPr>
              <w:spacing w:after="0" w:line="240" w:lineRule="auto"/>
              <w:ind w:left="714" w:hanging="357"/>
              <w:jc w:val="both"/>
              <w:rPr>
                <w:rFonts w:ascii="Times New Roman" w:hAnsi="Times New Roman"/>
                <w:color w:val="auto"/>
                <w:sz w:val="24"/>
                <w:szCs w:val="26"/>
              </w:rPr>
            </w:pPr>
            <w:r>
              <w:rPr>
                <w:rFonts w:ascii="Times New Roman" w:hAnsi="Times New Roman"/>
                <w:sz w:val="24"/>
              </w:rPr>
              <w:t>p</w:t>
            </w:r>
            <w:r w:rsidRPr="002D6F61">
              <w:rPr>
                <w:rFonts w:ascii="Times New Roman" w:hAnsi="Times New Roman"/>
                <w:sz w:val="24"/>
              </w:rPr>
              <w:t>rojekta iesniedzēja un tā mātes uzņēmuma apliecinājums</w:t>
            </w:r>
            <w:r>
              <w:rPr>
                <w:rFonts w:ascii="Times New Roman" w:hAnsi="Times New Roman"/>
                <w:sz w:val="24"/>
              </w:rPr>
              <w:t xml:space="preserve"> (attiecināms, ja </w:t>
            </w:r>
            <w:r w:rsidRPr="002D6F61">
              <w:rPr>
                <w:rFonts w:ascii="Times New Roman" w:hAnsi="Times New Roman"/>
                <w:sz w:val="24"/>
              </w:rPr>
              <w:t>projekta iesniedzējam ir mātes uzņēmums</w:t>
            </w:r>
            <w:r>
              <w:rPr>
                <w:rFonts w:ascii="Times New Roman" w:hAnsi="Times New Roman"/>
                <w:sz w:val="24"/>
              </w:rPr>
              <w:t xml:space="preserve">; </w:t>
            </w:r>
            <w:r w:rsidRPr="000902E4">
              <w:rPr>
                <w:rFonts w:ascii="Times New Roman" w:hAnsi="Times New Roman"/>
                <w:color w:val="auto"/>
                <w:sz w:val="24"/>
                <w:szCs w:val="26"/>
              </w:rPr>
              <w:t>atbilstoši atlases nolikuma 1.pielikuma veidlapa</w:t>
            </w:r>
            <w:r>
              <w:rPr>
                <w:rFonts w:ascii="Times New Roman" w:hAnsi="Times New Roman"/>
                <w:sz w:val="24"/>
                <w:szCs w:val="26"/>
              </w:rPr>
              <w:t>i</w:t>
            </w:r>
            <w:r>
              <w:rPr>
                <w:rFonts w:ascii="Times New Roman" w:hAnsi="Times New Roman"/>
                <w:sz w:val="24"/>
              </w:rPr>
              <w:t>)</w:t>
            </w:r>
            <w:r w:rsidR="00D05FFC" w:rsidRPr="000902E4">
              <w:rPr>
                <w:rFonts w:ascii="Times New Roman" w:hAnsi="Times New Roman"/>
                <w:color w:val="auto"/>
                <w:sz w:val="24"/>
                <w:szCs w:val="26"/>
              </w:rPr>
              <w:t>;</w:t>
            </w:r>
          </w:p>
          <w:p w14:paraId="3160E8FC" w14:textId="607F54C9" w:rsidR="00FB13BB" w:rsidRPr="000902E4" w:rsidRDefault="00FB13BB" w:rsidP="00AA469C">
            <w:pPr>
              <w:numPr>
                <w:ilvl w:val="1"/>
                <w:numId w:val="11"/>
              </w:numPr>
              <w:spacing w:after="0" w:line="240" w:lineRule="auto"/>
              <w:ind w:left="714" w:hanging="357"/>
              <w:jc w:val="both"/>
              <w:rPr>
                <w:rFonts w:ascii="Times New Roman" w:hAnsi="Times New Roman"/>
                <w:color w:val="auto"/>
                <w:sz w:val="24"/>
                <w:szCs w:val="26"/>
              </w:rPr>
            </w:pPr>
            <w:r>
              <w:rPr>
                <w:rFonts w:ascii="Times New Roman" w:hAnsi="Times New Roman"/>
                <w:color w:val="auto"/>
                <w:sz w:val="24"/>
                <w:szCs w:val="26"/>
              </w:rPr>
              <w:t>projekta gatavību apliecinoši dokumenti:</w:t>
            </w:r>
          </w:p>
          <w:p w14:paraId="0A371901" w14:textId="208AD2C4" w:rsidR="00D05FFC" w:rsidRPr="000902E4" w:rsidRDefault="00D05FFC" w:rsidP="00AA469C">
            <w:pPr>
              <w:numPr>
                <w:ilvl w:val="2"/>
                <w:numId w:val="11"/>
              </w:numPr>
              <w:spacing w:after="0" w:line="240" w:lineRule="auto"/>
              <w:ind w:left="1440"/>
              <w:jc w:val="both"/>
              <w:rPr>
                <w:rFonts w:ascii="Times New Roman" w:hAnsi="Times New Roman"/>
                <w:color w:val="auto"/>
                <w:sz w:val="24"/>
                <w:szCs w:val="26"/>
              </w:rPr>
            </w:pPr>
            <w:r w:rsidRPr="000902E4">
              <w:rPr>
                <w:rFonts w:ascii="Times New Roman" w:hAnsi="Times New Roman"/>
                <w:color w:val="auto"/>
                <w:sz w:val="24"/>
                <w:szCs w:val="26"/>
              </w:rPr>
              <w:t>dokumentācij</w:t>
            </w:r>
            <w:r w:rsidR="00FB13BB">
              <w:rPr>
                <w:rFonts w:ascii="Times New Roman" w:hAnsi="Times New Roman"/>
                <w:color w:val="auto"/>
                <w:sz w:val="24"/>
                <w:szCs w:val="26"/>
              </w:rPr>
              <w:t>a</w:t>
            </w:r>
            <w:r w:rsidRPr="000902E4">
              <w:rPr>
                <w:rFonts w:ascii="Times New Roman" w:hAnsi="Times New Roman"/>
                <w:color w:val="auto"/>
                <w:sz w:val="24"/>
                <w:szCs w:val="26"/>
              </w:rPr>
              <w:t>, kas apliecina veikto iepirkumu</w:t>
            </w:r>
            <w:r w:rsidR="00FB13BB">
              <w:rPr>
                <w:rFonts w:ascii="Times New Roman" w:hAnsi="Times New Roman"/>
                <w:color w:val="auto"/>
                <w:sz w:val="24"/>
                <w:szCs w:val="26"/>
              </w:rPr>
              <w:t>,</w:t>
            </w:r>
            <w:r>
              <w:rPr>
                <w:rFonts w:ascii="Times New Roman" w:hAnsi="Times New Roman"/>
                <w:color w:val="auto"/>
                <w:sz w:val="24"/>
                <w:szCs w:val="26"/>
              </w:rPr>
              <w:t xml:space="preserve"> </w:t>
            </w:r>
            <w:r w:rsidRPr="00F17579">
              <w:rPr>
                <w:rFonts w:ascii="Times New Roman" w:hAnsi="Times New Roman"/>
                <w:color w:val="auto"/>
                <w:sz w:val="24"/>
                <w:szCs w:val="26"/>
              </w:rPr>
              <w:t xml:space="preserve">ja iepirkuma paredzamā summa ir virs 70 000 </w:t>
            </w:r>
            <w:r w:rsidRPr="00FB1516">
              <w:rPr>
                <w:rFonts w:ascii="Times New Roman" w:hAnsi="Times New Roman"/>
                <w:i/>
                <w:color w:val="auto"/>
                <w:sz w:val="24"/>
                <w:szCs w:val="26"/>
              </w:rPr>
              <w:t>euro</w:t>
            </w:r>
            <w:r w:rsidR="00FB13BB">
              <w:rPr>
                <w:rFonts w:ascii="Times New Roman" w:hAnsi="Times New Roman"/>
                <w:color w:val="auto"/>
                <w:sz w:val="24"/>
                <w:szCs w:val="26"/>
              </w:rPr>
              <w:t>,</w:t>
            </w:r>
            <w:r w:rsidRPr="00F17579">
              <w:rPr>
                <w:rFonts w:ascii="Times New Roman" w:hAnsi="Times New Roman"/>
                <w:color w:val="auto"/>
                <w:sz w:val="24"/>
                <w:szCs w:val="26"/>
              </w:rPr>
              <w:t xml:space="preserve"> vai </w:t>
            </w:r>
            <w:r>
              <w:rPr>
                <w:rFonts w:ascii="Times New Roman" w:hAnsi="Times New Roman"/>
                <w:color w:val="auto"/>
                <w:sz w:val="24"/>
                <w:szCs w:val="26"/>
              </w:rPr>
              <w:t xml:space="preserve">veikto </w:t>
            </w:r>
            <w:r w:rsidRPr="00F17579">
              <w:rPr>
                <w:rFonts w:ascii="Times New Roman" w:hAnsi="Times New Roman"/>
                <w:color w:val="auto"/>
                <w:sz w:val="24"/>
                <w:szCs w:val="26"/>
              </w:rPr>
              <w:t>cenu aptauj</w:t>
            </w:r>
            <w:r>
              <w:rPr>
                <w:rFonts w:ascii="Times New Roman" w:hAnsi="Times New Roman"/>
                <w:color w:val="auto"/>
                <w:sz w:val="24"/>
                <w:szCs w:val="26"/>
              </w:rPr>
              <w:t xml:space="preserve">u, </w:t>
            </w:r>
            <w:r w:rsidRPr="00F17579">
              <w:rPr>
                <w:rFonts w:ascii="Times New Roman" w:hAnsi="Times New Roman"/>
                <w:color w:val="auto"/>
                <w:sz w:val="24"/>
                <w:szCs w:val="26"/>
              </w:rPr>
              <w:t xml:space="preserve">ja iepirkuma paredzamā cena ir mazāka par 70 000 </w:t>
            </w:r>
            <w:r w:rsidRPr="00FB1516">
              <w:rPr>
                <w:rFonts w:ascii="Times New Roman" w:hAnsi="Times New Roman"/>
                <w:i/>
                <w:color w:val="auto"/>
                <w:sz w:val="24"/>
                <w:szCs w:val="26"/>
              </w:rPr>
              <w:t>euro</w:t>
            </w:r>
            <w:r w:rsidR="00FB13BB">
              <w:rPr>
                <w:rFonts w:ascii="Times New Roman" w:hAnsi="Times New Roman"/>
                <w:color w:val="auto"/>
                <w:sz w:val="24"/>
                <w:szCs w:val="26"/>
              </w:rPr>
              <w:t>,</w:t>
            </w:r>
            <w:r w:rsidRPr="000902E4">
              <w:rPr>
                <w:rFonts w:ascii="Times New Roman" w:hAnsi="Times New Roman"/>
                <w:color w:val="auto"/>
                <w:sz w:val="24"/>
                <w:szCs w:val="26"/>
              </w:rPr>
              <w:t xml:space="preserve"> par emisijas organizētāja pakalpojumu nodrošināšanu, tai skaitā, noslēgts līgums ar emisijas organizētāju par MK noteikumu </w:t>
            </w:r>
            <w:r>
              <w:rPr>
                <w:rFonts w:ascii="Times New Roman" w:hAnsi="Times New Roman"/>
                <w:color w:val="auto"/>
                <w:sz w:val="24"/>
                <w:szCs w:val="26"/>
              </w:rPr>
              <w:t>17</w:t>
            </w:r>
            <w:r w:rsidRPr="000902E4">
              <w:rPr>
                <w:rFonts w:ascii="Times New Roman" w:hAnsi="Times New Roman"/>
                <w:color w:val="auto"/>
                <w:sz w:val="24"/>
                <w:szCs w:val="26"/>
              </w:rPr>
              <w:t>.1.</w:t>
            </w:r>
            <w:r w:rsidR="00F773AB">
              <w:rPr>
                <w:rFonts w:ascii="Times New Roman" w:hAnsi="Times New Roman"/>
                <w:color w:val="auto"/>
                <w:sz w:val="24"/>
                <w:szCs w:val="26"/>
              </w:rPr>
              <w:t>,</w:t>
            </w:r>
            <w:r w:rsidRPr="000902E4">
              <w:rPr>
                <w:rFonts w:ascii="Times New Roman" w:hAnsi="Times New Roman"/>
                <w:color w:val="auto"/>
                <w:sz w:val="24"/>
                <w:szCs w:val="26"/>
              </w:rPr>
              <w:t xml:space="preserve"> </w:t>
            </w:r>
            <w:r>
              <w:rPr>
                <w:rFonts w:ascii="Times New Roman" w:hAnsi="Times New Roman"/>
                <w:color w:val="auto"/>
                <w:sz w:val="24"/>
                <w:szCs w:val="26"/>
              </w:rPr>
              <w:t>17</w:t>
            </w:r>
            <w:r w:rsidRPr="000902E4">
              <w:rPr>
                <w:rFonts w:ascii="Times New Roman" w:hAnsi="Times New Roman"/>
                <w:color w:val="auto"/>
                <w:sz w:val="24"/>
                <w:szCs w:val="26"/>
              </w:rPr>
              <w:t>.2.</w:t>
            </w:r>
            <w:r w:rsidR="008E080B">
              <w:rPr>
                <w:rFonts w:ascii="Times New Roman" w:hAnsi="Times New Roman"/>
                <w:color w:val="auto"/>
                <w:sz w:val="24"/>
                <w:szCs w:val="26"/>
              </w:rPr>
              <w:t xml:space="preserve"> </w:t>
            </w:r>
            <w:r w:rsidR="00F773AB">
              <w:rPr>
                <w:rFonts w:ascii="Times New Roman" w:hAnsi="Times New Roman"/>
                <w:color w:val="auto"/>
                <w:sz w:val="24"/>
                <w:szCs w:val="26"/>
              </w:rPr>
              <w:t>un/</w:t>
            </w:r>
            <w:r w:rsidR="008E080B">
              <w:rPr>
                <w:rFonts w:ascii="Times New Roman" w:hAnsi="Times New Roman"/>
                <w:color w:val="auto"/>
                <w:sz w:val="24"/>
                <w:szCs w:val="26"/>
              </w:rPr>
              <w:t>vai 17.3</w:t>
            </w:r>
            <w:r w:rsidRPr="000902E4">
              <w:rPr>
                <w:rFonts w:ascii="Times New Roman" w:hAnsi="Times New Roman"/>
                <w:color w:val="auto"/>
                <w:sz w:val="24"/>
                <w:szCs w:val="26"/>
              </w:rPr>
              <w:t xml:space="preserve"> apakšpunktā minēto darbību īstenošanu (attiecināms</w:t>
            </w:r>
            <w:r w:rsidR="00FB13BB">
              <w:rPr>
                <w:rFonts w:ascii="Times New Roman" w:hAnsi="Times New Roman"/>
                <w:color w:val="auto"/>
                <w:sz w:val="24"/>
                <w:szCs w:val="26"/>
              </w:rPr>
              <w:t>, ja iepirkums/ cenu aptauja ir veikta</w:t>
            </w:r>
            <w:r w:rsidRPr="000902E4">
              <w:rPr>
                <w:rFonts w:ascii="Times New Roman" w:hAnsi="Times New Roman"/>
                <w:color w:val="auto"/>
                <w:sz w:val="24"/>
                <w:szCs w:val="26"/>
              </w:rPr>
              <w:t>);</w:t>
            </w:r>
          </w:p>
          <w:p w14:paraId="3219797E" w14:textId="08C46B25" w:rsidR="00800CCA" w:rsidRDefault="00D05FFC" w:rsidP="00AA469C">
            <w:pPr>
              <w:numPr>
                <w:ilvl w:val="2"/>
                <w:numId w:val="11"/>
              </w:numPr>
              <w:spacing w:after="0" w:line="240" w:lineRule="auto"/>
              <w:ind w:left="1440"/>
              <w:jc w:val="both"/>
              <w:rPr>
                <w:rFonts w:ascii="Times New Roman" w:hAnsi="Times New Roman"/>
                <w:color w:val="auto"/>
                <w:sz w:val="24"/>
                <w:szCs w:val="26"/>
              </w:rPr>
            </w:pPr>
            <w:r w:rsidRPr="000902E4">
              <w:rPr>
                <w:rFonts w:ascii="Times New Roman" w:hAnsi="Times New Roman"/>
                <w:color w:val="auto"/>
                <w:sz w:val="24"/>
                <w:szCs w:val="26"/>
              </w:rPr>
              <w:t>dokumentācij</w:t>
            </w:r>
            <w:r w:rsidR="00FB13BB">
              <w:rPr>
                <w:rFonts w:ascii="Times New Roman" w:hAnsi="Times New Roman"/>
                <w:color w:val="auto"/>
                <w:sz w:val="24"/>
                <w:szCs w:val="26"/>
              </w:rPr>
              <w:t>a</w:t>
            </w:r>
            <w:r w:rsidRPr="000902E4">
              <w:rPr>
                <w:rFonts w:ascii="Times New Roman" w:hAnsi="Times New Roman"/>
                <w:color w:val="auto"/>
                <w:sz w:val="24"/>
                <w:szCs w:val="26"/>
              </w:rPr>
              <w:t>, kas apliecina potenciālo emisijas organizētāju</w:t>
            </w:r>
            <w:r w:rsidR="00FB13BB">
              <w:rPr>
                <w:rFonts w:ascii="Times New Roman" w:hAnsi="Times New Roman"/>
                <w:color w:val="auto"/>
                <w:sz w:val="24"/>
                <w:szCs w:val="26"/>
              </w:rPr>
              <w:t xml:space="preserve"> apzināšanu</w:t>
            </w:r>
            <w:r w:rsidR="00800CCA">
              <w:rPr>
                <w:rFonts w:ascii="Times New Roman" w:hAnsi="Times New Roman"/>
                <w:color w:val="auto"/>
                <w:sz w:val="24"/>
                <w:szCs w:val="26"/>
              </w:rPr>
              <w:t xml:space="preserve"> (attiecināms, ja </w:t>
            </w:r>
            <w:r w:rsidR="00747EF4">
              <w:rPr>
                <w:rFonts w:ascii="Times New Roman" w:hAnsi="Times New Roman"/>
                <w:color w:val="auto"/>
                <w:sz w:val="24"/>
                <w:szCs w:val="26"/>
              </w:rPr>
              <w:t>iepirkums/ cenu aptauja nav veikta</w:t>
            </w:r>
            <w:r w:rsidR="00800CCA">
              <w:rPr>
                <w:rFonts w:ascii="Times New Roman" w:hAnsi="Times New Roman"/>
                <w:color w:val="auto"/>
                <w:sz w:val="24"/>
                <w:szCs w:val="26"/>
              </w:rPr>
              <w:t>)</w:t>
            </w:r>
            <w:r w:rsidRPr="000902E4">
              <w:rPr>
                <w:rFonts w:ascii="Times New Roman" w:hAnsi="Times New Roman"/>
                <w:color w:val="auto"/>
                <w:sz w:val="24"/>
                <w:szCs w:val="26"/>
              </w:rPr>
              <w:t>, tai skaitā</w:t>
            </w:r>
            <w:r w:rsidR="00747EF4">
              <w:rPr>
                <w:rFonts w:ascii="Times New Roman" w:hAnsi="Times New Roman"/>
                <w:color w:val="auto"/>
                <w:sz w:val="24"/>
                <w:szCs w:val="26"/>
              </w:rPr>
              <w:t>:</w:t>
            </w:r>
          </w:p>
          <w:p w14:paraId="0C2D2C1A" w14:textId="01EEC47A" w:rsidR="00747EF4" w:rsidRDefault="00747EF4" w:rsidP="00747EF4">
            <w:pPr>
              <w:numPr>
                <w:ilvl w:val="3"/>
                <w:numId w:val="11"/>
              </w:numPr>
              <w:spacing w:after="0" w:line="240" w:lineRule="auto"/>
              <w:ind w:left="2138"/>
              <w:jc w:val="both"/>
              <w:rPr>
                <w:rFonts w:ascii="Times New Roman" w:hAnsi="Times New Roman"/>
                <w:color w:val="auto"/>
                <w:sz w:val="24"/>
                <w:szCs w:val="26"/>
              </w:rPr>
            </w:pPr>
            <w:r>
              <w:rPr>
                <w:rFonts w:ascii="Times New Roman" w:hAnsi="Times New Roman"/>
                <w:color w:val="auto"/>
                <w:sz w:val="24"/>
                <w:szCs w:val="26"/>
              </w:rPr>
              <w:t>detalizēta</w:t>
            </w:r>
            <w:r w:rsidR="000902E4" w:rsidRPr="00747EF4">
              <w:rPr>
                <w:rFonts w:ascii="Times New Roman" w:hAnsi="Times New Roman"/>
                <w:color w:val="auto"/>
                <w:sz w:val="24"/>
                <w:szCs w:val="26"/>
              </w:rPr>
              <w:t xml:space="preserve"> informācija par potenciālo pakalpojumu sniedzēju izpētes metodēm, potenciālo pakalpojumu sniedzēju loku, kas pam</w:t>
            </w:r>
            <w:r>
              <w:rPr>
                <w:rFonts w:ascii="Times New Roman" w:hAnsi="Times New Roman"/>
                <w:color w:val="auto"/>
                <w:sz w:val="24"/>
                <w:szCs w:val="26"/>
              </w:rPr>
              <w:t>atots ar konkrētiem datiem par apzināto</w:t>
            </w:r>
            <w:r w:rsidR="000902E4" w:rsidRPr="00747EF4">
              <w:rPr>
                <w:rFonts w:ascii="Times New Roman" w:hAnsi="Times New Roman"/>
                <w:color w:val="auto"/>
                <w:sz w:val="24"/>
                <w:szCs w:val="26"/>
              </w:rPr>
              <w:t xml:space="preserve"> pakalpojumu sniedzēju loku (kontakti, rekvizīti, vispārēja informācija par komersantu, no kura informācijas avota iegūti kontakti), paskaidrojot izvēles kritērij</w:t>
            </w:r>
            <w:r>
              <w:rPr>
                <w:rFonts w:ascii="Times New Roman" w:hAnsi="Times New Roman"/>
                <w:color w:val="auto"/>
                <w:sz w:val="24"/>
                <w:szCs w:val="26"/>
              </w:rPr>
              <w:t>us</w:t>
            </w:r>
            <w:r w:rsidR="000902E4" w:rsidRPr="00747EF4">
              <w:rPr>
                <w:rFonts w:ascii="Times New Roman" w:hAnsi="Times New Roman"/>
                <w:color w:val="auto"/>
                <w:sz w:val="24"/>
                <w:szCs w:val="26"/>
              </w:rPr>
              <w:t xml:space="preserve"> un </w:t>
            </w:r>
            <w:r>
              <w:rPr>
                <w:rFonts w:ascii="Times New Roman" w:hAnsi="Times New Roman"/>
                <w:color w:val="auto"/>
                <w:sz w:val="24"/>
                <w:szCs w:val="26"/>
              </w:rPr>
              <w:t xml:space="preserve">informāciju </w:t>
            </w:r>
            <w:r w:rsidR="000902E4" w:rsidRPr="00747EF4">
              <w:rPr>
                <w:rFonts w:ascii="Times New Roman" w:hAnsi="Times New Roman"/>
                <w:color w:val="auto"/>
                <w:sz w:val="24"/>
                <w:szCs w:val="26"/>
              </w:rPr>
              <w:t>pamatojot, piem., ar saraksti, sākotnējiem piedāvājumiem u.tml</w:t>
            </w:r>
            <w:r>
              <w:rPr>
                <w:rFonts w:ascii="Times New Roman" w:hAnsi="Times New Roman"/>
                <w:color w:val="auto"/>
                <w:sz w:val="24"/>
                <w:szCs w:val="26"/>
              </w:rPr>
              <w:t>.;</w:t>
            </w:r>
          </w:p>
          <w:p w14:paraId="2CE130E2" w14:textId="5F559C63" w:rsidR="00A30DFD" w:rsidRDefault="00D05FFC" w:rsidP="00747EF4">
            <w:pPr>
              <w:numPr>
                <w:ilvl w:val="3"/>
                <w:numId w:val="11"/>
              </w:numPr>
              <w:spacing w:after="0" w:line="240" w:lineRule="auto"/>
              <w:ind w:left="2138"/>
              <w:jc w:val="both"/>
              <w:rPr>
                <w:rFonts w:ascii="Times New Roman" w:hAnsi="Times New Roman"/>
                <w:color w:val="auto"/>
                <w:sz w:val="24"/>
                <w:szCs w:val="26"/>
              </w:rPr>
            </w:pPr>
            <w:r w:rsidRPr="000902E4">
              <w:rPr>
                <w:rFonts w:ascii="Times New Roman" w:hAnsi="Times New Roman"/>
                <w:color w:val="auto"/>
                <w:sz w:val="24"/>
                <w:szCs w:val="26"/>
              </w:rPr>
              <w:t>noslēgts sadarbības nodoma līgums ar emisijas organizētāju vai ir iesniegts emisijas organizētāja apliecinājums par gatavību uzsākt sadarbību</w:t>
            </w:r>
            <w:r w:rsidRPr="000902E4" w:rsidDel="005B2A0B">
              <w:rPr>
                <w:rFonts w:ascii="Times New Roman" w:hAnsi="Times New Roman"/>
                <w:color w:val="auto"/>
                <w:sz w:val="24"/>
                <w:szCs w:val="26"/>
              </w:rPr>
              <w:t xml:space="preserve"> </w:t>
            </w:r>
            <w:r w:rsidRPr="000902E4">
              <w:rPr>
                <w:rFonts w:ascii="Times New Roman" w:hAnsi="Times New Roman"/>
                <w:color w:val="auto"/>
                <w:sz w:val="24"/>
                <w:szCs w:val="26"/>
              </w:rPr>
              <w:t>(ja attiecināms)</w:t>
            </w:r>
            <w:r w:rsidR="007C3448">
              <w:rPr>
                <w:rFonts w:ascii="Times New Roman" w:hAnsi="Times New Roman"/>
                <w:color w:val="auto"/>
                <w:sz w:val="24"/>
                <w:szCs w:val="26"/>
              </w:rPr>
              <w:t xml:space="preserve"> MK noteikumu 17.1</w:t>
            </w:r>
            <w:r w:rsidR="00F773AB">
              <w:rPr>
                <w:rFonts w:ascii="Times New Roman" w:hAnsi="Times New Roman"/>
                <w:color w:val="auto"/>
                <w:sz w:val="24"/>
                <w:szCs w:val="26"/>
              </w:rPr>
              <w:t>.,</w:t>
            </w:r>
            <w:r w:rsidR="007C3448">
              <w:rPr>
                <w:rFonts w:ascii="Times New Roman" w:hAnsi="Times New Roman"/>
                <w:color w:val="auto"/>
                <w:sz w:val="24"/>
                <w:szCs w:val="26"/>
              </w:rPr>
              <w:t xml:space="preserve"> 17.2. </w:t>
            </w:r>
            <w:r w:rsidR="00F773AB">
              <w:rPr>
                <w:rFonts w:ascii="Times New Roman" w:hAnsi="Times New Roman"/>
                <w:color w:val="auto"/>
                <w:sz w:val="24"/>
                <w:szCs w:val="26"/>
              </w:rPr>
              <w:t>un/</w:t>
            </w:r>
            <w:r w:rsidR="007C3448">
              <w:rPr>
                <w:rFonts w:ascii="Times New Roman" w:hAnsi="Times New Roman"/>
                <w:color w:val="auto"/>
                <w:sz w:val="24"/>
                <w:szCs w:val="26"/>
              </w:rPr>
              <w:t>vai 17</w:t>
            </w:r>
            <w:r w:rsidR="00F93B3F">
              <w:rPr>
                <w:rFonts w:ascii="Times New Roman" w:hAnsi="Times New Roman"/>
                <w:color w:val="auto"/>
                <w:sz w:val="24"/>
                <w:szCs w:val="26"/>
              </w:rPr>
              <w:t>.3</w:t>
            </w:r>
            <w:r w:rsidR="00F773AB">
              <w:rPr>
                <w:rFonts w:ascii="Times New Roman" w:hAnsi="Times New Roman"/>
                <w:color w:val="auto"/>
                <w:sz w:val="24"/>
                <w:szCs w:val="26"/>
              </w:rPr>
              <w:t>.</w:t>
            </w:r>
            <w:r w:rsidR="00F93B3F">
              <w:rPr>
                <w:rFonts w:ascii="Times New Roman" w:hAnsi="Times New Roman"/>
                <w:color w:val="auto"/>
                <w:sz w:val="24"/>
                <w:szCs w:val="26"/>
              </w:rPr>
              <w:t xml:space="preserve"> apakšpunktā minēto aktivitāšu īstenošanai</w:t>
            </w:r>
            <w:r w:rsidRPr="000902E4">
              <w:rPr>
                <w:rFonts w:ascii="Times New Roman" w:hAnsi="Times New Roman"/>
                <w:color w:val="auto"/>
                <w:sz w:val="24"/>
                <w:szCs w:val="26"/>
              </w:rPr>
              <w:t>;</w:t>
            </w:r>
          </w:p>
          <w:p w14:paraId="6DBC628D" w14:textId="7CD2350C" w:rsidR="00C2099E" w:rsidRPr="00C2099E" w:rsidRDefault="00C2099E" w:rsidP="00B93301">
            <w:pPr>
              <w:numPr>
                <w:ilvl w:val="1"/>
                <w:numId w:val="11"/>
              </w:numPr>
              <w:spacing w:after="0" w:line="240" w:lineRule="auto"/>
              <w:ind w:left="714" w:hanging="357"/>
              <w:jc w:val="both"/>
              <w:rPr>
                <w:rFonts w:ascii="Times New Roman" w:hAnsi="Times New Roman"/>
                <w:color w:val="auto"/>
                <w:sz w:val="24"/>
                <w:szCs w:val="26"/>
              </w:rPr>
            </w:pPr>
            <w:r>
              <w:rPr>
                <w:rFonts w:ascii="Times New Roman" w:hAnsi="Times New Roman"/>
                <w:sz w:val="24"/>
              </w:rPr>
              <w:t xml:space="preserve"> </w:t>
            </w:r>
            <w:r w:rsidRPr="00A3678B">
              <w:rPr>
                <w:rFonts w:ascii="Times New Roman" w:hAnsi="Times New Roman"/>
                <w:sz w:val="24"/>
              </w:rPr>
              <w:t>finansējuma pieejamību apliecinoši dokumenti</w:t>
            </w:r>
            <w:r>
              <w:rPr>
                <w:rFonts w:ascii="Times New Roman" w:hAnsi="Times New Roman"/>
                <w:sz w:val="24"/>
              </w:rPr>
              <w:t>:</w:t>
            </w:r>
          </w:p>
          <w:p w14:paraId="2749F549" w14:textId="26DFF8DE" w:rsidR="00C2099E" w:rsidRPr="00C2099E" w:rsidRDefault="00C2099E" w:rsidP="00C2099E">
            <w:pPr>
              <w:numPr>
                <w:ilvl w:val="2"/>
                <w:numId w:val="11"/>
              </w:numPr>
              <w:spacing w:after="0" w:line="240" w:lineRule="auto"/>
              <w:ind w:left="1440"/>
              <w:jc w:val="both"/>
              <w:rPr>
                <w:rFonts w:ascii="Times New Roman" w:hAnsi="Times New Roman"/>
                <w:color w:val="auto"/>
                <w:sz w:val="24"/>
                <w:szCs w:val="26"/>
              </w:rPr>
            </w:pPr>
            <w:r w:rsidRPr="00D95464">
              <w:rPr>
                <w:rFonts w:ascii="Times New Roman" w:hAnsi="Times New Roman"/>
                <w:sz w:val="24"/>
              </w:rPr>
              <w:t>aizdevuma</w:t>
            </w:r>
            <w:r w:rsidRPr="00D95464">
              <w:rPr>
                <w:rFonts w:ascii="Times New Roman" w:hAnsi="Times New Roman"/>
                <w:sz w:val="24"/>
                <w:vertAlign w:val="superscript"/>
              </w:rPr>
              <w:t xml:space="preserve"> </w:t>
            </w:r>
            <w:r w:rsidRPr="00D95464">
              <w:rPr>
                <w:rFonts w:ascii="Times New Roman" w:hAnsi="Times New Roman"/>
                <w:sz w:val="24"/>
              </w:rPr>
              <w:t>līgums ar Eiropas Savienībā vai Eiropas Ekonomiskajā zonā reģistrētu kredītiestādi par projekta īstenošanai nepieciešamā finansējuma piesaisti (ja attiecināms);</w:t>
            </w:r>
          </w:p>
          <w:p w14:paraId="795B16DD" w14:textId="3FB51008" w:rsidR="00C2099E" w:rsidRPr="00C2099E" w:rsidRDefault="00C2099E" w:rsidP="00C2099E">
            <w:pPr>
              <w:numPr>
                <w:ilvl w:val="2"/>
                <w:numId w:val="11"/>
              </w:numPr>
              <w:spacing w:after="0" w:line="240" w:lineRule="auto"/>
              <w:ind w:left="1440"/>
              <w:jc w:val="both"/>
              <w:rPr>
                <w:rFonts w:ascii="Times New Roman" w:hAnsi="Times New Roman"/>
                <w:color w:val="auto"/>
                <w:sz w:val="24"/>
                <w:szCs w:val="26"/>
              </w:rPr>
            </w:pPr>
            <w:r w:rsidRPr="00D95464">
              <w:rPr>
                <w:rFonts w:ascii="Times New Roman" w:hAnsi="Times New Roman"/>
                <w:sz w:val="24"/>
              </w:rPr>
              <w:t>Eiropas Savienībā vai Eiropas Ekonomiskajā zonā reģistrētas kredītiestādes lēmums par aizdevuma piešķiršanu (ja attiecināms);</w:t>
            </w:r>
          </w:p>
          <w:p w14:paraId="2034E836" w14:textId="05CE172B" w:rsidR="00C2099E" w:rsidRPr="00C2099E" w:rsidRDefault="00C2099E" w:rsidP="00C2099E">
            <w:pPr>
              <w:numPr>
                <w:ilvl w:val="2"/>
                <w:numId w:val="11"/>
              </w:numPr>
              <w:spacing w:after="0" w:line="240" w:lineRule="auto"/>
              <w:ind w:left="1440"/>
              <w:jc w:val="both"/>
              <w:rPr>
                <w:rFonts w:ascii="Times New Roman" w:hAnsi="Times New Roman"/>
                <w:color w:val="auto"/>
                <w:sz w:val="24"/>
                <w:szCs w:val="26"/>
              </w:rPr>
            </w:pPr>
            <w:r w:rsidRPr="00D95464">
              <w:rPr>
                <w:rFonts w:ascii="Times New Roman" w:hAnsi="Times New Roman"/>
                <w:sz w:val="24"/>
              </w:rPr>
              <w:t>līgums, kas noslēgts ar saistīto personu par projekta īstenošanai nepieciešamā finansējuma nodrošināšanu, ja šīs saistītās personas pēdējā noslēgtajā gada pārskatā norādītais pašu kapitāls veido vismaz 100 % no projekta kopējām izmaksām (ja attiecināms);</w:t>
            </w:r>
          </w:p>
          <w:p w14:paraId="4E5B7262" w14:textId="1437FD96" w:rsidR="00C2099E" w:rsidRPr="00C2099E" w:rsidRDefault="00C2099E" w:rsidP="00C2099E">
            <w:pPr>
              <w:numPr>
                <w:ilvl w:val="2"/>
                <w:numId w:val="11"/>
              </w:numPr>
              <w:spacing w:after="0" w:line="240" w:lineRule="auto"/>
              <w:ind w:left="1440"/>
              <w:jc w:val="both"/>
              <w:rPr>
                <w:rFonts w:ascii="Times New Roman" w:hAnsi="Times New Roman"/>
                <w:color w:val="auto"/>
                <w:sz w:val="24"/>
                <w:szCs w:val="26"/>
              </w:rPr>
            </w:pPr>
            <w:r w:rsidRPr="00D95464">
              <w:rPr>
                <w:rFonts w:ascii="Times New Roman" w:hAnsi="Times New Roman"/>
                <w:sz w:val="24"/>
              </w:rPr>
              <w:lastRenderedPageBreak/>
              <w:t>projekta iesniedzēja valdes lēmums par projekta īstenošanai nepieciešamā finansējuma nodrošināšanu no pašu līdzekļiem, ja projekta iesniedzēja pēdējā noslēgtajā gada pārskatā norādītais pašu kapitāls veido vismaz 100 % no projekta kopējām izmaksām (ja attiecināms);</w:t>
            </w:r>
          </w:p>
          <w:p w14:paraId="43081445" w14:textId="1A93144C" w:rsidR="00C2099E" w:rsidRPr="00C2099E" w:rsidRDefault="00C2099E" w:rsidP="00C2099E">
            <w:pPr>
              <w:numPr>
                <w:ilvl w:val="2"/>
                <w:numId w:val="11"/>
              </w:numPr>
              <w:spacing w:after="0" w:line="240" w:lineRule="auto"/>
              <w:ind w:left="1440"/>
              <w:jc w:val="both"/>
              <w:rPr>
                <w:rFonts w:ascii="Times New Roman" w:hAnsi="Times New Roman"/>
                <w:color w:val="auto"/>
                <w:sz w:val="24"/>
                <w:szCs w:val="26"/>
              </w:rPr>
            </w:pPr>
            <w:r>
              <w:rPr>
                <w:rFonts w:ascii="Times New Roman" w:hAnsi="Times New Roman"/>
                <w:sz w:val="24"/>
              </w:rPr>
              <w:t xml:space="preserve">ja finansēšanas avoti tiek kombinēti, iesniedz dokumentus par </w:t>
            </w:r>
            <w:r w:rsidRPr="00D95464">
              <w:rPr>
                <w:rFonts w:ascii="Times New Roman" w:hAnsi="Times New Roman"/>
                <w:sz w:val="24"/>
              </w:rPr>
              <w:t>nepieciešamā finansējuma daļēju (1-99%) nodrošināšanu</w:t>
            </w:r>
            <w:r>
              <w:rPr>
                <w:rFonts w:ascii="Times New Roman" w:hAnsi="Times New Roman"/>
                <w:sz w:val="24"/>
              </w:rPr>
              <w:t xml:space="preserve">, piemēram, 3.9.1. apakšpunktā norādīto dokumentu, </w:t>
            </w:r>
            <w:r w:rsidRPr="002D3A88">
              <w:rPr>
                <w:rFonts w:ascii="Times New Roman" w:hAnsi="Times New Roman"/>
                <w:sz w:val="24"/>
              </w:rPr>
              <w:t>kas apliecina projekta īstenošanai nepieciešamā finansējuma daļēju (1-99%) nodrošināšanu</w:t>
            </w:r>
            <w:r>
              <w:rPr>
                <w:rFonts w:ascii="Times New Roman" w:hAnsi="Times New Roman"/>
                <w:sz w:val="24"/>
              </w:rPr>
              <w:t xml:space="preserve">, un 3.9.3. apakšpunktā norādīto dokumentu par </w:t>
            </w:r>
            <w:r w:rsidRPr="00D95464">
              <w:rPr>
                <w:rFonts w:ascii="Times New Roman" w:hAnsi="Times New Roman"/>
                <w:sz w:val="24"/>
              </w:rPr>
              <w:t>projekta īstenošanai nepieciešamā finansējuma daļēju (1-99%) nodrošināšanu, ja saistītās personas pēdējā noslēgtajā gada pārskatā norādītais pašu kapitāls veido vismaz attiecīgu proporcionālu daļu (1-99%) no projekta kopējām izmaksām (pašu kapitāls nedrīkst būt mazāks par līgumā norādīto finansējuma daļu)</w:t>
            </w:r>
            <w:r>
              <w:rPr>
                <w:rFonts w:ascii="Times New Roman" w:hAnsi="Times New Roman"/>
                <w:sz w:val="24"/>
              </w:rPr>
              <w:t>;</w:t>
            </w:r>
          </w:p>
          <w:p w14:paraId="42E5EFF7" w14:textId="00AA25AD" w:rsidR="00C2099E" w:rsidRDefault="00C2099E" w:rsidP="00C2099E">
            <w:pPr>
              <w:numPr>
                <w:ilvl w:val="2"/>
                <w:numId w:val="11"/>
              </w:numPr>
              <w:spacing w:after="0" w:line="240" w:lineRule="auto"/>
              <w:ind w:left="1440"/>
              <w:jc w:val="both"/>
              <w:rPr>
                <w:rFonts w:ascii="Times New Roman" w:hAnsi="Times New Roman"/>
                <w:color w:val="auto"/>
                <w:sz w:val="24"/>
                <w:szCs w:val="26"/>
              </w:rPr>
            </w:pPr>
            <w:r w:rsidRPr="00D95464">
              <w:rPr>
                <w:rFonts w:ascii="Times New Roman" w:hAnsi="Times New Roman"/>
                <w:sz w:val="24"/>
              </w:rPr>
              <w:t>ar potenciālo finanšu resursu avotu izpēti saistītā dokumentācija (ja attiecināms);</w:t>
            </w:r>
          </w:p>
          <w:p w14:paraId="423101B8" w14:textId="1233759B" w:rsidR="00745B57" w:rsidRDefault="00745B57" w:rsidP="00B93301">
            <w:pPr>
              <w:numPr>
                <w:ilvl w:val="1"/>
                <w:numId w:val="11"/>
              </w:numPr>
              <w:spacing w:after="0" w:line="240" w:lineRule="auto"/>
              <w:ind w:left="714" w:hanging="357"/>
              <w:jc w:val="both"/>
              <w:rPr>
                <w:ins w:id="2" w:author="Madara Zamarina" w:date="2020-04-09T11:10:00Z"/>
                <w:rFonts w:ascii="Times New Roman" w:hAnsi="Times New Roman"/>
                <w:color w:val="auto"/>
                <w:sz w:val="24"/>
                <w:szCs w:val="26"/>
              </w:rPr>
            </w:pPr>
            <w:ins w:id="3" w:author="Madara Zamarina" w:date="2020-04-09T11:10:00Z">
              <w:r w:rsidRPr="00C03B51">
                <w:rPr>
                  <w:rFonts w:ascii="Times New Roman" w:hAnsi="Times New Roman"/>
                  <w:sz w:val="24"/>
                </w:rPr>
                <w:t>deklarācija par  komercsabiedrības atbilstību mazajai (sīkajai) vai vidējai komercsabiedrībai (Ministru kabineta 2014.gada 16.decembra noteikumi Nr.776 “Kārtība, kādā komercsabiedrības deklarē savu atbilstību mazās (sīkās) un vidējās komercsabiedrības statusam” 1.pielikums</w:t>
              </w:r>
            </w:ins>
            <w:ins w:id="4" w:author="Madara Zamarina" w:date="2020-04-16T10:27:00Z">
              <w:r w:rsidR="00662F1D">
                <w:rPr>
                  <w:rFonts w:ascii="Times New Roman" w:hAnsi="Times New Roman"/>
                  <w:sz w:val="24"/>
                </w:rPr>
                <w:t xml:space="preserve"> un 2.pielikums (ja attiecināms)</w:t>
              </w:r>
            </w:ins>
            <w:bookmarkStart w:id="5" w:name="_GoBack"/>
            <w:bookmarkEnd w:id="5"/>
            <w:ins w:id="6" w:author="Madara Zamarina" w:date="2020-04-09T11:10:00Z">
              <w:r w:rsidRPr="00C03B51">
                <w:rPr>
                  <w:rFonts w:ascii="Times New Roman" w:hAnsi="Times New Roman"/>
                  <w:sz w:val="24"/>
                </w:rPr>
                <w:t>)</w:t>
              </w:r>
            </w:ins>
            <w:ins w:id="7" w:author="Madara Zamarina" w:date="2020-04-09T11:11:00Z">
              <w:r>
                <w:rPr>
                  <w:rFonts w:ascii="Times New Roman" w:hAnsi="Times New Roman"/>
                  <w:sz w:val="24"/>
                </w:rPr>
                <w:t>;</w:t>
              </w:r>
            </w:ins>
          </w:p>
          <w:p w14:paraId="4503AC57" w14:textId="4D514781" w:rsidR="00A30DFD" w:rsidRDefault="00A30DFD" w:rsidP="00B93301">
            <w:pPr>
              <w:numPr>
                <w:ilvl w:val="1"/>
                <w:numId w:val="11"/>
              </w:numPr>
              <w:spacing w:after="0" w:line="240" w:lineRule="auto"/>
              <w:ind w:left="714" w:hanging="357"/>
              <w:jc w:val="both"/>
              <w:rPr>
                <w:rFonts w:ascii="Times New Roman" w:hAnsi="Times New Roman"/>
                <w:color w:val="auto"/>
                <w:sz w:val="24"/>
                <w:szCs w:val="26"/>
              </w:rPr>
            </w:pPr>
            <w:r w:rsidRPr="00A30DFD">
              <w:rPr>
                <w:rFonts w:ascii="Times New Roman" w:hAnsi="Times New Roman"/>
                <w:color w:val="auto"/>
                <w:sz w:val="24"/>
                <w:szCs w:val="26"/>
              </w:rPr>
              <w:t xml:space="preserve">zvērināta revidenta apstiprināts operatīvais finanšu pārskats, kas apstiprināts ne agrāk kā vienu mēnesi pirms projekta iesnieguma </w:t>
            </w:r>
            <w:r w:rsidRPr="00BF3F00">
              <w:rPr>
                <w:rFonts w:ascii="Times New Roman" w:hAnsi="Times New Roman"/>
                <w:color w:val="auto"/>
                <w:sz w:val="24"/>
                <w:szCs w:val="26"/>
              </w:rPr>
              <w:t xml:space="preserve">iesniegšanas dienas (attiecināms, ja </w:t>
            </w:r>
            <w:r w:rsidRPr="00FB13BB">
              <w:rPr>
                <w:rFonts w:ascii="Times New Roman" w:hAnsi="Times New Roman"/>
                <w:color w:val="auto"/>
                <w:sz w:val="24"/>
                <w:szCs w:val="26"/>
              </w:rPr>
              <w:t>pret pēdējo noslēgto gada pārskatu ir radušās būtiskas izmaiņas projekta iesniedzēja un tā saistīto uzņēmumu (ja attiecināms) finanšu situācijā);</w:t>
            </w:r>
          </w:p>
          <w:p w14:paraId="75FADA3D" w14:textId="047841D1" w:rsidR="00C2099E" w:rsidRDefault="00C2099E" w:rsidP="00B93301">
            <w:pPr>
              <w:numPr>
                <w:ilvl w:val="1"/>
                <w:numId w:val="11"/>
              </w:numPr>
              <w:spacing w:after="0" w:line="240" w:lineRule="auto"/>
              <w:ind w:left="714" w:hanging="357"/>
              <w:jc w:val="both"/>
              <w:rPr>
                <w:ins w:id="8" w:author="Madara Zamarina" w:date="2020-04-09T11:11:00Z"/>
                <w:rFonts w:ascii="Times New Roman" w:hAnsi="Times New Roman"/>
                <w:color w:val="auto"/>
                <w:sz w:val="24"/>
                <w:szCs w:val="26"/>
              </w:rPr>
            </w:pPr>
            <w:r w:rsidRPr="00C2099E">
              <w:rPr>
                <w:rFonts w:ascii="Times New Roman" w:hAnsi="Times New Roman"/>
                <w:color w:val="auto"/>
                <w:sz w:val="24"/>
                <w:szCs w:val="26"/>
              </w:rPr>
              <w:t>veidlapas “</w:t>
            </w:r>
            <w:r w:rsidRPr="00C2099E">
              <w:rPr>
                <w:rFonts w:ascii="Times New Roman" w:hAnsi="Times New Roman"/>
                <w:bCs/>
                <w:color w:val="auto"/>
                <w:sz w:val="24"/>
                <w:szCs w:val="26"/>
              </w:rPr>
              <w:t>Veidlapa par sniedzamo informāciju </w:t>
            </w:r>
            <w:r w:rsidRPr="00C2099E">
              <w:rPr>
                <w:rFonts w:ascii="Times New Roman" w:hAnsi="Times New Roman"/>
                <w:bCs/>
                <w:i/>
                <w:iCs/>
                <w:color w:val="auto"/>
                <w:sz w:val="24"/>
                <w:szCs w:val="26"/>
              </w:rPr>
              <w:t>de minimis</w:t>
            </w:r>
            <w:r w:rsidRPr="00C2099E">
              <w:rPr>
                <w:rFonts w:ascii="Times New Roman" w:hAnsi="Times New Roman"/>
                <w:bCs/>
                <w:color w:val="auto"/>
                <w:sz w:val="24"/>
                <w:szCs w:val="26"/>
              </w:rPr>
              <w:t> atbalsta uzskaitei un piešķiršanai</w:t>
            </w:r>
            <w:r w:rsidRPr="00C2099E">
              <w:rPr>
                <w:rFonts w:ascii="Times New Roman" w:hAnsi="Times New Roman"/>
                <w:color w:val="auto"/>
                <w:sz w:val="24"/>
                <w:szCs w:val="26"/>
              </w:rPr>
              <w:t>” izdruka</w:t>
            </w:r>
            <w:r w:rsidRPr="00C2099E">
              <w:rPr>
                <w:rFonts w:ascii="Times New Roman" w:hAnsi="Times New Roman"/>
                <w:color w:val="auto"/>
                <w:sz w:val="24"/>
                <w:szCs w:val="26"/>
                <w:vertAlign w:val="superscript"/>
              </w:rPr>
              <w:footnoteReference w:id="5"/>
            </w:r>
            <w:r w:rsidRPr="00C2099E">
              <w:rPr>
                <w:rFonts w:ascii="Times New Roman" w:hAnsi="Times New Roman"/>
                <w:color w:val="auto"/>
                <w:sz w:val="24"/>
                <w:szCs w:val="26"/>
              </w:rPr>
              <w:t xml:space="preserve"> (attiecināms, ja projektā atbalstu plānots saņemt saskaņā ar Komisijas regulu Nr. 1407/2013 un projekta iesniegumā netiek norādīts veidlapas identifikācijas numurs)</w:t>
            </w:r>
            <w:r>
              <w:rPr>
                <w:rFonts w:ascii="Times New Roman" w:hAnsi="Times New Roman"/>
                <w:color w:val="auto"/>
                <w:sz w:val="24"/>
                <w:szCs w:val="26"/>
              </w:rPr>
              <w:t>;</w:t>
            </w:r>
          </w:p>
          <w:p w14:paraId="14819B23" w14:textId="217CEB06" w:rsidR="00745B57" w:rsidRDefault="00745B57" w:rsidP="00B93301">
            <w:pPr>
              <w:numPr>
                <w:ilvl w:val="1"/>
                <w:numId w:val="11"/>
              </w:numPr>
              <w:spacing w:after="0" w:line="240" w:lineRule="auto"/>
              <w:ind w:left="714" w:hanging="357"/>
              <w:jc w:val="both"/>
              <w:rPr>
                <w:rFonts w:ascii="Times New Roman" w:hAnsi="Times New Roman"/>
                <w:color w:val="auto"/>
                <w:sz w:val="24"/>
                <w:szCs w:val="26"/>
              </w:rPr>
            </w:pPr>
            <w:ins w:id="9" w:author="Madara Zamarina" w:date="2020-04-09T11:11:00Z">
              <w:r>
                <w:rPr>
                  <w:rFonts w:ascii="Times New Roman" w:hAnsi="Times New Roman"/>
                  <w:bCs/>
                  <w:sz w:val="24"/>
                </w:rPr>
                <w:t>dalībnieku/ akcionāru līgums vai cits dokuments, kas apliecina dalībnieka tiesības īstenot dominējošu/ noteicošu ietekmi</w:t>
              </w:r>
              <w:r>
                <w:rPr>
                  <w:rFonts w:ascii="Times New Roman" w:hAnsi="Times New Roman"/>
                  <w:sz w:val="24"/>
                </w:rPr>
                <w:t>, kas nav publiskos resursos pieejama informācija par projekta iesniedzēju un tā saimnieciskās darbības organizāciju, bet varētu būt nepieciešama viena vienota uzņēmuma statusa identificēšanai</w:t>
              </w:r>
              <w:r w:rsidRPr="00FE4B5D">
                <w:rPr>
                  <w:rFonts w:ascii="Times New Roman" w:hAnsi="Times New Roman"/>
                  <w:sz w:val="24"/>
                </w:rPr>
                <w:t xml:space="preserve"> (ja attiecināms)</w:t>
              </w:r>
              <w:r>
                <w:rPr>
                  <w:rFonts w:ascii="Times New Roman" w:hAnsi="Times New Roman"/>
                  <w:sz w:val="24"/>
                </w:rPr>
                <w:t>;</w:t>
              </w:r>
            </w:ins>
          </w:p>
          <w:p w14:paraId="35CA0763" w14:textId="3A04C7DA" w:rsidR="00822DAF" w:rsidRPr="00FB13BB" w:rsidRDefault="00822DAF" w:rsidP="00B93301">
            <w:pPr>
              <w:numPr>
                <w:ilvl w:val="1"/>
                <w:numId w:val="11"/>
              </w:numPr>
              <w:spacing w:after="0" w:line="240" w:lineRule="auto"/>
              <w:ind w:left="714" w:hanging="357"/>
              <w:jc w:val="both"/>
              <w:rPr>
                <w:rFonts w:ascii="Times New Roman" w:hAnsi="Times New Roman"/>
                <w:color w:val="auto"/>
                <w:sz w:val="24"/>
                <w:szCs w:val="26"/>
              </w:rPr>
            </w:pPr>
            <w:r w:rsidRPr="00822DAF">
              <w:rPr>
                <w:rFonts w:ascii="Times New Roman" w:hAnsi="Times New Roman"/>
                <w:color w:val="auto"/>
                <w:sz w:val="24"/>
                <w:szCs w:val="26"/>
              </w:rPr>
              <w:lastRenderedPageBreak/>
              <w:t>pilnvara, iestādes iekšējs normatīvais akts vai cits dokuments, kas apliecina pilnvarojumu parakstīt visus ar projekta iesniegumu saistītos dokumentus (ja attiecināms</w:t>
            </w:r>
            <w:r>
              <w:rPr>
                <w:rFonts w:ascii="Times New Roman" w:hAnsi="Times New Roman"/>
                <w:color w:val="auto"/>
                <w:sz w:val="24"/>
                <w:szCs w:val="26"/>
              </w:rPr>
              <w:t>);</w:t>
            </w:r>
          </w:p>
          <w:p w14:paraId="3A66AA22" w14:textId="67806968" w:rsidR="00D05FFC" w:rsidRPr="00733B8F" w:rsidRDefault="00733B8F" w:rsidP="00233520">
            <w:pPr>
              <w:pStyle w:val="ListParagraph"/>
              <w:numPr>
                <w:ilvl w:val="0"/>
                <w:numId w:val="32"/>
              </w:numPr>
              <w:ind w:left="357" w:hanging="357"/>
              <w:jc w:val="both"/>
              <w:rPr>
                <w:szCs w:val="26"/>
              </w:rPr>
            </w:pPr>
            <w:r>
              <w:rPr>
                <w:szCs w:val="26"/>
              </w:rPr>
              <w:t>p</w:t>
            </w:r>
            <w:r w:rsidR="00D05FFC" w:rsidRPr="00733B8F">
              <w:rPr>
                <w:szCs w:val="26"/>
              </w:rPr>
              <w:t>rojekta iesniegums ir sagatavots latviešu valodā;</w:t>
            </w:r>
          </w:p>
          <w:p w14:paraId="0F999B9E" w14:textId="12E42981" w:rsidR="00D05FFC" w:rsidRPr="00233520" w:rsidRDefault="00733B8F" w:rsidP="00233520">
            <w:pPr>
              <w:pStyle w:val="ListParagraph"/>
              <w:numPr>
                <w:ilvl w:val="0"/>
                <w:numId w:val="32"/>
              </w:numPr>
              <w:ind w:left="357" w:hanging="357"/>
              <w:jc w:val="both"/>
              <w:rPr>
                <w:szCs w:val="26"/>
              </w:rPr>
            </w:pPr>
            <w:r>
              <w:rPr>
                <w:szCs w:val="26"/>
              </w:rPr>
              <w:t>j</w:t>
            </w:r>
            <w:r w:rsidR="00D05FFC" w:rsidRPr="00733B8F">
              <w:rPr>
                <w:szCs w:val="26"/>
              </w:rPr>
              <w:t>a kāda no projekta iesnieguma sadaļām vai kāds no projekta iesnieguma pielikumiem ir citā valodā, ir pievienots tulkojums latviešu valodā Ministru kabine</w:t>
            </w:r>
            <w:r w:rsidR="00D05FFC" w:rsidRPr="00233520">
              <w:rPr>
                <w:szCs w:val="26"/>
              </w:rPr>
              <w:t>ta 2000.gada 2</w:t>
            </w:r>
            <w:r w:rsidR="00D05FFC" w:rsidRPr="00733B8F">
              <w:rPr>
                <w:szCs w:val="26"/>
              </w:rPr>
              <w:t>2.augusta noteikumu Nr.291 “Kārtība, kādā apliecināmi dokumentu tulkojumi valsts valodā” noteiktajā kārtībā.</w:t>
            </w:r>
          </w:p>
          <w:p w14:paraId="5F519A07" w14:textId="177E7863" w:rsidR="00D05FFC" w:rsidRPr="00233520" w:rsidRDefault="00733B8F" w:rsidP="00233520">
            <w:pPr>
              <w:pStyle w:val="ListParagraph"/>
              <w:numPr>
                <w:ilvl w:val="0"/>
                <w:numId w:val="32"/>
              </w:numPr>
              <w:ind w:left="357" w:hanging="357"/>
              <w:jc w:val="both"/>
              <w:rPr>
                <w:szCs w:val="26"/>
              </w:rPr>
            </w:pPr>
            <w:r>
              <w:rPr>
                <w:szCs w:val="26"/>
              </w:rPr>
              <w:t>d</w:t>
            </w:r>
            <w:r w:rsidR="00D05FFC" w:rsidRPr="00733B8F">
              <w:rPr>
                <w:szCs w:val="26"/>
              </w:rPr>
              <w:t>okumenti ir izstrādāti</w:t>
            </w:r>
            <w:r w:rsidR="00577E8D">
              <w:rPr>
                <w:szCs w:val="26"/>
              </w:rPr>
              <w:t xml:space="preserve"> un</w:t>
            </w:r>
            <w:r w:rsidR="00D05FFC" w:rsidRPr="00733B8F">
              <w:rPr>
                <w:szCs w:val="26"/>
              </w:rPr>
              <w:t xml:space="preserve"> to atvasinājumi ir noformēti atbilstoši Ministru kabineta 2018.gada 4.septembra noteikumos Nr. 558 “Dokum</w:t>
            </w:r>
            <w:r w:rsidR="00D05FFC" w:rsidRPr="00233520">
              <w:rPr>
                <w:szCs w:val="26"/>
              </w:rPr>
              <w:t>entu izstrādāšanas un noformēšanas kārtība” noteiktajam.</w:t>
            </w:r>
          </w:p>
          <w:p w14:paraId="12F3B7E5" w14:textId="77777777" w:rsidR="00D05FFC" w:rsidRPr="000902E4" w:rsidRDefault="00D05FFC" w:rsidP="00D05FFC">
            <w:pPr>
              <w:spacing w:after="0" w:line="240" w:lineRule="auto"/>
              <w:jc w:val="both"/>
              <w:rPr>
                <w:rFonts w:ascii="Times New Roman" w:hAnsi="Times New Roman"/>
                <w:color w:val="auto"/>
                <w:sz w:val="24"/>
                <w:szCs w:val="26"/>
              </w:rPr>
            </w:pPr>
          </w:p>
          <w:p w14:paraId="2AE28836" w14:textId="77777777" w:rsidR="00D05FFC" w:rsidRPr="000902E4" w:rsidRDefault="00D05FFC" w:rsidP="00D05FFC">
            <w:pPr>
              <w:spacing w:after="0" w:line="240" w:lineRule="auto"/>
              <w:ind w:left="13"/>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kādai no noteiktajām prasībām, vērtējums ir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izvirza atbilstošu nosacījumu trūkumu novēršanai, piemēram:</w:t>
            </w:r>
          </w:p>
          <w:p w14:paraId="4F90460D" w14:textId="170EB72C" w:rsidR="00D05FFC" w:rsidRPr="000902E4" w:rsidRDefault="00D05FFC" w:rsidP="00233520">
            <w:pPr>
              <w:numPr>
                <w:ilvl w:val="0"/>
                <w:numId w:val="36"/>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iesniegt pilnībā aizpildītu projekta iesnieguma veidlapu;</w:t>
            </w:r>
          </w:p>
          <w:p w14:paraId="6CDC30AB" w14:textId="74F3E78D" w:rsidR="00D05FFC" w:rsidRPr="000902E4" w:rsidRDefault="00D05FFC" w:rsidP="00233520">
            <w:pPr>
              <w:numPr>
                <w:ilvl w:val="0"/>
                <w:numId w:val="36"/>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iesniegt iztrūkstošo/s pielikumu/s;</w:t>
            </w:r>
          </w:p>
          <w:p w14:paraId="5644090E" w14:textId="5618E758" w:rsidR="00D05FFC" w:rsidRPr="000902E4" w:rsidRDefault="00D05FFC" w:rsidP="00233520">
            <w:pPr>
              <w:numPr>
                <w:ilvl w:val="0"/>
                <w:numId w:val="36"/>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iesniegt latviešu valodā sagatavotu pielikumu vai pievienot normatīvajos aktos noteiktajā kārtībā apliecinātu tulkojumu latviešu valodā.</w:t>
            </w:r>
          </w:p>
          <w:p w14:paraId="0B1C3E86" w14:textId="77777777" w:rsidR="00D05FFC" w:rsidRPr="000902E4" w:rsidRDefault="00D05FFC" w:rsidP="00D05FFC">
            <w:pPr>
              <w:spacing w:after="0" w:line="240" w:lineRule="auto"/>
              <w:jc w:val="both"/>
              <w:rPr>
                <w:rFonts w:ascii="Times New Roman" w:hAnsi="Times New Roman"/>
                <w:color w:val="auto"/>
                <w:sz w:val="24"/>
                <w:szCs w:val="26"/>
              </w:rPr>
            </w:pPr>
          </w:p>
          <w:p w14:paraId="55974563" w14:textId="08D29652" w:rsidR="00D05FFC" w:rsidRPr="000902E4" w:rsidRDefault="00733B8F" w:rsidP="00D05FFC">
            <w:pPr>
              <w:spacing w:after="0" w:line="240" w:lineRule="auto"/>
              <w:jc w:val="both"/>
              <w:rPr>
                <w:rFonts w:ascii="Times New Roman" w:hAnsi="Times New Roman"/>
                <w:color w:val="auto"/>
                <w:sz w:val="24"/>
                <w:szCs w:val="26"/>
              </w:rPr>
            </w:pPr>
            <w:r w:rsidRPr="00733B8F">
              <w:rPr>
                <w:rFonts w:ascii="Times New Roman" w:hAnsi="Times New Roman"/>
                <w:b/>
                <w:color w:val="auto"/>
                <w:sz w:val="24"/>
                <w:szCs w:val="26"/>
              </w:rPr>
              <w:t>Vērtējums ir “Nē”,</w:t>
            </w:r>
            <w:r w:rsidRPr="00733B8F">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129207F9" w14:textId="77777777" w:rsidTr="00F12E28">
        <w:trPr>
          <w:trHeight w:val="668"/>
          <w:jc w:val="center"/>
        </w:trPr>
        <w:tc>
          <w:tcPr>
            <w:tcW w:w="1271" w:type="dxa"/>
          </w:tcPr>
          <w:p w14:paraId="6FFE0D12" w14:textId="57FD95AF" w:rsidR="00D05FFC" w:rsidRPr="000902E4" w:rsidRDefault="00D05FFC" w:rsidP="00D05FFC">
            <w:pPr>
              <w:pStyle w:val="ListParagraph"/>
              <w:numPr>
                <w:ilvl w:val="1"/>
                <w:numId w:val="14"/>
              </w:numPr>
              <w:ind w:firstLine="0"/>
              <w:jc w:val="both"/>
              <w:rPr>
                <w:szCs w:val="26"/>
              </w:rPr>
            </w:pPr>
          </w:p>
          <w:p w14:paraId="00485AA9"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1.6.</w:t>
            </w:r>
          </w:p>
        </w:tc>
        <w:tc>
          <w:tcPr>
            <w:tcW w:w="2155" w:type="dxa"/>
          </w:tcPr>
          <w:p w14:paraId="72CAC741" w14:textId="77777777" w:rsidR="00D05FFC" w:rsidRPr="000902E4"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Projekta iesnieguma finanšu dati ir norādīti </w:t>
            </w:r>
            <w:r w:rsidRPr="00FB1516">
              <w:rPr>
                <w:rFonts w:ascii="Times New Roman" w:hAnsi="Times New Roman"/>
                <w:i/>
                <w:color w:val="auto"/>
                <w:sz w:val="24"/>
                <w:szCs w:val="26"/>
              </w:rPr>
              <w:t>euro</w:t>
            </w:r>
            <w:r w:rsidRPr="000902E4">
              <w:rPr>
                <w:rFonts w:ascii="Times New Roman" w:hAnsi="Times New Roman"/>
                <w:color w:val="auto"/>
                <w:sz w:val="24"/>
                <w:szCs w:val="26"/>
              </w:rPr>
              <w:t>.</w:t>
            </w:r>
          </w:p>
        </w:tc>
        <w:tc>
          <w:tcPr>
            <w:tcW w:w="1418" w:type="dxa"/>
            <w:vAlign w:val="center"/>
          </w:tcPr>
          <w:p w14:paraId="684AFBDA"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1FACD05C" w14:textId="77777777" w:rsidR="00D05FFC" w:rsidRPr="000902E4" w:rsidRDefault="00D05FFC" w:rsidP="00D05FFC">
            <w:pPr>
              <w:pStyle w:val="NoSpacing"/>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xml:space="preserve"> ja projekta iesniegumā finanšu dati ir norādīti </w:t>
            </w:r>
            <w:r w:rsidRPr="00FB1516">
              <w:rPr>
                <w:rFonts w:ascii="Times New Roman" w:hAnsi="Times New Roman"/>
                <w:i/>
                <w:color w:val="auto"/>
                <w:sz w:val="24"/>
                <w:szCs w:val="26"/>
              </w:rPr>
              <w:t>euro</w:t>
            </w:r>
            <w:r w:rsidRPr="000902E4">
              <w:rPr>
                <w:rFonts w:ascii="Times New Roman" w:hAnsi="Times New Roman"/>
                <w:color w:val="auto"/>
                <w:sz w:val="24"/>
                <w:szCs w:val="26"/>
              </w:rPr>
              <w:t xml:space="preserve">. </w:t>
            </w:r>
          </w:p>
          <w:p w14:paraId="43C21E0E" w14:textId="77777777" w:rsidR="00D05FFC" w:rsidRPr="000902E4" w:rsidRDefault="00D05FFC" w:rsidP="00D05FFC">
            <w:pPr>
              <w:pStyle w:val="NoSpacing"/>
              <w:jc w:val="both"/>
              <w:rPr>
                <w:rFonts w:ascii="Times New Roman" w:hAnsi="Times New Roman"/>
                <w:color w:val="auto"/>
                <w:sz w:val="24"/>
                <w:szCs w:val="26"/>
              </w:rPr>
            </w:pPr>
          </w:p>
          <w:p w14:paraId="0907E79D" w14:textId="77777777" w:rsidR="00D05FFC" w:rsidRPr="000902E4" w:rsidRDefault="00D05FFC" w:rsidP="00D05FFC">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minētajām prasībām, vērtējums ir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xml:space="preserve"> izvirza nosacījumu finanšu datus norādīt </w:t>
            </w:r>
            <w:r w:rsidRPr="00FB1516">
              <w:rPr>
                <w:rFonts w:ascii="Times New Roman" w:hAnsi="Times New Roman"/>
                <w:i/>
                <w:color w:val="auto"/>
                <w:sz w:val="24"/>
                <w:szCs w:val="26"/>
              </w:rPr>
              <w:t>euro</w:t>
            </w:r>
            <w:r w:rsidRPr="000902E4">
              <w:rPr>
                <w:rFonts w:ascii="Times New Roman" w:hAnsi="Times New Roman"/>
                <w:color w:val="auto"/>
                <w:sz w:val="24"/>
                <w:szCs w:val="26"/>
              </w:rPr>
              <w:t>.</w:t>
            </w:r>
          </w:p>
          <w:p w14:paraId="0F4D346D" w14:textId="77777777" w:rsidR="00D05FFC" w:rsidRPr="000902E4" w:rsidRDefault="00D05FFC" w:rsidP="00D05FFC">
            <w:pPr>
              <w:autoSpaceDE w:val="0"/>
              <w:autoSpaceDN w:val="0"/>
              <w:adjustRightInd w:val="0"/>
              <w:spacing w:after="0" w:line="240" w:lineRule="auto"/>
              <w:jc w:val="both"/>
              <w:rPr>
                <w:rFonts w:ascii="Times New Roman" w:hAnsi="Times New Roman"/>
                <w:color w:val="auto"/>
                <w:sz w:val="24"/>
                <w:szCs w:val="26"/>
              </w:rPr>
            </w:pPr>
          </w:p>
          <w:p w14:paraId="1FE0EA87" w14:textId="7BB89B03" w:rsidR="00D05FFC" w:rsidRPr="000902E4" w:rsidRDefault="00733B8F" w:rsidP="00D05FFC">
            <w:pPr>
              <w:autoSpaceDE w:val="0"/>
              <w:autoSpaceDN w:val="0"/>
              <w:adjustRightInd w:val="0"/>
              <w:spacing w:after="0" w:line="240" w:lineRule="auto"/>
              <w:jc w:val="both"/>
              <w:rPr>
                <w:rFonts w:ascii="Times New Roman" w:hAnsi="Times New Roman"/>
                <w:color w:val="auto"/>
                <w:sz w:val="24"/>
                <w:szCs w:val="26"/>
              </w:rPr>
            </w:pPr>
            <w:r w:rsidRPr="00733B8F">
              <w:rPr>
                <w:rFonts w:ascii="Times New Roman" w:hAnsi="Times New Roman"/>
                <w:b/>
                <w:color w:val="auto"/>
                <w:sz w:val="24"/>
                <w:szCs w:val="26"/>
              </w:rPr>
              <w:t>Vērtējums ir “Nē”,</w:t>
            </w:r>
            <w:r w:rsidRPr="00733B8F">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21A2252C" w14:textId="77777777" w:rsidTr="00F12E28">
        <w:trPr>
          <w:trHeight w:val="668"/>
          <w:jc w:val="center"/>
        </w:trPr>
        <w:tc>
          <w:tcPr>
            <w:tcW w:w="1271" w:type="dxa"/>
          </w:tcPr>
          <w:p w14:paraId="0748A783" w14:textId="77777777" w:rsidR="00D05FFC" w:rsidRPr="000902E4" w:rsidRDefault="00D05FFC" w:rsidP="00D05FFC">
            <w:pPr>
              <w:pStyle w:val="ListParagraph"/>
              <w:numPr>
                <w:ilvl w:val="1"/>
                <w:numId w:val="14"/>
              </w:numPr>
              <w:ind w:firstLine="0"/>
              <w:jc w:val="both"/>
              <w:rPr>
                <w:szCs w:val="26"/>
              </w:rPr>
            </w:pPr>
          </w:p>
          <w:p w14:paraId="094F0E15"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1.7.</w:t>
            </w:r>
          </w:p>
        </w:tc>
        <w:tc>
          <w:tcPr>
            <w:tcW w:w="2155" w:type="dxa"/>
          </w:tcPr>
          <w:p w14:paraId="38DBE5AA" w14:textId="77777777" w:rsidR="00D05FFC" w:rsidRPr="000902E4"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Projekta iesnieguma finanšu aprēķins ir izstrādāts aritmētiski precīzi </w:t>
            </w:r>
            <w:r w:rsidRPr="000902E4">
              <w:rPr>
                <w:rFonts w:ascii="Times New Roman" w:hAnsi="Times New Roman"/>
                <w:color w:val="auto"/>
                <w:sz w:val="24"/>
                <w:szCs w:val="26"/>
              </w:rPr>
              <w:lastRenderedPageBreak/>
              <w:t>un ir atbilstošs projekta iesnieguma veidlapas prasībām.</w:t>
            </w:r>
          </w:p>
        </w:tc>
        <w:tc>
          <w:tcPr>
            <w:tcW w:w="1418" w:type="dxa"/>
          </w:tcPr>
          <w:p w14:paraId="670680C6"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lastRenderedPageBreak/>
              <w:t>P</w:t>
            </w:r>
          </w:p>
        </w:tc>
        <w:tc>
          <w:tcPr>
            <w:tcW w:w="9168" w:type="dxa"/>
          </w:tcPr>
          <w:p w14:paraId="7F8719D9" w14:textId="77777777" w:rsidR="00D05FFC" w:rsidRPr="000902E4" w:rsidRDefault="00D05FFC" w:rsidP="00D05FFC">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 projekta iesniegumā:</w:t>
            </w:r>
          </w:p>
          <w:p w14:paraId="7CF78593" w14:textId="77777777" w:rsidR="00D05FFC" w:rsidRPr="000902E4" w:rsidRDefault="00D05FFC" w:rsidP="00306F70">
            <w:pPr>
              <w:numPr>
                <w:ilvl w:val="0"/>
                <w:numId w:val="37"/>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norādītais finansējums ir izstrādāts aritmētiski precīzi (t.i., nav matemātisku kļūdu);</w:t>
            </w:r>
          </w:p>
          <w:p w14:paraId="3ECC6066" w14:textId="29835116" w:rsidR="00D05FFC" w:rsidRPr="000902E4" w:rsidRDefault="00D05FFC" w:rsidP="00306F70">
            <w:pPr>
              <w:numPr>
                <w:ilvl w:val="0"/>
                <w:numId w:val="37"/>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finanšu aprēķins ir izstrādāts atbilstoši projekta iesnieguma veidlapas prasībām, t.i., aizpildītas visas ailes (norādot gan vienas vienības izmaksu pielietojumu, gan </w:t>
            </w:r>
            <w:r w:rsidRPr="000902E4">
              <w:rPr>
                <w:rFonts w:ascii="Times New Roman" w:hAnsi="Times New Roman"/>
                <w:color w:val="auto"/>
                <w:sz w:val="24"/>
                <w:szCs w:val="26"/>
              </w:rPr>
              <w:lastRenderedPageBreak/>
              <w:t>daudzumu, mērvienību, attiecīgās projekta darbības numuru, izmaksu veidu (attiecināms, neattiecināms), izmaksu pozīcijas summu</w:t>
            </w:r>
            <w:r w:rsidR="00A533E7">
              <w:rPr>
                <w:rFonts w:ascii="Times New Roman" w:hAnsi="Times New Roman"/>
                <w:color w:val="auto"/>
                <w:sz w:val="24"/>
                <w:szCs w:val="26"/>
              </w:rPr>
              <w:t>,</w:t>
            </w:r>
            <w:r w:rsidRPr="000902E4">
              <w:rPr>
                <w:rFonts w:ascii="Times New Roman" w:hAnsi="Times New Roman"/>
                <w:color w:val="auto"/>
                <w:sz w:val="24"/>
                <w:szCs w:val="26"/>
              </w:rPr>
              <w:t xml:space="preserve"> PVN); </w:t>
            </w:r>
          </w:p>
          <w:p w14:paraId="419AF69B" w14:textId="77777777" w:rsidR="00D05FFC" w:rsidRPr="000902E4" w:rsidRDefault="00D05FFC" w:rsidP="00306F70">
            <w:pPr>
              <w:numPr>
                <w:ilvl w:val="0"/>
                <w:numId w:val="37"/>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finanšu aprēķins norādīts ar diviem cipariem aiz komata; </w:t>
            </w:r>
          </w:p>
          <w:p w14:paraId="466C0D9B" w14:textId="733C0941" w:rsidR="00D05FFC" w:rsidRPr="000902E4" w:rsidRDefault="007809AA" w:rsidP="00306F70">
            <w:pPr>
              <w:numPr>
                <w:ilvl w:val="0"/>
                <w:numId w:val="37"/>
              </w:numPr>
              <w:spacing w:after="0" w:line="240" w:lineRule="auto"/>
              <w:jc w:val="both"/>
              <w:rPr>
                <w:rFonts w:ascii="Times New Roman" w:hAnsi="Times New Roman"/>
                <w:color w:val="auto"/>
                <w:sz w:val="24"/>
                <w:szCs w:val="26"/>
              </w:rPr>
            </w:pPr>
            <w:r w:rsidRPr="007809AA">
              <w:rPr>
                <w:rFonts w:ascii="Times New Roman" w:hAnsi="Times New Roman"/>
                <w:color w:val="auto"/>
                <w:sz w:val="24"/>
                <w:szCs w:val="26"/>
              </w:rPr>
              <w:t>ir nodrošināta savstarpēja finansējuma apmēra atbilstība projekta iesniegumā</w:t>
            </w:r>
            <w:r w:rsidR="00D05FFC" w:rsidRPr="000902E4">
              <w:rPr>
                <w:rFonts w:ascii="Times New Roman" w:hAnsi="Times New Roman"/>
                <w:color w:val="auto"/>
                <w:sz w:val="24"/>
                <w:szCs w:val="26"/>
              </w:rPr>
              <w:t>;</w:t>
            </w:r>
          </w:p>
          <w:p w14:paraId="3A52D0E5" w14:textId="77777777" w:rsidR="00D05FFC" w:rsidRPr="000902E4" w:rsidRDefault="00D05FFC" w:rsidP="00D05FFC">
            <w:pPr>
              <w:autoSpaceDE w:val="0"/>
              <w:autoSpaceDN w:val="0"/>
              <w:adjustRightInd w:val="0"/>
              <w:spacing w:after="0" w:line="240" w:lineRule="auto"/>
              <w:jc w:val="both"/>
              <w:rPr>
                <w:rFonts w:ascii="Times New Roman" w:hAnsi="Times New Roman"/>
                <w:color w:val="auto"/>
                <w:sz w:val="24"/>
                <w:szCs w:val="26"/>
              </w:rPr>
            </w:pPr>
          </w:p>
          <w:p w14:paraId="1624B603" w14:textId="77777777" w:rsidR="00D05FFC" w:rsidRPr="000902E4" w:rsidRDefault="00D05FFC" w:rsidP="00D05FFC">
            <w:pPr>
              <w:pStyle w:val="NoSpacing"/>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iesniegumā norādītā informācija pilnībā vai daļēji neatbilst minētajām prasībām, projekta iesniegumu novērtē ar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xml:space="preserve"> un izvirza nosacījumu veikt atbilstošus precizējumus.</w:t>
            </w:r>
          </w:p>
          <w:p w14:paraId="19675C3F" w14:textId="77777777" w:rsidR="00D05FFC" w:rsidRPr="000902E4" w:rsidRDefault="00D05FFC" w:rsidP="00D05FFC">
            <w:pPr>
              <w:pStyle w:val="NoSpacing"/>
              <w:jc w:val="both"/>
              <w:rPr>
                <w:rFonts w:ascii="Times New Roman" w:hAnsi="Times New Roman"/>
                <w:color w:val="auto"/>
                <w:sz w:val="24"/>
                <w:szCs w:val="26"/>
              </w:rPr>
            </w:pPr>
          </w:p>
          <w:p w14:paraId="2D4A977B" w14:textId="2313E449" w:rsidR="00D05FFC" w:rsidRPr="000902E4" w:rsidRDefault="00130371" w:rsidP="00130371">
            <w:pPr>
              <w:pStyle w:val="NoSpacing"/>
              <w:jc w:val="both"/>
              <w:rPr>
                <w:rFonts w:ascii="Times New Roman" w:hAnsi="Times New Roman"/>
                <w:color w:val="auto"/>
                <w:sz w:val="24"/>
                <w:szCs w:val="26"/>
              </w:rPr>
            </w:pPr>
            <w:r w:rsidRPr="00130371">
              <w:rPr>
                <w:rFonts w:ascii="Times New Roman" w:hAnsi="Times New Roman"/>
                <w:b/>
                <w:color w:val="auto"/>
                <w:sz w:val="24"/>
                <w:szCs w:val="26"/>
              </w:rPr>
              <w:t>Vērtējums ir “Nē”,</w:t>
            </w:r>
            <w:r w:rsidRPr="00130371">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1373361D" w14:textId="77777777" w:rsidTr="00F12E28">
        <w:trPr>
          <w:trHeight w:val="668"/>
          <w:jc w:val="center"/>
        </w:trPr>
        <w:tc>
          <w:tcPr>
            <w:tcW w:w="1271" w:type="dxa"/>
          </w:tcPr>
          <w:p w14:paraId="6478DA81" w14:textId="77777777" w:rsidR="00D05FFC" w:rsidRPr="000902E4" w:rsidRDefault="00D05FFC" w:rsidP="00D05FFC">
            <w:pPr>
              <w:pStyle w:val="ListParagraph"/>
              <w:numPr>
                <w:ilvl w:val="1"/>
                <w:numId w:val="14"/>
              </w:numPr>
              <w:ind w:firstLine="0"/>
              <w:jc w:val="both"/>
              <w:rPr>
                <w:szCs w:val="26"/>
              </w:rPr>
            </w:pPr>
          </w:p>
          <w:p w14:paraId="0B6378AF" w14:textId="77777777" w:rsidR="00D05FFC" w:rsidRPr="000902E4" w:rsidRDefault="00D05FFC" w:rsidP="00D05FFC">
            <w:pPr>
              <w:spacing w:after="0" w:line="240" w:lineRule="auto"/>
              <w:rPr>
                <w:rFonts w:ascii="Times New Roman" w:eastAsia="Times New Roman" w:hAnsi="Times New Roman"/>
                <w:color w:val="auto"/>
                <w:sz w:val="24"/>
                <w:szCs w:val="26"/>
              </w:rPr>
            </w:pPr>
          </w:p>
          <w:p w14:paraId="021981AF"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1.8.</w:t>
            </w:r>
          </w:p>
        </w:tc>
        <w:tc>
          <w:tcPr>
            <w:tcW w:w="2155" w:type="dxa"/>
          </w:tcPr>
          <w:p w14:paraId="2790BB37" w14:textId="77777777" w:rsidR="00D05FFC" w:rsidRPr="000902E4"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iesniegumā paredzētais ES fonda finansējuma apmērs atbilst MK noteikumos noteiktajam ES fonda finansējuma apmēram.</w:t>
            </w:r>
          </w:p>
        </w:tc>
        <w:tc>
          <w:tcPr>
            <w:tcW w:w="1418" w:type="dxa"/>
          </w:tcPr>
          <w:p w14:paraId="766B0000"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07692D4D" w14:textId="77777777" w:rsidR="00C8066E" w:rsidRDefault="00D05FFC" w:rsidP="00D05FFC">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w:t>
            </w:r>
            <w:r w:rsidR="00C8066E">
              <w:rPr>
                <w:rFonts w:ascii="Times New Roman" w:hAnsi="Times New Roman"/>
                <w:color w:val="auto"/>
                <w:sz w:val="24"/>
                <w:szCs w:val="26"/>
              </w:rPr>
              <w:t>:</w:t>
            </w:r>
          </w:p>
          <w:p w14:paraId="2092817B" w14:textId="51D46A68" w:rsidR="00C8066E" w:rsidRPr="00C7497B" w:rsidRDefault="00D05FFC" w:rsidP="00C8066E">
            <w:pPr>
              <w:pStyle w:val="ListParagraph"/>
              <w:numPr>
                <w:ilvl w:val="0"/>
                <w:numId w:val="54"/>
              </w:numPr>
              <w:jc w:val="both"/>
              <w:rPr>
                <w:szCs w:val="26"/>
              </w:rPr>
            </w:pPr>
            <w:r w:rsidRPr="00C8066E">
              <w:rPr>
                <w:szCs w:val="26"/>
              </w:rPr>
              <w:t xml:space="preserve">projekta iesniegumā norādītais attiecināmais finansējums atbilst MK noteikumu 24.punktā noteiktajam finansējumam, proti, projekta iesniegumā norādītais publiskais finansējums nepārsniedz 100 000 </w:t>
            </w:r>
            <w:r w:rsidRPr="00FB1516">
              <w:rPr>
                <w:i/>
                <w:szCs w:val="26"/>
              </w:rPr>
              <w:t>euro</w:t>
            </w:r>
            <w:r w:rsidRPr="00C8066E">
              <w:rPr>
                <w:szCs w:val="26"/>
              </w:rPr>
              <w:t xml:space="preserve"> akciju emisijas gadījumā vai 20 000 </w:t>
            </w:r>
            <w:r w:rsidRPr="00FB1516">
              <w:rPr>
                <w:i/>
                <w:szCs w:val="26"/>
              </w:rPr>
              <w:t>euro</w:t>
            </w:r>
            <w:r w:rsidRPr="00C8066E">
              <w:rPr>
                <w:szCs w:val="26"/>
              </w:rPr>
              <w:t xml:space="preserve"> parādu </w:t>
            </w:r>
            <w:r w:rsidRPr="00C7497B">
              <w:rPr>
                <w:szCs w:val="26"/>
              </w:rPr>
              <w:t>vērtspapīru emisijas gadījumā</w:t>
            </w:r>
            <w:r w:rsidR="00C8066E" w:rsidRPr="00C7497B">
              <w:rPr>
                <w:szCs w:val="26"/>
              </w:rPr>
              <w:t>;</w:t>
            </w:r>
          </w:p>
          <w:p w14:paraId="4D04A76D" w14:textId="38A38934" w:rsidR="00D05FFC" w:rsidRPr="00C7497B" w:rsidRDefault="00C8066E" w:rsidP="00DA2A3A">
            <w:pPr>
              <w:pStyle w:val="ListParagraph"/>
              <w:numPr>
                <w:ilvl w:val="0"/>
                <w:numId w:val="54"/>
              </w:numPr>
              <w:jc w:val="both"/>
              <w:rPr>
                <w:szCs w:val="26"/>
              </w:rPr>
            </w:pPr>
            <w:r w:rsidRPr="00C7497B">
              <w:rPr>
                <w:szCs w:val="26"/>
              </w:rPr>
              <w:t xml:space="preserve">ja tiek piešķirts </w:t>
            </w:r>
            <w:r w:rsidRPr="00C7497B">
              <w:rPr>
                <w:i/>
                <w:szCs w:val="26"/>
              </w:rPr>
              <w:t>de minimis</w:t>
            </w:r>
            <w:r w:rsidRPr="00C7497B">
              <w:rPr>
                <w:szCs w:val="26"/>
              </w:rPr>
              <w:t xml:space="preserve"> atbalsts, piemērojot Komisijas regulu Nr.1407/2013, sniegtais atbalsts nedrīkst pārsniegt šīs regulas 3.panta 2.punktā noteikto maksimālo apmēru vienam vienotam uzņēmumam </w:t>
            </w:r>
            <w:r w:rsidR="00A90899" w:rsidRPr="00C7497B">
              <w:rPr>
                <w:szCs w:val="26"/>
              </w:rPr>
              <w:t xml:space="preserve"> attiecīgajā fiskālajā gadā un iepriekšējos divos fiskālajos gados</w:t>
            </w:r>
            <w:r w:rsidR="004A1DEA" w:rsidRPr="00C7497B">
              <w:rPr>
                <w:szCs w:val="26"/>
              </w:rPr>
              <w:t xml:space="preserve">, t.i., komercpārvadājumu autotransporta uzņēmumam – 100 000,00 </w:t>
            </w:r>
            <w:r w:rsidR="004A1DEA" w:rsidRPr="00C7497B">
              <w:rPr>
                <w:i/>
                <w:szCs w:val="26"/>
              </w:rPr>
              <w:t xml:space="preserve">euro, </w:t>
            </w:r>
            <w:r w:rsidR="004A1DEA" w:rsidRPr="00C7497B">
              <w:rPr>
                <w:szCs w:val="26"/>
              </w:rPr>
              <w:t>bet citiem uzņēmumiem</w:t>
            </w:r>
            <w:r w:rsidR="004A1DEA" w:rsidRPr="00C7497B">
              <w:rPr>
                <w:i/>
                <w:szCs w:val="26"/>
              </w:rPr>
              <w:t xml:space="preserve"> – </w:t>
            </w:r>
            <w:r w:rsidR="004A1DEA" w:rsidRPr="00C7497B">
              <w:rPr>
                <w:szCs w:val="26"/>
              </w:rPr>
              <w:t xml:space="preserve">200 000,00 </w:t>
            </w:r>
            <w:r w:rsidR="004A1DEA" w:rsidRPr="00C7497B">
              <w:rPr>
                <w:i/>
                <w:szCs w:val="26"/>
              </w:rPr>
              <w:t>euro</w:t>
            </w:r>
            <w:r w:rsidR="00A90899" w:rsidRPr="00C7497B">
              <w:rPr>
                <w:szCs w:val="26"/>
              </w:rPr>
              <w:t xml:space="preserve">. Projekta iesniedzējam piešķirto </w:t>
            </w:r>
            <w:r w:rsidR="00A90899" w:rsidRPr="00C7497B">
              <w:rPr>
                <w:i/>
                <w:szCs w:val="26"/>
              </w:rPr>
              <w:t>de minimis</w:t>
            </w:r>
            <w:r w:rsidR="00A90899" w:rsidRPr="00C7497B">
              <w:rPr>
                <w:szCs w:val="26"/>
              </w:rPr>
              <w:t xml:space="preserve"> finansējuma apmēru pārbauda </w:t>
            </w:r>
            <w:r w:rsidR="00A90899" w:rsidRPr="00C7497B">
              <w:rPr>
                <w:i/>
                <w:szCs w:val="26"/>
              </w:rPr>
              <w:t>De minimis</w:t>
            </w:r>
            <w:r w:rsidR="00A90899" w:rsidRPr="00C7497B">
              <w:rPr>
                <w:szCs w:val="26"/>
              </w:rPr>
              <w:t xml:space="preserve"> atbalsta uzskaites sistēmā pēc uzskaites </w:t>
            </w:r>
            <w:bookmarkStart w:id="10" w:name="_Hlk33445815"/>
            <w:r w:rsidR="00A90899" w:rsidRPr="00C7497B">
              <w:rPr>
                <w:szCs w:val="26"/>
              </w:rPr>
              <w:t xml:space="preserve">veidlapas par saņemto </w:t>
            </w:r>
            <w:r w:rsidR="00A90899" w:rsidRPr="00C7497B">
              <w:rPr>
                <w:i/>
                <w:szCs w:val="26"/>
              </w:rPr>
              <w:t>de minimis</w:t>
            </w:r>
            <w:r w:rsidR="00A90899" w:rsidRPr="00C7497B">
              <w:rPr>
                <w:szCs w:val="26"/>
              </w:rPr>
              <w:t xml:space="preserve"> atbalstu </w:t>
            </w:r>
            <w:bookmarkEnd w:id="10"/>
            <w:r w:rsidR="00A90899" w:rsidRPr="00C7497B">
              <w:rPr>
                <w:szCs w:val="26"/>
              </w:rPr>
              <w:t>(oriģināls), ko sagatavo saskaņā ar Ministru kabineta 2018.gada 21.novembra noteikumiem Nr.715 “</w:t>
            </w:r>
            <w:r w:rsidR="00A90899" w:rsidRPr="00C7497B">
              <w:rPr>
                <w:bCs/>
                <w:szCs w:val="26"/>
              </w:rPr>
              <w:t xml:space="preserve">Noteikumi par </w:t>
            </w:r>
            <w:r w:rsidR="00A90899" w:rsidRPr="00C7497B">
              <w:rPr>
                <w:bCs/>
                <w:i/>
                <w:iCs/>
                <w:szCs w:val="26"/>
              </w:rPr>
              <w:t>de minimis</w:t>
            </w:r>
            <w:r w:rsidR="00A90899" w:rsidRPr="00C7497B">
              <w:rPr>
                <w:bCs/>
                <w:szCs w:val="26"/>
              </w:rPr>
              <w:t xml:space="preserve"> atbalsta uzskaites un piešķiršanas kārtību un </w:t>
            </w:r>
            <w:r w:rsidR="00A90899" w:rsidRPr="00C7497B">
              <w:rPr>
                <w:bCs/>
                <w:i/>
                <w:iCs/>
                <w:szCs w:val="26"/>
              </w:rPr>
              <w:t>de minimis</w:t>
            </w:r>
            <w:r w:rsidR="00A90899" w:rsidRPr="00C7497B">
              <w:rPr>
                <w:bCs/>
                <w:szCs w:val="26"/>
              </w:rPr>
              <w:t xml:space="preserve"> atbalsta uzskaites veidlapu paraugiem</w:t>
            </w:r>
            <w:r w:rsidR="00A90899" w:rsidRPr="00C7497B">
              <w:rPr>
                <w:szCs w:val="26"/>
              </w:rPr>
              <w:t>”.</w:t>
            </w:r>
            <w:r w:rsidR="00DA2A3A" w:rsidRPr="00C7497B">
              <w:rPr>
                <w:szCs w:val="26"/>
              </w:rPr>
              <w:t xml:space="preserve"> </w:t>
            </w:r>
            <w:r w:rsidR="000D06BE" w:rsidRPr="00C7497B">
              <w:rPr>
                <w:szCs w:val="26"/>
              </w:rPr>
              <w:t>Ņemot vērā MK noteikumu Nr.715</w:t>
            </w:r>
            <w:r w:rsidR="000D06BE" w:rsidRPr="00C7497B">
              <w:rPr>
                <w:rStyle w:val="FootnoteReference"/>
                <w:szCs w:val="26"/>
              </w:rPr>
              <w:footnoteReference w:id="6"/>
            </w:r>
            <w:r w:rsidR="000D06BE" w:rsidRPr="00C7497B">
              <w:rPr>
                <w:szCs w:val="26"/>
              </w:rPr>
              <w:t xml:space="preserve"> 50.punktā norādīto, </w:t>
            </w:r>
            <w:r w:rsidR="00DA2A3A" w:rsidRPr="00C7497B">
              <w:t>pārbauda publisk</w:t>
            </w:r>
            <w:r w:rsidR="000D06BE" w:rsidRPr="00C7497B">
              <w:t>ajās informācijas sistēmās</w:t>
            </w:r>
            <w:r w:rsidR="00DA2A3A" w:rsidRPr="00C7497B">
              <w:t xml:space="preserve"> pieejamo informāciju par projekta iesniedzēja</w:t>
            </w:r>
            <w:r w:rsidR="000D06BE" w:rsidRPr="00C7497B">
              <w:t>m piešķirto atbalstu</w:t>
            </w:r>
            <w:r w:rsidR="00DA2A3A" w:rsidRPr="00C7497B">
              <w:t>, kur</w:t>
            </w:r>
            <w:r w:rsidR="000D06BE" w:rsidRPr="00C7497B">
              <w:t>a</w:t>
            </w:r>
            <w:r w:rsidR="00DA2A3A" w:rsidRPr="00C7497B">
              <w:t xml:space="preserve"> ietvaros varētu būt saņemts </w:t>
            </w:r>
            <w:r w:rsidR="00DA2A3A" w:rsidRPr="00C7497B">
              <w:rPr>
                <w:i/>
                <w:iCs/>
              </w:rPr>
              <w:t>de minimis</w:t>
            </w:r>
            <w:r w:rsidR="00DA2A3A" w:rsidRPr="00C7497B">
              <w:t xml:space="preserve"> atbalsts</w:t>
            </w:r>
            <w:r w:rsidR="000D06BE" w:rsidRPr="00C7497B">
              <w:t xml:space="preserve">, salīdzinot to ar veidlapā par saņemto </w:t>
            </w:r>
            <w:r w:rsidR="000D06BE" w:rsidRPr="00C7497B">
              <w:rPr>
                <w:i/>
                <w:iCs/>
              </w:rPr>
              <w:t>de minimis</w:t>
            </w:r>
            <w:r w:rsidR="000D06BE" w:rsidRPr="00C7497B">
              <w:t xml:space="preserve"> atbalstu sniegto informāciju.</w:t>
            </w:r>
          </w:p>
          <w:p w14:paraId="1D07D965" w14:textId="77777777" w:rsidR="00C8066E" w:rsidRPr="00C7497B" w:rsidRDefault="00C8066E" w:rsidP="00DA2A3A">
            <w:pPr>
              <w:spacing w:after="0" w:line="240" w:lineRule="auto"/>
              <w:jc w:val="both"/>
              <w:rPr>
                <w:rFonts w:ascii="Times New Roman" w:hAnsi="Times New Roman"/>
                <w:color w:val="auto"/>
                <w:sz w:val="24"/>
                <w:szCs w:val="26"/>
              </w:rPr>
            </w:pPr>
          </w:p>
          <w:p w14:paraId="4697E899" w14:textId="39CBB41A" w:rsidR="00D05FFC" w:rsidRPr="00C7497B" w:rsidRDefault="00D05FFC" w:rsidP="00DA2A3A">
            <w:pPr>
              <w:spacing w:after="0" w:line="240" w:lineRule="auto"/>
              <w:jc w:val="both"/>
              <w:rPr>
                <w:rFonts w:ascii="Times New Roman" w:hAnsi="Times New Roman"/>
                <w:color w:val="auto"/>
                <w:sz w:val="24"/>
                <w:szCs w:val="26"/>
              </w:rPr>
            </w:pPr>
            <w:bookmarkStart w:id="11" w:name="_Hlk33445744"/>
            <w:r w:rsidRPr="00C7497B">
              <w:rPr>
                <w:rFonts w:ascii="Times New Roman" w:hAnsi="Times New Roman"/>
                <w:color w:val="auto"/>
                <w:sz w:val="24"/>
                <w:szCs w:val="26"/>
              </w:rPr>
              <w:t xml:space="preserve">Ja projekta iesniegumā norādītā informācija pilnībā vai daļēji neatbilst minētajām prasībām, projekta iesniegumu novērtē ar </w:t>
            </w:r>
            <w:r w:rsidRPr="00C7497B">
              <w:rPr>
                <w:rFonts w:ascii="Times New Roman" w:hAnsi="Times New Roman"/>
                <w:b/>
                <w:color w:val="auto"/>
                <w:sz w:val="24"/>
                <w:szCs w:val="26"/>
              </w:rPr>
              <w:t xml:space="preserve">“Jā, ar nosacījumu” </w:t>
            </w:r>
            <w:r w:rsidRPr="00C7497B">
              <w:rPr>
                <w:rFonts w:ascii="Times New Roman" w:hAnsi="Times New Roman"/>
                <w:color w:val="auto"/>
                <w:sz w:val="24"/>
                <w:szCs w:val="26"/>
              </w:rPr>
              <w:t>un izvirza nosacījumu</w:t>
            </w:r>
            <w:r w:rsidR="00DA2A3A" w:rsidRPr="00C7497B">
              <w:rPr>
                <w:rFonts w:ascii="Times New Roman" w:hAnsi="Times New Roman"/>
                <w:color w:val="auto"/>
                <w:sz w:val="24"/>
                <w:szCs w:val="26"/>
              </w:rPr>
              <w:t>, piemēram,</w:t>
            </w:r>
            <w:r w:rsidRPr="00C7497B">
              <w:rPr>
                <w:rFonts w:ascii="Times New Roman" w:hAnsi="Times New Roman"/>
                <w:color w:val="auto"/>
                <w:sz w:val="24"/>
                <w:szCs w:val="26"/>
              </w:rPr>
              <w:t xml:space="preserve"> </w:t>
            </w:r>
            <w:r w:rsidRPr="00C7497B">
              <w:rPr>
                <w:rFonts w:ascii="Times New Roman" w:hAnsi="Times New Roman"/>
                <w:color w:val="auto"/>
                <w:sz w:val="24"/>
                <w:szCs w:val="26"/>
              </w:rPr>
              <w:lastRenderedPageBreak/>
              <w:t>nodrošināt projekta iesniegumā MK noteikumu 24.punktā noteikto publiskā finansējuma apmēru</w:t>
            </w:r>
            <w:r w:rsidR="00DA2A3A" w:rsidRPr="00C7497B">
              <w:rPr>
                <w:rFonts w:ascii="Times New Roman" w:hAnsi="Times New Roman"/>
                <w:color w:val="auto"/>
                <w:sz w:val="24"/>
                <w:szCs w:val="26"/>
              </w:rPr>
              <w:t xml:space="preserve"> vai precizēt </w:t>
            </w:r>
            <w:r w:rsidR="00DA2A3A" w:rsidRPr="00C7497B">
              <w:rPr>
                <w:rFonts w:ascii="Times New Roman" w:hAnsi="Times New Roman"/>
                <w:color w:val="auto"/>
                <w:sz w:val="24"/>
              </w:rPr>
              <w:t xml:space="preserve">veidlapā par saņemto </w:t>
            </w:r>
            <w:r w:rsidR="00DA2A3A" w:rsidRPr="00C7497B">
              <w:rPr>
                <w:rFonts w:ascii="Times New Roman" w:hAnsi="Times New Roman"/>
                <w:i/>
                <w:iCs/>
                <w:color w:val="auto"/>
                <w:sz w:val="24"/>
              </w:rPr>
              <w:t>de minimis</w:t>
            </w:r>
            <w:r w:rsidR="00DA2A3A" w:rsidRPr="00C7497B">
              <w:rPr>
                <w:rFonts w:ascii="Times New Roman" w:hAnsi="Times New Roman"/>
                <w:color w:val="auto"/>
                <w:sz w:val="24"/>
              </w:rPr>
              <w:t xml:space="preserve"> atbalstu sniegto informāciju</w:t>
            </w:r>
            <w:r w:rsidRPr="00C7497B">
              <w:rPr>
                <w:rFonts w:ascii="Times New Roman" w:hAnsi="Times New Roman"/>
                <w:color w:val="auto"/>
                <w:sz w:val="24"/>
                <w:szCs w:val="26"/>
              </w:rPr>
              <w:t>.</w:t>
            </w:r>
          </w:p>
          <w:bookmarkEnd w:id="11"/>
          <w:p w14:paraId="4CC313EB" w14:textId="77777777" w:rsidR="00D05FFC" w:rsidRPr="00C7497B" w:rsidRDefault="00D05FFC" w:rsidP="00D05FFC">
            <w:pPr>
              <w:pStyle w:val="NoSpacing"/>
              <w:jc w:val="both"/>
              <w:rPr>
                <w:rFonts w:ascii="Times New Roman" w:hAnsi="Times New Roman"/>
                <w:color w:val="auto"/>
                <w:sz w:val="24"/>
                <w:szCs w:val="26"/>
              </w:rPr>
            </w:pPr>
          </w:p>
          <w:p w14:paraId="72DFEC25" w14:textId="7E83B038" w:rsidR="00D05FFC" w:rsidRPr="000902E4" w:rsidRDefault="00130371" w:rsidP="00130371">
            <w:pPr>
              <w:pStyle w:val="NoSpacing"/>
              <w:jc w:val="both"/>
              <w:rPr>
                <w:rFonts w:ascii="Times New Roman" w:hAnsi="Times New Roman"/>
                <w:color w:val="auto"/>
                <w:sz w:val="24"/>
                <w:szCs w:val="26"/>
              </w:rPr>
            </w:pPr>
            <w:r w:rsidRPr="00C7497B">
              <w:rPr>
                <w:rFonts w:ascii="Times New Roman" w:hAnsi="Times New Roman"/>
                <w:b/>
                <w:color w:val="auto"/>
                <w:sz w:val="24"/>
                <w:szCs w:val="26"/>
              </w:rPr>
              <w:t>Vērtējums ir “Nē”,</w:t>
            </w:r>
            <w:r w:rsidRPr="00C7497B">
              <w:rPr>
                <w:rFonts w:ascii="Times New Roman" w:hAnsi="Times New Roman"/>
                <w:color w:val="auto"/>
                <w:sz w:val="24"/>
                <w:szCs w:val="26"/>
              </w:rPr>
              <w:t xml:space="preserve"> un projekts tiek noraidīts, ja projekta iesniedzējs neizpilda lēmumā par projekta iesnieguma apstiprināšanu </w:t>
            </w:r>
            <w:r w:rsidRPr="00130371">
              <w:rPr>
                <w:rFonts w:ascii="Times New Roman" w:hAnsi="Times New Roman"/>
                <w:color w:val="auto"/>
                <w:sz w:val="24"/>
                <w:szCs w:val="26"/>
              </w:rPr>
              <w:t>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307D5D2A" w14:textId="77777777" w:rsidTr="00F12E28">
        <w:trPr>
          <w:trHeight w:val="668"/>
          <w:jc w:val="center"/>
        </w:trPr>
        <w:tc>
          <w:tcPr>
            <w:tcW w:w="1271" w:type="dxa"/>
          </w:tcPr>
          <w:p w14:paraId="45EFB4F3" w14:textId="2F7E1497" w:rsidR="00D05FFC" w:rsidRPr="000902E4" w:rsidRDefault="00D05FFC" w:rsidP="00D05FFC">
            <w:pPr>
              <w:pStyle w:val="ListParagraph"/>
              <w:numPr>
                <w:ilvl w:val="1"/>
                <w:numId w:val="14"/>
              </w:numPr>
              <w:ind w:firstLine="0"/>
              <w:jc w:val="both"/>
              <w:rPr>
                <w:szCs w:val="26"/>
              </w:rPr>
            </w:pPr>
          </w:p>
          <w:p w14:paraId="17FDB3E2"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1.9.</w:t>
            </w:r>
          </w:p>
        </w:tc>
        <w:tc>
          <w:tcPr>
            <w:tcW w:w="2155" w:type="dxa"/>
          </w:tcPr>
          <w:p w14:paraId="7AEAA443" w14:textId="77777777" w:rsidR="00D05FFC" w:rsidRPr="000902E4"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iesniegumā norādītā ES fonda atbalsta intensitāte nepārsniedz MK noteikumos par specifiskā atbalsta mērķa īstenošanu vai tā kārtai noteikto ES fonda maksimālo atbalsta intensitāti.</w:t>
            </w:r>
          </w:p>
        </w:tc>
        <w:tc>
          <w:tcPr>
            <w:tcW w:w="1418" w:type="dxa"/>
          </w:tcPr>
          <w:p w14:paraId="16ACA344"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7800242B" w14:textId="7909285F" w:rsidR="00D05FFC" w:rsidRPr="000902E4" w:rsidRDefault="00D05FFC" w:rsidP="00D05FFC">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w:t>
            </w:r>
          </w:p>
          <w:p w14:paraId="004E7D06" w14:textId="68B41B46" w:rsidR="00D05FFC" w:rsidRPr="000902E4" w:rsidRDefault="00D05FFC" w:rsidP="00B02F1B">
            <w:pPr>
              <w:numPr>
                <w:ilvl w:val="0"/>
                <w:numId w:val="38"/>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iesniegumā norādītā valsts atbalsta intensitāte atbilst MK noteikum</w:t>
            </w:r>
            <w:r>
              <w:rPr>
                <w:rFonts w:ascii="Times New Roman" w:hAnsi="Times New Roman"/>
                <w:color w:val="auto"/>
                <w:sz w:val="24"/>
                <w:szCs w:val="26"/>
              </w:rPr>
              <w:t>u 24.punktā</w:t>
            </w:r>
            <w:r w:rsidRPr="000902E4">
              <w:rPr>
                <w:rFonts w:ascii="Times New Roman" w:hAnsi="Times New Roman"/>
                <w:color w:val="auto"/>
                <w:sz w:val="24"/>
                <w:szCs w:val="26"/>
              </w:rPr>
              <w:t xml:space="preserve"> noteikta</w:t>
            </w:r>
            <w:r w:rsidR="00EE348F">
              <w:rPr>
                <w:rFonts w:ascii="Times New Roman" w:hAnsi="Times New Roman"/>
                <w:color w:val="auto"/>
                <w:sz w:val="24"/>
                <w:szCs w:val="26"/>
              </w:rPr>
              <w:t>ja</w:t>
            </w:r>
            <w:r w:rsidRPr="000902E4">
              <w:rPr>
                <w:rFonts w:ascii="Times New Roman" w:hAnsi="Times New Roman"/>
                <w:color w:val="auto"/>
                <w:sz w:val="24"/>
                <w:szCs w:val="26"/>
              </w:rPr>
              <w:t>i atbalsta intensitātei</w:t>
            </w:r>
            <w:r w:rsidR="00EE348F">
              <w:rPr>
                <w:rFonts w:ascii="Times New Roman" w:hAnsi="Times New Roman"/>
                <w:color w:val="auto"/>
                <w:sz w:val="24"/>
                <w:szCs w:val="26"/>
              </w:rPr>
              <w:t xml:space="preserve"> – tā nepārsniedz 50%;</w:t>
            </w:r>
          </w:p>
          <w:p w14:paraId="5E1F0B92" w14:textId="33275AE3" w:rsidR="00D05FFC" w:rsidRPr="00C8066E" w:rsidRDefault="00D05FFC" w:rsidP="00C8066E">
            <w:pPr>
              <w:numPr>
                <w:ilvl w:val="0"/>
                <w:numId w:val="38"/>
              </w:numPr>
              <w:spacing w:after="0" w:line="240" w:lineRule="auto"/>
              <w:jc w:val="both"/>
              <w:rPr>
                <w:rFonts w:ascii="Times New Roman" w:hAnsi="Times New Roman"/>
                <w:color w:val="auto"/>
                <w:sz w:val="24"/>
                <w:szCs w:val="26"/>
              </w:rPr>
            </w:pPr>
            <w:r w:rsidRPr="00C8066E">
              <w:rPr>
                <w:rFonts w:ascii="Times New Roman" w:hAnsi="Times New Roman"/>
                <w:color w:val="auto"/>
                <w:sz w:val="24"/>
                <w:szCs w:val="26"/>
              </w:rPr>
              <w:t>projekta iesniedzējs projekta iesniegumā ir norādījis, ka, izmantojot savus resursus vai ārējo finansējumu, kas nav saistīts ar jebkādu komercdarbības atbalstu, projekta īstenošanā ieguldīs vismaz 50 % no projekta kopējām attiecināmajām izmaksām</w:t>
            </w:r>
            <w:r w:rsidR="00DB7A75" w:rsidRPr="003D4F12">
              <w:rPr>
                <w:rFonts w:ascii="Times New Roman" w:hAnsi="Times New Roman"/>
                <w:color w:val="auto"/>
                <w:sz w:val="24"/>
                <w:szCs w:val="26"/>
              </w:rPr>
              <w:t>.</w:t>
            </w:r>
            <w:r w:rsidRPr="00C8066E">
              <w:rPr>
                <w:rFonts w:ascii="Times New Roman" w:hAnsi="Times New Roman"/>
                <w:color w:val="auto"/>
                <w:sz w:val="24"/>
                <w:szCs w:val="26"/>
              </w:rPr>
              <w:t xml:space="preserve"> </w:t>
            </w:r>
          </w:p>
          <w:p w14:paraId="14BB455F" w14:textId="4C6C3D09" w:rsidR="00D05FFC" w:rsidRPr="000902E4" w:rsidRDefault="00D05FFC" w:rsidP="00D05FFC">
            <w:pPr>
              <w:spacing w:after="0" w:line="240" w:lineRule="auto"/>
              <w:jc w:val="both"/>
              <w:rPr>
                <w:rFonts w:ascii="Times New Roman" w:hAnsi="Times New Roman"/>
                <w:color w:val="auto"/>
                <w:sz w:val="24"/>
                <w:szCs w:val="26"/>
              </w:rPr>
            </w:pPr>
          </w:p>
          <w:p w14:paraId="6F611C42" w14:textId="77777777" w:rsidR="00D05FFC" w:rsidRPr="000902E4"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iesniegumā norādītais pilnībā vai daļēji neatbilst minētajām prasībām, projekta iesniegumu novērtē ar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xml:space="preserve"> un izvirza nosacījumu precizēt informāciju atbilstoši normatīvajos aktos noteiktajam regulējumam. </w:t>
            </w:r>
          </w:p>
          <w:p w14:paraId="061FD779" w14:textId="77777777" w:rsidR="00D05FFC" w:rsidRPr="000902E4" w:rsidRDefault="00D05FFC" w:rsidP="00D05FFC">
            <w:pPr>
              <w:pStyle w:val="NoSpacing"/>
              <w:jc w:val="both"/>
              <w:rPr>
                <w:rFonts w:ascii="Times New Roman" w:hAnsi="Times New Roman"/>
                <w:color w:val="auto"/>
                <w:sz w:val="24"/>
                <w:szCs w:val="26"/>
              </w:rPr>
            </w:pPr>
          </w:p>
          <w:p w14:paraId="416A925A" w14:textId="4E89D5C5" w:rsidR="00D05FFC" w:rsidRPr="000902E4" w:rsidRDefault="00130371" w:rsidP="00C66094">
            <w:pPr>
              <w:spacing w:after="0" w:line="240" w:lineRule="auto"/>
              <w:jc w:val="both"/>
              <w:rPr>
                <w:lang w:eastAsia="lv-LV"/>
              </w:rPr>
            </w:pPr>
            <w:r w:rsidRPr="00130371">
              <w:rPr>
                <w:rFonts w:ascii="Times New Roman" w:hAnsi="Times New Roman"/>
                <w:b/>
                <w:color w:val="auto"/>
                <w:sz w:val="24"/>
                <w:szCs w:val="26"/>
              </w:rPr>
              <w:t>Vērtējums ir “Nē”,</w:t>
            </w:r>
            <w:r w:rsidRPr="00130371">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4A265ADB" w14:textId="77777777" w:rsidTr="00F12E28">
        <w:trPr>
          <w:trHeight w:val="668"/>
          <w:jc w:val="center"/>
        </w:trPr>
        <w:tc>
          <w:tcPr>
            <w:tcW w:w="1271" w:type="dxa"/>
          </w:tcPr>
          <w:p w14:paraId="546BDF43" w14:textId="77777777" w:rsidR="00D05FFC" w:rsidRPr="000902E4" w:rsidRDefault="00D05FFC" w:rsidP="00D05FFC">
            <w:pPr>
              <w:pStyle w:val="ListParagraph"/>
              <w:numPr>
                <w:ilvl w:val="1"/>
                <w:numId w:val="14"/>
              </w:numPr>
              <w:ind w:firstLine="0"/>
              <w:jc w:val="both"/>
              <w:rPr>
                <w:szCs w:val="26"/>
              </w:rPr>
            </w:pPr>
          </w:p>
          <w:p w14:paraId="4960E05C"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 xml:space="preserve">1.10. </w:t>
            </w:r>
          </w:p>
        </w:tc>
        <w:tc>
          <w:tcPr>
            <w:tcW w:w="2155" w:type="dxa"/>
          </w:tcPr>
          <w:p w14:paraId="030A8144" w14:textId="77777777" w:rsidR="007C4C58" w:rsidRDefault="00D05FFC" w:rsidP="00037820">
            <w:pPr>
              <w:spacing w:after="0" w:line="240" w:lineRule="auto"/>
              <w:jc w:val="both"/>
              <w:rPr>
                <w:rFonts w:ascii="Times New Roman" w:hAnsi="Times New Roman"/>
                <w:color w:val="auto"/>
                <w:sz w:val="24"/>
                <w:szCs w:val="26"/>
                <w:shd w:val="clear" w:color="auto" w:fill="FFFFFF"/>
              </w:rPr>
            </w:pPr>
            <w:r w:rsidRPr="000902E4">
              <w:rPr>
                <w:rFonts w:ascii="Times New Roman" w:hAnsi="Times New Roman"/>
                <w:color w:val="auto"/>
                <w:sz w:val="24"/>
                <w:szCs w:val="26"/>
                <w:shd w:val="clear" w:color="auto" w:fill="FFFFFF"/>
              </w:rPr>
              <w:t>Projekta iesniegumā iekļautās kopējās attiecināmās izmaksas , plānotās atbalstāmās darbības un izmaksu pozīcijas atbilst MK noteikumos noteiktajām, t.sk. nepārsniedz noteikto izmaksu pozīciju apjomus un</w:t>
            </w:r>
            <w:r w:rsidR="007C4C58">
              <w:rPr>
                <w:rFonts w:ascii="Times New Roman" w:hAnsi="Times New Roman"/>
                <w:color w:val="auto"/>
                <w:sz w:val="24"/>
                <w:szCs w:val="26"/>
                <w:shd w:val="clear" w:color="auto" w:fill="FFFFFF"/>
              </w:rPr>
              <w:t>:</w:t>
            </w:r>
          </w:p>
          <w:p w14:paraId="392358BF" w14:textId="5F7B4643" w:rsidR="007C4C58" w:rsidRDefault="007C4C58" w:rsidP="00037820">
            <w:pPr>
              <w:spacing w:after="0" w:line="240" w:lineRule="auto"/>
              <w:jc w:val="both"/>
              <w:rPr>
                <w:rFonts w:ascii="Times New Roman" w:hAnsi="Times New Roman"/>
                <w:color w:val="auto"/>
                <w:sz w:val="24"/>
                <w:szCs w:val="26"/>
              </w:rPr>
            </w:pPr>
            <w:r>
              <w:rPr>
                <w:rFonts w:ascii="Times New Roman" w:hAnsi="Times New Roman"/>
                <w:color w:val="auto"/>
                <w:sz w:val="24"/>
                <w:szCs w:val="26"/>
                <w:shd w:val="clear" w:color="auto" w:fill="FFFFFF"/>
              </w:rPr>
              <w:lastRenderedPageBreak/>
              <w:t>1.10.1.</w:t>
            </w:r>
            <w:r w:rsidR="00037820">
              <w:rPr>
                <w:rFonts w:ascii="Times New Roman" w:hAnsi="Times New Roman"/>
                <w:color w:val="auto"/>
                <w:sz w:val="24"/>
                <w:szCs w:val="26"/>
                <w:shd w:val="clear" w:color="auto" w:fill="FFFFFF"/>
              </w:rPr>
              <w:t xml:space="preserve"> </w:t>
            </w:r>
            <w:r w:rsidR="00037820" w:rsidRPr="00037820">
              <w:rPr>
                <w:rFonts w:ascii="Times New Roman" w:hAnsi="Times New Roman"/>
                <w:color w:val="auto"/>
                <w:sz w:val="24"/>
                <w:szCs w:val="26"/>
              </w:rPr>
              <w:t>ir saistītas ar projekta īstenošanu</w:t>
            </w:r>
            <w:r>
              <w:rPr>
                <w:rFonts w:ascii="Times New Roman" w:hAnsi="Times New Roman"/>
                <w:color w:val="auto"/>
                <w:sz w:val="24"/>
                <w:szCs w:val="26"/>
              </w:rPr>
              <w:t>,</w:t>
            </w:r>
          </w:p>
          <w:p w14:paraId="4BB13762" w14:textId="77777777" w:rsidR="007C4C58" w:rsidRDefault="007C4C58" w:rsidP="00037820">
            <w:pPr>
              <w:spacing w:after="0" w:line="240" w:lineRule="auto"/>
              <w:jc w:val="both"/>
              <w:rPr>
                <w:rFonts w:ascii="Times New Roman" w:hAnsi="Times New Roman"/>
                <w:color w:val="auto"/>
                <w:sz w:val="24"/>
                <w:szCs w:val="26"/>
              </w:rPr>
            </w:pPr>
            <w:r>
              <w:rPr>
                <w:rFonts w:ascii="Times New Roman" w:hAnsi="Times New Roman"/>
                <w:color w:val="auto"/>
                <w:sz w:val="24"/>
                <w:szCs w:val="26"/>
              </w:rPr>
              <w:t>1.10.2. ir nepieciešamas projekta īstenošanai (projektā norādīto darbību īstenošanai, mērķa grupas vajadzību nodrošināšanai, definētās problēmas risināšanai),</w:t>
            </w:r>
          </w:p>
          <w:p w14:paraId="248C0D27" w14:textId="59B42927" w:rsidR="00037820" w:rsidRPr="000902E4" w:rsidRDefault="007C4C58" w:rsidP="007C4C58">
            <w:pPr>
              <w:spacing w:after="0" w:line="240" w:lineRule="auto"/>
              <w:jc w:val="both"/>
              <w:rPr>
                <w:rFonts w:ascii="Times New Roman" w:hAnsi="Times New Roman"/>
                <w:color w:val="auto"/>
                <w:sz w:val="24"/>
                <w:szCs w:val="26"/>
              </w:rPr>
            </w:pPr>
            <w:r>
              <w:rPr>
                <w:rFonts w:ascii="Times New Roman" w:hAnsi="Times New Roman"/>
                <w:color w:val="auto"/>
                <w:sz w:val="24"/>
                <w:szCs w:val="26"/>
              </w:rPr>
              <w:t xml:space="preserve">1.10.3. </w:t>
            </w:r>
            <w:r w:rsidR="00037820" w:rsidRPr="00037820">
              <w:rPr>
                <w:rFonts w:ascii="Times New Roman" w:hAnsi="Times New Roman"/>
                <w:color w:val="auto"/>
                <w:sz w:val="24"/>
                <w:szCs w:val="26"/>
              </w:rPr>
              <w:t>nodrošina projektā izvirzītā mērķa un rādītāju sasniegšanu.</w:t>
            </w:r>
          </w:p>
        </w:tc>
        <w:tc>
          <w:tcPr>
            <w:tcW w:w="1418" w:type="dxa"/>
          </w:tcPr>
          <w:p w14:paraId="2BE161F1"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lastRenderedPageBreak/>
              <w:t>P</w:t>
            </w:r>
          </w:p>
        </w:tc>
        <w:tc>
          <w:tcPr>
            <w:tcW w:w="9168" w:type="dxa"/>
          </w:tcPr>
          <w:p w14:paraId="00772D0D" w14:textId="3F881175" w:rsidR="00D05FFC" w:rsidRPr="000902E4" w:rsidRDefault="00D05FFC" w:rsidP="00D05FFC">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w:t>
            </w:r>
            <w:r w:rsidR="001569F9">
              <w:rPr>
                <w:rFonts w:ascii="Times New Roman" w:hAnsi="Times New Roman"/>
                <w:color w:val="auto"/>
                <w:sz w:val="24"/>
                <w:szCs w:val="26"/>
              </w:rPr>
              <w:t xml:space="preserve"> projekta iesniegumā</w:t>
            </w:r>
            <w:r w:rsidRPr="000902E4">
              <w:rPr>
                <w:rFonts w:ascii="Times New Roman" w:hAnsi="Times New Roman"/>
                <w:color w:val="auto"/>
                <w:sz w:val="24"/>
                <w:szCs w:val="26"/>
              </w:rPr>
              <w:t>:</w:t>
            </w:r>
          </w:p>
          <w:p w14:paraId="7707FEAC" w14:textId="59841D82" w:rsidR="00D05FFC" w:rsidRPr="000902E4" w:rsidRDefault="00D05FFC" w:rsidP="007D4AAE">
            <w:pPr>
              <w:numPr>
                <w:ilvl w:val="0"/>
                <w:numId w:val="39"/>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plānotās izmaksas atbilst MK noteikumu </w:t>
            </w:r>
            <w:r w:rsidR="007D4AAE">
              <w:rPr>
                <w:rFonts w:ascii="Times New Roman" w:hAnsi="Times New Roman"/>
                <w:color w:val="auto"/>
                <w:sz w:val="24"/>
                <w:szCs w:val="26"/>
              </w:rPr>
              <w:t>17</w:t>
            </w:r>
            <w:r w:rsidRPr="000902E4">
              <w:rPr>
                <w:rFonts w:ascii="Times New Roman" w:hAnsi="Times New Roman"/>
                <w:color w:val="auto"/>
                <w:sz w:val="24"/>
                <w:szCs w:val="26"/>
              </w:rPr>
              <w:t>.punktā noteiktajam;</w:t>
            </w:r>
          </w:p>
          <w:p w14:paraId="08C1FA1C" w14:textId="3C6CED0D" w:rsidR="00D05FFC" w:rsidRPr="000902E4" w:rsidRDefault="001662CB" w:rsidP="007D4AAE">
            <w:pPr>
              <w:numPr>
                <w:ilvl w:val="0"/>
                <w:numId w:val="39"/>
              </w:numPr>
              <w:spacing w:after="0" w:line="240" w:lineRule="auto"/>
              <w:jc w:val="both"/>
              <w:rPr>
                <w:rFonts w:ascii="Times New Roman" w:hAnsi="Times New Roman"/>
                <w:color w:val="auto"/>
                <w:sz w:val="24"/>
                <w:szCs w:val="26"/>
              </w:rPr>
            </w:pPr>
            <w:r w:rsidRPr="001662CB">
              <w:rPr>
                <w:rFonts w:ascii="Times New Roman" w:hAnsi="Times New Roman"/>
                <w:color w:val="auto"/>
                <w:sz w:val="24"/>
                <w:szCs w:val="26"/>
              </w:rPr>
              <w:t>iekļautās attiecināmās izmaksas ir saistītas ar projekta īstenošanu un ir nepieciešamas projekta īstenošanai (projekta norādīto darbību īstenošanai, mērķa grupas vajadzību nodrošināšanai, definētās problēmas risināšanai, mērķa un rādītāju sasniegšanai)</w:t>
            </w:r>
            <w:r w:rsidR="006F594F">
              <w:rPr>
                <w:rFonts w:ascii="Times New Roman" w:hAnsi="Times New Roman"/>
                <w:color w:val="auto"/>
                <w:sz w:val="24"/>
                <w:szCs w:val="26"/>
              </w:rPr>
              <w:t xml:space="preserve">, </w:t>
            </w:r>
            <w:r w:rsidR="006F594F" w:rsidRPr="000902E4">
              <w:rPr>
                <w:rFonts w:ascii="Times New Roman" w:hAnsi="Times New Roman"/>
                <w:color w:val="auto"/>
                <w:sz w:val="24"/>
                <w:szCs w:val="26"/>
              </w:rPr>
              <w:t>to raksturo projekta darbību apraksts un to ietvaros sasniedzamie rezultāti, projektā sasniedzamie uzraudzības rādītāji, projekta īstenošanas kapacitāte</w:t>
            </w:r>
            <w:r w:rsidR="00D05FFC" w:rsidRPr="000902E4">
              <w:rPr>
                <w:rFonts w:ascii="Times New Roman" w:hAnsi="Times New Roman"/>
                <w:color w:val="auto"/>
                <w:sz w:val="24"/>
                <w:szCs w:val="26"/>
              </w:rPr>
              <w:t>;</w:t>
            </w:r>
          </w:p>
          <w:p w14:paraId="2091308D" w14:textId="5378C1FC" w:rsidR="001569F9" w:rsidRDefault="00D05FFC" w:rsidP="007D4AAE">
            <w:pPr>
              <w:numPr>
                <w:ilvl w:val="0"/>
                <w:numId w:val="39"/>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iekļautās izmaksu pozīcijas ir sadalītas </w:t>
            </w:r>
            <w:proofErr w:type="spellStart"/>
            <w:r w:rsidRPr="000902E4">
              <w:rPr>
                <w:rFonts w:ascii="Times New Roman" w:hAnsi="Times New Roman"/>
                <w:color w:val="auto"/>
                <w:sz w:val="24"/>
                <w:szCs w:val="26"/>
              </w:rPr>
              <w:t>apakšpozīcijās</w:t>
            </w:r>
            <w:proofErr w:type="spellEnd"/>
            <w:r w:rsidRPr="000902E4">
              <w:rPr>
                <w:rFonts w:ascii="Times New Roman" w:hAnsi="Times New Roman"/>
                <w:color w:val="auto"/>
                <w:sz w:val="24"/>
                <w:szCs w:val="26"/>
              </w:rPr>
              <w:t xml:space="preserve"> un izmaksu vienībās (ja attiecināms, t.i., to ir iespējams izdarīt) un izmaksu pozīciju vienības un skaits ļauj secināt, ka tās </w:t>
            </w:r>
            <w:r w:rsidR="00255877">
              <w:rPr>
                <w:rFonts w:ascii="Times New Roman" w:hAnsi="Times New Roman"/>
                <w:color w:val="auto"/>
                <w:sz w:val="24"/>
                <w:szCs w:val="26"/>
              </w:rPr>
              <w:t>nodrošina</w:t>
            </w:r>
            <w:r w:rsidR="00255877" w:rsidRPr="000902E4">
              <w:rPr>
                <w:rFonts w:ascii="Times New Roman" w:hAnsi="Times New Roman"/>
                <w:color w:val="auto"/>
                <w:sz w:val="24"/>
                <w:szCs w:val="26"/>
              </w:rPr>
              <w:t xml:space="preserve"> </w:t>
            </w:r>
            <w:r w:rsidRPr="000902E4">
              <w:rPr>
                <w:rFonts w:ascii="Times New Roman" w:hAnsi="Times New Roman"/>
                <w:color w:val="auto"/>
                <w:sz w:val="24"/>
                <w:szCs w:val="26"/>
              </w:rPr>
              <w:t>projektā izvirzīto mērķu un rādītāju sasniegšan</w:t>
            </w:r>
            <w:r w:rsidR="00255877">
              <w:rPr>
                <w:rFonts w:ascii="Times New Roman" w:hAnsi="Times New Roman"/>
                <w:color w:val="auto"/>
                <w:sz w:val="24"/>
                <w:szCs w:val="26"/>
              </w:rPr>
              <w:t>u</w:t>
            </w:r>
            <w:r w:rsidR="001569F9">
              <w:rPr>
                <w:rFonts w:ascii="Times New Roman" w:hAnsi="Times New Roman"/>
                <w:color w:val="auto"/>
                <w:sz w:val="24"/>
                <w:szCs w:val="26"/>
              </w:rPr>
              <w:t>;</w:t>
            </w:r>
          </w:p>
          <w:p w14:paraId="14A4B94D" w14:textId="174367D6" w:rsidR="00D05FFC" w:rsidRPr="000902E4" w:rsidRDefault="001569F9" w:rsidP="007D4AAE">
            <w:pPr>
              <w:numPr>
                <w:ilvl w:val="0"/>
                <w:numId w:val="39"/>
              </w:numPr>
              <w:spacing w:after="0" w:line="240" w:lineRule="auto"/>
              <w:jc w:val="both"/>
              <w:rPr>
                <w:rFonts w:ascii="Times New Roman" w:hAnsi="Times New Roman"/>
                <w:color w:val="auto"/>
                <w:sz w:val="24"/>
                <w:szCs w:val="26"/>
              </w:rPr>
            </w:pPr>
            <w:r>
              <w:rPr>
                <w:rFonts w:ascii="Times New Roman" w:hAnsi="Times New Roman"/>
                <w:color w:val="auto"/>
                <w:sz w:val="24"/>
                <w:szCs w:val="26"/>
              </w:rPr>
              <w:t>atbalst</w:t>
            </w:r>
            <w:r w:rsidR="00FE07E3">
              <w:rPr>
                <w:rFonts w:ascii="Times New Roman" w:hAnsi="Times New Roman"/>
                <w:color w:val="auto"/>
                <w:sz w:val="24"/>
                <w:szCs w:val="26"/>
              </w:rPr>
              <w:t>u</w:t>
            </w:r>
            <w:r>
              <w:rPr>
                <w:rFonts w:ascii="Times New Roman" w:hAnsi="Times New Roman"/>
                <w:color w:val="auto"/>
                <w:sz w:val="24"/>
                <w:szCs w:val="26"/>
              </w:rPr>
              <w:t xml:space="preserve"> n</w:t>
            </w:r>
            <w:r w:rsidR="00FE07E3">
              <w:rPr>
                <w:rFonts w:ascii="Times New Roman" w:hAnsi="Times New Roman"/>
                <w:color w:val="auto"/>
                <w:sz w:val="24"/>
                <w:szCs w:val="26"/>
              </w:rPr>
              <w:t xml:space="preserve">av plānots </w:t>
            </w:r>
            <w:r>
              <w:rPr>
                <w:rFonts w:ascii="Times New Roman" w:hAnsi="Times New Roman"/>
                <w:color w:val="auto"/>
                <w:sz w:val="24"/>
                <w:szCs w:val="26"/>
              </w:rPr>
              <w:t>apvienot ar atbalstu par vienām un tām pašām attiecināmajām izmaksām, kas sniegts citā valsts atbalsta programmā vai individuālajā projektā (MK noteikumu 28.punkts).</w:t>
            </w:r>
            <w:r w:rsidR="00FE07E3">
              <w:rPr>
                <w:rFonts w:ascii="Times New Roman" w:hAnsi="Times New Roman"/>
                <w:color w:val="auto"/>
                <w:sz w:val="24"/>
                <w:szCs w:val="26"/>
              </w:rPr>
              <w:t xml:space="preserve"> Informāciju pārbauda projekta iesniedzēja iesniegtajā apliecinājumā un publiski pieejamajā informācijā, piemēram, </w:t>
            </w:r>
            <w:hyperlink r:id="rId12" w:history="1">
              <w:r w:rsidR="00FE07E3" w:rsidRPr="00064942">
                <w:rPr>
                  <w:rStyle w:val="Hyperlink"/>
                  <w:rFonts w:ascii="Times New Roman" w:hAnsi="Times New Roman"/>
                  <w:sz w:val="24"/>
                  <w:szCs w:val="26"/>
                </w:rPr>
                <w:t>www.esfondi.lv</w:t>
              </w:r>
            </w:hyperlink>
            <w:r w:rsidR="00FE07E3">
              <w:rPr>
                <w:rFonts w:ascii="Times New Roman" w:hAnsi="Times New Roman"/>
                <w:color w:val="auto"/>
                <w:sz w:val="24"/>
                <w:szCs w:val="26"/>
              </w:rPr>
              <w:t>.</w:t>
            </w:r>
            <w:r>
              <w:rPr>
                <w:rFonts w:ascii="Times New Roman" w:hAnsi="Times New Roman"/>
                <w:color w:val="auto"/>
                <w:sz w:val="24"/>
                <w:szCs w:val="26"/>
              </w:rPr>
              <w:t xml:space="preserve"> </w:t>
            </w:r>
          </w:p>
          <w:p w14:paraId="0E656A22" w14:textId="77777777" w:rsidR="00D05FFC" w:rsidRPr="000902E4" w:rsidRDefault="00D05FFC" w:rsidP="00D05FFC">
            <w:pPr>
              <w:spacing w:after="0" w:line="240" w:lineRule="auto"/>
              <w:ind w:left="720"/>
              <w:jc w:val="both"/>
              <w:rPr>
                <w:rFonts w:ascii="Times New Roman" w:hAnsi="Times New Roman"/>
                <w:color w:val="auto"/>
                <w:sz w:val="24"/>
                <w:szCs w:val="26"/>
              </w:rPr>
            </w:pPr>
          </w:p>
          <w:p w14:paraId="63A565CD" w14:textId="77777777" w:rsidR="00D05FFC"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iesniegumā vai kādā citā projekta iesnieguma sadaļā sniegtā informācija liecina, ka projektā plānotās izmaksas un darbības pilnībā vai daļēji neatbilst MK noteikumos noteiktajiem nosacījumiem, tās nav saistītas ar projekta īstenošanu, vai nav nepieciešamas projekta īstenošanai, kā arī nenodrošina projekta mērķa un rādītāju sasniegšanu, projekta iesniegumu novērtē ar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xml:space="preserve"> un izvirza nosacījumu veikt atbilstošus precizējumus.</w:t>
            </w:r>
          </w:p>
          <w:p w14:paraId="7FC25118" w14:textId="77777777" w:rsidR="006B4B66" w:rsidRPr="000902E4" w:rsidRDefault="006B4B66" w:rsidP="00D05FFC">
            <w:pPr>
              <w:spacing w:after="0" w:line="240" w:lineRule="auto"/>
              <w:jc w:val="both"/>
              <w:rPr>
                <w:rFonts w:ascii="Times New Roman" w:hAnsi="Times New Roman"/>
                <w:color w:val="auto"/>
                <w:sz w:val="24"/>
                <w:szCs w:val="26"/>
              </w:rPr>
            </w:pPr>
          </w:p>
          <w:p w14:paraId="2255A1A1" w14:textId="0A3C9725" w:rsidR="00D05FFC" w:rsidRPr="000902E4" w:rsidRDefault="00A16928" w:rsidP="00D05FFC">
            <w:pPr>
              <w:pStyle w:val="NoSpacing"/>
              <w:jc w:val="both"/>
              <w:rPr>
                <w:rFonts w:ascii="Times New Roman" w:hAnsi="Times New Roman"/>
                <w:color w:val="auto"/>
                <w:sz w:val="24"/>
                <w:szCs w:val="26"/>
              </w:rPr>
            </w:pPr>
            <w:r w:rsidRPr="00A16928">
              <w:rPr>
                <w:rFonts w:ascii="Times New Roman" w:hAnsi="Times New Roman"/>
                <w:b/>
                <w:color w:val="auto"/>
                <w:sz w:val="24"/>
                <w:szCs w:val="26"/>
              </w:rPr>
              <w:t>Vērtējums ir “Nē”,</w:t>
            </w:r>
            <w:r w:rsidRPr="00A16928">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00D05FFC" w:rsidRPr="000902E4">
              <w:rPr>
                <w:rFonts w:ascii="Times New Roman" w:hAnsi="Times New Roman"/>
                <w:color w:val="auto"/>
                <w:sz w:val="24"/>
                <w:szCs w:val="26"/>
              </w:rPr>
              <w:t>.</w:t>
            </w:r>
          </w:p>
        </w:tc>
      </w:tr>
      <w:tr w:rsidR="00D05FFC" w:rsidRPr="000902E4" w14:paraId="08D9FE16" w14:textId="77777777" w:rsidTr="00F12E28">
        <w:trPr>
          <w:trHeight w:val="668"/>
          <w:jc w:val="center"/>
        </w:trPr>
        <w:tc>
          <w:tcPr>
            <w:tcW w:w="1271" w:type="dxa"/>
          </w:tcPr>
          <w:p w14:paraId="0E32513D" w14:textId="68A69359" w:rsidR="00D05FFC" w:rsidRPr="000902E4" w:rsidRDefault="00D05FFC" w:rsidP="00D05FFC">
            <w:pPr>
              <w:pStyle w:val="ListParagraph"/>
              <w:numPr>
                <w:ilvl w:val="1"/>
                <w:numId w:val="14"/>
              </w:numPr>
              <w:ind w:firstLine="0"/>
              <w:jc w:val="both"/>
              <w:rPr>
                <w:szCs w:val="26"/>
              </w:rPr>
            </w:pPr>
          </w:p>
          <w:p w14:paraId="3B633EB8"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1.11.</w:t>
            </w:r>
          </w:p>
        </w:tc>
        <w:tc>
          <w:tcPr>
            <w:tcW w:w="2155" w:type="dxa"/>
          </w:tcPr>
          <w:p w14:paraId="6969DD1A" w14:textId="77777777" w:rsidR="00D05FFC" w:rsidRPr="000902E4"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īstenošanas termiņš atbilst MK noteikumos noteiktajam projekta īstenošanas periodam.</w:t>
            </w:r>
          </w:p>
        </w:tc>
        <w:tc>
          <w:tcPr>
            <w:tcW w:w="1418" w:type="dxa"/>
          </w:tcPr>
          <w:p w14:paraId="1D541A7F" w14:textId="77777777" w:rsidR="00D05FFC" w:rsidRPr="000902E4" w:rsidRDefault="00D05FFC" w:rsidP="00D05FFC">
            <w:pPr>
              <w:spacing w:after="0" w:line="240" w:lineRule="auto"/>
              <w:jc w:val="center"/>
              <w:rPr>
                <w:rFonts w:ascii="Times New Roman" w:hAnsi="Times New Roman"/>
                <w:color w:val="auto"/>
                <w:sz w:val="24"/>
                <w:szCs w:val="26"/>
              </w:rPr>
            </w:pPr>
          </w:p>
          <w:p w14:paraId="3E892AC4"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2F3A769F" w14:textId="77777777" w:rsidR="00D05FFC" w:rsidRPr="000902E4" w:rsidRDefault="00D05FFC" w:rsidP="00D05FFC">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ja:</w:t>
            </w:r>
          </w:p>
          <w:p w14:paraId="16A5949D" w14:textId="448E9B32" w:rsidR="00BD7F97" w:rsidRDefault="00D05FFC" w:rsidP="00BD7F97">
            <w:pPr>
              <w:pStyle w:val="NoSpacing"/>
              <w:numPr>
                <w:ilvl w:val="0"/>
                <w:numId w:val="56"/>
              </w:numPr>
              <w:ind w:left="714" w:hanging="357"/>
              <w:jc w:val="both"/>
              <w:rPr>
                <w:rFonts w:ascii="Times New Roman" w:hAnsi="Times New Roman"/>
                <w:color w:val="auto"/>
                <w:sz w:val="24"/>
                <w:szCs w:val="26"/>
              </w:rPr>
            </w:pPr>
            <w:r w:rsidRPr="000902E4">
              <w:rPr>
                <w:rFonts w:ascii="Times New Roman" w:hAnsi="Times New Roman"/>
                <w:color w:val="auto"/>
                <w:sz w:val="24"/>
                <w:szCs w:val="26"/>
              </w:rPr>
              <w:t xml:space="preserve">projekta īstenošanas termiņš (tajā skaitā finansēšanas) saskaņā ar projekta iesniegumu </w:t>
            </w:r>
            <w:r w:rsidRPr="000902E4">
              <w:rPr>
                <w:rFonts w:ascii="Times New Roman" w:hAnsi="Times New Roman"/>
                <w:color w:val="auto"/>
                <w:sz w:val="24"/>
                <w:szCs w:val="26"/>
                <w:u w:val="single"/>
              </w:rPr>
              <w:t xml:space="preserve">nepārsniedz MK noteikumu </w:t>
            </w:r>
            <w:r>
              <w:rPr>
                <w:rFonts w:ascii="Times New Roman" w:hAnsi="Times New Roman"/>
                <w:color w:val="auto"/>
                <w:sz w:val="24"/>
                <w:szCs w:val="26"/>
                <w:u w:val="single"/>
              </w:rPr>
              <w:t>11.</w:t>
            </w:r>
            <w:r w:rsidRPr="000902E4">
              <w:rPr>
                <w:rFonts w:ascii="Times New Roman" w:hAnsi="Times New Roman"/>
                <w:color w:val="auto"/>
                <w:sz w:val="24"/>
                <w:szCs w:val="26"/>
                <w:u w:val="single"/>
              </w:rPr>
              <w:t>punktā noteikto</w:t>
            </w:r>
            <w:r w:rsidRPr="000902E4">
              <w:rPr>
                <w:rFonts w:ascii="Times New Roman" w:hAnsi="Times New Roman"/>
                <w:color w:val="auto"/>
                <w:sz w:val="24"/>
                <w:szCs w:val="26"/>
              </w:rPr>
              <w:t>;</w:t>
            </w:r>
          </w:p>
          <w:p w14:paraId="4AC03289" w14:textId="252F7193" w:rsidR="00BD7F97" w:rsidRDefault="00D05FFC" w:rsidP="00BD7F97">
            <w:pPr>
              <w:pStyle w:val="NoSpacing"/>
              <w:numPr>
                <w:ilvl w:val="0"/>
                <w:numId w:val="56"/>
              </w:numPr>
              <w:ind w:left="714" w:hanging="357"/>
              <w:jc w:val="both"/>
              <w:rPr>
                <w:rFonts w:ascii="Times New Roman" w:hAnsi="Times New Roman"/>
                <w:color w:val="auto"/>
                <w:sz w:val="24"/>
                <w:szCs w:val="26"/>
              </w:rPr>
            </w:pPr>
            <w:r w:rsidRPr="007D4AAE">
              <w:rPr>
                <w:rFonts w:ascii="Times New Roman" w:hAnsi="Times New Roman"/>
                <w:color w:val="auto"/>
                <w:sz w:val="24"/>
                <w:szCs w:val="26"/>
              </w:rPr>
              <w:t>1.pielikumā “Projekta īstenošanas laika grafiks” katrai projekta darbībai ir norādīts īstenošanas ilgums pa ceturkšņiem un kopējais ieviešanas laiks atbilst projekta iesniegumā minētajam</w:t>
            </w:r>
            <w:r w:rsidR="004266F0" w:rsidRPr="007D4AAE">
              <w:rPr>
                <w:rFonts w:ascii="Times New Roman" w:hAnsi="Times New Roman"/>
                <w:color w:val="auto"/>
                <w:sz w:val="24"/>
                <w:szCs w:val="26"/>
              </w:rPr>
              <w:t>,</w:t>
            </w:r>
            <w:r w:rsidR="00255877">
              <w:rPr>
                <w:rFonts w:ascii="Times New Roman" w:hAnsi="Times New Roman"/>
                <w:color w:val="auto"/>
                <w:sz w:val="24"/>
                <w:szCs w:val="26"/>
              </w:rPr>
              <w:t xml:space="preserve"> </w:t>
            </w:r>
            <w:r w:rsidR="004266F0" w:rsidRPr="007D4AAE">
              <w:rPr>
                <w:rFonts w:ascii="Times New Roman" w:hAnsi="Times New Roman"/>
                <w:color w:val="auto"/>
                <w:sz w:val="24"/>
                <w:szCs w:val="26"/>
              </w:rPr>
              <w:t xml:space="preserve">gūstot pārliecību par finansējuma saņēmēja plānu </w:t>
            </w:r>
            <w:r w:rsidR="00AF08D9">
              <w:rPr>
                <w:rFonts w:ascii="Times New Roman" w:hAnsi="Times New Roman"/>
                <w:color w:val="auto"/>
                <w:sz w:val="24"/>
                <w:szCs w:val="26"/>
              </w:rPr>
              <w:t xml:space="preserve">atbilstoši MK noteikumu 17.punktam </w:t>
            </w:r>
            <w:r w:rsidR="004266F0" w:rsidRPr="007D4AAE">
              <w:rPr>
                <w:rFonts w:ascii="Times New Roman" w:hAnsi="Times New Roman"/>
                <w:color w:val="auto"/>
                <w:sz w:val="24"/>
                <w:szCs w:val="26"/>
              </w:rPr>
              <w:t xml:space="preserve">divu gadu laikā no civiltiesiskā līguma par projekta īstenošanu noslēgšanas izpildīt </w:t>
            </w:r>
            <w:r w:rsidR="00AF08D9">
              <w:rPr>
                <w:rFonts w:ascii="Times New Roman" w:hAnsi="Times New Roman"/>
                <w:color w:val="auto"/>
                <w:sz w:val="24"/>
                <w:szCs w:val="26"/>
              </w:rPr>
              <w:t>projekta iesniegumā</w:t>
            </w:r>
            <w:r w:rsidR="004266F0" w:rsidRPr="007D4AAE">
              <w:rPr>
                <w:rFonts w:ascii="Times New Roman" w:hAnsi="Times New Roman"/>
                <w:color w:val="auto"/>
                <w:sz w:val="24"/>
                <w:szCs w:val="26"/>
              </w:rPr>
              <w:t xml:space="preserve"> paredzētās atbalstāmās darbības.</w:t>
            </w:r>
          </w:p>
          <w:p w14:paraId="1DECBF01" w14:textId="2824C808" w:rsidR="00D05FFC" w:rsidRPr="000902E4" w:rsidRDefault="00D05FFC" w:rsidP="00BD7F97">
            <w:pPr>
              <w:pStyle w:val="NoSpacing"/>
              <w:numPr>
                <w:ilvl w:val="0"/>
                <w:numId w:val="56"/>
              </w:numPr>
              <w:ind w:left="714" w:hanging="357"/>
              <w:jc w:val="both"/>
              <w:rPr>
                <w:rFonts w:ascii="Times New Roman" w:hAnsi="Times New Roman"/>
                <w:color w:val="auto"/>
                <w:sz w:val="24"/>
                <w:szCs w:val="26"/>
              </w:rPr>
            </w:pPr>
            <w:r w:rsidRPr="000902E4">
              <w:rPr>
                <w:rFonts w:ascii="Times New Roman" w:hAnsi="Times New Roman"/>
                <w:color w:val="auto"/>
                <w:sz w:val="24"/>
                <w:szCs w:val="26"/>
              </w:rPr>
              <w:t>2.pielikumā “Finansēšanas plāns” norādītā informācija sakrīt ar 1.pielikumā “Projekta īstenošanas laika grafiks” definētajām projekta darbībām (gan finanšu sadalījumā pa gadiem, gan arī izmaksu pozīciju plānojumā).</w:t>
            </w:r>
          </w:p>
          <w:p w14:paraId="1E684CA7" w14:textId="77777777" w:rsidR="00D05FFC" w:rsidRPr="000902E4" w:rsidRDefault="00D05FFC" w:rsidP="00D05FFC">
            <w:pPr>
              <w:pStyle w:val="NoSpacing"/>
              <w:jc w:val="both"/>
              <w:rPr>
                <w:rFonts w:ascii="Times New Roman" w:hAnsi="Times New Roman"/>
                <w:color w:val="auto"/>
                <w:sz w:val="24"/>
                <w:szCs w:val="26"/>
              </w:rPr>
            </w:pPr>
          </w:p>
          <w:p w14:paraId="22515A7E" w14:textId="77777777" w:rsidR="00D05FFC" w:rsidRPr="000902E4" w:rsidRDefault="00D05FFC" w:rsidP="00D05FFC">
            <w:pPr>
              <w:tabs>
                <w:tab w:val="left" w:pos="1105"/>
              </w:tabs>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visām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nosacījumu atbilstoši precizēt projekta īstenošanas ilgumu, attiecīgi labojot arī darbību plānojumu pa ceturkšņiem vai finansējuma plānojumu pa gadiem, vai izmaksu pozīcijām, nodrošinot saskaņotu informāciju saistītajās projekta iesnieguma sadaļās.</w:t>
            </w:r>
          </w:p>
          <w:p w14:paraId="2609539D" w14:textId="77777777" w:rsidR="00D05FFC" w:rsidRPr="000902E4" w:rsidRDefault="00D05FFC" w:rsidP="00D05FFC">
            <w:pPr>
              <w:tabs>
                <w:tab w:val="left" w:pos="1105"/>
              </w:tabs>
              <w:autoSpaceDE w:val="0"/>
              <w:autoSpaceDN w:val="0"/>
              <w:adjustRightInd w:val="0"/>
              <w:spacing w:after="0" w:line="240" w:lineRule="auto"/>
              <w:jc w:val="both"/>
              <w:rPr>
                <w:rFonts w:ascii="Times New Roman" w:hAnsi="Times New Roman"/>
                <w:color w:val="auto"/>
                <w:sz w:val="24"/>
                <w:szCs w:val="26"/>
              </w:rPr>
            </w:pPr>
          </w:p>
          <w:p w14:paraId="4ED97E95" w14:textId="479DB1D1" w:rsidR="00D05FFC" w:rsidRPr="000902E4" w:rsidRDefault="00E63B62" w:rsidP="00E63B62">
            <w:pPr>
              <w:tabs>
                <w:tab w:val="left" w:pos="1105"/>
              </w:tabs>
              <w:autoSpaceDE w:val="0"/>
              <w:autoSpaceDN w:val="0"/>
              <w:adjustRightInd w:val="0"/>
              <w:spacing w:after="0" w:line="240" w:lineRule="auto"/>
              <w:jc w:val="both"/>
              <w:rPr>
                <w:rFonts w:ascii="Times New Roman" w:hAnsi="Times New Roman"/>
                <w:color w:val="auto"/>
                <w:sz w:val="24"/>
                <w:szCs w:val="26"/>
              </w:rPr>
            </w:pPr>
            <w:r w:rsidRPr="00E63B62">
              <w:rPr>
                <w:rFonts w:ascii="Times New Roman" w:hAnsi="Times New Roman"/>
                <w:b/>
                <w:color w:val="auto"/>
                <w:sz w:val="24"/>
                <w:szCs w:val="26"/>
              </w:rPr>
              <w:t>Vērtējums ir “Nē”,</w:t>
            </w:r>
            <w:r w:rsidRPr="00E63B62">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w:t>
            </w:r>
            <w:r w:rsidRPr="00E63B62">
              <w:rPr>
                <w:rFonts w:ascii="Times New Roman" w:hAnsi="Times New Roman"/>
                <w:color w:val="auto"/>
                <w:sz w:val="24"/>
                <w:szCs w:val="26"/>
              </w:rPr>
              <w:lastRenderedPageBreak/>
              <w:t>nosacījumu izpildes joprojām neatbilst izvirzītajām prasībām, vai arī nosacījumus neizpilda lēmumā par projekta iesnieguma apstiprināšanu ar nosacījumiem noteiktajā termiņā.</w:t>
            </w:r>
          </w:p>
        </w:tc>
      </w:tr>
      <w:tr w:rsidR="00D05FFC" w:rsidRPr="000902E4" w14:paraId="2FF0B363" w14:textId="77777777" w:rsidTr="00F12E28">
        <w:trPr>
          <w:trHeight w:val="668"/>
          <w:jc w:val="center"/>
        </w:trPr>
        <w:tc>
          <w:tcPr>
            <w:tcW w:w="1271" w:type="dxa"/>
          </w:tcPr>
          <w:p w14:paraId="2DF5514F" w14:textId="77777777" w:rsidR="00D05FFC" w:rsidRPr="000902E4" w:rsidRDefault="00D05FFC" w:rsidP="00D05FFC">
            <w:pPr>
              <w:pStyle w:val="ListParagraph"/>
              <w:numPr>
                <w:ilvl w:val="1"/>
                <w:numId w:val="14"/>
              </w:numPr>
              <w:ind w:firstLine="0"/>
              <w:jc w:val="both"/>
              <w:rPr>
                <w:szCs w:val="26"/>
              </w:rPr>
            </w:pPr>
          </w:p>
          <w:p w14:paraId="373D09D5"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1.12.</w:t>
            </w:r>
          </w:p>
        </w:tc>
        <w:tc>
          <w:tcPr>
            <w:tcW w:w="2155" w:type="dxa"/>
          </w:tcPr>
          <w:p w14:paraId="3BAF0AD1" w14:textId="77777777" w:rsidR="00D05FFC" w:rsidRPr="000902E4" w:rsidRDefault="00D05FFC" w:rsidP="00D05FFC">
            <w:pPr>
              <w:pStyle w:val="ListParagraph"/>
              <w:ind w:left="0" w:right="175"/>
              <w:jc w:val="both"/>
              <w:rPr>
                <w:szCs w:val="26"/>
              </w:rPr>
            </w:pPr>
            <w:r w:rsidRPr="000902E4">
              <w:rPr>
                <w:szCs w:val="26"/>
              </w:rPr>
              <w:t>Projekta mērķis atbilst MK noteikumos noteiktajam mērķim.</w:t>
            </w:r>
          </w:p>
        </w:tc>
        <w:tc>
          <w:tcPr>
            <w:tcW w:w="1418" w:type="dxa"/>
          </w:tcPr>
          <w:p w14:paraId="453ED6FB"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16CA39F9" w14:textId="494736A7" w:rsidR="00D05FFC" w:rsidRPr="005B1CAF" w:rsidRDefault="00D05FFC" w:rsidP="00D05FFC">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5B1CAF">
              <w:rPr>
                <w:rFonts w:ascii="Times New Roman" w:hAnsi="Times New Roman"/>
                <w:color w:val="auto"/>
                <w:sz w:val="24"/>
                <w:szCs w:val="26"/>
              </w:rPr>
              <w:t>, ja projekta iesnieguma 1.2.punktā un arī pārējā projekta iesniegumā norādītā informācija par projekta mērķi, kā arī projektā plānotajām darbībām liecina, ka tas ir vērsts uz MK noteikumu 3.punktā noteiktā mērķa sasniegšanu.</w:t>
            </w:r>
          </w:p>
          <w:p w14:paraId="671EB050" w14:textId="77777777" w:rsidR="00D05FFC" w:rsidRPr="00CE36F2" w:rsidRDefault="00D05FFC" w:rsidP="00D05FFC">
            <w:pPr>
              <w:pStyle w:val="NoSpacing"/>
              <w:jc w:val="both"/>
              <w:rPr>
                <w:rFonts w:ascii="Times New Roman" w:hAnsi="Times New Roman"/>
                <w:color w:val="auto"/>
                <w:sz w:val="24"/>
                <w:szCs w:val="26"/>
              </w:rPr>
            </w:pPr>
          </w:p>
          <w:p w14:paraId="1F5EE95F" w14:textId="0FA5BF11" w:rsidR="00D05FFC" w:rsidRPr="00CE36F2" w:rsidRDefault="00D05FFC" w:rsidP="00D05FFC">
            <w:pPr>
              <w:pStyle w:val="NoSpacing"/>
              <w:jc w:val="both"/>
              <w:rPr>
                <w:rFonts w:ascii="Times New Roman" w:hAnsi="Times New Roman"/>
                <w:color w:val="auto"/>
                <w:sz w:val="24"/>
                <w:szCs w:val="26"/>
              </w:rPr>
            </w:pPr>
            <w:r w:rsidRPr="005B1CAF">
              <w:rPr>
                <w:rFonts w:ascii="Times New Roman" w:hAnsi="Times New Roman"/>
                <w:color w:val="auto"/>
                <w:sz w:val="24"/>
                <w:szCs w:val="26"/>
              </w:rPr>
              <w:t xml:space="preserve">Ja projekta iesniegumā norādītais projekta mērķis neatbilst MK noteikumu 3.punktā noteiktam mērķim, vērtējums ir </w:t>
            </w:r>
            <w:r w:rsidRPr="00F678AA">
              <w:rPr>
                <w:rFonts w:ascii="Times New Roman" w:hAnsi="Times New Roman"/>
                <w:b/>
                <w:color w:val="auto"/>
                <w:sz w:val="24"/>
                <w:szCs w:val="26"/>
              </w:rPr>
              <w:t>“Jā, ar nosacījumu”</w:t>
            </w:r>
            <w:r w:rsidRPr="005B1CAF">
              <w:rPr>
                <w:rFonts w:ascii="Times New Roman" w:hAnsi="Times New Roman"/>
                <w:color w:val="auto"/>
                <w:sz w:val="24"/>
                <w:szCs w:val="26"/>
              </w:rPr>
              <w:t>, izvirza nosacījumu precizēt projekta mērķi, projektā plānotās darbības, lai tie būtu vērsti uz pasākuma mērķa sasniegša</w:t>
            </w:r>
            <w:r w:rsidRPr="00CE36F2">
              <w:rPr>
                <w:rFonts w:ascii="Times New Roman" w:hAnsi="Times New Roman"/>
                <w:color w:val="auto"/>
                <w:sz w:val="24"/>
                <w:szCs w:val="26"/>
              </w:rPr>
              <w:t>nu.</w:t>
            </w:r>
          </w:p>
          <w:p w14:paraId="172BA21A" w14:textId="77777777" w:rsidR="00D05FFC" w:rsidRPr="005B1CAF" w:rsidRDefault="00D05FFC" w:rsidP="00D05FFC">
            <w:pPr>
              <w:pStyle w:val="NoSpacing"/>
              <w:jc w:val="both"/>
              <w:rPr>
                <w:rFonts w:ascii="Times New Roman" w:hAnsi="Times New Roman"/>
                <w:color w:val="auto"/>
                <w:sz w:val="24"/>
                <w:szCs w:val="26"/>
              </w:rPr>
            </w:pPr>
          </w:p>
          <w:p w14:paraId="7FF688F2" w14:textId="6B55766A" w:rsidR="00D05FFC" w:rsidRPr="005B1CAF" w:rsidRDefault="00E63B62" w:rsidP="00E63B62">
            <w:pPr>
              <w:pStyle w:val="NoSpacing"/>
              <w:jc w:val="both"/>
              <w:rPr>
                <w:rFonts w:ascii="Times New Roman" w:hAnsi="Times New Roman"/>
                <w:color w:val="auto"/>
                <w:sz w:val="24"/>
                <w:szCs w:val="26"/>
              </w:rPr>
            </w:pPr>
            <w:r w:rsidRPr="00E63B62">
              <w:rPr>
                <w:rFonts w:ascii="Times New Roman" w:hAnsi="Times New Roman"/>
                <w:b/>
                <w:color w:val="auto"/>
                <w:sz w:val="24"/>
                <w:szCs w:val="26"/>
              </w:rPr>
              <w:t>Vērtējums ir “Nē”,</w:t>
            </w:r>
            <w:r w:rsidRPr="00E63B62">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553BB99B" w14:textId="77777777" w:rsidTr="00F12E28">
        <w:trPr>
          <w:trHeight w:val="668"/>
          <w:jc w:val="center"/>
        </w:trPr>
        <w:tc>
          <w:tcPr>
            <w:tcW w:w="1271" w:type="dxa"/>
          </w:tcPr>
          <w:p w14:paraId="401EA007" w14:textId="77777777" w:rsidR="00D05FFC" w:rsidRPr="000902E4" w:rsidRDefault="00D05FFC" w:rsidP="00D05FFC">
            <w:pPr>
              <w:pStyle w:val="ListParagraph"/>
              <w:numPr>
                <w:ilvl w:val="1"/>
                <w:numId w:val="14"/>
              </w:numPr>
              <w:ind w:firstLine="0"/>
              <w:jc w:val="both"/>
              <w:rPr>
                <w:szCs w:val="26"/>
              </w:rPr>
            </w:pPr>
          </w:p>
          <w:p w14:paraId="71EDF5D2"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1.13.</w:t>
            </w:r>
          </w:p>
        </w:tc>
        <w:tc>
          <w:tcPr>
            <w:tcW w:w="2155" w:type="dxa"/>
          </w:tcPr>
          <w:p w14:paraId="50FC6BDB" w14:textId="77777777" w:rsidR="00D05FFC" w:rsidRPr="000902E4" w:rsidRDefault="00D05FFC" w:rsidP="00D05FFC">
            <w:pPr>
              <w:pStyle w:val="ListParagraph"/>
              <w:tabs>
                <w:tab w:val="left" w:pos="3968"/>
              </w:tabs>
              <w:ind w:left="0" w:right="175"/>
              <w:jc w:val="both"/>
              <w:rPr>
                <w:szCs w:val="26"/>
              </w:rPr>
            </w:pPr>
            <w:r w:rsidRPr="000902E4">
              <w:rPr>
                <w:szCs w:val="26"/>
              </w:rPr>
              <w:t>Projekta iesniegumā plānotie sasniedzamie rezultāti un uzraudzības rādītāji ir precīzi definēti, pamatoti un izmērāmi un tie sekmē MK noteikumos noteikto rādītāju sasniegšanu.</w:t>
            </w:r>
          </w:p>
        </w:tc>
        <w:tc>
          <w:tcPr>
            <w:tcW w:w="1418" w:type="dxa"/>
          </w:tcPr>
          <w:p w14:paraId="7EC2800E"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06B78E94" w14:textId="77777777" w:rsidR="00D05FFC" w:rsidRPr="000902E4" w:rsidRDefault="00D05FFC" w:rsidP="00D05FFC">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ja:</w:t>
            </w:r>
          </w:p>
          <w:p w14:paraId="4AE5700C" w14:textId="77777777" w:rsidR="00D05FFC" w:rsidRPr="000902E4" w:rsidRDefault="00D05FFC" w:rsidP="007D4AAE">
            <w:pPr>
              <w:pStyle w:val="NoSpacing"/>
              <w:numPr>
                <w:ilvl w:val="0"/>
                <w:numId w:val="41"/>
              </w:numPr>
              <w:jc w:val="both"/>
              <w:rPr>
                <w:rFonts w:ascii="Times New Roman" w:hAnsi="Times New Roman"/>
                <w:color w:val="auto"/>
                <w:sz w:val="24"/>
                <w:szCs w:val="26"/>
              </w:rPr>
            </w:pPr>
            <w:r w:rsidRPr="000902E4">
              <w:rPr>
                <w:rFonts w:ascii="Times New Roman" w:hAnsi="Times New Roman"/>
                <w:color w:val="auto"/>
                <w:sz w:val="24"/>
                <w:szCs w:val="26"/>
              </w:rPr>
              <w:t>projekta iesniegumā katrai projekta darbībai ir norādīts pamatots (skaidri izriet no attiecīgās projekta darbības), precīzi definēts un izmērāms rezultāts, kas katras projekta darbības rezultātā tiks sasniegts;</w:t>
            </w:r>
          </w:p>
          <w:p w14:paraId="5F08639C" w14:textId="3365C321" w:rsidR="00D05FFC" w:rsidRPr="000902E4" w:rsidRDefault="00D05FFC" w:rsidP="007D4AAE">
            <w:pPr>
              <w:pStyle w:val="NoSpacing"/>
              <w:numPr>
                <w:ilvl w:val="0"/>
                <w:numId w:val="41"/>
              </w:numPr>
              <w:jc w:val="both"/>
              <w:rPr>
                <w:rFonts w:ascii="Times New Roman" w:hAnsi="Times New Roman"/>
                <w:color w:val="auto"/>
                <w:sz w:val="24"/>
                <w:szCs w:val="26"/>
              </w:rPr>
            </w:pPr>
            <w:r w:rsidRPr="000902E4">
              <w:rPr>
                <w:rFonts w:ascii="Times New Roman" w:hAnsi="Times New Roman"/>
                <w:color w:val="auto"/>
                <w:sz w:val="24"/>
                <w:szCs w:val="26"/>
              </w:rPr>
              <w:t xml:space="preserve">projekta iesniegumā ir norādīti pamatoti (skaidri izriet no projekta darbībām), precīzi definēti un izmērāmi projekta uzraudzības rādītāji, t.i., tie atbilst MK noteikumu </w:t>
            </w:r>
            <w:r>
              <w:rPr>
                <w:rFonts w:ascii="Times New Roman" w:hAnsi="Times New Roman"/>
                <w:color w:val="auto"/>
                <w:sz w:val="24"/>
                <w:szCs w:val="26"/>
              </w:rPr>
              <w:t>7</w:t>
            </w:r>
            <w:r w:rsidRPr="000902E4">
              <w:rPr>
                <w:rFonts w:ascii="Times New Roman" w:hAnsi="Times New Roman"/>
                <w:color w:val="auto"/>
                <w:sz w:val="24"/>
                <w:szCs w:val="26"/>
              </w:rPr>
              <w:t>.punktā noteiktaj</w:t>
            </w:r>
            <w:r w:rsidR="003671EC">
              <w:rPr>
                <w:rFonts w:ascii="Times New Roman" w:hAnsi="Times New Roman"/>
                <w:color w:val="auto"/>
                <w:sz w:val="24"/>
                <w:szCs w:val="26"/>
              </w:rPr>
              <w:t>ie</w:t>
            </w:r>
            <w:r w:rsidRPr="000902E4">
              <w:rPr>
                <w:rFonts w:ascii="Times New Roman" w:hAnsi="Times New Roman"/>
                <w:color w:val="auto"/>
                <w:sz w:val="24"/>
                <w:szCs w:val="26"/>
              </w:rPr>
              <w:t>m uzraudzības r</w:t>
            </w:r>
            <w:r w:rsidR="003671EC">
              <w:rPr>
                <w:rFonts w:ascii="Times New Roman" w:hAnsi="Times New Roman"/>
                <w:color w:val="auto"/>
                <w:sz w:val="24"/>
                <w:szCs w:val="26"/>
              </w:rPr>
              <w:t>ādītājiem</w:t>
            </w:r>
            <w:r w:rsidRPr="000902E4">
              <w:rPr>
                <w:rFonts w:ascii="Times New Roman" w:hAnsi="Times New Roman"/>
                <w:color w:val="auto"/>
                <w:sz w:val="24"/>
                <w:szCs w:val="26"/>
              </w:rPr>
              <w:t xml:space="preserve">. Tiem ir noteikta sasniedzamā mērvienība un skaitliskā vērtība projekta īstenošanas beigās. </w:t>
            </w:r>
            <w:r w:rsidR="003671EC">
              <w:rPr>
                <w:rFonts w:ascii="Times New Roman" w:hAnsi="Times New Roman"/>
                <w:color w:val="auto"/>
                <w:sz w:val="24"/>
                <w:szCs w:val="26"/>
              </w:rPr>
              <w:t>Ja projektā plānota akciju iekļaušana tirdzniecības vietā, ir nodrošināta plānotā iznākuma rādītāja (p</w:t>
            </w:r>
            <w:r w:rsidR="003671EC" w:rsidRPr="003671EC">
              <w:rPr>
                <w:rFonts w:ascii="Times New Roman" w:hAnsi="Times New Roman"/>
                <w:color w:val="auto"/>
                <w:sz w:val="24"/>
                <w:szCs w:val="26"/>
              </w:rPr>
              <w:t>rivātais finansējums, kas piesaistīts publiskajam finansējumam, kas ir granti</w:t>
            </w:r>
            <w:r w:rsidR="003671EC">
              <w:rPr>
                <w:rFonts w:ascii="Times New Roman" w:hAnsi="Times New Roman"/>
                <w:color w:val="auto"/>
                <w:sz w:val="24"/>
                <w:szCs w:val="26"/>
              </w:rPr>
              <w:t xml:space="preserve">) atbilstība arī MK noteikumu 16.1.apakšpunktam – tas ir vismaz 500 000 </w:t>
            </w:r>
            <w:r w:rsidR="003671EC" w:rsidRPr="003671EC">
              <w:rPr>
                <w:rFonts w:ascii="Times New Roman" w:hAnsi="Times New Roman"/>
                <w:i/>
                <w:color w:val="auto"/>
                <w:sz w:val="24"/>
                <w:szCs w:val="26"/>
              </w:rPr>
              <w:t>euro</w:t>
            </w:r>
            <w:r w:rsidR="003671EC">
              <w:rPr>
                <w:rFonts w:ascii="Times New Roman" w:hAnsi="Times New Roman"/>
                <w:color w:val="auto"/>
                <w:sz w:val="24"/>
                <w:szCs w:val="26"/>
              </w:rPr>
              <w:t>.</w:t>
            </w:r>
          </w:p>
          <w:p w14:paraId="5FE23D0C" w14:textId="77777777" w:rsidR="00D05FFC" w:rsidRPr="000902E4" w:rsidRDefault="00D05FFC" w:rsidP="00D05FFC">
            <w:pPr>
              <w:pStyle w:val="NoSpacing"/>
              <w:jc w:val="both"/>
              <w:rPr>
                <w:rFonts w:ascii="Times New Roman" w:hAnsi="Times New Roman"/>
                <w:color w:val="auto"/>
                <w:sz w:val="24"/>
                <w:szCs w:val="26"/>
              </w:rPr>
            </w:pPr>
          </w:p>
          <w:p w14:paraId="054CEC59" w14:textId="4CDFCF1D" w:rsidR="00D05FFC" w:rsidRPr="000902E4" w:rsidRDefault="00D05FFC" w:rsidP="00D05FFC">
            <w:pPr>
              <w:pStyle w:val="NoSpacing"/>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visām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nosacījumu veikt atbilstošus precizējumus</w:t>
            </w:r>
            <w:r w:rsidR="008D2AB2">
              <w:rPr>
                <w:rFonts w:ascii="Times New Roman" w:hAnsi="Times New Roman"/>
                <w:color w:val="auto"/>
                <w:sz w:val="24"/>
                <w:szCs w:val="26"/>
              </w:rPr>
              <w:t>, piemēram</w:t>
            </w:r>
            <w:r w:rsidRPr="000902E4">
              <w:rPr>
                <w:rFonts w:ascii="Times New Roman" w:hAnsi="Times New Roman"/>
                <w:color w:val="auto"/>
                <w:sz w:val="24"/>
                <w:szCs w:val="26"/>
              </w:rPr>
              <w:t>:</w:t>
            </w:r>
          </w:p>
          <w:p w14:paraId="7313D6E3" w14:textId="77777777" w:rsidR="00D05FFC" w:rsidRPr="000902E4" w:rsidRDefault="00D05FFC" w:rsidP="00F678AA">
            <w:pPr>
              <w:pStyle w:val="NoSpacing"/>
              <w:numPr>
                <w:ilvl w:val="0"/>
                <w:numId w:val="58"/>
              </w:numPr>
              <w:jc w:val="both"/>
              <w:rPr>
                <w:rFonts w:ascii="Times New Roman" w:hAnsi="Times New Roman"/>
                <w:color w:val="auto"/>
                <w:sz w:val="24"/>
                <w:szCs w:val="26"/>
              </w:rPr>
            </w:pPr>
            <w:r w:rsidRPr="000902E4">
              <w:rPr>
                <w:rFonts w:ascii="Times New Roman" w:hAnsi="Times New Roman"/>
                <w:color w:val="auto"/>
                <w:sz w:val="24"/>
                <w:szCs w:val="26"/>
              </w:rPr>
              <w:t>precizēt projekta iesniegumu, katrai projekta darbībai norādot pamatotu, precīzi definētu vai izmērāmu rezultātu;</w:t>
            </w:r>
          </w:p>
          <w:p w14:paraId="5B27CA62" w14:textId="77777777" w:rsidR="00D05FFC" w:rsidRPr="000902E4" w:rsidRDefault="00D05FFC" w:rsidP="00F678AA">
            <w:pPr>
              <w:pStyle w:val="NoSpacing"/>
              <w:numPr>
                <w:ilvl w:val="0"/>
                <w:numId w:val="58"/>
              </w:numPr>
              <w:jc w:val="both"/>
              <w:rPr>
                <w:rFonts w:ascii="Times New Roman" w:hAnsi="Times New Roman"/>
                <w:color w:val="auto"/>
                <w:sz w:val="24"/>
                <w:szCs w:val="26"/>
              </w:rPr>
            </w:pPr>
            <w:r w:rsidRPr="000902E4">
              <w:rPr>
                <w:rFonts w:ascii="Times New Roman" w:hAnsi="Times New Roman"/>
                <w:color w:val="auto"/>
                <w:sz w:val="24"/>
                <w:szCs w:val="26"/>
              </w:rPr>
              <w:t>precizēt projekta iesniegumu norādot pamatotus, precīzi definētus, un izmērāmus uzraudzības rādītājus.</w:t>
            </w:r>
          </w:p>
          <w:p w14:paraId="208BFEA0" w14:textId="77777777" w:rsidR="00D05FFC" w:rsidRPr="000902E4" w:rsidRDefault="00D05FFC" w:rsidP="00D05FFC">
            <w:pPr>
              <w:pStyle w:val="NoSpacing"/>
              <w:ind w:left="306"/>
              <w:jc w:val="both"/>
              <w:rPr>
                <w:rFonts w:ascii="Times New Roman" w:hAnsi="Times New Roman"/>
                <w:color w:val="auto"/>
                <w:sz w:val="24"/>
                <w:szCs w:val="26"/>
              </w:rPr>
            </w:pPr>
          </w:p>
          <w:p w14:paraId="35B3FE9E" w14:textId="042431B1" w:rsidR="00D05FFC" w:rsidRPr="000902E4" w:rsidRDefault="00E63B62" w:rsidP="00E63B62">
            <w:pPr>
              <w:pStyle w:val="NoSpacing"/>
              <w:jc w:val="both"/>
              <w:rPr>
                <w:rFonts w:ascii="Times New Roman" w:hAnsi="Times New Roman"/>
                <w:color w:val="auto"/>
                <w:sz w:val="24"/>
                <w:szCs w:val="26"/>
              </w:rPr>
            </w:pPr>
            <w:r w:rsidRPr="00E63B62">
              <w:rPr>
                <w:rFonts w:ascii="Times New Roman" w:hAnsi="Times New Roman"/>
                <w:b/>
                <w:color w:val="auto"/>
                <w:sz w:val="24"/>
                <w:szCs w:val="26"/>
              </w:rPr>
              <w:t>Vērtējums ir “Nē”,</w:t>
            </w:r>
            <w:r w:rsidRPr="00E63B62">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w:t>
            </w:r>
            <w:r w:rsidRPr="00E63B62">
              <w:rPr>
                <w:rFonts w:ascii="Times New Roman" w:hAnsi="Times New Roman"/>
                <w:color w:val="auto"/>
                <w:sz w:val="24"/>
                <w:szCs w:val="26"/>
              </w:rPr>
              <w:lastRenderedPageBreak/>
              <w:t>nosacījumu izpildes joprojām neatbilst izvirzītajām prasībām, vai arī nosacījumus neizpilda lēmumā par projekta iesnieguma apstiprināšanu ar nosacījumiem noteiktajā termiņā.</w:t>
            </w:r>
          </w:p>
        </w:tc>
      </w:tr>
      <w:tr w:rsidR="00D05FFC" w:rsidRPr="000902E4" w14:paraId="1DB8C39B" w14:textId="77777777" w:rsidTr="00F12E28">
        <w:trPr>
          <w:trHeight w:val="668"/>
          <w:jc w:val="center"/>
        </w:trPr>
        <w:tc>
          <w:tcPr>
            <w:tcW w:w="1271" w:type="dxa"/>
          </w:tcPr>
          <w:p w14:paraId="6F4C50B6" w14:textId="77777777" w:rsidR="00D05FFC" w:rsidRPr="000902E4" w:rsidRDefault="00D05FFC" w:rsidP="00D05FFC">
            <w:pPr>
              <w:pStyle w:val="ListParagraph"/>
              <w:numPr>
                <w:ilvl w:val="1"/>
                <w:numId w:val="14"/>
              </w:numPr>
              <w:ind w:firstLine="0"/>
              <w:jc w:val="both"/>
              <w:rPr>
                <w:szCs w:val="26"/>
              </w:rPr>
            </w:pPr>
          </w:p>
          <w:p w14:paraId="5DC15B6A"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1.14.</w:t>
            </w:r>
          </w:p>
        </w:tc>
        <w:tc>
          <w:tcPr>
            <w:tcW w:w="2155" w:type="dxa"/>
          </w:tcPr>
          <w:p w14:paraId="5DDCD0BD" w14:textId="77777777" w:rsidR="00D05FFC" w:rsidRPr="000902E4" w:rsidRDefault="00D05FFC" w:rsidP="00D05FFC">
            <w:pPr>
              <w:pStyle w:val="ListParagraph"/>
              <w:tabs>
                <w:tab w:val="left" w:pos="3968"/>
              </w:tabs>
              <w:ind w:left="0" w:right="175"/>
              <w:jc w:val="both"/>
              <w:rPr>
                <w:szCs w:val="26"/>
              </w:rPr>
            </w:pPr>
            <w:r w:rsidRPr="000902E4">
              <w:rPr>
                <w:szCs w:val="26"/>
              </w:rPr>
              <w:t>Projekta iesniegumā plānotās projekta darbības atbilst MK noteikumos noteiktajam, ir pamatotas un precīzi definētas, paredz saikni ar attiecīgajām atbalstāmajām darbībām, un risina projektā definētās problēmas.</w:t>
            </w:r>
          </w:p>
        </w:tc>
        <w:tc>
          <w:tcPr>
            <w:tcW w:w="1418" w:type="dxa"/>
          </w:tcPr>
          <w:p w14:paraId="7B40DDB0"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0285B2E2" w14:textId="58EACF25" w:rsidR="00D05FFC" w:rsidRPr="000902E4" w:rsidRDefault="00D05FFC" w:rsidP="00D05FFC">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ja projekta iesnieg</w:t>
            </w:r>
            <w:r w:rsidR="00F678AA">
              <w:rPr>
                <w:rFonts w:ascii="Times New Roman" w:hAnsi="Times New Roman"/>
                <w:color w:val="auto"/>
                <w:sz w:val="24"/>
                <w:szCs w:val="26"/>
              </w:rPr>
              <w:t>uma norādītās projekta darbības:</w:t>
            </w:r>
          </w:p>
          <w:p w14:paraId="5E2C4B03" w14:textId="50FA73B2" w:rsidR="00D05FFC" w:rsidRPr="000902E4" w:rsidRDefault="00D05FFC" w:rsidP="007D4AAE">
            <w:pPr>
              <w:pStyle w:val="NoSpacing"/>
              <w:numPr>
                <w:ilvl w:val="0"/>
                <w:numId w:val="42"/>
              </w:numPr>
              <w:jc w:val="both"/>
              <w:rPr>
                <w:rFonts w:ascii="Times New Roman" w:hAnsi="Times New Roman"/>
                <w:color w:val="auto"/>
                <w:sz w:val="24"/>
                <w:szCs w:val="26"/>
              </w:rPr>
            </w:pPr>
            <w:r w:rsidRPr="000902E4">
              <w:rPr>
                <w:rFonts w:ascii="Times New Roman" w:hAnsi="Times New Roman"/>
                <w:color w:val="auto"/>
                <w:sz w:val="24"/>
                <w:szCs w:val="26"/>
              </w:rPr>
              <w:t xml:space="preserve">atbilst MK noteikumu </w:t>
            </w:r>
            <w:r w:rsidR="008D2AB2">
              <w:rPr>
                <w:rFonts w:ascii="Times New Roman" w:hAnsi="Times New Roman"/>
                <w:color w:val="auto"/>
                <w:sz w:val="24"/>
                <w:szCs w:val="26"/>
              </w:rPr>
              <w:t xml:space="preserve">16. un </w:t>
            </w:r>
            <w:r>
              <w:rPr>
                <w:rFonts w:ascii="Times New Roman" w:hAnsi="Times New Roman"/>
                <w:color w:val="auto"/>
                <w:sz w:val="24"/>
                <w:szCs w:val="26"/>
              </w:rPr>
              <w:t>17</w:t>
            </w:r>
            <w:r w:rsidRPr="000902E4">
              <w:rPr>
                <w:rFonts w:ascii="Times New Roman" w:hAnsi="Times New Roman"/>
                <w:color w:val="auto"/>
                <w:sz w:val="24"/>
                <w:szCs w:val="26"/>
              </w:rPr>
              <w:t>.punktā noteiktajām atbalstāmajām darbībām</w:t>
            </w:r>
            <w:r w:rsidR="00A545C1">
              <w:rPr>
                <w:rFonts w:ascii="Times New Roman" w:hAnsi="Times New Roman"/>
                <w:color w:val="auto"/>
                <w:sz w:val="24"/>
                <w:szCs w:val="26"/>
              </w:rPr>
              <w:t>;</w:t>
            </w:r>
          </w:p>
          <w:p w14:paraId="644693CC" w14:textId="49F1A13F" w:rsidR="00D05FFC" w:rsidRPr="000902E4" w:rsidRDefault="00D05FFC" w:rsidP="007D4AAE">
            <w:pPr>
              <w:pStyle w:val="NoSpacing"/>
              <w:numPr>
                <w:ilvl w:val="0"/>
                <w:numId w:val="42"/>
              </w:numPr>
              <w:jc w:val="both"/>
              <w:rPr>
                <w:rFonts w:ascii="Times New Roman" w:hAnsi="Times New Roman"/>
                <w:color w:val="auto"/>
                <w:sz w:val="24"/>
                <w:szCs w:val="26"/>
              </w:rPr>
            </w:pPr>
            <w:r w:rsidRPr="000902E4">
              <w:rPr>
                <w:rFonts w:ascii="Times New Roman" w:hAnsi="Times New Roman"/>
                <w:color w:val="auto"/>
                <w:sz w:val="24"/>
                <w:szCs w:val="26"/>
              </w:rPr>
              <w:t>ir precīzi definētas, t.i., no darbību nosaukumiem var spriest par to saturu, plānotais darbību īstenošanas ilgums ir samērīgs un atbilstošs</w:t>
            </w:r>
            <w:r>
              <w:rPr>
                <w:rFonts w:ascii="Times New Roman" w:hAnsi="Times New Roman"/>
                <w:color w:val="auto"/>
                <w:sz w:val="24"/>
                <w:szCs w:val="26"/>
              </w:rPr>
              <w:t xml:space="preserve"> un to uzsākšana notiek viena gada laikā no civiltiesiskā līguma par projekta īstenošanu noslēgšanas</w:t>
            </w:r>
            <w:r w:rsidRPr="000902E4">
              <w:rPr>
                <w:rFonts w:ascii="Times New Roman" w:hAnsi="Times New Roman"/>
                <w:color w:val="auto"/>
                <w:sz w:val="24"/>
                <w:szCs w:val="26"/>
              </w:rPr>
              <w:t>;</w:t>
            </w:r>
          </w:p>
          <w:p w14:paraId="02A0E490" w14:textId="77777777" w:rsidR="00D05FFC" w:rsidRPr="000902E4" w:rsidRDefault="00D05FFC" w:rsidP="007D4AAE">
            <w:pPr>
              <w:pStyle w:val="NoSpacing"/>
              <w:numPr>
                <w:ilvl w:val="0"/>
                <w:numId w:val="42"/>
              </w:numPr>
              <w:jc w:val="both"/>
              <w:rPr>
                <w:rFonts w:ascii="Times New Roman" w:hAnsi="Times New Roman"/>
                <w:color w:val="auto"/>
                <w:sz w:val="24"/>
                <w:szCs w:val="26"/>
              </w:rPr>
            </w:pPr>
            <w:r w:rsidRPr="000902E4">
              <w:rPr>
                <w:rFonts w:ascii="Times New Roman" w:hAnsi="Times New Roman"/>
                <w:color w:val="auto"/>
                <w:sz w:val="24"/>
                <w:szCs w:val="26"/>
              </w:rPr>
              <w:t>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716D078E" w14:textId="41618492" w:rsidR="00D05FFC" w:rsidRPr="000902E4" w:rsidRDefault="00D05FFC" w:rsidP="007D4AAE">
            <w:pPr>
              <w:pStyle w:val="NoSpacing"/>
              <w:numPr>
                <w:ilvl w:val="0"/>
                <w:numId w:val="42"/>
              </w:numPr>
              <w:jc w:val="both"/>
              <w:rPr>
                <w:rFonts w:ascii="Times New Roman" w:hAnsi="Times New Roman"/>
                <w:color w:val="auto"/>
                <w:sz w:val="24"/>
                <w:szCs w:val="26"/>
              </w:rPr>
            </w:pPr>
            <w:r w:rsidRPr="000902E4">
              <w:rPr>
                <w:rFonts w:ascii="Times New Roman" w:hAnsi="Times New Roman"/>
                <w:color w:val="auto"/>
                <w:sz w:val="24"/>
                <w:szCs w:val="26"/>
              </w:rPr>
              <w:t>ir vērstas uz projektā aprakstīto problēmu risinājumu</w:t>
            </w:r>
            <w:r w:rsidR="00A545C1">
              <w:rPr>
                <w:rFonts w:ascii="Times New Roman" w:hAnsi="Times New Roman"/>
                <w:color w:val="auto"/>
                <w:sz w:val="24"/>
                <w:szCs w:val="26"/>
              </w:rPr>
              <w:t>;</w:t>
            </w:r>
          </w:p>
          <w:p w14:paraId="7EC7C8F9" w14:textId="4319A312" w:rsidR="00D05FFC" w:rsidRPr="000902E4" w:rsidRDefault="00D05FFC" w:rsidP="007D4AAE">
            <w:pPr>
              <w:pStyle w:val="NoSpacing"/>
              <w:numPr>
                <w:ilvl w:val="0"/>
                <w:numId w:val="42"/>
              </w:numPr>
              <w:jc w:val="both"/>
              <w:rPr>
                <w:rFonts w:ascii="Times New Roman" w:hAnsi="Times New Roman"/>
                <w:color w:val="auto"/>
                <w:sz w:val="24"/>
                <w:szCs w:val="26"/>
              </w:rPr>
            </w:pPr>
            <w:r w:rsidRPr="000902E4">
              <w:rPr>
                <w:rFonts w:ascii="Times New Roman" w:hAnsi="Times New Roman"/>
                <w:color w:val="auto"/>
                <w:sz w:val="24"/>
                <w:szCs w:val="26"/>
              </w:rPr>
              <w:t>ir samērīgas (</w:t>
            </w:r>
            <w:r w:rsidRPr="000902E4">
              <w:rPr>
                <w:rFonts w:ascii="Times New Roman" w:eastAsiaTheme="minorHAnsi" w:hAnsi="Times New Roman"/>
                <w:color w:val="auto"/>
                <w:sz w:val="24"/>
                <w:szCs w:val="26"/>
              </w:rPr>
              <w:t>uzņēmuma plānotais ārējā finansējuma piesaistes apmērs pārsniedz paredzētos projekta izdevumus</w:t>
            </w:r>
            <w:r w:rsidRPr="000902E4">
              <w:rPr>
                <w:rFonts w:ascii="Times New Roman" w:hAnsi="Times New Roman"/>
                <w:color w:val="auto"/>
                <w:sz w:val="24"/>
                <w:szCs w:val="26"/>
              </w:rPr>
              <w:t>).</w:t>
            </w:r>
          </w:p>
          <w:p w14:paraId="5175E913" w14:textId="77777777" w:rsidR="00D05FFC" w:rsidRPr="000902E4" w:rsidRDefault="00D05FFC" w:rsidP="00D05FFC">
            <w:pPr>
              <w:pStyle w:val="NoSpacing"/>
              <w:jc w:val="both"/>
              <w:rPr>
                <w:rFonts w:ascii="Times New Roman" w:hAnsi="Times New Roman"/>
                <w:color w:val="auto"/>
                <w:sz w:val="24"/>
                <w:szCs w:val="26"/>
              </w:rPr>
            </w:pPr>
          </w:p>
          <w:p w14:paraId="337B580B" w14:textId="59CA9C21" w:rsidR="00D05FFC" w:rsidRPr="000902E4" w:rsidRDefault="00D05FFC" w:rsidP="00D05FFC">
            <w:pPr>
              <w:pStyle w:val="NoSpacing"/>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kaut vienai no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atbilstošu nosacījumu</w:t>
            </w:r>
            <w:r w:rsidR="00FB5430">
              <w:rPr>
                <w:rFonts w:ascii="Times New Roman" w:hAnsi="Times New Roman"/>
                <w:color w:val="auto"/>
                <w:sz w:val="24"/>
                <w:szCs w:val="26"/>
              </w:rPr>
              <w:t>, piemēram</w:t>
            </w:r>
            <w:r w:rsidRPr="000902E4">
              <w:rPr>
                <w:rFonts w:ascii="Times New Roman" w:hAnsi="Times New Roman"/>
                <w:color w:val="auto"/>
                <w:sz w:val="24"/>
                <w:szCs w:val="26"/>
              </w:rPr>
              <w:t>:</w:t>
            </w:r>
          </w:p>
          <w:p w14:paraId="1DED652E" w14:textId="77777777" w:rsidR="00D05FFC" w:rsidRPr="000902E4" w:rsidRDefault="00D05FFC" w:rsidP="00F678AA">
            <w:pPr>
              <w:pStyle w:val="NoSpacing"/>
              <w:numPr>
                <w:ilvl w:val="0"/>
                <w:numId w:val="59"/>
              </w:numPr>
              <w:jc w:val="both"/>
              <w:rPr>
                <w:rFonts w:ascii="Times New Roman" w:hAnsi="Times New Roman"/>
                <w:color w:val="auto"/>
                <w:sz w:val="24"/>
                <w:szCs w:val="26"/>
              </w:rPr>
            </w:pPr>
            <w:r w:rsidRPr="000902E4">
              <w:rPr>
                <w:rFonts w:ascii="Times New Roman" w:hAnsi="Times New Roman"/>
                <w:color w:val="auto"/>
                <w:sz w:val="24"/>
                <w:szCs w:val="26"/>
              </w:rPr>
              <w:t>precizēt projekta iesniegumu, nodrošinot projekta darbību un to aprakstu atbilstību MK noteikumos noteiktajām atbalstāmajām darbībām;</w:t>
            </w:r>
          </w:p>
          <w:p w14:paraId="374F5E9E" w14:textId="77A179CB" w:rsidR="00D05FFC" w:rsidRPr="000902E4" w:rsidRDefault="00D05FFC" w:rsidP="00F678AA">
            <w:pPr>
              <w:pStyle w:val="NoSpacing"/>
              <w:numPr>
                <w:ilvl w:val="0"/>
                <w:numId w:val="59"/>
              </w:numPr>
              <w:jc w:val="both"/>
              <w:rPr>
                <w:rFonts w:ascii="Times New Roman" w:hAnsi="Times New Roman"/>
                <w:color w:val="auto"/>
                <w:sz w:val="24"/>
                <w:szCs w:val="26"/>
              </w:rPr>
            </w:pPr>
            <w:r w:rsidRPr="000902E4">
              <w:rPr>
                <w:rFonts w:ascii="Times New Roman" w:hAnsi="Times New Roman"/>
                <w:color w:val="auto"/>
                <w:sz w:val="24"/>
                <w:szCs w:val="26"/>
              </w:rPr>
              <w:t>precizēt projekta darbības vai to aprakstu, tād</w:t>
            </w:r>
            <w:r w:rsidR="00FB5430">
              <w:rPr>
                <w:rFonts w:ascii="Times New Roman" w:hAnsi="Times New Roman"/>
                <w:color w:val="auto"/>
                <w:sz w:val="24"/>
                <w:szCs w:val="26"/>
              </w:rPr>
              <w:t>ē</w:t>
            </w:r>
            <w:r w:rsidRPr="000902E4">
              <w:rPr>
                <w:rFonts w:ascii="Times New Roman" w:hAnsi="Times New Roman"/>
                <w:color w:val="auto"/>
                <w:sz w:val="24"/>
                <w:szCs w:val="26"/>
              </w:rPr>
              <w:t>jādi nodrošinot, ka tās tieši sekmē projekta mērķa, rezultātu vai rādītāju sasniegšanu vai tās ir vērstas uz projekta iesniegumā aprakstīto problēmu risinājumu.</w:t>
            </w:r>
          </w:p>
          <w:p w14:paraId="7AEDA31E" w14:textId="77777777" w:rsidR="00D05FFC" w:rsidRPr="000902E4" w:rsidRDefault="00D05FFC" w:rsidP="00D05FFC">
            <w:pPr>
              <w:pStyle w:val="NoSpacing"/>
              <w:jc w:val="both"/>
              <w:rPr>
                <w:rFonts w:ascii="Times New Roman" w:hAnsi="Times New Roman"/>
                <w:color w:val="auto"/>
                <w:sz w:val="24"/>
                <w:szCs w:val="26"/>
              </w:rPr>
            </w:pPr>
          </w:p>
          <w:p w14:paraId="0997C04B" w14:textId="02821B63" w:rsidR="00D05FFC" w:rsidRPr="000902E4" w:rsidRDefault="00E63B62" w:rsidP="00E63B62">
            <w:pPr>
              <w:pStyle w:val="NoSpacing"/>
              <w:jc w:val="both"/>
              <w:rPr>
                <w:rFonts w:ascii="Times New Roman" w:hAnsi="Times New Roman"/>
                <w:color w:val="auto"/>
                <w:sz w:val="24"/>
                <w:szCs w:val="26"/>
              </w:rPr>
            </w:pPr>
            <w:r w:rsidRPr="00A16928">
              <w:rPr>
                <w:rFonts w:ascii="Times New Roman" w:hAnsi="Times New Roman"/>
                <w:b/>
                <w:color w:val="auto"/>
                <w:sz w:val="24"/>
                <w:szCs w:val="26"/>
              </w:rPr>
              <w:t>Vērtējums ir “Nē”,</w:t>
            </w:r>
            <w:r w:rsidRPr="00A16928">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43ADA7E3" w14:textId="77777777" w:rsidTr="00F12E28">
        <w:trPr>
          <w:trHeight w:val="668"/>
          <w:jc w:val="center"/>
        </w:trPr>
        <w:tc>
          <w:tcPr>
            <w:tcW w:w="1271" w:type="dxa"/>
          </w:tcPr>
          <w:p w14:paraId="5434DA4A" w14:textId="77777777" w:rsidR="00D05FFC" w:rsidRPr="000902E4" w:rsidRDefault="00D05FFC" w:rsidP="00D05FFC">
            <w:pPr>
              <w:pStyle w:val="ListParagraph"/>
              <w:numPr>
                <w:ilvl w:val="1"/>
                <w:numId w:val="14"/>
              </w:numPr>
              <w:ind w:firstLine="0"/>
              <w:jc w:val="both"/>
              <w:rPr>
                <w:szCs w:val="26"/>
              </w:rPr>
            </w:pPr>
          </w:p>
          <w:p w14:paraId="0AA71F94"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1.15.</w:t>
            </w:r>
          </w:p>
        </w:tc>
        <w:tc>
          <w:tcPr>
            <w:tcW w:w="2155" w:type="dxa"/>
          </w:tcPr>
          <w:p w14:paraId="48732A4F" w14:textId="187B14CC" w:rsidR="00D05FFC" w:rsidRPr="00037820" w:rsidRDefault="00D05FFC" w:rsidP="00DA69D1">
            <w:pPr>
              <w:pStyle w:val="ListParagraph"/>
              <w:ind w:left="0" w:right="175"/>
              <w:jc w:val="both"/>
            </w:pPr>
            <w:r w:rsidRPr="00037820">
              <w:t xml:space="preserve">Projekta iesniegumā plānotie publicitātes un informācijas izplatīšanas pasākumi atbilst Ministru kabineta </w:t>
            </w:r>
            <w:r w:rsidRPr="00037820">
              <w:lastRenderedPageBreak/>
              <w:t xml:space="preserve">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Regulā (ES) Nr. 1303/2013, ar ko paredz kopīgus noteikumus par Eiropas Reģionālās attīstības fondu, Eiropas Sociālo fondu, Kohēzijas fondu, Eiropas Lauksaimniecības fondu lauku attīstībai un Eiropas Jūrlietu </w:t>
            </w:r>
            <w:r w:rsidRPr="00037820">
              <w:lastRenderedPageBreak/>
              <w:t>un zivsaimniecības fondu un vispārīgus noteikumus par Eiropas Reģionālās attīstības fondu, Eiropas Sociālo fondu, Kohēzijas fondu un Eiropas Jūrlietu un zivsaimniecības fondu un atceļ Padomes Regulu (EK) Nr. 1083/2006 noteiktām komunikācijas un vizuālās identitātes prasībām.</w:t>
            </w:r>
          </w:p>
        </w:tc>
        <w:tc>
          <w:tcPr>
            <w:tcW w:w="1418" w:type="dxa"/>
          </w:tcPr>
          <w:p w14:paraId="052B05B9" w14:textId="77777777" w:rsidR="00D05FFC" w:rsidRPr="000902E4" w:rsidRDefault="00D05FFC" w:rsidP="00D05FFC">
            <w:pPr>
              <w:spacing w:after="0" w:line="240" w:lineRule="auto"/>
              <w:jc w:val="center"/>
              <w:rPr>
                <w:rFonts w:ascii="Times New Roman" w:hAnsi="Times New Roman"/>
                <w:color w:val="auto"/>
                <w:sz w:val="24"/>
                <w:szCs w:val="26"/>
              </w:rPr>
            </w:pPr>
          </w:p>
          <w:p w14:paraId="5E8748B2" w14:textId="77777777" w:rsidR="00D05FFC" w:rsidRPr="000902E4" w:rsidRDefault="00D05FFC" w:rsidP="00D05FFC">
            <w:pPr>
              <w:spacing w:after="0" w:line="240" w:lineRule="auto"/>
              <w:jc w:val="center"/>
              <w:rPr>
                <w:rFonts w:ascii="Times New Roman" w:hAnsi="Times New Roman"/>
                <w:color w:val="auto"/>
                <w:sz w:val="24"/>
                <w:szCs w:val="26"/>
              </w:rPr>
            </w:pPr>
          </w:p>
          <w:p w14:paraId="06FCC13D" w14:textId="77777777" w:rsidR="00D05FFC" w:rsidRPr="000902E4" w:rsidRDefault="00D05FFC" w:rsidP="00D05FFC">
            <w:pPr>
              <w:spacing w:after="0" w:line="240" w:lineRule="auto"/>
              <w:jc w:val="center"/>
              <w:rPr>
                <w:rFonts w:ascii="Times New Roman" w:hAnsi="Times New Roman"/>
                <w:color w:val="auto"/>
                <w:sz w:val="24"/>
                <w:szCs w:val="26"/>
              </w:rPr>
            </w:pPr>
          </w:p>
          <w:p w14:paraId="298DFC35"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09E8F7F3" w14:textId="77777777" w:rsidR="00E32EA0" w:rsidRDefault="00D05FFC" w:rsidP="00D05FFC">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xml:space="preserve"> ja</w:t>
            </w:r>
            <w:r w:rsidR="00E32EA0">
              <w:rPr>
                <w:rFonts w:ascii="Times New Roman" w:hAnsi="Times New Roman"/>
                <w:color w:val="auto"/>
                <w:sz w:val="24"/>
                <w:szCs w:val="26"/>
              </w:rPr>
              <w:t>:</w:t>
            </w:r>
          </w:p>
          <w:p w14:paraId="621EE00A" w14:textId="00DD6B6E" w:rsidR="00E32EA0" w:rsidRPr="00E32EA0" w:rsidRDefault="00D05FFC" w:rsidP="007D4AAE">
            <w:pPr>
              <w:pStyle w:val="NoSpacing"/>
              <w:numPr>
                <w:ilvl w:val="0"/>
                <w:numId w:val="43"/>
              </w:numPr>
              <w:jc w:val="both"/>
              <w:rPr>
                <w:rFonts w:ascii="Times New Roman" w:hAnsi="Times New Roman"/>
                <w:color w:val="auto"/>
                <w:sz w:val="24"/>
                <w:szCs w:val="26"/>
              </w:rPr>
            </w:pPr>
            <w:r w:rsidRPr="000902E4">
              <w:rPr>
                <w:rFonts w:ascii="Times New Roman" w:hAnsi="Times New Roman"/>
                <w:color w:val="auto"/>
                <w:sz w:val="24"/>
                <w:szCs w:val="26"/>
              </w:rPr>
              <w:t xml:space="preserve">projekta iesnieguma 5.sadaļā norādītie informatīvie un publicitātes pasākumi atbilst Ministru kabineta 2015.gada 17.februāra noteikumiem Nr.87 “Kārtība, kādā Eiropas Savienības struktūrfondu un Kohēzijas fonda ieviešanā 2014.-2020.gada plānošanas periodā nodrošināma komunikācijas un vizuālās identitātes prasību ievērošana” un Eiropas Parlamenta un Padomes 2013.gada 17.decembra Regulai (ES) Nr. 1303/2013, ar ko paredz kopīgus noteikumus par Eiropas Reģionālās attīstības fondu, Eiropas Sociālo fondu, Kohēzijas fondu, Eiropas Lauksaimniecības fondu lauku attīstībai un </w:t>
            </w:r>
            <w:r w:rsidRPr="000902E4">
              <w:rPr>
                <w:rFonts w:ascii="Times New Roman" w:hAnsi="Times New Roman"/>
                <w:color w:val="auto"/>
                <w:sz w:val="24"/>
                <w:szCs w:val="26"/>
              </w:rPr>
              <w:lastRenderedPageBreak/>
              <w:t xml:space="preserve">Eiropas Jūrlietu un zivsaimniecības fondu un vispārīgus noteikumus par Eiropas Reģionālās attīstības fondu, Eiropas Sociālo fondu, Kohēzijas fondu un Eiropas Jūrlietu un zivsaimniecības fondu un atceļ Padomes Regulu (EK) Nr. 1083/2006, t.i. </w:t>
            </w:r>
            <w:r w:rsidR="00E32EA0">
              <w:rPr>
                <w:rFonts w:ascii="Times New Roman" w:hAnsi="Times New Roman"/>
                <w:color w:val="auto"/>
                <w:sz w:val="24"/>
                <w:szCs w:val="26"/>
              </w:rPr>
              <w:t xml:space="preserve">ir norādītas </w:t>
            </w:r>
            <w:r w:rsidRPr="000902E4">
              <w:rPr>
                <w:rFonts w:ascii="Times New Roman" w:hAnsi="Times New Roman"/>
                <w:color w:val="auto"/>
                <w:sz w:val="24"/>
                <w:szCs w:val="26"/>
              </w:rPr>
              <w:t xml:space="preserve">konkrētas publicitātes prasības (piemēram, plakāts, </w:t>
            </w:r>
            <w:r w:rsidR="00FB5430">
              <w:rPr>
                <w:rFonts w:ascii="Times New Roman" w:hAnsi="Times New Roman"/>
                <w:color w:val="auto"/>
                <w:sz w:val="24"/>
                <w:szCs w:val="26"/>
              </w:rPr>
              <w:t>informācija</w:t>
            </w:r>
            <w:r w:rsidRPr="000902E4">
              <w:rPr>
                <w:rFonts w:ascii="Times New Roman" w:hAnsi="Times New Roman"/>
                <w:color w:val="auto"/>
                <w:sz w:val="24"/>
                <w:szCs w:val="26"/>
              </w:rPr>
              <w:t xml:space="preserve"> tīmekļa vietn</w:t>
            </w:r>
            <w:r w:rsidR="00FB5430">
              <w:rPr>
                <w:rFonts w:ascii="Times New Roman" w:hAnsi="Times New Roman"/>
                <w:color w:val="auto"/>
                <w:sz w:val="24"/>
                <w:szCs w:val="26"/>
              </w:rPr>
              <w:t>ē</w:t>
            </w:r>
            <w:r w:rsidRPr="000902E4">
              <w:rPr>
                <w:rFonts w:ascii="Times New Roman" w:hAnsi="Times New Roman"/>
                <w:color w:val="auto"/>
                <w:sz w:val="24"/>
                <w:szCs w:val="26"/>
              </w:rPr>
              <w:t>) , kā arī ir ievērotas Vadošās iestādes 2016.gada 30.decembra vadlīnijas Nr.2.4. “Eiropas Savienības fondu 2014.-2020.gada plānošanas perioda publicitātes vadlīnijas Eiropas Savienības fondu finansējuma saņēmējiem”</w:t>
            </w:r>
            <w:r w:rsidR="00D06152">
              <w:rPr>
                <w:rFonts w:ascii="Times New Roman" w:hAnsi="Times New Roman"/>
                <w:color w:val="auto"/>
                <w:sz w:val="24"/>
                <w:szCs w:val="26"/>
              </w:rPr>
              <w:t xml:space="preserve">, pieejamas </w:t>
            </w:r>
            <w:hyperlink r:id="rId13" w:history="1">
              <w:r w:rsidR="00D06152" w:rsidRPr="000A0362">
                <w:rPr>
                  <w:rStyle w:val="Hyperlink"/>
                  <w:rFonts w:ascii="Times New Roman" w:hAnsi="Times New Roman"/>
                  <w:sz w:val="24"/>
                  <w:szCs w:val="26"/>
                </w:rPr>
                <w:t>https://www.esfondi.lv/upload/00-vadlinijas/vadlinijas_2016/es_fondu_publicitates_vadlinijas_30122016.pdf</w:t>
              </w:r>
            </w:hyperlink>
            <w:r w:rsidR="00E32EA0">
              <w:rPr>
                <w:rFonts w:ascii="Times New Roman" w:hAnsi="Times New Roman"/>
                <w:color w:val="auto"/>
                <w:sz w:val="24"/>
                <w:szCs w:val="26"/>
              </w:rPr>
              <w:t>;</w:t>
            </w:r>
          </w:p>
          <w:p w14:paraId="2086FF44" w14:textId="61C94601" w:rsidR="00D05FFC" w:rsidRPr="000902E4" w:rsidRDefault="00E32EA0" w:rsidP="007D4AAE">
            <w:pPr>
              <w:pStyle w:val="NoSpacing"/>
              <w:numPr>
                <w:ilvl w:val="0"/>
                <w:numId w:val="43"/>
              </w:numPr>
              <w:jc w:val="both"/>
              <w:rPr>
                <w:rFonts w:ascii="Times New Roman" w:hAnsi="Times New Roman"/>
                <w:color w:val="auto"/>
                <w:sz w:val="24"/>
                <w:szCs w:val="26"/>
              </w:rPr>
            </w:pPr>
            <w:r>
              <w:rPr>
                <w:rFonts w:ascii="Times New Roman" w:hAnsi="Times New Roman"/>
                <w:color w:val="auto"/>
                <w:sz w:val="24"/>
                <w:szCs w:val="26"/>
              </w:rPr>
              <w:t>n</w:t>
            </w:r>
            <w:r w:rsidR="00D05FFC" w:rsidRPr="000902E4">
              <w:rPr>
                <w:rFonts w:ascii="Times New Roman" w:hAnsi="Times New Roman"/>
                <w:color w:val="auto"/>
                <w:sz w:val="24"/>
                <w:szCs w:val="26"/>
              </w:rPr>
              <w:t>orādītajiem informācijas un publicitātes pasākumiem ir sniegts pasākuma apraksts (t.i., ko šis pasākums ietver, kas īstenos, cik bieži), īstenošanas periods (piemēram, visu projekta īstenošanas laiku, konkrētus ceturkšņus), kā arī pasākumu skaits.</w:t>
            </w:r>
          </w:p>
          <w:p w14:paraId="75FB951D" w14:textId="77777777" w:rsidR="00D05FFC" w:rsidRPr="000902E4" w:rsidRDefault="00D05FFC" w:rsidP="00D05FFC">
            <w:pPr>
              <w:pStyle w:val="NoSpacing"/>
              <w:jc w:val="both"/>
              <w:rPr>
                <w:rFonts w:ascii="Times New Roman" w:hAnsi="Times New Roman"/>
                <w:color w:val="auto"/>
                <w:sz w:val="24"/>
                <w:szCs w:val="26"/>
              </w:rPr>
            </w:pPr>
          </w:p>
          <w:p w14:paraId="4F946954" w14:textId="2D48A375" w:rsidR="00D05FFC" w:rsidRPr="000902E4" w:rsidRDefault="00D05FFC" w:rsidP="00D05FFC">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atbilstošu nosacījumu</w:t>
            </w:r>
            <w:r w:rsidR="00E32EA0">
              <w:rPr>
                <w:rFonts w:ascii="Times New Roman" w:hAnsi="Times New Roman"/>
                <w:color w:val="auto"/>
                <w:sz w:val="24"/>
                <w:szCs w:val="26"/>
              </w:rPr>
              <w:t>, piemēram,</w:t>
            </w:r>
            <w:r w:rsidRPr="000902E4">
              <w:rPr>
                <w:rFonts w:ascii="Times New Roman" w:hAnsi="Times New Roman"/>
                <w:color w:val="auto"/>
                <w:sz w:val="24"/>
                <w:szCs w:val="26"/>
              </w:rPr>
              <w:t xml:space="preserve"> papildināt/ precizēt informācijas un publicitātes pasākumus, to aprakstu vai īstenošanas periodu.</w:t>
            </w:r>
          </w:p>
          <w:p w14:paraId="0B9995A8" w14:textId="77777777" w:rsidR="00D05FFC" w:rsidRPr="000902E4" w:rsidRDefault="00D05FFC" w:rsidP="00D05FFC">
            <w:pPr>
              <w:autoSpaceDE w:val="0"/>
              <w:autoSpaceDN w:val="0"/>
              <w:adjustRightInd w:val="0"/>
              <w:spacing w:after="0" w:line="240" w:lineRule="auto"/>
              <w:jc w:val="both"/>
              <w:rPr>
                <w:rFonts w:ascii="Times New Roman" w:hAnsi="Times New Roman"/>
                <w:color w:val="auto"/>
                <w:sz w:val="24"/>
                <w:szCs w:val="26"/>
              </w:rPr>
            </w:pPr>
          </w:p>
          <w:p w14:paraId="1E0F1537" w14:textId="7EFB9718" w:rsidR="00D05FFC" w:rsidRPr="000902E4" w:rsidRDefault="00E63B62" w:rsidP="00E63B62">
            <w:pPr>
              <w:autoSpaceDE w:val="0"/>
              <w:autoSpaceDN w:val="0"/>
              <w:adjustRightInd w:val="0"/>
              <w:spacing w:after="0" w:line="240" w:lineRule="auto"/>
              <w:jc w:val="both"/>
              <w:rPr>
                <w:rFonts w:ascii="Times New Roman" w:hAnsi="Times New Roman"/>
                <w:color w:val="auto"/>
                <w:sz w:val="24"/>
                <w:szCs w:val="26"/>
              </w:rPr>
            </w:pPr>
            <w:r w:rsidRPr="00A16928">
              <w:rPr>
                <w:rFonts w:ascii="Times New Roman" w:hAnsi="Times New Roman"/>
                <w:b/>
                <w:color w:val="auto"/>
                <w:sz w:val="24"/>
                <w:szCs w:val="26"/>
              </w:rPr>
              <w:t>Vērtējums ir “Nē”,</w:t>
            </w:r>
            <w:r w:rsidRPr="00A16928">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12A21757" w14:textId="77777777" w:rsidTr="00F12E28">
        <w:trPr>
          <w:trHeight w:val="668"/>
          <w:jc w:val="center"/>
        </w:trPr>
        <w:tc>
          <w:tcPr>
            <w:tcW w:w="1271" w:type="dxa"/>
          </w:tcPr>
          <w:p w14:paraId="780E7F2F" w14:textId="497CCDBD" w:rsidR="00D05FFC" w:rsidRPr="000902E4" w:rsidRDefault="00D05FFC" w:rsidP="00D05FFC">
            <w:pPr>
              <w:pStyle w:val="ListParagraph"/>
              <w:numPr>
                <w:ilvl w:val="1"/>
                <w:numId w:val="14"/>
              </w:numPr>
              <w:ind w:firstLine="0"/>
              <w:jc w:val="both"/>
              <w:rPr>
                <w:szCs w:val="26"/>
              </w:rPr>
            </w:pPr>
          </w:p>
          <w:p w14:paraId="5F323877"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1.16.</w:t>
            </w:r>
          </w:p>
        </w:tc>
        <w:tc>
          <w:tcPr>
            <w:tcW w:w="2155" w:type="dxa"/>
          </w:tcPr>
          <w:p w14:paraId="24AD19F4" w14:textId="77777777" w:rsidR="00D05FFC" w:rsidRPr="000902E4" w:rsidRDefault="00D05FFC" w:rsidP="00D05FFC">
            <w:pPr>
              <w:pStyle w:val="ListParagraph"/>
              <w:ind w:left="0" w:right="175"/>
              <w:jc w:val="both"/>
              <w:rPr>
                <w:szCs w:val="26"/>
              </w:rPr>
            </w:pPr>
            <w:r w:rsidRPr="000902E4">
              <w:rPr>
                <w:szCs w:val="26"/>
              </w:rPr>
              <w:t>Projekta iesniegumā ir identificēti, aprakstīti un izvērtēti projekta riski, novērtēta to ietekme un iestāšanās varbūtība, kā arī noteikti riskus mazinošie pasākumi.</w:t>
            </w:r>
          </w:p>
        </w:tc>
        <w:tc>
          <w:tcPr>
            <w:tcW w:w="1418" w:type="dxa"/>
          </w:tcPr>
          <w:p w14:paraId="1FC96EA0"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0DA5A075" w14:textId="77777777" w:rsidR="00D05FFC" w:rsidRPr="000902E4" w:rsidRDefault="00D05FFC" w:rsidP="00D05FFC">
            <w:pPr>
              <w:autoSpaceDE w:val="0"/>
              <w:autoSpaceDN w:val="0"/>
              <w:adjustRightInd w:val="0"/>
              <w:spacing w:after="0" w:line="240" w:lineRule="auto"/>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xml:space="preserve">, ja projekta iesnieguma 2.4.punktā: </w:t>
            </w:r>
          </w:p>
          <w:p w14:paraId="2609620D" w14:textId="77777777" w:rsidR="00D05FFC" w:rsidRPr="000902E4" w:rsidRDefault="00D05FFC" w:rsidP="007D4AAE">
            <w:pPr>
              <w:pStyle w:val="ListParagraph"/>
              <w:numPr>
                <w:ilvl w:val="0"/>
                <w:numId w:val="44"/>
              </w:numPr>
              <w:autoSpaceDE w:val="0"/>
              <w:autoSpaceDN w:val="0"/>
              <w:adjustRightInd w:val="0"/>
              <w:jc w:val="both"/>
              <w:rPr>
                <w:szCs w:val="26"/>
              </w:rPr>
            </w:pPr>
            <w:r w:rsidRPr="000902E4">
              <w:rPr>
                <w:szCs w:val="26"/>
              </w:rPr>
              <w:t>ir identificēti un analizēti projekta īstenošanas riski vismaz šādā griezumā: finanšu, īstenošanas, rezultātu un uzraudzības rādītāju sasniegšanas, administrēšanas riski. Var būt norādīti arī citi riski;</w:t>
            </w:r>
          </w:p>
          <w:p w14:paraId="51035361" w14:textId="28A5544E" w:rsidR="00D05FFC" w:rsidRPr="000902E4" w:rsidRDefault="00D05FFC" w:rsidP="007D4AAE">
            <w:pPr>
              <w:pStyle w:val="ListParagraph"/>
              <w:numPr>
                <w:ilvl w:val="0"/>
                <w:numId w:val="44"/>
              </w:numPr>
              <w:autoSpaceDE w:val="0"/>
              <w:autoSpaceDN w:val="0"/>
              <w:adjustRightInd w:val="0"/>
              <w:jc w:val="both"/>
              <w:rPr>
                <w:szCs w:val="26"/>
              </w:rPr>
            </w:pPr>
            <w:r w:rsidRPr="000902E4">
              <w:rPr>
                <w:szCs w:val="26"/>
              </w:rPr>
              <w:t>sniegts katra riska apraksts, t.i., konkretizējot riska būtību, kā arī raksturojot, kādi apstākļi un informācija pamato tā</w:t>
            </w:r>
            <w:r w:rsidR="00212504">
              <w:rPr>
                <w:szCs w:val="26"/>
              </w:rPr>
              <w:t xml:space="preserve"> ietekmi un</w:t>
            </w:r>
            <w:r w:rsidRPr="000902E4">
              <w:rPr>
                <w:szCs w:val="26"/>
              </w:rPr>
              <w:t xml:space="preserve"> iestāšanās varbūtību;</w:t>
            </w:r>
          </w:p>
          <w:p w14:paraId="07A29518" w14:textId="77777777" w:rsidR="00D05FFC" w:rsidRPr="000902E4" w:rsidRDefault="00D05FFC" w:rsidP="007D4AAE">
            <w:pPr>
              <w:pStyle w:val="ListParagraph"/>
              <w:numPr>
                <w:ilvl w:val="0"/>
                <w:numId w:val="44"/>
              </w:numPr>
              <w:autoSpaceDE w:val="0"/>
              <w:autoSpaceDN w:val="0"/>
              <w:adjustRightInd w:val="0"/>
              <w:jc w:val="both"/>
              <w:rPr>
                <w:szCs w:val="26"/>
              </w:rPr>
            </w:pPr>
            <w:r w:rsidRPr="000902E4">
              <w:rPr>
                <w:szCs w:val="26"/>
              </w:rPr>
              <w:t>katram riskam ir norādīta tā ietekme (augsta, vidēja, zema) un iestāšanās varbūtība (augsta, vidēja, zema);</w:t>
            </w:r>
          </w:p>
          <w:p w14:paraId="033E7FEE" w14:textId="77777777" w:rsidR="00D05FFC" w:rsidRPr="000902E4" w:rsidRDefault="00D05FFC" w:rsidP="007D4AAE">
            <w:pPr>
              <w:pStyle w:val="ListParagraph"/>
              <w:numPr>
                <w:ilvl w:val="0"/>
                <w:numId w:val="44"/>
              </w:numPr>
              <w:autoSpaceDE w:val="0"/>
              <w:autoSpaceDN w:val="0"/>
              <w:adjustRightInd w:val="0"/>
              <w:jc w:val="both"/>
              <w:rPr>
                <w:szCs w:val="26"/>
              </w:rPr>
            </w:pPr>
            <w:r w:rsidRPr="000902E4">
              <w:rPr>
                <w:szCs w:val="26"/>
              </w:rPr>
              <w:t>katram riskam ir norādīti plānotie un ieviešanas procesā esošie riska novēršanas/mazināšanas pasākumi, t.sk., raksturojot to īstenošanas biežumu un atbildīgos.</w:t>
            </w:r>
          </w:p>
          <w:p w14:paraId="0FBE8882" w14:textId="77777777" w:rsidR="00D05FFC" w:rsidRPr="000902E4" w:rsidRDefault="00D05FFC" w:rsidP="00D05FFC">
            <w:pPr>
              <w:spacing w:after="0" w:line="240" w:lineRule="auto"/>
              <w:jc w:val="both"/>
              <w:rPr>
                <w:rFonts w:ascii="Times New Roman" w:hAnsi="Times New Roman"/>
                <w:color w:val="auto"/>
                <w:sz w:val="24"/>
                <w:szCs w:val="26"/>
              </w:rPr>
            </w:pPr>
          </w:p>
          <w:p w14:paraId="1B879BCD" w14:textId="384A7431" w:rsidR="00D05FFC" w:rsidRPr="000902E4" w:rsidRDefault="00D05FFC" w:rsidP="00D05FFC">
            <w:pPr>
              <w:pStyle w:val="NoSpacing"/>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visām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atbilstošu nosacījumu</w:t>
            </w:r>
            <w:r w:rsidR="00212504">
              <w:rPr>
                <w:rFonts w:ascii="Times New Roman" w:hAnsi="Times New Roman"/>
                <w:color w:val="auto"/>
                <w:sz w:val="24"/>
                <w:szCs w:val="26"/>
              </w:rPr>
              <w:t>, piemēram,</w:t>
            </w:r>
            <w:r w:rsidRPr="000902E4">
              <w:rPr>
                <w:rFonts w:ascii="Times New Roman" w:hAnsi="Times New Roman"/>
                <w:color w:val="auto"/>
                <w:sz w:val="24"/>
                <w:szCs w:val="26"/>
              </w:rPr>
              <w:t xml:space="preserve"> papildināt risku uzskaitījumu un to </w:t>
            </w:r>
            <w:r w:rsidRPr="000902E4">
              <w:rPr>
                <w:rFonts w:ascii="Times New Roman" w:hAnsi="Times New Roman"/>
                <w:color w:val="auto"/>
                <w:sz w:val="24"/>
                <w:szCs w:val="26"/>
              </w:rPr>
              <w:lastRenderedPageBreak/>
              <w:t>aprakstu, norādīt to ietekmi un iestāšanās varbūtību, kā arī noteikt vai precizēt risku novēršanas/mazināšanas pasākumus.</w:t>
            </w:r>
          </w:p>
          <w:p w14:paraId="3C70D746" w14:textId="77777777" w:rsidR="00D05FFC" w:rsidRPr="000902E4" w:rsidRDefault="00D05FFC" w:rsidP="00D05FFC">
            <w:pPr>
              <w:pStyle w:val="NoSpacing"/>
              <w:jc w:val="both"/>
              <w:rPr>
                <w:rFonts w:ascii="Times New Roman" w:hAnsi="Times New Roman"/>
                <w:color w:val="auto"/>
                <w:sz w:val="24"/>
                <w:szCs w:val="26"/>
              </w:rPr>
            </w:pPr>
          </w:p>
          <w:p w14:paraId="4FFF5D10" w14:textId="2285B119" w:rsidR="00D05FFC" w:rsidRPr="000902E4" w:rsidRDefault="00E63B62" w:rsidP="00E63B62">
            <w:pPr>
              <w:pStyle w:val="NoSpacing"/>
              <w:jc w:val="both"/>
              <w:rPr>
                <w:rFonts w:ascii="Times New Roman" w:hAnsi="Times New Roman"/>
                <w:color w:val="auto"/>
                <w:sz w:val="24"/>
                <w:szCs w:val="26"/>
              </w:rPr>
            </w:pPr>
            <w:r w:rsidRPr="00A16928">
              <w:rPr>
                <w:rFonts w:ascii="Times New Roman" w:hAnsi="Times New Roman"/>
                <w:b/>
                <w:color w:val="auto"/>
                <w:sz w:val="24"/>
                <w:szCs w:val="26"/>
              </w:rPr>
              <w:t>Vērtējums ir “Nē”,</w:t>
            </w:r>
            <w:r w:rsidRPr="00A16928">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A3D35" w:rsidRPr="000902E4" w14:paraId="27F047A5" w14:textId="77777777" w:rsidTr="00F12E28">
        <w:trPr>
          <w:trHeight w:val="668"/>
          <w:jc w:val="center"/>
        </w:trPr>
        <w:tc>
          <w:tcPr>
            <w:tcW w:w="1271" w:type="dxa"/>
          </w:tcPr>
          <w:p w14:paraId="2D25C566" w14:textId="4747EF63" w:rsidR="002A3D35" w:rsidRPr="005B1CAF" w:rsidRDefault="002A3D35" w:rsidP="002A3D35">
            <w:pPr>
              <w:spacing w:line="240" w:lineRule="auto"/>
              <w:ind w:left="483"/>
              <w:jc w:val="right"/>
              <w:rPr>
                <w:rFonts w:ascii="Times New Roman" w:hAnsi="Times New Roman"/>
                <w:sz w:val="24"/>
              </w:rPr>
            </w:pPr>
            <w:bookmarkStart w:id="12" w:name="_Hlk33168356"/>
            <w:r w:rsidRPr="005B1CAF">
              <w:rPr>
                <w:rFonts w:ascii="Times New Roman" w:hAnsi="Times New Roman"/>
                <w:sz w:val="24"/>
              </w:rPr>
              <w:lastRenderedPageBreak/>
              <w:t>1.17.</w:t>
            </w:r>
          </w:p>
          <w:p w14:paraId="77EBA6A4" w14:textId="1D12A237" w:rsidR="002A3D35" w:rsidRPr="000902E4" w:rsidRDefault="002A3D35" w:rsidP="002A3D35">
            <w:pPr>
              <w:pStyle w:val="ListParagraph"/>
              <w:numPr>
                <w:ilvl w:val="1"/>
                <w:numId w:val="25"/>
              </w:numPr>
              <w:ind w:firstLine="0"/>
              <w:jc w:val="both"/>
              <w:rPr>
                <w:szCs w:val="26"/>
              </w:rPr>
            </w:pPr>
            <w:r w:rsidRPr="000902E4">
              <w:rPr>
                <w:szCs w:val="26"/>
              </w:rPr>
              <w:t>1.16.</w:t>
            </w:r>
            <w:r>
              <w:rPr>
                <w:szCs w:val="26"/>
              </w:rPr>
              <w:t>17</w:t>
            </w:r>
          </w:p>
        </w:tc>
        <w:tc>
          <w:tcPr>
            <w:tcW w:w="2155" w:type="dxa"/>
          </w:tcPr>
          <w:p w14:paraId="2664D5B8" w14:textId="63677B44" w:rsidR="002A3D35" w:rsidRPr="00212504" w:rsidRDefault="002A3D35" w:rsidP="002A3D35">
            <w:pPr>
              <w:pStyle w:val="ListParagraph"/>
              <w:ind w:left="0" w:right="175"/>
              <w:jc w:val="both"/>
            </w:pPr>
            <w:r w:rsidRPr="002A3D35">
              <w:t>Projekta</w:t>
            </w:r>
            <w:r w:rsidRPr="007D4AAE">
              <w:t xml:space="preserve"> iesniedzējs nav grūtībās nonācis saimnieciskās darbības veicējs, kā arī tas neatbilst grūtībās nonākuša saimnieciskās darbības veicēja statusam saskaņā ar MK noteikumiem par pasākuma īstenošanu”.</w:t>
            </w:r>
          </w:p>
        </w:tc>
        <w:tc>
          <w:tcPr>
            <w:tcW w:w="1418" w:type="dxa"/>
          </w:tcPr>
          <w:p w14:paraId="0567BC4E" w14:textId="4EF958C4" w:rsidR="002A3D35" w:rsidRPr="00212504" w:rsidRDefault="002A3D35" w:rsidP="002A3D35">
            <w:pPr>
              <w:spacing w:after="0" w:line="240" w:lineRule="auto"/>
              <w:jc w:val="center"/>
              <w:rPr>
                <w:rFonts w:ascii="Times New Roman" w:hAnsi="Times New Roman"/>
                <w:color w:val="auto"/>
                <w:sz w:val="24"/>
              </w:rPr>
            </w:pPr>
            <w:r w:rsidRPr="007D4AAE">
              <w:rPr>
                <w:rFonts w:ascii="Times New Roman" w:hAnsi="Times New Roman"/>
                <w:sz w:val="24"/>
                <w:shd w:val="clear" w:color="auto" w:fill="FFFFFF"/>
              </w:rPr>
              <w:t>P</w:t>
            </w:r>
            <w:r w:rsidRPr="007D4AAE">
              <w:rPr>
                <w:rStyle w:val="FootnoteReference"/>
                <w:rFonts w:ascii="Times New Roman" w:hAnsi="Times New Roman"/>
                <w:sz w:val="24"/>
                <w:shd w:val="clear" w:color="auto" w:fill="FFFFFF"/>
              </w:rPr>
              <w:footnoteReference w:id="7"/>
            </w:r>
          </w:p>
        </w:tc>
        <w:tc>
          <w:tcPr>
            <w:tcW w:w="9168" w:type="dxa"/>
          </w:tcPr>
          <w:p w14:paraId="652DAD6F" w14:textId="0C35611E" w:rsidR="002A3D35" w:rsidRPr="002A3D35" w:rsidRDefault="002A3D35" w:rsidP="002A3D35">
            <w:pPr>
              <w:spacing w:after="0" w:line="240" w:lineRule="auto"/>
              <w:jc w:val="both"/>
              <w:rPr>
                <w:rFonts w:ascii="Times New Roman" w:hAnsi="Times New Roman"/>
                <w:sz w:val="24"/>
              </w:rPr>
            </w:pPr>
            <w:r w:rsidRPr="002A3D35">
              <w:rPr>
                <w:rFonts w:ascii="Times New Roman" w:hAnsi="Times New Roman"/>
                <w:b/>
                <w:sz w:val="24"/>
              </w:rPr>
              <w:t>Vērtējums ir „Jā”</w:t>
            </w:r>
            <w:r w:rsidRPr="002A3D35">
              <w:rPr>
                <w:rFonts w:ascii="Times New Roman" w:hAnsi="Times New Roman"/>
                <w:sz w:val="24"/>
              </w:rPr>
              <w:t xml:space="preserve">, </w:t>
            </w:r>
            <w:r w:rsidR="00A90899" w:rsidRPr="002A3D35">
              <w:rPr>
                <w:rFonts w:ascii="Times New Roman" w:hAnsi="Times New Roman"/>
                <w:sz w:val="24"/>
              </w:rPr>
              <w:t>ja projekta iesniedzējs uz projekta iesnieguma iesniegšanas dienu un</w:t>
            </w:r>
            <w:r w:rsidR="003F3CF5">
              <w:rPr>
                <w:rFonts w:ascii="Times New Roman" w:hAnsi="Times New Roman"/>
                <w:sz w:val="24"/>
              </w:rPr>
              <w:t>/vai</w:t>
            </w:r>
            <w:r w:rsidR="00A90899" w:rsidRPr="002A3D35">
              <w:rPr>
                <w:rFonts w:ascii="Times New Roman" w:hAnsi="Times New Roman"/>
                <w:sz w:val="24"/>
              </w:rPr>
              <w:t xml:space="preserve"> valsts atbalsta piešķiršanas dienu nav grūtībās nonācis uzņēmums (turpmāk – GNU) un uz to neattiecas neviena no Komisijas Regulas Nr. </w:t>
            </w:r>
            <w:hyperlink r:id="rId14" w:tgtFrame="_blank" w:history="1">
              <w:r w:rsidR="00A90899" w:rsidRPr="002A3D35">
                <w:rPr>
                  <w:rStyle w:val="Hyperlink"/>
                  <w:rFonts w:ascii="Times New Roman" w:hAnsi="Times New Roman"/>
                  <w:sz w:val="24"/>
                </w:rPr>
                <w:t>651/2014</w:t>
              </w:r>
            </w:hyperlink>
            <w:r w:rsidR="00A90899" w:rsidRPr="002A3D35">
              <w:rPr>
                <w:rFonts w:ascii="Times New Roman" w:hAnsi="Times New Roman"/>
                <w:sz w:val="24"/>
              </w:rPr>
              <w:t xml:space="preserve"> 2. panta 18. punktā minētajām situācijām</w:t>
            </w:r>
            <w:r w:rsidRPr="002A3D35">
              <w:rPr>
                <w:rFonts w:ascii="Times New Roman" w:hAnsi="Times New Roman"/>
                <w:sz w:val="24"/>
              </w:rPr>
              <w:t>:</w:t>
            </w:r>
          </w:p>
          <w:p w14:paraId="24637097" w14:textId="76DB6136" w:rsidR="002A3D35" w:rsidRPr="002A3D35" w:rsidRDefault="002A3D35" w:rsidP="00610A04">
            <w:pPr>
              <w:pStyle w:val="ListParagraph"/>
              <w:numPr>
                <w:ilvl w:val="0"/>
                <w:numId w:val="45"/>
              </w:numPr>
              <w:ind w:left="714" w:hanging="357"/>
              <w:jc w:val="both"/>
            </w:pPr>
            <w:r w:rsidRPr="002A3D35">
              <w:t>atbalsta pretendentam (izņemot MVU</w:t>
            </w:r>
            <w:r w:rsidRPr="002A3D35">
              <w:rPr>
                <w:rStyle w:val="FootnoteReference"/>
              </w:rPr>
              <w:footnoteReference w:id="8"/>
            </w:r>
            <w:r w:rsidRPr="002A3D35">
              <w:t>,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15E30E99" w14:textId="6700C6AA" w:rsidR="002A3D35" w:rsidRPr="002A3D35" w:rsidRDefault="002A3D35" w:rsidP="00610A04">
            <w:pPr>
              <w:pStyle w:val="ListParagraph"/>
              <w:numPr>
                <w:ilvl w:val="0"/>
                <w:numId w:val="45"/>
              </w:numPr>
              <w:ind w:left="714" w:hanging="357"/>
              <w:jc w:val="both"/>
            </w:pPr>
            <w:r w:rsidRPr="002A3D35">
              <w:t xml:space="preserve">atbalsta pretendentam, kurā vismaz </w:t>
            </w:r>
            <w:r w:rsidR="003F3CF5">
              <w:t>kādam no</w:t>
            </w:r>
            <w:r w:rsidR="003F3CF5" w:rsidRPr="002A3D35">
              <w:t xml:space="preserve"> </w:t>
            </w:r>
            <w:r w:rsidRPr="002A3D35">
              <w:t xml:space="preserve">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w:t>
            </w:r>
            <w:r w:rsidR="003F3CF5">
              <w:t>kādam no</w:t>
            </w:r>
            <w:r w:rsidR="003F3CF5" w:rsidRPr="002A3D35">
              <w:t xml:space="preserve"> </w:t>
            </w:r>
            <w:r w:rsidRPr="002A3D35">
              <w:t>dalībniekiem ir neierobežota atbildība par sabiedrības parādsaistībām (jo īpaši pilnsabiedrības un komandītsabiedrības);</w:t>
            </w:r>
          </w:p>
          <w:p w14:paraId="42B3D0D5" w14:textId="592D3FFD" w:rsidR="002A3D35" w:rsidRPr="002A3D35" w:rsidRDefault="002A3D35" w:rsidP="00610A04">
            <w:pPr>
              <w:pStyle w:val="ListParagraph"/>
              <w:numPr>
                <w:ilvl w:val="0"/>
                <w:numId w:val="45"/>
              </w:numPr>
              <w:ind w:left="714" w:hanging="357"/>
              <w:jc w:val="both"/>
            </w:pPr>
            <w:r w:rsidRPr="002A3D35">
              <w:t xml:space="preserve">atbalsta pretendents ar tiesas lēmumu ir atzīts par maksātnespējīgu, t.sk. ar tiesas spriedumu ir pasludināts maksātnespējas process vai ar tiesas spriedumu tiek īstenots tiesiskās aizsardzības process, vai ar tiesas lēmumu tiek īstenots </w:t>
            </w:r>
            <w:proofErr w:type="spellStart"/>
            <w:r w:rsidRPr="002A3D35">
              <w:t>ārpustiesas</w:t>
            </w:r>
            <w:proofErr w:type="spellEnd"/>
            <w:r w:rsidRPr="002A3D35">
              <w:t xml:space="preserve"> tiesiskās aizsardzības process, tam ir uzsākta bankrota procedūra, piemērota sanācija vai mierizlīgums vai tā saimnieciskā darbība ir izbeigta, vai tas atbilst valsts tiesību aktos </w:t>
            </w:r>
            <w:r w:rsidRPr="002A3D35">
              <w:lastRenderedPageBreak/>
              <w:t>noteiktiem kritērijiem, lai tam pēc kreditoru pieprasījuma piemērotu maksātnespējas procedūru</w:t>
            </w:r>
            <w:r w:rsidR="00FC2CDA">
              <w:t>;</w:t>
            </w:r>
            <w:r w:rsidRPr="002A3D35">
              <w:t xml:space="preserve">; </w:t>
            </w:r>
          </w:p>
          <w:p w14:paraId="075F5FA3" w14:textId="74451205" w:rsidR="002A3D35" w:rsidRPr="002A3D35" w:rsidRDefault="002A3D35" w:rsidP="00610A04">
            <w:pPr>
              <w:pStyle w:val="ListParagraph"/>
              <w:numPr>
                <w:ilvl w:val="0"/>
                <w:numId w:val="45"/>
              </w:numPr>
              <w:ind w:left="714" w:hanging="357"/>
              <w:jc w:val="both"/>
            </w:pPr>
            <w:r w:rsidRPr="002A3D35">
              <w:t>atbalsta pretendents ir saņēmis glābšanas atbalstu un vēl nav atmaksājis aizdevumu vai atsaucis garantiju vai ir saņēmis pārstrukturēšanas atbalstu un uz to joprojām attiecas pārstrukturēšanas plāns;</w:t>
            </w:r>
          </w:p>
          <w:p w14:paraId="70E4A509" w14:textId="77777777" w:rsidR="002A3D35" w:rsidRPr="002A3D35" w:rsidRDefault="002A3D35" w:rsidP="00610A04">
            <w:pPr>
              <w:pStyle w:val="ListParagraph"/>
              <w:numPr>
                <w:ilvl w:val="0"/>
                <w:numId w:val="45"/>
              </w:numPr>
              <w:ind w:left="714" w:hanging="357"/>
              <w:jc w:val="both"/>
            </w:pPr>
            <w:r w:rsidRPr="002A3D35">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0E9C4CA6" w14:textId="77777777" w:rsidR="002A3D35" w:rsidRPr="002A3D35" w:rsidRDefault="002A3D35" w:rsidP="002A3D35">
            <w:pPr>
              <w:spacing w:after="0" w:line="240" w:lineRule="auto"/>
              <w:jc w:val="both"/>
              <w:rPr>
                <w:rFonts w:ascii="Times New Roman" w:hAnsi="Times New Roman"/>
                <w:sz w:val="24"/>
              </w:rPr>
            </w:pPr>
          </w:p>
          <w:p w14:paraId="1D3531E2" w14:textId="77777777" w:rsidR="002A3D35" w:rsidRPr="002A3D35" w:rsidRDefault="002A3D35" w:rsidP="002A3D35">
            <w:pPr>
              <w:spacing w:after="0" w:line="240" w:lineRule="auto"/>
              <w:jc w:val="both"/>
              <w:rPr>
                <w:rFonts w:ascii="Times New Roman" w:hAnsi="Times New Roman"/>
                <w:sz w:val="24"/>
              </w:rPr>
            </w:pPr>
            <w:r w:rsidRPr="002A3D35">
              <w:rPr>
                <w:rFonts w:ascii="Times New Roman" w:hAnsi="Times New Roman"/>
                <w:sz w:val="24"/>
              </w:rPr>
              <w:t>Atbilstību kritērijam pārbauda:</w:t>
            </w:r>
          </w:p>
          <w:p w14:paraId="1CC759B6" w14:textId="77777777" w:rsidR="002A3D35" w:rsidRPr="002A3D35" w:rsidRDefault="002A3D35" w:rsidP="002A3D35">
            <w:pPr>
              <w:pStyle w:val="ListParagraph"/>
              <w:numPr>
                <w:ilvl w:val="0"/>
                <w:numId w:val="46"/>
              </w:numPr>
              <w:jc w:val="both"/>
            </w:pPr>
            <w:r w:rsidRPr="002A3D35">
              <w:t>uz projekta iesnieguma iesniegšanas dienu un;</w:t>
            </w:r>
          </w:p>
          <w:p w14:paraId="26C94DD8" w14:textId="77777777" w:rsidR="002A3D35" w:rsidRPr="002A3D35" w:rsidRDefault="002A3D35" w:rsidP="002A3D35">
            <w:pPr>
              <w:pStyle w:val="ListParagraph"/>
              <w:numPr>
                <w:ilvl w:val="0"/>
                <w:numId w:val="46"/>
              </w:numPr>
              <w:jc w:val="both"/>
            </w:pPr>
            <w:r w:rsidRPr="002A3D35">
              <w:t xml:space="preserve">uz lēmuma par projekta iesnieguma apstiprināšanas dienu vai atzinuma par nosacījumu izpildi pieņemšanas dienu, ja ir bijis pieņemts lēmums par projekta iesnieguma apstiprināšanu ar nosacījumu. </w:t>
            </w:r>
          </w:p>
          <w:p w14:paraId="13BC3030" w14:textId="77777777" w:rsidR="002A3D35" w:rsidRPr="002A3D35" w:rsidRDefault="002A3D35" w:rsidP="002A3D35">
            <w:pPr>
              <w:spacing w:after="0" w:line="240" w:lineRule="auto"/>
              <w:jc w:val="both"/>
              <w:rPr>
                <w:rFonts w:ascii="Times New Roman" w:hAnsi="Times New Roman"/>
                <w:sz w:val="24"/>
              </w:rPr>
            </w:pPr>
          </w:p>
          <w:p w14:paraId="35915750" w14:textId="18D1453A" w:rsidR="002A3D35" w:rsidRPr="002A3D35" w:rsidRDefault="002A3D35" w:rsidP="002A3D35">
            <w:pPr>
              <w:spacing w:after="0" w:line="240" w:lineRule="auto"/>
              <w:jc w:val="both"/>
              <w:rPr>
                <w:rFonts w:ascii="Times New Roman" w:hAnsi="Times New Roman"/>
                <w:sz w:val="24"/>
              </w:rPr>
            </w:pPr>
            <w:r w:rsidRPr="002A3D35">
              <w:rPr>
                <w:rFonts w:ascii="Times New Roman" w:hAnsi="Times New Roman"/>
                <w:sz w:val="24"/>
              </w:rPr>
              <w:t xml:space="preserve">GNU pazīmes vērtē projekta iesniedzējam individuāli un tā saistīto personu grupai (ja attiecināms) saskaņā ar Komisijas Regulas Nr. </w:t>
            </w:r>
            <w:hyperlink r:id="rId15" w:tgtFrame="_blank" w:history="1">
              <w:r w:rsidRPr="002A3D35">
                <w:rPr>
                  <w:rStyle w:val="Hyperlink"/>
                  <w:rFonts w:ascii="Times New Roman" w:hAnsi="Times New Roman"/>
                  <w:sz w:val="24"/>
                </w:rPr>
                <w:t>651/2014</w:t>
              </w:r>
            </w:hyperlink>
            <w:r w:rsidRPr="002A3D35">
              <w:rPr>
                <w:rFonts w:ascii="Times New Roman" w:hAnsi="Times New Roman"/>
                <w:sz w:val="24"/>
              </w:rPr>
              <w:t xml:space="preserve"> I pielikuma 3.panta 3.punktā definēto un </w:t>
            </w:r>
            <w:r w:rsidR="00A90899" w:rsidRPr="002A3D35">
              <w:rPr>
                <w:rFonts w:ascii="Times New Roman" w:hAnsi="Times New Roman"/>
                <w:sz w:val="24"/>
              </w:rPr>
              <w:t>balstoties uz</w:t>
            </w:r>
            <w:r w:rsidR="00B24F86">
              <w:rPr>
                <w:rFonts w:ascii="Times New Roman" w:hAnsi="Times New Roman"/>
                <w:sz w:val="24"/>
              </w:rPr>
              <w:t xml:space="preserve"> </w:t>
            </w:r>
            <w:hyperlink r:id="rId16" w:history="1">
              <w:r w:rsidR="00B24F86" w:rsidRPr="00B24F86">
                <w:rPr>
                  <w:rStyle w:val="Hyperlink"/>
                  <w:rFonts w:ascii="Times New Roman" w:hAnsi="Times New Roman"/>
                  <w:sz w:val="24"/>
                </w:rPr>
                <w:t>Komisijas lietotāja rokasgrāmatā par MVU definīcijas piemērošanu</w:t>
              </w:r>
            </w:hyperlink>
            <w:r w:rsidR="00A90899" w:rsidRPr="002A3D35">
              <w:rPr>
                <w:rFonts w:ascii="Times New Roman" w:hAnsi="Times New Roman"/>
                <w:sz w:val="24"/>
              </w:rPr>
              <w:t xml:space="preserve"> norādīto</w:t>
            </w:r>
            <w:r w:rsidRPr="002A3D35">
              <w:rPr>
                <w:rFonts w:ascii="Times New Roman" w:hAnsi="Times New Roman"/>
                <w:sz w:val="24"/>
              </w:rPr>
              <w:t>.</w:t>
            </w:r>
          </w:p>
          <w:p w14:paraId="23CF628B" w14:textId="77777777" w:rsidR="002A3D35" w:rsidRPr="002A3D35" w:rsidRDefault="002A3D35" w:rsidP="002A3D35">
            <w:pPr>
              <w:spacing w:after="0" w:line="240" w:lineRule="auto"/>
              <w:jc w:val="both"/>
              <w:rPr>
                <w:rFonts w:ascii="Times New Roman" w:hAnsi="Times New Roman"/>
                <w:sz w:val="24"/>
              </w:rPr>
            </w:pPr>
          </w:p>
          <w:p w14:paraId="6604371A" w14:textId="77777777" w:rsidR="002A3D35" w:rsidRPr="00F372E6" w:rsidRDefault="002A3D35" w:rsidP="002A3D35">
            <w:pPr>
              <w:spacing w:after="0" w:line="240" w:lineRule="auto"/>
              <w:jc w:val="both"/>
              <w:rPr>
                <w:rFonts w:ascii="Times New Roman" w:hAnsi="Times New Roman"/>
                <w:sz w:val="24"/>
              </w:rPr>
            </w:pPr>
            <w:r w:rsidRPr="002A3D35">
              <w:rPr>
                <w:rFonts w:ascii="Times New Roman" w:hAnsi="Times New Roman"/>
                <w:sz w:val="24"/>
              </w:rPr>
              <w:t>Pieņemot lēmumu par projekta iesniedzēja atbilstību kritērijam, balstās uz projekta iesniegumam pievienoto informāciju uz iesniegšanas dienu un publiski</w:t>
            </w:r>
            <w:r w:rsidRPr="00F372E6">
              <w:rPr>
                <w:rStyle w:val="FootnoteReference"/>
                <w:rFonts w:ascii="Times New Roman" w:hAnsi="Times New Roman"/>
                <w:sz w:val="24"/>
              </w:rPr>
              <w:footnoteReference w:id="9"/>
            </w:r>
            <w:r w:rsidRPr="00F372E6">
              <w:rPr>
                <w:rFonts w:ascii="Times New Roman" w:hAnsi="Times New Roman"/>
                <w:sz w:val="24"/>
              </w:rPr>
              <w:t xml:space="preserve"> pieejamiem, ticamiem datiem par projekta iesniedzēju un tā saistītiem uzņēmumiem (ja attiecināms), t.sk.:</w:t>
            </w:r>
          </w:p>
          <w:p w14:paraId="4AC2BAA9" w14:textId="77777777" w:rsidR="002A3D35" w:rsidRPr="00F372E6" w:rsidRDefault="002A3D35" w:rsidP="00610A04">
            <w:pPr>
              <w:pStyle w:val="ListParagraph"/>
              <w:numPr>
                <w:ilvl w:val="0"/>
                <w:numId w:val="47"/>
              </w:numPr>
              <w:ind w:left="714" w:hanging="357"/>
              <w:jc w:val="both"/>
            </w:pPr>
            <w:r w:rsidRPr="00F372E6">
              <w:t>kapitāldaļu turētājiem;</w:t>
            </w:r>
          </w:p>
          <w:p w14:paraId="2B7FB38C" w14:textId="77777777" w:rsidR="002A3D35" w:rsidRPr="00F372E6" w:rsidRDefault="002A3D35" w:rsidP="00610A04">
            <w:pPr>
              <w:pStyle w:val="ListParagraph"/>
              <w:numPr>
                <w:ilvl w:val="0"/>
                <w:numId w:val="47"/>
              </w:numPr>
              <w:ind w:left="714" w:hanging="357"/>
              <w:jc w:val="both"/>
            </w:pPr>
            <w:r w:rsidRPr="00F372E6">
              <w:t>finanšu situāciju:</w:t>
            </w:r>
          </w:p>
          <w:p w14:paraId="5D17C6A4" w14:textId="2F597BD7" w:rsidR="002A3D35" w:rsidRPr="00F372E6" w:rsidRDefault="002A3D35" w:rsidP="00610A04">
            <w:pPr>
              <w:pStyle w:val="ListParagraph"/>
              <w:numPr>
                <w:ilvl w:val="0"/>
                <w:numId w:val="48"/>
              </w:numPr>
              <w:ind w:left="1077" w:hanging="357"/>
              <w:jc w:val="both"/>
            </w:pPr>
            <w:r w:rsidRPr="00F372E6">
              <w:t>pēdējo gada pārskatu</w:t>
            </w:r>
            <w:r w:rsidRPr="00F372E6">
              <w:rPr>
                <w:rStyle w:val="FootnoteReference"/>
              </w:rPr>
              <w:footnoteReference w:id="10"/>
            </w:r>
            <w:r w:rsidRPr="00F372E6">
              <w:t>, kurš iesniegts saskaņā ar normatīvo aktu prasībām</w:t>
            </w:r>
            <w:r w:rsidR="003F3CF5" w:rsidRPr="00C95E83">
              <w:t xml:space="preserve"> </w:t>
            </w:r>
            <w:r w:rsidR="003F3CF5">
              <w:t>un attiecīgi pārskata iesniegšanas savlaicīgums tiek vērtēts kontekstā ar šajā punktā definētajiem dokumentu iesniegšanas termiņiem</w:t>
            </w:r>
            <w:r w:rsidRPr="00F372E6">
              <w:t>;</w:t>
            </w:r>
          </w:p>
          <w:p w14:paraId="742C7809" w14:textId="12BC4E38" w:rsidR="002A3D35" w:rsidRPr="00F372E6" w:rsidRDefault="002A3D35" w:rsidP="00610A04">
            <w:pPr>
              <w:pStyle w:val="ListParagraph"/>
              <w:numPr>
                <w:ilvl w:val="0"/>
                <w:numId w:val="48"/>
              </w:numPr>
              <w:ind w:left="1077" w:hanging="357"/>
              <w:jc w:val="both"/>
            </w:pPr>
            <w:r w:rsidRPr="00F372E6">
              <w:t xml:space="preserve">operatīvo </w:t>
            </w:r>
            <w:proofErr w:type="spellStart"/>
            <w:r w:rsidRPr="00F372E6">
              <w:t>starpperiodu</w:t>
            </w:r>
            <w:proofErr w:type="spellEnd"/>
            <w:r w:rsidRPr="00F372E6">
              <w:t xml:space="preserve"> pārskatu ne “vecāku” kā viens mēnesis uz projekta iesnieguma iesniegšanas dienu, kuru apstiprinājis zvērināts revidents un kurš tiek </w:t>
            </w:r>
            <w:r w:rsidRPr="00F372E6">
              <w:lastRenderedPageBreak/>
              <w:t xml:space="preserve">iesniegts kopā ar projekta iesniegumu. Operatīvais pārskats jāpievieno arī situācijā, ja ir būtiskas izmaiņas projekta iesniedzēja un tā saistīto uzņēmumu (ja attiecināms) situācijā, piem., uz projekta iesnieguma iesniegšanas dienu 21.05.2019. projekta iesniedzējs saskaņā ar 2018.gada pārskatā pieejamo informāciju atbilst GNU - vismaz vienai no Komisijas Regulas Nr. </w:t>
            </w:r>
            <w:hyperlink r:id="rId17" w:tgtFrame="_blank" w:history="1">
              <w:r w:rsidRPr="00F372E6">
                <w:rPr>
                  <w:rStyle w:val="Hyperlink"/>
                  <w:rFonts w:eastAsia="ヒラギノ角ゴ Pro W3"/>
                </w:rPr>
                <w:t>651/2014</w:t>
              </w:r>
            </w:hyperlink>
            <w:r w:rsidRPr="00F372E6">
              <w:t xml:space="preserve"> 2. panta 18. punktā minētajām situācijām, tomēr periodā no 2018.gada beigām līdz projekta iesnieguma iesniegšanas brīdim ir būtiski uzlabojusies finanšu situācija, novēršot GNU pazīmes, nolūkā šos faktus pierādīt, projekta iesniedzējam jāiesniedz līdz ar projekta iesniegumu operatīvo </w:t>
            </w:r>
            <w:proofErr w:type="spellStart"/>
            <w:r w:rsidRPr="00F372E6">
              <w:t>starpperiodu</w:t>
            </w:r>
            <w:proofErr w:type="spellEnd"/>
            <w:r w:rsidRPr="00F372E6">
              <w:t xml:space="preserve"> pārskatu par projekta iesniedzēja un par saistīto uzņēmumu (ja attiecināms) par </w:t>
            </w:r>
            <w:proofErr w:type="spellStart"/>
            <w:r w:rsidRPr="00F372E6">
              <w:t>starpperiodu</w:t>
            </w:r>
            <w:proofErr w:type="spellEnd"/>
            <w:r w:rsidRPr="00F372E6">
              <w:t>, kuru apstiprinājis zvērināts revidents un ne “vecāku” kā viens mēnesis uz projekta iesnieguma iesniegšanas dienu.</w:t>
            </w:r>
          </w:p>
          <w:p w14:paraId="6905F823" w14:textId="19B85206" w:rsidR="002A3D35" w:rsidRPr="00F372E6" w:rsidRDefault="002A3D35" w:rsidP="00610A04">
            <w:pPr>
              <w:pStyle w:val="ListParagraph"/>
              <w:numPr>
                <w:ilvl w:val="0"/>
                <w:numId w:val="47"/>
              </w:numPr>
              <w:ind w:left="714" w:hanging="357"/>
              <w:jc w:val="both"/>
            </w:pPr>
            <w:r w:rsidRPr="00F372E6">
              <w:t xml:space="preserve">informāciju par pamatkapitāla palielināšanu (parakstīts), kuru vērtē kompleksi kopā ar zvērināta revidenta apstiprinātu operatīvo </w:t>
            </w:r>
            <w:proofErr w:type="spellStart"/>
            <w:r w:rsidRPr="00F372E6">
              <w:t>starpperiodu</w:t>
            </w:r>
            <w:proofErr w:type="spellEnd"/>
            <w:r w:rsidRPr="00F372E6">
              <w:t xml:space="preserve"> pārskatu.</w:t>
            </w:r>
          </w:p>
          <w:p w14:paraId="60345D02" w14:textId="77777777" w:rsidR="002A3D35" w:rsidRPr="00F372E6" w:rsidRDefault="002A3D35" w:rsidP="002A3D35">
            <w:pPr>
              <w:spacing w:after="0" w:line="240" w:lineRule="auto"/>
              <w:jc w:val="both"/>
              <w:rPr>
                <w:rFonts w:ascii="Times New Roman" w:hAnsi="Times New Roman"/>
                <w:sz w:val="24"/>
              </w:rPr>
            </w:pPr>
          </w:p>
          <w:p w14:paraId="2691EF29" w14:textId="49F33EDB" w:rsidR="003F3CF5" w:rsidRDefault="003F3CF5" w:rsidP="002A3D35">
            <w:pPr>
              <w:spacing w:after="0" w:line="240" w:lineRule="auto"/>
              <w:jc w:val="both"/>
              <w:rPr>
                <w:rFonts w:ascii="Times New Roman" w:hAnsi="Times New Roman"/>
                <w:color w:val="auto"/>
                <w:sz w:val="24"/>
              </w:rPr>
            </w:pPr>
            <w:r>
              <w:t xml:space="preserve"> </w:t>
            </w:r>
            <w:r w:rsidRPr="003F3CF5">
              <w:rPr>
                <w:rFonts w:ascii="Times New Roman" w:hAnsi="Times New Roman"/>
                <w:color w:val="auto"/>
                <w:sz w:val="24"/>
              </w:rPr>
              <w:t>Parakstītā, bet neapmaksātā pamatkapitāla palielināšana ir jānodrošina pamatkapitāla palielināšanas noteikumos paredzētajā termiņā, bet ne vēlāk kā sešu mēnešu laikā no dienas, kad pieņemts lēmums par pamatkapitāla palielināšanu . Ja gadījumā parakstītā pamatkapitāla palielināšanas rezultātā uzņēmumam nav GNU pazīmju uz projekta iesnieguma iesniegšanas dienu, pamatkapitāla palielinājuma apmaksas pienākums tiks noteikts arī līgumā par projekta īstenošanu, paredzot CFLA pienākumu izbeigt noslēgto līgumu, ja netiek novērsta atbilstība GNU pazīmēm.</w:t>
            </w:r>
          </w:p>
          <w:p w14:paraId="7833ACF5" w14:textId="77777777" w:rsidR="003F3CF5" w:rsidRPr="00C95E83" w:rsidRDefault="003F3CF5" w:rsidP="003F3CF5">
            <w:pPr>
              <w:spacing w:after="0" w:line="240" w:lineRule="auto"/>
              <w:jc w:val="both"/>
              <w:rPr>
                <w:rFonts w:ascii="Times New Roman" w:hAnsi="Times New Roman"/>
                <w:sz w:val="24"/>
              </w:rPr>
            </w:pPr>
            <w:r w:rsidRPr="00C95E83">
              <w:rPr>
                <w:rFonts w:ascii="Times New Roman" w:hAnsi="Times New Roman"/>
                <w:sz w:val="24"/>
              </w:rPr>
              <w:t xml:space="preserve">Vērtējot pašvaldības vai pašvaldības iestādes atbilstību </w:t>
            </w:r>
            <w:r>
              <w:rPr>
                <w:rFonts w:ascii="Times New Roman" w:hAnsi="Times New Roman"/>
                <w:sz w:val="24"/>
              </w:rPr>
              <w:t xml:space="preserve">kritērijam, </w:t>
            </w:r>
            <w:r w:rsidRPr="00C95E83">
              <w:rPr>
                <w:rFonts w:ascii="Times New Roman" w:hAnsi="Times New Roman"/>
                <w:sz w:val="24"/>
              </w:rPr>
              <w:t>pārbauda</w:t>
            </w:r>
            <w:r>
              <w:rPr>
                <w:rFonts w:ascii="Times New Roman" w:hAnsi="Times New Roman"/>
                <w:sz w:val="24"/>
              </w:rPr>
              <w:t>,</w:t>
            </w:r>
            <w:r w:rsidRPr="00C95E83">
              <w:rPr>
                <w:rFonts w:ascii="Times New Roman" w:hAnsi="Times New Roman"/>
                <w:sz w:val="24"/>
              </w:rPr>
              <w:t xml:space="preserve"> vai atbalsta pretendents nav finanšu stabilizācijas procesā, pārliecinoties Finanšu ministrijas tīmekļvietnes www.fm.gov.lv sadaļā „Pašvaldību finanšu uzraudzība” </w:t>
            </w:r>
            <w:r w:rsidRPr="004E0230">
              <w:rPr>
                <w:rFonts w:ascii="Times New Roman" w:hAnsi="Times New Roman"/>
                <w:sz w:val="24"/>
              </w:rPr>
              <w:t>- „</w:t>
            </w:r>
            <w:hyperlink r:id="rId18" w:history="1">
              <w:r w:rsidRPr="00D241D3">
                <w:rPr>
                  <w:rStyle w:val="Hyperlink"/>
                  <w:rFonts w:ascii="Times New Roman" w:hAnsi="Times New Roman"/>
                  <w:sz w:val="24"/>
                </w:rPr>
                <w:t>Finanšu stabilizācijas process</w:t>
              </w:r>
            </w:hyperlink>
            <w:r w:rsidRPr="004E0230">
              <w:rPr>
                <w:rFonts w:ascii="Times New Roman" w:hAnsi="Times New Roman"/>
                <w:sz w:val="24"/>
              </w:rPr>
              <w:t>”.</w:t>
            </w:r>
          </w:p>
          <w:p w14:paraId="79FCA0B2" w14:textId="77777777" w:rsidR="002A3D35" w:rsidRPr="00F372E6" w:rsidRDefault="002A3D35" w:rsidP="002A3D35">
            <w:pPr>
              <w:spacing w:after="0" w:line="240" w:lineRule="auto"/>
              <w:jc w:val="both"/>
              <w:rPr>
                <w:rFonts w:ascii="Times New Roman" w:hAnsi="Times New Roman"/>
                <w:sz w:val="24"/>
              </w:rPr>
            </w:pPr>
          </w:p>
          <w:p w14:paraId="6BADBACE" w14:textId="77777777" w:rsidR="002A3D35" w:rsidRPr="00F372E6" w:rsidRDefault="002A3D35" w:rsidP="002A3D35">
            <w:pPr>
              <w:spacing w:after="0" w:line="240" w:lineRule="auto"/>
              <w:jc w:val="both"/>
              <w:rPr>
                <w:rFonts w:ascii="Times New Roman" w:hAnsi="Times New Roman"/>
                <w:sz w:val="24"/>
              </w:rPr>
            </w:pPr>
            <w:r w:rsidRPr="00F372E6">
              <w:rPr>
                <w:rFonts w:ascii="Times New Roman" w:hAnsi="Times New Roman"/>
                <w:b/>
                <w:bCs/>
                <w:sz w:val="24"/>
              </w:rPr>
              <w:t>Vērtējums ir</w:t>
            </w:r>
            <w:r w:rsidRPr="00F372E6">
              <w:rPr>
                <w:rFonts w:ascii="Times New Roman" w:hAnsi="Times New Roman"/>
                <w:sz w:val="24"/>
              </w:rPr>
              <w:t xml:space="preserve"> </w:t>
            </w:r>
            <w:r w:rsidRPr="00F372E6">
              <w:rPr>
                <w:rFonts w:ascii="Times New Roman" w:hAnsi="Times New Roman"/>
                <w:b/>
                <w:bCs/>
                <w:sz w:val="24"/>
              </w:rPr>
              <w:t>“Nē”</w:t>
            </w:r>
            <w:r w:rsidRPr="00F372E6">
              <w:rPr>
                <w:rFonts w:ascii="Times New Roman" w:hAnsi="Times New Roman"/>
                <w:sz w:val="24"/>
              </w:rPr>
              <w:t>, ja:</w:t>
            </w:r>
          </w:p>
          <w:p w14:paraId="684351FE" w14:textId="687950EA" w:rsidR="003F3CF5" w:rsidRDefault="002A3D35" w:rsidP="007956D7">
            <w:pPr>
              <w:pStyle w:val="ListParagraph"/>
              <w:numPr>
                <w:ilvl w:val="0"/>
                <w:numId w:val="49"/>
              </w:numPr>
              <w:ind w:left="714" w:hanging="357"/>
              <w:jc w:val="both"/>
            </w:pPr>
            <w:r w:rsidRPr="00F372E6">
              <w:t xml:space="preserve">kaut vienai no Komisijas Regulas Nr. </w:t>
            </w:r>
            <w:hyperlink r:id="rId19" w:tgtFrame="_blank" w:history="1">
              <w:r w:rsidRPr="00F372E6">
                <w:rPr>
                  <w:rStyle w:val="Hyperlink"/>
                  <w:rFonts w:eastAsia="ヒラギノ角ゴ Pro W3"/>
                </w:rPr>
                <w:t>651/2014</w:t>
              </w:r>
            </w:hyperlink>
            <w:r w:rsidRPr="00F372E6">
              <w:t xml:space="preserve"> 2. panta 18. punktā minētajām situācijām uz projekta iesnieguma iesniegšanas dienu un/vai valsts atbalsta piešķiršanas dienu</w:t>
            </w:r>
            <w:r w:rsidR="003F3CF5">
              <w:t xml:space="preserve"> atbilst:</w:t>
            </w:r>
          </w:p>
          <w:p w14:paraId="79AD5D7A" w14:textId="4A053C68" w:rsidR="003F3CF5" w:rsidRDefault="003F3CF5" w:rsidP="003F3CF5">
            <w:pPr>
              <w:pStyle w:val="ListParagraph"/>
              <w:numPr>
                <w:ilvl w:val="1"/>
                <w:numId w:val="49"/>
              </w:numPr>
              <w:jc w:val="both"/>
            </w:pPr>
            <w:r>
              <w:t>projekta iesniedzējs, kurš ir autonoms uzņēmums iesniedzējs;</w:t>
            </w:r>
          </w:p>
          <w:p w14:paraId="02E471A4" w14:textId="32766BEC" w:rsidR="002A3D35" w:rsidRPr="00F372E6" w:rsidRDefault="003F3CF5" w:rsidP="007956D7">
            <w:pPr>
              <w:pStyle w:val="ListParagraph"/>
              <w:numPr>
                <w:ilvl w:val="1"/>
                <w:numId w:val="49"/>
              </w:numPr>
              <w:jc w:val="both"/>
            </w:pPr>
            <w:r>
              <w:t>projekta iesniedzējs, kurš ir saistīts uzņēmums</w:t>
            </w:r>
            <w:r w:rsidRPr="00C95E83">
              <w:t>;</w:t>
            </w:r>
          </w:p>
          <w:p w14:paraId="10E85D59" w14:textId="77777777" w:rsidR="002A3D35" w:rsidRPr="00F372E6" w:rsidRDefault="002A3D35" w:rsidP="00610A04">
            <w:pPr>
              <w:pStyle w:val="ListParagraph"/>
              <w:numPr>
                <w:ilvl w:val="0"/>
                <w:numId w:val="49"/>
              </w:numPr>
              <w:ind w:left="714" w:hanging="357"/>
              <w:jc w:val="both"/>
            </w:pPr>
            <w:r w:rsidRPr="00F372E6">
              <w:t>nav pieejama finanšu informācija:</w:t>
            </w:r>
          </w:p>
          <w:p w14:paraId="219F8D98" w14:textId="13B952EF" w:rsidR="002A3D35" w:rsidRDefault="002A3D35" w:rsidP="00610A04">
            <w:pPr>
              <w:pStyle w:val="ListParagraph"/>
              <w:numPr>
                <w:ilvl w:val="1"/>
                <w:numId w:val="49"/>
              </w:numPr>
              <w:ind w:left="1077" w:hanging="357"/>
              <w:jc w:val="both"/>
            </w:pPr>
            <w:r w:rsidRPr="002A3D35">
              <w:t>par pēdējo pilno pārskata gadu pirms projekta iesnieguma iesniegšanas, ja nav ievēroti normatīvie akti par gada pārskata iesniegšanu, piem., projekts iesniegts 21.05.2019., bet pēdējais pieejamais gada pārskats ir par 2017.gadu;</w:t>
            </w:r>
          </w:p>
          <w:p w14:paraId="77AFA23F" w14:textId="77D9FD6F" w:rsidR="002A3D35" w:rsidRPr="002A3D35" w:rsidRDefault="002A3D35" w:rsidP="007956D7">
            <w:pPr>
              <w:pStyle w:val="ListParagraph"/>
              <w:numPr>
                <w:ilvl w:val="1"/>
                <w:numId w:val="49"/>
              </w:numPr>
              <w:ind w:left="1077" w:hanging="357"/>
              <w:jc w:val="both"/>
            </w:pPr>
            <w:r w:rsidRPr="002A3D35">
              <w:lastRenderedPageBreak/>
              <w:t xml:space="preserve">par </w:t>
            </w:r>
            <w:proofErr w:type="spellStart"/>
            <w:r w:rsidRPr="002A3D35">
              <w:t>starpperiodu</w:t>
            </w:r>
            <w:proofErr w:type="spellEnd"/>
            <w:r w:rsidRPr="002A3D35">
              <w:t xml:space="preserve"> no pēdējā pārskata gada līdz projekta iesnieguma iesniegšanas dienai, piem., projekts iesniegts 21.05.2019., pēdējais pieejamais gada pārskats ir par 2018.gadu, uz</w:t>
            </w:r>
            <w:r w:rsidR="007956D7">
              <w:t>31.12.2018.</w:t>
            </w:r>
            <w:r w:rsidRPr="002A3D35">
              <w:t xml:space="preserve"> projekta iesniedzējs ir GNU, taču periodā līdz 21.05.2019. finanšu situācija ir uzlabojusies, piem., palielināts pamatkapitāls, tad šādā situācijā pie projekta iesnieguma būtu jābūt pievienotai operatīvajai finanšu informācija</w:t>
            </w:r>
            <w:r w:rsidRPr="00C97D21">
              <w:t xml:space="preserve">i – zvērināta revidenta apstiprinātam </w:t>
            </w:r>
            <w:proofErr w:type="spellStart"/>
            <w:r w:rsidRPr="00C97D21">
              <w:t>starpperiodu</w:t>
            </w:r>
            <w:proofErr w:type="spellEnd"/>
            <w:r w:rsidRPr="00C97D21">
              <w:t xml:space="preserve"> pārskatam</w:t>
            </w:r>
            <w:r w:rsidR="007956D7">
              <w:t xml:space="preserve">, lai nodrošinātu neatkarīga nozares eksperta </w:t>
            </w:r>
            <w:r w:rsidR="007956D7" w:rsidRPr="006D2F5F">
              <w:t xml:space="preserve">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w:t>
            </w:r>
            <w:r w:rsidRPr="00C97D21">
              <w:t>(ja attiecināms).</w:t>
            </w:r>
          </w:p>
        </w:tc>
      </w:tr>
      <w:bookmarkEnd w:id="12"/>
    </w:tbl>
    <w:p w14:paraId="6F6626FD" w14:textId="77777777" w:rsidR="007740BE" w:rsidRPr="000902E4" w:rsidRDefault="007740BE" w:rsidP="000902E4">
      <w:pPr>
        <w:spacing w:after="0" w:line="240" w:lineRule="auto"/>
        <w:jc w:val="center"/>
        <w:rPr>
          <w:rFonts w:ascii="Times New Roman" w:hAnsi="Times New Roman"/>
          <w:color w:val="auto"/>
          <w:sz w:val="24"/>
          <w:szCs w:val="26"/>
        </w:rPr>
      </w:pPr>
    </w:p>
    <w:p w14:paraId="3CF2B591" w14:textId="77777777" w:rsidR="007740BE" w:rsidRPr="000902E4" w:rsidRDefault="007740BE" w:rsidP="000902E4">
      <w:pPr>
        <w:spacing w:after="0" w:line="240" w:lineRule="auto"/>
        <w:jc w:val="center"/>
        <w:rPr>
          <w:rFonts w:ascii="Times New Roman" w:hAnsi="Times New Roman"/>
          <w:bCs/>
          <w:color w:val="auto"/>
          <w:sz w:val="24"/>
          <w:szCs w:val="26"/>
        </w:rPr>
      </w:pPr>
      <w:r w:rsidRPr="000902E4">
        <w:rPr>
          <w:rFonts w:ascii="Times New Roman" w:hAnsi="Times New Roman"/>
          <w:bCs/>
          <w:color w:val="auto"/>
          <w:sz w:val="24"/>
          <w:szCs w:val="26"/>
        </w:rPr>
        <w:t>2. SPECIFISKIE ATBILSTĪBAS KRITĒRIJI</w:t>
      </w:r>
    </w:p>
    <w:tbl>
      <w:tblPr>
        <w:tblpPr w:leftFromText="180" w:rightFromText="180" w:vertAnchor="text" w:tblpX="250"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2117"/>
        <w:gridCol w:w="2410"/>
        <w:gridCol w:w="8476"/>
      </w:tblGrid>
      <w:tr w:rsidR="007740BE" w:rsidRPr="000902E4" w14:paraId="7307A866" w14:textId="77777777" w:rsidTr="00D3695B">
        <w:trPr>
          <w:trHeight w:val="64"/>
        </w:trPr>
        <w:tc>
          <w:tcPr>
            <w:tcW w:w="3114" w:type="dxa"/>
            <w:gridSpan w:val="2"/>
          </w:tcPr>
          <w:p w14:paraId="462C46AE" w14:textId="77777777" w:rsidR="007740BE" w:rsidRPr="000902E4" w:rsidRDefault="007740BE" w:rsidP="000902E4">
            <w:pPr>
              <w:pStyle w:val="NormalWeb"/>
              <w:spacing w:before="0" w:beforeAutospacing="0" w:after="0" w:afterAutospacing="0"/>
              <w:jc w:val="both"/>
              <w:rPr>
                <w:szCs w:val="26"/>
              </w:rPr>
            </w:pPr>
          </w:p>
        </w:tc>
        <w:tc>
          <w:tcPr>
            <w:tcW w:w="2410" w:type="dxa"/>
          </w:tcPr>
          <w:p w14:paraId="2BA0543C" w14:textId="77777777" w:rsidR="007740BE" w:rsidRPr="000902E4" w:rsidRDefault="007740BE" w:rsidP="000902E4">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Kritērija ietekme uz lēmuma pieņemšanu</w:t>
            </w:r>
          </w:p>
          <w:p w14:paraId="40CC3F2A" w14:textId="77777777" w:rsidR="007740BE" w:rsidRPr="000902E4" w:rsidRDefault="007740BE" w:rsidP="000902E4">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 N )</w:t>
            </w:r>
          </w:p>
        </w:tc>
        <w:tc>
          <w:tcPr>
            <w:tcW w:w="8476" w:type="dxa"/>
            <w:vAlign w:val="center"/>
          </w:tcPr>
          <w:p w14:paraId="769FFF07" w14:textId="77777777" w:rsidR="007740BE" w:rsidRPr="000902E4" w:rsidRDefault="007740BE" w:rsidP="000902E4">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Skaidrojums atbilstības noteikšanai</w:t>
            </w:r>
          </w:p>
        </w:tc>
      </w:tr>
      <w:tr w:rsidR="002E790A" w:rsidRPr="000902E4" w14:paraId="4093FCB8" w14:textId="77777777" w:rsidTr="002E790A">
        <w:trPr>
          <w:trHeight w:val="487"/>
        </w:trPr>
        <w:tc>
          <w:tcPr>
            <w:tcW w:w="997" w:type="dxa"/>
            <w:tcBorders>
              <w:bottom w:val="single" w:sz="4" w:space="0" w:color="auto"/>
            </w:tcBorders>
            <w:vAlign w:val="center"/>
          </w:tcPr>
          <w:p w14:paraId="07D450D0" w14:textId="77777777" w:rsidR="007740BE" w:rsidRPr="000902E4" w:rsidRDefault="007740BE" w:rsidP="000902E4">
            <w:pPr>
              <w:pStyle w:val="NormalWeb"/>
              <w:spacing w:before="0" w:beforeAutospacing="0" w:after="0" w:afterAutospacing="0"/>
              <w:jc w:val="center"/>
              <w:rPr>
                <w:szCs w:val="26"/>
              </w:rPr>
            </w:pPr>
            <w:r w:rsidRPr="000902E4">
              <w:rPr>
                <w:szCs w:val="26"/>
              </w:rPr>
              <w:t>2.1.</w:t>
            </w:r>
          </w:p>
        </w:tc>
        <w:tc>
          <w:tcPr>
            <w:tcW w:w="2117" w:type="dxa"/>
            <w:tcBorders>
              <w:bottom w:val="single" w:sz="4" w:space="0" w:color="auto"/>
            </w:tcBorders>
            <w:vAlign w:val="center"/>
          </w:tcPr>
          <w:p w14:paraId="41237649" w14:textId="21E0B928" w:rsidR="007740BE" w:rsidRPr="00FB13BB" w:rsidRDefault="007740BE" w:rsidP="000902E4">
            <w:pPr>
              <w:spacing w:after="0" w:line="240" w:lineRule="auto"/>
              <w:jc w:val="both"/>
              <w:rPr>
                <w:rFonts w:ascii="Times New Roman" w:eastAsia="Calibri" w:hAnsi="Times New Roman"/>
                <w:color w:val="auto"/>
                <w:sz w:val="24"/>
                <w:lang w:eastAsia="lv-LV"/>
              </w:rPr>
            </w:pPr>
          </w:p>
          <w:p w14:paraId="772CE37F" w14:textId="79004C32" w:rsidR="00087DC2" w:rsidRPr="00602DE6" w:rsidRDefault="009509B3" w:rsidP="000902E4">
            <w:pPr>
              <w:spacing w:after="0" w:line="240" w:lineRule="auto"/>
              <w:jc w:val="both"/>
              <w:rPr>
                <w:rFonts w:ascii="Times New Roman" w:hAnsi="Times New Roman"/>
                <w:color w:val="auto"/>
                <w:sz w:val="24"/>
              </w:rPr>
            </w:pPr>
            <w:r w:rsidRPr="00E453B6">
              <w:rPr>
                <w:rFonts w:ascii="Times New Roman" w:eastAsia="Calibri" w:hAnsi="Times New Roman"/>
                <w:sz w:val="24"/>
              </w:rPr>
              <w:t>Ir saņemts apliecinājums par projekta iesniedzēja un emisijas atbilstību Tirdzniecības vietas prasībām.</w:t>
            </w:r>
          </w:p>
        </w:tc>
        <w:tc>
          <w:tcPr>
            <w:tcW w:w="2410" w:type="dxa"/>
            <w:tcBorders>
              <w:bottom w:val="single" w:sz="4" w:space="0" w:color="auto"/>
            </w:tcBorders>
            <w:vAlign w:val="center"/>
          </w:tcPr>
          <w:p w14:paraId="10207839" w14:textId="3919A923" w:rsidR="007740BE" w:rsidRPr="000902E4" w:rsidRDefault="008648AF" w:rsidP="000902E4">
            <w:pPr>
              <w:pStyle w:val="NormalWeb"/>
              <w:spacing w:before="0" w:beforeAutospacing="0" w:after="0" w:afterAutospacing="0"/>
              <w:jc w:val="center"/>
              <w:rPr>
                <w:szCs w:val="26"/>
                <w:shd w:val="clear" w:color="auto" w:fill="FFFFFF"/>
              </w:rPr>
            </w:pPr>
            <w:r>
              <w:rPr>
                <w:szCs w:val="26"/>
                <w:shd w:val="clear" w:color="auto" w:fill="FFFFFF"/>
              </w:rPr>
              <w:t>P</w:t>
            </w:r>
          </w:p>
        </w:tc>
        <w:tc>
          <w:tcPr>
            <w:tcW w:w="8476" w:type="dxa"/>
            <w:tcBorders>
              <w:bottom w:val="single" w:sz="4" w:space="0" w:color="auto"/>
            </w:tcBorders>
          </w:tcPr>
          <w:p w14:paraId="3E84520D" w14:textId="6E37EBD8" w:rsidR="00E453B6" w:rsidRDefault="00E453B6" w:rsidP="00E453B6">
            <w:pPr>
              <w:pStyle w:val="NoSpacing"/>
              <w:jc w:val="both"/>
              <w:rPr>
                <w:rFonts w:ascii="Times New Roman" w:eastAsia="Calibri" w:hAnsi="Times New Roman"/>
                <w:color w:val="auto"/>
                <w:sz w:val="24"/>
              </w:rPr>
            </w:pPr>
            <w:r w:rsidRPr="00E453B6">
              <w:rPr>
                <w:rFonts w:ascii="Times New Roman" w:eastAsia="Calibri" w:hAnsi="Times New Roman"/>
                <w:b/>
                <w:bCs/>
                <w:color w:val="auto"/>
                <w:sz w:val="24"/>
              </w:rPr>
              <w:t>Vērtējums ir “Jā”,</w:t>
            </w:r>
            <w:r>
              <w:rPr>
                <w:rFonts w:ascii="Times New Roman" w:eastAsia="Calibri" w:hAnsi="Times New Roman"/>
                <w:color w:val="auto"/>
                <w:sz w:val="24"/>
              </w:rPr>
              <w:t xml:space="preserve"> j</w:t>
            </w:r>
            <w:r w:rsidRPr="0036653F">
              <w:rPr>
                <w:rFonts w:ascii="Times New Roman" w:eastAsia="Calibri" w:hAnsi="Times New Roman"/>
                <w:color w:val="auto"/>
                <w:sz w:val="24"/>
              </w:rPr>
              <w:t>a projekta iesniedzējs ir pievienojis Tirdzniecības vietas apliecinājumu</w:t>
            </w:r>
            <w:r>
              <w:rPr>
                <w:rFonts w:ascii="Times New Roman" w:eastAsia="Calibri" w:hAnsi="Times New Roman"/>
                <w:color w:val="auto"/>
                <w:sz w:val="24"/>
              </w:rPr>
              <w:t>, kas satur:</w:t>
            </w:r>
          </w:p>
          <w:p w14:paraId="6FF8B1B8" w14:textId="33898A1D" w:rsidR="00E82DF0" w:rsidRDefault="00E82DF0" w:rsidP="00E82DF0">
            <w:pPr>
              <w:pStyle w:val="NoSpacing"/>
              <w:numPr>
                <w:ilvl w:val="0"/>
                <w:numId w:val="7"/>
              </w:numPr>
              <w:jc w:val="both"/>
              <w:rPr>
                <w:rFonts w:ascii="Times New Roman" w:eastAsia="Calibri" w:hAnsi="Times New Roman"/>
                <w:color w:val="auto"/>
                <w:sz w:val="24"/>
              </w:rPr>
            </w:pPr>
            <w:r>
              <w:rPr>
                <w:rFonts w:ascii="Times New Roman" w:eastAsia="Calibri" w:hAnsi="Times New Roman"/>
                <w:color w:val="auto"/>
                <w:sz w:val="24"/>
              </w:rPr>
              <w:t>apliecinājumu par notikušu konsultāciju ar Tirdzniecības vietu,</w:t>
            </w:r>
          </w:p>
          <w:p w14:paraId="2AF05F95" w14:textId="06B90A77" w:rsidR="00087DC2" w:rsidRPr="0036653F" w:rsidRDefault="00E82DF0" w:rsidP="00E82DF0">
            <w:pPr>
              <w:pStyle w:val="NoSpacing"/>
              <w:numPr>
                <w:ilvl w:val="0"/>
                <w:numId w:val="7"/>
              </w:numPr>
              <w:jc w:val="both"/>
              <w:rPr>
                <w:rFonts w:ascii="Times New Roman" w:eastAsia="Calibri" w:hAnsi="Times New Roman"/>
                <w:color w:val="auto"/>
                <w:sz w:val="24"/>
              </w:rPr>
            </w:pPr>
            <w:r>
              <w:rPr>
                <w:rFonts w:ascii="Times New Roman" w:eastAsia="Calibri" w:hAnsi="Times New Roman"/>
                <w:color w:val="auto"/>
                <w:sz w:val="24"/>
              </w:rPr>
              <w:t>apliecinājumu par projekta iesniedzēja atbilstību Tirdzniecības vietas prasībām.</w:t>
            </w:r>
          </w:p>
          <w:p w14:paraId="39631B5C" w14:textId="11E4C67F" w:rsidR="00087DC2" w:rsidRPr="0036653F" w:rsidRDefault="00E82DF0" w:rsidP="00087DC2">
            <w:pPr>
              <w:pStyle w:val="NoSpacing"/>
              <w:jc w:val="both"/>
              <w:rPr>
                <w:rFonts w:ascii="Times New Roman" w:eastAsia="Calibri" w:hAnsi="Times New Roman"/>
                <w:color w:val="auto"/>
                <w:sz w:val="24"/>
              </w:rPr>
            </w:pPr>
            <w:r>
              <w:rPr>
                <w:rFonts w:ascii="Times New Roman" w:eastAsia="Calibri" w:hAnsi="Times New Roman"/>
                <w:sz w:val="24"/>
              </w:rPr>
              <w:t>J</w:t>
            </w:r>
            <w:r w:rsidRPr="0036653F">
              <w:rPr>
                <w:rFonts w:ascii="Times New Roman" w:eastAsia="Calibri" w:hAnsi="Times New Roman"/>
                <w:sz w:val="24"/>
              </w:rPr>
              <w:t>a nepieciešams</w:t>
            </w:r>
            <w:r>
              <w:rPr>
                <w:rFonts w:ascii="Times New Roman" w:eastAsia="Calibri" w:hAnsi="Times New Roman"/>
                <w:sz w:val="24"/>
              </w:rPr>
              <w:t>,</w:t>
            </w:r>
            <w:r w:rsidRPr="0036653F">
              <w:rPr>
                <w:rFonts w:ascii="Times New Roman" w:eastAsia="Calibri" w:hAnsi="Times New Roman"/>
                <w:sz w:val="24"/>
              </w:rPr>
              <w:t xml:space="preserve"> šī kritērija novērtēšanai sazinās ar Tirdzniecības vietu.</w:t>
            </w:r>
          </w:p>
          <w:p w14:paraId="109FB7B4" w14:textId="77777777" w:rsidR="00E82DF0" w:rsidRDefault="00E82DF0" w:rsidP="00087DC2">
            <w:pPr>
              <w:pStyle w:val="NoSpacing"/>
              <w:jc w:val="both"/>
              <w:rPr>
                <w:rFonts w:ascii="Times New Roman" w:hAnsi="Times New Roman"/>
                <w:color w:val="auto"/>
                <w:sz w:val="24"/>
              </w:rPr>
            </w:pPr>
          </w:p>
          <w:p w14:paraId="559C8046" w14:textId="45A2CCCF" w:rsidR="00087DC2" w:rsidRPr="0036653F" w:rsidRDefault="00087DC2" w:rsidP="00087DC2">
            <w:pPr>
              <w:pStyle w:val="NoSpacing"/>
              <w:jc w:val="both"/>
              <w:rPr>
                <w:rFonts w:ascii="Times New Roman" w:hAnsi="Times New Roman"/>
                <w:color w:val="auto"/>
                <w:sz w:val="24"/>
              </w:rPr>
            </w:pPr>
            <w:r w:rsidRPr="0036653F">
              <w:rPr>
                <w:rFonts w:ascii="Times New Roman" w:hAnsi="Times New Roman"/>
                <w:color w:val="auto"/>
                <w:sz w:val="24"/>
              </w:rPr>
              <w:t xml:space="preserve">Ja projekta iesniegumam nav pievienots Tirdzniecības vietas apliecinājums </w:t>
            </w:r>
            <w:r w:rsidR="00E82DF0">
              <w:rPr>
                <w:rFonts w:ascii="Times New Roman" w:hAnsi="Times New Roman"/>
                <w:color w:val="auto"/>
                <w:sz w:val="24"/>
              </w:rPr>
              <w:t>vai tas nesatur visu nepieciešamo informāciju</w:t>
            </w:r>
            <w:r w:rsidRPr="0036653F">
              <w:rPr>
                <w:rFonts w:ascii="Times New Roman" w:hAnsi="Times New Roman"/>
                <w:color w:val="auto"/>
                <w:sz w:val="24"/>
              </w:rPr>
              <w:t xml:space="preserve">, vērtējums ir </w:t>
            </w:r>
            <w:r w:rsidRPr="00F678AA">
              <w:rPr>
                <w:rFonts w:ascii="Times New Roman" w:hAnsi="Times New Roman"/>
                <w:b/>
                <w:color w:val="auto"/>
                <w:sz w:val="24"/>
              </w:rPr>
              <w:t>“Jā, ar nosacījumu”</w:t>
            </w:r>
            <w:r w:rsidRPr="0036653F">
              <w:rPr>
                <w:rFonts w:ascii="Times New Roman" w:hAnsi="Times New Roman"/>
                <w:color w:val="auto"/>
                <w:sz w:val="24"/>
              </w:rPr>
              <w:t>, izvirza atbilstošu nosacījumu</w:t>
            </w:r>
            <w:r w:rsidR="0065191A">
              <w:rPr>
                <w:rFonts w:ascii="Times New Roman" w:hAnsi="Times New Roman"/>
                <w:color w:val="auto"/>
                <w:sz w:val="24"/>
              </w:rPr>
              <w:t>, piemēram,</w:t>
            </w:r>
            <w:r w:rsidRPr="0036653F">
              <w:rPr>
                <w:rFonts w:ascii="Times New Roman" w:hAnsi="Times New Roman"/>
                <w:color w:val="auto"/>
                <w:sz w:val="24"/>
              </w:rPr>
              <w:t xml:space="preserve"> </w:t>
            </w:r>
            <w:r w:rsidR="005B1CAF" w:rsidRPr="0036653F">
              <w:rPr>
                <w:rFonts w:ascii="Times New Roman" w:hAnsi="Times New Roman"/>
                <w:color w:val="auto"/>
                <w:sz w:val="24"/>
              </w:rPr>
              <w:t xml:space="preserve">iesniegt Tirdzniecības vietas apliecinājumu. </w:t>
            </w:r>
          </w:p>
          <w:p w14:paraId="6FF1EBDF" w14:textId="77777777" w:rsidR="00087DC2" w:rsidRPr="000902E4" w:rsidRDefault="00087DC2" w:rsidP="00087DC2">
            <w:pPr>
              <w:pStyle w:val="NoSpacing"/>
              <w:jc w:val="both"/>
              <w:rPr>
                <w:rFonts w:ascii="Times New Roman" w:hAnsi="Times New Roman"/>
                <w:color w:val="auto"/>
                <w:sz w:val="24"/>
                <w:szCs w:val="26"/>
              </w:rPr>
            </w:pPr>
          </w:p>
          <w:p w14:paraId="41B7BB29" w14:textId="725FAF82" w:rsidR="00087DC2" w:rsidRPr="00087DC2" w:rsidRDefault="0065191A" w:rsidP="00E453B6">
            <w:pPr>
              <w:spacing w:after="0" w:line="240" w:lineRule="auto"/>
              <w:jc w:val="both"/>
              <w:rPr>
                <w:szCs w:val="26"/>
              </w:rPr>
            </w:pPr>
            <w:r w:rsidRPr="0065191A">
              <w:rPr>
                <w:rFonts w:ascii="Times New Roman" w:hAnsi="Times New Roman"/>
                <w:b/>
                <w:color w:val="auto"/>
                <w:sz w:val="24"/>
                <w:szCs w:val="26"/>
              </w:rPr>
              <w:t>Vērtējums ir “Nē”,</w:t>
            </w:r>
            <w:r w:rsidRPr="0065191A">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790A" w:rsidRPr="000902E4" w14:paraId="40E84AFB" w14:textId="77777777" w:rsidTr="002E790A">
        <w:trPr>
          <w:trHeight w:val="487"/>
        </w:trPr>
        <w:tc>
          <w:tcPr>
            <w:tcW w:w="14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2FD1B" w14:textId="32C6D628" w:rsidR="002E790A" w:rsidRPr="000902E4" w:rsidRDefault="002E790A" w:rsidP="000902E4">
            <w:pPr>
              <w:spacing w:after="0" w:line="240" w:lineRule="auto"/>
              <w:jc w:val="center"/>
              <w:rPr>
                <w:rFonts w:ascii="Times New Roman" w:hAnsi="Times New Roman"/>
                <w:bCs/>
                <w:color w:val="auto"/>
                <w:sz w:val="24"/>
                <w:szCs w:val="26"/>
              </w:rPr>
            </w:pPr>
          </w:p>
          <w:p w14:paraId="72C4BB9D" w14:textId="77777777" w:rsidR="00DA1734" w:rsidRPr="000902E4" w:rsidRDefault="00DA1734" w:rsidP="000902E4">
            <w:pPr>
              <w:spacing w:after="0" w:line="240" w:lineRule="auto"/>
              <w:jc w:val="center"/>
              <w:rPr>
                <w:rFonts w:ascii="Times New Roman" w:hAnsi="Times New Roman"/>
                <w:bCs/>
                <w:color w:val="auto"/>
                <w:sz w:val="24"/>
                <w:szCs w:val="26"/>
              </w:rPr>
            </w:pPr>
            <w:r w:rsidRPr="000902E4">
              <w:rPr>
                <w:rFonts w:ascii="Times New Roman" w:hAnsi="Times New Roman"/>
                <w:bCs/>
                <w:color w:val="auto"/>
                <w:sz w:val="24"/>
                <w:szCs w:val="26"/>
              </w:rPr>
              <w:t>3. KVALITĀTES KRITĒRIJI</w:t>
            </w:r>
          </w:p>
          <w:p w14:paraId="005E68D4" w14:textId="77777777" w:rsidR="00DA1734" w:rsidRPr="000902E4" w:rsidRDefault="00DA1734" w:rsidP="000902E4">
            <w:pPr>
              <w:pStyle w:val="NoSpacing"/>
              <w:jc w:val="both"/>
              <w:rPr>
                <w:rFonts w:ascii="Times New Roman" w:hAnsi="Times New Roman"/>
                <w:bCs/>
                <w:color w:val="auto"/>
                <w:sz w:val="24"/>
                <w:szCs w:val="26"/>
                <w:lang w:eastAsia="lv-LV"/>
              </w:rPr>
            </w:pPr>
          </w:p>
        </w:tc>
      </w:tr>
      <w:tr w:rsidR="002E790A" w:rsidRPr="000902E4" w14:paraId="0368DA3C" w14:textId="77777777" w:rsidTr="002E790A">
        <w:trPr>
          <w:trHeight w:val="487"/>
        </w:trPr>
        <w:tc>
          <w:tcPr>
            <w:tcW w:w="3114" w:type="dxa"/>
            <w:gridSpan w:val="2"/>
            <w:tcBorders>
              <w:top w:val="single" w:sz="4" w:space="0" w:color="auto"/>
            </w:tcBorders>
            <w:shd w:val="clear" w:color="auto" w:fill="D9D9D9" w:themeFill="background1" w:themeFillShade="D9"/>
            <w:vAlign w:val="center"/>
          </w:tcPr>
          <w:p w14:paraId="2A916158" w14:textId="77777777" w:rsidR="00227312" w:rsidRPr="000902E4" w:rsidRDefault="00227312" w:rsidP="000902E4">
            <w:pPr>
              <w:spacing w:after="0" w:line="240" w:lineRule="auto"/>
              <w:jc w:val="both"/>
              <w:rPr>
                <w:rFonts w:ascii="Times New Roman" w:hAnsi="Times New Roman"/>
                <w:color w:val="auto"/>
                <w:sz w:val="24"/>
                <w:szCs w:val="26"/>
              </w:rPr>
            </w:pPr>
          </w:p>
        </w:tc>
        <w:tc>
          <w:tcPr>
            <w:tcW w:w="2410" w:type="dxa"/>
            <w:tcBorders>
              <w:top w:val="single" w:sz="4" w:space="0" w:color="auto"/>
            </w:tcBorders>
            <w:shd w:val="clear" w:color="auto" w:fill="D9D9D9" w:themeFill="background1" w:themeFillShade="D9"/>
            <w:vAlign w:val="center"/>
          </w:tcPr>
          <w:p w14:paraId="26502CE2" w14:textId="77777777" w:rsidR="00227312" w:rsidRPr="000902E4" w:rsidRDefault="00D72A4A" w:rsidP="000902E4">
            <w:pPr>
              <w:pStyle w:val="NormalWeb"/>
              <w:spacing w:before="0" w:beforeAutospacing="0" w:after="0" w:afterAutospacing="0"/>
              <w:jc w:val="center"/>
              <w:rPr>
                <w:szCs w:val="26"/>
                <w:shd w:val="clear" w:color="auto" w:fill="FFFFFF"/>
              </w:rPr>
            </w:pPr>
            <w:r w:rsidRPr="000902E4">
              <w:rPr>
                <w:bCs/>
                <w:szCs w:val="26"/>
              </w:rPr>
              <w:t>vērtēšanas sistēmas punktu skala</w:t>
            </w:r>
          </w:p>
        </w:tc>
        <w:tc>
          <w:tcPr>
            <w:tcW w:w="8476" w:type="dxa"/>
            <w:tcBorders>
              <w:top w:val="single" w:sz="4" w:space="0" w:color="auto"/>
            </w:tcBorders>
            <w:shd w:val="clear" w:color="auto" w:fill="D9D9D9" w:themeFill="background1" w:themeFillShade="D9"/>
          </w:tcPr>
          <w:p w14:paraId="6CD6B19E" w14:textId="77777777" w:rsidR="00227312" w:rsidRPr="000902E4" w:rsidRDefault="00227312" w:rsidP="000902E4">
            <w:pPr>
              <w:pStyle w:val="NoSpacing"/>
              <w:jc w:val="both"/>
              <w:rPr>
                <w:rFonts w:ascii="Times New Roman" w:hAnsi="Times New Roman"/>
                <w:color w:val="auto"/>
                <w:sz w:val="24"/>
                <w:szCs w:val="26"/>
              </w:rPr>
            </w:pPr>
            <w:r w:rsidRPr="000902E4">
              <w:rPr>
                <w:rFonts w:ascii="Times New Roman" w:hAnsi="Times New Roman"/>
                <w:bCs/>
                <w:color w:val="auto"/>
                <w:sz w:val="24"/>
                <w:szCs w:val="26"/>
                <w:lang w:eastAsia="lv-LV"/>
              </w:rPr>
              <w:t>Skaidrojums atbilstības noteikšanai</w:t>
            </w:r>
          </w:p>
        </w:tc>
      </w:tr>
      <w:tr w:rsidR="00D72A4A" w:rsidRPr="000902E4" w14:paraId="4C14A177" w14:textId="77777777" w:rsidTr="00D3695B">
        <w:trPr>
          <w:trHeight w:val="487"/>
        </w:trPr>
        <w:tc>
          <w:tcPr>
            <w:tcW w:w="997" w:type="dxa"/>
            <w:vAlign w:val="center"/>
          </w:tcPr>
          <w:p w14:paraId="6888EF8F" w14:textId="77777777" w:rsidR="00D72A4A" w:rsidRPr="000902E4" w:rsidRDefault="00D72A4A" w:rsidP="000902E4">
            <w:pPr>
              <w:pStyle w:val="NormalWeb"/>
              <w:spacing w:before="0" w:beforeAutospacing="0" w:after="0" w:afterAutospacing="0"/>
              <w:jc w:val="center"/>
              <w:rPr>
                <w:szCs w:val="26"/>
              </w:rPr>
            </w:pPr>
            <w:r w:rsidRPr="000902E4">
              <w:rPr>
                <w:szCs w:val="26"/>
              </w:rPr>
              <w:lastRenderedPageBreak/>
              <w:t>3.1</w:t>
            </w:r>
          </w:p>
        </w:tc>
        <w:tc>
          <w:tcPr>
            <w:tcW w:w="2117" w:type="dxa"/>
            <w:vAlign w:val="center"/>
          </w:tcPr>
          <w:p w14:paraId="685B30E4" w14:textId="77777777" w:rsidR="00D72A4A" w:rsidRPr="000902E4" w:rsidRDefault="00D72A4A" w:rsidP="000902E4">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Projekta gatavība </w:t>
            </w:r>
          </w:p>
        </w:tc>
        <w:tc>
          <w:tcPr>
            <w:tcW w:w="2410" w:type="dxa"/>
            <w:vAlign w:val="center"/>
          </w:tcPr>
          <w:p w14:paraId="0D6F82E8" w14:textId="77777777" w:rsidR="00D72A4A" w:rsidRPr="000902E4" w:rsidRDefault="00D72A4A" w:rsidP="000902E4">
            <w:pPr>
              <w:spacing w:after="0" w:line="240" w:lineRule="auto"/>
              <w:ind w:left="-105" w:right="-103"/>
              <w:jc w:val="center"/>
              <w:rPr>
                <w:rFonts w:ascii="Times New Roman" w:hAnsi="Times New Roman"/>
                <w:sz w:val="24"/>
                <w:szCs w:val="26"/>
                <w:shd w:val="clear" w:color="auto" w:fill="FFFFFF"/>
              </w:rPr>
            </w:pPr>
            <w:r w:rsidRPr="000902E4">
              <w:rPr>
                <w:rFonts w:ascii="Times New Roman" w:hAnsi="Times New Roman"/>
                <w:sz w:val="24"/>
                <w:szCs w:val="26"/>
                <w:shd w:val="clear" w:color="auto" w:fill="FFFFFF"/>
              </w:rPr>
              <w:t>Kritērijā jāsaņem vismaz 15 punkti</w:t>
            </w:r>
          </w:p>
          <w:p w14:paraId="09FDBD3A" w14:textId="77777777" w:rsidR="00D72A4A" w:rsidRPr="000902E4" w:rsidRDefault="00D72A4A" w:rsidP="000902E4">
            <w:pPr>
              <w:spacing w:after="0" w:line="240" w:lineRule="auto"/>
              <w:jc w:val="center"/>
              <w:rPr>
                <w:rFonts w:ascii="Times New Roman" w:hAnsi="Times New Roman"/>
                <w:color w:val="auto"/>
                <w:sz w:val="24"/>
                <w:szCs w:val="26"/>
                <w:shd w:val="clear" w:color="auto" w:fill="FFFFFF"/>
              </w:rPr>
            </w:pPr>
            <w:r w:rsidRPr="000902E4">
              <w:rPr>
                <w:rFonts w:ascii="Times New Roman" w:hAnsi="Times New Roman"/>
                <w:sz w:val="24"/>
                <w:szCs w:val="26"/>
                <w:shd w:val="clear" w:color="auto" w:fill="FFFFFF"/>
              </w:rPr>
              <w:t xml:space="preserve">(0 – </w:t>
            </w:r>
            <w:r w:rsidR="000902E4" w:rsidRPr="000902E4">
              <w:rPr>
                <w:rFonts w:ascii="Times New Roman" w:hAnsi="Times New Roman"/>
                <w:sz w:val="24"/>
                <w:szCs w:val="26"/>
                <w:shd w:val="clear" w:color="auto" w:fill="FFFFFF"/>
              </w:rPr>
              <w:t>20</w:t>
            </w:r>
            <w:r w:rsidRPr="000902E4">
              <w:rPr>
                <w:rFonts w:ascii="Times New Roman" w:hAnsi="Times New Roman"/>
                <w:sz w:val="24"/>
                <w:szCs w:val="26"/>
                <w:shd w:val="clear" w:color="auto" w:fill="FFFFFF"/>
              </w:rPr>
              <w:t>)</w:t>
            </w:r>
          </w:p>
        </w:tc>
        <w:tc>
          <w:tcPr>
            <w:tcW w:w="8476" w:type="dxa"/>
          </w:tcPr>
          <w:p w14:paraId="6650FD5C" w14:textId="4D99BABD" w:rsidR="00D72A4A" w:rsidRPr="000902E4" w:rsidRDefault="00D72A4A" w:rsidP="000902E4">
            <w:pPr>
              <w:pStyle w:val="NoSpacing"/>
              <w:rPr>
                <w:rFonts w:ascii="Times New Roman" w:hAnsi="Times New Roman"/>
                <w:color w:val="auto"/>
                <w:sz w:val="24"/>
                <w:szCs w:val="26"/>
              </w:rPr>
            </w:pPr>
          </w:p>
        </w:tc>
      </w:tr>
      <w:tr w:rsidR="00D72A4A" w:rsidRPr="000902E4" w14:paraId="308BDC21" w14:textId="77777777" w:rsidTr="00D3695B">
        <w:trPr>
          <w:trHeight w:val="487"/>
        </w:trPr>
        <w:tc>
          <w:tcPr>
            <w:tcW w:w="997" w:type="dxa"/>
            <w:vAlign w:val="center"/>
          </w:tcPr>
          <w:p w14:paraId="4E833369" w14:textId="77777777" w:rsidR="00D72A4A" w:rsidRPr="000902E4" w:rsidRDefault="00D72A4A" w:rsidP="000902E4">
            <w:pPr>
              <w:pStyle w:val="NormalWeb"/>
              <w:spacing w:before="0" w:beforeAutospacing="0" w:after="0" w:afterAutospacing="0"/>
              <w:jc w:val="center"/>
              <w:rPr>
                <w:szCs w:val="26"/>
              </w:rPr>
            </w:pPr>
            <w:r w:rsidRPr="000902E4">
              <w:rPr>
                <w:szCs w:val="26"/>
                <w:shd w:val="clear" w:color="auto" w:fill="FFFFFF"/>
              </w:rPr>
              <w:t>3.1.1.</w:t>
            </w:r>
          </w:p>
        </w:tc>
        <w:tc>
          <w:tcPr>
            <w:tcW w:w="2117" w:type="dxa"/>
            <w:vAlign w:val="center"/>
          </w:tcPr>
          <w:p w14:paraId="1E8A9681" w14:textId="13BF4569" w:rsidR="00D72A4A" w:rsidRPr="00E61A0B" w:rsidRDefault="00D72A4A" w:rsidP="005F2D39">
            <w:pPr>
              <w:spacing w:after="0" w:line="240" w:lineRule="auto"/>
              <w:jc w:val="both"/>
              <w:rPr>
                <w:rFonts w:ascii="Times New Roman" w:eastAsia="Calibri" w:hAnsi="Times New Roman"/>
                <w:szCs w:val="26"/>
              </w:rPr>
            </w:pPr>
            <w:r w:rsidRPr="000902E4">
              <w:rPr>
                <w:rFonts w:ascii="Times New Roman" w:hAnsi="Times New Roman"/>
                <w:color w:val="auto"/>
                <w:sz w:val="24"/>
                <w:szCs w:val="26"/>
              </w:rPr>
              <w:t>Projekta iesniegums demonstrē augstu gatavību projekta uzsākšanai</w:t>
            </w:r>
            <w:r w:rsidR="00775675">
              <w:rPr>
                <w:rFonts w:ascii="Times New Roman" w:hAnsi="Times New Roman"/>
                <w:color w:val="auto"/>
                <w:sz w:val="24"/>
                <w:szCs w:val="26"/>
              </w:rPr>
              <w:t>, ja</w:t>
            </w:r>
            <w:r w:rsidRPr="00E61A0B">
              <w:rPr>
                <w:rFonts w:ascii="Times New Roman" w:eastAsia="Calibri" w:hAnsi="Times New Roman"/>
                <w:szCs w:val="26"/>
              </w:rPr>
              <w:t xml:space="preserve"> ir veikts iepirkums un noslēgts sadarbības līgums ar emisijas organizētāju</w:t>
            </w:r>
            <w:r w:rsidR="0036653F">
              <w:rPr>
                <w:rFonts w:ascii="Times New Roman" w:eastAsia="Calibri" w:hAnsi="Times New Roman"/>
                <w:szCs w:val="26"/>
              </w:rPr>
              <w:t>.</w:t>
            </w:r>
          </w:p>
          <w:p w14:paraId="45BC8524" w14:textId="2481D624" w:rsidR="00D72A4A" w:rsidRPr="000902E4" w:rsidRDefault="00D72A4A" w:rsidP="005644D2">
            <w:pPr>
              <w:spacing w:after="0" w:line="240" w:lineRule="auto"/>
              <w:jc w:val="both"/>
              <w:rPr>
                <w:rFonts w:ascii="Times New Roman" w:hAnsi="Times New Roman"/>
                <w:color w:val="auto"/>
                <w:sz w:val="24"/>
                <w:szCs w:val="26"/>
              </w:rPr>
            </w:pPr>
          </w:p>
        </w:tc>
        <w:tc>
          <w:tcPr>
            <w:tcW w:w="2410" w:type="dxa"/>
            <w:vAlign w:val="center"/>
          </w:tcPr>
          <w:p w14:paraId="6C4C8B58" w14:textId="77777777" w:rsidR="00D72A4A" w:rsidRPr="000902E4" w:rsidRDefault="000902E4" w:rsidP="000902E4">
            <w:pPr>
              <w:pStyle w:val="NormalWeb"/>
              <w:spacing w:before="0" w:beforeAutospacing="0" w:after="0" w:afterAutospacing="0"/>
              <w:jc w:val="center"/>
              <w:rPr>
                <w:szCs w:val="26"/>
                <w:shd w:val="clear" w:color="auto" w:fill="FFFFFF"/>
              </w:rPr>
            </w:pPr>
            <w:r w:rsidRPr="000902E4">
              <w:rPr>
                <w:rFonts w:eastAsia="Calibri"/>
                <w:szCs w:val="26"/>
              </w:rPr>
              <w:t>20</w:t>
            </w:r>
          </w:p>
        </w:tc>
        <w:tc>
          <w:tcPr>
            <w:tcW w:w="8476" w:type="dxa"/>
          </w:tcPr>
          <w:p w14:paraId="1DA066B2" w14:textId="19453218" w:rsidR="00D72A4A" w:rsidRPr="00FB13BB" w:rsidRDefault="00D72A4A" w:rsidP="00C65993">
            <w:pPr>
              <w:pStyle w:val="NoSpacing"/>
              <w:jc w:val="both"/>
              <w:rPr>
                <w:rFonts w:ascii="Times New Roman" w:hAnsi="Times New Roman"/>
                <w:color w:val="auto"/>
                <w:sz w:val="24"/>
              </w:rPr>
            </w:pPr>
            <w:r w:rsidRPr="00F26F8C">
              <w:rPr>
                <w:rFonts w:ascii="Times New Roman" w:hAnsi="Times New Roman"/>
                <w:color w:val="auto"/>
                <w:sz w:val="24"/>
                <w:u w:val="single"/>
              </w:rPr>
              <w:t>Informācijas avots:</w:t>
            </w:r>
            <w:r w:rsidRPr="00B56E06">
              <w:rPr>
                <w:rFonts w:ascii="Times New Roman" w:hAnsi="Times New Roman"/>
                <w:color w:val="auto"/>
                <w:sz w:val="24"/>
              </w:rPr>
              <w:t xml:space="preserve"> projekta iesniegums un</w:t>
            </w:r>
            <w:r w:rsidR="0023330D" w:rsidRPr="00B56E06">
              <w:rPr>
                <w:rFonts w:ascii="Times New Roman" w:hAnsi="Times New Roman"/>
                <w:color w:val="auto"/>
                <w:sz w:val="24"/>
              </w:rPr>
              <w:t xml:space="preserve"> tam</w:t>
            </w:r>
            <w:r w:rsidRPr="00B56E06">
              <w:rPr>
                <w:rFonts w:ascii="Times New Roman" w:hAnsi="Times New Roman"/>
                <w:color w:val="auto"/>
                <w:sz w:val="24"/>
              </w:rPr>
              <w:t xml:space="preserve"> papildus pievienotie dokumenti</w:t>
            </w:r>
            <w:r w:rsidR="0023330D" w:rsidRPr="00B56E06">
              <w:rPr>
                <w:rFonts w:ascii="Times New Roman" w:hAnsi="Times New Roman"/>
                <w:color w:val="auto"/>
                <w:sz w:val="24"/>
              </w:rPr>
              <w:t>, atbilstoši šīs metodikas sniegtajā skaidrojumā</w:t>
            </w:r>
            <w:r w:rsidR="002B69A8" w:rsidRPr="00152E77">
              <w:rPr>
                <w:rFonts w:ascii="Times New Roman" w:hAnsi="Times New Roman"/>
                <w:color w:val="auto"/>
                <w:sz w:val="24"/>
              </w:rPr>
              <w:t xml:space="preserve"> par</w:t>
            </w:r>
            <w:r w:rsidR="0023330D" w:rsidRPr="00152E77">
              <w:rPr>
                <w:rFonts w:ascii="Times New Roman" w:hAnsi="Times New Roman"/>
                <w:color w:val="auto"/>
                <w:sz w:val="24"/>
              </w:rPr>
              <w:t xml:space="preserve"> vienoto kritēriju Nr. 1.5. un iesniedzamajiem dokumentiem</w:t>
            </w:r>
            <w:r w:rsidR="002B69A8" w:rsidRPr="00FB13BB">
              <w:rPr>
                <w:rFonts w:ascii="Times New Roman" w:hAnsi="Times New Roman"/>
                <w:color w:val="auto"/>
                <w:sz w:val="24"/>
              </w:rPr>
              <w:t xml:space="preserve"> tā izpildīšanai</w:t>
            </w:r>
            <w:r w:rsidRPr="00FB13BB">
              <w:rPr>
                <w:rFonts w:ascii="Times New Roman" w:hAnsi="Times New Roman"/>
                <w:color w:val="auto"/>
                <w:sz w:val="24"/>
              </w:rPr>
              <w:t>, Iepirkumu uzraudzības biroja publiskajā interneta mājas lapā esošā informācija.</w:t>
            </w:r>
          </w:p>
          <w:p w14:paraId="2D9072F0" w14:textId="77777777" w:rsidR="00D72A4A" w:rsidRPr="00800CCA" w:rsidRDefault="00D72A4A" w:rsidP="00C65993">
            <w:pPr>
              <w:pStyle w:val="NoSpacing"/>
              <w:rPr>
                <w:rFonts w:ascii="Times New Roman" w:hAnsi="Times New Roman"/>
                <w:color w:val="auto"/>
                <w:sz w:val="24"/>
              </w:rPr>
            </w:pPr>
          </w:p>
          <w:p w14:paraId="21B1A6CA" w14:textId="4606011C" w:rsidR="00F659C6" w:rsidRPr="00F26F8C" w:rsidRDefault="00D72A4A" w:rsidP="00C65993">
            <w:pPr>
              <w:spacing w:after="0" w:line="240" w:lineRule="auto"/>
              <w:jc w:val="both"/>
              <w:rPr>
                <w:rFonts w:ascii="Times New Roman" w:hAnsi="Times New Roman"/>
                <w:sz w:val="24"/>
              </w:rPr>
            </w:pPr>
            <w:proofErr w:type="spellStart"/>
            <w:r w:rsidRPr="00747EF4">
              <w:rPr>
                <w:rFonts w:ascii="Times New Roman" w:hAnsi="Times New Roman"/>
                <w:color w:val="auto"/>
                <w:sz w:val="24"/>
              </w:rPr>
              <w:t>Apakškritēriju</w:t>
            </w:r>
            <w:proofErr w:type="spellEnd"/>
            <w:r w:rsidRPr="00747EF4">
              <w:rPr>
                <w:rFonts w:ascii="Times New Roman" w:hAnsi="Times New Roman"/>
                <w:color w:val="auto"/>
                <w:sz w:val="24"/>
              </w:rPr>
              <w:t xml:space="preserve"> piemēro un </w:t>
            </w:r>
            <w:r w:rsidR="000902E4" w:rsidRPr="00F678AA">
              <w:rPr>
                <w:rFonts w:ascii="Times New Roman" w:hAnsi="Times New Roman"/>
                <w:b/>
                <w:color w:val="auto"/>
                <w:sz w:val="24"/>
              </w:rPr>
              <w:t>20</w:t>
            </w:r>
            <w:r w:rsidRPr="00F678AA">
              <w:rPr>
                <w:rFonts w:ascii="Times New Roman" w:hAnsi="Times New Roman"/>
                <w:b/>
                <w:color w:val="auto"/>
                <w:sz w:val="24"/>
              </w:rPr>
              <w:t xml:space="preserve"> punktus piešķir</w:t>
            </w:r>
            <w:r w:rsidRPr="00B56E06">
              <w:rPr>
                <w:rFonts w:ascii="Times New Roman" w:hAnsi="Times New Roman"/>
                <w:color w:val="auto"/>
                <w:sz w:val="24"/>
              </w:rPr>
              <w:t>, ja projektam ir augsta gatavības pakāpe</w:t>
            </w:r>
            <w:r w:rsidR="00F659C6" w:rsidRPr="00152E77">
              <w:rPr>
                <w:rFonts w:ascii="Times New Roman" w:hAnsi="Times New Roman"/>
                <w:color w:val="auto"/>
                <w:sz w:val="24"/>
              </w:rPr>
              <w:t xml:space="preserve">, t.i., </w:t>
            </w:r>
            <w:r w:rsidR="00B56E06">
              <w:rPr>
                <w:rFonts w:ascii="Times New Roman" w:hAnsi="Times New Roman"/>
                <w:sz w:val="24"/>
              </w:rPr>
              <w:t xml:space="preserve">līdz projekta iesnieguma iesniegšanas dienai sadarbības iestādē </w:t>
            </w:r>
            <w:r w:rsidRPr="00F26F8C">
              <w:rPr>
                <w:rFonts w:ascii="Times New Roman" w:hAnsi="Times New Roman"/>
                <w:sz w:val="24"/>
              </w:rPr>
              <w:t xml:space="preserve">ir </w:t>
            </w:r>
            <w:r w:rsidR="0001447F" w:rsidRPr="00F26F8C">
              <w:rPr>
                <w:rFonts w:ascii="Times New Roman" w:hAnsi="Times New Roman"/>
                <w:bCs/>
                <w:sz w:val="24"/>
              </w:rPr>
              <w:t xml:space="preserve">veikts </w:t>
            </w:r>
            <w:r w:rsidRPr="00F26F8C">
              <w:rPr>
                <w:rFonts w:ascii="Times New Roman" w:hAnsi="Times New Roman"/>
                <w:bCs/>
                <w:sz w:val="24"/>
              </w:rPr>
              <w:t>iepirkums</w:t>
            </w:r>
            <w:r w:rsidR="009A5BD1" w:rsidRPr="00F26F8C">
              <w:rPr>
                <w:rFonts w:ascii="Times New Roman" w:hAnsi="Times New Roman"/>
                <w:bCs/>
                <w:sz w:val="24"/>
              </w:rPr>
              <w:t xml:space="preserve"> </w:t>
            </w:r>
            <w:r w:rsidR="00F773AB">
              <w:rPr>
                <w:rFonts w:ascii="Times New Roman" w:hAnsi="Times New Roman"/>
                <w:bCs/>
                <w:sz w:val="24"/>
              </w:rPr>
              <w:t xml:space="preserve">par visām projektā paredzētajām izmaksām </w:t>
            </w:r>
            <w:r w:rsidR="009A5BD1" w:rsidRPr="00F26F8C">
              <w:rPr>
                <w:rFonts w:ascii="Times New Roman" w:hAnsi="Times New Roman"/>
                <w:bCs/>
                <w:sz w:val="24"/>
              </w:rPr>
              <w:t xml:space="preserve">atbilstoši izmaksu apmēram (veikts iepirkums (ja iepirkuma paredzamā summa ir virs 70 000 </w:t>
            </w:r>
            <w:r w:rsidR="006D6510" w:rsidRPr="00895392">
              <w:rPr>
                <w:rFonts w:ascii="Times New Roman" w:hAnsi="Times New Roman"/>
                <w:bCs/>
                <w:i/>
                <w:sz w:val="24"/>
              </w:rPr>
              <w:t>euro</w:t>
            </w:r>
            <w:r w:rsidR="006B4B66">
              <w:rPr>
                <w:rFonts w:ascii="Times New Roman" w:hAnsi="Times New Roman"/>
                <w:bCs/>
                <w:sz w:val="24"/>
              </w:rPr>
              <w:t>)</w:t>
            </w:r>
            <w:r w:rsidR="009A5BD1" w:rsidRPr="00F26F8C">
              <w:rPr>
                <w:rFonts w:ascii="Times New Roman" w:hAnsi="Times New Roman"/>
                <w:bCs/>
                <w:sz w:val="24"/>
              </w:rPr>
              <w:t xml:space="preserve"> vai cenu aptauja (ja iepirkuma paredzamā cena ir </w:t>
            </w:r>
            <w:r w:rsidR="006D6510" w:rsidRPr="00F26F8C">
              <w:rPr>
                <w:rFonts w:ascii="Times New Roman" w:hAnsi="Times New Roman"/>
                <w:bCs/>
                <w:sz w:val="24"/>
              </w:rPr>
              <w:t>mazāka par</w:t>
            </w:r>
            <w:r w:rsidR="009A5BD1" w:rsidRPr="00F26F8C">
              <w:rPr>
                <w:rFonts w:ascii="Times New Roman" w:hAnsi="Times New Roman"/>
                <w:bCs/>
                <w:sz w:val="24"/>
              </w:rPr>
              <w:t xml:space="preserve"> 70 000 </w:t>
            </w:r>
            <w:r w:rsidR="00506650" w:rsidRPr="00895392">
              <w:rPr>
                <w:rFonts w:ascii="Times New Roman" w:hAnsi="Times New Roman"/>
                <w:bCs/>
                <w:i/>
                <w:sz w:val="24"/>
              </w:rPr>
              <w:t>euro</w:t>
            </w:r>
            <w:r w:rsidR="009A5BD1" w:rsidRPr="00F26F8C">
              <w:rPr>
                <w:rFonts w:ascii="Times New Roman" w:hAnsi="Times New Roman"/>
                <w:bCs/>
                <w:sz w:val="24"/>
              </w:rPr>
              <w:t>)</w:t>
            </w:r>
            <w:r w:rsidR="006B4B66">
              <w:rPr>
                <w:rFonts w:ascii="Times New Roman" w:hAnsi="Times New Roman"/>
                <w:bCs/>
                <w:sz w:val="24"/>
              </w:rPr>
              <w:t>)</w:t>
            </w:r>
            <w:r w:rsidR="009A5BD1" w:rsidRPr="00F26F8C">
              <w:rPr>
                <w:rFonts w:ascii="Times New Roman" w:hAnsi="Times New Roman"/>
                <w:bCs/>
                <w:sz w:val="24"/>
              </w:rPr>
              <w:t xml:space="preserve"> </w:t>
            </w:r>
            <w:r w:rsidRPr="00F26F8C">
              <w:rPr>
                <w:rFonts w:ascii="Times New Roman" w:hAnsi="Times New Roman"/>
                <w:sz w:val="24"/>
              </w:rPr>
              <w:t xml:space="preserve">projekta ietvaros paredzēto darbību īstenošanai </w:t>
            </w:r>
            <w:r w:rsidRPr="00F26F8C">
              <w:rPr>
                <w:rFonts w:ascii="Times New Roman" w:hAnsi="Times New Roman"/>
                <w:bCs/>
                <w:sz w:val="24"/>
              </w:rPr>
              <w:t>un noskaidrots uzvarētājs</w:t>
            </w:r>
            <w:r w:rsidRPr="00F26F8C">
              <w:rPr>
                <w:rFonts w:ascii="Times New Roman" w:hAnsi="Times New Roman"/>
                <w:sz w:val="24"/>
              </w:rPr>
              <w:t>, par ko sadarbības iestāde pārliecinās</w:t>
            </w:r>
            <w:r w:rsidR="00415422" w:rsidRPr="00F26F8C">
              <w:rPr>
                <w:rFonts w:ascii="Times New Roman" w:hAnsi="Times New Roman"/>
                <w:sz w:val="24"/>
              </w:rPr>
              <w:t>:</w:t>
            </w:r>
          </w:p>
          <w:p w14:paraId="12BD233D" w14:textId="70A96A4B" w:rsidR="00F26F8C" w:rsidRPr="00F26F8C" w:rsidRDefault="00D72A4A" w:rsidP="00C65993">
            <w:pPr>
              <w:pStyle w:val="ListParagraph"/>
              <w:numPr>
                <w:ilvl w:val="0"/>
                <w:numId w:val="50"/>
              </w:numPr>
              <w:ind w:left="714" w:hanging="357"/>
              <w:jc w:val="both"/>
            </w:pPr>
            <w:r w:rsidRPr="00F26F8C">
              <w:t>Iepirkumu uzraudzības biroja mājas lapā</w:t>
            </w:r>
            <w:r w:rsidR="00F26F8C" w:rsidRPr="00F26F8C">
              <w:t>;</w:t>
            </w:r>
          </w:p>
          <w:p w14:paraId="345D2296" w14:textId="77777777" w:rsidR="00505AFE" w:rsidRPr="00C65993" w:rsidRDefault="006D6510" w:rsidP="00C65993">
            <w:pPr>
              <w:pStyle w:val="ListParagraph"/>
              <w:numPr>
                <w:ilvl w:val="0"/>
                <w:numId w:val="50"/>
              </w:numPr>
              <w:ind w:left="714" w:hanging="357"/>
              <w:jc w:val="both"/>
            </w:pPr>
            <w:r w:rsidRPr="00F26F8C">
              <w:t>projekta iesniegumam pievienot</w:t>
            </w:r>
            <w:r w:rsidR="00F26F8C" w:rsidRPr="00F26F8C">
              <w:t>ajā</w:t>
            </w:r>
            <w:r w:rsidR="00415422" w:rsidRPr="00F26F8C">
              <w:t xml:space="preserve"> iepirkuma dokumentācij</w:t>
            </w:r>
            <w:r w:rsidR="00F26F8C" w:rsidRPr="00F26F8C">
              <w:t xml:space="preserve">ā, t.sk. </w:t>
            </w:r>
            <w:r w:rsidR="00D72A4A" w:rsidRPr="00B56E06">
              <w:rPr>
                <w:bCs/>
              </w:rPr>
              <w:t>sadarbības līgum</w:t>
            </w:r>
            <w:r w:rsidR="00F26F8C" w:rsidRPr="00B56E06">
              <w:rPr>
                <w:bCs/>
              </w:rPr>
              <w:t>ā</w:t>
            </w:r>
            <w:r w:rsidR="00D72A4A" w:rsidRPr="00B56E06">
              <w:rPr>
                <w:bCs/>
              </w:rPr>
              <w:t xml:space="preserve"> ar emisi</w:t>
            </w:r>
            <w:r w:rsidR="00D72A4A" w:rsidRPr="00152E77">
              <w:rPr>
                <w:bCs/>
              </w:rPr>
              <w:t>jas organizētāju.</w:t>
            </w:r>
          </w:p>
          <w:p w14:paraId="0786DC94" w14:textId="72390775" w:rsidR="00505AFE" w:rsidRPr="00C65993" w:rsidRDefault="00D72A4A" w:rsidP="00C65993">
            <w:pPr>
              <w:pStyle w:val="ListParagraph"/>
              <w:ind w:left="357"/>
              <w:jc w:val="both"/>
            </w:pPr>
            <w:r w:rsidRPr="00C65993">
              <w:t>Lai sadarbības iestāde gūtu pārliecību par projekta iesniegumā paredzēto da</w:t>
            </w:r>
            <w:r w:rsidRPr="00505AFE">
              <w:t xml:space="preserve">rbību atbilstību MK noteikumu </w:t>
            </w:r>
            <w:r w:rsidR="006B3A9C" w:rsidRPr="00C65993">
              <w:t>35</w:t>
            </w:r>
            <w:r w:rsidRPr="00C65993">
              <w:t>.punktā noteiktajam, pārliecinās par sadarbības līgumā ar emisijas organizēt</w:t>
            </w:r>
            <w:r w:rsidRPr="00505AFE">
              <w:t>āju ietvertajiem nosacījumiem</w:t>
            </w:r>
            <w:r w:rsidRPr="00C65993">
              <w:t>, tostarp</w:t>
            </w:r>
            <w:r w:rsidR="00505AFE" w:rsidRPr="00C65993">
              <w:t>:</w:t>
            </w:r>
          </w:p>
          <w:p w14:paraId="292E5418" w14:textId="1A0B1AE7" w:rsidR="00C65993" w:rsidRDefault="00D72A4A" w:rsidP="00C66094">
            <w:pPr>
              <w:pStyle w:val="ListParagraph"/>
              <w:numPr>
                <w:ilvl w:val="1"/>
                <w:numId w:val="50"/>
              </w:numPr>
              <w:jc w:val="both"/>
            </w:pPr>
            <w:r w:rsidRPr="00C65993">
              <w:t xml:space="preserve">vai ir iekļauta atruna, ka atbalstāmo darbību uzsākšana notiek </w:t>
            </w:r>
            <w:r w:rsidR="00703E77" w:rsidRPr="00C65993">
              <w:t xml:space="preserve">ne ātrāk kā </w:t>
            </w:r>
            <w:r w:rsidRPr="00C65993">
              <w:t>dien</w:t>
            </w:r>
            <w:r w:rsidR="00703E77" w:rsidRPr="00C65993">
              <w:t>ā</w:t>
            </w:r>
            <w:r w:rsidRPr="00C65993">
              <w:t>, kad</w:t>
            </w:r>
            <w:r w:rsidR="00A60FC4" w:rsidRPr="00C65993">
              <w:t xml:space="preserve"> sadarbības iestād</w:t>
            </w:r>
            <w:r w:rsidR="006B3A9C" w:rsidRPr="00C65993">
              <w:t>ē ir iesniegts projekta iesniegums</w:t>
            </w:r>
            <w:r w:rsidR="00E34509" w:rsidRPr="00C65993">
              <w:t xml:space="preserve">, ja atbalsts tiek piešķirts saskaņā ar </w:t>
            </w:r>
            <w:r w:rsidR="00E34509" w:rsidRPr="00C66094">
              <w:t>Komisijas regulu 651/2014</w:t>
            </w:r>
            <w:r w:rsidR="00C65993">
              <w:t>;</w:t>
            </w:r>
          </w:p>
          <w:p w14:paraId="42B18D70" w14:textId="10E0071F" w:rsidR="00D72A4A" w:rsidRPr="00F26F8C" w:rsidRDefault="00C65993" w:rsidP="00C8066E">
            <w:pPr>
              <w:pStyle w:val="ListParagraph"/>
              <w:numPr>
                <w:ilvl w:val="1"/>
                <w:numId w:val="50"/>
              </w:numPr>
              <w:jc w:val="both"/>
            </w:pPr>
            <w:r>
              <w:t>j</w:t>
            </w:r>
            <w:r w:rsidR="00E34509" w:rsidRPr="00C65993">
              <w:t xml:space="preserve">a atbalsts tiek sniegts atbilstoši Komisijas regulai 1407/2013, </w:t>
            </w:r>
            <w:r w:rsidR="00505AFE" w:rsidRPr="00C65993">
              <w:t xml:space="preserve">darbus var uzsākt un </w:t>
            </w:r>
            <w:r w:rsidR="00E34509" w:rsidRPr="00C65993">
              <w:t xml:space="preserve">izmaksas </w:t>
            </w:r>
            <w:r w:rsidR="00505AFE" w:rsidRPr="00C65993">
              <w:t xml:space="preserve">ir </w:t>
            </w:r>
            <w:r w:rsidR="00E34509" w:rsidRPr="00C65993">
              <w:t>attiecināmas no 2019.gada 2.maija.</w:t>
            </w:r>
          </w:p>
        </w:tc>
      </w:tr>
      <w:tr w:rsidR="000902E4" w:rsidRPr="000902E4" w14:paraId="1EA7738C" w14:textId="77777777" w:rsidTr="00D3695B">
        <w:trPr>
          <w:trHeight w:val="487"/>
        </w:trPr>
        <w:tc>
          <w:tcPr>
            <w:tcW w:w="997" w:type="dxa"/>
            <w:vAlign w:val="center"/>
          </w:tcPr>
          <w:p w14:paraId="00889AAF" w14:textId="715CE027" w:rsidR="000902E4" w:rsidRPr="000902E4" w:rsidRDefault="000902E4" w:rsidP="000902E4">
            <w:pPr>
              <w:pStyle w:val="NormalWeb"/>
              <w:spacing w:before="0" w:beforeAutospacing="0" w:after="0" w:afterAutospacing="0"/>
              <w:jc w:val="center"/>
              <w:rPr>
                <w:szCs w:val="26"/>
                <w:shd w:val="clear" w:color="auto" w:fill="FFFFFF"/>
              </w:rPr>
            </w:pPr>
            <w:r w:rsidRPr="000902E4">
              <w:rPr>
                <w:szCs w:val="26"/>
                <w:shd w:val="clear" w:color="auto" w:fill="FFFFFF"/>
              </w:rPr>
              <w:t>3.1.2.</w:t>
            </w:r>
          </w:p>
        </w:tc>
        <w:tc>
          <w:tcPr>
            <w:tcW w:w="2117" w:type="dxa"/>
            <w:vAlign w:val="center"/>
          </w:tcPr>
          <w:p w14:paraId="24DEF7B1" w14:textId="6F656782" w:rsidR="000902E4" w:rsidRPr="006B4B66" w:rsidRDefault="000902E4" w:rsidP="00DA69D1">
            <w:pPr>
              <w:spacing w:after="0" w:line="240" w:lineRule="auto"/>
              <w:jc w:val="both"/>
              <w:rPr>
                <w:rFonts w:ascii="Times New Roman" w:eastAsia="Calibri" w:hAnsi="Times New Roman"/>
                <w:color w:val="auto"/>
                <w:sz w:val="24"/>
                <w:szCs w:val="26"/>
              </w:rPr>
            </w:pPr>
            <w:r w:rsidRPr="000902E4">
              <w:rPr>
                <w:rFonts w:ascii="Times New Roman" w:hAnsi="Times New Roman"/>
                <w:color w:val="auto"/>
                <w:sz w:val="24"/>
                <w:szCs w:val="26"/>
              </w:rPr>
              <w:t>Projektam ir vidēji augsta gatavība uzsākšanai</w:t>
            </w:r>
            <w:r w:rsidR="00775675">
              <w:rPr>
                <w:rFonts w:ascii="Times New Roman" w:hAnsi="Times New Roman"/>
                <w:color w:val="auto"/>
                <w:sz w:val="24"/>
                <w:szCs w:val="26"/>
              </w:rPr>
              <w:t>, ja</w:t>
            </w:r>
            <w:r w:rsidR="00775675">
              <w:rPr>
                <w:rFonts w:ascii="Times New Roman" w:eastAsia="Calibri" w:hAnsi="Times New Roman"/>
                <w:color w:val="auto"/>
                <w:sz w:val="24"/>
                <w:szCs w:val="26"/>
              </w:rPr>
              <w:t xml:space="preserve"> </w:t>
            </w:r>
            <w:r w:rsidRPr="000902E4">
              <w:rPr>
                <w:rFonts w:ascii="Times New Roman" w:eastAsia="Calibri" w:hAnsi="Times New Roman"/>
                <w:color w:val="auto"/>
                <w:sz w:val="24"/>
                <w:szCs w:val="26"/>
              </w:rPr>
              <w:t xml:space="preserve">ir veikta cenu aptauja un noslēgts sadarbības nodoma līgums ar emisijas organizētāju vai saņemts emisijas organizētāja apliecinājums par </w:t>
            </w:r>
            <w:r w:rsidRPr="000902E4">
              <w:rPr>
                <w:rFonts w:ascii="Times New Roman" w:eastAsia="Calibri" w:hAnsi="Times New Roman"/>
                <w:color w:val="auto"/>
                <w:sz w:val="24"/>
                <w:szCs w:val="26"/>
              </w:rPr>
              <w:lastRenderedPageBreak/>
              <w:t>gatavību uzsākt sadarbību</w:t>
            </w:r>
            <w:r w:rsidR="0036653F">
              <w:rPr>
                <w:rFonts w:ascii="Times New Roman" w:eastAsia="Calibri" w:hAnsi="Times New Roman"/>
                <w:color w:val="auto"/>
                <w:sz w:val="24"/>
                <w:szCs w:val="26"/>
              </w:rPr>
              <w:t>.</w:t>
            </w:r>
          </w:p>
        </w:tc>
        <w:tc>
          <w:tcPr>
            <w:tcW w:w="2410" w:type="dxa"/>
            <w:vAlign w:val="center"/>
          </w:tcPr>
          <w:p w14:paraId="18D0F5D4" w14:textId="77777777" w:rsidR="000902E4" w:rsidRPr="000902E4" w:rsidRDefault="000902E4" w:rsidP="000902E4">
            <w:pPr>
              <w:pStyle w:val="NormalWeb"/>
              <w:spacing w:before="0" w:beforeAutospacing="0" w:after="0" w:afterAutospacing="0"/>
              <w:jc w:val="center"/>
              <w:rPr>
                <w:rFonts w:eastAsia="Calibri"/>
                <w:szCs w:val="26"/>
              </w:rPr>
            </w:pPr>
            <w:r w:rsidRPr="000902E4">
              <w:rPr>
                <w:rFonts w:eastAsia="Calibri"/>
                <w:szCs w:val="26"/>
              </w:rPr>
              <w:lastRenderedPageBreak/>
              <w:t>15</w:t>
            </w:r>
          </w:p>
        </w:tc>
        <w:tc>
          <w:tcPr>
            <w:tcW w:w="8476" w:type="dxa"/>
          </w:tcPr>
          <w:p w14:paraId="1124DEC9" w14:textId="2040EC5A" w:rsidR="00A712F9" w:rsidRPr="000D3FA0" w:rsidRDefault="000902E4" w:rsidP="00B923A9">
            <w:pPr>
              <w:pStyle w:val="NoSpacing"/>
              <w:jc w:val="both"/>
              <w:rPr>
                <w:rFonts w:ascii="Times New Roman" w:hAnsi="Times New Roman"/>
                <w:sz w:val="24"/>
              </w:rPr>
            </w:pPr>
            <w:proofErr w:type="spellStart"/>
            <w:r w:rsidRPr="005B1CAF">
              <w:rPr>
                <w:rFonts w:ascii="Times New Roman" w:hAnsi="Times New Roman"/>
                <w:color w:val="auto"/>
                <w:sz w:val="24"/>
              </w:rPr>
              <w:t>Apakškritēriju</w:t>
            </w:r>
            <w:proofErr w:type="spellEnd"/>
            <w:r w:rsidRPr="005B1CAF">
              <w:rPr>
                <w:rFonts w:ascii="Times New Roman" w:hAnsi="Times New Roman"/>
                <w:color w:val="auto"/>
                <w:sz w:val="24"/>
              </w:rPr>
              <w:t xml:space="preserve"> piemēro </w:t>
            </w:r>
            <w:r w:rsidRPr="00207D65">
              <w:rPr>
                <w:rFonts w:ascii="Times New Roman" w:hAnsi="Times New Roman"/>
                <w:color w:val="auto"/>
                <w:sz w:val="24"/>
              </w:rPr>
              <w:t xml:space="preserve">un </w:t>
            </w:r>
            <w:r w:rsidRPr="00F678AA">
              <w:rPr>
                <w:rFonts w:ascii="Times New Roman" w:hAnsi="Times New Roman"/>
                <w:b/>
                <w:color w:val="auto"/>
                <w:sz w:val="24"/>
              </w:rPr>
              <w:t>15 punktus</w:t>
            </w:r>
            <w:r w:rsidRPr="00207D65">
              <w:rPr>
                <w:rFonts w:ascii="Times New Roman" w:hAnsi="Times New Roman"/>
                <w:color w:val="auto"/>
                <w:sz w:val="24"/>
              </w:rPr>
              <w:t xml:space="preserve"> </w:t>
            </w:r>
            <w:r w:rsidRPr="00F678AA">
              <w:rPr>
                <w:rFonts w:ascii="Times New Roman" w:hAnsi="Times New Roman"/>
                <w:b/>
                <w:color w:val="auto"/>
                <w:sz w:val="24"/>
              </w:rPr>
              <w:t>piešķir</w:t>
            </w:r>
            <w:r w:rsidRPr="00207D65">
              <w:rPr>
                <w:rFonts w:ascii="Times New Roman" w:hAnsi="Times New Roman"/>
                <w:color w:val="auto"/>
                <w:sz w:val="24"/>
              </w:rPr>
              <w:t xml:space="preserve">, ja projektam ir vidēji augsta gatavības </w:t>
            </w:r>
            <w:r w:rsidRPr="000D3FA0">
              <w:rPr>
                <w:rFonts w:ascii="Times New Roman" w:hAnsi="Times New Roman"/>
                <w:color w:val="auto"/>
                <w:sz w:val="24"/>
              </w:rPr>
              <w:t>pakāpe</w:t>
            </w:r>
            <w:r w:rsidR="00B56E06" w:rsidRPr="000D3FA0">
              <w:rPr>
                <w:rFonts w:ascii="Times New Roman" w:hAnsi="Times New Roman"/>
                <w:color w:val="auto"/>
                <w:sz w:val="24"/>
              </w:rPr>
              <w:t xml:space="preserve">, t.i., </w:t>
            </w:r>
            <w:r w:rsidRPr="000D3FA0">
              <w:rPr>
                <w:rFonts w:ascii="Times New Roman" w:hAnsi="Times New Roman"/>
                <w:sz w:val="24"/>
              </w:rPr>
              <w:t>ja līdz projekta iesniegšanas dienai sadarbības iestādē</w:t>
            </w:r>
            <w:r w:rsidR="006B4B66">
              <w:rPr>
                <w:rFonts w:ascii="Times New Roman" w:hAnsi="Times New Roman"/>
                <w:sz w:val="24"/>
              </w:rPr>
              <w:t xml:space="preserve"> </w:t>
            </w:r>
            <w:r w:rsidR="00B56E06" w:rsidRPr="000D3FA0">
              <w:rPr>
                <w:rFonts w:ascii="Times New Roman" w:hAnsi="Times New Roman"/>
                <w:sz w:val="24"/>
              </w:rPr>
              <w:t>i</w:t>
            </w:r>
            <w:r w:rsidRPr="000D3FA0">
              <w:rPr>
                <w:rFonts w:ascii="Times New Roman" w:hAnsi="Times New Roman"/>
                <w:sz w:val="24"/>
              </w:rPr>
              <w:t xml:space="preserve">r apzināti iespējamie </w:t>
            </w:r>
            <w:r w:rsidR="005A00C9">
              <w:rPr>
                <w:rFonts w:ascii="Times New Roman" w:hAnsi="Times New Roman"/>
                <w:sz w:val="24"/>
              </w:rPr>
              <w:t>pakalpojumu sniedzēji</w:t>
            </w:r>
            <w:r w:rsidR="00B923A9">
              <w:rPr>
                <w:rFonts w:ascii="Times New Roman" w:hAnsi="Times New Roman"/>
                <w:sz w:val="24"/>
              </w:rPr>
              <w:t xml:space="preserve"> attiecībā uz visām</w:t>
            </w:r>
            <w:r w:rsidR="00B923A9">
              <w:rPr>
                <w:rFonts w:ascii="Times New Roman" w:hAnsi="Times New Roman"/>
                <w:bCs/>
                <w:sz w:val="24"/>
              </w:rPr>
              <w:t xml:space="preserve"> projektā paredzētajām izmaksām</w:t>
            </w:r>
            <w:r w:rsidRPr="000D3FA0">
              <w:rPr>
                <w:rFonts w:ascii="Times New Roman" w:hAnsi="Times New Roman"/>
                <w:sz w:val="24"/>
              </w:rPr>
              <w:t xml:space="preserve">, tomēr nav </w:t>
            </w:r>
            <w:r w:rsidR="008162BE" w:rsidRPr="000D3FA0">
              <w:rPr>
                <w:rFonts w:ascii="Times New Roman" w:hAnsi="Times New Roman"/>
                <w:sz w:val="24"/>
              </w:rPr>
              <w:t xml:space="preserve">veikta </w:t>
            </w:r>
            <w:r w:rsidRPr="000D3FA0">
              <w:rPr>
                <w:rFonts w:ascii="Times New Roman" w:hAnsi="Times New Roman"/>
                <w:sz w:val="24"/>
              </w:rPr>
              <w:t>iepirkuma procedūra, ko apliecina</w:t>
            </w:r>
            <w:r w:rsidR="00A712F9" w:rsidRPr="000D3FA0">
              <w:rPr>
                <w:rFonts w:ascii="Times New Roman" w:hAnsi="Times New Roman"/>
                <w:sz w:val="24"/>
              </w:rPr>
              <w:t>:</w:t>
            </w:r>
          </w:p>
          <w:p w14:paraId="03F14F46" w14:textId="455EE270" w:rsidR="00A712F9" w:rsidRPr="00207D65" w:rsidRDefault="000902E4" w:rsidP="00B923A9">
            <w:pPr>
              <w:pStyle w:val="ListParagraph"/>
              <w:numPr>
                <w:ilvl w:val="0"/>
                <w:numId w:val="51"/>
              </w:numPr>
              <w:ind w:left="714" w:hanging="357"/>
              <w:jc w:val="both"/>
              <w:rPr>
                <w:rFonts w:eastAsia="ヒラギノ角ゴ Pro W3"/>
              </w:rPr>
            </w:pPr>
            <w:r w:rsidRPr="00207D65">
              <w:t>projekta iesniedzēja iesniegtā detalizētā informācija par potenciālo pakalpojumu sniedzēju izpētes metodēm, potenciālo pakalpojumu sniedzēju loku,</w:t>
            </w:r>
            <w:r w:rsidRPr="002C410F">
              <w:t xml:space="preserve"> kas pamatots ar konkrētiem datiem par </w:t>
            </w:r>
            <w:r w:rsidR="00324A23">
              <w:t>apzināto</w:t>
            </w:r>
            <w:r w:rsidRPr="002C410F">
              <w:t xml:space="preserve"> pakalpojumu sniedzēju loku (kontakti, rekvizīti, vispārēja informācija par komersantu, no kura informācijas avota iegūti kontakti), paskaidrojot izvēles kritērij</w:t>
            </w:r>
            <w:r w:rsidR="00324A23">
              <w:t>us</w:t>
            </w:r>
            <w:r w:rsidRPr="002C410F">
              <w:t xml:space="preserve"> un </w:t>
            </w:r>
            <w:r w:rsidR="00324A23">
              <w:t xml:space="preserve">informāciju </w:t>
            </w:r>
            <w:r w:rsidRPr="002C410F">
              <w:t>pamatojot, piem., ar saraksti, sākotnējiem piedāvājumiem u.tml.</w:t>
            </w:r>
            <w:r w:rsidR="00A712F9">
              <w:t>;</w:t>
            </w:r>
          </w:p>
          <w:p w14:paraId="3C4E3080" w14:textId="7D9DC61A" w:rsidR="000902E4" w:rsidRPr="00B50D73" w:rsidRDefault="000902E4" w:rsidP="00B923A9">
            <w:pPr>
              <w:pStyle w:val="ListParagraph"/>
              <w:numPr>
                <w:ilvl w:val="0"/>
                <w:numId w:val="51"/>
              </w:numPr>
              <w:ind w:left="714" w:hanging="357"/>
              <w:jc w:val="both"/>
            </w:pPr>
            <w:r w:rsidRPr="002A0F6B">
              <w:lastRenderedPageBreak/>
              <w:t>sadarbības nodoma līgums ar emisijas organizētāju vai emisijas organizētāja apliecinājums par gatavību uzsākt sadarbību</w:t>
            </w:r>
            <w:r w:rsidR="000D3FA0">
              <w:t>.</w:t>
            </w:r>
          </w:p>
        </w:tc>
      </w:tr>
      <w:tr w:rsidR="00D72A4A" w:rsidRPr="000902E4" w14:paraId="0357878A" w14:textId="77777777" w:rsidTr="00D3695B">
        <w:trPr>
          <w:trHeight w:val="487"/>
        </w:trPr>
        <w:tc>
          <w:tcPr>
            <w:tcW w:w="997" w:type="dxa"/>
            <w:vAlign w:val="center"/>
          </w:tcPr>
          <w:p w14:paraId="19087B8F" w14:textId="4B447596" w:rsidR="00D72A4A" w:rsidRPr="000902E4" w:rsidRDefault="00D72A4A" w:rsidP="000902E4">
            <w:pPr>
              <w:pStyle w:val="NormalWeb"/>
              <w:spacing w:before="0" w:beforeAutospacing="0" w:after="0" w:afterAutospacing="0"/>
              <w:jc w:val="center"/>
              <w:rPr>
                <w:szCs w:val="26"/>
              </w:rPr>
            </w:pPr>
            <w:r w:rsidRPr="000902E4">
              <w:rPr>
                <w:szCs w:val="26"/>
                <w:shd w:val="clear" w:color="auto" w:fill="FFFFFF"/>
              </w:rPr>
              <w:lastRenderedPageBreak/>
              <w:t>3.1.3.</w:t>
            </w:r>
          </w:p>
        </w:tc>
        <w:tc>
          <w:tcPr>
            <w:tcW w:w="2117" w:type="dxa"/>
            <w:vAlign w:val="center"/>
          </w:tcPr>
          <w:p w14:paraId="7578CB2D" w14:textId="77777777" w:rsidR="00D72A4A" w:rsidRPr="000902E4" w:rsidRDefault="00D72A4A" w:rsidP="000902E4">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Projektam nav atbilstoša gatavība uzsākšanai saskaņā ar 3.1.1. un 3.1.2. </w:t>
            </w:r>
            <w:proofErr w:type="spellStart"/>
            <w:r w:rsidRPr="000902E4">
              <w:rPr>
                <w:rFonts w:ascii="Times New Roman" w:hAnsi="Times New Roman"/>
                <w:color w:val="auto"/>
                <w:sz w:val="24"/>
                <w:szCs w:val="26"/>
              </w:rPr>
              <w:t>apakškritērija</w:t>
            </w:r>
            <w:proofErr w:type="spellEnd"/>
            <w:r w:rsidRPr="000902E4">
              <w:rPr>
                <w:rFonts w:ascii="Times New Roman" w:hAnsi="Times New Roman"/>
                <w:color w:val="auto"/>
                <w:sz w:val="24"/>
                <w:szCs w:val="26"/>
              </w:rPr>
              <w:t xml:space="preserve"> prasībām.</w:t>
            </w:r>
          </w:p>
        </w:tc>
        <w:tc>
          <w:tcPr>
            <w:tcW w:w="2410" w:type="dxa"/>
            <w:vAlign w:val="center"/>
          </w:tcPr>
          <w:p w14:paraId="36178053" w14:textId="77777777" w:rsidR="00D72A4A" w:rsidRPr="000902E4" w:rsidRDefault="00D72A4A" w:rsidP="000902E4">
            <w:pPr>
              <w:spacing w:after="0" w:line="240" w:lineRule="auto"/>
              <w:jc w:val="center"/>
              <w:rPr>
                <w:rFonts w:ascii="Times New Roman" w:hAnsi="Times New Roman"/>
                <w:color w:val="auto"/>
                <w:sz w:val="24"/>
                <w:szCs w:val="26"/>
                <w:shd w:val="clear" w:color="auto" w:fill="FFFFFF"/>
              </w:rPr>
            </w:pPr>
            <w:r w:rsidRPr="000902E4">
              <w:rPr>
                <w:rFonts w:ascii="Times New Roman" w:hAnsi="Times New Roman"/>
                <w:color w:val="auto"/>
                <w:sz w:val="24"/>
                <w:szCs w:val="26"/>
                <w:shd w:val="clear" w:color="auto" w:fill="FFFFFF"/>
              </w:rPr>
              <w:t>0</w:t>
            </w:r>
          </w:p>
        </w:tc>
        <w:tc>
          <w:tcPr>
            <w:tcW w:w="8476" w:type="dxa"/>
          </w:tcPr>
          <w:p w14:paraId="3EA2B71C" w14:textId="06A70328" w:rsidR="005B6B58" w:rsidRPr="000902E4" w:rsidRDefault="00AA6E3F" w:rsidP="005B6B58">
            <w:pPr>
              <w:pStyle w:val="NoSpacing"/>
              <w:jc w:val="both"/>
              <w:rPr>
                <w:rFonts w:ascii="Times New Roman" w:hAnsi="Times New Roman"/>
                <w:color w:val="auto"/>
                <w:sz w:val="24"/>
                <w:szCs w:val="26"/>
              </w:rPr>
            </w:pPr>
            <w:proofErr w:type="spellStart"/>
            <w:r>
              <w:rPr>
                <w:rFonts w:ascii="Times New Roman" w:hAnsi="Times New Roman"/>
                <w:color w:val="auto"/>
                <w:sz w:val="24"/>
              </w:rPr>
              <w:t>Apakškritēriju</w:t>
            </w:r>
            <w:proofErr w:type="spellEnd"/>
            <w:r>
              <w:rPr>
                <w:rFonts w:ascii="Times New Roman" w:hAnsi="Times New Roman"/>
                <w:color w:val="auto"/>
                <w:sz w:val="24"/>
              </w:rPr>
              <w:t xml:space="preserve"> piemēro un </w:t>
            </w:r>
            <w:r w:rsidRPr="00F678AA">
              <w:rPr>
                <w:rFonts w:ascii="Times New Roman" w:hAnsi="Times New Roman"/>
                <w:b/>
                <w:color w:val="auto"/>
                <w:sz w:val="24"/>
              </w:rPr>
              <w:t>0 punktus piešķir</w:t>
            </w:r>
            <w:r w:rsidR="00873B5E">
              <w:rPr>
                <w:rFonts w:ascii="Times New Roman" w:hAnsi="Times New Roman"/>
                <w:b/>
                <w:color w:val="auto"/>
                <w:sz w:val="24"/>
              </w:rPr>
              <w:t xml:space="preserve"> un projekta iesniegumu noraida</w:t>
            </w:r>
            <w:r>
              <w:rPr>
                <w:rFonts w:ascii="Times New Roman" w:hAnsi="Times New Roman"/>
                <w:color w:val="auto"/>
                <w:sz w:val="24"/>
                <w:szCs w:val="26"/>
              </w:rPr>
              <w:t>, ja p</w:t>
            </w:r>
            <w:r w:rsidR="00D72A4A" w:rsidRPr="000902E4">
              <w:rPr>
                <w:rFonts w:ascii="Times New Roman" w:hAnsi="Times New Roman"/>
                <w:color w:val="auto"/>
                <w:sz w:val="24"/>
                <w:szCs w:val="26"/>
              </w:rPr>
              <w:t>rojektam nav atbilstoša gatavība uzsākšanai saskaņā ar 3.1.1.</w:t>
            </w:r>
            <w:r w:rsidR="000902E4" w:rsidRPr="000902E4">
              <w:rPr>
                <w:rFonts w:ascii="Times New Roman" w:hAnsi="Times New Roman"/>
                <w:color w:val="auto"/>
                <w:sz w:val="24"/>
                <w:szCs w:val="26"/>
              </w:rPr>
              <w:t xml:space="preserve"> un 3.1.2.</w:t>
            </w:r>
            <w:r w:rsidR="00D72A4A" w:rsidRPr="000902E4">
              <w:rPr>
                <w:rFonts w:ascii="Times New Roman" w:hAnsi="Times New Roman"/>
                <w:color w:val="auto"/>
                <w:sz w:val="24"/>
                <w:szCs w:val="26"/>
              </w:rPr>
              <w:t>apakškritērija nosacījumiem.</w:t>
            </w:r>
          </w:p>
        </w:tc>
      </w:tr>
      <w:tr w:rsidR="00D72A4A" w:rsidRPr="000902E4" w14:paraId="6264AA76" w14:textId="77777777" w:rsidTr="00D72A4A">
        <w:trPr>
          <w:trHeight w:val="487"/>
        </w:trPr>
        <w:tc>
          <w:tcPr>
            <w:tcW w:w="14000" w:type="dxa"/>
            <w:gridSpan w:val="4"/>
            <w:shd w:val="clear" w:color="auto" w:fill="D9D9D9" w:themeFill="background1" w:themeFillShade="D9"/>
            <w:vAlign w:val="center"/>
          </w:tcPr>
          <w:p w14:paraId="4FF76EDB" w14:textId="77777777" w:rsidR="00D72A4A" w:rsidRPr="000902E4" w:rsidRDefault="00D72A4A" w:rsidP="000902E4">
            <w:pPr>
              <w:autoSpaceDE w:val="0"/>
              <w:autoSpaceDN w:val="0"/>
              <w:adjustRightInd w:val="0"/>
              <w:spacing w:after="0" w:line="240" w:lineRule="auto"/>
              <w:jc w:val="center"/>
              <w:rPr>
                <w:rFonts w:ascii="Times New Roman" w:hAnsi="Times New Roman"/>
                <w:color w:val="auto"/>
                <w:sz w:val="24"/>
                <w:szCs w:val="26"/>
              </w:rPr>
            </w:pPr>
            <w:r w:rsidRPr="000902E4">
              <w:rPr>
                <w:rFonts w:ascii="Times New Roman" w:hAnsi="Times New Roman"/>
                <w:bCs/>
                <w:color w:val="auto"/>
                <w:sz w:val="24"/>
                <w:szCs w:val="26"/>
              </w:rPr>
              <w:t>4. KVALITĀTES KRITĒRIJI PAR HORIZONTĀLAJĀM PRIORITĀTĒM</w:t>
            </w:r>
          </w:p>
        </w:tc>
      </w:tr>
      <w:tr w:rsidR="00D72A4A" w:rsidRPr="000902E4" w14:paraId="2CB5E81D" w14:textId="77777777" w:rsidTr="00C37964">
        <w:trPr>
          <w:trHeight w:val="487"/>
        </w:trPr>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C6814" w14:textId="77777777" w:rsidR="00D72A4A" w:rsidRPr="000902E4" w:rsidRDefault="00D72A4A" w:rsidP="000902E4">
            <w:pPr>
              <w:autoSpaceDE w:val="0"/>
              <w:autoSpaceDN w:val="0"/>
              <w:adjustRightInd w:val="0"/>
              <w:spacing w:after="0" w:line="240" w:lineRule="auto"/>
              <w:jc w:val="both"/>
              <w:rPr>
                <w:rFonts w:ascii="Times New Roman" w:hAnsi="Times New Roman"/>
                <w:color w:val="auto"/>
                <w:sz w:val="24"/>
                <w:szCs w:val="26"/>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1A0BA" w14:textId="77777777" w:rsidR="00D72A4A" w:rsidRPr="000902E4" w:rsidRDefault="00D72A4A" w:rsidP="000902E4">
            <w:pPr>
              <w:pStyle w:val="ListParagraph"/>
              <w:ind w:left="0"/>
              <w:jc w:val="center"/>
              <w:rPr>
                <w:rFonts w:eastAsia="ヒラギノ角ゴ Pro W3"/>
                <w:bCs/>
                <w:szCs w:val="26"/>
              </w:rPr>
            </w:pPr>
            <w:r w:rsidRPr="000902E4">
              <w:rPr>
                <w:rFonts w:eastAsia="ヒラギノ角ゴ Pro W3"/>
                <w:bCs/>
                <w:szCs w:val="26"/>
              </w:rPr>
              <w:t>Vērtēšanas</w:t>
            </w:r>
          </w:p>
          <w:p w14:paraId="3E5FFB21" w14:textId="77777777" w:rsidR="00D72A4A" w:rsidRPr="000902E4" w:rsidRDefault="00D72A4A" w:rsidP="000902E4">
            <w:pPr>
              <w:spacing w:after="0" w:line="240" w:lineRule="auto"/>
              <w:jc w:val="center"/>
              <w:rPr>
                <w:rFonts w:ascii="Times New Roman" w:hAnsi="Times New Roman"/>
                <w:color w:val="auto"/>
                <w:sz w:val="24"/>
                <w:szCs w:val="26"/>
              </w:rPr>
            </w:pPr>
            <w:r w:rsidRPr="000902E4">
              <w:rPr>
                <w:rFonts w:ascii="Times New Roman" w:hAnsi="Times New Roman"/>
                <w:bCs/>
                <w:color w:val="auto"/>
                <w:sz w:val="24"/>
                <w:szCs w:val="26"/>
              </w:rPr>
              <w:t>sistēma – punktu skala</w:t>
            </w:r>
          </w:p>
        </w:tc>
        <w:tc>
          <w:tcPr>
            <w:tcW w:w="8476" w:type="dxa"/>
            <w:tcBorders>
              <w:left w:val="single" w:sz="4" w:space="0" w:color="auto"/>
            </w:tcBorders>
            <w:shd w:val="clear" w:color="auto" w:fill="D9D9D9" w:themeFill="background1" w:themeFillShade="D9"/>
          </w:tcPr>
          <w:p w14:paraId="0331E8A0" w14:textId="77777777" w:rsidR="00D72A4A" w:rsidRPr="000902E4" w:rsidRDefault="00D72A4A" w:rsidP="000902E4">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bCs/>
                <w:color w:val="auto"/>
                <w:sz w:val="24"/>
                <w:szCs w:val="26"/>
                <w:lang w:eastAsia="lv-LV"/>
              </w:rPr>
              <w:t>Skaidrojums atbilstības noteikšanai</w:t>
            </w:r>
          </w:p>
        </w:tc>
      </w:tr>
      <w:tr w:rsidR="00D72A4A" w:rsidRPr="000902E4" w14:paraId="77796F88" w14:textId="77777777" w:rsidTr="00C37964">
        <w:trPr>
          <w:trHeight w:val="487"/>
        </w:trPr>
        <w:tc>
          <w:tcPr>
            <w:tcW w:w="997" w:type="dxa"/>
            <w:tcBorders>
              <w:top w:val="single" w:sz="4" w:space="0" w:color="auto"/>
            </w:tcBorders>
            <w:vAlign w:val="center"/>
          </w:tcPr>
          <w:p w14:paraId="59967DE6" w14:textId="77777777" w:rsidR="00D72A4A" w:rsidRPr="000902E4" w:rsidRDefault="00D72A4A" w:rsidP="000902E4">
            <w:pPr>
              <w:pStyle w:val="NormalWeb"/>
              <w:spacing w:before="0" w:beforeAutospacing="0" w:after="0" w:afterAutospacing="0"/>
              <w:jc w:val="center"/>
              <w:rPr>
                <w:szCs w:val="26"/>
              </w:rPr>
            </w:pPr>
            <w:r w:rsidRPr="000902E4">
              <w:rPr>
                <w:szCs w:val="26"/>
              </w:rPr>
              <w:t>4.1.</w:t>
            </w:r>
          </w:p>
        </w:tc>
        <w:tc>
          <w:tcPr>
            <w:tcW w:w="2117" w:type="dxa"/>
            <w:tcBorders>
              <w:top w:val="single" w:sz="4" w:space="0" w:color="auto"/>
            </w:tcBorders>
            <w:vAlign w:val="center"/>
          </w:tcPr>
          <w:p w14:paraId="7D68B778" w14:textId="77777777" w:rsidR="00D72A4A" w:rsidRPr="000902E4" w:rsidRDefault="00D72A4A" w:rsidP="000902E4">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sz w:val="24"/>
                <w:szCs w:val="26"/>
              </w:rPr>
              <w:t>Horizontālais princips „Ilgtspējīga attīstība”</w:t>
            </w:r>
          </w:p>
        </w:tc>
        <w:tc>
          <w:tcPr>
            <w:tcW w:w="2410" w:type="dxa"/>
            <w:tcBorders>
              <w:top w:val="single" w:sz="4" w:space="0" w:color="auto"/>
            </w:tcBorders>
            <w:vAlign w:val="center"/>
          </w:tcPr>
          <w:p w14:paraId="35536B68" w14:textId="026DE9D3" w:rsidR="00D72A4A" w:rsidRPr="000902E4" w:rsidRDefault="00D72A4A" w:rsidP="000902E4">
            <w:pPr>
              <w:spacing w:after="0" w:line="240" w:lineRule="auto"/>
              <w:jc w:val="center"/>
              <w:rPr>
                <w:rFonts w:ascii="Times New Roman" w:hAnsi="Times New Roman"/>
                <w:color w:val="auto"/>
                <w:sz w:val="24"/>
                <w:szCs w:val="26"/>
              </w:rPr>
            </w:pPr>
            <w:r w:rsidRPr="000902E4">
              <w:rPr>
                <w:rFonts w:ascii="Times New Roman" w:hAnsi="Times New Roman"/>
                <w:sz w:val="24"/>
                <w:szCs w:val="26"/>
              </w:rPr>
              <w:t>Kritērijs nav izslēdzošs</w:t>
            </w:r>
          </w:p>
        </w:tc>
        <w:tc>
          <w:tcPr>
            <w:tcW w:w="8476" w:type="dxa"/>
          </w:tcPr>
          <w:p w14:paraId="5C4C5583" w14:textId="22CCD976" w:rsidR="00D72A4A" w:rsidRPr="000902E4" w:rsidRDefault="00D72A4A" w:rsidP="00282C8F">
            <w:pPr>
              <w:rPr>
                <w:rFonts w:ascii="Times New Roman" w:hAnsi="Times New Roman"/>
                <w:color w:val="auto"/>
                <w:sz w:val="24"/>
                <w:szCs w:val="26"/>
              </w:rPr>
            </w:pPr>
          </w:p>
        </w:tc>
      </w:tr>
      <w:tr w:rsidR="00C37964" w:rsidRPr="000902E4" w14:paraId="2B393C14" w14:textId="77777777" w:rsidTr="00D3695B">
        <w:trPr>
          <w:trHeight w:val="487"/>
        </w:trPr>
        <w:tc>
          <w:tcPr>
            <w:tcW w:w="997" w:type="dxa"/>
            <w:vAlign w:val="center"/>
          </w:tcPr>
          <w:p w14:paraId="08B8B8A9" w14:textId="77777777" w:rsidR="00C37964" w:rsidRPr="000902E4" w:rsidRDefault="00C37964" w:rsidP="000902E4">
            <w:pPr>
              <w:pStyle w:val="NormalWeb"/>
              <w:spacing w:before="0" w:beforeAutospacing="0" w:after="0" w:afterAutospacing="0"/>
              <w:jc w:val="center"/>
              <w:rPr>
                <w:szCs w:val="26"/>
              </w:rPr>
            </w:pPr>
            <w:r w:rsidRPr="000902E4">
              <w:rPr>
                <w:szCs w:val="26"/>
              </w:rPr>
              <w:t>4.1.1.</w:t>
            </w:r>
          </w:p>
        </w:tc>
        <w:tc>
          <w:tcPr>
            <w:tcW w:w="2117" w:type="dxa"/>
            <w:vAlign w:val="center"/>
          </w:tcPr>
          <w:p w14:paraId="3190CF70" w14:textId="77777777" w:rsidR="00C37964" w:rsidRPr="000902E4" w:rsidRDefault="00C37964" w:rsidP="000902E4">
            <w:pPr>
              <w:autoSpaceDE w:val="0"/>
              <w:autoSpaceDN w:val="0"/>
              <w:adjustRightInd w:val="0"/>
              <w:spacing w:after="0" w:line="240" w:lineRule="auto"/>
              <w:jc w:val="both"/>
              <w:rPr>
                <w:rFonts w:ascii="Times New Roman" w:hAnsi="Times New Roman"/>
                <w:sz w:val="24"/>
                <w:szCs w:val="26"/>
              </w:rPr>
            </w:pPr>
            <w:r w:rsidRPr="000902E4">
              <w:rPr>
                <w:rFonts w:ascii="Times New Roman" w:hAnsi="Times New Roman"/>
                <w:sz w:val="24"/>
                <w:szCs w:val="26"/>
              </w:rPr>
              <w:t xml:space="preserve">Projekta iesniedzējs ir komersants, kas darbojas </w:t>
            </w:r>
            <w:proofErr w:type="spellStart"/>
            <w:r w:rsidRPr="000902E4">
              <w:rPr>
                <w:rFonts w:ascii="Times New Roman" w:hAnsi="Times New Roman"/>
                <w:sz w:val="24"/>
                <w:szCs w:val="26"/>
              </w:rPr>
              <w:t>eko</w:t>
            </w:r>
            <w:proofErr w:type="spellEnd"/>
            <w:r w:rsidRPr="000902E4">
              <w:rPr>
                <w:rFonts w:ascii="Times New Roman" w:hAnsi="Times New Roman"/>
                <w:sz w:val="24"/>
                <w:szCs w:val="26"/>
              </w:rPr>
              <w:t>-inovāciju jomā</w:t>
            </w:r>
          </w:p>
        </w:tc>
        <w:tc>
          <w:tcPr>
            <w:tcW w:w="2410" w:type="dxa"/>
            <w:vAlign w:val="center"/>
          </w:tcPr>
          <w:p w14:paraId="1B72BD54" w14:textId="77777777" w:rsidR="00C37964" w:rsidRPr="000902E4" w:rsidRDefault="00C37964" w:rsidP="000902E4">
            <w:pPr>
              <w:spacing w:after="0" w:line="240" w:lineRule="auto"/>
              <w:jc w:val="center"/>
              <w:rPr>
                <w:rFonts w:ascii="Times New Roman" w:hAnsi="Times New Roman"/>
                <w:sz w:val="24"/>
                <w:szCs w:val="26"/>
              </w:rPr>
            </w:pPr>
            <w:r w:rsidRPr="000902E4">
              <w:rPr>
                <w:rFonts w:ascii="Times New Roman" w:hAnsi="Times New Roman"/>
                <w:sz w:val="24"/>
                <w:szCs w:val="26"/>
              </w:rPr>
              <w:t>5</w:t>
            </w:r>
          </w:p>
        </w:tc>
        <w:tc>
          <w:tcPr>
            <w:tcW w:w="8476" w:type="dxa"/>
          </w:tcPr>
          <w:p w14:paraId="1BD5F77D" w14:textId="2BD67C33" w:rsidR="00C37964" w:rsidRPr="000902E4" w:rsidRDefault="00C37964" w:rsidP="000902E4">
            <w:pPr>
              <w:autoSpaceDE w:val="0"/>
              <w:autoSpaceDN w:val="0"/>
              <w:adjustRightInd w:val="0"/>
              <w:spacing w:after="0" w:line="240" w:lineRule="auto"/>
              <w:jc w:val="both"/>
              <w:rPr>
                <w:rFonts w:ascii="Times New Roman" w:hAnsi="Times New Roman"/>
                <w:color w:val="auto"/>
                <w:sz w:val="24"/>
                <w:szCs w:val="26"/>
              </w:rPr>
            </w:pPr>
            <w:r w:rsidRPr="00F678AA">
              <w:rPr>
                <w:rFonts w:ascii="Times New Roman" w:hAnsi="Times New Roman"/>
                <w:b/>
                <w:color w:val="auto"/>
                <w:sz w:val="24"/>
                <w:szCs w:val="26"/>
              </w:rPr>
              <w:t>5 punktus piešķir</w:t>
            </w:r>
            <w:r w:rsidRPr="000902E4">
              <w:rPr>
                <w:rFonts w:ascii="Times New Roman" w:hAnsi="Times New Roman"/>
                <w:color w:val="auto"/>
                <w:sz w:val="24"/>
                <w:szCs w:val="26"/>
              </w:rPr>
              <w:t xml:space="preserve">, ja projekta iesnieguma veidlapas 3.sadaļā projekta iesniedzējs ir norādījis, kas darbojas </w:t>
            </w:r>
            <w:proofErr w:type="spellStart"/>
            <w:r w:rsidRPr="000902E4">
              <w:rPr>
                <w:rFonts w:ascii="Times New Roman" w:hAnsi="Times New Roman"/>
                <w:color w:val="auto"/>
                <w:sz w:val="24"/>
                <w:szCs w:val="26"/>
              </w:rPr>
              <w:t>eko</w:t>
            </w:r>
            <w:proofErr w:type="spellEnd"/>
            <w:r w:rsidRPr="000902E4">
              <w:rPr>
                <w:rFonts w:ascii="Times New Roman" w:hAnsi="Times New Roman"/>
                <w:color w:val="auto"/>
                <w:sz w:val="24"/>
                <w:szCs w:val="26"/>
              </w:rPr>
              <w:t>-inovāciju jomā:</w:t>
            </w:r>
          </w:p>
          <w:p w14:paraId="7A84442F" w14:textId="77777777" w:rsidR="00C37964" w:rsidRPr="000902E4" w:rsidRDefault="00C37964" w:rsidP="00064CCF">
            <w:pPr>
              <w:pStyle w:val="ListParagraph"/>
              <w:numPr>
                <w:ilvl w:val="0"/>
                <w:numId w:val="55"/>
              </w:numPr>
              <w:autoSpaceDE w:val="0"/>
              <w:autoSpaceDN w:val="0"/>
              <w:adjustRightInd w:val="0"/>
              <w:ind w:left="714" w:hanging="357"/>
              <w:jc w:val="both"/>
              <w:rPr>
                <w:rFonts w:eastAsia="ヒラギノ角ゴ Pro W3"/>
                <w:szCs w:val="26"/>
              </w:rPr>
            </w:pPr>
            <w:r w:rsidRPr="000902E4">
              <w:rPr>
                <w:rFonts w:eastAsia="ヒラギノ角ゴ Pro W3"/>
                <w:szCs w:val="26"/>
              </w:rPr>
              <w:t xml:space="preserve">projekta iesnieguma 3.4.punktā ir norādīta atbilstība Horizontālās prioritātes rādītājam “Atbalstu saņēmušie komersanti </w:t>
            </w:r>
            <w:proofErr w:type="spellStart"/>
            <w:r w:rsidRPr="000902E4">
              <w:rPr>
                <w:rFonts w:eastAsia="ヒラギノ角ゴ Pro W3"/>
                <w:szCs w:val="26"/>
              </w:rPr>
              <w:t>eko</w:t>
            </w:r>
            <w:proofErr w:type="spellEnd"/>
            <w:r w:rsidRPr="000902E4">
              <w:rPr>
                <w:rFonts w:eastAsia="ヒラギノ角ゴ Pro W3"/>
                <w:szCs w:val="26"/>
              </w:rPr>
              <w:t>-inovāciju jomā”;</w:t>
            </w:r>
          </w:p>
          <w:p w14:paraId="3F38ADBE" w14:textId="77777777" w:rsidR="00C37964" w:rsidRPr="000902E4" w:rsidRDefault="00C37964" w:rsidP="00064CCF">
            <w:pPr>
              <w:pStyle w:val="ListParagraph"/>
              <w:numPr>
                <w:ilvl w:val="0"/>
                <w:numId w:val="55"/>
              </w:numPr>
              <w:autoSpaceDE w:val="0"/>
              <w:autoSpaceDN w:val="0"/>
              <w:adjustRightInd w:val="0"/>
              <w:ind w:left="714" w:hanging="357"/>
              <w:jc w:val="both"/>
              <w:rPr>
                <w:rFonts w:eastAsia="ヒラギノ角ゴ Pro W3"/>
                <w:szCs w:val="26"/>
              </w:rPr>
            </w:pPr>
            <w:r w:rsidRPr="000902E4">
              <w:rPr>
                <w:rFonts w:eastAsia="ヒラギノ角ゴ Pro W3"/>
                <w:szCs w:val="26"/>
              </w:rPr>
              <w:t xml:space="preserve">projekta iesnieguma 3.3.punktā ir norādīts pamatojums atbilstībai </w:t>
            </w:r>
            <w:proofErr w:type="spellStart"/>
            <w:r w:rsidRPr="000902E4">
              <w:rPr>
                <w:rFonts w:eastAsia="ヒラギノ角ゴ Pro W3"/>
                <w:szCs w:val="26"/>
              </w:rPr>
              <w:t>eko</w:t>
            </w:r>
            <w:proofErr w:type="spellEnd"/>
            <w:r w:rsidRPr="000902E4">
              <w:rPr>
                <w:rFonts w:eastAsia="ヒラギノ角ゴ Pro W3"/>
                <w:szCs w:val="26"/>
              </w:rPr>
              <w:t>-inovāciju jomai.</w:t>
            </w:r>
          </w:p>
          <w:p w14:paraId="7C6E36CC" w14:textId="753E8DA3" w:rsidR="00282C8F" w:rsidRPr="000902E4" w:rsidRDefault="00C37964" w:rsidP="00D45881">
            <w:pPr>
              <w:rPr>
                <w:rFonts w:ascii="Times New Roman" w:hAnsi="Times New Roman"/>
                <w:color w:val="auto"/>
                <w:sz w:val="24"/>
                <w:szCs w:val="26"/>
              </w:rPr>
            </w:pPr>
            <w:r w:rsidRPr="000902E4">
              <w:rPr>
                <w:rFonts w:ascii="Times New Roman" w:eastAsia="Calibri" w:hAnsi="Times New Roman"/>
                <w:bCs/>
                <w:color w:val="auto"/>
                <w:sz w:val="24"/>
                <w:szCs w:val="26"/>
              </w:rPr>
              <w:t xml:space="preserve">Kritēriju vērtē saskaņā ar VARAM izstrādāto “Metodiku 2014.–2020. gada Eiropas Reģionālās attīstības fonda, Eiropas Sociālā fonda un Kohēzijas fonda ieviešanā iesaistītajiem horizontālā principa </w:t>
            </w:r>
            <w:r w:rsidR="0085010E">
              <w:rPr>
                <w:rFonts w:ascii="Times New Roman" w:eastAsia="Calibri" w:hAnsi="Times New Roman"/>
                <w:bCs/>
                <w:color w:val="auto"/>
                <w:sz w:val="24"/>
                <w:szCs w:val="26"/>
              </w:rPr>
              <w:t>“</w:t>
            </w:r>
            <w:r w:rsidRPr="000902E4">
              <w:rPr>
                <w:rFonts w:ascii="Times New Roman" w:eastAsia="Calibri" w:hAnsi="Times New Roman"/>
                <w:bCs/>
                <w:color w:val="auto"/>
                <w:sz w:val="24"/>
                <w:szCs w:val="26"/>
              </w:rPr>
              <w:t>Ilgtspējīga attīstība” īstenošanas uzraudzībai”, kas atrodama interneta vietnē:</w:t>
            </w:r>
            <w:r w:rsidR="00895392">
              <w:rPr>
                <w:rFonts w:ascii="Times New Roman" w:eastAsia="Calibri" w:hAnsi="Times New Roman"/>
                <w:bCs/>
                <w:color w:val="auto"/>
                <w:sz w:val="24"/>
                <w:szCs w:val="26"/>
              </w:rPr>
              <w:t xml:space="preserve"> </w:t>
            </w:r>
            <w:hyperlink r:id="rId20" w:history="1">
              <w:r w:rsidR="00895392" w:rsidRPr="00895392">
                <w:rPr>
                  <w:rStyle w:val="Hyperlink"/>
                  <w:rFonts w:ascii="Times New Roman" w:hAnsi="Times New Roman"/>
                  <w:sz w:val="24"/>
                  <w:szCs w:val="26"/>
                </w:rPr>
                <w:t>http://www.varam.gov.lv/lat/fondi/kohez/2014_2020/?doc=18633</w:t>
              </w:r>
            </w:hyperlink>
            <w:r w:rsidR="0085010E">
              <w:rPr>
                <w:rStyle w:val="Hyperlink"/>
                <w:rFonts w:ascii="Times New Roman" w:hAnsi="Times New Roman"/>
                <w:sz w:val="24"/>
              </w:rPr>
              <w:t>.</w:t>
            </w:r>
          </w:p>
        </w:tc>
      </w:tr>
      <w:tr w:rsidR="00C37964" w:rsidRPr="000902E4" w14:paraId="6DDF7760" w14:textId="77777777" w:rsidTr="00D3695B">
        <w:trPr>
          <w:trHeight w:val="487"/>
        </w:trPr>
        <w:tc>
          <w:tcPr>
            <w:tcW w:w="997" w:type="dxa"/>
            <w:vAlign w:val="center"/>
          </w:tcPr>
          <w:p w14:paraId="4DC28A6E" w14:textId="77777777" w:rsidR="00C37964" w:rsidRPr="000902E4" w:rsidRDefault="00C37964" w:rsidP="000902E4">
            <w:pPr>
              <w:pStyle w:val="NormalWeb"/>
              <w:spacing w:before="0" w:beforeAutospacing="0" w:after="0" w:afterAutospacing="0"/>
              <w:jc w:val="center"/>
              <w:rPr>
                <w:szCs w:val="26"/>
              </w:rPr>
            </w:pPr>
            <w:r w:rsidRPr="000902E4">
              <w:rPr>
                <w:szCs w:val="26"/>
              </w:rPr>
              <w:t>4.1.2.</w:t>
            </w:r>
          </w:p>
        </w:tc>
        <w:tc>
          <w:tcPr>
            <w:tcW w:w="2117" w:type="dxa"/>
            <w:vAlign w:val="center"/>
          </w:tcPr>
          <w:p w14:paraId="3B457C85" w14:textId="77777777" w:rsidR="00C37964" w:rsidRPr="000902E4" w:rsidRDefault="00C37964" w:rsidP="000902E4">
            <w:pPr>
              <w:autoSpaceDE w:val="0"/>
              <w:autoSpaceDN w:val="0"/>
              <w:adjustRightInd w:val="0"/>
              <w:spacing w:after="0" w:line="240" w:lineRule="auto"/>
              <w:jc w:val="both"/>
              <w:rPr>
                <w:rFonts w:ascii="Times New Roman" w:hAnsi="Times New Roman"/>
                <w:sz w:val="24"/>
                <w:szCs w:val="26"/>
              </w:rPr>
            </w:pPr>
            <w:r w:rsidRPr="000902E4">
              <w:rPr>
                <w:rFonts w:ascii="Times New Roman" w:hAnsi="Times New Roman"/>
                <w:sz w:val="24"/>
                <w:szCs w:val="26"/>
              </w:rPr>
              <w:t xml:space="preserve">Projekta iesniedzējs ir komersants, kas nedarbojas </w:t>
            </w:r>
            <w:proofErr w:type="spellStart"/>
            <w:r w:rsidRPr="000902E4">
              <w:rPr>
                <w:rFonts w:ascii="Times New Roman" w:hAnsi="Times New Roman"/>
                <w:sz w:val="24"/>
                <w:szCs w:val="26"/>
              </w:rPr>
              <w:t>eko</w:t>
            </w:r>
            <w:proofErr w:type="spellEnd"/>
            <w:r w:rsidRPr="000902E4">
              <w:rPr>
                <w:rFonts w:ascii="Times New Roman" w:hAnsi="Times New Roman"/>
                <w:sz w:val="24"/>
                <w:szCs w:val="26"/>
              </w:rPr>
              <w:t>-inovāciju jomā</w:t>
            </w:r>
          </w:p>
        </w:tc>
        <w:tc>
          <w:tcPr>
            <w:tcW w:w="2410" w:type="dxa"/>
            <w:vAlign w:val="center"/>
          </w:tcPr>
          <w:p w14:paraId="73C6DCFE" w14:textId="77777777" w:rsidR="00C37964" w:rsidRPr="000902E4" w:rsidRDefault="00C37964" w:rsidP="000902E4">
            <w:pPr>
              <w:spacing w:after="0" w:line="240" w:lineRule="auto"/>
              <w:jc w:val="center"/>
              <w:rPr>
                <w:rFonts w:ascii="Times New Roman" w:hAnsi="Times New Roman"/>
                <w:sz w:val="24"/>
                <w:szCs w:val="26"/>
              </w:rPr>
            </w:pPr>
            <w:r w:rsidRPr="000902E4">
              <w:rPr>
                <w:rFonts w:ascii="Times New Roman" w:hAnsi="Times New Roman"/>
                <w:sz w:val="24"/>
                <w:szCs w:val="26"/>
              </w:rPr>
              <w:t>0</w:t>
            </w:r>
          </w:p>
        </w:tc>
        <w:tc>
          <w:tcPr>
            <w:tcW w:w="8476" w:type="dxa"/>
          </w:tcPr>
          <w:p w14:paraId="2F1904F2" w14:textId="64FB227D" w:rsidR="00B262C5" w:rsidRDefault="00C37964" w:rsidP="00105B42">
            <w:pPr>
              <w:autoSpaceDE w:val="0"/>
              <w:autoSpaceDN w:val="0"/>
              <w:adjustRightInd w:val="0"/>
              <w:spacing w:after="0" w:line="240" w:lineRule="auto"/>
              <w:jc w:val="both"/>
              <w:rPr>
                <w:rFonts w:ascii="Times New Roman" w:hAnsi="Times New Roman"/>
                <w:color w:val="auto"/>
                <w:sz w:val="24"/>
                <w:szCs w:val="26"/>
              </w:rPr>
            </w:pPr>
            <w:r w:rsidRPr="00F678AA">
              <w:rPr>
                <w:rFonts w:ascii="Times New Roman" w:hAnsi="Times New Roman"/>
                <w:b/>
                <w:color w:val="auto"/>
                <w:sz w:val="24"/>
                <w:szCs w:val="26"/>
              </w:rPr>
              <w:t>0 punkti</w:t>
            </w:r>
            <w:r w:rsidRPr="000902E4">
              <w:rPr>
                <w:rFonts w:ascii="Times New Roman" w:hAnsi="Times New Roman"/>
                <w:color w:val="auto"/>
                <w:sz w:val="24"/>
                <w:szCs w:val="26"/>
              </w:rPr>
              <w:t>,</w:t>
            </w:r>
            <w:r w:rsidRPr="000902E4">
              <w:rPr>
                <w:rFonts w:ascii="Times New Roman" w:hAnsi="Times New Roman"/>
                <w:bCs/>
                <w:color w:val="auto"/>
                <w:sz w:val="24"/>
                <w:szCs w:val="26"/>
              </w:rPr>
              <w:t xml:space="preserve"> ja projekta iesniedzējs nedarbojas </w:t>
            </w:r>
            <w:proofErr w:type="spellStart"/>
            <w:r w:rsidRPr="000902E4">
              <w:rPr>
                <w:rFonts w:ascii="Times New Roman" w:hAnsi="Times New Roman"/>
                <w:bCs/>
                <w:color w:val="auto"/>
                <w:sz w:val="24"/>
                <w:szCs w:val="26"/>
              </w:rPr>
              <w:t>eko</w:t>
            </w:r>
            <w:proofErr w:type="spellEnd"/>
            <w:r w:rsidRPr="000902E4">
              <w:rPr>
                <w:rFonts w:ascii="Times New Roman" w:hAnsi="Times New Roman"/>
                <w:bCs/>
                <w:color w:val="auto"/>
                <w:sz w:val="24"/>
                <w:szCs w:val="26"/>
              </w:rPr>
              <w:t>-</w:t>
            </w:r>
            <w:r w:rsidR="00105B42" w:rsidRPr="000902E4">
              <w:rPr>
                <w:rFonts w:ascii="Times New Roman" w:hAnsi="Times New Roman"/>
                <w:bCs/>
                <w:color w:val="auto"/>
                <w:sz w:val="24"/>
                <w:szCs w:val="26"/>
              </w:rPr>
              <w:t>inovācij</w:t>
            </w:r>
            <w:r w:rsidR="00105B42">
              <w:rPr>
                <w:rFonts w:ascii="Times New Roman" w:hAnsi="Times New Roman"/>
                <w:bCs/>
                <w:color w:val="auto"/>
                <w:sz w:val="24"/>
                <w:szCs w:val="26"/>
              </w:rPr>
              <w:t>u</w:t>
            </w:r>
            <w:r w:rsidR="00105B42" w:rsidRPr="000902E4">
              <w:rPr>
                <w:rFonts w:ascii="Times New Roman" w:hAnsi="Times New Roman"/>
                <w:bCs/>
                <w:color w:val="auto"/>
                <w:sz w:val="24"/>
                <w:szCs w:val="26"/>
              </w:rPr>
              <w:t xml:space="preserve"> </w:t>
            </w:r>
            <w:r w:rsidRPr="000902E4">
              <w:rPr>
                <w:rFonts w:ascii="Times New Roman" w:hAnsi="Times New Roman"/>
                <w:bCs/>
                <w:color w:val="auto"/>
                <w:sz w:val="24"/>
                <w:szCs w:val="26"/>
              </w:rPr>
              <w:t>jomā.</w:t>
            </w:r>
          </w:p>
          <w:p w14:paraId="093F85C2" w14:textId="77777777" w:rsidR="00C37964" w:rsidRPr="00B262C5" w:rsidRDefault="00C37964" w:rsidP="00B262C5">
            <w:pPr>
              <w:jc w:val="center"/>
              <w:rPr>
                <w:rFonts w:ascii="Times New Roman" w:hAnsi="Times New Roman"/>
                <w:sz w:val="24"/>
                <w:szCs w:val="26"/>
              </w:rPr>
            </w:pPr>
          </w:p>
        </w:tc>
      </w:tr>
    </w:tbl>
    <w:p w14:paraId="30F3984F" w14:textId="77777777" w:rsidR="00F12E28" w:rsidRPr="000902E4" w:rsidRDefault="00F12E28" w:rsidP="000902E4">
      <w:pPr>
        <w:shd w:val="clear" w:color="auto" w:fill="FFFFFF"/>
        <w:spacing w:after="0" w:line="240" w:lineRule="auto"/>
        <w:jc w:val="both"/>
        <w:rPr>
          <w:rFonts w:ascii="Times New Roman" w:hAnsi="Times New Roman"/>
          <w:color w:val="auto"/>
          <w:sz w:val="24"/>
          <w:szCs w:val="26"/>
          <w:lang w:eastAsia="lv-LV"/>
        </w:rPr>
      </w:pPr>
    </w:p>
    <w:p w14:paraId="0C26E10D" w14:textId="77777777" w:rsidR="00E22DAF" w:rsidRPr="000902E4" w:rsidRDefault="00E22DAF" w:rsidP="000902E4">
      <w:pPr>
        <w:shd w:val="clear" w:color="auto" w:fill="FFFFFF"/>
        <w:spacing w:after="0" w:line="240" w:lineRule="auto"/>
        <w:jc w:val="both"/>
        <w:rPr>
          <w:rFonts w:ascii="Times New Roman" w:hAnsi="Times New Roman"/>
          <w:color w:val="auto"/>
          <w:sz w:val="24"/>
          <w:szCs w:val="26"/>
          <w:lang w:eastAsia="lv-LV"/>
        </w:rPr>
      </w:pPr>
      <w:bookmarkStart w:id="13" w:name="_Hlk12009810"/>
      <w:r w:rsidRPr="000902E4">
        <w:rPr>
          <w:rFonts w:ascii="Times New Roman" w:hAnsi="Times New Roman"/>
          <w:color w:val="auto"/>
          <w:sz w:val="24"/>
          <w:szCs w:val="26"/>
          <w:lang w:eastAsia="lv-LV"/>
        </w:rPr>
        <w:t xml:space="preserve">KOPĀ (maksimālais punktu skaits) – </w:t>
      </w:r>
      <w:r w:rsidR="002B69A8" w:rsidRPr="000902E4">
        <w:rPr>
          <w:rFonts w:ascii="Times New Roman" w:hAnsi="Times New Roman"/>
          <w:color w:val="auto"/>
          <w:sz w:val="24"/>
          <w:szCs w:val="26"/>
          <w:lang w:eastAsia="lv-LV"/>
        </w:rPr>
        <w:t>2</w:t>
      </w:r>
      <w:r w:rsidR="000902E4">
        <w:rPr>
          <w:rFonts w:ascii="Times New Roman" w:hAnsi="Times New Roman"/>
          <w:color w:val="auto"/>
          <w:sz w:val="24"/>
          <w:szCs w:val="26"/>
          <w:lang w:eastAsia="lv-LV"/>
        </w:rPr>
        <w:t>5</w:t>
      </w:r>
    </w:p>
    <w:p w14:paraId="4A9454BD" w14:textId="77777777" w:rsidR="00E772F9" w:rsidRPr="000902E4" w:rsidRDefault="00E772F9" w:rsidP="000902E4">
      <w:pPr>
        <w:shd w:val="clear" w:color="auto" w:fill="FFFFFF"/>
        <w:spacing w:after="0" w:line="240" w:lineRule="auto"/>
        <w:jc w:val="both"/>
        <w:rPr>
          <w:rFonts w:ascii="Times New Roman" w:hAnsi="Times New Roman"/>
          <w:color w:val="auto"/>
          <w:sz w:val="24"/>
          <w:szCs w:val="26"/>
          <w:lang w:eastAsia="lv-LV"/>
        </w:rPr>
      </w:pPr>
      <w:r w:rsidRPr="000902E4">
        <w:rPr>
          <w:rFonts w:ascii="Times New Roman" w:hAnsi="Times New Roman"/>
          <w:color w:val="auto"/>
          <w:sz w:val="24"/>
          <w:szCs w:val="26"/>
          <w:lang w:eastAsia="lv-LV"/>
        </w:rPr>
        <w:t xml:space="preserve">Minimālais sasniedzamais punktu skaits, lai projekta iesniegumu atbalstītu - </w:t>
      </w:r>
      <w:r w:rsidR="00B356DF" w:rsidRPr="000902E4">
        <w:rPr>
          <w:rFonts w:ascii="Times New Roman" w:hAnsi="Times New Roman"/>
          <w:color w:val="auto"/>
          <w:sz w:val="24"/>
          <w:szCs w:val="26"/>
          <w:lang w:eastAsia="lv-LV"/>
        </w:rPr>
        <w:t>1</w:t>
      </w:r>
      <w:r w:rsidRPr="000902E4">
        <w:rPr>
          <w:rFonts w:ascii="Times New Roman" w:hAnsi="Times New Roman"/>
          <w:color w:val="auto"/>
          <w:sz w:val="24"/>
          <w:szCs w:val="26"/>
          <w:lang w:eastAsia="lv-LV"/>
        </w:rPr>
        <w:t>5</w:t>
      </w:r>
    </w:p>
    <w:p w14:paraId="3783A629" w14:textId="77777777" w:rsidR="00E22DAF" w:rsidRPr="000902E4" w:rsidRDefault="00E22DAF" w:rsidP="000902E4">
      <w:pPr>
        <w:shd w:val="clear" w:color="auto" w:fill="FFFFFF"/>
        <w:spacing w:after="0" w:line="240" w:lineRule="auto"/>
        <w:jc w:val="both"/>
        <w:rPr>
          <w:rFonts w:ascii="Times New Roman" w:hAnsi="Times New Roman"/>
          <w:color w:val="auto"/>
          <w:sz w:val="24"/>
          <w:szCs w:val="26"/>
          <w:lang w:eastAsia="lv-LV"/>
        </w:rPr>
      </w:pPr>
      <w:r w:rsidRPr="000902E4">
        <w:rPr>
          <w:rFonts w:ascii="Times New Roman" w:hAnsi="Times New Roman"/>
          <w:color w:val="auto"/>
          <w:sz w:val="24"/>
          <w:szCs w:val="26"/>
          <w:lang w:eastAsia="lv-LV"/>
        </w:rPr>
        <w:lastRenderedPageBreak/>
        <w:t>Piezīmes:</w:t>
      </w:r>
    </w:p>
    <w:p w14:paraId="508A4205" w14:textId="77777777" w:rsidR="00E22DAF" w:rsidRPr="000902E4" w:rsidRDefault="00E22DAF" w:rsidP="000902E4">
      <w:pPr>
        <w:shd w:val="clear" w:color="auto" w:fill="FFFFFF"/>
        <w:spacing w:after="0" w:line="240" w:lineRule="auto"/>
        <w:ind w:left="709" w:hanging="425"/>
        <w:jc w:val="both"/>
        <w:rPr>
          <w:rFonts w:ascii="Times New Roman" w:hAnsi="Times New Roman"/>
          <w:color w:val="auto"/>
          <w:sz w:val="24"/>
          <w:szCs w:val="26"/>
          <w:lang w:eastAsia="lv-LV"/>
        </w:rPr>
      </w:pPr>
      <w:r w:rsidRPr="000902E4">
        <w:rPr>
          <w:rFonts w:ascii="Times New Roman" w:hAnsi="Times New Roman"/>
          <w:color w:val="auto"/>
          <w:sz w:val="24"/>
          <w:szCs w:val="26"/>
          <w:lang w:eastAsia="lv-LV"/>
        </w:rPr>
        <w:t>N – neprecizējams kritērijs;</w:t>
      </w:r>
    </w:p>
    <w:p w14:paraId="63138C76" w14:textId="77777777" w:rsidR="00E22DAF" w:rsidRPr="000902E4" w:rsidRDefault="00E22DAF" w:rsidP="000902E4">
      <w:pPr>
        <w:shd w:val="clear" w:color="auto" w:fill="FFFFFF"/>
        <w:spacing w:after="0" w:line="240" w:lineRule="auto"/>
        <w:ind w:left="709" w:hanging="425"/>
        <w:jc w:val="both"/>
        <w:rPr>
          <w:rFonts w:ascii="Times New Roman" w:hAnsi="Times New Roman"/>
          <w:color w:val="auto"/>
          <w:sz w:val="24"/>
          <w:szCs w:val="26"/>
          <w:lang w:eastAsia="lv-LV"/>
        </w:rPr>
      </w:pPr>
      <w:r w:rsidRPr="000902E4">
        <w:rPr>
          <w:rFonts w:ascii="Times New Roman" w:hAnsi="Times New Roman"/>
          <w:color w:val="auto"/>
          <w:sz w:val="24"/>
          <w:szCs w:val="26"/>
          <w:lang w:eastAsia="lv-LV"/>
        </w:rPr>
        <w:t>P –</w:t>
      </w:r>
      <w:r w:rsidRPr="000902E4">
        <w:rPr>
          <w:rFonts w:ascii="Times New Roman" w:hAnsi="Times New Roman"/>
          <w:color w:val="auto"/>
          <w:sz w:val="24"/>
          <w:szCs w:val="26"/>
          <w:lang w:eastAsia="lv-LV"/>
        </w:rPr>
        <w:tab/>
        <w:t>Precizējamais kritērijs, kritērija neatbilstības gadījumā sadarbības iestāde pieņem lēmumu par projekta iesnieguma apstiprināšanu ar nosacījumu, ka projekta iesniedzējs nodrošina pilnīgu atbilstību kritērijam lēmumā noteiktajā laikā un kārtībā;</w:t>
      </w:r>
    </w:p>
    <w:bookmarkEnd w:id="13"/>
    <w:p w14:paraId="0000721F" w14:textId="77777777" w:rsidR="00F12E28" w:rsidRPr="000902E4" w:rsidRDefault="00F12E28" w:rsidP="000902E4">
      <w:pPr>
        <w:shd w:val="clear" w:color="auto" w:fill="FFFFFF"/>
        <w:spacing w:after="0" w:line="240" w:lineRule="auto"/>
        <w:jc w:val="both"/>
        <w:rPr>
          <w:rFonts w:ascii="Times New Roman" w:hAnsi="Times New Roman"/>
          <w:color w:val="auto"/>
          <w:sz w:val="24"/>
          <w:szCs w:val="26"/>
          <w:lang w:eastAsia="lv-LV"/>
        </w:rPr>
      </w:pPr>
    </w:p>
    <w:p w14:paraId="2C26CE47" w14:textId="77777777" w:rsidR="00F12E28" w:rsidRPr="000902E4" w:rsidRDefault="00F12E28" w:rsidP="000902E4">
      <w:pPr>
        <w:spacing w:after="0" w:line="240" w:lineRule="auto"/>
        <w:rPr>
          <w:rFonts w:ascii="Times New Roman" w:hAnsi="Times New Roman"/>
          <w:color w:val="auto"/>
          <w:sz w:val="24"/>
          <w:szCs w:val="26"/>
          <w:lang w:eastAsia="lv-LV"/>
        </w:rPr>
      </w:pPr>
    </w:p>
    <w:p w14:paraId="7067BD37" w14:textId="77777777" w:rsidR="007740BE" w:rsidRPr="000902E4" w:rsidRDefault="007740BE" w:rsidP="000902E4">
      <w:pPr>
        <w:spacing w:after="0" w:line="240" w:lineRule="auto"/>
        <w:rPr>
          <w:rFonts w:ascii="Times New Roman" w:hAnsi="Times New Roman"/>
          <w:color w:val="auto"/>
          <w:sz w:val="24"/>
          <w:szCs w:val="26"/>
        </w:rPr>
      </w:pPr>
    </w:p>
    <w:sectPr w:rsidR="007740BE" w:rsidRPr="000902E4" w:rsidSect="00F12E28">
      <w:headerReference w:type="default" r:id="rId21"/>
      <w:footerReference w:type="default" r:id="rId22"/>
      <w:footerReference w:type="first" r:id="rId23"/>
      <w:pgSz w:w="16838" w:h="11906" w:orient="landscape" w:code="9"/>
      <w:pgMar w:top="1276" w:right="1134" w:bottom="56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A2CD1" w14:textId="77777777" w:rsidR="00883A79" w:rsidRDefault="00883A79" w:rsidP="007740BE">
      <w:pPr>
        <w:spacing w:after="0" w:line="240" w:lineRule="auto"/>
      </w:pPr>
      <w:r>
        <w:separator/>
      </w:r>
    </w:p>
  </w:endnote>
  <w:endnote w:type="continuationSeparator" w:id="0">
    <w:p w14:paraId="0DDA8FE9" w14:textId="77777777" w:rsidR="00883A79" w:rsidRDefault="00883A79" w:rsidP="007740BE">
      <w:pPr>
        <w:spacing w:after="0" w:line="240" w:lineRule="auto"/>
      </w:pPr>
      <w:r>
        <w:continuationSeparator/>
      </w:r>
    </w:p>
  </w:endnote>
  <w:endnote w:type="continuationNotice" w:id="1">
    <w:p w14:paraId="3282C837" w14:textId="77777777" w:rsidR="00883A79" w:rsidRDefault="00883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B09EC" w14:textId="77777777" w:rsidR="00883A79" w:rsidRDefault="00883A79" w:rsidP="00F12E28">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C513" w14:textId="77777777" w:rsidR="00883A79" w:rsidRPr="00A0343E" w:rsidRDefault="00883A79" w:rsidP="00F12E28">
    <w:pPr>
      <w:spacing w:line="240" w:lineRule="auto"/>
      <w:jc w:val="both"/>
      <w:rPr>
        <w:rFonts w:ascii="Times New Roman" w:hAnsi="Times New Roman"/>
        <w:sz w:val="20"/>
        <w:szCs w:val="20"/>
      </w:rPr>
    </w:pPr>
    <w:r>
      <w:rPr>
        <w:rFonts w:ascii="Times New Roman" w:hAnsi="Times New Roman"/>
        <w:sz w:val="20"/>
        <w:szCs w:val="20"/>
      </w:rPr>
      <w:t>E</w:t>
    </w:r>
    <w:r w:rsidRPr="00A0343E">
      <w:rPr>
        <w:rFonts w:ascii="Times New Roman" w:hAnsi="Times New Roman"/>
        <w:sz w:val="20"/>
        <w:szCs w:val="20"/>
      </w:rPr>
      <w:t>MKrit_metodika_</w:t>
    </w:r>
    <w:r>
      <w:rPr>
        <w:rFonts w:ascii="Times New Roman" w:hAnsi="Times New Roman"/>
        <w:sz w:val="20"/>
        <w:szCs w:val="20"/>
      </w:rPr>
      <w:t>422</w:t>
    </w:r>
    <w:r w:rsidRPr="00A0343E">
      <w:rPr>
        <w:rFonts w:ascii="Times New Roman" w:hAnsi="Times New Roman"/>
        <w:sz w:val="20"/>
        <w:szCs w:val="20"/>
      </w:rPr>
      <w:t xml:space="preserve">1; </w:t>
    </w:r>
    <w:r>
      <w:rPr>
        <w:rFonts w:ascii="Times New Roman" w:hAnsi="Times New Roman"/>
        <w:sz w:val="20"/>
        <w:szCs w:val="20"/>
      </w:rPr>
      <w:t>D</w:t>
    </w:r>
    <w:r w:rsidRPr="0023529A">
      <w:rPr>
        <w:rFonts w:ascii="Times New Roman" w:hAnsi="Times New Roman"/>
        <w:sz w:val="20"/>
        <w:szCs w:val="20"/>
      </w:rPr>
      <w:t xml:space="preserve">arbības programmas „Izaugsme un nodarbinātība” 4.2.1.specifiskā atbalsta mērķa „Veicināt energoefektivitātes paaugstināšanu valsts un dzīvojamās ēkās” 4.2.1.1. specifiskā atbalsta mērķa pasākumu „Veicināt energoefektivitātes paaugstināšanu dzīvojamās ēkās”” </w:t>
    </w:r>
    <w:r w:rsidRPr="00A0343E">
      <w:rPr>
        <w:rFonts w:ascii="Times New Roman" w:eastAsia="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883D3" w14:textId="77777777" w:rsidR="00883A79" w:rsidRDefault="00883A79" w:rsidP="007740BE">
      <w:pPr>
        <w:spacing w:after="0" w:line="240" w:lineRule="auto"/>
      </w:pPr>
      <w:r>
        <w:separator/>
      </w:r>
    </w:p>
  </w:footnote>
  <w:footnote w:type="continuationSeparator" w:id="0">
    <w:p w14:paraId="1A645713" w14:textId="77777777" w:rsidR="00883A79" w:rsidRDefault="00883A79" w:rsidP="007740BE">
      <w:pPr>
        <w:spacing w:after="0" w:line="240" w:lineRule="auto"/>
      </w:pPr>
      <w:r>
        <w:continuationSeparator/>
      </w:r>
    </w:p>
  </w:footnote>
  <w:footnote w:type="continuationNotice" w:id="1">
    <w:p w14:paraId="6AA63BEB" w14:textId="77777777" w:rsidR="00883A79" w:rsidRDefault="00883A79">
      <w:pPr>
        <w:spacing w:after="0" w:line="240" w:lineRule="auto"/>
      </w:pPr>
    </w:p>
  </w:footnote>
  <w:footnote w:id="2">
    <w:p w14:paraId="18E48551" w14:textId="77777777" w:rsidR="00883A79" w:rsidRDefault="00883A79" w:rsidP="007740BE">
      <w:pPr>
        <w:pStyle w:val="FootnoteText"/>
      </w:pPr>
      <w:r>
        <w:rPr>
          <w:rStyle w:val="FootnoteReference"/>
        </w:rPr>
        <w:footnoteRef/>
      </w:r>
      <w:r>
        <w:t xml:space="preserve"> Projektu iesniegumu vērtēšanas kritēriju piemērošanas metodika ir informatīvi skaidrojošs materiāls</w:t>
      </w:r>
    </w:p>
  </w:footnote>
  <w:footnote w:id="3">
    <w:p w14:paraId="51FAB359" w14:textId="1EEC6597" w:rsidR="00883A79" w:rsidRPr="00D54441" w:rsidRDefault="00883A79" w:rsidP="00D54441">
      <w:pPr>
        <w:spacing w:after="0" w:line="240" w:lineRule="auto"/>
        <w:jc w:val="both"/>
        <w:rPr>
          <w:rFonts w:ascii="Times New Roman" w:hAnsi="Times New Roman"/>
          <w:sz w:val="20"/>
          <w:szCs w:val="20"/>
        </w:rPr>
      </w:pPr>
      <w:r>
        <w:rPr>
          <w:rStyle w:val="FootnoteReference"/>
        </w:rPr>
        <w:footnoteRef/>
      </w:r>
      <w:r>
        <w:t xml:space="preserve"> </w:t>
      </w:r>
      <w:r w:rsidRPr="00C356C9">
        <w:rPr>
          <w:rFonts w:ascii="Times New Roman" w:hAnsi="Times New Roman"/>
          <w:sz w:val="20"/>
          <w:szCs w:val="20"/>
        </w:rPr>
        <w:t xml:space="preserve">Ministru </w:t>
      </w:r>
      <w:r w:rsidRPr="0085010E">
        <w:rPr>
          <w:rFonts w:ascii="Times New Roman" w:hAnsi="Times New Roman"/>
          <w:sz w:val="20"/>
          <w:szCs w:val="20"/>
        </w:rPr>
        <w:t xml:space="preserve">kabineta 2020.gada 21. janvāra noteikumu Nr. 35 “Darbības programmas </w:t>
      </w:r>
      <w:r w:rsidRPr="0085010E">
        <w:rPr>
          <w:rFonts w:ascii="Times New Roman" w:hAnsi="Times New Roman"/>
          <w:color w:val="414142"/>
          <w:sz w:val="20"/>
          <w:szCs w:val="20"/>
          <w:shd w:val="clear" w:color="auto" w:fill="FFFFFF"/>
        </w:rPr>
        <w:t xml:space="preserve">"Izaugsme un nodarbinātība" </w:t>
      </w:r>
      <w:r w:rsidRPr="0085010E">
        <w:rPr>
          <w:rFonts w:ascii="Times New Roman" w:hAnsi="Times New Roman"/>
          <w:sz w:val="20"/>
          <w:szCs w:val="20"/>
        </w:rPr>
        <w:t xml:space="preserve">3.1.1. </w:t>
      </w:r>
      <w:r w:rsidRPr="0085010E">
        <w:rPr>
          <w:rFonts w:ascii="Times New Roman" w:hAnsi="Times New Roman"/>
          <w:color w:val="414142"/>
          <w:sz w:val="20"/>
          <w:szCs w:val="20"/>
          <w:shd w:val="clear" w:color="auto" w:fill="FFFFFF"/>
        </w:rPr>
        <w:t xml:space="preserve">specifiskā atbalsta mērķa </w:t>
      </w:r>
      <w:r w:rsidRPr="0085010E">
        <w:rPr>
          <w:rFonts w:ascii="Times New Roman" w:hAnsi="Times New Roman"/>
          <w:sz w:val="20"/>
          <w:szCs w:val="20"/>
        </w:rPr>
        <w:t>“Sekmēt mazo, vidējo komersantu izveidi un attīstīb</w:t>
      </w:r>
      <w:r w:rsidRPr="00D54441">
        <w:rPr>
          <w:rFonts w:ascii="Times New Roman" w:hAnsi="Times New Roman"/>
          <w:sz w:val="20"/>
          <w:szCs w:val="20"/>
        </w:rPr>
        <w:t>u, īpaši apstrādes rūpniecībā un RIS3 prioritārajās nozarēs” 3.1.1.3. pasākuma “Atbalsts mazo, vidējo komersantu finansējuma piesaistei kapitāla tirgos” īstenošanas noteikumi”.</w:t>
      </w:r>
    </w:p>
  </w:footnote>
  <w:footnote w:id="4">
    <w:p w14:paraId="11DB3577" w14:textId="77777777" w:rsidR="00883A79" w:rsidRDefault="00883A79" w:rsidP="007740BE">
      <w:pPr>
        <w:pStyle w:val="FootnoteText"/>
      </w:pPr>
      <w:r>
        <w:rPr>
          <w:rStyle w:val="FootnoteReference"/>
          <w:rFonts w:eastAsia="ヒラギノ角ゴ Pro W3"/>
        </w:rPr>
        <w:footnoteRef/>
      </w:r>
      <w:r>
        <w:t xml:space="preserve"> Kritērija ietvaros tiek pārbaudīta projekta iesniedzēja atbilstība noteiktajām prasībām</w:t>
      </w:r>
    </w:p>
  </w:footnote>
  <w:footnote w:id="5">
    <w:p w14:paraId="5223D90B" w14:textId="77777777" w:rsidR="00883A79" w:rsidRPr="00667018" w:rsidRDefault="00883A79" w:rsidP="00C2099E">
      <w:pPr>
        <w:pStyle w:val="FootnoteText"/>
      </w:pPr>
      <w:r w:rsidRPr="00DD72A3">
        <w:rPr>
          <w:rStyle w:val="FootnoteReference"/>
        </w:rPr>
        <w:footnoteRef/>
      </w:r>
      <w:r w:rsidRPr="00DD72A3">
        <w:t xml:space="preserve"> Iesniedz lejupielādētu veidlapu </w:t>
      </w:r>
      <w:r>
        <w:t>PDF</w:t>
      </w:r>
      <w:r w:rsidRPr="00667018">
        <w:t xml:space="preserve"> formātā vai </w:t>
      </w:r>
      <w:r>
        <w:t xml:space="preserve">ieskenētu </w:t>
      </w:r>
      <w:r w:rsidRPr="00667018">
        <w:t>izdruk</w:t>
      </w:r>
      <w:r>
        <w:t>u</w:t>
      </w:r>
      <w:r w:rsidRPr="00667018">
        <w:t>.</w:t>
      </w:r>
    </w:p>
  </w:footnote>
  <w:footnote w:id="6">
    <w:p w14:paraId="528F1112" w14:textId="6380B2B0" w:rsidR="00883A79" w:rsidRDefault="00883A79">
      <w:pPr>
        <w:pStyle w:val="FootnoteText"/>
      </w:pPr>
      <w:r>
        <w:rPr>
          <w:rStyle w:val="FootnoteReference"/>
        </w:rPr>
        <w:footnoteRef/>
      </w:r>
      <w:r>
        <w:t xml:space="preserve"> 2018.gada 21.novembra noteikumi Nr.715 “</w:t>
      </w:r>
      <w:r w:rsidRPr="000D06BE">
        <w:rPr>
          <w:bCs/>
        </w:rPr>
        <w:t xml:space="preserve">Noteikumi par </w:t>
      </w:r>
      <w:r w:rsidRPr="000D06BE">
        <w:rPr>
          <w:bCs/>
          <w:i/>
          <w:iCs/>
        </w:rPr>
        <w:t>de minimis</w:t>
      </w:r>
      <w:r w:rsidRPr="000D06BE">
        <w:rPr>
          <w:bCs/>
        </w:rPr>
        <w:t xml:space="preserve"> atbalsta uzskaites un piešķiršanas kārtību un </w:t>
      </w:r>
      <w:r w:rsidRPr="000D06BE">
        <w:rPr>
          <w:bCs/>
          <w:i/>
          <w:iCs/>
        </w:rPr>
        <w:t>de minimis</w:t>
      </w:r>
      <w:r w:rsidRPr="000D06BE">
        <w:rPr>
          <w:bCs/>
        </w:rPr>
        <w:t xml:space="preserve"> atbalsta uzskaites veidlapu paraugiem</w:t>
      </w:r>
      <w:r>
        <w:t>”.</w:t>
      </w:r>
    </w:p>
  </w:footnote>
  <w:footnote w:id="7">
    <w:p w14:paraId="4ECF3457" w14:textId="77777777" w:rsidR="00883A79" w:rsidRDefault="00883A79" w:rsidP="00087DC2">
      <w:pPr>
        <w:pStyle w:val="FootnoteText"/>
      </w:pPr>
      <w:r>
        <w:rPr>
          <w:rStyle w:val="FootnoteReference"/>
        </w:rPr>
        <w:footnoteRef/>
      </w:r>
      <w:r>
        <w:t xml:space="preserve"> </w:t>
      </w:r>
      <w:r w:rsidRPr="00893F8F">
        <w:t>Kritērijs uzskatāms par precizējamu tikai attiecībā uz tehniskiem, aritmētiskiem, redakcionāliem precizējumiem, kā arī gadījumos, ja iesniegta nepilnīga dokumentācija, lai pārliecinātos, vai projekta iesniedzējs nav grūtībās nonācis saimnieciskās darbības</w:t>
      </w:r>
      <w:r>
        <w:t xml:space="preserve"> </w:t>
      </w:r>
      <w:r w:rsidRPr="00893F8F">
        <w:t>veicējs.</w:t>
      </w:r>
    </w:p>
  </w:footnote>
  <w:footnote w:id="8">
    <w:p w14:paraId="38552150" w14:textId="217D470D" w:rsidR="00883A79" w:rsidRDefault="00883A79">
      <w:pPr>
        <w:pStyle w:val="FootnoteText"/>
      </w:pPr>
      <w:r>
        <w:rPr>
          <w:rStyle w:val="FootnoteReference"/>
        </w:rPr>
        <w:footnoteRef/>
      </w:r>
      <w:r>
        <w:t xml:space="preserve"> </w:t>
      </w:r>
      <w:proofErr w:type="spellStart"/>
      <w:r>
        <w:t>M</w:t>
      </w:r>
      <w:r w:rsidRPr="00C95E83">
        <w:t>ikrouzņēmums</w:t>
      </w:r>
      <w:proofErr w:type="spellEnd"/>
      <w:r w:rsidRPr="00C95E83">
        <w:t>, mazais un vidējais uzņēmums</w:t>
      </w:r>
      <w:r>
        <w:t>.</w:t>
      </w:r>
    </w:p>
  </w:footnote>
  <w:footnote w:id="9">
    <w:p w14:paraId="34EBDE51" w14:textId="77777777" w:rsidR="00883A79" w:rsidRDefault="00883A79">
      <w:pPr>
        <w:pStyle w:val="FootnoteText"/>
      </w:pPr>
      <w:r>
        <w:rPr>
          <w:rStyle w:val="FootnoteReference"/>
        </w:rPr>
        <w:footnoteRef/>
      </w:r>
      <w:r>
        <w:t xml:space="preserve"> Uzņēmumu reģistra informācija un informācija, kas pieejama no </w:t>
      </w:r>
      <w:r w:rsidRPr="00D241D3">
        <w:t xml:space="preserve">informācijas </w:t>
      </w:r>
      <w:proofErr w:type="spellStart"/>
      <w:r w:rsidRPr="00D241D3">
        <w:t>atkalizmantotājiem</w:t>
      </w:r>
      <w:proofErr w:type="spellEnd"/>
      <w:r>
        <w:t xml:space="preserve">. </w:t>
      </w:r>
    </w:p>
  </w:footnote>
  <w:footnote w:id="10">
    <w:p w14:paraId="57BCA49D" w14:textId="2D68F29D" w:rsidR="00883A79" w:rsidRDefault="00883A79" w:rsidP="0015516F">
      <w:pPr>
        <w:pStyle w:val="FootnoteText"/>
        <w:jc w:val="both"/>
      </w:pPr>
      <w:r>
        <w:rPr>
          <w:rStyle w:val="FootnoteReference"/>
        </w:rPr>
        <w:footnoteRef/>
      </w:r>
      <w:r w:rsidRPr="00852A32">
        <w:rPr>
          <w:sz w:val="24"/>
          <w:szCs w:val="24"/>
        </w:rPr>
        <w:t xml:space="preserve"> </w:t>
      </w:r>
      <w:r w:rsidRPr="00852A32">
        <w:rPr>
          <w:color w:val="000000"/>
        </w:rPr>
        <w:t>Saskaņā ar Gada pārskata likumu 97.panta pirmajā daļā norādīto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 Elektroniskajā deklarēšanas sistēmā kopā ar paskaidrojumu (elektroniskā formā) par to, kad gada pārskats un konsolidētais gada pārskats (ja tāds ir) apstiprināts dalībnieku sapulcē</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1051" w14:textId="642D3CDB" w:rsidR="00883A79" w:rsidRPr="001169FB" w:rsidRDefault="00883A79">
    <w:pPr>
      <w:pStyle w:val="Header"/>
      <w:jc w:val="center"/>
      <w:rPr>
        <w:rFonts w:ascii="Times New Roman" w:hAnsi="Times New Roman"/>
      </w:rPr>
    </w:pPr>
    <w:r w:rsidRPr="001169FB">
      <w:rPr>
        <w:rFonts w:ascii="Times New Roman" w:hAnsi="Times New Roman"/>
      </w:rPr>
      <w:fldChar w:fldCharType="begin"/>
    </w:r>
    <w:r w:rsidRPr="001169FB">
      <w:rPr>
        <w:rFonts w:ascii="Times New Roman" w:hAnsi="Times New Roman"/>
      </w:rPr>
      <w:instrText xml:space="preserve"> PAGE   \* MERGEFORMAT </w:instrText>
    </w:r>
    <w:r w:rsidRPr="001169FB">
      <w:rPr>
        <w:rFonts w:ascii="Times New Roman" w:hAnsi="Times New Roman"/>
      </w:rPr>
      <w:fldChar w:fldCharType="separate"/>
    </w:r>
    <w:r w:rsidR="00F8598D">
      <w:rPr>
        <w:rFonts w:ascii="Times New Roman" w:hAnsi="Times New Roman"/>
        <w:noProof/>
      </w:rPr>
      <w:t>22</w:t>
    </w:r>
    <w:r w:rsidRPr="001169FB">
      <w:rPr>
        <w:rFonts w:ascii="Times New Roman" w:hAnsi="Times New Roman"/>
        <w:noProof/>
      </w:rPr>
      <w:fldChar w:fldCharType="end"/>
    </w:r>
  </w:p>
  <w:p w14:paraId="57B7DBCD" w14:textId="77777777" w:rsidR="00883A79" w:rsidRDefault="00883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FD"/>
    <w:multiLevelType w:val="hybridMultilevel"/>
    <w:tmpl w:val="018A81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942E0"/>
    <w:multiLevelType w:val="hybridMultilevel"/>
    <w:tmpl w:val="A588CA4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3676E5"/>
    <w:multiLevelType w:val="hybridMultilevel"/>
    <w:tmpl w:val="B3D69742"/>
    <w:lvl w:ilvl="0" w:tplc="395CF4EC">
      <w:start w:val="1"/>
      <w:numFmt w:val="decimal"/>
      <w:lvlText w:val="%1)"/>
      <w:lvlJc w:val="left"/>
      <w:pPr>
        <w:ind w:left="798" w:hanging="360"/>
      </w:pPr>
      <w:rPr>
        <w:rFonts w:hint="default"/>
      </w:rPr>
    </w:lvl>
    <w:lvl w:ilvl="1" w:tplc="04260019" w:tentative="1">
      <w:start w:val="1"/>
      <w:numFmt w:val="lowerLetter"/>
      <w:lvlText w:val="%2."/>
      <w:lvlJc w:val="left"/>
      <w:pPr>
        <w:ind w:left="1518" w:hanging="360"/>
      </w:pPr>
    </w:lvl>
    <w:lvl w:ilvl="2" w:tplc="0426001B" w:tentative="1">
      <w:start w:val="1"/>
      <w:numFmt w:val="lowerRoman"/>
      <w:lvlText w:val="%3."/>
      <w:lvlJc w:val="right"/>
      <w:pPr>
        <w:ind w:left="2238" w:hanging="180"/>
      </w:pPr>
    </w:lvl>
    <w:lvl w:ilvl="3" w:tplc="0426000F" w:tentative="1">
      <w:start w:val="1"/>
      <w:numFmt w:val="decimal"/>
      <w:lvlText w:val="%4."/>
      <w:lvlJc w:val="left"/>
      <w:pPr>
        <w:ind w:left="2958" w:hanging="360"/>
      </w:pPr>
    </w:lvl>
    <w:lvl w:ilvl="4" w:tplc="04260019" w:tentative="1">
      <w:start w:val="1"/>
      <w:numFmt w:val="lowerLetter"/>
      <w:lvlText w:val="%5."/>
      <w:lvlJc w:val="left"/>
      <w:pPr>
        <w:ind w:left="3678" w:hanging="360"/>
      </w:pPr>
    </w:lvl>
    <w:lvl w:ilvl="5" w:tplc="0426001B" w:tentative="1">
      <w:start w:val="1"/>
      <w:numFmt w:val="lowerRoman"/>
      <w:lvlText w:val="%6."/>
      <w:lvlJc w:val="right"/>
      <w:pPr>
        <w:ind w:left="4398" w:hanging="180"/>
      </w:pPr>
    </w:lvl>
    <w:lvl w:ilvl="6" w:tplc="0426000F" w:tentative="1">
      <w:start w:val="1"/>
      <w:numFmt w:val="decimal"/>
      <w:lvlText w:val="%7."/>
      <w:lvlJc w:val="left"/>
      <w:pPr>
        <w:ind w:left="5118" w:hanging="360"/>
      </w:pPr>
    </w:lvl>
    <w:lvl w:ilvl="7" w:tplc="04260019" w:tentative="1">
      <w:start w:val="1"/>
      <w:numFmt w:val="lowerLetter"/>
      <w:lvlText w:val="%8."/>
      <w:lvlJc w:val="left"/>
      <w:pPr>
        <w:ind w:left="5838" w:hanging="360"/>
      </w:pPr>
    </w:lvl>
    <w:lvl w:ilvl="8" w:tplc="0426001B" w:tentative="1">
      <w:start w:val="1"/>
      <w:numFmt w:val="lowerRoman"/>
      <w:lvlText w:val="%9."/>
      <w:lvlJc w:val="right"/>
      <w:pPr>
        <w:ind w:left="6558" w:hanging="180"/>
      </w:pPr>
    </w:lvl>
  </w:abstractNum>
  <w:abstractNum w:abstractNumId="5" w15:restartNumberingAfterBreak="0">
    <w:nsid w:val="0706297A"/>
    <w:multiLevelType w:val="hybridMultilevel"/>
    <w:tmpl w:val="B10C9AF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8D803CD"/>
    <w:multiLevelType w:val="hybridMultilevel"/>
    <w:tmpl w:val="16F65E4C"/>
    <w:lvl w:ilvl="0" w:tplc="A932577E">
      <w:start w:val="1"/>
      <w:numFmt w:val="lowerLetter"/>
      <w:lvlText w:val="%1."/>
      <w:lvlJc w:val="left"/>
      <w:pPr>
        <w:tabs>
          <w:tab w:val="num" w:pos="1110"/>
        </w:tabs>
        <w:ind w:left="1110" w:hanging="390"/>
      </w:pPr>
      <w:rPr>
        <w:rFonts w:cs="Times New Roman" w:hint="default"/>
      </w:rPr>
    </w:lvl>
    <w:lvl w:ilvl="1" w:tplc="270C7846">
      <w:start w:val="1"/>
      <w:numFmt w:val="lowerLetter"/>
      <w:lvlText w:val="%2)"/>
      <w:lvlJc w:val="left"/>
      <w:pPr>
        <w:tabs>
          <w:tab w:val="num" w:pos="785"/>
        </w:tabs>
        <w:ind w:left="785" w:hanging="360"/>
      </w:pPr>
      <w:rPr>
        <w:rFonts w:ascii="Times New Roman" w:eastAsia="ヒラギノ角ゴ Pro W3" w:hAnsi="Times New Roman" w:cs="Times New Roman"/>
      </w:rPr>
    </w:lvl>
    <w:lvl w:ilvl="2" w:tplc="3380036A">
      <w:start w:val="15"/>
      <w:numFmt w:val="decimal"/>
      <w:lvlText w:val="%3"/>
      <w:lvlJc w:val="left"/>
      <w:pPr>
        <w:ind w:left="2700" w:hanging="360"/>
      </w:pPr>
      <w:rPr>
        <w:rFonts w:hint="default"/>
      </w:rPr>
    </w:lvl>
    <w:lvl w:ilvl="3" w:tplc="D0C476AA">
      <w:start w:val="1"/>
      <w:numFmt w:val="decimal"/>
      <w:lvlText w:val="%4)"/>
      <w:lvlJc w:val="left"/>
      <w:pPr>
        <w:ind w:left="3240" w:hanging="360"/>
      </w:pPr>
      <w:rPr>
        <w:rFonts w:hint="default"/>
      </w:rPr>
    </w:lvl>
    <w:lvl w:ilvl="4" w:tplc="FAFA02DE">
      <w:start w:val="1"/>
      <w:numFmt w:val="decimal"/>
      <w:lvlText w:val="%5."/>
      <w:lvlJc w:val="left"/>
      <w:pPr>
        <w:ind w:left="360" w:hanging="360"/>
      </w:pPr>
      <w:rPr>
        <w:rFonts w:hint="default"/>
      </w:rPr>
    </w:lvl>
    <w:lvl w:ilvl="5" w:tplc="6FD49B44">
      <w:start w:val="1"/>
      <w:numFmt w:val="lowerLetter"/>
      <w:lvlText w:val="%6)"/>
      <w:lvlJc w:val="left"/>
      <w:pPr>
        <w:ind w:left="4860" w:hanging="360"/>
      </w:pPr>
      <w:rPr>
        <w:rFonts w:hint="default"/>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8F71ECF"/>
    <w:multiLevelType w:val="hybridMultilevel"/>
    <w:tmpl w:val="0E4AA7DA"/>
    <w:lvl w:ilvl="0" w:tplc="04260011">
      <w:start w:val="1"/>
      <w:numFmt w:val="decimal"/>
      <w:lvlText w:val="%1)"/>
      <w:lvlJc w:val="left"/>
      <w:pPr>
        <w:ind w:left="720" w:hanging="360"/>
      </w:pPr>
      <w:rPr>
        <w:sz w:val="26"/>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1BC09E6"/>
    <w:multiLevelType w:val="hybridMultilevel"/>
    <w:tmpl w:val="5FC80CDC"/>
    <w:lvl w:ilvl="0" w:tplc="06D0A45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11CB3F8B"/>
    <w:multiLevelType w:val="hybridMultilevel"/>
    <w:tmpl w:val="DD70A9C8"/>
    <w:lvl w:ilvl="0" w:tplc="04260011">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6270DDF"/>
    <w:multiLevelType w:val="hybridMultilevel"/>
    <w:tmpl w:val="77603AF4"/>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7083539"/>
    <w:multiLevelType w:val="hybridMultilevel"/>
    <w:tmpl w:val="FF54CE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9254DDA"/>
    <w:multiLevelType w:val="hybridMultilevel"/>
    <w:tmpl w:val="BAE46240"/>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15:restartNumberingAfterBreak="0">
    <w:nsid w:val="1D341CBB"/>
    <w:multiLevelType w:val="hybridMultilevel"/>
    <w:tmpl w:val="2F227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E5A0C52"/>
    <w:multiLevelType w:val="hybridMultilevel"/>
    <w:tmpl w:val="73D414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EF00E4C"/>
    <w:multiLevelType w:val="hybridMultilevel"/>
    <w:tmpl w:val="7E366104"/>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1F077A9A"/>
    <w:multiLevelType w:val="hybridMultilevel"/>
    <w:tmpl w:val="CF5C95EA"/>
    <w:lvl w:ilvl="0" w:tplc="BDBEA5B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1F7E681B"/>
    <w:multiLevelType w:val="hybridMultilevel"/>
    <w:tmpl w:val="2730DEF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1FB21683"/>
    <w:multiLevelType w:val="hybridMultilevel"/>
    <w:tmpl w:val="919A67CE"/>
    <w:lvl w:ilvl="0" w:tplc="0426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E16C86"/>
    <w:multiLevelType w:val="hybridMultilevel"/>
    <w:tmpl w:val="293C3D78"/>
    <w:lvl w:ilvl="0" w:tplc="04260011">
      <w:start w:val="1"/>
      <w:numFmt w:val="decimal"/>
      <w:lvlText w:val="%1)"/>
      <w:lvlJc w:val="left"/>
      <w:pPr>
        <w:ind w:left="1485" w:hanging="360"/>
      </w:p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23" w15:restartNumberingAfterBreak="0">
    <w:nsid w:val="22927DDE"/>
    <w:multiLevelType w:val="multilevel"/>
    <w:tmpl w:val="6A42057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DE5E9D"/>
    <w:multiLevelType w:val="hybridMultilevel"/>
    <w:tmpl w:val="10B66F1A"/>
    <w:lvl w:ilvl="0" w:tplc="23B06EE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6F70600"/>
    <w:multiLevelType w:val="hybridMultilevel"/>
    <w:tmpl w:val="AA1ED0E4"/>
    <w:lvl w:ilvl="0" w:tplc="04260011">
      <w:start w:val="1"/>
      <w:numFmt w:val="decimal"/>
      <w:lvlText w:val="%1)"/>
      <w:lvlJc w:val="left"/>
      <w:pPr>
        <w:ind w:left="1158" w:hanging="360"/>
      </w:pPr>
    </w:lvl>
    <w:lvl w:ilvl="1" w:tplc="04260019" w:tentative="1">
      <w:start w:val="1"/>
      <w:numFmt w:val="lowerLetter"/>
      <w:lvlText w:val="%2."/>
      <w:lvlJc w:val="left"/>
      <w:pPr>
        <w:ind w:left="1878" w:hanging="360"/>
      </w:pPr>
    </w:lvl>
    <w:lvl w:ilvl="2" w:tplc="0426001B" w:tentative="1">
      <w:start w:val="1"/>
      <w:numFmt w:val="lowerRoman"/>
      <w:lvlText w:val="%3."/>
      <w:lvlJc w:val="right"/>
      <w:pPr>
        <w:ind w:left="2598" w:hanging="180"/>
      </w:pPr>
    </w:lvl>
    <w:lvl w:ilvl="3" w:tplc="0426000F" w:tentative="1">
      <w:start w:val="1"/>
      <w:numFmt w:val="decimal"/>
      <w:lvlText w:val="%4."/>
      <w:lvlJc w:val="left"/>
      <w:pPr>
        <w:ind w:left="3318" w:hanging="360"/>
      </w:pPr>
    </w:lvl>
    <w:lvl w:ilvl="4" w:tplc="04260019" w:tentative="1">
      <w:start w:val="1"/>
      <w:numFmt w:val="lowerLetter"/>
      <w:lvlText w:val="%5."/>
      <w:lvlJc w:val="left"/>
      <w:pPr>
        <w:ind w:left="4038" w:hanging="360"/>
      </w:pPr>
    </w:lvl>
    <w:lvl w:ilvl="5" w:tplc="0426001B" w:tentative="1">
      <w:start w:val="1"/>
      <w:numFmt w:val="lowerRoman"/>
      <w:lvlText w:val="%6."/>
      <w:lvlJc w:val="right"/>
      <w:pPr>
        <w:ind w:left="4758" w:hanging="180"/>
      </w:pPr>
    </w:lvl>
    <w:lvl w:ilvl="6" w:tplc="0426000F" w:tentative="1">
      <w:start w:val="1"/>
      <w:numFmt w:val="decimal"/>
      <w:lvlText w:val="%7."/>
      <w:lvlJc w:val="left"/>
      <w:pPr>
        <w:ind w:left="5478" w:hanging="360"/>
      </w:pPr>
    </w:lvl>
    <w:lvl w:ilvl="7" w:tplc="04260019" w:tentative="1">
      <w:start w:val="1"/>
      <w:numFmt w:val="lowerLetter"/>
      <w:lvlText w:val="%8."/>
      <w:lvlJc w:val="left"/>
      <w:pPr>
        <w:ind w:left="6198" w:hanging="360"/>
      </w:pPr>
    </w:lvl>
    <w:lvl w:ilvl="8" w:tplc="0426001B" w:tentative="1">
      <w:start w:val="1"/>
      <w:numFmt w:val="lowerRoman"/>
      <w:lvlText w:val="%9."/>
      <w:lvlJc w:val="right"/>
      <w:pPr>
        <w:ind w:left="6918" w:hanging="180"/>
      </w:pPr>
    </w:lvl>
  </w:abstractNum>
  <w:abstractNum w:abstractNumId="26" w15:restartNumberingAfterBreak="0">
    <w:nsid w:val="27D55015"/>
    <w:multiLevelType w:val="hybridMultilevel"/>
    <w:tmpl w:val="D58849E8"/>
    <w:lvl w:ilvl="0" w:tplc="0426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9A0F24"/>
    <w:multiLevelType w:val="hybridMultilevel"/>
    <w:tmpl w:val="10784A6E"/>
    <w:lvl w:ilvl="0" w:tplc="0426000F">
      <w:start w:val="1"/>
      <w:numFmt w:val="decimal"/>
      <w:lvlText w:val="%1."/>
      <w:lvlJc w:val="left"/>
      <w:pPr>
        <w:ind w:left="720" w:hanging="360"/>
      </w:pPr>
    </w:lvl>
    <w:lvl w:ilvl="1" w:tplc="AF086E4A">
      <w:start w:val="1"/>
      <w:numFmt w:val="decimal"/>
      <w:lvlText w:val="%2)"/>
      <w:lvlJc w:val="left"/>
      <w:pPr>
        <w:ind w:left="1800" w:hanging="72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2C8F2E07"/>
    <w:multiLevelType w:val="hybridMultilevel"/>
    <w:tmpl w:val="EA30B0A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F08726E"/>
    <w:multiLevelType w:val="hybridMultilevel"/>
    <w:tmpl w:val="BD5AA18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F69159F"/>
    <w:multiLevelType w:val="hybridMultilevel"/>
    <w:tmpl w:val="B77234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1333392"/>
    <w:multiLevelType w:val="hybridMultilevel"/>
    <w:tmpl w:val="415E412C"/>
    <w:lvl w:ilvl="0" w:tplc="CD723976">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31CC2BFF"/>
    <w:multiLevelType w:val="multilevel"/>
    <w:tmpl w:val="70945B9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459683D"/>
    <w:multiLevelType w:val="hybridMultilevel"/>
    <w:tmpl w:val="5B484922"/>
    <w:lvl w:ilvl="0" w:tplc="0426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7E17ED"/>
    <w:multiLevelType w:val="hybridMultilevel"/>
    <w:tmpl w:val="08D89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A8D029C"/>
    <w:multiLevelType w:val="hybridMultilevel"/>
    <w:tmpl w:val="81E0024C"/>
    <w:lvl w:ilvl="0" w:tplc="5A60B2A4">
      <w:numFmt w:val="bullet"/>
      <w:lvlText w:val="-"/>
      <w:lvlJc w:val="left"/>
      <w:pPr>
        <w:ind w:left="360" w:hanging="360"/>
      </w:pPr>
      <w:rPr>
        <w:rFonts w:ascii="Times New Roman" w:eastAsia="ヒラギノ角ゴ Pro W3"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6" w15:restartNumberingAfterBreak="0">
    <w:nsid w:val="3BC374A3"/>
    <w:multiLevelType w:val="hybridMultilevel"/>
    <w:tmpl w:val="840AFC20"/>
    <w:lvl w:ilvl="0" w:tplc="200842C8">
      <w:start w:val="15"/>
      <w:numFmt w:val="decimal"/>
      <w:lvlText w:val="%1"/>
      <w:lvlJc w:val="left"/>
      <w:pPr>
        <w:ind w:left="720" w:hanging="360"/>
      </w:pPr>
      <w:rPr>
        <w:rFonts w:eastAsia="ヒラギノ角ゴ Pro W3"/>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421F5870"/>
    <w:multiLevelType w:val="hybridMultilevel"/>
    <w:tmpl w:val="6F16383E"/>
    <w:lvl w:ilvl="0" w:tplc="28862A0C">
      <w:start w:val="1"/>
      <w:numFmt w:val="lowerLetter"/>
      <w:lvlText w:val="%1)"/>
      <w:lvlJc w:val="left"/>
      <w:pPr>
        <w:ind w:left="2160" w:hanging="360"/>
      </w:pPr>
      <w:rPr>
        <w:rFonts w:ascii="Times New Roman" w:eastAsia="ヒラギノ角ゴ Pro W3" w:hAnsi="Times New Roman" w:cs="Times New Roman"/>
      </w:rPr>
    </w:lvl>
    <w:lvl w:ilvl="1" w:tplc="04260019">
      <w:start w:val="1"/>
      <w:numFmt w:val="lowerLetter"/>
      <w:lvlText w:val="%2."/>
      <w:lvlJc w:val="left"/>
      <w:pPr>
        <w:ind w:left="2880" w:hanging="360"/>
      </w:pPr>
    </w:lvl>
    <w:lvl w:ilvl="2" w:tplc="039E2D72">
      <w:start w:val="1"/>
      <w:numFmt w:val="lowerLetter"/>
      <w:lvlText w:val="%3)"/>
      <w:lvlJc w:val="left"/>
      <w:pPr>
        <w:ind w:left="785" w:hanging="360"/>
      </w:pPr>
      <w:rPr>
        <w:rFonts w:ascii="Times New Roman" w:eastAsia="ヒラギノ角ゴ Pro W3" w:hAnsi="Times New Roman" w:cs="Times New Roman"/>
      </w:rPr>
    </w:lvl>
    <w:lvl w:ilvl="3" w:tplc="4B12486E">
      <w:start w:val="7"/>
      <w:numFmt w:val="bullet"/>
      <w:lvlText w:val="-"/>
      <w:lvlJc w:val="left"/>
      <w:pPr>
        <w:ind w:left="4320" w:hanging="360"/>
      </w:pPr>
      <w:rPr>
        <w:rFonts w:ascii="Times New Roman" w:eastAsia="ヒラギノ角ゴ Pro W3" w:hAnsi="Times New Roman" w:cs="Times New Roman" w:hint="default"/>
      </w:r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8" w15:restartNumberingAfterBreak="0">
    <w:nsid w:val="499177AC"/>
    <w:multiLevelType w:val="hybridMultilevel"/>
    <w:tmpl w:val="C5D2B7EE"/>
    <w:lvl w:ilvl="0" w:tplc="04260011">
      <w:start w:val="1"/>
      <w:numFmt w:val="decimal"/>
      <w:lvlText w:val="%1)"/>
      <w:lvlJc w:val="left"/>
      <w:pPr>
        <w:ind w:left="720" w:hanging="360"/>
      </w:pPr>
      <w:rPr>
        <w:rFont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B780CA6"/>
    <w:multiLevelType w:val="multilevel"/>
    <w:tmpl w:val="C79C4678"/>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4D173D28"/>
    <w:multiLevelType w:val="multilevel"/>
    <w:tmpl w:val="7B060D30"/>
    <w:lvl w:ilvl="0">
      <w:start w:val="1"/>
      <w:numFmt w:val="decimal"/>
      <w:lvlText w:val="%1)"/>
      <w:lvlJc w:val="left"/>
      <w:pPr>
        <w:ind w:left="360" w:hanging="360"/>
      </w:p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3014" w:hanging="720"/>
      </w:pPr>
      <w:rPr>
        <w:rFonts w:hint="default"/>
      </w:rPr>
    </w:lvl>
    <w:lvl w:ilvl="3">
      <w:start w:val="1"/>
      <w:numFmt w:val="decimal"/>
      <w:lvlText w:val="%1.%2.%3.%4."/>
      <w:lvlJc w:val="left"/>
      <w:pPr>
        <w:ind w:left="4161"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41" w15:restartNumberingAfterBreak="0">
    <w:nsid w:val="4D7C6683"/>
    <w:multiLevelType w:val="multilevel"/>
    <w:tmpl w:val="7B060D30"/>
    <w:lvl w:ilvl="0">
      <w:start w:val="1"/>
      <w:numFmt w:val="decimal"/>
      <w:lvlText w:val="%1)"/>
      <w:lvlJc w:val="left"/>
      <w:pPr>
        <w:ind w:left="360" w:hanging="360"/>
      </w:p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3014" w:hanging="720"/>
      </w:pPr>
      <w:rPr>
        <w:rFonts w:hint="default"/>
      </w:rPr>
    </w:lvl>
    <w:lvl w:ilvl="3">
      <w:start w:val="1"/>
      <w:numFmt w:val="decimal"/>
      <w:lvlText w:val="%1.%2.%3.%4."/>
      <w:lvlJc w:val="left"/>
      <w:pPr>
        <w:ind w:left="4161"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42" w15:restartNumberingAfterBreak="0">
    <w:nsid w:val="50267E0B"/>
    <w:multiLevelType w:val="multilevel"/>
    <w:tmpl w:val="75E2F2EE"/>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3" w15:restartNumberingAfterBreak="0">
    <w:nsid w:val="510C71DD"/>
    <w:multiLevelType w:val="hybridMultilevel"/>
    <w:tmpl w:val="FBF69734"/>
    <w:lvl w:ilvl="0" w:tplc="04260011">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2AC4A41"/>
    <w:multiLevelType w:val="hybridMultilevel"/>
    <w:tmpl w:val="B41E93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3727DB5"/>
    <w:multiLevelType w:val="multilevel"/>
    <w:tmpl w:val="162269D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EF139C"/>
    <w:multiLevelType w:val="multilevel"/>
    <w:tmpl w:val="E37A4E30"/>
    <w:lvl w:ilvl="0">
      <w:start w:val="1"/>
      <w:numFmt w:val="decimal"/>
      <w:lvlText w:val="%1."/>
      <w:lvlJc w:val="left"/>
      <w:pPr>
        <w:ind w:left="360" w:hanging="360"/>
      </w:pPr>
      <w:rPr>
        <w:rFonts w:hint="default"/>
      </w:rPr>
    </w:lvl>
    <w:lvl w:ilvl="1">
      <w:start w:val="1"/>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5664" w:hanging="1800"/>
      </w:pPr>
      <w:rPr>
        <w:rFonts w:hint="default"/>
      </w:rPr>
    </w:lvl>
  </w:abstractNum>
  <w:abstractNum w:abstractNumId="47" w15:restartNumberingAfterBreak="0">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8" w15:restartNumberingAfterBreak="0">
    <w:nsid w:val="5BE93FC6"/>
    <w:multiLevelType w:val="hybridMultilevel"/>
    <w:tmpl w:val="5AE46214"/>
    <w:lvl w:ilvl="0" w:tplc="384E7400">
      <w:start w:val="1"/>
      <w:numFmt w:val="decimal"/>
      <w:lvlText w:val="%1)"/>
      <w:lvlJc w:val="left"/>
      <w:pPr>
        <w:ind w:left="1080" w:hanging="360"/>
      </w:pPr>
      <w:rPr>
        <w:rFonts w:ascii="Times New Roman" w:eastAsia="ヒラギノ角ゴ Pro W3" w:hAnsi="Times New Roman" w:cs="Times New Roman" w:hint="default"/>
      </w:rPr>
    </w:lvl>
    <w:lvl w:ilvl="1" w:tplc="30FE01CC">
      <w:start w:val="1"/>
      <w:numFmt w:val="lowerLetter"/>
      <w:lvlText w:val="%2)"/>
      <w:lvlJc w:val="left"/>
      <w:pPr>
        <w:ind w:left="1800" w:hanging="360"/>
      </w:pPr>
      <w:rPr>
        <w:rFonts w:ascii="Times New Roman" w:eastAsia="Times New Roman" w:hAnsi="Times New Roman" w:cs="Times New Roman"/>
        <w:b w:val="0"/>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15:restartNumberingAfterBreak="0">
    <w:nsid w:val="648D3A77"/>
    <w:multiLevelType w:val="hybridMultilevel"/>
    <w:tmpl w:val="6EA07CA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66116F44"/>
    <w:multiLevelType w:val="hybridMultilevel"/>
    <w:tmpl w:val="9BB4B0C6"/>
    <w:lvl w:ilvl="0" w:tplc="362A7724">
      <w:start w:val="1"/>
      <w:numFmt w:val="lowerLetter"/>
      <w:lvlText w:val="%1)"/>
      <w:lvlJc w:val="left"/>
      <w:pPr>
        <w:ind w:left="216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1" w15:restartNumberingAfterBreak="0">
    <w:nsid w:val="677A6F68"/>
    <w:multiLevelType w:val="hybridMultilevel"/>
    <w:tmpl w:val="8CECC748"/>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2" w15:restartNumberingAfterBreak="0">
    <w:nsid w:val="72C11FE2"/>
    <w:multiLevelType w:val="multilevel"/>
    <w:tmpl w:val="9B2EE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4D568BD"/>
    <w:multiLevelType w:val="hybridMultilevel"/>
    <w:tmpl w:val="BC06B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94760B8"/>
    <w:multiLevelType w:val="hybridMultilevel"/>
    <w:tmpl w:val="E452AE58"/>
    <w:lvl w:ilvl="0" w:tplc="DD4062DA">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5" w15:restartNumberingAfterBreak="0">
    <w:nsid w:val="79767EE8"/>
    <w:multiLevelType w:val="hybridMultilevel"/>
    <w:tmpl w:val="C290920A"/>
    <w:lvl w:ilvl="0" w:tplc="04260011">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B792DD6"/>
    <w:multiLevelType w:val="multilevel"/>
    <w:tmpl w:val="E37A4E30"/>
    <w:lvl w:ilvl="0">
      <w:start w:val="1"/>
      <w:numFmt w:val="decimal"/>
      <w:lvlText w:val="%1."/>
      <w:lvlJc w:val="left"/>
      <w:pPr>
        <w:ind w:left="360" w:hanging="360"/>
      </w:pPr>
      <w:rPr>
        <w:rFonts w:hint="default"/>
      </w:rPr>
    </w:lvl>
    <w:lvl w:ilvl="1">
      <w:start w:val="1"/>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5664" w:hanging="1800"/>
      </w:pPr>
      <w:rPr>
        <w:rFonts w:hint="default"/>
      </w:rPr>
    </w:lvl>
  </w:abstractNum>
  <w:abstractNum w:abstractNumId="57"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0"/>
  </w:num>
  <w:num w:numId="4">
    <w:abstractNumId w:val="29"/>
  </w:num>
  <w:num w:numId="5">
    <w:abstractNumId w:val="9"/>
  </w:num>
  <w:num w:numId="6">
    <w:abstractNumId w:val="57"/>
  </w:num>
  <w:num w:numId="7">
    <w:abstractNumId w:val="2"/>
  </w:num>
  <w:num w:numId="8">
    <w:abstractNumId w:val="3"/>
  </w:num>
  <w:num w:numId="9">
    <w:abstractNumId w:val="32"/>
  </w:num>
  <w:num w:numId="10">
    <w:abstractNumId w:val="26"/>
  </w:num>
  <w:num w:numId="11">
    <w:abstractNumId w:val="41"/>
  </w:num>
  <w:num w:numId="12">
    <w:abstractNumId w:val="47"/>
    <w:lvlOverride w:ilvl="0">
      <w:startOverride w:val="1"/>
    </w:lvlOverride>
    <w:lvlOverride w:ilvl="1"/>
    <w:lvlOverride w:ilvl="2"/>
    <w:lvlOverride w:ilvl="3"/>
    <w:lvlOverride w:ilvl="4"/>
    <w:lvlOverride w:ilvl="5"/>
    <w:lvlOverride w:ilvl="6"/>
    <w:lvlOverride w:ilvl="7"/>
    <w:lvlOverride w:ilvl="8"/>
  </w:num>
  <w:num w:numId="13">
    <w:abstractNumId w:val="31"/>
  </w:num>
  <w:num w:numId="14">
    <w:abstractNumId w:val="4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45"/>
  </w:num>
  <w:num w:numId="18">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42"/>
  </w:num>
  <w:num w:numId="22">
    <w:abstractNumId w:val="6"/>
  </w:num>
  <w:num w:numId="23">
    <w:abstractNumId w:val="37"/>
  </w:num>
  <w:num w:numId="24">
    <w:abstractNumId w:val="51"/>
  </w:num>
  <w:num w:numId="25">
    <w:abstractNumId w:val="56"/>
  </w:num>
  <w:num w:numId="26">
    <w:abstractNumId w:val="7"/>
  </w:num>
  <w:num w:numId="27">
    <w:abstractNumId w:val="34"/>
  </w:num>
  <w:num w:numId="28">
    <w:abstractNumId w:val="11"/>
  </w:num>
  <w:num w:numId="29">
    <w:abstractNumId w:val="11"/>
  </w:num>
  <w:num w:numId="30">
    <w:abstractNumId w:val="33"/>
  </w:num>
  <w:num w:numId="31">
    <w:abstractNumId w:val="21"/>
  </w:num>
  <w:num w:numId="32">
    <w:abstractNumId w:val="13"/>
  </w:num>
  <w:num w:numId="33">
    <w:abstractNumId w:val="52"/>
  </w:num>
  <w:num w:numId="34">
    <w:abstractNumId w:val="24"/>
  </w:num>
  <w:num w:numId="35">
    <w:abstractNumId w:val="14"/>
  </w:num>
  <w:num w:numId="36">
    <w:abstractNumId w:val="40"/>
  </w:num>
  <w:num w:numId="37">
    <w:abstractNumId w:val="49"/>
  </w:num>
  <w:num w:numId="38">
    <w:abstractNumId w:val="18"/>
  </w:num>
  <w:num w:numId="39">
    <w:abstractNumId w:val="5"/>
  </w:num>
  <w:num w:numId="40">
    <w:abstractNumId w:val="28"/>
  </w:num>
  <w:num w:numId="41">
    <w:abstractNumId w:val="1"/>
  </w:num>
  <w:num w:numId="42">
    <w:abstractNumId w:val="55"/>
  </w:num>
  <w:num w:numId="43">
    <w:abstractNumId w:val="16"/>
  </w:num>
  <w:num w:numId="44">
    <w:abstractNumId w:val="43"/>
  </w:num>
  <w:num w:numId="45">
    <w:abstractNumId w:val="50"/>
  </w:num>
  <w:num w:numId="46">
    <w:abstractNumId w:val="8"/>
  </w:num>
  <w:num w:numId="47">
    <w:abstractNumId w:val="19"/>
  </w:num>
  <w:num w:numId="48">
    <w:abstractNumId w:val="54"/>
  </w:num>
  <w:num w:numId="49">
    <w:abstractNumId w:val="48"/>
  </w:num>
  <w:num w:numId="50">
    <w:abstractNumId w:val="23"/>
  </w:num>
  <w:num w:numId="51">
    <w:abstractNumId w:val="22"/>
  </w:num>
  <w:num w:numId="52">
    <w:abstractNumId w:val="53"/>
  </w:num>
  <w:num w:numId="53">
    <w:abstractNumId w:val="44"/>
  </w:num>
  <w:num w:numId="54">
    <w:abstractNumId w:val="30"/>
  </w:num>
  <w:num w:numId="55">
    <w:abstractNumId w:val="15"/>
  </w:num>
  <w:num w:numId="56">
    <w:abstractNumId w:val="25"/>
  </w:num>
  <w:num w:numId="57">
    <w:abstractNumId w:val="4"/>
  </w:num>
  <w:num w:numId="58">
    <w:abstractNumId w:val="12"/>
  </w:num>
  <w:num w:numId="59">
    <w:abstractNumId w:val="38"/>
  </w:num>
  <w:num w:numId="60">
    <w:abstractNumId w:val="1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ara Zamarina">
    <w15:presenceInfo w15:providerId="AD" w15:userId="S-1-5-21-507921405-1284227242-1801674531-6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BE"/>
    <w:rsid w:val="00006FA4"/>
    <w:rsid w:val="00013FDF"/>
    <w:rsid w:val="0001447F"/>
    <w:rsid w:val="0002422C"/>
    <w:rsid w:val="00034311"/>
    <w:rsid w:val="00037820"/>
    <w:rsid w:val="00055DE7"/>
    <w:rsid w:val="00064CCF"/>
    <w:rsid w:val="00066E55"/>
    <w:rsid w:val="00081F50"/>
    <w:rsid w:val="00087DC2"/>
    <w:rsid w:val="000902E4"/>
    <w:rsid w:val="00094BCB"/>
    <w:rsid w:val="000B311C"/>
    <w:rsid w:val="000B55E9"/>
    <w:rsid w:val="000C20ED"/>
    <w:rsid w:val="000C481B"/>
    <w:rsid w:val="000D06BE"/>
    <w:rsid w:val="000D3FA0"/>
    <w:rsid w:val="000E4966"/>
    <w:rsid w:val="00102031"/>
    <w:rsid w:val="00105B42"/>
    <w:rsid w:val="00124962"/>
    <w:rsid w:val="0012525C"/>
    <w:rsid w:val="00130371"/>
    <w:rsid w:val="00131DB5"/>
    <w:rsid w:val="00136B3F"/>
    <w:rsid w:val="00137C6E"/>
    <w:rsid w:val="001409CB"/>
    <w:rsid w:val="001453F5"/>
    <w:rsid w:val="0014660D"/>
    <w:rsid w:val="00152E77"/>
    <w:rsid w:val="00154793"/>
    <w:rsid w:val="0015516F"/>
    <w:rsid w:val="001569F9"/>
    <w:rsid w:val="00166209"/>
    <w:rsid w:val="001662CB"/>
    <w:rsid w:val="00167376"/>
    <w:rsid w:val="00173FE7"/>
    <w:rsid w:val="00180E6B"/>
    <w:rsid w:val="001849AF"/>
    <w:rsid w:val="00187E2B"/>
    <w:rsid w:val="001A0E13"/>
    <w:rsid w:val="001B3F8B"/>
    <w:rsid w:val="001B6834"/>
    <w:rsid w:val="001C0B79"/>
    <w:rsid w:val="001C1210"/>
    <w:rsid w:val="001F5504"/>
    <w:rsid w:val="00201EF2"/>
    <w:rsid w:val="0020564F"/>
    <w:rsid w:val="0020611E"/>
    <w:rsid w:val="00206EB9"/>
    <w:rsid w:val="00207D65"/>
    <w:rsid w:val="00212504"/>
    <w:rsid w:val="002178FA"/>
    <w:rsid w:val="00222AF7"/>
    <w:rsid w:val="0022354C"/>
    <w:rsid w:val="00227312"/>
    <w:rsid w:val="00231F4D"/>
    <w:rsid w:val="0023330D"/>
    <w:rsid w:val="00233520"/>
    <w:rsid w:val="00246D23"/>
    <w:rsid w:val="00253753"/>
    <w:rsid w:val="00255877"/>
    <w:rsid w:val="00257D34"/>
    <w:rsid w:val="0026283D"/>
    <w:rsid w:val="0026669E"/>
    <w:rsid w:val="0027731B"/>
    <w:rsid w:val="00282C8F"/>
    <w:rsid w:val="00293AA1"/>
    <w:rsid w:val="002949D2"/>
    <w:rsid w:val="002A0F6B"/>
    <w:rsid w:val="002A3D35"/>
    <w:rsid w:val="002B6697"/>
    <w:rsid w:val="002B69A8"/>
    <w:rsid w:val="002B77F6"/>
    <w:rsid w:val="002C410F"/>
    <w:rsid w:val="002C584A"/>
    <w:rsid w:val="002E1F9D"/>
    <w:rsid w:val="002E4971"/>
    <w:rsid w:val="002E64A7"/>
    <w:rsid w:val="002E790A"/>
    <w:rsid w:val="002F43A6"/>
    <w:rsid w:val="00306F70"/>
    <w:rsid w:val="003079B0"/>
    <w:rsid w:val="0031608D"/>
    <w:rsid w:val="00324A23"/>
    <w:rsid w:val="00342DFC"/>
    <w:rsid w:val="0035497F"/>
    <w:rsid w:val="00356B81"/>
    <w:rsid w:val="0036653F"/>
    <w:rsid w:val="003671EC"/>
    <w:rsid w:val="00377400"/>
    <w:rsid w:val="00382E65"/>
    <w:rsid w:val="00390774"/>
    <w:rsid w:val="0039150F"/>
    <w:rsid w:val="003C3985"/>
    <w:rsid w:val="003D1C98"/>
    <w:rsid w:val="003D4F12"/>
    <w:rsid w:val="003D698E"/>
    <w:rsid w:val="003E5BA0"/>
    <w:rsid w:val="003E6782"/>
    <w:rsid w:val="003F3CF5"/>
    <w:rsid w:val="003F4432"/>
    <w:rsid w:val="0040160D"/>
    <w:rsid w:val="00402927"/>
    <w:rsid w:val="00415422"/>
    <w:rsid w:val="00415722"/>
    <w:rsid w:val="004266F0"/>
    <w:rsid w:val="00433314"/>
    <w:rsid w:val="004334E8"/>
    <w:rsid w:val="004362F7"/>
    <w:rsid w:val="00453628"/>
    <w:rsid w:val="0045683C"/>
    <w:rsid w:val="004637F3"/>
    <w:rsid w:val="004741A8"/>
    <w:rsid w:val="00474ED4"/>
    <w:rsid w:val="00475C65"/>
    <w:rsid w:val="004777E1"/>
    <w:rsid w:val="00487714"/>
    <w:rsid w:val="00497FB7"/>
    <w:rsid w:val="004A1DEA"/>
    <w:rsid w:val="004A4A2C"/>
    <w:rsid w:val="004A5F6F"/>
    <w:rsid w:val="004C7912"/>
    <w:rsid w:val="004D52AF"/>
    <w:rsid w:val="004F0281"/>
    <w:rsid w:val="004F2254"/>
    <w:rsid w:val="004F2AD0"/>
    <w:rsid w:val="00505AFE"/>
    <w:rsid w:val="00506650"/>
    <w:rsid w:val="00507E98"/>
    <w:rsid w:val="005165CA"/>
    <w:rsid w:val="005245FA"/>
    <w:rsid w:val="00551AF6"/>
    <w:rsid w:val="00562221"/>
    <w:rsid w:val="00563CEF"/>
    <w:rsid w:val="005644D2"/>
    <w:rsid w:val="00577E8D"/>
    <w:rsid w:val="005905AF"/>
    <w:rsid w:val="005907E1"/>
    <w:rsid w:val="005A00C9"/>
    <w:rsid w:val="005B1CAF"/>
    <w:rsid w:val="005B2A0B"/>
    <w:rsid w:val="005B6B58"/>
    <w:rsid w:val="005F2D39"/>
    <w:rsid w:val="005F2FDF"/>
    <w:rsid w:val="005F41FB"/>
    <w:rsid w:val="005F5AE3"/>
    <w:rsid w:val="005F719A"/>
    <w:rsid w:val="005F7724"/>
    <w:rsid w:val="00601A0E"/>
    <w:rsid w:val="00602DE6"/>
    <w:rsid w:val="0060664D"/>
    <w:rsid w:val="00610A04"/>
    <w:rsid w:val="006212C3"/>
    <w:rsid w:val="006434AF"/>
    <w:rsid w:val="00651007"/>
    <w:rsid w:val="0065191A"/>
    <w:rsid w:val="00651AEB"/>
    <w:rsid w:val="006537CE"/>
    <w:rsid w:val="00656009"/>
    <w:rsid w:val="00662B0B"/>
    <w:rsid w:val="00662E35"/>
    <w:rsid w:val="00662F1D"/>
    <w:rsid w:val="00665E4E"/>
    <w:rsid w:val="00671C7C"/>
    <w:rsid w:val="006A642E"/>
    <w:rsid w:val="006B3036"/>
    <w:rsid w:val="006B3A9C"/>
    <w:rsid w:val="006B4B66"/>
    <w:rsid w:val="006B76CA"/>
    <w:rsid w:val="006C7138"/>
    <w:rsid w:val="006D6510"/>
    <w:rsid w:val="006F0F14"/>
    <w:rsid w:val="006F2E47"/>
    <w:rsid w:val="006F4994"/>
    <w:rsid w:val="006F594F"/>
    <w:rsid w:val="006F7945"/>
    <w:rsid w:val="00702C44"/>
    <w:rsid w:val="00703E77"/>
    <w:rsid w:val="007270F5"/>
    <w:rsid w:val="00733B8F"/>
    <w:rsid w:val="00745B57"/>
    <w:rsid w:val="00747EF4"/>
    <w:rsid w:val="007661D6"/>
    <w:rsid w:val="00767F9F"/>
    <w:rsid w:val="007740BE"/>
    <w:rsid w:val="00774784"/>
    <w:rsid w:val="00775675"/>
    <w:rsid w:val="007809AA"/>
    <w:rsid w:val="007812E0"/>
    <w:rsid w:val="0078788F"/>
    <w:rsid w:val="007956D7"/>
    <w:rsid w:val="007A4268"/>
    <w:rsid w:val="007B5A86"/>
    <w:rsid w:val="007C1074"/>
    <w:rsid w:val="007C31DE"/>
    <w:rsid w:val="007C3448"/>
    <w:rsid w:val="007C4C58"/>
    <w:rsid w:val="007D057F"/>
    <w:rsid w:val="007D4AAE"/>
    <w:rsid w:val="007D6353"/>
    <w:rsid w:val="007E0AE7"/>
    <w:rsid w:val="007E0FE0"/>
    <w:rsid w:val="007F141B"/>
    <w:rsid w:val="007F7906"/>
    <w:rsid w:val="00800CCA"/>
    <w:rsid w:val="00815A34"/>
    <w:rsid w:val="008162BE"/>
    <w:rsid w:val="0081638E"/>
    <w:rsid w:val="00822DAF"/>
    <w:rsid w:val="008357DD"/>
    <w:rsid w:val="00837968"/>
    <w:rsid w:val="008403BA"/>
    <w:rsid w:val="00842FB2"/>
    <w:rsid w:val="0085010E"/>
    <w:rsid w:val="00852A32"/>
    <w:rsid w:val="008648AF"/>
    <w:rsid w:val="00873B5E"/>
    <w:rsid w:val="00883A79"/>
    <w:rsid w:val="00891602"/>
    <w:rsid w:val="00893F8F"/>
    <w:rsid w:val="00895392"/>
    <w:rsid w:val="00896CFF"/>
    <w:rsid w:val="00897B95"/>
    <w:rsid w:val="008A51C7"/>
    <w:rsid w:val="008B25A3"/>
    <w:rsid w:val="008B2BBA"/>
    <w:rsid w:val="008C5C21"/>
    <w:rsid w:val="008D2AB2"/>
    <w:rsid w:val="008E080B"/>
    <w:rsid w:val="008F59D7"/>
    <w:rsid w:val="00927754"/>
    <w:rsid w:val="009327AE"/>
    <w:rsid w:val="00932C8B"/>
    <w:rsid w:val="009407A8"/>
    <w:rsid w:val="009509B3"/>
    <w:rsid w:val="009716F8"/>
    <w:rsid w:val="00994DDA"/>
    <w:rsid w:val="009A5BD1"/>
    <w:rsid w:val="009B197C"/>
    <w:rsid w:val="009C020A"/>
    <w:rsid w:val="009D5D1D"/>
    <w:rsid w:val="009E6D32"/>
    <w:rsid w:val="00A144C5"/>
    <w:rsid w:val="00A16928"/>
    <w:rsid w:val="00A30DFD"/>
    <w:rsid w:val="00A40CD1"/>
    <w:rsid w:val="00A41D31"/>
    <w:rsid w:val="00A44704"/>
    <w:rsid w:val="00A533E7"/>
    <w:rsid w:val="00A53510"/>
    <w:rsid w:val="00A545C1"/>
    <w:rsid w:val="00A57D75"/>
    <w:rsid w:val="00A60FC4"/>
    <w:rsid w:val="00A6504F"/>
    <w:rsid w:val="00A712F9"/>
    <w:rsid w:val="00A77513"/>
    <w:rsid w:val="00A8325D"/>
    <w:rsid w:val="00A84F5A"/>
    <w:rsid w:val="00A90899"/>
    <w:rsid w:val="00A924C0"/>
    <w:rsid w:val="00A969EC"/>
    <w:rsid w:val="00A96EB3"/>
    <w:rsid w:val="00A9760C"/>
    <w:rsid w:val="00AA469C"/>
    <w:rsid w:val="00AA6E3F"/>
    <w:rsid w:val="00AC2C8D"/>
    <w:rsid w:val="00AE6B61"/>
    <w:rsid w:val="00AF011D"/>
    <w:rsid w:val="00AF08D9"/>
    <w:rsid w:val="00AF7368"/>
    <w:rsid w:val="00AF7C55"/>
    <w:rsid w:val="00B02F1B"/>
    <w:rsid w:val="00B04708"/>
    <w:rsid w:val="00B24F86"/>
    <w:rsid w:val="00B262C5"/>
    <w:rsid w:val="00B33D79"/>
    <w:rsid w:val="00B356DF"/>
    <w:rsid w:val="00B4007F"/>
    <w:rsid w:val="00B50D73"/>
    <w:rsid w:val="00B55608"/>
    <w:rsid w:val="00B5562E"/>
    <w:rsid w:val="00B56041"/>
    <w:rsid w:val="00B56E06"/>
    <w:rsid w:val="00B651CD"/>
    <w:rsid w:val="00B80930"/>
    <w:rsid w:val="00B8220E"/>
    <w:rsid w:val="00B90A2F"/>
    <w:rsid w:val="00B923A9"/>
    <w:rsid w:val="00B93301"/>
    <w:rsid w:val="00BA6EED"/>
    <w:rsid w:val="00BB7721"/>
    <w:rsid w:val="00BD7F97"/>
    <w:rsid w:val="00BF310F"/>
    <w:rsid w:val="00BF3F00"/>
    <w:rsid w:val="00BF4CBF"/>
    <w:rsid w:val="00C0002F"/>
    <w:rsid w:val="00C118BD"/>
    <w:rsid w:val="00C17F55"/>
    <w:rsid w:val="00C2099E"/>
    <w:rsid w:val="00C26BFE"/>
    <w:rsid w:val="00C36A57"/>
    <w:rsid w:val="00C36C10"/>
    <w:rsid w:val="00C37964"/>
    <w:rsid w:val="00C5400D"/>
    <w:rsid w:val="00C55237"/>
    <w:rsid w:val="00C6288D"/>
    <w:rsid w:val="00C65993"/>
    <w:rsid w:val="00C66094"/>
    <w:rsid w:val="00C7497B"/>
    <w:rsid w:val="00C8066E"/>
    <w:rsid w:val="00C91E54"/>
    <w:rsid w:val="00C93555"/>
    <w:rsid w:val="00C97D21"/>
    <w:rsid w:val="00CA207A"/>
    <w:rsid w:val="00CA3651"/>
    <w:rsid w:val="00CB55D7"/>
    <w:rsid w:val="00CC4881"/>
    <w:rsid w:val="00CD26CC"/>
    <w:rsid w:val="00CD6C7C"/>
    <w:rsid w:val="00CE0989"/>
    <w:rsid w:val="00CE36F2"/>
    <w:rsid w:val="00CE4EAF"/>
    <w:rsid w:val="00CF5EC4"/>
    <w:rsid w:val="00D05FFC"/>
    <w:rsid w:val="00D06152"/>
    <w:rsid w:val="00D12195"/>
    <w:rsid w:val="00D161C4"/>
    <w:rsid w:val="00D20DC0"/>
    <w:rsid w:val="00D24864"/>
    <w:rsid w:val="00D3695B"/>
    <w:rsid w:val="00D40739"/>
    <w:rsid w:val="00D45881"/>
    <w:rsid w:val="00D54441"/>
    <w:rsid w:val="00D61D2B"/>
    <w:rsid w:val="00D72A4A"/>
    <w:rsid w:val="00DA0456"/>
    <w:rsid w:val="00DA1734"/>
    <w:rsid w:val="00DA2A3A"/>
    <w:rsid w:val="00DA69D1"/>
    <w:rsid w:val="00DB44B6"/>
    <w:rsid w:val="00DB6498"/>
    <w:rsid w:val="00DB7A75"/>
    <w:rsid w:val="00DC1464"/>
    <w:rsid w:val="00DC16E4"/>
    <w:rsid w:val="00DC2DE5"/>
    <w:rsid w:val="00DD3E62"/>
    <w:rsid w:val="00DE63D9"/>
    <w:rsid w:val="00DE7264"/>
    <w:rsid w:val="00DF2969"/>
    <w:rsid w:val="00DF4C4C"/>
    <w:rsid w:val="00E13504"/>
    <w:rsid w:val="00E22DAF"/>
    <w:rsid w:val="00E234F6"/>
    <w:rsid w:val="00E32EA0"/>
    <w:rsid w:val="00E338AB"/>
    <w:rsid w:val="00E34509"/>
    <w:rsid w:val="00E4328F"/>
    <w:rsid w:val="00E453B6"/>
    <w:rsid w:val="00E61A0B"/>
    <w:rsid w:val="00E62B29"/>
    <w:rsid w:val="00E63B62"/>
    <w:rsid w:val="00E67BC9"/>
    <w:rsid w:val="00E73E08"/>
    <w:rsid w:val="00E772F9"/>
    <w:rsid w:val="00E82DF0"/>
    <w:rsid w:val="00E83955"/>
    <w:rsid w:val="00EB1280"/>
    <w:rsid w:val="00EC199D"/>
    <w:rsid w:val="00EC4E9C"/>
    <w:rsid w:val="00ED27C5"/>
    <w:rsid w:val="00ED7804"/>
    <w:rsid w:val="00EE348F"/>
    <w:rsid w:val="00F06967"/>
    <w:rsid w:val="00F12E28"/>
    <w:rsid w:val="00F17579"/>
    <w:rsid w:val="00F17DAB"/>
    <w:rsid w:val="00F26F8C"/>
    <w:rsid w:val="00F31196"/>
    <w:rsid w:val="00F31374"/>
    <w:rsid w:val="00F337DA"/>
    <w:rsid w:val="00F33CE1"/>
    <w:rsid w:val="00F372E6"/>
    <w:rsid w:val="00F45512"/>
    <w:rsid w:val="00F659C6"/>
    <w:rsid w:val="00F678AA"/>
    <w:rsid w:val="00F773AB"/>
    <w:rsid w:val="00F80A59"/>
    <w:rsid w:val="00F81E41"/>
    <w:rsid w:val="00F8598D"/>
    <w:rsid w:val="00F9007C"/>
    <w:rsid w:val="00F93B3F"/>
    <w:rsid w:val="00FA5FA0"/>
    <w:rsid w:val="00FB13BB"/>
    <w:rsid w:val="00FB1516"/>
    <w:rsid w:val="00FB5430"/>
    <w:rsid w:val="00FC2CDA"/>
    <w:rsid w:val="00FD0657"/>
    <w:rsid w:val="00FE07E3"/>
    <w:rsid w:val="00FF03E6"/>
    <w:rsid w:val="00FF371F"/>
    <w:rsid w:val="00FF7A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2FCF"/>
  <w15:chartTrackingRefBased/>
  <w15:docId w15:val="{98F961E6-3216-4516-9373-D010FFAA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0BE"/>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7740BE"/>
    <w:rPr>
      <w:sz w:val="16"/>
      <w:szCs w:val="16"/>
    </w:rPr>
  </w:style>
  <w:style w:type="paragraph" w:styleId="CommentText">
    <w:name w:val="annotation text"/>
    <w:basedOn w:val="Normal"/>
    <w:link w:val="CommentTextChar"/>
    <w:uiPriority w:val="99"/>
    <w:rsid w:val="007740BE"/>
    <w:rPr>
      <w:sz w:val="20"/>
      <w:szCs w:val="20"/>
    </w:rPr>
  </w:style>
  <w:style w:type="character" w:customStyle="1" w:styleId="CommentTextChar">
    <w:name w:val="Comment Text Char"/>
    <w:basedOn w:val="DefaultParagraphFont"/>
    <w:link w:val="CommentText"/>
    <w:uiPriority w:val="99"/>
    <w:rsid w:val="007740BE"/>
    <w:rPr>
      <w:rFonts w:ascii="Calibri" w:eastAsia="ヒラギノ角ゴ Pro W3" w:hAnsi="Calibri" w:cs="Times New Roman"/>
      <w:color w:val="000000"/>
      <w:sz w:val="20"/>
      <w:szCs w:val="20"/>
    </w:rPr>
  </w:style>
  <w:style w:type="paragraph" w:styleId="Header">
    <w:name w:val="header"/>
    <w:basedOn w:val="Normal"/>
    <w:link w:val="HeaderChar"/>
    <w:uiPriority w:val="99"/>
    <w:unhideWhenUsed/>
    <w:rsid w:val="007740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40BE"/>
    <w:rPr>
      <w:rFonts w:ascii="Calibri" w:eastAsia="ヒラギノ角ゴ Pro W3" w:hAnsi="Calibri" w:cs="Times New Roman"/>
      <w:color w:val="000000"/>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7740BE"/>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7740B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7740BE"/>
    <w:rPr>
      <w:vertAlign w:val="superscript"/>
    </w:rPr>
  </w:style>
  <w:style w:type="character" w:styleId="Hyperlink">
    <w:name w:val="Hyperlink"/>
    <w:unhideWhenUsed/>
    <w:rsid w:val="007740BE"/>
    <w:rPr>
      <w:color w:val="0000FF"/>
      <w:u w:val="single"/>
    </w:rPr>
  </w:style>
  <w:style w:type="character" w:customStyle="1" w:styleId="NoteikumutekstamRakstz">
    <w:name w:val="Noteikumu tekstam Rakstz."/>
    <w:link w:val="Noteikumutekstam"/>
    <w:locked/>
    <w:rsid w:val="0014660D"/>
    <w:rPr>
      <w:rFonts w:ascii="Times New Roman" w:eastAsia="ヒラギノ角ゴ Pro W3" w:hAnsi="Times New Roman"/>
      <w:color w:val="000000"/>
      <w:sz w:val="24"/>
      <w:szCs w:val="24"/>
    </w:rPr>
  </w:style>
  <w:style w:type="paragraph" w:customStyle="1" w:styleId="Noteikumutekstam">
    <w:name w:val="Noteikumu tekstam"/>
    <w:basedOn w:val="Normal"/>
    <w:link w:val="NoteikumutekstamRakstz"/>
    <w:autoRedefine/>
    <w:rsid w:val="0014660D"/>
    <w:pPr>
      <w:spacing w:after="0" w:line="240" w:lineRule="auto"/>
      <w:jc w:val="both"/>
    </w:pPr>
    <w:rPr>
      <w:rFonts w:ascii="Times New Roman" w:hAnsi="Times New Roman" w:cstheme="minorBidi"/>
      <w:sz w:val="24"/>
    </w:rPr>
  </w:style>
  <w:style w:type="paragraph" w:styleId="NormalWeb">
    <w:name w:val="Normal (Web)"/>
    <w:basedOn w:val="Normal"/>
    <w:rsid w:val="007740BE"/>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7740BE"/>
    <w:pPr>
      <w:spacing w:after="0" w:line="240" w:lineRule="auto"/>
    </w:pPr>
    <w:rPr>
      <w:rFonts w:ascii="Calibri" w:eastAsia="ヒラギノ角ゴ Pro W3" w:hAnsi="Calibri" w:cs="Times New Roman"/>
      <w:color w:val="000000"/>
      <w:szCs w:val="24"/>
    </w:rPr>
  </w:style>
  <w:style w:type="paragraph" w:styleId="ListParagraph">
    <w:name w:val="List Paragraph"/>
    <w:aliases w:val="2,Strip,Normal bullet 2,Bullet list,List Paragraph1,Saraksta rindkopa1,H&amp;P List Paragraph,Saraksta rindkopa,Colorful List - Accent 12,List1,Akapit z listą BS,Numbered Para 1,Dot pt,List Paragraph Char Char Char,Indicator Text,Bullet 1"/>
    <w:basedOn w:val="Normal"/>
    <w:link w:val="ListParagraphChar"/>
    <w:uiPriority w:val="34"/>
    <w:qFormat/>
    <w:rsid w:val="007740BE"/>
    <w:pPr>
      <w:spacing w:after="0" w:line="240" w:lineRule="auto"/>
      <w:ind w:left="720"/>
    </w:pPr>
    <w:rPr>
      <w:rFonts w:ascii="Times New Roman" w:eastAsia="Times New Roman" w:hAnsi="Times New Roman"/>
      <w:color w:val="auto"/>
      <w:sz w:val="24"/>
    </w:rPr>
  </w:style>
  <w:style w:type="paragraph" w:customStyle="1" w:styleId="m6607776639870303575msolistparagraph">
    <w:name w:val="m_6607776639870303575msolistparagraph"/>
    <w:basedOn w:val="Normal"/>
    <w:rsid w:val="007740BE"/>
    <w:pPr>
      <w:spacing w:before="100" w:beforeAutospacing="1" w:after="100" w:afterAutospacing="1" w:line="240" w:lineRule="auto"/>
    </w:pPr>
    <w:rPr>
      <w:rFonts w:ascii="Times New Roman" w:eastAsia="Calibri" w:hAnsi="Times New Roman"/>
      <w:color w:val="auto"/>
      <w:sz w:val="24"/>
      <w:lang w:val="de-CH" w:eastAsia="de-CH"/>
    </w:rPr>
  </w:style>
  <w:style w:type="paragraph" w:customStyle="1" w:styleId="CharCharCharChar">
    <w:name w:val="Char Char Char Char"/>
    <w:aliases w:val="Char2"/>
    <w:basedOn w:val="Normal"/>
    <w:next w:val="Normal"/>
    <w:link w:val="FootnoteReference"/>
    <w:uiPriority w:val="99"/>
    <w:rsid w:val="007740BE"/>
    <w:pPr>
      <w:spacing w:after="160" w:line="240" w:lineRule="exact"/>
      <w:jc w:val="both"/>
      <w:textAlignment w:val="baseline"/>
    </w:pPr>
    <w:rPr>
      <w:rFonts w:asciiTheme="minorHAnsi" w:eastAsiaTheme="minorHAnsi" w:hAnsiTheme="minorHAnsi" w:cstheme="minorBidi"/>
      <w:color w:val="auto"/>
      <w:szCs w:val="22"/>
      <w:vertAlign w:val="superscript"/>
    </w:rPr>
  </w:style>
  <w:style w:type="paragraph" w:customStyle="1" w:styleId="tv213">
    <w:name w:val="tv213"/>
    <w:basedOn w:val="Normal"/>
    <w:rsid w:val="007740BE"/>
    <w:pPr>
      <w:spacing w:before="100" w:beforeAutospacing="1" w:after="100" w:afterAutospacing="1" w:line="240" w:lineRule="auto"/>
    </w:pPr>
    <w:rPr>
      <w:rFonts w:ascii="Times New Roman" w:eastAsia="Times New Roman" w:hAnsi="Times New Roman"/>
      <w:color w:val="auto"/>
      <w:sz w:val="24"/>
      <w:lang w:eastAsia="lv-LV"/>
    </w:rPr>
  </w:style>
  <w:style w:type="paragraph" w:styleId="BalloonText">
    <w:name w:val="Balloon Text"/>
    <w:basedOn w:val="Normal"/>
    <w:link w:val="BalloonTextChar"/>
    <w:uiPriority w:val="99"/>
    <w:semiHidden/>
    <w:unhideWhenUsed/>
    <w:rsid w:val="0077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0BE"/>
    <w:rPr>
      <w:rFonts w:ascii="Segoe UI" w:eastAsia="ヒラギノ角ゴ Pro W3"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B5562E"/>
    <w:pPr>
      <w:spacing w:line="240" w:lineRule="auto"/>
    </w:pPr>
    <w:rPr>
      <w:b/>
      <w:bCs/>
    </w:rPr>
  </w:style>
  <w:style w:type="character" w:customStyle="1" w:styleId="CommentSubjectChar">
    <w:name w:val="Comment Subject Char"/>
    <w:basedOn w:val="CommentTextChar"/>
    <w:link w:val="CommentSubject"/>
    <w:uiPriority w:val="99"/>
    <w:semiHidden/>
    <w:rsid w:val="00B5562E"/>
    <w:rPr>
      <w:rFonts w:ascii="Calibri" w:eastAsia="ヒラギノ角ゴ Pro W3" w:hAnsi="Calibri" w:cs="Times New Roman"/>
      <w:b/>
      <w:bCs/>
      <w:color w:val="000000"/>
      <w:sz w:val="20"/>
      <w:szCs w:val="20"/>
    </w:rPr>
  </w:style>
  <w:style w:type="paragraph" w:styleId="PlainText">
    <w:name w:val="Plain Text"/>
    <w:basedOn w:val="Normal"/>
    <w:link w:val="PlainTextChar"/>
    <w:uiPriority w:val="99"/>
    <w:semiHidden/>
    <w:unhideWhenUsed/>
    <w:rsid w:val="00F12E28"/>
    <w:pPr>
      <w:spacing w:after="0" w:line="240" w:lineRule="auto"/>
    </w:pPr>
    <w:rPr>
      <w:rFonts w:eastAsia="Calibri"/>
      <w:color w:val="auto"/>
      <w:sz w:val="20"/>
      <w:szCs w:val="21"/>
      <w:lang w:val="x-none" w:eastAsia="x-none"/>
    </w:rPr>
  </w:style>
  <w:style w:type="character" w:customStyle="1" w:styleId="PlainTextChar">
    <w:name w:val="Plain Text Char"/>
    <w:basedOn w:val="DefaultParagraphFont"/>
    <w:link w:val="PlainText"/>
    <w:uiPriority w:val="99"/>
    <w:semiHidden/>
    <w:rsid w:val="00F12E28"/>
    <w:rPr>
      <w:rFonts w:ascii="Calibri" w:eastAsia="Calibri" w:hAnsi="Calibri" w:cs="Times New Roman"/>
      <w:sz w:val="20"/>
      <w:szCs w:val="21"/>
      <w:lang w:val="x-none" w:eastAsia="x-none"/>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F12E28"/>
    <w:pPr>
      <w:spacing w:after="160" w:line="240" w:lineRule="exact"/>
      <w:jc w:val="both"/>
    </w:pPr>
    <w:rPr>
      <w:rFonts w:asciiTheme="minorHAnsi" w:eastAsiaTheme="minorHAnsi" w:hAnsiTheme="minorHAnsi" w:cstheme="minorBidi"/>
      <w:color w:val="auto"/>
      <w:szCs w:val="22"/>
      <w:vertAlign w:val="superscript"/>
    </w:rPr>
  </w:style>
  <w:style w:type="paragraph" w:styleId="Footer">
    <w:name w:val="footer"/>
    <w:basedOn w:val="Normal"/>
    <w:link w:val="FooterChar"/>
    <w:uiPriority w:val="99"/>
    <w:unhideWhenUsed/>
    <w:rsid w:val="00187E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7E2B"/>
    <w:rPr>
      <w:rFonts w:ascii="Calibri" w:eastAsia="ヒラギノ角ゴ Pro W3" w:hAnsi="Calibri" w:cs="Times New Roman"/>
      <w:color w:val="000000"/>
      <w:szCs w:val="24"/>
    </w:rPr>
  </w:style>
  <w:style w:type="paragraph" w:styleId="Revision">
    <w:name w:val="Revision"/>
    <w:hidden/>
    <w:uiPriority w:val="99"/>
    <w:semiHidden/>
    <w:rsid w:val="00B80930"/>
    <w:pPr>
      <w:spacing w:after="0" w:line="240" w:lineRule="auto"/>
    </w:pPr>
    <w:rPr>
      <w:rFonts w:ascii="Calibri" w:eastAsia="ヒラギノ角ゴ Pro W3" w:hAnsi="Calibri" w:cs="Times New Roman"/>
      <w:color w:val="000000"/>
      <w:szCs w:val="24"/>
    </w:rPr>
  </w:style>
  <w:style w:type="character" w:customStyle="1" w:styleId="ListParagraphChar">
    <w:name w:val="List Paragraph Char"/>
    <w:aliases w:val="2 Char,Strip Char,Normal bullet 2 Char,Bullet list Char,List Paragraph1 Char,Saraksta rindkopa1 Char,H&amp;P List Paragraph Char,Saraksta rindkopa Char,Colorful List - Accent 12 Char,List1 Char,Akapit z listą BS Char,Numbered Para 1 Char"/>
    <w:link w:val="ListParagraph"/>
    <w:uiPriority w:val="34"/>
    <w:qFormat/>
    <w:locked/>
    <w:rsid w:val="00D40739"/>
    <w:rPr>
      <w:rFonts w:ascii="Times New Roman" w:eastAsia="Times New Roman" w:hAnsi="Times New Roman" w:cs="Times New Roman"/>
      <w:sz w:val="24"/>
      <w:szCs w:val="24"/>
    </w:rPr>
  </w:style>
  <w:style w:type="paragraph" w:customStyle="1" w:styleId="rtejustify">
    <w:name w:val="rtejustify"/>
    <w:basedOn w:val="Normal"/>
    <w:rsid w:val="002A3D35"/>
    <w:pPr>
      <w:spacing w:before="100" w:beforeAutospacing="1" w:after="100" w:afterAutospacing="1" w:line="240" w:lineRule="auto"/>
    </w:pPr>
    <w:rPr>
      <w:rFonts w:ascii="Times New Roman" w:eastAsiaTheme="minorHAnsi" w:hAnsi="Times New Roman"/>
      <w:color w:val="auto"/>
      <w:sz w:val="24"/>
      <w:lang w:eastAsia="lv-LV"/>
    </w:rPr>
  </w:style>
  <w:style w:type="character" w:styleId="FollowedHyperlink">
    <w:name w:val="FollowedHyperlink"/>
    <w:basedOn w:val="DefaultParagraphFont"/>
    <w:uiPriority w:val="99"/>
    <w:semiHidden/>
    <w:unhideWhenUsed/>
    <w:rsid w:val="00665E4E"/>
    <w:rPr>
      <w:color w:val="954F72" w:themeColor="followedHyperlink"/>
      <w:u w:val="single"/>
    </w:rPr>
  </w:style>
  <w:style w:type="character" w:customStyle="1" w:styleId="UnresolvedMention1">
    <w:name w:val="Unresolved Mention1"/>
    <w:basedOn w:val="DefaultParagraphFont"/>
    <w:uiPriority w:val="99"/>
    <w:semiHidden/>
    <w:unhideWhenUsed/>
    <w:rsid w:val="00895392"/>
    <w:rPr>
      <w:color w:val="605E5C"/>
      <w:shd w:val="clear" w:color="auto" w:fill="E1DFDD"/>
    </w:rPr>
  </w:style>
  <w:style w:type="character" w:customStyle="1" w:styleId="super">
    <w:name w:val="super"/>
    <w:basedOn w:val="DefaultParagraphFont"/>
    <w:rsid w:val="0000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6334">
      <w:bodyDiv w:val="1"/>
      <w:marLeft w:val="0"/>
      <w:marRight w:val="0"/>
      <w:marTop w:val="0"/>
      <w:marBottom w:val="0"/>
      <w:divBdr>
        <w:top w:val="none" w:sz="0" w:space="0" w:color="auto"/>
        <w:left w:val="none" w:sz="0" w:space="0" w:color="auto"/>
        <w:bottom w:val="none" w:sz="0" w:space="0" w:color="auto"/>
        <w:right w:val="none" w:sz="0" w:space="0" w:color="auto"/>
      </w:divBdr>
    </w:div>
    <w:div w:id="47610008">
      <w:bodyDiv w:val="1"/>
      <w:marLeft w:val="0"/>
      <w:marRight w:val="0"/>
      <w:marTop w:val="0"/>
      <w:marBottom w:val="0"/>
      <w:divBdr>
        <w:top w:val="none" w:sz="0" w:space="0" w:color="auto"/>
        <w:left w:val="none" w:sz="0" w:space="0" w:color="auto"/>
        <w:bottom w:val="none" w:sz="0" w:space="0" w:color="auto"/>
        <w:right w:val="none" w:sz="0" w:space="0" w:color="auto"/>
      </w:divBdr>
    </w:div>
    <w:div w:id="184292836">
      <w:bodyDiv w:val="1"/>
      <w:marLeft w:val="0"/>
      <w:marRight w:val="0"/>
      <w:marTop w:val="0"/>
      <w:marBottom w:val="0"/>
      <w:divBdr>
        <w:top w:val="none" w:sz="0" w:space="0" w:color="auto"/>
        <w:left w:val="none" w:sz="0" w:space="0" w:color="auto"/>
        <w:bottom w:val="none" w:sz="0" w:space="0" w:color="auto"/>
        <w:right w:val="none" w:sz="0" w:space="0" w:color="auto"/>
      </w:divBdr>
    </w:div>
    <w:div w:id="216167780">
      <w:bodyDiv w:val="1"/>
      <w:marLeft w:val="0"/>
      <w:marRight w:val="0"/>
      <w:marTop w:val="0"/>
      <w:marBottom w:val="0"/>
      <w:divBdr>
        <w:top w:val="none" w:sz="0" w:space="0" w:color="auto"/>
        <w:left w:val="none" w:sz="0" w:space="0" w:color="auto"/>
        <w:bottom w:val="none" w:sz="0" w:space="0" w:color="auto"/>
        <w:right w:val="none" w:sz="0" w:space="0" w:color="auto"/>
      </w:divBdr>
    </w:div>
    <w:div w:id="227113836">
      <w:bodyDiv w:val="1"/>
      <w:marLeft w:val="0"/>
      <w:marRight w:val="0"/>
      <w:marTop w:val="0"/>
      <w:marBottom w:val="0"/>
      <w:divBdr>
        <w:top w:val="none" w:sz="0" w:space="0" w:color="auto"/>
        <w:left w:val="none" w:sz="0" w:space="0" w:color="auto"/>
        <w:bottom w:val="none" w:sz="0" w:space="0" w:color="auto"/>
        <w:right w:val="none" w:sz="0" w:space="0" w:color="auto"/>
      </w:divBdr>
    </w:div>
    <w:div w:id="272328942">
      <w:bodyDiv w:val="1"/>
      <w:marLeft w:val="0"/>
      <w:marRight w:val="0"/>
      <w:marTop w:val="0"/>
      <w:marBottom w:val="0"/>
      <w:divBdr>
        <w:top w:val="none" w:sz="0" w:space="0" w:color="auto"/>
        <w:left w:val="none" w:sz="0" w:space="0" w:color="auto"/>
        <w:bottom w:val="none" w:sz="0" w:space="0" w:color="auto"/>
        <w:right w:val="none" w:sz="0" w:space="0" w:color="auto"/>
      </w:divBdr>
    </w:div>
    <w:div w:id="279846527">
      <w:bodyDiv w:val="1"/>
      <w:marLeft w:val="0"/>
      <w:marRight w:val="0"/>
      <w:marTop w:val="0"/>
      <w:marBottom w:val="0"/>
      <w:divBdr>
        <w:top w:val="none" w:sz="0" w:space="0" w:color="auto"/>
        <w:left w:val="none" w:sz="0" w:space="0" w:color="auto"/>
        <w:bottom w:val="none" w:sz="0" w:space="0" w:color="auto"/>
        <w:right w:val="none" w:sz="0" w:space="0" w:color="auto"/>
      </w:divBdr>
    </w:div>
    <w:div w:id="284430935">
      <w:bodyDiv w:val="1"/>
      <w:marLeft w:val="0"/>
      <w:marRight w:val="0"/>
      <w:marTop w:val="0"/>
      <w:marBottom w:val="0"/>
      <w:divBdr>
        <w:top w:val="none" w:sz="0" w:space="0" w:color="auto"/>
        <w:left w:val="none" w:sz="0" w:space="0" w:color="auto"/>
        <w:bottom w:val="none" w:sz="0" w:space="0" w:color="auto"/>
        <w:right w:val="none" w:sz="0" w:space="0" w:color="auto"/>
      </w:divBdr>
    </w:div>
    <w:div w:id="298001175">
      <w:bodyDiv w:val="1"/>
      <w:marLeft w:val="0"/>
      <w:marRight w:val="0"/>
      <w:marTop w:val="0"/>
      <w:marBottom w:val="0"/>
      <w:divBdr>
        <w:top w:val="none" w:sz="0" w:space="0" w:color="auto"/>
        <w:left w:val="none" w:sz="0" w:space="0" w:color="auto"/>
        <w:bottom w:val="none" w:sz="0" w:space="0" w:color="auto"/>
        <w:right w:val="none" w:sz="0" w:space="0" w:color="auto"/>
      </w:divBdr>
    </w:div>
    <w:div w:id="483281100">
      <w:bodyDiv w:val="1"/>
      <w:marLeft w:val="0"/>
      <w:marRight w:val="0"/>
      <w:marTop w:val="0"/>
      <w:marBottom w:val="0"/>
      <w:divBdr>
        <w:top w:val="none" w:sz="0" w:space="0" w:color="auto"/>
        <w:left w:val="none" w:sz="0" w:space="0" w:color="auto"/>
        <w:bottom w:val="none" w:sz="0" w:space="0" w:color="auto"/>
        <w:right w:val="none" w:sz="0" w:space="0" w:color="auto"/>
      </w:divBdr>
    </w:div>
    <w:div w:id="562716245">
      <w:bodyDiv w:val="1"/>
      <w:marLeft w:val="0"/>
      <w:marRight w:val="0"/>
      <w:marTop w:val="0"/>
      <w:marBottom w:val="0"/>
      <w:divBdr>
        <w:top w:val="none" w:sz="0" w:space="0" w:color="auto"/>
        <w:left w:val="none" w:sz="0" w:space="0" w:color="auto"/>
        <w:bottom w:val="none" w:sz="0" w:space="0" w:color="auto"/>
        <w:right w:val="none" w:sz="0" w:space="0" w:color="auto"/>
      </w:divBdr>
    </w:div>
    <w:div w:id="623390150">
      <w:bodyDiv w:val="1"/>
      <w:marLeft w:val="0"/>
      <w:marRight w:val="0"/>
      <w:marTop w:val="0"/>
      <w:marBottom w:val="0"/>
      <w:divBdr>
        <w:top w:val="none" w:sz="0" w:space="0" w:color="auto"/>
        <w:left w:val="none" w:sz="0" w:space="0" w:color="auto"/>
        <w:bottom w:val="none" w:sz="0" w:space="0" w:color="auto"/>
        <w:right w:val="none" w:sz="0" w:space="0" w:color="auto"/>
      </w:divBdr>
    </w:div>
    <w:div w:id="705564262">
      <w:bodyDiv w:val="1"/>
      <w:marLeft w:val="0"/>
      <w:marRight w:val="0"/>
      <w:marTop w:val="0"/>
      <w:marBottom w:val="0"/>
      <w:divBdr>
        <w:top w:val="none" w:sz="0" w:space="0" w:color="auto"/>
        <w:left w:val="none" w:sz="0" w:space="0" w:color="auto"/>
        <w:bottom w:val="none" w:sz="0" w:space="0" w:color="auto"/>
        <w:right w:val="none" w:sz="0" w:space="0" w:color="auto"/>
      </w:divBdr>
    </w:div>
    <w:div w:id="997809307">
      <w:bodyDiv w:val="1"/>
      <w:marLeft w:val="0"/>
      <w:marRight w:val="0"/>
      <w:marTop w:val="0"/>
      <w:marBottom w:val="0"/>
      <w:divBdr>
        <w:top w:val="none" w:sz="0" w:space="0" w:color="auto"/>
        <w:left w:val="none" w:sz="0" w:space="0" w:color="auto"/>
        <w:bottom w:val="none" w:sz="0" w:space="0" w:color="auto"/>
        <w:right w:val="none" w:sz="0" w:space="0" w:color="auto"/>
      </w:divBdr>
    </w:div>
    <w:div w:id="1078478699">
      <w:bodyDiv w:val="1"/>
      <w:marLeft w:val="0"/>
      <w:marRight w:val="0"/>
      <w:marTop w:val="0"/>
      <w:marBottom w:val="0"/>
      <w:divBdr>
        <w:top w:val="none" w:sz="0" w:space="0" w:color="auto"/>
        <w:left w:val="none" w:sz="0" w:space="0" w:color="auto"/>
        <w:bottom w:val="none" w:sz="0" w:space="0" w:color="auto"/>
        <w:right w:val="none" w:sz="0" w:space="0" w:color="auto"/>
      </w:divBdr>
    </w:div>
    <w:div w:id="1214080178">
      <w:bodyDiv w:val="1"/>
      <w:marLeft w:val="0"/>
      <w:marRight w:val="0"/>
      <w:marTop w:val="0"/>
      <w:marBottom w:val="0"/>
      <w:divBdr>
        <w:top w:val="none" w:sz="0" w:space="0" w:color="auto"/>
        <w:left w:val="none" w:sz="0" w:space="0" w:color="auto"/>
        <w:bottom w:val="none" w:sz="0" w:space="0" w:color="auto"/>
        <w:right w:val="none" w:sz="0" w:space="0" w:color="auto"/>
      </w:divBdr>
    </w:div>
    <w:div w:id="1300064432">
      <w:bodyDiv w:val="1"/>
      <w:marLeft w:val="0"/>
      <w:marRight w:val="0"/>
      <w:marTop w:val="0"/>
      <w:marBottom w:val="0"/>
      <w:divBdr>
        <w:top w:val="none" w:sz="0" w:space="0" w:color="auto"/>
        <w:left w:val="none" w:sz="0" w:space="0" w:color="auto"/>
        <w:bottom w:val="none" w:sz="0" w:space="0" w:color="auto"/>
        <w:right w:val="none" w:sz="0" w:space="0" w:color="auto"/>
      </w:divBdr>
    </w:div>
    <w:div w:id="1306663749">
      <w:bodyDiv w:val="1"/>
      <w:marLeft w:val="0"/>
      <w:marRight w:val="0"/>
      <w:marTop w:val="0"/>
      <w:marBottom w:val="0"/>
      <w:divBdr>
        <w:top w:val="none" w:sz="0" w:space="0" w:color="auto"/>
        <w:left w:val="none" w:sz="0" w:space="0" w:color="auto"/>
        <w:bottom w:val="none" w:sz="0" w:space="0" w:color="auto"/>
        <w:right w:val="none" w:sz="0" w:space="0" w:color="auto"/>
      </w:divBdr>
    </w:div>
    <w:div w:id="1367025324">
      <w:bodyDiv w:val="1"/>
      <w:marLeft w:val="0"/>
      <w:marRight w:val="0"/>
      <w:marTop w:val="0"/>
      <w:marBottom w:val="0"/>
      <w:divBdr>
        <w:top w:val="none" w:sz="0" w:space="0" w:color="auto"/>
        <w:left w:val="none" w:sz="0" w:space="0" w:color="auto"/>
        <w:bottom w:val="none" w:sz="0" w:space="0" w:color="auto"/>
        <w:right w:val="none" w:sz="0" w:space="0" w:color="auto"/>
      </w:divBdr>
    </w:div>
    <w:div w:id="1383558995">
      <w:bodyDiv w:val="1"/>
      <w:marLeft w:val="0"/>
      <w:marRight w:val="0"/>
      <w:marTop w:val="0"/>
      <w:marBottom w:val="0"/>
      <w:divBdr>
        <w:top w:val="none" w:sz="0" w:space="0" w:color="auto"/>
        <w:left w:val="none" w:sz="0" w:space="0" w:color="auto"/>
        <w:bottom w:val="none" w:sz="0" w:space="0" w:color="auto"/>
        <w:right w:val="none" w:sz="0" w:space="0" w:color="auto"/>
      </w:divBdr>
    </w:div>
    <w:div w:id="1433283388">
      <w:bodyDiv w:val="1"/>
      <w:marLeft w:val="0"/>
      <w:marRight w:val="0"/>
      <w:marTop w:val="0"/>
      <w:marBottom w:val="0"/>
      <w:divBdr>
        <w:top w:val="none" w:sz="0" w:space="0" w:color="auto"/>
        <w:left w:val="none" w:sz="0" w:space="0" w:color="auto"/>
        <w:bottom w:val="none" w:sz="0" w:space="0" w:color="auto"/>
        <w:right w:val="none" w:sz="0" w:space="0" w:color="auto"/>
      </w:divBdr>
    </w:div>
    <w:div w:id="1488401559">
      <w:bodyDiv w:val="1"/>
      <w:marLeft w:val="0"/>
      <w:marRight w:val="0"/>
      <w:marTop w:val="0"/>
      <w:marBottom w:val="0"/>
      <w:divBdr>
        <w:top w:val="none" w:sz="0" w:space="0" w:color="auto"/>
        <w:left w:val="none" w:sz="0" w:space="0" w:color="auto"/>
        <w:bottom w:val="none" w:sz="0" w:space="0" w:color="auto"/>
        <w:right w:val="none" w:sz="0" w:space="0" w:color="auto"/>
      </w:divBdr>
    </w:div>
    <w:div w:id="1582595575">
      <w:bodyDiv w:val="1"/>
      <w:marLeft w:val="0"/>
      <w:marRight w:val="0"/>
      <w:marTop w:val="0"/>
      <w:marBottom w:val="0"/>
      <w:divBdr>
        <w:top w:val="none" w:sz="0" w:space="0" w:color="auto"/>
        <w:left w:val="none" w:sz="0" w:space="0" w:color="auto"/>
        <w:bottom w:val="none" w:sz="0" w:space="0" w:color="auto"/>
        <w:right w:val="none" w:sz="0" w:space="0" w:color="auto"/>
      </w:divBdr>
    </w:div>
    <w:div w:id="1609505115">
      <w:bodyDiv w:val="1"/>
      <w:marLeft w:val="0"/>
      <w:marRight w:val="0"/>
      <w:marTop w:val="0"/>
      <w:marBottom w:val="0"/>
      <w:divBdr>
        <w:top w:val="none" w:sz="0" w:space="0" w:color="auto"/>
        <w:left w:val="none" w:sz="0" w:space="0" w:color="auto"/>
        <w:bottom w:val="none" w:sz="0" w:space="0" w:color="auto"/>
        <w:right w:val="none" w:sz="0" w:space="0" w:color="auto"/>
      </w:divBdr>
    </w:div>
    <w:div w:id="1623655121">
      <w:bodyDiv w:val="1"/>
      <w:marLeft w:val="0"/>
      <w:marRight w:val="0"/>
      <w:marTop w:val="0"/>
      <w:marBottom w:val="0"/>
      <w:divBdr>
        <w:top w:val="none" w:sz="0" w:space="0" w:color="auto"/>
        <w:left w:val="none" w:sz="0" w:space="0" w:color="auto"/>
        <w:bottom w:val="none" w:sz="0" w:space="0" w:color="auto"/>
        <w:right w:val="none" w:sz="0" w:space="0" w:color="auto"/>
      </w:divBdr>
    </w:div>
    <w:div w:id="1656496852">
      <w:bodyDiv w:val="1"/>
      <w:marLeft w:val="0"/>
      <w:marRight w:val="0"/>
      <w:marTop w:val="0"/>
      <w:marBottom w:val="0"/>
      <w:divBdr>
        <w:top w:val="none" w:sz="0" w:space="0" w:color="auto"/>
        <w:left w:val="none" w:sz="0" w:space="0" w:color="auto"/>
        <w:bottom w:val="none" w:sz="0" w:space="0" w:color="auto"/>
        <w:right w:val="none" w:sz="0" w:space="0" w:color="auto"/>
      </w:divBdr>
    </w:div>
    <w:div w:id="1706059919">
      <w:bodyDiv w:val="1"/>
      <w:marLeft w:val="0"/>
      <w:marRight w:val="0"/>
      <w:marTop w:val="0"/>
      <w:marBottom w:val="0"/>
      <w:divBdr>
        <w:top w:val="none" w:sz="0" w:space="0" w:color="auto"/>
        <w:left w:val="none" w:sz="0" w:space="0" w:color="auto"/>
        <w:bottom w:val="none" w:sz="0" w:space="0" w:color="auto"/>
        <w:right w:val="none" w:sz="0" w:space="0" w:color="auto"/>
      </w:divBdr>
    </w:div>
    <w:div w:id="1823539273">
      <w:bodyDiv w:val="1"/>
      <w:marLeft w:val="0"/>
      <w:marRight w:val="0"/>
      <w:marTop w:val="0"/>
      <w:marBottom w:val="0"/>
      <w:divBdr>
        <w:top w:val="none" w:sz="0" w:space="0" w:color="auto"/>
        <w:left w:val="none" w:sz="0" w:space="0" w:color="auto"/>
        <w:bottom w:val="none" w:sz="0" w:space="0" w:color="auto"/>
        <w:right w:val="none" w:sz="0" w:space="0" w:color="auto"/>
      </w:divBdr>
    </w:div>
    <w:div w:id="1848249675">
      <w:bodyDiv w:val="1"/>
      <w:marLeft w:val="0"/>
      <w:marRight w:val="0"/>
      <w:marTop w:val="0"/>
      <w:marBottom w:val="0"/>
      <w:divBdr>
        <w:top w:val="none" w:sz="0" w:space="0" w:color="auto"/>
        <w:left w:val="none" w:sz="0" w:space="0" w:color="auto"/>
        <w:bottom w:val="none" w:sz="0" w:space="0" w:color="auto"/>
        <w:right w:val="none" w:sz="0" w:space="0" w:color="auto"/>
      </w:divBdr>
    </w:div>
    <w:div w:id="1855463274">
      <w:bodyDiv w:val="1"/>
      <w:marLeft w:val="0"/>
      <w:marRight w:val="0"/>
      <w:marTop w:val="0"/>
      <w:marBottom w:val="0"/>
      <w:divBdr>
        <w:top w:val="none" w:sz="0" w:space="0" w:color="auto"/>
        <w:left w:val="none" w:sz="0" w:space="0" w:color="auto"/>
        <w:bottom w:val="none" w:sz="0" w:space="0" w:color="auto"/>
        <w:right w:val="none" w:sz="0" w:space="0" w:color="auto"/>
      </w:divBdr>
    </w:div>
    <w:div w:id="1880240827">
      <w:bodyDiv w:val="1"/>
      <w:marLeft w:val="0"/>
      <w:marRight w:val="0"/>
      <w:marTop w:val="0"/>
      <w:marBottom w:val="0"/>
      <w:divBdr>
        <w:top w:val="none" w:sz="0" w:space="0" w:color="auto"/>
        <w:left w:val="none" w:sz="0" w:space="0" w:color="auto"/>
        <w:bottom w:val="none" w:sz="0" w:space="0" w:color="auto"/>
        <w:right w:val="none" w:sz="0" w:space="0" w:color="auto"/>
      </w:divBdr>
    </w:div>
    <w:div w:id="1950357354">
      <w:bodyDiv w:val="1"/>
      <w:marLeft w:val="0"/>
      <w:marRight w:val="0"/>
      <w:marTop w:val="0"/>
      <w:marBottom w:val="0"/>
      <w:divBdr>
        <w:top w:val="none" w:sz="0" w:space="0" w:color="auto"/>
        <w:left w:val="none" w:sz="0" w:space="0" w:color="auto"/>
        <w:bottom w:val="none" w:sz="0" w:space="0" w:color="auto"/>
        <w:right w:val="none" w:sz="0" w:space="0" w:color="auto"/>
      </w:divBdr>
    </w:div>
    <w:div w:id="1956014134">
      <w:bodyDiv w:val="1"/>
      <w:marLeft w:val="0"/>
      <w:marRight w:val="0"/>
      <w:marTop w:val="0"/>
      <w:marBottom w:val="0"/>
      <w:divBdr>
        <w:top w:val="none" w:sz="0" w:space="0" w:color="auto"/>
        <w:left w:val="none" w:sz="0" w:space="0" w:color="auto"/>
        <w:bottom w:val="none" w:sz="0" w:space="0" w:color="auto"/>
        <w:right w:val="none" w:sz="0" w:space="0" w:color="auto"/>
      </w:divBdr>
    </w:div>
    <w:div w:id="20953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vid.gov.lv/NPAR" TargetMode="External"/><Relationship Id="rId13" Type="http://schemas.openxmlformats.org/officeDocument/2006/relationships/hyperlink" Target="https://www.esfondi.lv/upload/00-vadlinijas/vadlinijas_2016/es_fondu_publicitates_vadlinijas_30122016.pdf" TargetMode="External"/><Relationship Id="rId18" Type="http://schemas.openxmlformats.org/officeDocument/2006/relationships/hyperlink" Target="https://www.fm.gov.lv/lv/sadalas/pasvaldibu_finansu_uzraudziba/finansu_stabilizacijas_proces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eur-lex.europa.eu/eli/reg/2014/651?locale=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op.europa.eu/lv/publication-detail/-/publication/79c0ce87-f4dc-11e6-8a35-01aa75ed71a1" TargetMode="External"/><Relationship Id="rId20" Type="http://schemas.openxmlformats.org/officeDocument/2006/relationships/hyperlink" Target="http://www.varam.gov.lv/lat/fondi/kohez/2014_2020/?doc=186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raksts.lv/lv/palidzib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eli/reg/2014/651?locale=LV" TargetMode="External"/><Relationship Id="rId23" Type="http://schemas.openxmlformats.org/officeDocument/2006/relationships/footer" Target="footer2.xml"/><Relationship Id="rId10" Type="http://schemas.openxmlformats.org/officeDocument/2006/relationships/hyperlink" Target="https://www6.vid.gov.lv/NPAR" TargetMode="External"/><Relationship Id="rId19" Type="http://schemas.openxmlformats.org/officeDocument/2006/relationships/hyperlink" Target="http://eur-lex.europa.eu/eli/reg/2014/651?locale=LV" TargetMode="External"/><Relationship Id="rId4" Type="http://schemas.openxmlformats.org/officeDocument/2006/relationships/settings" Target="settings.xml"/><Relationship Id="rId9" Type="http://schemas.openxmlformats.org/officeDocument/2006/relationships/hyperlink" Target="https://www6.vid.gov.lv/NPAR" TargetMode="External"/><Relationship Id="rId14" Type="http://schemas.openxmlformats.org/officeDocument/2006/relationships/hyperlink" Target="http://eur-lex.europa.eu/eli/reg/2014/651?locale=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C1D4-6A81-458E-A4DA-8D4A755D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33782</Words>
  <Characters>19257</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Valgača</dc:creator>
  <cp:keywords/>
  <dc:description/>
  <cp:lastModifiedBy>Madara Zamarina</cp:lastModifiedBy>
  <cp:revision>8</cp:revision>
  <cp:lastPrinted>2019-10-24T10:03:00Z</cp:lastPrinted>
  <dcterms:created xsi:type="dcterms:W3CDTF">2020-02-28T06:28:00Z</dcterms:created>
  <dcterms:modified xsi:type="dcterms:W3CDTF">2020-04-16T07:27:00Z</dcterms:modified>
</cp:coreProperties>
</file>