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2B590" w14:textId="051DD05C" w:rsidR="00280D8B" w:rsidRPr="00280D8B" w:rsidRDefault="00475E55" w:rsidP="00280D8B">
      <w:pPr>
        <w:spacing w:after="0" w:line="240" w:lineRule="auto"/>
        <w:ind w:right="-53"/>
        <w:jc w:val="right"/>
        <w:rPr>
          <w:rFonts w:ascii="Times New Roman" w:eastAsia="Times New Roman" w:hAnsi="Times New Roman" w:cs="Times New Roman"/>
          <w:sz w:val="24"/>
          <w:szCs w:val="24"/>
          <w:lang w:eastAsia="lv-LV"/>
        </w:rPr>
      </w:pPr>
      <w:bookmarkStart w:id="0" w:name="_Hlk498346079"/>
      <w:r>
        <w:rPr>
          <w:rFonts w:ascii="Times New Roman" w:eastAsia="Times New Roman" w:hAnsi="Times New Roman" w:cs="Times New Roman"/>
          <w:sz w:val="24"/>
          <w:szCs w:val="24"/>
          <w:lang w:eastAsia="lv-LV"/>
        </w:rPr>
        <w:t>4</w:t>
      </w:r>
      <w:r w:rsidR="00280D8B" w:rsidRPr="00280D8B">
        <w:rPr>
          <w:rFonts w:ascii="Times New Roman" w:eastAsia="Times New Roman" w:hAnsi="Times New Roman" w:cs="Times New Roman"/>
          <w:sz w:val="24"/>
          <w:szCs w:val="24"/>
          <w:lang w:eastAsia="lv-LV"/>
        </w:rPr>
        <w:t>.pielikums</w:t>
      </w:r>
    </w:p>
    <w:p w14:paraId="1E2C5BA9" w14:textId="77777777" w:rsidR="00280D8B" w:rsidRPr="00280D8B" w:rsidRDefault="00280D8B" w:rsidP="00280D8B">
      <w:pPr>
        <w:spacing w:after="0" w:line="240" w:lineRule="auto"/>
        <w:ind w:right="-53"/>
        <w:jc w:val="right"/>
        <w:rPr>
          <w:rFonts w:ascii="Times New Roman" w:eastAsia="Times New Roman" w:hAnsi="Times New Roman" w:cs="Times New Roman"/>
          <w:sz w:val="24"/>
          <w:szCs w:val="24"/>
          <w:lang w:eastAsia="lv-LV"/>
        </w:rPr>
      </w:pPr>
      <w:r w:rsidRPr="00280D8B">
        <w:rPr>
          <w:rFonts w:ascii="Times New Roman" w:eastAsia="Times New Roman" w:hAnsi="Times New Roman" w:cs="Times New Roman"/>
          <w:sz w:val="24"/>
          <w:szCs w:val="24"/>
          <w:lang w:eastAsia="lv-LV"/>
        </w:rPr>
        <w:t>Projektu iesniegumu atlases nolikumam</w:t>
      </w:r>
    </w:p>
    <w:p w14:paraId="539E32C1" w14:textId="77777777" w:rsidR="00280D8B" w:rsidRDefault="00280D8B" w:rsidP="00747DB0">
      <w:pPr>
        <w:tabs>
          <w:tab w:val="num" w:pos="709"/>
        </w:tabs>
        <w:spacing w:after="0" w:line="240" w:lineRule="auto"/>
        <w:jc w:val="center"/>
        <w:rPr>
          <w:rFonts w:ascii="Times New Roman" w:eastAsia="Times New Roman" w:hAnsi="Times New Roman" w:cs="Times New Roman"/>
          <w:b/>
          <w:smallCaps/>
          <w:sz w:val="36"/>
          <w:szCs w:val="24"/>
          <w:lang w:eastAsia="lv-LV"/>
        </w:rPr>
      </w:pPr>
    </w:p>
    <w:p w14:paraId="692C221E" w14:textId="77777777" w:rsidR="00747DB0" w:rsidRPr="009B661F" w:rsidRDefault="00747DB0" w:rsidP="00747DB0">
      <w:pPr>
        <w:tabs>
          <w:tab w:val="num" w:pos="709"/>
        </w:tabs>
        <w:spacing w:after="0" w:line="240" w:lineRule="auto"/>
        <w:jc w:val="center"/>
        <w:rPr>
          <w:rFonts w:ascii="Times New Roman" w:eastAsia="Times New Roman" w:hAnsi="Times New Roman" w:cs="Times New Roman"/>
          <w:b/>
          <w:smallCaps/>
          <w:sz w:val="36"/>
          <w:szCs w:val="24"/>
          <w:lang w:eastAsia="lv-LV"/>
        </w:rPr>
      </w:pPr>
      <w:r w:rsidRPr="009B661F">
        <w:rPr>
          <w:rFonts w:ascii="Times New Roman" w:eastAsia="Times New Roman" w:hAnsi="Times New Roman" w:cs="Times New Roman"/>
          <w:b/>
          <w:smallCaps/>
          <w:sz w:val="36"/>
          <w:szCs w:val="24"/>
          <w:lang w:eastAsia="lv-LV"/>
        </w:rPr>
        <w:t>Projektu iesniegumu vērtēšanas kritēriji</w:t>
      </w:r>
    </w:p>
    <w:p w14:paraId="5D25CACA" w14:textId="428ACD06" w:rsidR="00747DB0" w:rsidRDefault="00280D8B" w:rsidP="00F960BE">
      <w:pPr>
        <w:spacing w:after="0"/>
        <w:jc w:val="center"/>
        <w:rPr>
          <w:ins w:id="1" w:author="Liene Liepiņa" w:date="2019-04-03T16:05:00Z"/>
          <w:rFonts w:ascii="Times New Roman" w:eastAsia="Calibri" w:hAnsi="Times New Roman" w:cs="Times New Roman"/>
          <w:sz w:val="24"/>
          <w:szCs w:val="24"/>
          <w:lang w:eastAsia="lv-LV"/>
        </w:rPr>
      </w:pPr>
      <w:r w:rsidRPr="00280D8B">
        <w:rPr>
          <w:rFonts w:ascii="Times New Roman" w:eastAsia="Calibri" w:hAnsi="Times New Roman" w:cs="Times New Roman"/>
          <w:sz w:val="24"/>
          <w:szCs w:val="24"/>
          <w:lang w:eastAsia="lv-LV"/>
        </w:rPr>
        <w:t>Apstiprināti ar U</w:t>
      </w:r>
      <w:r>
        <w:rPr>
          <w:rFonts w:ascii="Times New Roman" w:eastAsia="Calibri" w:hAnsi="Times New Roman" w:cs="Times New Roman"/>
          <w:sz w:val="24"/>
          <w:szCs w:val="24"/>
          <w:lang w:eastAsia="lv-LV"/>
        </w:rPr>
        <w:t>zraudzības komitejas 2018.gada 7.novembra</w:t>
      </w:r>
      <w:r w:rsidRPr="00280D8B">
        <w:rPr>
          <w:rFonts w:ascii="Times New Roman" w:eastAsia="Calibri" w:hAnsi="Times New Roman" w:cs="Times New Roman"/>
          <w:sz w:val="24"/>
          <w:szCs w:val="24"/>
          <w:lang w:eastAsia="lv-LV"/>
        </w:rPr>
        <w:t xml:space="preserve"> rakstiskās</w:t>
      </w:r>
      <w:r>
        <w:rPr>
          <w:rFonts w:ascii="Times New Roman" w:eastAsia="Calibri" w:hAnsi="Times New Roman" w:cs="Times New Roman"/>
          <w:sz w:val="24"/>
          <w:szCs w:val="24"/>
          <w:lang w:eastAsia="lv-LV"/>
        </w:rPr>
        <w:t xml:space="preserve"> procedūras lēmumu Nr. L-2018/32</w:t>
      </w:r>
    </w:p>
    <w:p w14:paraId="106A314B" w14:textId="0A5AD2CA" w:rsidR="00F960BE" w:rsidRPr="009B661F" w:rsidRDefault="00F960BE" w:rsidP="00747DB0">
      <w:pPr>
        <w:jc w:val="center"/>
        <w:rPr>
          <w:rFonts w:ascii="Times New Roman" w:eastAsia="Calibri" w:hAnsi="Times New Roman" w:cs="Times New Roman"/>
          <w:sz w:val="24"/>
          <w:szCs w:val="24"/>
          <w:lang w:eastAsia="lv-LV"/>
        </w:rPr>
      </w:pPr>
      <w:bookmarkStart w:id="2" w:name="_GoBack"/>
      <w:ins w:id="3" w:author="Liene Liepiņa" w:date="2019-04-03T16:05:00Z">
        <w:r>
          <w:rPr>
            <w:rFonts w:ascii="Times New Roman" w:eastAsia="Calibri" w:hAnsi="Times New Roman" w:cs="Times New Roman"/>
            <w:sz w:val="24"/>
            <w:szCs w:val="24"/>
            <w:lang w:eastAsia="lv-LV"/>
          </w:rPr>
          <w:t>Groz</w:t>
        </w:r>
      </w:ins>
      <w:ins w:id="4" w:author="Liene Liepiņa" w:date="2019-04-03T16:06:00Z">
        <w:r>
          <w:rPr>
            <w:rFonts w:ascii="Times New Roman" w:eastAsia="Calibri" w:hAnsi="Times New Roman" w:cs="Times New Roman"/>
            <w:sz w:val="24"/>
            <w:szCs w:val="24"/>
            <w:lang w:eastAsia="lv-LV"/>
          </w:rPr>
          <w:t>ījumi apstiprināti ar Uzraudzības komitejas 2019.gada 12.marta rakstiskās procedūras lēmumu Nr. L-2019/03</w:t>
        </w:r>
      </w:ins>
    </w:p>
    <w:tbl>
      <w:tblPr>
        <w:tblW w:w="562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936"/>
        <w:gridCol w:w="7191"/>
      </w:tblGrid>
      <w:tr w:rsidR="00747DB0" w:rsidRPr="009B661F" w14:paraId="14D35373" w14:textId="77777777" w:rsidTr="009D3CA3">
        <w:tc>
          <w:tcPr>
            <w:tcW w:w="1126" w:type="pct"/>
            <w:tcBorders>
              <w:top w:val="single" w:sz="4" w:space="0" w:color="auto"/>
              <w:left w:val="single" w:sz="4" w:space="0" w:color="auto"/>
              <w:bottom w:val="single" w:sz="4" w:space="0" w:color="auto"/>
              <w:right w:val="single" w:sz="4" w:space="0" w:color="auto"/>
            </w:tcBorders>
          </w:tcPr>
          <w:bookmarkEnd w:id="2"/>
          <w:p w14:paraId="0DE184D2" w14:textId="77777777" w:rsidR="00747DB0" w:rsidRPr="009B661F" w:rsidRDefault="00747DB0" w:rsidP="00747DB0">
            <w:pPr>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Darbības programmas nosaukums</w:t>
            </w:r>
          </w:p>
        </w:tc>
        <w:tc>
          <w:tcPr>
            <w:tcW w:w="446" w:type="pct"/>
            <w:tcBorders>
              <w:top w:val="single" w:sz="4" w:space="0" w:color="auto"/>
              <w:left w:val="single" w:sz="4" w:space="0" w:color="auto"/>
              <w:bottom w:val="single" w:sz="4" w:space="0" w:color="auto"/>
              <w:right w:val="single" w:sz="4" w:space="0" w:color="auto"/>
            </w:tcBorders>
          </w:tcPr>
          <w:p w14:paraId="1FB1332C" w14:textId="77777777" w:rsidR="00747DB0" w:rsidRPr="009B661F" w:rsidRDefault="00747DB0" w:rsidP="00747DB0">
            <w:pPr>
              <w:spacing w:before="60" w:after="60" w:line="240" w:lineRule="auto"/>
              <w:jc w:val="right"/>
              <w:rPr>
                <w:rFonts w:ascii="Times New Roman" w:eastAsia="Times New Roman" w:hAnsi="Times New Roman" w:cs="Times New Roman"/>
                <w:b/>
                <w:caps/>
                <w:sz w:val="24"/>
                <w:szCs w:val="24"/>
                <w:lang w:eastAsia="lv-LV"/>
              </w:rPr>
            </w:pPr>
          </w:p>
        </w:tc>
        <w:tc>
          <w:tcPr>
            <w:tcW w:w="3427" w:type="pct"/>
            <w:tcBorders>
              <w:top w:val="single" w:sz="4" w:space="0" w:color="auto"/>
              <w:left w:val="single" w:sz="4" w:space="0" w:color="auto"/>
              <w:bottom w:val="single" w:sz="4" w:space="0" w:color="auto"/>
              <w:right w:val="single" w:sz="4" w:space="0" w:color="auto"/>
            </w:tcBorders>
          </w:tcPr>
          <w:p w14:paraId="6C04F261" w14:textId="77777777" w:rsidR="00747DB0" w:rsidRPr="009B661F" w:rsidRDefault="00747DB0" w:rsidP="00747DB0">
            <w:pPr>
              <w:autoSpaceDE w:val="0"/>
              <w:autoSpaceDN w:val="0"/>
              <w:adjustRightInd w:val="0"/>
              <w:spacing w:before="60" w:after="60" w:line="240" w:lineRule="auto"/>
              <w:rPr>
                <w:rFonts w:ascii="Times New Roman" w:eastAsia="Times New Roman" w:hAnsi="Times New Roman" w:cs="Times New Roman"/>
                <w:caps/>
                <w:sz w:val="24"/>
                <w:szCs w:val="24"/>
                <w:lang w:eastAsia="lv-LV"/>
              </w:rPr>
            </w:pPr>
            <w:r w:rsidRPr="009B661F">
              <w:rPr>
                <w:rFonts w:ascii="Times New Roman" w:eastAsia="Times New Roman" w:hAnsi="Times New Roman" w:cs="Times New Roman"/>
                <w:caps/>
                <w:sz w:val="24"/>
                <w:szCs w:val="24"/>
                <w:lang w:eastAsia="lv-LV"/>
              </w:rPr>
              <w:t xml:space="preserve"> Izaugsme un nodarbinātība</w:t>
            </w:r>
          </w:p>
        </w:tc>
      </w:tr>
      <w:tr w:rsidR="00747DB0" w:rsidRPr="009B661F" w14:paraId="64C0CA63" w14:textId="77777777" w:rsidTr="009D3CA3">
        <w:tc>
          <w:tcPr>
            <w:tcW w:w="1126" w:type="pct"/>
            <w:tcBorders>
              <w:top w:val="single" w:sz="4" w:space="0" w:color="auto"/>
              <w:left w:val="single" w:sz="4" w:space="0" w:color="auto"/>
              <w:bottom w:val="single" w:sz="4" w:space="0" w:color="auto"/>
              <w:right w:val="single" w:sz="4" w:space="0" w:color="auto"/>
            </w:tcBorders>
          </w:tcPr>
          <w:p w14:paraId="0A351EF3" w14:textId="77777777" w:rsidR="00747DB0" w:rsidRPr="009B661F" w:rsidRDefault="00747DB0" w:rsidP="00747DB0">
            <w:pPr>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Prioritārā virziena numurs un nosaukums</w:t>
            </w:r>
          </w:p>
        </w:tc>
        <w:tc>
          <w:tcPr>
            <w:tcW w:w="446" w:type="pct"/>
            <w:tcBorders>
              <w:top w:val="single" w:sz="4" w:space="0" w:color="auto"/>
              <w:left w:val="single" w:sz="4" w:space="0" w:color="auto"/>
              <w:bottom w:val="single" w:sz="4" w:space="0" w:color="auto"/>
              <w:right w:val="single" w:sz="4" w:space="0" w:color="auto"/>
            </w:tcBorders>
          </w:tcPr>
          <w:p w14:paraId="32F0FE49" w14:textId="77777777" w:rsidR="00747DB0" w:rsidRPr="009B661F" w:rsidRDefault="00747DB0" w:rsidP="00747DB0">
            <w:pPr>
              <w:tabs>
                <w:tab w:val="left" w:pos="282"/>
              </w:tabs>
              <w:spacing w:before="60" w:after="60" w:line="240" w:lineRule="auto"/>
              <w:jc w:val="right"/>
              <w:rPr>
                <w:rFonts w:ascii="Times New Roman" w:eastAsia="Times New Roman" w:hAnsi="Times New Roman" w:cs="Times New Roman"/>
                <w:b/>
                <w:caps/>
                <w:sz w:val="24"/>
                <w:szCs w:val="24"/>
                <w:lang w:eastAsia="lv-LV"/>
              </w:rPr>
            </w:pPr>
            <w:r w:rsidRPr="009B661F">
              <w:rPr>
                <w:rFonts w:ascii="Times New Roman" w:eastAsia="Times New Roman" w:hAnsi="Times New Roman" w:cs="Times New Roman"/>
                <w:b/>
                <w:sz w:val="24"/>
                <w:szCs w:val="24"/>
                <w:lang w:eastAsia="lv-LV"/>
              </w:rPr>
              <w:t>3.1.</w:t>
            </w:r>
          </w:p>
        </w:tc>
        <w:tc>
          <w:tcPr>
            <w:tcW w:w="3427" w:type="pct"/>
            <w:tcBorders>
              <w:top w:val="single" w:sz="4" w:space="0" w:color="auto"/>
              <w:left w:val="single" w:sz="4" w:space="0" w:color="auto"/>
              <w:bottom w:val="single" w:sz="4" w:space="0" w:color="auto"/>
              <w:right w:val="single" w:sz="4" w:space="0" w:color="auto"/>
            </w:tcBorders>
          </w:tcPr>
          <w:p w14:paraId="6257FE39" w14:textId="77777777" w:rsidR="00747DB0" w:rsidRPr="009B661F" w:rsidRDefault="00747DB0" w:rsidP="00747DB0">
            <w:pPr>
              <w:tabs>
                <w:tab w:val="left" w:pos="282"/>
              </w:tabs>
              <w:spacing w:before="60" w:after="60" w:line="240" w:lineRule="auto"/>
              <w:jc w:val="both"/>
              <w:rPr>
                <w:rFonts w:ascii="Times New Roman" w:eastAsia="Times New Roman" w:hAnsi="Times New Roman" w:cs="Times New Roman"/>
                <w:caps/>
                <w:sz w:val="24"/>
                <w:szCs w:val="24"/>
                <w:lang w:eastAsia="lv-LV"/>
              </w:rPr>
            </w:pPr>
            <w:r w:rsidRPr="009B661F">
              <w:rPr>
                <w:rFonts w:ascii="Times New Roman" w:eastAsia="Times New Roman" w:hAnsi="Times New Roman" w:cs="Times New Roman"/>
                <w:sz w:val="24"/>
                <w:szCs w:val="24"/>
                <w:lang w:eastAsia="lv-LV"/>
              </w:rPr>
              <w:t>Veicināt uzņēmējdarbību, jo īpaši atvieglojot jaunu ideju izmantošanu ekonomikā un atbalstot jaunu uzņēmumu izveidi, tostarp ar uzņēmumu inkubatoru palīdzību</w:t>
            </w:r>
          </w:p>
        </w:tc>
      </w:tr>
      <w:tr w:rsidR="00747DB0" w:rsidRPr="009B661F" w14:paraId="1EC36AD2" w14:textId="77777777" w:rsidTr="009D3CA3">
        <w:tc>
          <w:tcPr>
            <w:tcW w:w="1126" w:type="pct"/>
            <w:tcBorders>
              <w:top w:val="single" w:sz="4" w:space="0" w:color="auto"/>
              <w:left w:val="single" w:sz="4" w:space="0" w:color="auto"/>
              <w:bottom w:val="single" w:sz="4" w:space="0" w:color="auto"/>
              <w:right w:val="single" w:sz="4" w:space="0" w:color="auto"/>
            </w:tcBorders>
          </w:tcPr>
          <w:p w14:paraId="53213791" w14:textId="77777777" w:rsidR="00747DB0" w:rsidRPr="009B661F" w:rsidRDefault="00747DB0" w:rsidP="00747DB0">
            <w:pPr>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Specifiskā atbalsta mērķa numurs un nosaukums</w:t>
            </w:r>
          </w:p>
        </w:tc>
        <w:tc>
          <w:tcPr>
            <w:tcW w:w="446" w:type="pct"/>
            <w:tcBorders>
              <w:top w:val="single" w:sz="4" w:space="0" w:color="auto"/>
              <w:left w:val="single" w:sz="4" w:space="0" w:color="auto"/>
              <w:bottom w:val="single" w:sz="4" w:space="0" w:color="auto"/>
              <w:right w:val="single" w:sz="4" w:space="0" w:color="auto"/>
            </w:tcBorders>
          </w:tcPr>
          <w:p w14:paraId="3C5D9C54" w14:textId="77777777" w:rsidR="00747DB0" w:rsidRPr="009B661F" w:rsidRDefault="00747DB0" w:rsidP="00747DB0">
            <w:pPr>
              <w:spacing w:before="60" w:after="60" w:line="240" w:lineRule="auto"/>
              <w:jc w:val="right"/>
              <w:rPr>
                <w:rFonts w:ascii="Times New Roman" w:eastAsia="Times New Roman" w:hAnsi="Times New Roman" w:cs="Times New Roman"/>
                <w:b/>
                <w:caps/>
                <w:smallCaps/>
                <w:noProof/>
                <w:sz w:val="24"/>
                <w:szCs w:val="24"/>
                <w:lang w:eastAsia="lv-LV"/>
              </w:rPr>
            </w:pPr>
            <w:r w:rsidRPr="009B661F">
              <w:rPr>
                <w:rFonts w:ascii="Times New Roman" w:eastAsia="Times New Roman" w:hAnsi="Times New Roman" w:cs="Times New Roman"/>
                <w:b/>
                <w:noProof/>
                <w:sz w:val="24"/>
                <w:szCs w:val="24"/>
                <w:lang w:eastAsia="lv-LV"/>
              </w:rPr>
              <w:t>3.1.1.</w:t>
            </w:r>
          </w:p>
        </w:tc>
        <w:tc>
          <w:tcPr>
            <w:tcW w:w="3427" w:type="pct"/>
            <w:tcBorders>
              <w:top w:val="single" w:sz="4" w:space="0" w:color="auto"/>
              <w:left w:val="single" w:sz="4" w:space="0" w:color="auto"/>
              <w:bottom w:val="single" w:sz="4" w:space="0" w:color="auto"/>
              <w:right w:val="single" w:sz="4" w:space="0" w:color="auto"/>
            </w:tcBorders>
          </w:tcPr>
          <w:p w14:paraId="6E431682" w14:textId="77777777" w:rsidR="00747DB0" w:rsidRPr="009B661F" w:rsidRDefault="00747DB0" w:rsidP="00747DB0">
            <w:pPr>
              <w:spacing w:before="60" w:after="60" w:line="240" w:lineRule="auto"/>
              <w:rPr>
                <w:rFonts w:ascii="Times New Roman" w:eastAsia="Times New Roman" w:hAnsi="Times New Roman" w:cs="Times New Roman"/>
                <w:noProof/>
                <w:sz w:val="24"/>
                <w:szCs w:val="24"/>
                <w:lang w:eastAsia="lv-LV"/>
              </w:rPr>
            </w:pPr>
            <w:r w:rsidRPr="009B661F">
              <w:rPr>
                <w:rFonts w:ascii="Times New Roman" w:eastAsia="Times New Roman" w:hAnsi="Times New Roman" w:cs="Times New Roman"/>
                <w:noProof/>
                <w:sz w:val="24"/>
                <w:szCs w:val="24"/>
                <w:lang w:eastAsia="lv-LV"/>
              </w:rPr>
              <w:t>Sekmēt MVK izveidi un attīstību, īpaši apstrādes rūpniecībā un RIS3 prioritārajās nozarēs</w:t>
            </w:r>
          </w:p>
        </w:tc>
      </w:tr>
      <w:tr w:rsidR="00747DB0" w:rsidRPr="009B661F" w14:paraId="0C01A68D" w14:textId="77777777" w:rsidTr="009D3CA3">
        <w:tc>
          <w:tcPr>
            <w:tcW w:w="1126" w:type="pct"/>
            <w:tcBorders>
              <w:top w:val="single" w:sz="4" w:space="0" w:color="auto"/>
              <w:left w:val="single" w:sz="4" w:space="0" w:color="auto"/>
              <w:bottom w:val="single" w:sz="4" w:space="0" w:color="auto"/>
              <w:right w:val="single" w:sz="4" w:space="0" w:color="auto"/>
            </w:tcBorders>
          </w:tcPr>
          <w:p w14:paraId="49E5BBDA" w14:textId="77777777" w:rsidR="00747DB0" w:rsidRPr="009B661F" w:rsidRDefault="00747DB0" w:rsidP="00747DB0">
            <w:pPr>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Pasākuma nosaukums</w:t>
            </w:r>
          </w:p>
        </w:tc>
        <w:tc>
          <w:tcPr>
            <w:tcW w:w="446" w:type="pct"/>
            <w:tcBorders>
              <w:top w:val="single" w:sz="4" w:space="0" w:color="auto"/>
              <w:left w:val="single" w:sz="4" w:space="0" w:color="auto"/>
              <w:bottom w:val="single" w:sz="4" w:space="0" w:color="auto"/>
              <w:right w:val="single" w:sz="4" w:space="0" w:color="auto"/>
            </w:tcBorders>
          </w:tcPr>
          <w:p w14:paraId="0D647191" w14:textId="77777777" w:rsidR="00747DB0" w:rsidRPr="009B661F" w:rsidRDefault="00747DB0" w:rsidP="00747DB0">
            <w:pPr>
              <w:autoSpaceDE w:val="0"/>
              <w:autoSpaceDN w:val="0"/>
              <w:adjustRightInd w:val="0"/>
              <w:spacing w:before="60" w:after="60" w:line="240" w:lineRule="auto"/>
              <w:jc w:val="right"/>
              <w:rPr>
                <w:rFonts w:ascii="Times New Roman" w:eastAsia="Times New Roman" w:hAnsi="Times New Roman" w:cs="Times New Roman"/>
                <w:b/>
                <w:caps/>
                <w:sz w:val="24"/>
                <w:szCs w:val="24"/>
                <w:lang w:eastAsia="lv-LV"/>
              </w:rPr>
            </w:pPr>
            <w:r w:rsidRPr="009B661F">
              <w:rPr>
                <w:rFonts w:ascii="Times New Roman" w:eastAsia="Times New Roman" w:hAnsi="Times New Roman" w:cs="Times New Roman"/>
                <w:b/>
                <w:sz w:val="24"/>
                <w:szCs w:val="24"/>
                <w:lang w:eastAsia="lv-LV"/>
              </w:rPr>
              <w:t>3.1.1.5.</w:t>
            </w:r>
          </w:p>
        </w:tc>
        <w:tc>
          <w:tcPr>
            <w:tcW w:w="3427" w:type="pct"/>
            <w:tcBorders>
              <w:top w:val="single" w:sz="4" w:space="0" w:color="auto"/>
              <w:left w:val="single" w:sz="4" w:space="0" w:color="auto"/>
              <w:bottom w:val="single" w:sz="4" w:space="0" w:color="auto"/>
              <w:right w:val="single" w:sz="4" w:space="0" w:color="auto"/>
            </w:tcBorders>
          </w:tcPr>
          <w:p w14:paraId="61657335" w14:textId="77777777" w:rsidR="00747DB0" w:rsidRPr="009B661F" w:rsidRDefault="00747DB0" w:rsidP="00747DB0">
            <w:pPr>
              <w:autoSpaceDE w:val="0"/>
              <w:autoSpaceDN w:val="0"/>
              <w:adjustRightInd w:val="0"/>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Atbalsts ieguldījumiem ražošanas telpu un infrastruktūras izveidei vai rekonstrukcijai</w:t>
            </w:r>
          </w:p>
        </w:tc>
      </w:tr>
      <w:tr w:rsidR="00747DB0" w:rsidRPr="009B661F" w14:paraId="2FE9E81B" w14:textId="77777777" w:rsidTr="009D3CA3">
        <w:tc>
          <w:tcPr>
            <w:tcW w:w="1126" w:type="pct"/>
            <w:tcBorders>
              <w:top w:val="single" w:sz="4" w:space="0" w:color="auto"/>
              <w:left w:val="single" w:sz="4" w:space="0" w:color="auto"/>
              <w:bottom w:val="single" w:sz="4" w:space="0" w:color="auto"/>
              <w:right w:val="single" w:sz="4" w:space="0" w:color="auto"/>
            </w:tcBorders>
          </w:tcPr>
          <w:p w14:paraId="365F3116" w14:textId="77777777" w:rsidR="00747DB0" w:rsidRPr="009B661F" w:rsidRDefault="00747DB0" w:rsidP="00747DB0">
            <w:pPr>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Atlases kārtas nosaukums</w:t>
            </w:r>
          </w:p>
        </w:tc>
        <w:tc>
          <w:tcPr>
            <w:tcW w:w="446" w:type="pct"/>
            <w:tcBorders>
              <w:top w:val="single" w:sz="4" w:space="0" w:color="auto"/>
              <w:left w:val="single" w:sz="4" w:space="0" w:color="auto"/>
              <w:bottom w:val="single" w:sz="4" w:space="0" w:color="auto"/>
              <w:right w:val="single" w:sz="4" w:space="0" w:color="auto"/>
            </w:tcBorders>
          </w:tcPr>
          <w:p w14:paraId="7CEAE5DD" w14:textId="77777777" w:rsidR="00747DB0" w:rsidRPr="009B661F" w:rsidRDefault="00747DB0" w:rsidP="00747DB0">
            <w:pPr>
              <w:autoSpaceDE w:val="0"/>
              <w:autoSpaceDN w:val="0"/>
              <w:adjustRightInd w:val="0"/>
              <w:spacing w:before="60" w:after="60" w:line="240" w:lineRule="auto"/>
              <w:jc w:val="center"/>
              <w:rPr>
                <w:rFonts w:ascii="Times New Roman" w:eastAsia="Times New Roman" w:hAnsi="Times New Roman" w:cs="Times New Roman"/>
                <w:caps/>
                <w:sz w:val="24"/>
                <w:szCs w:val="24"/>
                <w:u w:val="single"/>
                <w:lang w:eastAsia="lv-LV"/>
              </w:rPr>
            </w:pPr>
          </w:p>
        </w:tc>
        <w:tc>
          <w:tcPr>
            <w:tcW w:w="3427" w:type="pct"/>
            <w:tcBorders>
              <w:top w:val="single" w:sz="4" w:space="0" w:color="auto"/>
              <w:left w:val="single" w:sz="4" w:space="0" w:color="auto"/>
              <w:bottom w:val="single" w:sz="4" w:space="0" w:color="auto"/>
              <w:right w:val="single" w:sz="4" w:space="0" w:color="auto"/>
            </w:tcBorders>
          </w:tcPr>
          <w:p w14:paraId="5A815D6C" w14:textId="77777777" w:rsidR="00747DB0" w:rsidRPr="009B661F" w:rsidRDefault="00747DB0" w:rsidP="00747DB0">
            <w:pPr>
              <w:autoSpaceDE w:val="0"/>
              <w:autoSpaceDN w:val="0"/>
              <w:adjustRightInd w:val="0"/>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Atbalsts ieguldījumiem ražošanas telpu un infrastruktūras izveidei vai rekonstrukcijai 2.atlases kārta</w:t>
            </w:r>
          </w:p>
        </w:tc>
      </w:tr>
      <w:tr w:rsidR="00747DB0" w:rsidRPr="009B661F" w14:paraId="0255CBB3" w14:textId="77777777" w:rsidTr="009D3CA3">
        <w:tc>
          <w:tcPr>
            <w:tcW w:w="1126" w:type="pct"/>
            <w:tcBorders>
              <w:top w:val="single" w:sz="4" w:space="0" w:color="auto"/>
              <w:left w:val="single" w:sz="4" w:space="0" w:color="auto"/>
              <w:bottom w:val="single" w:sz="4" w:space="0" w:color="auto"/>
              <w:right w:val="single" w:sz="4" w:space="0" w:color="auto"/>
            </w:tcBorders>
          </w:tcPr>
          <w:p w14:paraId="3B7A0E8E" w14:textId="77777777" w:rsidR="00747DB0" w:rsidRPr="009B661F" w:rsidRDefault="00747DB0" w:rsidP="00747DB0">
            <w:pPr>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Finansējums</w:t>
            </w:r>
          </w:p>
        </w:tc>
        <w:tc>
          <w:tcPr>
            <w:tcW w:w="446" w:type="pct"/>
            <w:tcBorders>
              <w:top w:val="single" w:sz="4" w:space="0" w:color="auto"/>
              <w:left w:val="single" w:sz="4" w:space="0" w:color="auto"/>
              <w:bottom w:val="single" w:sz="4" w:space="0" w:color="auto"/>
              <w:right w:val="single" w:sz="4" w:space="0" w:color="auto"/>
            </w:tcBorders>
          </w:tcPr>
          <w:p w14:paraId="548D20A5" w14:textId="77777777" w:rsidR="00747DB0" w:rsidRPr="009B661F" w:rsidRDefault="00747DB0" w:rsidP="00747DB0">
            <w:pPr>
              <w:autoSpaceDE w:val="0"/>
              <w:autoSpaceDN w:val="0"/>
              <w:adjustRightInd w:val="0"/>
              <w:spacing w:before="60" w:after="60" w:line="240" w:lineRule="auto"/>
              <w:jc w:val="center"/>
              <w:rPr>
                <w:rFonts w:ascii="Times New Roman" w:eastAsia="Times New Roman" w:hAnsi="Times New Roman" w:cs="Times New Roman"/>
                <w:caps/>
                <w:sz w:val="24"/>
                <w:szCs w:val="24"/>
                <w:u w:val="single"/>
                <w:lang w:eastAsia="lv-LV"/>
              </w:rPr>
            </w:pPr>
          </w:p>
        </w:tc>
        <w:tc>
          <w:tcPr>
            <w:tcW w:w="3427" w:type="pct"/>
            <w:tcBorders>
              <w:top w:val="single" w:sz="4" w:space="0" w:color="auto"/>
              <w:left w:val="single" w:sz="4" w:space="0" w:color="auto"/>
              <w:bottom w:val="single" w:sz="4" w:space="0" w:color="auto"/>
              <w:right w:val="single" w:sz="4" w:space="0" w:color="auto"/>
            </w:tcBorders>
          </w:tcPr>
          <w:p w14:paraId="452A4996" w14:textId="49A00CAF" w:rsidR="00747DB0" w:rsidRPr="009B661F" w:rsidRDefault="00747DB0" w:rsidP="00747DB0">
            <w:pPr>
              <w:autoSpaceDE w:val="0"/>
              <w:autoSpaceDN w:val="0"/>
              <w:adjustRightInd w:val="0"/>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25 4</w:t>
            </w:r>
            <w:r w:rsidR="00160A0C">
              <w:rPr>
                <w:rFonts w:ascii="Times New Roman" w:eastAsia="Times New Roman" w:hAnsi="Times New Roman" w:cs="Times New Roman"/>
                <w:sz w:val="24"/>
                <w:szCs w:val="24"/>
                <w:lang w:eastAsia="lv-LV"/>
              </w:rPr>
              <w:t>43 922</w:t>
            </w:r>
            <w:r w:rsidRPr="009B661F">
              <w:rPr>
                <w:rFonts w:ascii="Times New Roman" w:eastAsia="Times New Roman" w:hAnsi="Times New Roman" w:cs="Times New Roman"/>
                <w:sz w:val="24"/>
                <w:szCs w:val="24"/>
                <w:lang w:eastAsia="lv-LV"/>
              </w:rPr>
              <w:t xml:space="preserve"> </w:t>
            </w:r>
            <w:proofErr w:type="spellStart"/>
            <w:r w:rsidRPr="009B661F">
              <w:rPr>
                <w:rFonts w:ascii="Times New Roman" w:eastAsia="Times New Roman" w:hAnsi="Times New Roman" w:cs="Times New Roman"/>
                <w:i/>
                <w:sz w:val="24"/>
                <w:szCs w:val="24"/>
                <w:lang w:eastAsia="lv-LV"/>
              </w:rPr>
              <w:t>euro</w:t>
            </w:r>
            <w:proofErr w:type="spellEnd"/>
          </w:p>
        </w:tc>
      </w:tr>
      <w:tr w:rsidR="00747DB0" w:rsidRPr="009B661F" w14:paraId="2D154B4F" w14:textId="77777777" w:rsidTr="009D3CA3">
        <w:tc>
          <w:tcPr>
            <w:tcW w:w="1126" w:type="pct"/>
            <w:tcBorders>
              <w:top w:val="single" w:sz="4" w:space="0" w:color="auto"/>
              <w:left w:val="single" w:sz="4" w:space="0" w:color="auto"/>
              <w:bottom w:val="single" w:sz="4" w:space="0" w:color="auto"/>
              <w:right w:val="single" w:sz="4" w:space="0" w:color="auto"/>
            </w:tcBorders>
          </w:tcPr>
          <w:p w14:paraId="30743B17" w14:textId="77777777" w:rsidR="00747DB0" w:rsidRPr="009B661F" w:rsidRDefault="00747DB0" w:rsidP="00747DB0">
            <w:pPr>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Projektu atlases veids</w:t>
            </w:r>
          </w:p>
        </w:tc>
        <w:tc>
          <w:tcPr>
            <w:tcW w:w="446" w:type="pct"/>
            <w:tcBorders>
              <w:top w:val="single" w:sz="4" w:space="0" w:color="auto"/>
              <w:left w:val="single" w:sz="4" w:space="0" w:color="auto"/>
              <w:bottom w:val="single" w:sz="4" w:space="0" w:color="auto"/>
              <w:right w:val="single" w:sz="4" w:space="0" w:color="auto"/>
            </w:tcBorders>
          </w:tcPr>
          <w:p w14:paraId="760BA983" w14:textId="77777777" w:rsidR="00747DB0" w:rsidRPr="009B661F" w:rsidRDefault="00747DB0" w:rsidP="00747DB0">
            <w:pPr>
              <w:autoSpaceDE w:val="0"/>
              <w:autoSpaceDN w:val="0"/>
              <w:adjustRightInd w:val="0"/>
              <w:spacing w:before="60" w:after="60" w:line="240" w:lineRule="auto"/>
              <w:jc w:val="center"/>
              <w:rPr>
                <w:rFonts w:ascii="Times New Roman" w:eastAsia="Times New Roman" w:hAnsi="Times New Roman" w:cs="Times New Roman"/>
                <w:b/>
                <w:caps/>
                <w:sz w:val="24"/>
                <w:szCs w:val="24"/>
                <w:u w:val="single"/>
                <w:lang w:eastAsia="lv-LV"/>
              </w:rPr>
            </w:pPr>
          </w:p>
        </w:tc>
        <w:tc>
          <w:tcPr>
            <w:tcW w:w="3427" w:type="pct"/>
            <w:tcBorders>
              <w:top w:val="single" w:sz="4" w:space="0" w:color="auto"/>
              <w:left w:val="single" w:sz="4" w:space="0" w:color="auto"/>
              <w:bottom w:val="single" w:sz="4" w:space="0" w:color="auto"/>
              <w:right w:val="single" w:sz="4" w:space="0" w:color="auto"/>
            </w:tcBorders>
          </w:tcPr>
          <w:p w14:paraId="3872F45C" w14:textId="77777777" w:rsidR="00747DB0" w:rsidRPr="009B661F" w:rsidRDefault="00747DB0" w:rsidP="00747DB0">
            <w:pPr>
              <w:autoSpaceDE w:val="0"/>
              <w:autoSpaceDN w:val="0"/>
              <w:adjustRightInd w:val="0"/>
              <w:spacing w:before="60" w:after="60" w:line="240" w:lineRule="auto"/>
              <w:rPr>
                <w:rFonts w:ascii="Times New Roman" w:eastAsia="Times New Roman" w:hAnsi="Times New Roman" w:cs="Times New Roman"/>
                <w:caps/>
                <w:sz w:val="24"/>
                <w:szCs w:val="24"/>
                <w:lang w:eastAsia="lv-LV"/>
              </w:rPr>
            </w:pPr>
            <w:r w:rsidRPr="009B661F">
              <w:rPr>
                <w:rFonts w:ascii="Times New Roman" w:eastAsia="Times New Roman" w:hAnsi="Times New Roman" w:cs="Times New Roman"/>
                <w:sz w:val="24"/>
                <w:szCs w:val="24"/>
                <w:lang w:eastAsia="lv-LV"/>
              </w:rPr>
              <w:t xml:space="preserve">Atklāta projektu iesniegumu atlase </w:t>
            </w:r>
          </w:p>
        </w:tc>
      </w:tr>
      <w:tr w:rsidR="00747DB0" w:rsidRPr="009B661F" w14:paraId="362CDF53" w14:textId="77777777" w:rsidTr="009D3CA3">
        <w:tc>
          <w:tcPr>
            <w:tcW w:w="1126" w:type="pct"/>
            <w:tcBorders>
              <w:top w:val="single" w:sz="4" w:space="0" w:color="auto"/>
              <w:left w:val="single" w:sz="4" w:space="0" w:color="auto"/>
              <w:bottom w:val="single" w:sz="4" w:space="0" w:color="auto"/>
              <w:right w:val="single" w:sz="4" w:space="0" w:color="auto"/>
            </w:tcBorders>
          </w:tcPr>
          <w:p w14:paraId="24F6E008" w14:textId="77777777" w:rsidR="00747DB0" w:rsidRPr="009B661F" w:rsidRDefault="00747DB0" w:rsidP="00747DB0">
            <w:pPr>
              <w:spacing w:before="60" w:after="60" w:line="240" w:lineRule="auto"/>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Atbildīgā iestāde</w:t>
            </w:r>
          </w:p>
        </w:tc>
        <w:tc>
          <w:tcPr>
            <w:tcW w:w="446" w:type="pct"/>
            <w:tcBorders>
              <w:top w:val="single" w:sz="4" w:space="0" w:color="auto"/>
              <w:left w:val="single" w:sz="4" w:space="0" w:color="auto"/>
              <w:bottom w:val="single" w:sz="4" w:space="0" w:color="auto"/>
              <w:right w:val="single" w:sz="4" w:space="0" w:color="auto"/>
            </w:tcBorders>
          </w:tcPr>
          <w:p w14:paraId="2DFD4D94" w14:textId="77777777" w:rsidR="00747DB0" w:rsidRPr="009B661F" w:rsidRDefault="00747DB0" w:rsidP="00747DB0">
            <w:pPr>
              <w:autoSpaceDE w:val="0"/>
              <w:autoSpaceDN w:val="0"/>
              <w:adjustRightInd w:val="0"/>
              <w:spacing w:before="60" w:after="60" w:line="240" w:lineRule="auto"/>
              <w:jc w:val="center"/>
              <w:rPr>
                <w:rFonts w:ascii="Times New Roman" w:eastAsia="Times New Roman" w:hAnsi="Times New Roman" w:cs="Times New Roman"/>
                <w:caps/>
                <w:sz w:val="24"/>
                <w:szCs w:val="24"/>
                <w:u w:val="single"/>
                <w:lang w:eastAsia="lv-LV"/>
              </w:rPr>
            </w:pPr>
          </w:p>
        </w:tc>
        <w:tc>
          <w:tcPr>
            <w:tcW w:w="3427" w:type="pct"/>
            <w:tcBorders>
              <w:top w:val="single" w:sz="4" w:space="0" w:color="auto"/>
              <w:left w:val="single" w:sz="4" w:space="0" w:color="auto"/>
              <w:bottom w:val="single" w:sz="4" w:space="0" w:color="auto"/>
              <w:right w:val="single" w:sz="4" w:space="0" w:color="auto"/>
            </w:tcBorders>
          </w:tcPr>
          <w:p w14:paraId="6995E2DB" w14:textId="77777777" w:rsidR="00747DB0" w:rsidRPr="009B661F" w:rsidRDefault="00747DB0" w:rsidP="00747DB0">
            <w:pPr>
              <w:autoSpaceDE w:val="0"/>
              <w:autoSpaceDN w:val="0"/>
              <w:adjustRightInd w:val="0"/>
              <w:spacing w:before="60" w:after="60" w:line="240" w:lineRule="auto"/>
              <w:rPr>
                <w:rFonts w:ascii="Times New Roman" w:eastAsia="Times New Roman" w:hAnsi="Times New Roman" w:cs="Times New Roman"/>
                <w:caps/>
                <w:sz w:val="24"/>
                <w:szCs w:val="24"/>
                <w:lang w:eastAsia="lv-LV"/>
              </w:rPr>
            </w:pPr>
            <w:r w:rsidRPr="009B661F">
              <w:rPr>
                <w:rFonts w:ascii="Times New Roman" w:eastAsia="Times New Roman" w:hAnsi="Times New Roman" w:cs="Times New Roman"/>
                <w:sz w:val="24"/>
                <w:szCs w:val="24"/>
                <w:lang w:eastAsia="lv-LV"/>
              </w:rPr>
              <w:t xml:space="preserve">Ekonomikas ministrija </w:t>
            </w:r>
          </w:p>
        </w:tc>
      </w:tr>
    </w:tbl>
    <w:p w14:paraId="72803EFA"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3CFCF621"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4F7B2CD3"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43737684"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3F9673F4"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09EB34DB"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1F57678A"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772BD286"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67386420"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79660CCB"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5B05BA89"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05D1FE1A"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640DE73C"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046CE70E"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60E8BA08"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5B35BCB7"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3795A354"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02A7A81C"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74E8DE6F"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24AA453C"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332ED169" w14:textId="77777777" w:rsidR="00747DB0" w:rsidRPr="009B661F" w:rsidRDefault="00747DB0" w:rsidP="00747DB0">
      <w:pPr>
        <w:spacing w:after="0" w:line="240" w:lineRule="auto"/>
        <w:rPr>
          <w:rFonts w:ascii="Times New Roman" w:eastAsia="Times New Roman" w:hAnsi="Times New Roman" w:cs="Times New Roman"/>
          <w:sz w:val="24"/>
          <w:szCs w:val="24"/>
          <w:u w:val="single"/>
          <w:lang w:eastAsia="lv-LV"/>
        </w:rPr>
      </w:pPr>
    </w:p>
    <w:p w14:paraId="26246EFB" w14:textId="77777777" w:rsidR="00E136DD" w:rsidRPr="009B661F" w:rsidRDefault="00E136DD" w:rsidP="00747DB0">
      <w:pPr>
        <w:spacing w:after="0" w:line="240" w:lineRule="auto"/>
        <w:rPr>
          <w:rFonts w:ascii="Times New Roman" w:eastAsia="Times New Roman" w:hAnsi="Times New Roman" w:cs="Times New Roman"/>
          <w:sz w:val="24"/>
          <w:szCs w:val="24"/>
          <w:u w:val="single"/>
          <w:lang w:eastAsia="lv-LV"/>
        </w:rPr>
      </w:pPr>
    </w:p>
    <w:p w14:paraId="5EC251BF" w14:textId="77777777" w:rsidR="00E136DD" w:rsidRPr="009B661F" w:rsidRDefault="00E136DD" w:rsidP="00747DB0">
      <w:pPr>
        <w:spacing w:after="0" w:line="240" w:lineRule="auto"/>
        <w:rPr>
          <w:rFonts w:ascii="Times New Roman" w:eastAsia="Times New Roman" w:hAnsi="Times New Roman" w:cs="Times New Roman"/>
          <w:sz w:val="24"/>
          <w:szCs w:val="24"/>
          <w:u w:val="single"/>
          <w:lang w:eastAsia="lv-LV"/>
        </w:rPr>
      </w:pPr>
    </w:p>
    <w:p w14:paraId="7DFA8047" w14:textId="77777777" w:rsidR="00E136DD" w:rsidRPr="009B661F" w:rsidRDefault="00E136DD" w:rsidP="00747DB0">
      <w:pPr>
        <w:spacing w:after="0" w:line="240" w:lineRule="auto"/>
        <w:rPr>
          <w:rFonts w:ascii="Times New Roman" w:eastAsia="Times New Roman" w:hAnsi="Times New Roman" w:cs="Times New Roman"/>
          <w:sz w:val="24"/>
          <w:szCs w:val="24"/>
          <w:lang w:eastAsia="lv-LV"/>
        </w:rPr>
      </w:pPr>
    </w:p>
    <w:p w14:paraId="5E43D8A1"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6BDA7A91" w14:textId="77777777" w:rsidR="00747DB0" w:rsidRPr="009B661F" w:rsidRDefault="00747DB0" w:rsidP="00747DB0">
      <w:pPr>
        <w:spacing w:after="120" w:line="240" w:lineRule="auto"/>
        <w:jc w:val="center"/>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b/>
          <w:sz w:val="24"/>
          <w:szCs w:val="24"/>
          <w:lang w:eastAsia="lv-LV"/>
        </w:rPr>
        <w:t>VIENOTIE KRITĒRIJI</w:t>
      </w:r>
    </w:p>
    <w:tbl>
      <w:tblPr>
        <w:tblpPr w:leftFromText="151" w:rightFromText="151" w:vertAnchor="text" w:tblpX="-509"/>
        <w:tblOverlap w:val="never"/>
        <w:tblW w:w="1035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0" w:type="dxa"/>
          <w:right w:w="90" w:type="dxa"/>
        </w:tblCellMar>
        <w:tblLook w:val="04A0" w:firstRow="1" w:lastRow="0" w:firstColumn="1" w:lastColumn="0" w:noHBand="0" w:noVBand="1"/>
      </w:tblPr>
      <w:tblGrid>
        <w:gridCol w:w="8927"/>
        <w:gridCol w:w="1425"/>
      </w:tblGrid>
      <w:tr w:rsidR="00747DB0" w:rsidRPr="009B661F" w14:paraId="3F47FBDE" w14:textId="77777777" w:rsidTr="009D3CA3">
        <w:trPr>
          <w:tblHeader/>
        </w:trPr>
        <w:tc>
          <w:tcPr>
            <w:tcW w:w="8927" w:type="dxa"/>
            <w:shd w:val="clear" w:color="auto" w:fill="D9D9D9"/>
            <w:vAlign w:val="center"/>
          </w:tcPr>
          <w:p w14:paraId="379D03F6" w14:textId="77777777" w:rsidR="00747DB0" w:rsidRPr="009B661F" w:rsidRDefault="00747DB0" w:rsidP="00747DB0">
            <w:pPr>
              <w:spacing w:after="0" w:line="240" w:lineRule="auto"/>
              <w:jc w:val="center"/>
              <w:rPr>
                <w:rFonts w:ascii="Times New Roman" w:eastAsia="Calibri" w:hAnsi="Times New Roman" w:cs="Times New Roman"/>
                <w:b/>
                <w:sz w:val="24"/>
                <w:szCs w:val="24"/>
                <w:lang w:eastAsia="lv-LV"/>
              </w:rPr>
            </w:pPr>
            <w:r w:rsidRPr="009B661F">
              <w:rPr>
                <w:rFonts w:ascii="Times New Roman" w:eastAsia="Calibri" w:hAnsi="Times New Roman" w:cs="Times New Roman"/>
                <w:b/>
                <w:sz w:val="24"/>
                <w:szCs w:val="24"/>
                <w:lang w:eastAsia="lv-LV"/>
              </w:rPr>
              <w:t>Kritērijs</w:t>
            </w:r>
          </w:p>
        </w:tc>
        <w:tc>
          <w:tcPr>
            <w:tcW w:w="1425" w:type="dxa"/>
            <w:shd w:val="clear" w:color="auto" w:fill="D9D9D9"/>
            <w:vAlign w:val="center"/>
          </w:tcPr>
          <w:p w14:paraId="1DADD4CD" w14:textId="77777777" w:rsidR="00747DB0" w:rsidRPr="009B661F" w:rsidRDefault="00747DB0" w:rsidP="00747DB0">
            <w:pPr>
              <w:spacing w:after="0" w:line="240" w:lineRule="auto"/>
              <w:jc w:val="center"/>
              <w:rPr>
                <w:rFonts w:ascii="Times New Roman" w:eastAsia="Calibri" w:hAnsi="Times New Roman" w:cs="Times New Roman"/>
                <w:b/>
                <w:sz w:val="24"/>
                <w:szCs w:val="24"/>
                <w:lang w:eastAsia="lv-LV"/>
              </w:rPr>
            </w:pPr>
            <w:r w:rsidRPr="009B661F">
              <w:rPr>
                <w:rFonts w:ascii="Times New Roman" w:eastAsia="Calibri" w:hAnsi="Times New Roman" w:cs="Times New Roman"/>
                <w:b/>
                <w:sz w:val="24"/>
                <w:szCs w:val="24"/>
                <w:lang w:eastAsia="lv-LV"/>
              </w:rPr>
              <w:t>Kritērija ietekme uz lēmuma pieņemšanu</w:t>
            </w:r>
          </w:p>
          <w:p w14:paraId="30C98D8C" w14:textId="77777777" w:rsidR="00747DB0" w:rsidRPr="009B661F" w:rsidRDefault="00747DB0" w:rsidP="00747DB0">
            <w:pPr>
              <w:spacing w:after="0" w:line="240" w:lineRule="auto"/>
              <w:jc w:val="center"/>
              <w:rPr>
                <w:rFonts w:ascii="Times New Roman" w:eastAsia="Calibri" w:hAnsi="Times New Roman" w:cs="Times New Roman"/>
                <w:b/>
                <w:sz w:val="24"/>
                <w:szCs w:val="24"/>
                <w:lang w:eastAsia="lv-LV"/>
              </w:rPr>
            </w:pPr>
            <w:r w:rsidRPr="009B661F">
              <w:rPr>
                <w:rFonts w:ascii="Times New Roman" w:eastAsia="Calibri" w:hAnsi="Times New Roman" w:cs="Times New Roman"/>
                <w:b/>
                <w:sz w:val="24"/>
                <w:szCs w:val="24"/>
                <w:lang w:eastAsia="lv-LV"/>
              </w:rPr>
              <w:t>(N</w:t>
            </w:r>
            <w:r w:rsidRPr="009B661F">
              <w:rPr>
                <w:rFonts w:ascii="Times New Roman" w:eastAsia="Calibri" w:hAnsi="Times New Roman" w:cs="Times New Roman"/>
                <w:b/>
                <w:sz w:val="24"/>
                <w:szCs w:val="24"/>
                <w:vertAlign w:val="superscript"/>
                <w:lang w:eastAsia="lv-LV"/>
              </w:rPr>
              <w:footnoteReference w:id="1"/>
            </w:r>
            <w:r w:rsidRPr="009B661F">
              <w:rPr>
                <w:rFonts w:ascii="Times New Roman" w:eastAsia="Calibri" w:hAnsi="Times New Roman" w:cs="Times New Roman"/>
                <w:b/>
                <w:sz w:val="24"/>
                <w:szCs w:val="24"/>
                <w:lang w:eastAsia="lv-LV"/>
              </w:rPr>
              <w:t>; P</w:t>
            </w:r>
            <w:r w:rsidRPr="009B661F">
              <w:rPr>
                <w:rFonts w:ascii="Times New Roman" w:eastAsia="Calibri" w:hAnsi="Times New Roman" w:cs="Times New Roman"/>
                <w:b/>
                <w:sz w:val="24"/>
                <w:szCs w:val="24"/>
                <w:vertAlign w:val="superscript"/>
                <w:lang w:eastAsia="lv-LV"/>
              </w:rPr>
              <w:footnoteReference w:id="2"/>
            </w:r>
            <w:r w:rsidRPr="009B661F">
              <w:rPr>
                <w:rFonts w:ascii="Times New Roman" w:eastAsia="Calibri" w:hAnsi="Times New Roman" w:cs="Times New Roman"/>
                <w:b/>
                <w:sz w:val="24"/>
                <w:szCs w:val="24"/>
                <w:lang w:eastAsia="lv-LV"/>
              </w:rPr>
              <w:t>)</w:t>
            </w:r>
          </w:p>
        </w:tc>
      </w:tr>
      <w:tr w:rsidR="00747DB0" w:rsidRPr="009B661F" w14:paraId="47F55B94" w14:textId="77777777" w:rsidTr="009D3CA3">
        <w:tc>
          <w:tcPr>
            <w:tcW w:w="8927" w:type="dxa"/>
            <w:shd w:val="clear" w:color="auto" w:fill="auto"/>
          </w:tcPr>
          <w:p w14:paraId="699B0370" w14:textId="18A5A8CD" w:rsidR="00747DB0" w:rsidRPr="005370DA" w:rsidRDefault="005370DA" w:rsidP="005370DA">
            <w:pPr>
              <w:pStyle w:val="ListParagraph"/>
              <w:numPr>
                <w:ilvl w:val="0"/>
                <w:numId w:val="1"/>
              </w:numPr>
              <w:spacing w:after="0" w:line="240" w:lineRule="auto"/>
              <w:ind w:right="175"/>
              <w:jc w:val="both"/>
              <w:rPr>
                <w:rFonts w:ascii="Times New Roman" w:eastAsia="Calibri" w:hAnsi="Times New Roman" w:cs="Times New Roman"/>
                <w:sz w:val="24"/>
                <w:szCs w:val="24"/>
                <w:lang w:eastAsia="lv-LV"/>
              </w:rPr>
            </w:pPr>
            <w:r w:rsidRPr="005370DA">
              <w:rPr>
                <w:rFonts w:ascii="Times New Roman" w:eastAsia="Calibri" w:hAnsi="Times New Roman" w:cs="Times New Roman"/>
                <w:sz w:val="24"/>
                <w:szCs w:val="24"/>
                <w:lang w:eastAsia="lv-LV"/>
              </w:rPr>
              <w:t>Projekta iesniedzējs atbilst Ministru kabineta</w:t>
            </w:r>
            <w:r w:rsidR="00EC088A">
              <w:rPr>
                <w:rFonts w:ascii="Times New Roman" w:eastAsia="Calibri" w:hAnsi="Times New Roman" w:cs="Times New Roman"/>
                <w:sz w:val="24"/>
                <w:szCs w:val="24"/>
                <w:lang w:eastAsia="lv-LV"/>
              </w:rPr>
              <w:t xml:space="preserve"> </w:t>
            </w:r>
            <w:r w:rsidRPr="005370DA">
              <w:rPr>
                <w:rFonts w:ascii="Times New Roman" w:eastAsia="Calibri" w:hAnsi="Times New Roman" w:cs="Times New Roman"/>
                <w:sz w:val="24"/>
                <w:szCs w:val="24"/>
                <w:lang w:eastAsia="lv-LV"/>
              </w:rPr>
              <w:t xml:space="preserve">noteikumos par specifiskā atbalsta mērķa pasākuma īstenošanu </w:t>
            </w:r>
            <w:r w:rsidR="00EC088A" w:rsidRPr="005370DA">
              <w:rPr>
                <w:rFonts w:ascii="Times New Roman" w:eastAsia="Calibri" w:hAnsi="Times New Roman" w:cs="Times New Roman"/>
                <w:sz w:val="24"/>
                <w:szCs w:val="24"/>
                <w:lang w:eastAsia="lv-LV"/>
              </w:rPr>
              <w:t xml:space="preserve"> (turpmāk – MK</w:t>
            </w:r>
            <w:r w:rsidR="00166656">
              <w:rPr>
                <w:rFonts w:ascii="Times New Roman" w:eastAsia="Calibri" w:hAnsi="Times New Roman" w:cs="Times New Roman"/>
                <w:sz w:val="24"/>
                <w:szCs w:val="24"/>
                <w:lang w:eastAsia="lv-LV"/>
              </w:rPr>
              <w:t xml:space="preserve"> noteikumi</w:t>
            </w:r>
            <w:r w:rsidR="00EC088A" w:rsidRPr="005370DA">
              <w:rPr>
                <w:rFonts w:ascii="Times New Roman" w:eastAsia="Calibri" w:hAnsi="Times New Roman" w:cs="Times New Roman"/>
                <w:sz w:val="24"/>
                <w:szCs w:val="24"/>
                <w:lang w:eastAsia="lv-LV"/>
              </w:rPr>
              <w:t xml:space="preserve">) </w:t>
            </w:r>
            <w:r w:rsidRPr="005370DA">
              <w:rPr>
                <w:rFonts w:ascii="Times New Roman" w:eastAsia="Calibri" w:hAnsi="Times New Roman" w:cs="Times New Roman"/>
                <w:sz w:val="24"/>
                <w:szCs w:val="24"/>
                <w:lang w:eastAsia="lv-LV"/>
              </w:rPr>
              <w:t xml:space="preserve"> projekta iesniedzējam izvirzītajām prasībām.</w:t>
            </w:r>
          </w:p>
          <w:p w14:paraId="714A1026" w14:textId="557A4704" w:rsidR="002D7F77" w:rsidRPr="00782B56" w:rsidRDefault="008C54EE" w:rsidP="00782B56">
            <w:pPr>
              <w:spacing w:after="0" w:line="240" w:lineRule="auto"/>
              <w:ind w:right="175"/>
              <w:jc w:val="both"/>
              <w:rPr>
                <w:rFonts w:ascii="Times New Roman" w:eastAsia="Calibri" w:hAnsi="Times New Roman" w:cs="Times New Roman"/>
                <w:i/>
                <w:color w:val="FF0000"/>
                <w:sz w:val="24"/>
                <w:szCs w:val="24"/>
                <w:lang w:eastAsia="lv-LV"/>
              </w:rPr>
            </w:pPr>
            <w:r w:rsidRPr="00782B56">
              <w:rPr>
                <w:rFonts w:ascii="Times New Roman" w:eastAsia="Calibri" w:hAnsi="Times New Roman" w:cs="Times New Roman"/>
                <w:i/>
                <w:color w:val="FF0000"/>
                <w:sz w:val="24"/>
                <w:szCs w:val="24"/>
                <w:lang w:eastAsia="lv-LV"/>
              </w:rPr>
              <w:t xml:space="preserve"> </w:t>
            </w:r>
          </w:p>
        </w:tc>
        <w:tc>
          <w:tcPr>
            <w:tcW w:w="1425" w:type="dxa"/>
            <w:shd w:val="clear" w:color="auto" w:fill="auto"/>
            <w:vAlign w:val="center"/>
          </w:tcPr>
          <w:p w14:paraId="415A8035" w14:textId="082E4446" w:rsidR="00747DB0" w:rsidRPr="009B661F" w:rsidRDefault="00EA191B" w:rsidP="00747DB0">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w:t>
            </w:r>
          </w:p>
        </w:tc>
      </w:tr>
      <w:tr w:rsidR="00747DB0" w:rsidRPr="009B661F" w14:paraId="72065A78" w14:textId="77777777" w:rsidTr="009D3CA3">
        <w:tc>
          <w:tcPr>
            <w:tcW w:w="8927" w:type="dxa"/>
            <w:shd w:val="clear" w:color="auto" w:fill="auto"/>
          </w:tcPr>
          <w:p w14:paraId="2AC70CF1" w14:textId="40F88CC9" w:rsidR="00747DB0" w:rsidRPr="009B661F" w:rsidRDefault="00747DB0" w:rsidP="00747DB0">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Projekta iesnieguma veidlapa ir aizpildīta datorrakstā</w:t>
            </w:r>
            <w:r w:rsidR="000931BB">
              <w:rPr>
                <w:rStyle w:val="FootnoteReference"/>
                <w:rFonts w:ascii="Times New Roman" w:eastAsia="Calibri" w:hAnsi="Times New Roman" w:cs="Times New Roman"/>
                <w:sz w:val="24"/>
                <w:szCs w:val="24"/>
                <w:lang w:eastAsia="lv-LV"/>
              </w:rPr>
              <w:footnoteReference w:id="3"/>
            </w:r>
            <w:r w:rsidRPr="009B661F">
              <w:rPr>
                <w:rFonts w:ascii="Times New Roman" w:eastAsia="Calibri" w:hAnsi="Times New Roman" w:cs="Times New Roman"/>
                <w:sz w:val="24"/>
                <w:szCs w:val="24"/>
                <w:lang w:eastAsia="lv-LV"/>
              </w:rPr>
              <w:t>.</w:t>
            </w:r>
          </w:p>
          <w:p w14:paraId="31483AAA" w14:textId="02AD3A81" w:rsidR="008C54EE" w:rsidRPr="009B661F" w:rsidRDefault="008C54EE" w:rsidP="001302EA">
            <w:pPr>
              <w:spacing w:after="0" w:line="240" w:lineRule="auto"/>
              <w:ind w:right="175"/>
              <w:jc w:val="both"/>
              <w:rPr>
                <w:rFonts w:ascii="Times New Roman" w:eastAsia="Calibri" w:hAnsi="Times New Roman" w:cs="Times New Roman"/>
                <w:i/>
                <w:color w:val="FF0000"/>
                <w:sz w:val="24"/>
                <w:szCs w:val="24"/>
                <w:lang w:eastAsia="lv-LV"/>
              </w:rPr>
            </w:pPr>
          </w:p>
        </w:tc>
        <w:tc>
          <w:tcPr>
            <w:tcW w:w="1425" w:type="dxa"/>
            <w:shd w:val="clear" w:color="auto" w:fill="auto"/>
            <w:vAlign w:val="center"/>
          </w:tcPr>
          <w:p w14:paraId="3AFF5FAE" w14:textId="068D0405" w:rsidR="00747DB0" w:rsidRPr="009B661F" w:rsidRDefault="004F4AA6"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N</w:t>
            </w:r>
          </w:p>
        </w:tc>
      </w:tr>
      <w:tr w:rsidR="00747DB0" w:rsidRPr="009B661F" w14:paraId="2A542463" w14:textId="77777777" w:rsidTr="009D3CA3">
        <w:tc>
          <w:tcPr>
            <w:tcW w:w="8927" w:type="dxa"/>
            <w:shd w:val="clear" w:color="auto" w:fill="auto"/>
          </w:tcPr>
          <w:p w14:paraId="35755C0C" w14:textId="1AC37ABF" w:rsidR="00747DB0" w:rsidRPr="009C1D01" w:rsidRDefault="00747DB0" w:rsidP="00F60874">
            <w:pPr>
              <w:numPr>
                <w:ilvl w:val="0"/>
                <w:numId w:val="1"/>
              </w:numPr>
              <w:spacing w:after="0" w:line="240" w:lineRule="auto"/>
              <w:ind w:right="175"/>
              <w:jc w:val="both"/>
              <w:rPr>
                <w:rFonts w:ascii="Times New Roman" w:eastAsia="Calibri" w:hAnsi="Times New Roman" w:cs="Times New Roman"/>
                <w:sz w:val="24"/>
                <w:szCs w:val="24"/>
                <w:lang w:eastAsia="lv-LV"/>
              </w:rPr>
            </w:pPr>
            <w:r w:rsidRPr="009C1D01">
              <w:rPr>
                <w:rFonts w:ascii="Times New Roman" w:eastAsia="Calibri" w:hAnsi="Times New Roman" w:cs="Times New Roman"/>
                <w:sz w:val="24"/>
                <w:szCs w:val="24"/>
                <w:lang w:eastAsia="lv-LV"/>
              </w:rPr>
              <w:t>Projekta iesniedzējam ir pietiekama administrēšanas</w:t>
            </w:r>
            <w:r w:rsidR="002829AF" w:rsidRPr="009C1D01">
              <w:rPr>
                <w:rFonts w:ascii="Times New Roman" w:eastAsia="Calibri" w:hAnsi="Times New Roman" w:cs="Times New Roman"/>
                <w:sz w:val="24"/>
                <w:szCs w:val="24"/>
                <w:lang w:eastAsia="lv-LV"/>
              </w:rPr>
              <w:t>,</w:t>
            </w:r>
            <w:r w:rsidR="00166656" w:rsidRPr="009C1D01">
              <w:rPr>
                <w:rFonts w:ascii="Times New Roman" w:eastAsia="Calibri" w:hAnsi="Times New Roman" w:cs="Times New Roman"/>
                <w:sz w:val="24"/>
                <w:szCs w:val="24"/>
                <w:lang w:eastAsia="lv-LV"/>
              </w:rPr>
              <w:t xml:space="preserve"> </w:t>
            </w:r>
            <w:r w:rsidRPr="009C1D01">
              <w:rPr>
                <w:rFonts w:ascii="Times New Roman" w:eastAsia="Calibri" w:hAnsi="Times New Roman" w:cs="Times New Roman"/>
                <w:sz w:val="24"/>
                <w:szCs w:val="24"/>
                <w:lang w:eastAsia="lv-LV"/>
              </w:rPr>
              <w:t xml:space="preserve">īstenošanas </w:t>
            </w:r>
            <w:r w:rsidR="002829AF" w:rsidRPr="009C1D01">
              <w:rPr>
                <w:rFonts w:ascii="Times New Roman" w:eastAsia="Calibri" w:hAnsi="Times New Roman" w:cs="Times New Roman"/>
                <w:sz w:val="24"/>
                <w:szCs w:val="24"/>
                <w:lang w:eastAsia="lv-LV"/>
              </w:rPr>
              <w:t xml:space="preserve">un finanšu </w:t>
            </w:r>
            <w:r w:rsidRPr="009C1D01">
              <w:rPr>
                <w:rFonts w:ascii="Times New Roman" w:eastAsia="Calibri" w:hAnsi="Times New Roman" w:cs="Times New Roman"/>
                <w:sz w:val="24"/>
                <w:szCs w:val="24"/>
                <w:lang w:eastAsia="lv-LV"/>
              </w:rPr>
              <w:t>kapacitāte projekta īstenošanai.</w:t>
            </w:r>
          </w:p>
          <w:p w14:paraId="725914AB" w14:textId="77777777" w:rsidR="00F16340" w:rsidRPr="009B661F" w:rsidRDefault="00F16340" w:rsidP="009D3CA3">
            <w:pPr>
              <w:spacing w:after="0" w:line="240" w:lineRule="auto"/>
              <w:ind w:right="175"/>
              <w:jc w:val="both"/>
              <w:rPr>
                <w:rFonts w:ascii="Times New Roman" w:eastAsia="Calibri" w:hAnsi="Times New Roman" w:cs="Times New Roman"/>
                <w:sz w:val="24"/>
                <w:szCs w:val="24"/>
                <w:lang w:eastAsia="lv-LV"/>
              </w:rPr>
            </w:pPr>
          </w:p>
        </w:tc>
        <w:tc>
          <w:tcPr>
            <w:tcW w:w="1425" w:type="dxa"/>
            <w:shd w:val="clear" w:color="auto" w:fill="auto"/>
            <w:vAlign w:val="center"/>
          </w:tcPr>
          <w:p w14:paraId="5E7ADBEE"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321EBB90" w14:textId="77777777" w:rsidTr="009D3CA3">
        <w:tc>
          <w:tcPr>
            <w:tcW w:w="8927" w:type="dxa"/>
            <w:shd w:val="clear" w:color="auto" w:fill="auto"/>
          </w:tcPr>
          <w:p w14:paraId="7904A528" w14:textId="24E4852F" w:rsidR="00747DB0" w:rsidRPr="009B661F" w:rsidRDefault="00747DB0" w:rsidP="00747DB0">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 xml:space="preserve">Projekta iesniedzējam Latvijas Republikā </w:t>
            </w:r>
            <w:r w:rsidR="00CC3295">
              <w:rPr>
                <w:rFonts w:ascii="Times New Roman" w:eastAsia="Calibri" w:hAnsi="Times New Roman" w:cs="Times New Roman"/>
                <w:sz w:val="24"/>
                <w:szCs w:val="24"/>
                <w:lang w:eastAsia="lv-LV"/>
              </w:rPr>
              <w:t>p</w:t>
            </w:r>
            <w:r w:rsidR="00A540AF">
              <w:rPr>
                <w:rFonts w:ascii="Times New Roman" w:eastAsia="Calibri" w:hAnsi="Times New Roman" w:cs="Times New Roman"/>
                <w:sz w:val="24"/>
                <w:szCs w:val="24"/>
                <w:lang w:eastAsia="lv-LV"/>
              </w:rPr>
              <w:t>rojekta iesnieguma iesniegšanas dienā</w:t>
            </w:r>
            <w:r w:rsidRPr="009B661F">
              <w:rPr>
                <w:rFonts w:ascii="Times New Roman" w:eastAsia="Calibri" w:hAnsi="Times New Roman" w:cs="Times New Roman"/>
                <w:sz w:val="24"/>
                <w:szCs w:val="24"/>
                <w:lang w:eastAsia="lv-LV"/>
              </w:rPr>
              <w:t xml:space="preserve"> nav nodokļu parādi</w:t>
            </w:r>
            <w:r w:rsidRPr="009B661F">
              <w:rPr>
                <w:rFonts w:ascii="Times New Roman" w:eastAsia="Calibri" w:hAnsi="Times New Roman" w:cs="Times New Roman"/>
                <w:sz w:val="24"/>
                <w:szCs w:val="24"/>
                <w:vertAlign w:val="superscript"/>
                <w:lang w:eastAsia="lv-LV"/>
              </w:rPr>
              <w:footnoteReference w:id="4"/>
            </w:r>
            <w:r w:rsidRPr="009B661F">
              <w:rPr>
                <w:rFonts w:ascii="Times New Roman" w:eastAsia="Calibri" w:hAnsi="Times New Roman" w:cs="Times New Roman"/>
                <w:sz w:val="24"/>
                <w:szCs w:val="24"/>
                <w:lang w:eastAsia="lv-LV"/>
              </w:rPr>
              <w:t xml:space="preserve">, tajā skaitā valsts sociālās apdrošināšanas obligāto iemaksu parādi, kas kopsummā pārsniedz 150 </w:t>
            </w:r>
            <w:proofErr w:type="spellStart"/>
            <w:r w:rsidRPr="009B661F">
              <w:rPr>
                <w:rFonts w:ascii="Times New Roman" w:eastAsia="Calibri" w:hAnsi="Times New Roman" w:cs="Times New Roman"/>
                <w:i/>
                <w:sz w:val="24"/>
                <w:szCs w:val="24"/>
                <w:lang w:eastAsia="lv-LV"/>
              </w:rPr>
              <w:t>euro</w:t>
            </w:r>
            <w:proofErr w:type="spellEnd"/>
            <w:r w:rsidRPr="009B661F">
              <w:rPr>
                <w:rFonts w:ascii="Times New Roman" w:eastAsia="Calibri" w:hAnsi="Times New Roman" w:cs="Times New Roman"/>
                <w:sz w:val="24"/>
                <w:szCs w:val="24"/>
                <w:lang w:eastAsia="lv-LV"/>
              </w:rPr>
              <w:t>.</w:t>
            </w:r>
          </w:p>
          <w:p w14:paraId="4240DC67" w14:textId="14E7201E" w:rsidR="001302EA" w:rsidRPr="009B661F" w:rsidRDefault="001302EA" w:rsidP="001302EA">
            <w:pPr>
              <w:spacing w:after="0" w:line="240" w:lineRule="auto"/>
              <w:ind w:right="175"/>
              <w:jc w:val="both"/>
              <w:rPr>
                <w:rFonts w:ascii="Times New Roman" w:eastAsia="Calibri" w:hAnsi="Times New Roman" w:cs="Times New Roman"/>
                <w:i/>
                <w:sz w:val="24"/>
                <w:szCs w:val="24"/>
                <w:lang w:eastAsia="lv-LV"/>
              </w:rPr>
            </w:pPr>
          </w:p>
        </w:tc>
        <w:tc>
          <w:tcPr>
            <w:tcW w:w="1425" w:type="dxa"/>
            <w:shd w:val="clear" w:color="auto" w:fill="auto"/>
            <w:vAlign w:val="center"/>
          </w:tcPr>
          <w:p w14:paraId="4D543269"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011BCCAA" w14:textId="77777777" w:rsidTr="009D3CA3">
        <w:trPr>
          <w:trHeight w:val="150"/>
        </w:trPr>
        <w:tc>
          <w:tcPr>
            <w:tcW w:w="8927" w:type="dxa"/>
            <w:shd w:val="clear" w:color="auto" w:fill="auto"/>
          </w:tcPr>
          <w:p w14:paraId="775C5345" w14:textId="77777777" w:rsidR="001302EA" w:rsidRPr="009C1D01" w:rsidRDefault="00FD366C" w:rsidP="00832A52">
            <w:pPr>
              <w:numPr>
                <w:ilvl w:val="0"/>
                <w:numId w:val="1"/>
              </w:numPr>
              <w:spacing w:after="0" w:line="240" w:lineRule="auto"/>
              <w:jc w:val="both"/>
              <w:rPr>
                <w:rFonts w:ascii="Times New Roman" w:eastAsia="Calibri" w:hAnsi="Times New Roman" w:cs="Times New Roman"/>
                <w:i/>
                <w:color w:val="FF0000"/>
                <w:sz w:val="24"/>
                <w:szCs w:val="24"/>
                <w:lang w:eastAsia="lv-LV"/>
              </w:rPr>
            </w:pPr>
            <w:r w:rsidRPr="00FD366C">
              <w:rPr>
                <w:rFonts w:ascii="Times New Roman" w:eastAsia="Calibri" w:hAnsi="Times New Roman" w:cs="Times New Roman"/>
                <w:sz w:val="24"/>
                <w:szCs w:val="24"/>
                <w:lang w:eastAsia="lv-LV"/>
              </w:rPr>
              <w:t>Projekta iesnieguma oriģinālam ir dokumenta juridiskais spēks, ja tas ir iesniegts Kohēzijas politikas fondu vadības informācijas sistēmā 2014.-2020. gadam.</w:t>
            </w:r>
          </w:p>
          <w:p w14:paraId="227FEE30" w14:textId="5848AE87" w:rsidR="009C1D01" w:rsidRPr="009B661F" w:rsidRDefault="009C1D01" w:rsidP="009C1D01">
            <w:pPr>
              <w:spacing w:after="0" w:line="240" w:lineRule="auto"/>
              <w:ind w:left="360"/>
              <w:jc w:val="both"/>
              <w:rPr>
                <w:rFonts w:ascii="Times New Roman" w:eastAsia="Calibri" w:hAnsi="Times New Roman" w:cs="Times New Roman"/>
                <w:i/>
                <w:color w:val="FF0000"/>
                <w:sz w:val="24"/>
                <w:szCs w:val="24"/>
                <w:lang w:eastAsia="lv-LV"/>
              </w:rPr>
            </w:pPr>
          </w:p>
        </w:tc>
        <w:tc>
          <w:tcPr>
            <w:tcW w:w="1425" w:type="dxa"/>
            <w:shd w:val="clear" w:color="auto" w:fill="auto"/>
            <w:vAlign w:val="center"/>
          </w:tcPr>
          <w:p w14:paraId="20E15F90"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30DEBF65" w14:textId="77777777" w:rsidTr="009D3CA3">
        <w:tc>
          <w:tcPr>
            <w:tcW w:w="8927" w:type="dxa"/>
            <w:shd w:val="clear" w:color="auto" w:fill="auto"/>
          </w:tcPr>
          <w:p w14:paraId="4D5B29F8" w14:textId="621902D9" w:rsidR="00747DB0" w:rsidRPr="009B661F" w:rsidRDefault="00747DB0" w:rsidP="00747DB0">
            <w:pPr>
              <w:numPr>
                <w:ilvl w:val="0"/>
                <w:numId w:val="1"/>
              </w:numPr>
              <w:spacing w:after="0" w:line="240" w:lineRule="auto"/>
              <w:ind w:right="175"/>
              <w:contextualSpacing/>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w:t>
            </w:r>
            <w:r w:rsidR="00A540AF">
              <w:rPr>
                <w:rFonts w:ascii="Times New Roman" w:eastAsia="Calibri" w:hAnsi="Times New Roman" w:cs="Times New Roman"/>
                <w:sz w:val="24"/>
                <w:szCs w:val="24"/>
                <w:lang w:eastAsia="lv-LV"/>
              </w:rPr>
              <w:t xml:space="preserve">apliecināts </w:t>
            </w:r>
            <w:r w:rsidRPr="009B661F">
              <w:rPr>
                <w:rFonts w:ascii="Times New Roman" w:eastAsia="Calibri" w:hAnsi="Times New Roman" w:cs="Times New Roman"/>
                <w:sz w:val="24"/>
                <w:szCs w:val="24"/>
                <w:lang w:eastAsia="lv-LV"/>
              </w:rPr>
              <w:t xml:space="preserve">tulkojums latviešu valodā. </w:t>
            </w:r>
          </w:p>
          <w:p w14:paraId="3D65FAD7" w14:textId="7EC8E20F" w:rsidR="00747DB0" w:rsidRPr="009B661F" w:rsidRDefault="00747DB0" w:rsidP="00815BDB">
            <w:pPr>
              <w:spacing w:after="0" w:line="240" w:lineRule="auto"/>
              <w:ind w:right="175"/>
              <w:contextualSpacing/>
              <w:jc w:val="both"/>
              <w:rPr>
                <w:rFonts w:ascii="Times New Roman" w:eastAsia="Calibri" w:hAnsi="Times New Roman" w:cs="Times New Roman"/>
                <w:i/>
                <w:sz w:val="24"/>
                <w:szCs w:val="24"/>
                <w:lang w:eastAsia="lv-LV"/>
              </w:rPr>
            </w:pPr>
          </w:p>
        </w:tc>
        <w:tc>
          <w:tcPr>
            <w:tcW w:w="1425" w:type="dxa"/>
            <w:shd w:val="clear" w:color="auto" w:fill="auto"/>
            <w:vAlign w:val="center"/>
          </w:tcPr>
          <w:p w14:paraId="0C54EB97"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58991C51" w14:textId="77777777" w:rsidTr="009D3CA3">
        <w:tc>
          <w:tcPr>
            <w:tcW w:w="8927" w:type="dxa"/>
            <w:shd w:val="clear" w:color="auto" w:fill="auto"/>
          </w:tcPr>
          <w:p w14:paraId="6C6160BA" w14:textId="77777777" w:rsidR="00747DB0" w:rsidRPr="009B661F" w:rsidRDefault="00747DB0" w:rsidP="00747DB0">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Projekta iesnieguma finanšu dati ir</w:t>
            </w:r>
            <w:r w:rsidRPr="009B661F">
              <w:rPr>
                <w:rFonts w:ascii="Times New Roman" w:eastAsia="Calibri" w:hAnsi="Times New Roman" w:cs="Times New Roman"/>
                <w:i/>
                <w:sz w:val="24"/>
                <w:szCs w:val="24"/>
                <w:lang w:eastAsia="lv-LV"/>
              </w:rPr>
              <w:t xml:space="preserve"> </w:t>
            </w:r>
            <w:r w:rsidRPr="009B661F">
              <w:rPr>
                <w:rFonts w:ascii="Times New Roman" w:eastAsia="Calibri" w:hAnsi="Times New Roman" w:cs="Times New Roman"/>
                <w:sz w:val="24"/>
                <w:szCs w:val="24"/>
                <w:lang w:eastAsia="lv-LV"/>
              </w:rPr>
              <w:t>norādīti</w:t>
            </w:r>
            <w:r w:rsidRPr="009B661F">
              <w:rPr>
                <w:rFonts w:ascii="Times New Roman" w:eastAsia="Calibri" w:hAnsi="Times New Roman" w:cs="Times New Roman"/>
                <w:i/>
                <w:sz w:val="24"/>
                <w:szCs w:val="24"/>
                <w:lang w:eastAsia="lv-LV"/>
              </w:rPr>
              <w:t xml:space="preserve"> </w:t>
            </w:r>
            <w:proofErr w:type="spellStart"/>
            <w:r w:rsidRPr="009B661F">
              <w:rPr>
                <w:rFonts w:ascii="Times New Roman" w:eastAsia="Calibri" w:hAnsi="Times New Roman" w:cs="Times New Roman"/>
                <w:i/>
                <w:sz w:val="24"/>
                <w:szCs w:val="24"/>
                <w:lang w:eastAsia="lv-LV"/>
              </w:rPr>
              <w:t>euro</w:t>
            </w:r>
            <w:proofErr w:type="spellEnd"/>
            <w:r w:rsidRPr="009B661F">
              <w:rPr>
                <w:rFonts w:ascii="Times New Roman" w:eastAsia="Calibri" w:hAnsi="Times New Roman" w:cs="Times New Roman"/>
                <w:sz w:val="24"/>
                <w:szCs w:val="24"/>
                <w:lang w:eastAsia="lv-LV"/>
              </w:rPr>
              <w:t>.</w:t>
            </w:r>
          </w:p>
          <w:p w14:paraId="6EC8B402" w14:textId="489903FC" w:rsidR="00815BDB" w:rsidRPr="009B661F" w:rsidRDefault="00815BDB" w:rsidP="00815BDB">
            <w:pPr>
              <w:spacing w:after="0" w:line="240" w:lineRule="auto"/>
              <w:ind w:right="175"/>
              <w:jc w:val="both"/>
              <w:rPr>
                <w:rFonts w:ascii="Times New Roman" w:eastAsia="Calibri" w:hAnsi="Times New Roman" w:cs="Times New Roman"/>
                <w:i/>
                <w:sz w:val="24"/>
                <w:szCs w:val="24"/>
                <w:lang w:eastAsia="lv-LV"/>
              </w:rPr>
            </w:pPr>
          </w:p>
        </w:tc>
        <w:tc>
          <w:tcPr>
            <w:tcW w:w="1425" w:type="dxa"/>
            <w:shd w:val="clear" w:color="auto" w:fill="auto"/>
            <w:vAlign w:val="center"/>
          </w:tcPr>
          <w:p w14:paraId="24AE950F"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1ED02784" w14:textId="77777777" w:rsidTr="009D3CA3">
        <w:tc>
          <w:tcPr>
            <w:tcW w:w="8927" w:type="dxa"/>
            <w:shd w:val="clear" w:color="auto" w:fill="auto"/>
          </w:tcPr>
          <w:p w14:paraId="04E02E4A" w14:textId="0FD05E7D" w:rsidR="00747DB0" w:rsidRPr="009B661F" w:rsidRDefault="00747DB0" w:rsidP="00747DB0">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 xml:space="preserve">Projekta iesnieguma finanšu aprēķins ir izstrādāts aritmētiski precīzi un ir atbilstošs </w:t>
            </w:r>
            <w:r w:rsidR="000931BB">
              <w:rPr>
                <w:rFonts w:ascii="Times New Roman" w:eastAsia="Calibri" w:hAnsi="Times New Roman" w:cs="Times New Roman"/>
                <w:sz w:val="24"/>
                <w:szCs w:val="24"/>
                <w:lang w:eastAsia="lv-LV"/>
              </w:rPr>
              <w:t xml:space="preserve">MK noteikumu un </w:t>
            </w:r>
            <w:r w:rsidRPr="009B661F">
              <w:rPr>
                <w:rFonts w:ascii="Times New Roman" w:eastAsia="Calibri" w:hAnsi="Times New Roman" w:cs="Times New Roman"/>
                <w:sz w:val="24"/>
                <w:szCs w:val="24"/>
                <w:lang w:eastAsia="lv-LV"/>
              </w:rPr>
              <w:t>projekta iesnieguma veidlapas prasībām.</w:t>
            </w:r>
          </w:p>
          <w:p w14:paraId="275C7EB6" w14:textId="454F467C" w:rsidR="00E6037F" w:rsidRPr="009B661F" w:rsidRDefault="00E6037F" w:rsidP="00E6037F">
            <w:pPr>
              <w:spacing w:after="0" w:line="240" w:lineRule="auto"/>
              <w:ind w:right="175"/>
              <w:jc w:val="both"/>
              <w:rPr>
                <w:rFonts w:ascii="Times New Roman" w:eastAsia="Calibri" w:hAnsi="Times New Roman" w:cs="Times New Roman"/>
                <w:i/>
                <w:sz w:val="24"/>
                <w:szCs w:val="24"/>
                <w:lang w:eastAsia="lv-LV"/>
              </w:rPr>
            </w:pPr>
          </w:p>
        </w:tc>
        <w:tc>
          <w:tcPr>
            <w:tcW w:w="1425" w:type="dxa"/>
            <w:shd w:val="clear" w:color="auto" w:fill="auto"/>
            <w:vAlign w:val="center"/>
          </w:tcPr>
          <w:p w14:paraId="2275DDF1"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02900F25" w14:textId="77777777" w:rsidTr="009D3CA3">
        <w:tc>
          <w:tcPr>
            <w:tcW w:w="8927" w:type="dxa"/>
            <w:shd w:val="clear" w:color="auto" w:fill="auto"/>
          </w:tcPr>
          <w:p w14:paraId="3288B8F0" w14:textId="77777777" w:rsidR="00E6037F" w:rsidRPr="009B661F" w:rsidRDefault="00747DB0" w:rsidP="000924C3">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Projekta iesniegumā paredzētais ES fonda finansējuma apmērs atbilst MK noteikumos  projektam noteiktajam ES fonda finansējuma apmēram.</w:t>
            </w:r>
          </w:p>
          <w:p w14:paraId="16CA3CA6" w14:textId="484EEB0D" w:rsidR="00747DB0" w:rsidRPr="009B661F" w:rsidRDefault="00747DB0" w:rsidP="00B30960">
            <w:pPr>
              <w:spacing w:after="0" w:line="240" w:lineRule="auto"/>
              <w:ind w:left="360" w:right="175"/>
              <w:jc w:val="both"/>
              <w:rPr>
                <w:rFonts w:ascii="Times New Roman" w:eastAsia="Calibri" w:hAnsi="Times New Roman" w:cs="Times New Roman"/>
                <w:sz w:val="24"/>
                <w:szCs w:val="24"/>
                <w:lang w:eastAsia="lv-LV"/>
              </w:rPr>
            </w:pPr>
          </w:p>
        </w:tc>
        <w:tc>
          <w:tcPr>
            <w:tcW w:w="1425" w:type="dxa"/>
            <w:shd w:val="clear" w:color="auto" w:fill="FFFFFF"/>
            <w:vAlign w:val="center"/>
          </w:tcPr>
          <w:p w14:paraId="67855EBB"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4964CA57" w14:textId="77777777" w:rsidTr="009D3CA3">
        <w:tc>
          <w:tcPr>
            <w:tcW w:w="8927" w:type="dxa"/>
            <w:shd w:val="clear" w:color="auto" w:fill="auto"/>
          </w:tcPr>
          <w:p w14:paraId="3247F7AC" w14:textId="63A49639" w:rsidR="00C62781" w:rsidRPr="009C1D01" w:rsidRDefault="00747DB0" w:rsidP="002A74F8">
            <w:pPr>
              <w:pStyle w:val="ListParagraph"/>
              <w:numPr>
                <w:ilvl w:val="0"/>
                <w:numId w:val="1"/>
              </w:numPr>
              <w:spacing w:after="0" w:line="240" w:lineRule="auto"/>
              <w:ind w:right="175"/>
              <w:jc w:val="both"/>
              <w:rPr>
                <w:rFonts w:ascii="Times New Roman" w:eastAsia="Calibri" w:hAnsi="Times New Roman" w:cs="Times New Roman"/>
                <w:sz w:val="24"/>
                <w:szCs w:val="24"/>
                <w:lang w:eastAsia="lv-LV"/>
              </w:rPr>
            </w:pPr>
            <w:r w:rsidRPr="009C1D01">
              <w:rPr>
                <w:rFonts w:ascii="Times New Roman" w:eastAsia="Calibri" w:hAnsi="Times New Roman" w:cs="Times New Roman"/>
                <w:sz w:val="24"/>
                <w:szCs w:val="24"/>
                <w:lang w:eastAsia="lv-LV"/>
              </w:rPr>
              <w:t xml:space="preserve">Projekta iesniegumā norādītā ES fonda atbalsta intensitāte nepārsniedz MK noteikumos noteikto ES fonda maksimālo atbalsta intensitāti. </w:t>
            </w:r>
          </w:p>
          <w:p w14:paraId="15FA30A4" w14:textId="77777777" w:rsidR="00747DB0" w:rsidRPr="009B661F" w:rsidRDefault="00747DB0" w:rsidP="00782B56">
            <w:pPr>
              <w:spacing w:after="0" w:line="240" w:lineRule="auto"/>
              <w:ind w:right="175"/>
              <w:jc w:val="both"/>
              <w:rPr>
                <w:rFonts w:ascii="Times New Roman" w:eastAsia="Calibri" w:hAnsi="Times New Roman" w:cs="Times New Roman"/>
                <w:sz w:val="24"/>
                <w:szCs w:val="24"/>
                <w:lang w:eastAsia="lv-LV"/>
              </w:rPr>
            </w:pPr>
          </w:p>
        </w:tc>
        <w:tc>
          <w:tcPr>
            <w:tcW w:w="1425" w:type="dxa"/>
            <w:shd w:val="clear" w:color="auto" w:fill="FFFFFF"/>
            <w:vAlign w:val="center"/>
          </w:tcPr>
          <w:p w14:paraId="3A28C6F0"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0931BB" w:rsidRPr="009B661F" w14:paraId="2CD63B45" w14:textId="77777777" w:rsidTr="009D3CA3">
        <w:tc>
          <w:tcPr>
            <w:tcW w:w="8927" w:type="dxa"/>
            <w:shd w:val="clear" w:color="auto" w:fill="auto"/>
          </w:tcPr>
          <w:p w14:paraId="05EE5EE2" w14:textId="2C53A21E" w:rsidR="000931BB" w:rsidRPr="009B661F" w:rsidRDefault="000931BB" w:rsidP="009C1D01">
            <w:pPr>
              <w:numPr>
                <w:ilvl w:val="0"/>
                <w:numId w:val="1"/>
              </w:numPr>
              <w:spacing w:after="0" w:line="240" w:lineRule="auto"/>
              <w:ind w:right="175"/>
              <w:jc w:val="both"/>
              <w:rPr>
                <w:rFonts w:ascii="Times New Roman" w:eastAsia="Calibri" w:hAnsi="Times New Roman" w:cs="Times New Roman"/>
                <w:sz w:val="24"/>
                <w:szCs w:val="24"/>
                <w:lang w:eastAsia="lv-LV"/>
              </w:rPr>
            </w:pPr>
            <w:r w:rsidRPr="009C1D01">
              <w:rPr>
                <w:rFonts w:ascii="Times New Roman" w:eastAsia="Calibri" w:hAnsi="Times New Roman" w:cs="Times New Roman"/>
                <w:sz w:val="24"/>
                <w:szCs w:val="24"/>
                <w:lang w:eastAsia="lv-LV"/>
              </w:rPr>
              <w:t xml:space="preserve">Projekta iesniegumā iekļautās attiecināmās izmaksas, plānotās atbalstāmās darbības un izmaksu pozīcijas atbilst MK noteikumos noteiktajām: </w:t>
            </w:r>
          </w:p>
        </w:tc>
        <w:tc>
          <w:tcPr>
            <w:tcW w:w="1425" w:type="dxa"/>
            <w:vMerge w:val="restart"/>
            <w:shd w:val="clear" w:color="auto" w:fill="FFFFFF"/>
            <w:vAlign w:val="center"/>
          </w:tcPr>
          <w:p w14:paraId="24BAC9A3" w14:textId="77777777" w:rsidR="000931BB" w:rsidRPr="009B661F" w:rsidRDefault="000931BB"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0931BB" w:rsidRPr="009B661F" w14:paraId="168B7A75" w14:textId="77777777" w:rsidTr="009D3CA3">
        <w:tc>
          <w:tcPr>
            <w:tcW w:w="8927" w:type="dxa"/>
            <w:shd w:val="clear" w:color="auto" w:fill="auto"/>
          </w:tcPr>
          <w:p w14:paraId="31ACA3BA" w14:textId="77777777" w:rsidR="000931BB" w:rsidRPr="009B661F" w:rsidRDefault="000931BB" w:rsidP="00747DB0">
            <w:pPr>
              <w:spacing w:after="0" w:line="240" w:lineRule="auto"/>
              <w:ind w:left="360" w:right="175"/>
              <w:jc w:val="both"/>
              <w:rPr>
                <w:rFonts w:ascii="Times New Roman" w:eastAsia="Calibri" w:hAnsi="Times New Roman" w:cs="Times New Roman"/>
                <w:sz w:val="24"/>
                <w:szCs w:val="24"/>
                <w:shd w:val="clear" w:color="auto" w:fill="FFFFFF"/>
                <w:lang w:eastAsia="lv-LV"/>
              </w:rPr>
            </w:pPr>
            <w:r w:rsidRPr="009B661F">
              <w:rPr>
                <w:rFonts w:ascii="Times New Roman" w:eastAsia="Calibri" w:hAnsi="Times New Roman" w:cs="Times New Roman"/>
                <w:sz w:val="24"/>
                <w:szCs w:val="24"/>
                <w:shd w:val="clear" w:color="auto" w:fill="FFFFFF"/>
                <w:lang w:eastAsia="lv-LV"/>
              </w:rPr>
              <w:lastRenderedPageBreak/>
              <w:t>11.1.ir saistītas ar projekta īstenošanu</w:t>
            </w:r>
          </w:p>
        </w:tc>
        <w:tc>
          <w:tcPr>
            <w:tcW w:w="1425" w:type="dxa"/>
            <w:vMerge/>
            <w:shd w:val="clear" w:color="auto" w:fill="FFFFFF"/>
            <w:vAlign w:val="center"/>
          </w:tcPr>
          <w:p w14:paraId="4711F25B" w14:textId="77777777" w:rsidR="000931BB" w:rsidRPr="009B661F" w:rsidRDefault="000931BB" w:rsidP="00747DB0">
            <w:pPr>
              <w:spacing w:after="0" w:line="240" w:lineRule="auto"/>
              <w:jc w:val="center"/>
              <w:rPr>
                <w:rFonts w:ascii="Times New Roman" w:eastAsia="Calibri" w:hAnsi="Times New Roman" w:cs="Times New Roman"/>
                <w:sz w:val="24"/>
                <w:szCs w:val="24"/>
                <w:lang w:eastAsia="lv-LV"/>
              </w:rPr>
            </w:pPr>
          </w:p>
        </w:tc>
      </w:tr>
      <w:tr w:rsidR="000931BB" w:rsidRPr="009B661F" w14:paraId="23A9B32B" w14:textId="77777777" w:rsidTr="009D3CA3">
        <w:tc>
          <w:tcPr>
            <w:tcW w:w="8927" w:type="dxa"/>
            <w:shd w:val="clear" w:color="auto" w:fill="auto"/>
          </w:tcPr>
          <w:p w14:paraId="7FE59578" w14:textId="77777777" w:rsidR="000931BB" w:rsidRPr="009B661F" w:rsidRDefault="000931BB" w:rsidP="00747DB0">
            <w:pPr>
              <w:spacing w:after="0" w:line="240" w:lineRule="auto"/>
              <w:ind w:left="360" w:right="175"/>
              <w:jc w:val="both"/>
              <w:rPr>
                <w:rFonts w:ascii="Times New Roman" w:eastAsia="Calibri" w:hAnsi="Times New Roman" w:cs="Times New Roman"/>
                <w:sz w:val="24"/>
                <w:szCs w:val="24"/>
                <w:shd w:val="clear" w:color="auto" w:fill="FFFFFF"/>
                <w:lang w:eastAsia="lv-LV"/>
              </w:rPr>
            </w:pPr>
            <w:r w:rsidRPr="009B661F">
              <w:rPr>
                <w:rFonts w:ascii="Times New Roman" w:eastAsia="Calibri" w:hAnsi="Times New Roman" w:cs="Times New Roman"/>
                <w:sz w:val="24"/>
                <w:szCs w:val="24"/>
                <w:shd w:val="clear" w:color="auto" w:fill="FFFFFF"/>
                <w:lang w:eastAsia="lv-LV"/>
              </w:rPr>
              <w:t>11.2.ir nepieciešamas projekta īstenošanai (projektā norādīto darbību īstenošanai, mērķa grupas vajadzību nodrošināšanai, definētās problēmas risināšanai)</w:t>
            </w:r>
          </w:p>
        </w:tc>
        <w:tc>
          <w:tcPr>
            <w:tcW w:w="1425" w:type="dxa"/>
            <w:vMerge/>
            <w:shd w:val="clear" w:color="auto" w:fill="FFFFFF"/>
            <w:vAlign w:val="center"/>
          </w:tcPr>
          <w:p w14:paraId="25A41AED" w14:textId="77777777" w:rsidR="000931BB" w:rsidRPr="009B661F" w:rsidRDefault="000931BB" w:rsidP="00747DB0">
            <w:pPr>
              <w:spacing w:after="0" w:line="240" w:lineRule="auto"/>
              <w:jc w:val="center"/>
              <w:rPr>
                <w:rFonts w:ascii="Times New Roman" w:eastAsia="Calibri" w:hAnsi="Times New Roman" w:cs="Times New Roman"/>
                <w:sz w:val="24"/>
                <w:szCs w:val="24"/>
                <w:lang w:eastAsia="lv-LV"/>
              </w:rPr>
            </w:pPr>
          </w:p>
        </w:tc>
      </w:tr>
      <w:tr w:rsidR="000931BB" w:rsidRPr="009B661F" w14:paraId="63497D6C" w14:textId="77777777" w:rsidTr="009D3CA3">
        <w:tc>
          <w:tcPr>
            <w:tcW w:w="8927" w:type="dxa"/>
            <w:shd w:val="clear" w:color="auto" w:fill="auto"/>
          </w:tcPr>
          <w:p w14:paraId="404B2D85" w14:textId="77777777" w:rsidR="000931BB" w:rsidRPr="009B661F" w:rsidRDefault="000931BB" w:rsidP="00747DB0">
            <w:pPr>
              <w:spacing w:after="0" w:line="240" w:lineRule="auto"/>
              <w:ind w:left="360" w:right="175"/>
              <w:jc w:val="both"/>
              <w:rPr>
                <w:rFonts w:ascii="Times New Roman" w:eastAsia="Calibri" w:hAnsi="Times New Roman" w:cs="Times New Roman"/>
                <w:sz w:val="24"/>
                <w:szCs w:val="24"/>
                <w:shd w:val="clear" w:color="auto" w:fill="FFFFFF"/>
                <w:lang w:eastAsia="lv-LV"/>
              </w:rPr>
            </w:pPr>
            <w:r w:rsidRPr="009B661F">
              <w:rPr>
                <w:rFonts w:ascii="Times New Roman" w:eastAsia="Calibri" w:hAnsi="Times New Roman" w:cs="Times New Roman"/>
                <w:sz w:val="24"/>
                <w:szCs w:val="24"/>
                <w:shd w:val="clear" w:color="auto" w:fill="FFFFFF"/>
                <w:lang w:eastAsia="lv-LV"/>
              </w:rPr>
              <w:t xml:space="preserve">11.3.nodrošina projektā izvirzītā mērķa un rādītāju sasniegšanu; </w:t>
            </w:r>
          </w:p>
        </w:tc>
        <w:tc>
          <w:tcPr>
            <w:tcW w:w="1425" w:type="dxa"/>
            <w:vMerge/>
            <w:shd w:val="clear" w:color="auto" w:fill="FFFFFF"/>
            <w:vAlign w:val="center"/>
          </w:tcPr>
          <w:p w14:paraId="1F1E2A4D" w14:textId="77777777" w:rsidR="000931BB" w:rsidRPr="009B661F" w:rsidRDefault="000931BB" w:rsidP="00747DB0">
            <w:pPr>
              <w:spacing w:after="0" w:line="240" w:lineRule="auto"/>
              <w:jc w:val="center"/>
              <w:rPr>
                <w:rFonts w:ascii="Times New Roman" w:eastAsia="Calibri" w:hAnsi="Times New Roman" w:cs="Times New Roman"/>
                <w:sz w:val="24"/>
                <w:szCs w:val="24"/>
                <w:lang w:eastAsia="lv-LV"/>
              </w:rPr>
            </w:pPr>
          </w:p>
        </w:tc>
      </w:tr>
      <w:tr w:rsidR="000931BB" w:rsidRPr="009B661F" w14:paraId="48EB1B5F" w14:textId="77777777" w:rsidTr="009D3CA3">
        <w:tc>
          <w:tcPr>
            <w:tcW w:w="8927" w:type="dxa"/>
            <w:shd w:val="clear" w:color="auto" w:fill="auto"/>
          </w:tcPr>
          <w:p w14:paraId="2A5104FE" w14:textId="77777777" w:rsidR="000931BB" w:rsidRDefault="000931BB" w:rsidP="00747DB0">
            <w:pPr>
              <w:spacing w:after="0" w:line="240" w:lineRule="auto"/>
              <w:ind w:left="360" w:right="175"/>
              <w:jc w:val="both"/>
              <w:rPr>
                <w:rFonts w:ascii="Times New Roman" w:eastAsia="Calibri" w:hAnsi="Times New Roman" w:cs="Times New Roman"/>
                <w:sz w:val="24"/>
                <w:szCs w:val="24"/>
                <w:shd w:val="clear" w:color="auto" w:fill="FFFFFF"/>
                <w:lang w:eastAsia="lv-LV"/>
              </w:rPr>
            </w:pPr>
            <w:r w:rsidRPr="009B661F">
              <w:rPr>
                <w:rFonts w:ascii="Times New Roman" w:eastAsia="Calibri" w:hAnsi="Times New Roman" w:cs="Times New Roman"/>
                <w:sz w:val="24"/>
                <w:szCs w:val="24"/>
                <w:shd w:val="clear" w:color="auto" w:fill="FFFFFF"/>
                <w:lang w:eastAsia="lv-LV"/>
              </w:rPr>
              <w:t>11.4.  nepārsniedz noteikto izmaksu pozīciju apjomus</w:t>
            </w:r>
            <w:r w:rsidR="00CD26D2">
              <w:rPr>
                <w:rFonts w:ascii="Times New Roman" w:eastAsia="Calibri" w:hAnsi="Times New Roman" w:cs="Times New Roman"/>
                <w:sz w:val="24"/>
                <w:szCs w:val="24"/>
                <w:shd w:val="clear" w:color="auto" w:fill="FFFFFF"/>
                <w:lang w:eastAsia="lv-LV"/>
              </w:rPr>
              <w:t>.</w:t>
            </w:r>
          </w:p>
          <w:p w14:paraId="155D93F2" w14:textId="18F28124" w:rsidR="009C1D01" w:rsidRPr="009B661F" w:rsidRDefault="009C1D01" w:rsidP="00747DB0">
            <w:pPr>
              <w:spacing w:after="0" w:line="240" w:lineRule="auto"/>
              <w:ind w:left="360" w:right="175"/>
              <w:jc w:val="both"/>
              <w:rPr>
                <w:rFonts w:ascii="Times New Roman" w:eastAsia="Calibri" w:hAnsi="Times New Roman" w:cs="Times New Roman"/>
                <w:sz w:val="24"/>
                <w:szCs w:val="24"/>
                <w:shd w:val="clear" w:color="auto" w:fill="FFFFFF"/>
                <w:lang w:eastAsia="lv-LV"/>
              </w:rPr>
            </w:pPr>
          </w:p>
        </w:tc>
        <w:tc>
          <w:tcPr>
            <w:tcW w:w="1425" w:type="dxa"/>
            <w:vMerge/>
            <w:shd w:val="clear" w:color="auto" w:fill="auto"/>
            <w:vAlign w:val="center"/>
          </w:tcPr>
          <w:p w14:paraId="42015A1E" w14:textId="77777777" w:rsidR="000931BB" w:rsidRPr="009B661F" w:rsidRDefault="000931BB" w:rsidP="00747DB0">
            <w:pPr>
              <w:spacing w:after="0" w:line="240" w:lineRule="auto"/>
              <w:jc w:val="center"/>
              <w:rPr>
                <w:rFonts w:ascii="Times New Roman" w:eastAsia="Calibri" w:hAnsi="Times New Roman" w:cs="Times New Roman"/>
                <w:sz w:val="24"/>
                <w:szCs w:val="24"/>
                <w:lang w:eastAsia="lv-LV"/>
              </w:rPr>
            </w:pPr>
          </w:p>
        </w:tc>
      </w:tr>
      <w:tr w:rsidR="00747DB0" w:rsidRPr="009B661F" w14:paraId="2C896EA0" w14:textId="77777777" w:rsidTr="009D3CA3">
        <w:tc>
          <w:tcPr>
            <w:tcW w:w="8927" w:type="dxa"/>
            <w:shd w:val="clear" w:color="auto" w:fill="auto"/>
          </w:tcPr>
          <w:p w14:paraId="7E85E99E" w14:textId="77777777" w:rsidR="00747DB0" w:rsidRPr="009B661F" w:rsidRDefault="00747DB0" w:rsidP="00747DB0">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Projekta īstenošanas termiņš atbilst MK noteikumos noteiktajam projekta īstenošanas periodam.</w:t>
            </w:r>
          </w:p>
          <w:p w14:paraId="2145E0F5" w14:textId="1A4B8120" w:rsidR="00422FAE" w:rsidRPr="009C1D01" w:rsidRDefault="00422FAE" w:rsidP="009C1D01">
            <w:pPr>
              <w:spacing w:after="0" w:line="240" w:lineRule="auto"/>
              <w:ind w:right="175"/>
              <w:jc w:val="both"/>
              <w:rPr>
                <w:rFonts w:ascii="Times New Roman" w:eastAsia="Calibri" w:hAnsi="Times New Roman" w:cs="Times New Roman"/>
                <w:sz w:val="24"/>
                <w:szCs w:val="24"/>
                <w:lang w:eastAsia="lv-LV"/>
              </w:rPr>
            </w:pPr>
          </w:p>
        </w:tc>
        <w:tc>
          <w:tcPr>
            <w:tcW w:w="1425" w:type="dxa"/>
            <w:shd w:val="clear" w:color="auto" w:fill="auto"/>
            <w:vAlign w:val="center"/>
          </w:tcPr>
          <w:p w14:paraId="10D3E874"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6B5BDBE9" w14:textId="77777777" w:rsidTr="009D3CA3">
        <w:tc>
          <w:tcPr>
            <w:tcW w:w="8927" w:type="dxa"/>
            <w:shd w:val="clear" w:color="auto" w:fill="auto"/>
          </w:tcPr>
          <w:p w14:paraId="2F65CAB7" w14:textId="04104233" w:rsidR="00747DB0" w:rsidRPr="009B661F" w:rsidRDefault="00747DB0" w:rsidP="00747DB0">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Times New Roman" w:hAnsi="Times New Roman" w:cs="Times New Roman"/>
                <w:sz w:val="24"/>
                <w:lang w:eastAsia="lv-LV"/>
              </w:rPr>
              <w:t>Projekta mērķis atbilst  MK noteikumos</w:t>
            </w:r>
            <w:r w:rsidR="00A540AF">
              <w:rPr>
                <w:rFonts w:ascii="Times New Roman" w:eastAsia="Times New Roman" w:hAnsi="Times New Roman" w:cs="Times New Roman"/>
                <w:sz w:val="24"/>
                <w:lang w:eastAsia="lv-LV"/>
              </w:rPr>
              <w:t xml:space="preserve"> </w:t>
            </w:r>
            <w:r w:rsidRPr="009B661F">
              <w:rPr>
                <w:rFonts w:ascii="Times New Roman" w:eastAsia="Times New Roman" w:hAnsi="Times New Roman" w:cs="Times New Roman"/>
                <w:sz w:val="24"/>
                <w:lang w:eastAsia="lv-LV"/>
              </w:rPr>
              <w:t>noteiktajam mērķim.</w:t>
            </w:r>
          </w:p>
          <w:p w14:paraId="03E49DB8" w14:textId="54B3814B" w:rsidR="00336FB2" w:rsidRPr="009B661F" w:rsidRDefault="00336FB2" w:rsidP="00336FB2">
            <w:pPr>
              <w:spacing w:after="0" w:line="240" w:lineRule="auto"/>
              <w:ind w:right="175"/>
              <w:jc w:val="both"/>
              <w:rPr>
                <w:rFonts w:ascii="Times New Roman" w:eastAsia="Calibri" w:hAnsi="Times New Roman" w:cs="Times New Roman"/>
                <w:i/>
                <w:sz w:val="24"/>
                <w:szCs w:val="24"/>
                <w:lang w:eastAsia="lv-LV"/>
              </w:rPr>
            </w:pPr>
          </w:p>
        </w:tc>
        <w:tc>
          <w:tcPr>
            <w:tcW w:w="1425" w:type="dxa"/>
            <w:shd w:val="clear" w:color="auto" w:fill="auto"/>
            <w:vAlign w:val="center"/>
          </w:tcPr>
          <w:p w14:paraId="74834786"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5DFB2E98" w14:textId="77777777" w:rsidTr="009D3CA3">
        <w:tc>
          <w:tcPr>
            <w:tcW w:w="8927" w:type="dxa"/>
            <w:shd w:val="clear" w:color="auto" w:fill="auto"/>
          </w:tcPr>
          <w:p w14:paraId="3E1059C7" w14:textId="7EC860AF" w:rsidR="00747DB0" w:rsidRPr="009B661F" w:rsidRDefault="00747DB0" w:rsidP="00747DB0">
            <w:pPr>
              <w:numPr>
                <w:ilvl w:val="0"/>
                <w:numId w:val="1"/>
              </w:numPr>
              <w:tabs>
                <w:tab w:val="left" w:pos="3968"/>
              </w:tabs>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Times New Roman" w:hAnsi="Times New Roman" w:cs="Times New Roman"/>
                <w:sz w:val="24"/>
                <w:lang w:eastAsia="lv-LV"/>
              </w:rPr>
              <w:t xml:space="preserve">Projekta iesniegumā plānotie </w:t>
            </w:r>
            <w:r w:rsidR="00A540AF">
              <w:rPr>
                <w:rFonts w:ascii="Times New Roman" w:eastAsia="Times New Roman" w:hAnsi="Times New Roman" w:cs="Times New Roman"/>
                <w:sz w:val="24"/>
                <w:lang w:eastAsia="lv-LV"/>
              </w:rPr>
              <w:t>sasniedzamie</w:t>
            </w:r>
            <w:r w:rsidR="00A540AF" w:rsidRPr="009B661F">
              <w:rPr>
                <w:rFonts w:ascii="Times New Roman" w:eastAsia="Times New Roman" w:hAnsi="Times New Roman" w:cs="Times New Roman"/>
                <w:sz w:val="24"/>
                <w:lang w:eastAsia="lv-LV"/>
              </w:rPr>
              <w:t xml:space="preserve"> </w:t>
            </w:r>
            <w:r w:rsidRPr="009B661F">
              <w:rPr>
                <w:rFonts w:ascii="Times New Roman" w:eastAsia="Times New Roman" w:hAnsi="Times New Roman" w:cs="Times New Roman"/>
                <w:sz w:val="24"/>
                <w:lang w:eastAsia="lv-LV"/>
              </w:rPr>
              <w:t>rezultāti un uzraudzības rādītāji ir precīzi definēti, pamatoti un izmērāmi un tie sekmē MK noteikumos noteikto rādītāju sasniegšanu.</w:t>
            </w:r>
          </w:p>
          <w:p w14:paraId="523F3163" w14:textId="77777777" w:rsidR="00336FB2" w:rsidRPr="009C1D01" w:rsidRDefault="00336FB2" w:rsidP="009C1D01">
            <w:pPr>
              <w:tabs>
                <w:tab w:val="left" w:pos="903"/>
              </w:tabs>
              <w:spacing w:after="0" w:line="240" w:lineRule="auto"/>
              <w:ind w:right="175"/>
              <w:jc w:val="both"/>
              <w:rPr>
                <w:rFonts w:ascii="Times New Roman" w:eastAsia="Calibri" w:hAnsi="Times New Roman" w:cs="Times New Roman"/>
                <w:sz w:val="24"/>
                <w:szCs w:val="24"/>
                <w:lang w:eastAsia="lv-LV"/>
              </w:rPr>
            </w:pPr>
          </w:p>
        </w:tc>
        <w:tc>
          <w:tcPr>
            <w:tcW w:w="1425" w:type="dxa"/>
            <w:shd w:val="clear" w:color="auto" w:fill="auto"/>
            <w:vAlign w:val="center"/>
          </w:tcPr>
          <w:p w14:paraId="5D569767"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CD26D2" w:rsidRPr="009B661F" w14:paraId="21F1BCE0" w14:textId="77777777" w:rsidTr="009D3CA3">
        <w:tc>
          <w:tcPr>
            <w:tcW w:w="8927" w:type="dxa"/>
            <w:shd w:val="clear" w:color="auto" w:fill="auto"/>
          </w:tcPr>
          <w:p w14:paraId="083777CE" w14:textId="77777777" w:rsidR="00CD26D2" w:rsidRPr="009B661F" w:rsidRDefault="00CD26D2" w:rsidP="00747DB0">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Times New Roman" w:hAnsi="Times New Roman" w:cs="Times New Roman"/>
                <w:sz w:val="24"/>
                <w:lang w:eastAsia="lv-LV"/>
              </w:rPr>
              <w:t>Projekta iesniegumā plānotās projekta darbības:</w:t>
            </w:r>
          </w:p>
        </w:tc>
        <w:tc>
          <w:tcPr>
            <w:tcW w:w="1425" w:type="dxa"/>
            <w:vMerge w:val="restart"/>
            <w:shd w:val="clear" w:color="auto" w:fill="auto"/>
            <w:vAlign w:val="center"/>
          </w:tcPr>
          <w:p w14:paraId="52FBD39B" w14:textId="77777777" w:rsidR="00CD26D2" w:rsidRPr="009B661F" w:rsidRDefault="00CD26D2"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CD26D2" w:rsidRPr="009B661F" w14:paraId="5C3CB057" w14:textId="77777777" w:rsidTr="009D3CA3">
        <w:tc>
          <w:tcPr>
            <w:tcW w:w="8927" w:type="dxa"/>
            <w:shd w:val="clear" w:color="auto" w:fill="auto"/>
          </w:tcPr>
          <w:p w14:paraId="5E298509" w14:textId="6CD5DEA2" w:rsidR="00CD26D2" w:rsidRPr="009B661F" w:rsidRDefault="00CD26D2" w:rsidP="009C1D01">
            <w:pPr>
              <w:spacing w:after="0" w:line="240" w:lineRule="auto"/>
              <w:ind w:left="360" w:right="175"/>
              <w:jc w:val="both"/>
              <w:rPr>
                <w:rFonts w:ascii="Times New Roman" w:eastAsia="Calibri" w:hAnsi="Times New Roman" w:cs="Times New Roman"/>
                <w:sz w:val="24"/>
                <w:lang w:eastAsia="lv-LV"/>
              </w:rPr>
            </w:pPr>
            <w:r w:rsidRPr="009B661F">
              <w:rPr>
                <w:rFonts w:ascii="Times New Roman" w:eastAsia="Calibri" w:hAnsi="Times New Roman" w:cs="Times New Roman"/>
                <w:sz w:val="24"/>
                <w:lang w:eastAsia="lv-LV"/>
              </w:rPr>
              <w:t>15.1.</w:t>
            </w:r>
            <w:r w:rsidRPr="0064729C">
              <w:rPr>
                <w:rFonts w:ascii="Times New Roman" w:eastAsia="Calibri" w:hAnsi="Times New Roman" w:cs="Times New Roman"/>
                <w:sz w:val="24"/>
                <w:lang w:eastAsia="lv-LV"/>
              </w:rPr>
              <w:t xml:space="preserve"> </w:t>
            </w:r>
            <w:r>
              <w:t xml:space="preserve"> </w:t>
            </w:r>
            <w:r w:rsidRPr="0064729C">
              <w:rPr>
                <w:rFonts w:ascii="Times New Roman" w:eastAsia="Calibri" w:hAnsi="Times New Roman" w:cs="Times New Roman"/>
                <w:sz w:val="24"/>
                <w:lang w:eastAsia="lv-LV"/>
              </w:rPr>
              <w:t>atbilst MK noteikumos noteiktajam un projekta ietvaros noteiktās darbības rezultējas  Ministru kabineta noteikumos noteiktajās atbalstāmajās darbībās.</w:t>
            </w:r>
          </w:p>
        </w:tc>
        <w:tc>
          <w:tcPr>
            <w:tcW w:w="1425" w:type="dxa"/>
            <w:vMerge/>
            <w:shd w:val="clear" w:color="auto" w:fill="auto"/>
            <w:vAlign w:val="center"/>
          </w:tcPr>
          <w:p w14:paraId="79E18874" w14:textId="77777777" w:rsidR="00CD26D2" w:rsidRPr="009B661F" w:rsidRDefault="00CD26D2" w:rsidP="00747DB0">
            <w:pPr>
              <w:spacing w:after="0" w:line="240" w:lineRule="auto"/>
              <w:jc w:val="center"/>
              <w:rPr>
                <w:rFonts w:ascii="Times New Roman" w:eastAsia="Calibri" w:hAnsi="Times New Roman" w:cs="Times New Roman"/>
                <w:sz w:val="24"/>
                <w:szCs w:val="24"/>
                <w:lang w:eastAsia="lv-LV"/>
              </w:rPr>
            </w:pPr>
          </w:p>
        </w:tc>
      </w:tr>
      <w:tr w:rsidR="00CD26D2" w:rsidRPr="009B661F" w14:paraId="40CE188C" w14:textId="77777777" w:rsidTr="009D3CA3">
        <w:tc>
          <w:tcPr>
            <w:tcW w:w="8927" w:type="dxa"/>
            <w:shd w:val="clear" w:color="auto" w:fill="auto"/>
          </w:tcPr>
          <w:p w14:paraId="0C4A64D9" w14:textId="77777777" w:rsidR="00CD26D2" w:rsidRDefault="00CD26D2" w:rsidP="009C1D01">
            <w:pPr>
              <w:spacing w:after="0" w:line="240" w:lineRule="auto"/>
              <w:ind w:left="360" w:right="175"/>
              <w:jc w:val="both"/>
              <w:rPr>
                <w:rFonts w:ascii="Times New Roman" w:eastAsia="Calibri" w:hAnsi="Times New Roman" w:cs="Times New Roman"/>
                <w:sz w:val="24"/>
                <w:lang w:eastAsia="lv-LV"/>
              </w:rPr>
            </w:pPr>
            <w:r w:rsidRPr="009B661F">
              <w:rPr>
                <w:rFonts w:ascii="Times New Roman" w:eastAsia="Calibri" w:hAnsi="Times New Roman" w:cs="Times New Roman"/>
                <w:sz w:val="24"/>
                <w:lang w:eastAsia="lv-LV"/>
              </w:rPr>
              <w:t>15.2.ir precīzi definētas un pamatotas, un tās risina projektā definētās problēmas.</w:t>
            </w:r>
          </w:p>
          <w:p w14:paraId="331E8A4F" w14:textId="01393F9F" w:rsidR="009C1D01" w:rsidRPr="009C1D01" w:rsidRDefault="009C1D01" w:rsidP="009C1D01">
            <w:pPr>
              <w:spacing w:after="0" w:line="240" w:lineRule="auto"/>
              <w:ind w:left="360" w:right="175"/>
              <w:jc w:val="both"/>
              <w:rPr>
                <w:rFonts w:ascii="Times New Roman" w:eastAsia="Calibri" w:hAnsi="Times New Roman" w:cs="Times New Roman"/>
                <w:sz w:val="24"/>
                <w:lang w:eastAsia="lv-LV"/>
              </w:rPr>
            </w:pPr>
          </w:p>
        </w:tc>
        <w:tc>
          <w:tcPr>
            <w:tcW w:w="1425" w:type="dxa"/>
            <w:vMerge/>
            <w:shd w:val="clear" w:color="auto" w:fill="auto"/>
            <w:vAlign w:val="center"/>
          </w:tcPr>
          <w:p w14:paraId="35ACC9FF" w14:textId="77777777" w:rsidR="00CD26D2" w:rsidRPr="009B661F" w:rsidRDefault="00CD26D2" w:rsidP="00747DB0">
            <w:pPr>
              <w:spacing w:after="0" w:line="240" w:lineRule="auto"/>
              <w:jc w:val="center"/>
              <w:rPr>
                <w:rFonts w:ascii="Times New Roman" w:eastAsia="Calibri" w:hAnsi="Times New Roman" w:cs="Times New Roman"/>
                <w:sz w:val="24"/>
                <w:szCs w:val="24"/>
                <w:lang w:eastAsia="lv-LV"/>
              </w:rPr>
            </w:pPr>
          </w:p>
        </w:tc>
      </w:tr>
      <w:tr w:rsidR="00747DB0" w:rsidRPr="009B661F" w14:paraId="5F3A6B80" w14:textId="77777777" w:rsidTr="009D3CA3">
        <w:tc>
          <w:tcPr>
            <w:tcW w:w="8927" w:type="dxa"/>
            <w:shd w:val="clear" w:color="auto" w:fill="auto"/>
          </w:tcPr>
          <w:p w14:paraId="3D9095B1" w14:textId="33CB08E5" w:rsidR="00747DB0" w:rsidRPr="009B661F" w:rsidRDefault="00747DB0" w:rsidP="00311470">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Projekta iesniegumā plānotie publicitātes un informācijas izplatīšanas pasākumi atbilst Eiropas Parlamenta un Padomes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nosacījumiem un Ministru kabineta 2015.gada 17.februāra noteikumos Nr.87 “</w:t>
            </w:r>
            <w:r w:rsidR="00311470" w:rsidRPr="00311470">
              <w:rPr>
                <w:rFonts w:ascii="Times New Roman" w:eastAsia="Calibri" w:hAnsi="Times New Roman" w:cs="Times New Roman"/>
                <w:sz w:val="24"/>
                <w:szCs w:val="24"/>
                <w:lang w:eastAsia="lv-LV"/>
              </w:rPr>
              <w:t>Kārtība, kādā Eiropas Savienības struktūrfondu un Kohēzijas fonda ieviešanā 2014.–2020.gada plānošanas periodā nodrošināma komunikācijas un vizuālās identitātes prasību ievērošana</w:t>
            </w:r>
            <w:r w:rsidRPr="009B661F">
              <w:rPr>
                <w:rFonts w:ascii="Times New Roman" w:eastAsia="Calibri" w:hAnsi="Times New Roman" w:cs="Times New Roman"/>
                <w:sz w:val="24"/>
                <w:szCs w:val="24"/>
                <w:lang w:eastAsia="lv-LV"/>
              </w:rPr>
              <w:t xml:space="preserve">” noteiktajam. </w:t>
            </w:r>
          </w:p>
          <w:p w14:paraId="6ECB712D" w14:textId="22B60BFF" w:rsidR="005472FC" w:rsidRPr="009B661F" w:rsidRDefault="005472FC" w:rsidP="005472FC">
            <w:pPr>
              <w:spacing w:after="0" w:line="240" w:lineRule="auto"/>
              <w:ind w:left="360" w:right="175"/>
              <w:jc w:val="both"/>
              <w:rPr>
                <w:rFonts w:ascii="Times New Roman" w:eastAsia="Calibri" w:hAnsi="Times New Roman" w:cs="Times New Roman"/>
                <w:i/>
                <w:sz w:val="24"/>
                <w:szCs w:val="24"/>
                <w:lang w:eastAsia="lv-LV"/>
              </w:rPr>
            </w:pPr>
          </w:p>
        </w:tc>
        <w:tc>
          <w:tcPr>
            <w:tcW w:w="1425" w:type="dxa"/>
            <w:shd w:val="clear" w:color="auto" w:fill="auto"/>
            <w:vAlign w:val="center"/>
          </w:tcPr>
          <w:p w14:paraId="0DC1CF4D"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67DD0362" w14:textId="77777777" w:rsidTr="009C1D01">
        <w:trPr>
          <w:trHeight w:val="716"/>
        </w:trPr>
        <w:tc>
          <w:tcPr>
            <w:tcW w:w="8927" w:type="dxa"/>
            <w:shd w:val="clear" w:color="auto" w:fill="auto"/>
          </w:tcPr>
          <w:p w14:paraId="13479877" w14:textId="4791DB5A" w:rsidR="00515162" w:rsidRPr="009C1D01" w:rsidRDefault="00747DB0" w:rsidP="009C1D01">
            <w:pPr>
              <w:numPr>
                <w:ilvl w:val="0"/>
                <w:numId w:val="1"/>
              </w:numPr>
              <w:spacing w:after="0" w:line="240" w:lineRule="auto"/>
              <w:ind w:right="175"/>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Projekta iesniegumā ir identificēti, aprakstīti un izvērtēti projekta riski, novērtēta to ietekme un iestāšanās varbūtība, kā arī noteikti riskus mazinošie pasākumi.</w:t>
            </w:r>
          </w:p>
        </w:tc>
        <w:tc>
          <w:tcPr>
            <w:tcW w:w="1425" w:type="dxa"/>
            <w:shd w:val="clear" w:color="auto" w:fill="auto"/>
            <w:vAlign w:val="center"/>
          </w:tcPr>
          <w:p w14:paraId="3CB0DB62"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bl>
    <w:p w14:paraId="24D7BD11" w14:textId="77777777" w:rsidR="00747DB0" w:rsidRPr="009B661F" w:rsidRDefault="00747DB0" w:rsidP="00747DB0">
      <w:pPr>
        <w:spacing w:after="120" w:line="240" w:lineRule="auto"/>
        <w:jc w:val="center"/>
        <w:rPr>
          <w:rFonts w:ascii="Times New Roman" w:eastAsia="Times New Roman" w:hAnsi="Times New Roman" w:cs="Times New Roman"/>
          <w:b/>
          <w:sz w:val="24"/>
          <w:szCs w:val="24"/>
          <w:lang w:eastAsia="lv-LV"/>
        </w:rPr>
      </w:pPr>
    </w:p>
    <w:p w14:paraId="037CEF53" w14:textId="77777777" w:rsidR="00747DB0" w:rsidRPr="009B661F" w:rsidRDefault="00747DB0" w:rsidP="00747DB0">
      <w:pPr>
        <w:spacing w:after="120" w:line="240" w:lineRule="auto"/>
        <w:jc w:val="center"/>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b/>
          <w:sz w:val="24"/>
          <w:szCs w:val="24"/>
          <w:lang w:eastAsia="lv-LV"/>
        </w:rPr>
        <w:t>SPECIFISKIE ATBILSTĪBAS KRITĒRIJI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747DB0" w:rsidRPr="009B661F" w14:paraId="388D210F" w14:textId="77777777" w:rsidTr="009D3CA3">
        <w:trPr>
          <w:tblHeader/>
        </w:trPr>
        <w:tc>
          <w:tcPr>
            <w:tcW w:w="8789" w:type="dxa"/>
            <w:shd w:val="clear" w:color="auto" w:fill="D9D9D9"/>
            <w:vAlign w:val="center"/>
          </w:tcPr>
          <w:p w14:paraId="6AF5F4D4" w14:textId="77777777" w:rsidR="00747DB0" w:rsidRPr="009B661F" w:rsidRDefault="00747DB0" w:rsidP="00747DB0">
            <w:pPr>
              <w:spacing w:after="0" w:line="240" w:lineRule="auto"/>
              <w:jc w:val="center"/>
              <w:rPr>
                <w:rFonts w:ascii="Times New Roman" w:eastAsia="Times New Roman" w:hAnsi="Times New Roman" w:cs="Times New Roman"/>
                <w:sz w:val="24"/>
                <w:szCs w:val="24"/>
                <w:lang w:eastAsia="lv-LV"/>
              </w:rPr>
            </w:pPr>
            <w:r w:rsidRPr="009B661F">
              <w:rPr>
                <w:rFonts w:ascii="Times New Roman" w:eastAsia="Times New Roman" w:hAnsi="Times New Roman" w:cs="Times New Roman"/>
                <w:b/>
                <w:sz w:val="24"/>
                <w:szCs w:val="24"/>
                <w:lang w:eastAsia="lv-LV"/>
              </w:rPr>
              <w:t>Kritērijs</w:t>
            </w:r>
          </w:p>
        </w:tc>
        <w:tc>
          <w:tcPr>
            <w:tcW w:w="1559" w:type="dxa"/>
            <w:shd w:val="clear" w:color="auto" w:fill="D9D9D9"/>
          </w:tcPr>
          <w:p w14:paraId="78BE5343" w14:textId="77777777" w:rsidR="00747DB0" w:rsidRPr="009B661F" w:rsidRDefault="00747DB0" w:rsidP="00747DB0">
            <w:pPr>
              <w:spacing w:after="0" w:line="240" w:lineRule="auto"/>
              <w:jc w:val="center"/>
              <w:rPr>
                <w:rFonts w:ascii="Times New Roman" w:eastAsia="Calibri" w:hAnsi="Times New Roman" w:cs="Times New Roman"/>
                <w:b/>
                <w:sz w:val="24"/>
                <w:szCs w:val="24"/>
                <w:lang w:eastAsia="lv-LV"/>
              </w:rPr>
            </w:pPr>
            <w:r w:rsidRPr="009B661F">
              <w:rPr>
                <w:rFonts w:ascii="Times New Roman" w:eastAsia="Calibri" w:hAnsi="Times New Roman" w:cs="Times New Roman"/>
                <w:b/>
                <w:sz w:val="24"/>
                <w:szCs w:val="24"/>
                <w:lang w:eastAsia="lv-LV"/>
              </w:rPr>
              <w:t>Kritērija ietekme uz lēmuma pieņemšanu (N; P; N/A)</w:t>
            </w:r>
          </w:p>
        </w:tc>
      </w:tr>
      <w:tr w:rsidR="00747DB0" w:rsidRPr="009B661F" w14:paraId="0A316652" w14:textId="77777777" w:rsidTr="009D3CA3">
        <w:tc>
          <w:tcPr>
            <w:tcW w:w="8789" w:type="dxa"/>
            <w:shd w:val="clear" w:color="auto" w:fill="auto"/>
            <w:vAlign w:val="center"/>
          </w:tcPr>
          <w:p w14:paraId="6A7BE933" w14:textId="77777777" w:rsidR="00747DB0" w:rsidRPr="009B661F" w:rsidRDefault="00747DB0" w:rsidP="009C1D01">
            <w:pPr>
              <w:numPr>
                <w:ilvl w:val="0"/>
                <w:numId w:val="2"/>
              </w:numPr>
              <w:autoSpaceDE w:val="0"/>
              <w:autoSpaceDN w:val="0"/>
              <w:adjustRightInd w:val="0"/>
              <w:spacing w:after="0" w:line="240" w:lineRule="auto"/>
              <w:ind w:left="348"/>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 xml:space="preserve">Projekta īstenošanas vieta atbilst MK noteikumos noteiktajām prasībām. </w:t>
            </w:r>
          </w:p>
          <w:p w14:paraId="6DA5EFBE" w14:textId="249D519E" w:rsidR="00515162" w:rsidRPr="009B661F" w:rsidRDefault="00515162" w:rsidP="009C1D01">
            <w:pPr>
              <w:autoSpaceDE w:val="0"/>
              <w:autoSpaceDN w:val="0"/>
              <w:adjustRightInd w:val="0"/>
              <w:spacing w:after="0" w:line="240" w:lineRule="auto"/>
              <w:jc w:val="both"/>
              <w:rPr>
                <w:rFonts w:ascii="Times New Roman" w:eastAsia="Calibri" w:hAnsi="Times New Roman" w:cs="Times New Roman"/>
                <w:i/>
                <w:sz w:val="24"/>
                <w:szCs w:val="24"/>
                <w:lang w:eastAsia="lv-LV"/>
              </w:rPr>
            </w:pPr>
          </w:p>
        </w:tc>
        <w:tc>
          <w:tcPr>
            <w:tcW w:w="1559" w:type="dxa"/>
            <w:shd w:val="clear" w:color="auto" w:fill="auto"/>
          </w:tcPr>
          <w:p w14:paraId="11EB47E2" w14:textId="77777777" w:rsidR="00747DB0" w:rsidRPr="009B661F" w:rsidRDefault="00E6037F"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519153DB" w14:textId="77777777" w:rsidTr="009D3CA3">
        <w:tc>
          <w:tcPr>
            <w:tcW w:w="8789" w:type="dxa"/>
            <w:shd w:val="clear" w:color="auto" w:fill="auto"/>
            <w:vAlign w:val="center"/>
          </w:tcPr>
          <w:p w14:paraId="242F1AA1" w14:textId="65288B90" w:rsidR="00515162" w:rsidRPr="009B661F" w:rsidRDefault="00747DB0" w:rsidP="009C1D01">
            <w:pPr>
              <w:numPr>
                <w:ilvl w:val="0"/>
                <w:numId w:val="2"/>
              </w:numPr>
              <w:autoSpaceDE w:val="0"/>
              <w:autoSpaceDN w:val="0"/>
              <w:adjustRightInd w:val="0"/>
              <w:spacing w:after="0" w:line="240" w:lineRule="auto"/>
              <w:ind w:left="348"/>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 xml:space="preserve">Nekustamā īpašuma objekts vai objekti, kurā paredzēts veikt ES fondu līdzekļu ieguldījumu, ir projekta iesniedzēja īpašumā vai valdījumā, tas ir reģistrēts zemesgrāmatā vai tam ir zemesgrāmatā reģistrētas ilgtermiņa nomas </w:t>
            </w:r>
            <w:r w:rsidR="003F6F6F">
              <w:rPr>
                <w:rFonts w:ascii="Times New Roman" w:eastAsia="Calibri" w:hAnsi="Times New Roman" w:cs="Times New Roman"/>
                <w:sz w:val="24"/>
                <w:szCs w:val="24"/>
                <w:lang w:eastAsia="lv-LV"/>
              </w:rPr>
              <w:t xml:space="preserve">vai apbūves </w:t>
            </w:r>
            <w:r w:rsidRPr="009B661F">
              <w:rPr>
                <w:rFonts w:ascii="Times New Roman" w:eastAsia="Calibri" w:hAnsi="Times New Roman" w:cs="Times New Roman"/>
                <w:sz w:val="24"/>
                <w:szCs w:val="24"/>
                <w:lang w:eastAsia="lv-LV"/>
              </w:rPr>
              <w:t xml:space="preserve">tiesības vismaz 10 gadus pēc </w:t>
            </w:r>
            <w:r w:rsidR="005A260C">
              <w:rPr>
                <w:rFonts w:ascii="Times New Roman" w:eastAsia="Calibri" w:hAnsi="Times New Roman" w:cs="Times New Roman"/>
                <w:sz w:val="24"/>
                <w:szCs w:val="24"/>
                <w:lang w:eastAsia="lv-LV"/>
              </w:rPr>
              <w:t>noslēguma maksājuma veikšanas.</w:t>
            </w:r>
          </w:p>
          <w:p w14:paraId="043464DB" w14:textId="78E5993D" w:rsidR="00515162" w:rsidRPr="009B661F" w:rsidRDefault="00515162" w:rsidP="009C1D01">
            <w:pPr>
              <w:autoSpaceDE w:val="0"/>
              <w:autoSpaceDN w:val="0"/>
              <w:adjustRightInd w:val="0"/>
              <w:spacing w:after="0" w:line="240" w:lineRule="auto"/>
              <w:ind w:left="348"/>
              <w:jc w:val="both"/>
              <w:rPr>
                <w:rFonts w:ascii="Times New Roman" w:eastAsia="Calibri" w:hAnsi="Times New Roman" w:cs="Times New Roman"/>
                <w:i/>
                <w:sz w:val="24"/>
                <w:szCs w:val="24"/>
                <w:lang w:eastAsia="lv-LV"/>
              </w:rPr>
            </w:pPr>
          </w:p>
        </w:tc>
        <w:tc>
          <w:tcPr>
            <w:tcW w:w="1559" w:type="dxa"/>
            <w:shd w:val="clear" w:color="auto" w:fill="auto"/>
          </w:tcPr>
          <w:p w14:paraId="690DCD7E"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11B5F257" w14:textId="77777777" w:rsidTr="009D3CA3">
        <w:tc>
          <w:tcPr>
            <w:tcW w:w="8789" w:type="dxa"/>
            <w:shd w:val="clear" w:color="auto" w:fill="auto"/>
            <w:vAlign w:val="center"/>
          </w:tcPr>
          <w:p w14:paraId="0784418E" w14:textId="15B628AE" w:rsidR="00E90CAA" w:rsidRPr="0048093F" w:rsidRDefault="00747DB0" w:rsidP="009C1D01">
            <w:pPr>
              <w:numPr>
                <w:ilvl w:val="0"/>
                <w:numId w:val="2"/>
              </w:numPr>
              <w:autoSpaceDE w:val="0"/>
              <w:autoSpaceDN w:val="0"/>
              <w:adjustRightInd w:val="0"/>
              <w:spacing w:after="0" w:line="240" w:lineRule="auto"/>
              <w:ind w:left="348"/>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lastRenderedPageBreak/>
              <w:t xml:space="preserve">Teritorija, </w:t>
            </w:r>
            <w:r w:rsidR="0048093F" w:rsidRPr="0048093F">
              <w:rPr>
                <w:rFonts w:ascii="Times New Roman" w:eastAsia="Calibri" w:hAnsi="Times New Roman" w:cs="Times New Roman"/>
                <w:sz w:val="24"/>
                <w:szCs w:val="24"/>
                <w:lang w:eastAsia="lv-LV"/>
              </w:rPr>
              <w:t>kurā tiks īstenots projekts, atbilst funkcionālajam zonējumam, kurā pieļaujama rūpnieciskās ražošanas vai ar IKT produktu un procesu</w:t>
            </w:r>
            <w:r w:rsidR="009C7D5F" w:rsidRPr="005C27A0">
              <w:rPr>
                <w:rFonts w:ascii="Times New Roman" w:eastAsia="Calibri" w:hAnsi="Times New Roman" w:cs="Times New Roman"/>
                <w:sz w:val="24"/>
                <w:szCs w:val="24"/>
                <w:lang w:eastAsia="lv-LV"/>
              </w:rPr>
              <w:t xml:space="preserve"> vai ar to saistīto pakalpojumu</w:t>
            </w:r>
            <w:r w:rsidR="0048093F" w:rsidRPr="0048093F">
              <w:rPr>
                <w:rFonts w:ascii="Times New Roman" w:eastAsia="Calibri" w:hAnsi="Times New Roman" w:cs="Times New Roman"/>
                <w:sz w:val="24"/>
                <w:szCs w:val="24"/>
                <w:lang w:eastAsia="lv-LV"/>
              </w:rPr>
              <w:t xml:space="preserve"> izstrādi saistītu objektu būvniecība</w:t>
            </w:r>
            <w:r w:rsidR="00D113AB">
              <w:rPr>
                <w:rFonts w:ascii="Times New Roman" w:eastAsia="Calibri" w:hAnsi="Times New Roman" w:cs="Times New Roman"/>
                <w:sz w:val="24"/>
                <w:szCs w:val="24"/>
                <w:lang w:eastAsia="lv-LV"/>
              </w:rPr>
              <w:t>.</w:t>
            </w:r>
            <w:r w:rsidR="0048093F" w:rsidRPr="0048093F" w:rsidDel="0048093F">
              <w:rPr>
                <w:rFonts w:ascii="Times New Roman" w:eastAsia="Calibri" w:hAnsi="Times New Roman" w:cs="Times New Roman"/>
                <w:sz w:val="24"/>
                <w:szCs w:val="24"/>
                <w:lang w:eastAsia="lv-LV"/>
              </w:rPr>
              <w:t xml:space="preserve"> </w:t>
            </w:r>
          </w:p>
          <w:p w14:paraId="77D38F38" w14:textId="049642B7" w:rsidR="006830BA" w:rsidRPr="009B661F" w:rsidRDefault="006830BA" w:rsidP="009C1D01">
            <w:pPr>
              <w:autoSpaceDE w:val="0"/>
              <w:autoSpaceDN w:val="0"/>
              <w:adjustRightInd w:val="0"/>
              <w:spacing w:after="0" w:line="240" w:lineRule="auto"/>
              <w:ind w:left="348"/>
              <w:jc w:val="both"/>
              <w:rPr>
                <w:rFonts w:ascii="Times New Roman" w:eastAsia="Calibri" w:hAnsi="Times New Roman" w:cs="Times New Roman"/>
                <w:sz w:val="24"/>
                <w:szCs w:val="24"/>
                <w:lang w:eastAsia="lv-LV"/>
              </w:rPr>
            </w:pPr>
          </w:p>
        </w:tc>
        <w:tc>
          <w:tcPr>
            <w:tcW w:w="1559" w:type="dxa"/>
            <w:shd w:val="clear" w:color="auto" w:fill="auto"/>
          </w:tcPr>
          <w:p w14:paraId="0A2A3EC0"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0EC98AC6" w14:textId="77777777" w:rsidTr="009D3CA3">
        <w:tc>
          <w:tcPr>
            <w:tcW w:w="8789" w:type="dxa"/>
            <w:shd w:val="clear" w:color="auto" w:fill="auto"/>
            <w:vAlign w:val="center"/>
          </w:tcPr>
          <w:p w14:paraId="0B55AA4B" w14:textId="4595609F" w:rsidR="003E6760" w:rsidRPr="009C1D01" w:rsidRDefault="007A6C7A" w:rsidP="009C1D01">
            <w:pPr>
              <w:pStyle w:val="ListParagraph"/>
              <w:numPr>
                <w:ilvl w:val="0"/>
                <w:numId w:val="2"/>
              </w:numPr>
              <w:autoSpaceDE w:val="0"/>
              <w:autoSpaceDN w:val="0"/>
              <w:adjustRightInd w:val="0"/>
              <w:spacing w:after="0" w:line="240" w:lineRule="auto"/>
              <w:ind w:left="348"/>
              <w:jc w:val="both"/>
              <w:rPr>
                <w:rFonts w:ascii="Times New Roman" w:eastAsia="Calibri" w:hAnsi="Times New Roman" w:cs="Times New Roman"/>
                <w:i/>
                <w:sz w:val="24"/>
                <w:szCs w:val="24"/>
                <w:lang w:eastAsia="lv-LV"/>
              </w:rPr>
            </w:pPr>
            <w:r w:rsidRPr="007A6C7A">
              <w:rPr>
                <w:rFonts w:ascii="Times New Roman" w:eastAsia="Calibri" w:hAnsi="Times New Roman" w:cs="Times New Roman"/>
                <w:sz w:val="24"/>
                <w:szCs w:val="24"/>
                <w:lang w:eastAsia="lv-LV"/>
              </w:rPr>
              <w:t>Projekta ietvaros izveidotās vai rekonstruētās telpās saimnieciskā darbība notiks atbilstoši M</w:t>
            </w:r>
            <w:r w:rsidR="00D113AB">
              <w:rPr>
                <w:rFonts w:ascii="Times New Roman" w:eastAsia="Calibri" w:hAnsi="Times New Roman" w:cs="Times New Roman"/>
                <w:sz w:val="24"/>
                <w:szCs w:val="24"/>
                <w:lang w:eastAsia="lv-LV"/>
              </w:rPr>
              <w:t>K noteikumos noteiktām prasībām.</w:t>
            </w:r>
          </w:p>
          <w:p w14:paraId="039BB28D" w14:textId="1CB949EC" w:rsidR="009C1D01" w:rsidRPr="009B661F" w:rsidRDefault="009C1D01" w:rsidP="009C1D01">
            <w:pPr>
              <w:pStyle w:val="ListParagraph"/>
              <w:autoSpaceDE w:val="0"/>
              <w:autoSpaceDN w:val="0"/>
              <w:adjustRightInd w:val="0"/>
              <w:spacing w:after="0" w:line="240" w:lineRule="auto"/>
              <w:ind w:left="348"/>
              <w:jc w:val="both"/>
              <w:rPr>
                <w:rFonts w:ascii="Times New Roman" w:eastAsia="Calibri" w:hAnsi="Times New Roman" w:cs="Times New Roman"/>
                <w:i/>
                <w:sz w:val="24"/>
                <w:szCs w:val="24"/>
                <w:lang w:eastAsia="lv-LV"/>
              </w:rPr>
            </w:pPr>
          </w:p>
        </w:tc>
        <w:tc>
          <w:tcPr>
            <w:tcW w:w="1559" w:type="dxa"/>
            <w:shd w:val="clear" w:color="auto" w:fill="auto"/>
          </w:tcPr>
          <w:p w14:paraId="071D6C1F" w14:textId="77777777" w:rsidR="00747DB0" w:rsidRPr="009B661F" w:rsidRDefault="005472FC"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0F8AB16D" w14:textId="77777777" w:rsidTr="009D3CA3">
        <w:tc>
          <w:tcPr>
            <w:tcW w:w="8789" w:type="dxa"/>
            <w:shd w:val="clear" w:color="auto" w:fill="auto"/>
            <w:vAlign w:val="center"/>
          </w:tcPr>
          <w:p w14:paraId="64DD9988" w14:textId="2AB9D173" w:rsidR="00747DB0" w:rsidRPr="009B661F" w:rsidRDefault="00747DB0" w:rsidP="009C1D01">
            <w:pPr>
              <w:numPr>
                <w:ilvl w:val="0"/>
                <w:numId w:val="2"/>
              </w:numPr>
              <w:autoSpaceDE w:val="0"/>
              <w:autoSpaceDN w:val="0"/>
              <w:adjustRightInd w:val="0"/>
              <w:spacing w:after="0" w:line="240" w:lineRule="auto"/>
              <w:ind w:left="348"/>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 xml:space="preserve">Par katriem 41 000 </w:t>
            </w:r>
            <w:proofErr w:type="spellStart"/>
            <w:r w:rsidRPr="009B661F">
              <w:rPr>
                <w:rFonts w:ascii="Times New Roman" w:eastAsia="Calibri" w:hAnsi="Times New Roman" w:cs="Times New Roman"/>
                <w:i/>
                <w:sz w:val="24"/>
                <w:szCs w:val="24"/>
                <w:lang w:eastAsia="lv-LV"/>
              </w:rPr>
              <w:t>euro</w:t>
            </w:r>
            <w:proofErr w:type="spellEnd"/>
            <w:r w:rsidRPr="009B661F">
              <w:rPr>
                <w:rFonts w:ascii="Times New Roman" w:eastAsia="Calibri" w:hAnsi="Times New Roman" w:cs="Times New Roman"/>
                <w:sz w:val="24"/>
                <w:szCs w:val="24"/>
                <w:lang w:eastAsia="lv-LV"/>
              </w:rPr>
              <w:t xml:space="preserve"> pieprasītā ES fondu finansējuma tiks radīta vismaz viena </w:t>
            </w:r>
            <w:proofErr w:type="spellStart"/>
            <w:r w:rsidRPr="009B661F">
              <w:rPr>
                <w:rFonts w:ascii="Times New Roman" w:eastAsia="Calibri" w:hAnsi="Times New Roman" w:cs="Times New Roman"/>
                <w:sz w:val="24"/>
                <w:szCs w:val="24"/>
                <w:lang w:eastAsia="lv-LV"/>
              </w:rPr>
              <w:t>jaunizveidota</w:t>
            </w:r>
            <w:proofErr w:type="spellEnd"/>
            <w:r w:rsidRPr="009B661F">
              <w:rPr>
                <w:rFonts w:ascii="Times New Roman" w:eastAsia="Calibri" w:hAnsi="Times New Roman" w:cs="Times New Roman"/>
                <w:sz w:val="24"/>
                <w:szCs w:val="24"/>
                <w:lang w:eastAsia="lv-LV"/>
              </w:rPr>
              <w:t xml:space="preserve"> darbvieta (30% no jaunradītajām darbvietām jābūt izveidotām </w:t>
            </w:r>
            <w:r w:rsidR="002524EF" w:rsidRPr="00D5202A">
              <w:rPr>
                <w:rFonts w:ascii="Times New Roman" w:eastAsia="Times New Roman" w:hAnsi="Times New Roman" w:cs="Times New Roman"/>
                <w:sz w:val="24"/>
                <w:szCs w:val="24"/>
                <w:lang w:eastAsia="lv-LV"/>
              </w:rPr>
              <w:t xml:space="preserve">līdz </w:t>
            </w:r>
            <w:r w:rsidR="002524EF">
              <w:rPr>
                <w:rFonts w:ascii="Times New Roman" w:eastAsia="Times New Roman" w:hAnsi="Times New Roman" w:cs="Times New Roman"/>
                <w:sz w:val="24"/>
                <w:szCs w:val="24"/>
                <w:lang w:eastAsia="lv-LV"/>
              </w:rPr>
              <w:t xml:space="preserve">noslēguma maksājuma veikšanai </w:t>
            </w:r>
            <w:r w:rsidRPr="009B661F">
              <w:rPr>
                <w:rFonts w:ascii="Times New Roman" w:eastAsia="Calibri" w:hAnsi="Times New Roman" w:cs="Times New Roman"/>
                <w:sz w:val="24"/>
                <w:szCs w:val="24"/>
                <w:lang w:eastAsia="lv-LV"/>
              </w:rPr>
              <w:t xml:space="preserve">un 100% – 36 mēnešu laikā pēc projekta </w:t>
            </w:r>
            <w:r w:rsidR="00AE1B6A">
              <w:rPr>
                <w:rFonts w:ascii="Times New Roman" w:eastAsia="Calibri" w:hAnsi="Times New Roman" w:cs="Times New Roman"/>
                <w:sz w:val="24"/>
                <w:szCs w:val="24"/>
                <w:lang w:eastAsia="lv-LV"/>
              </w:rPr>
              <w:t>noslēguma maksājuma veikšanas</w:t>
            </w:r>
            <w:r w:rsidRPr="009B661F">
              <w:rPr>
                <w:rFonts w:ascii="Times New Roman" w:eastAsia="Calibri" w:hAnsi="Times New Roman" w:cs="Times New Roman"/>
                <w:sz w:val="24"/>
                <w:szCs w:val="24"/>
                <w:lang w:eastAsia="lv-LV"/>
              </w:rPr>
              <w:t>; vienu un to pašu darbvietu neieskaita divreiz projekta uzraudzības periodā</w:t>
            </w:r>
            <w:r w:rsidR="004F1942">
              <w:rPr>
                <w:rFonts w:ascii="Times New Roman" w:eastAsia="Calibri" w:hAnsi="Times New Roman" w:cs="Times New Roman"/>
                <w:sz w:val="24"/>
                <w:szCs w:val="24"/>
                <w:lang w:eastAsia="lv-LV"/>
              </w:rPr>
              <w:t>)</w:t>
            </w:r>
            <w:r w:rsidRPr="009B661F">
              <w:rPr>
                <w:rFonts w:ascii="Times New Roman" w:eastAsia="Calibri" w:hAnsi="Times New Roman" w:cs="Times New Roman"/>
                <w:sz w:val="24"/>
                <w:szCs w:val="24"/>
                <w:lang w:eastAsia="lv-LV"/>
              </w:rPr>
              <w:t xml:space="preserve">. </w:t>
            </w:r>
          </w:p>
          <w:p w14:paraId="59722053" w14:textId="1320BDE8" w:rsidR="00DA4538" w:rsidRPr="009B661F" w:rsidRDefault="00DA4538" w:rsidP="009C1D01">
            <w:pPr>
              <w:autoSpaceDE w:val="0"/>
              <w:autoSpaceDN w:val="0"/>
              <w:adjustRightInd w:val="0"/>
              <w:spacing w:after="0" w:line="240" w:lineRule="auto"/>
              <w:ind w:left="348"/>
              <w:jc w:val="both"/>
              <w:rPr>
                <w:rFonts w:ascii="Times New Roman" w:eastAsia="Calibri" w:hAnsi="Times New Roman" w:cs="Times New Roman"/>
                <w:i/>
                <w:sz w:val="24"/>
                <w:szCs w:val="24"/>
                <w:lang w:eastAsia="lv-LV"/>
              </w:rPr>
            </w:pPr>
          </w:p>
        </w:tc>
        <w:tc>
          <w:tcPr>
            <w:tcW w:w="1559" w:type="dxa"/>
            <w:shd w:val="clear" w:color="auto" w:fill="auto"/>
          </w:tcPr>
          <w:p w14:paraId="0A4EE3ED"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6503878A" w14:textId="77777777" w:rsidTr="009D3CA3">
        <w:tc>
          <w:tcPr>
            <w:tcW w:w="8789" w:type="dxa"/>
            <w:shd w:val="clear" w:color="auto" w:fill="auto"/>
          </w:tcPr>
          <w:p w14:paraId="56C54A29" w14:textId="782BEFD0" w:rsidR="00F27D8E" w:rsidRPr="009B661F" w:rsidRDefault="00747DB0" w:rsidP="009C1D01">
            <w:pPr>
              <w:numPr>
                <w:ilvl w:val="0"/>
                <w:numId w:val="2"/>
              </w:numPr>
              <w:autoSpaceDE w:val="0"/>
              <w:autoSpaceDN w:val="0"/>
              <w:adjustRightInd w:val="0"/>
              <w:spacing w:after="0" w:line="240" w:lineRule="auto"/>
              <w:ind w:left="348"/>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 xml:space="preserve">Projekta iesniedzējs nav grūtībās nonācis saimnieciskās darbības veicējs, kā arī tas neatbilst grūtībās nonākuša saimnieciskās darbības veicēja statusam saskaņā ar </w:t>
            </w:r>
            <w:r w:rsidR="00624523">
              <w:rPr>
                <w:rFonts w:ascii="Times New Roman" w:eastAsia="Calibri" w:hAnsi="Times New Roman" w:cs="Times New Roman"/>
                <w:sz w:val="24"/>
                <w:szCs w:val="24"/>
                <w:lang w:eastAsia="lv-LV"/>
              </w:rPr>
              <w:t>Eiropas Komisijas 2014.gada 17.jūnija Regulu (ES) Nr.651/2014, kurā definētas grūtībās nonākuša uzņēmuma definīcija.</w:t>
            </w:r>
          </w:p>
          <w:p w14:paraId="7C89F1BA" w14:textId="77777777" w:rsidR="00A5604F" w:rsidRPr="009B661F" w:rsidRDefault="00A5604F" w:rsidP="009C1D01">
            <w:pPr>
              <w:autoSpaceDE w:val="0"/>
              <w:autoSpaceDN w:val="0"/>
              <w:adjustRightInd w:val="0"/>
              <w:spacing w:after="0" w:line="240" w:lineRule="auto"/>
              <w:jc w:val="both"/>
              <w:rPr>
                <w:rFonts w:ascii="Times New Roman" w:eastAsia="Calibri" w:hAnsi="Times New Roman" w:cs="Times New Roman"/>
                <w:sz w:val="24"/>
                <w:szCs w:val="24"/>
                <w:lang w:eastAsia="lv-LV"/>
              </w:rPr>
            </w:pPr>
          </w:p>
        </w:tc>
        <w:tc>
          <w:tcPr>
            <w:tcW w:w="1559" w:type="dxa"/>
            <w:shd w:val="clear" w:color="auto" w:fill="auto"/>
          </w:tcPr>
          <w:p w14:paraId="530B758A"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p>
          <w:p w14:paraId="79A90A78"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21E06864" w14:textId="77777777" w:rsidTr="009D3CA3">
        <w:tc>
          <w:tcPr>
            <w:tcW w:w="8789" w:type="dxa"/>
            <w:shd w:val="clear" w:color="auto" w:fill="auto"/>
          </w:tcPr>
          <w:p w14:paraId="5373B357" w14:textId="77777777" w:rsidR="00747DB0" w:rsidRPr="009B661F" w:rsidRDefault="00747DB0" w:rsidP="009C1D01">
            <w:pPr>
              <w:numPr>
                <w:ilvl w:val="0"/>
                <w:numId w:val="2"/>
              </w:numPr>
              <w:autoSpaceDE w:val="0"/>
              <w:autoSpaceDN w:val="0"/>
              <w:adjustRightInd w:val="0"/>
              <w:spacing w:after="0" w:line="240" w:lineRule="auto"/>
              <w:ind w:left="348"/>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Projekta izmaksu pamatotība, lietderība un efektivitāte. Kritērijā jāizpilda visi nosacījumi:</w:t>
            </w:r>
          </w:p>
          <w:p w14:paraId="2750C3D2" w14:textId="77777777" w:rsidR="0020474E" w:rsidRDefault="00747DB0" w:rsidP="009C1D01">
            <w:pPr>
              <w:pStyle w:val="ListParagraph"/>
              <w:numPr>
                <w:ilvl w:val="0"/>
                <w:numId w:val="20"/>
              </w:numPr>
              <w:autoSpaceDE w:val="0"/>
              <w:autoSpaceDN w:val="0"/>
              <w:adjustRightInd w:val="0"/>
              <w:spacing w:after="0" w:line="240" w:lineRule="auto"/>
              <w:ind w:left="1057"/>
              <w:jc w:val="both"/>
              <w:rPr>
                <w:rFonts w:ascii="Times New Roman" w:eastAsia="Calibri" w:hAnsi="Times New Roman" w:cs="Times New Roman"/>
                <w:sz w:val="24"/>
                <w:szCs w:val="24"/>
                <w:lang w:eastAsia="lv-LV"/>
              </w:rPr>
            </w:pPr>
            <w:r w:rsidRPr="0020474E">
              <w:rPr>
                <w:rFonts w:ascii="Times New Roman" w:eastAsia="Calibri" w:hAnsi="Times New Roman" w:cs="Times New Roman"/>
                <w:sz w:val="24"/>
                <w:szCs w:val="24"/>
                <w:lang w:eastAsia="lv-LV"/>
              </w:rPr>
              <w:t>plānotie izdevumi ir samērīgi un nodrošina fiziski izmērāmu rezultātu rašanos;</w:t>
            </w:r>
          </w:p>
          <w:p w14:paraId="288A0F98" w14:textId="77777777" w:rsidR="0020474E" w:rsidRDefault="00747DB0" w:rsidP="009C1D01">
            <w:pPr>
              <w:pStyle w:val="ListParagraph"/>
              <w:numPr>
                <w:ilvl w:val="0"/>
                <w:numId w:val="20"/>
              </w:numPr>
              <w:autoSpaceDE w:val="0"/>
              <w:autoSpaceDN w:val="0"/>
              <w:adjustRightInd w:val="0"/>
              <w:spacing w:after="0" w:line="240" w:lineRule="auto"/>
              <w:ind w:left="1057"/>
              <w:jc w:val="both"/>
              <w:rPr>
                <w:rFonts w:ascii="Times New Roman" w:eastAsia="Calibri" w:hAnsi="Times New Roman" w:cs="Times New Roman"/>
                <w:sz w:val="24"/>
                <w:szCs w:val="24"/>
                <w:lang w:eastAsia="lv-LV"/>
              </w:rPr>
            </w:pPr>
            <w:r w:rsidRPr="0020474E">
              <w:rPr>
                <w:rFonts w:ascii="Times New Roman" w:eastAsia="Calibri" w:hAnsi="Times New Roman" w:cs="Times New Roman"/>
                <w:sz w:val="24"/>
                <w:szCs w:val="24"/>
                <w:lang w:eastAsia="lv-LV"/>
              </w:rPr>
              <w:t>plānotie izdevumi ir ekonomiski pamatoti projekta iesniegumam pievienotajā biznesa plānā;</w:t>
            </w:r>
          </w:p>
          <w:p w14:paraId="64B9E19C" w14:textId="4441A98E" w:rsidR="00972B63" w:rsidRPr="0020474E" w:rsidRDefault="00747DB0" w:rsidP="009C1D01">
            <w:pPr>
              <w:pStyle w:val="ListParagraph"/>
              <w:numPr>
                <w:ilvl w:val="0"/>
                <w:numId w:val="20"/>
              </w:numPr>
              <w:autoSpaceDE w:val="0"/>
              <w:autoSpaceDN w:val="0"/>
              <w:adjustRightInd w:val="0"/>
              <w:spacing w:after="0" w:line="240" w:lineRule="auto"/>
              <w:ind w:left="1057"/>
              <w:jc w:val="both"/>
              <w:rPr>
                <w:rFonts w:ascii="Times New Roman" w:eastAsia="Calibri" w:hAnsi="Times New Roman" w:cs="Times New Roman"/>
                <w:sz w:val="24"/>
                <w:szCs w:val="24"/>
                <w:lang w:eastAsia="lv-LV"/>
              </w:rPr>
            </w:pPr>
            <w:r w:rsidRPr="0020474E">
              <w:rPr>
                <w:rFonts w:ascii="Times New Roman" w:eastAsia="Calibri" w:hAnsi="Times New Roman" w:cs="Times New Roman"/>
                <w:sz w:val="24"/>
                <w:szCs w:val="24"/>
                <w:lang w:eastAsia="lv-LV"/>
              </w:rPr>
              <w:t>plānotie pasākumi projekta ilgtspējas nodrošināšanai (saimnieciskās darbības veikšanai, jaunu darbvietu izveidei) ir ekonomiski pamatoti</w:t>
            </w:r>
            <w:r w:rsidR="004A3C02">
              <w:rPr>
                <w:rFonts w:ascii="Times New Roman" w:eastAsia="Calibri" w:hAnsi="Times New Roman" w:cs="Times New Roman"/>
                <w:sz w:val="24"/>
                <w:szCs w:val="24"/>
                <w:lang w:eastAsia="lv-LV"/>
              </w:rPr>
              <w:t>.</w:t>
            </w:r>
            <w:r w:rsidRPr="0020474E">
              <w:rPr>
                <w:rFonts w:ascii="Calibri" w:eastAsia="Calibri" w:hAnsi="Calibri" w:cs="Times New Roman"/>
                <w:lang w:eastAsia="lv-LV"/>
              </w:rPr>
              <w:t xml:space="preserve"> </w:t>
            </w:r>
          </w:p>
          <w:p w14:paraId="350B209F" w14:textId="2437D14A" w:rsidR="00F27D8E" w:rsidRPr="009B661F" w:rsidRDefault="00F27D8E" w:rsidP="009C1D01">
            <w:pPr>
              <w:autoSpaceDE w:val="0"/>
              <w:autoSpaceDN w:val="0"/>
              <w:adjustRightInd w:val="0"/>
              <w:spacing w:after="0" w:line="240" w:lineRule="auto"/>
              <w:ind w:left="348"/>
              <w:jc w:val="both"/>
              <w:rPr>
                <w:rFonts w:ascii="Times New Roman" w:eastAsia="Calibri" w:hAnsi="Times New Roman" w:cs="Times New Roman"/>
                <w:lang w:eastAsia="lv-LV"/>
              </w:rPr>
            </w:pPr>
          </w:p>
        </w:tc>
        <w:tc>
          <w:tcPr>
            <w:tcW w:w="1559" w:type="dxa"/>
            <w:shd w:val="clear" w:color="auto" w:fill="auto"/>
          </w:tcPr>
          <w:p w14:paraId="06EF3567" w14:textId="77777777" w:rsidR="00747DB0" w:rsidRPr="009B661F" w:rsidRDefault="00A5604F"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r w:rsidR="00747DB0" w:rsidRPr="009B661F" w14:paraId="0F1A0005" w14:textId="77777777" w:rsidTr="009D3CA3">
        <w:tc>
          <w:tcPr>
            <w:tcW w:w="8789" w:type="dxa"/>
            <w:shd w:val="clear" w:color="auto" w:fill="auto"/>
          </w:tcPr>
          <w:p w14:paraId="3911921B" w14:textId="26128228" w:rsidR="00747DB0" w:rsidRPr="009B661F" w:rsidRDefault="00747DB0" w:rsidP="009C1D01">
            <w:pPr>
              <w:numPr>
                <w:ilvl w:val="0"/>
                <w:numId w:val="2"/>
              </w:numPr>
              <w:autoSpaceDE w:val="0"/>
              <w:autoSpaceDN w:val="0"/>
              <w:adjustRightInd w:val="0"/>
              <w:spacing w:after="0" w:line="240" w:lineRule="auto"/>
              <w:ind w:left="348"/>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Projekta iesniegums atbilst valsts atbalsta nosacījumiem atbilstoši MK noteikumos par specifiskā atbalsta mērķa pasākuma īstenošanu noteiktajam</w:t>
            </w:r>
            <w:r w:rsidR="004A3C02">
              <w:rPr>
                <w:rFonts w:ascii="Times New Roman" w:eastAsia="Calibri" w:hAnsi="Times New Roman" w:cs="Times New Roman"/>
                <w:sz w:val="24"/>
                <w:szCs w:val="24"/>
                <w:lang w:eastAsia="lv-LV"/>
              </w:rPr>
              <w:t>.</w:t>
            </w:r>
          </w:p>
          <w:p w14:paraId="17589194" w14:textId="543D2313" w:rsidR="00972B63" w:rsidRPr="009C1D01" w:rsidRDefault="00972B63" w:rsidP="009C1D01">
            <w:pPr>
              <w:autoSpaceDE w:val="0"/>
              <w:autoSpaceDN w:val="0"/>
              <w:adjustRightInd w:val="0"/>
              <w:spacing w:after="0" w:line="240" w:lineRule="auto"/>
              <w:jc w:val="both"/>
              <w:rPr>
                <w:rFonts w:ascii="Times New Roman" w:eastAsia="Calibri" w:hAnsi="Times New Roman" w:cs="Times New Roman"/>
                <w:sz w:val="24"/>
                <w:szCs w:val="24"/>
                <w:lang w:eastAsia="lv-LV"/>
              </w:rPr>
            </w:pPr>
          </w:p>
        </w:tc>
        <w:tc>
          <w:tcPr>
            <w:tcW w:w="1559" w:type="dxa"/>
            <w:shd w:val="clear" w:color="auto" w:fill="auto"/>
          </w:tcPr>
          <w:p w14:paraId="3BD5AB50" w14:textId="77777777" w:rsidR="00747DB0" w:rsidRPr="009B661F" w:rsidRDefault="00747DB0"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 xml:space="preserve">P </w:t>
            </w:r>
          </w:p>
        </w:tc>
      </w:tr>
      <w:tr w:rsidR="00972B63" w:rsidRPr="009B661F" w14:paraId="38EDBBF7" w14:textId="77777777" w:rsidTr="009D3CA3">
        <w:tc>
          <w:tcPr>
            <w:tcW w:w="8789" w:type="dxa"/>
            <w:shd w:val="clear" w:color="auto" w:fill="auto"/>
          </w:tcPr>
          <w:p w14:paraId="737F7F21" w14:textId="2F17FCA4" w:rsidR="00972B63" w:rsidRPr="009B661F" w:rsidRDefault="00471106" w:rsidP="009C1D01">
            <w:pPr>
              <w:numPr>
                <w:ilvl w:val="0"/>
                <w:numId w:val="2"/>
              </w:numPr>
              <w:autoSpaceDE w:val="0"/>
              <w:autoSpaceDN w:val="0"/>
              <w:adjustRightInd w:val="0"/>
              <w:spacing w:after="0" w:line="240" w:lineRule="auto"/>
              <w:ind w:left="348"/>
              <w:jc w:val="both"/>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Projekta iesniedzējs projekta iesniegumā ir paredzējis klastera pakalpojumu nodrošināšanu (kritērijs attiecināms uz Rīgas</w:t>
            </w:r>
            <w:r w:rsidR="00FF55FC">
              <w:rPr>
                <w:rFonts w:ascii="Times New Roman" w:eastAsia="Calibri" w:hAnsi="Times New Roman" w:cs="Times New Roman"/>
                <w:sz w:val="24"/>
                <w:szCs w:val="24"/>
                <w:lang w:eastAsia="lv-LV"/>
              </w:rPr>
              <w:t xml:space="preserve"> plānošanas reģionu</w:t>
            </w:r>
            <w:r w:rsidRPr="009B661F">
              <w:rPr>
                <w:rFonts w:ascii="Times New Roman" w:eastAsia="Calibri" w:hAnsi="Times New Roman" w:cs="Times New Roman"/>
                <w:sz w:val="24"/>
                <w:szCs w:val="24"/>
                <w:lang w:eastAsia="lv-LV"/>
              </w:rPr>
              <w:t>)</w:t>
            </w:r>
            <w:r w:rsidR="004A3C02">
              <w:rPr>
                <w:rFonts w:ascii="Times New Roman" w:eastAsia="Calibri" w:hAnsi="Times New Roman" w:cs="Times New Roman"/>
                <w:sz w:val="24"/>
                <w:szCs w:val="24"/>
                <w:lang w:eastAsia="lv-LV"/>
              </w:rPr>
              <w:t>.</w:t>
            </w:r>
          </w:p>
          <w:p w14:paraId="5E7AF280" w14:textId="77777777" w:rsidR="00471106" w:rsidRPr="009B661F" w:rsidRDefault="00471106" w:rsidP="009C1D01">
            <w:pPr>
              <w:spacing w:after="0" w:line="240" w:lineRule="auto"/>
              <w:rPr>
                <w:rFonts w:ascii="Times New Roman" w:eastAsia="Calibri" w:hAnsi="Times New Roman" w:cs="Times New Roman"/>
                <w:sz w:val="24"/>
                <w:szCs w:val="24"/>
                <w:lang w:eastAsia="lv-LV"/>
              </w:rPr>
            </w:pPr>
          </w:p>
        </w:tc>
        <w:tc>
          <w:tcPr>
            <w:tcW w:w="1559" w:type="dxa"/>
            <w:shd w:val="clear" w:color="auto" w:fill="auto"/>
          </w:tcPr>
          <w:p w14:paraId="2DB5F7BC" w14:textId="77777777" w:rsidR="00972B63" w:rsidRPr="009B661F" w:rsidRDefault="00471106" w:rsidP="00747DB0">
            <w:pPr>
              <w:spacing w:after="0" w:line="240" w:lineRule="auto"/>
              <w:jc w:val="center"/>
              <w:rPr>
                <w:rFonts w:ascii="Times New Roman" w:eastAsia="Calibri" w:hAnsi="Times New Roman" w:cs="Times New Roman"/>
                <w:sz w:val="24"/>
                <w:szCs w:val="24"/>
                <w:lang w:eastAsia="lv-LV"/>
              </w:rPr>
            </w:pPr>
            <w:r w:rsidRPr="009B661F">
              <w:rPr>
                <w:rFonts w:ascii="Times New Roman" w:eastAsia="Calibri" w:hAnsi="Times New Roman" w:cs="Times New Roman"/>
                <w:sz w:val="24"/>
                <w:szCs w:val="24"/>
                <w:lang w:eastAsia="lv-LV"/>
              </w:rPr>
              <w:t>P</w:t>
            </w:r>
          </w:p>
        </w:tc>
      </w:tr>
    </w:tbl>
    <w:p w14:paraId="768E8A14" w14:textId="77777777" w:rsidR="00747DB0" w:rsidRPr="009B661F" w:rsidRDefault="00747DB0" w:rsidP="00747DB0">
      <w:pPr>
        <w:spacing w:after="0" w:line="240" w:lineRule="auto"/>
        <w:rPr>
          <w:rFonts w:ascii="Times New Roman" w:eastAsia="Times New Roman" w:hAnsi="Times New Roman" w:cs="Times New Roman"/>
          <w:sz w:val="24"/>
          <w:szCs w:val="24"/>
          <w:lang w:eastAsia="lv-LV"/>
        </w:rPr>
      </w:pPr>
    </w:p>
    <w:p w14:paraId="0C0D9524" w14:textId="77777777" w:rsidR="00747DB0" w:rsidRPr="009B661F" w:rsidRDefault="00747DB0" w:rsidP="00747DB0">
      <w:pPr>
        <w:spacing w:after="120" w:line="240" w:lineRule="auto"/>
        <w:jc w:val="center"/>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b/>
          <w:sz w:val="24"/>
          <w:szCs w:val="24"/>
          <w:lang w:eastAsia="lv-LV"/>
        </w:rPr>
        <w:t>KVALITĀTES KRITĒRIJI</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7797"/>
        <w:gridCol w:w="1559"/>
      </w:tblGrid>
      <w:tr w:rsidR="00747DB0" w:rsidRPr="009B661F" w14:paraId="2D770725" w14:textId="77777777" w:rsidTr="009D3CA3">
        <w:trPr>
          <w:trHeight w:val="746"/>
          <w:tblHeader/>
        </w:trPr>
        <w:tc>
          <w:tcPr>
            <w:tcW w:w="8791" w:type="dxa"/>
            <w:gridSpan w:val="2"/>
            <w:shd w:val="clear" w:color="auto" w:fill="D9D9D9"/>
            <w:vAlign w:val="center"/>
          </w:tcPr>
          <w:p w14:paraId="001F3E81" w14:textId="77777777" w:rsidR="00747DB0" w:rsidRPr="009B661F" w:rsidRDefault="00747DB0" w:rsidP="00747DB0">
            <w:pPr>
              <w:spacing w:after="0" w:line="240" w:lineRule="auto"/>
              <w:jc w:val="center"/>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b/>
                <w:sz w:val="24"/>
                <w:szCs w:val="24"/>
                <w:lang w:eastAsia="lv-LV"/>
              </w:rPr>
              <w:t>Kritērijs</w:t>
            </w:r>
          </w:p>
        </w:tc>
        <w:tc>
          <w:tcPr>
            <w:tcW w:w="1559" w:type="dxa"/>
            <w:shd w:val="clear" w:color="auto" w:fill="D9D9D9"/>
          </w:tcPr>
          <w:p w14:paraId="49AD85B9" w14:textId="77777777" w:rsidR="00747DB0" w:rsidRPr="009B661F" w:rsidRDefault="00747DB0" w:rsidP="00747DB0">
            <w:pPr>
              <w:spacing w:after="0" w:line="240" w:lineRule="auto"/>
              <w:jc w:val="center"/>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b/>
                <w:sz w:val="24"/>
                <w:szCs w:val="24"/>
                <w:lang w:eastAsia="lv-LV"/>
              </w:rPr>
              <w:t>Vērtēšanas</w:t>
            </w:r>
          </w:p>
          <w:p w14:paraId="20EFE027" w14:textId="77777777" w:rsidR="00747DB0" w:rsidRPr="009B661F" w:rsidRDefault="00747DB0" w:rsidP="00747DB0">
            <w:pPr>
              <w:spacing w:after="0" w:line="240" w:lineRule="auto"/>
              <w:jc w:val="center"/>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b/>
                <w:sz w:val="24"/>
                <w:szCs w:val="24"/>
                <w:lang w:eastAsia="lv-LV"/>
              </w:rPr>
              <w:t>sistēma – punktu skala</w:t>
            </w:r>
          </w:p>
        </w:tc>
      </w:tr>
      <w:tr w:rsidR="00747DB0" w:rsidRPr="009B661F" w14:paraId="2344134C" w14:textId="77777777" w:rsidTr="009D3CA3">
        <w:tc>
          <w:tcPr>
            <w:tcW w:w="994" w:type="dxa"/>
          </w:tcPr>
          <w:p w14:paraId="4A59DB26"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1.</w:t>
            </w:r>
          </w:p>
        </w:tc>
        <w:tc>
          <w:tcPr>
            <w:tcW w:w="7797" w:type="dxa"/>
          </w:tcPr>
          <w:p w14:paraId="7439304C"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
                <w:bCs/>
                <w:sz w:val="24"/>
                <w:szCs w:val="24"/>
                <w:lang w:eastAsia="lv-LV"/>
              </w:rPr>
            </w:pPr>
            <w:r w:rsidRPr="009B661F">
              <w:rPr>
                <w:rFonts w:ascii="Times New Roman" w:eastAsia="Calibri" w:hAnsi="Times New Roman" w:cs="Times New Roman"/>
                <w:b/>
                <w:bCs/>
                <w:sz w:val="24"/>
                <w:szCs w:val="24"/>
                <w:lang w:eastAsia="lv-LV"/>
              </w:rPr>
              <w:t>Projekta mērogs</w:t>
            </w:r>
          </w:p>
        </w:tc>
        <w:tc>
          <w:tcPr>
            <w:tcW w:w="1559" w:type="dxa"/>
          </w:tcPr>
          <w:p w14:paraId="56EED3E6" w14:textId="49C55A2A" w:rsidR="00747DB0" w:rsidRPr="009B661F" w:rsidRDefault="006C332B" w:rsidP="006C332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Jāsasniedz vismaz 14 punkti</w:t>
            </w:r>
          </w:p>
        </w:tc>
      </w:tr>
      <w:tr w:rsidR="00747DB0" w:rsidRPr="009B661F" w14:paraId="4670C1A0" w14:textId="77777777" w:rsidTr="009D3CA3">
        <w:tc>
          <w:tcPr>
            <w:tcW w:w="994" w:type="dxa"/>
          </w:tcPr>
          <w:p w14:paraId="05A4FDF0" w14:textId="6499E06F"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1.1.</w:t>
            </w:r>
          </w:p>
        </w:tc>
        <w:tc>
          <w:tcPr>
            <w:tcW w:w="7797" w:type="dxa"/>
          </w:tcPr>
          <w:p w14:paraId="25AEA3ED" w14:textId="04DBA5FE"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Projektā plānoto pārbūvējamo, atjaunojamo</w:t>
            </w:r>
            <w:r w:rsidRPr="009B661F" w:rsidDel="0025420E">
              <w:rPr>
                <w:rFonts w:ascii="Times New Roman" w:eastAsia="Calibri" w:hAnsi="Times New Roman" w:cs="Times New Roman"/>
                <w:bCs/>
                <w:sz w:val="24"/>
                <w:szCs w:val="24"/>
                <w:lang w:eastAsia="lv-LV"/>
              </w:rPr>
              <w:t xml:space="preserve"> </w:t>
            </w:r>
            <w:r w:rsidRPr="009B661F">
              <w:rPr>
                <w:rFonts w:ascii="Times New Roman" w:eastAsia="Calibri" w:hAnsi="Times New Roman" w:cs="Times New Roman"/>
                <w:bCs/>
                <w:sz w:val="24"/>
                <w:szCs w:val="24"/>
                <w:lang w:eastAsia="lv-LV"/>
              </w:rPr>
              <w:t>vai izbūvējamo ēku platība ir 10 000 m</w:t>
            </w:r>
            <w:r w:rsidRPr="009B661F">
              <w:rPr>
                <w:rFonts w:ascii="Times New Roman" w:eastAsia="Calibri" w:hAnsi="Times New Roman" w:cs="Times New Roman"/>
                <w:bCs/>
                <w:sz w:val="24"/>
                <w:szCs w:val="24"/>
                <w:vertAlign w:val="superscript"/>
                <w:lang w:eastAsia="lv-LV"/>
              </w:rPr>
              <w:t>2</w:t>
            </w:r>
            <w:r w:rsidRPr="009B661F">
              <w:rPr>
                <w:rFonts w:ascii="Times New Roman" w:eastAsia="Calibri" w:hAnsi="Times New Roman" w:cs="Times New Roman"/>
                <w:bCs/>
                <w:sz w:val="24"/>
                <w:szCs w:val="24"/>
                <w:lang w:eastAsia="lv-LV"/>
              </w:rPr>
              <w:t xml:space="preserve"> vai lielāka</w:t>
            </w:r>
          </w:p>
        </w:tc>
        <w:tc>
          <w:tcPr>
            <w:tcW w:w="1559" w:type="dxa"/>
          </w:tcPr>
          <w:p w14:paraId="37D3765E"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20</w:t>
            </w:r>
          </w:p>
        </w:tc>
      </w:tr>
      <w:tr w:rsidR="00747DB0" w:rsidRPr="009B661F" w14:paraId="35C27571" w14:textId="77777777" w:rsidTr="009D3CA3">
        <w:tc>
          <w:tcPr>
            <w:tcW w:w="994" w:type="dxa"/>
          </w:tcPr>
          <w:p w14:paraId="6EC0E9EB" w14:textId="797BB2F3"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1.2.</w:t>
            </w:r>
          </w:p>
        </w:tc>
        <w:tc>
          <w:tcPr>
            <w:tcW w:w="7797" w:type="dxa"/>
          </w:tcPr>
          <w:p w14:paraId="79DAD18E"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Projektā plānoto pārbūvējamo, atjaunojamo</w:t>
            </w:r>
            <w:r w:rsidRPr="009B661F" w:rsidDel="0025420E">
              <w:rPr>
                <w:rFonts w:ascii="Times New Roman" w:eastAsia="Calibri" w:hAnsi="Times New Roman" w:cs="Times New Roman"/>
                <w:bCs/>
                <w:sz w:val="24"/>
                <w:szCs w:val="24"/>
                <w:lang w:eastAsia="lv-LV"/>
              </w:rPr>
              <w:t xml:space="preserve"> </w:t>
            </w:r>
            <w:r w:rsidRPr="009B661F">
              <w:rPr>
                <w:rFonts w:ascii="Times New Roman" w:eastAsia="Calibri" w:hAnsi="Times New Roman" w:cs="Times New Roman"/>
                <w:bCs/>
                <w:sz w:val="24"/>
                <w:szCs w:val="24"/>
                <w:lang w:eastAsia="lv-LV"/>
              </w:rPr>
              <w:t>vai izbūvējamo ēku platība ir no 7 500 līdz 9 999 m</w:t>
            </w:r>
            <w:r w:rsidRPr="009B661F">
              <w:rPr>
                <w:rFonts w:ascii="Times New Roman" w:eastAsia="Calibri" w:hAnsi="Times New Roman" w:cs="Times New Roman"/>
                <w:bCs/>
                <w:sz w:val="24"/>
                <w:szCs w:val="24"/>
                <w:vertAlign w:val="superscript"/>
                <w:lang w:eastAsia="lv-LV"/>
              </w:rPr>
              <w:t>2</w:t>
            </w:r>
          </w:p>
        </w:tc>
        <w:tc>
          <w:tcPr>
            <w:tcW w:w="1559" w:type="dxa"/>
          </w:tcPr>
          <w:p w14:paraId="5AA63815"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18</w:t>
            </w:r>
          </w:p>
        </w:tc>
      </w:tr>
      <w:tr w:rsidR="00747DB0" w:rsidRPr="009B661F" w14:paraId="7B7F91A6" w14:textId="77777777" w:rsidTr="009D3CA3">
        <w:tc>
          <w:tcPr>
            <w:tcW w:w="994" w:type="dxa"/>
          </w:tcPr>
          <w:p w14:paraId="0020348A" w14:textId="198CFE8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lastRenderedPageBreak/>
              <w:t>1.3.</w:t>
            </w:r>
          </w:p>
        </w:tc>
        <w:tc>
          <w:tcPr>
            <w:tcW w:w="7797" w:type="dxa"/>
          </w:tcPr>
          <w:p w14:paraId="6E8C465B"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Projektā plānoto pārbūvējamo, atjaunojamo</w:t>
            </w:r>
            <w:r w:rsidRPr="009B661F" w:rsidDel="0025420E">
              <w:rPr>
                <w:rFonts w:ascii="Times New Roman" w:eastAsia="Calibri" w:hAnsi="Times New Roman" w:cs="Times New Roman"/>
                <w:bCs/>
                <w:sz w:val="24"/>
                <w:szCs w:val="24"/>
                <w:lang w:eastAsia="lv-LV"/>
              </w:rPr>
              <w:t xml:space="preserve"> </w:t>
            </w:r>
            <w:r w:rsidRPr="009B661F">
              <w:rPr>
                <w:rFonts w:ascii="Times New Roman" w:eastAsia="Calibri" w:hAnsi="Times New Roman" w:cs="Times New Roman"/>
                <w:bCs/>
                <w:sz w:val="24"/>
                <w:szCs w:val="24"/>
                <w:lang w:eastAsia="lv-LV"/>
              </w:rPr>
              <w:t>vai izbūvējamo ēku platība ir no 5 000 līdz 7 499 m</w:t>
            </w:r>
            <w:r w:rsidRPr="009B661F">
              <w:rPr>
                <w:rFonts w:ascii="Times New Roman" w:eastAsia="Calibri" w:hAnsi="Times New Roman" w:cs="Times New Roman"/>
                <w:bCs/>
                <w:sz w:val="24"/>
                <w:szCs w:val="24"/>
                <w:vertAlign w:val="superscript"/>
                <w:lang w:eastAsia="lv-LV"/>
              </w:rPr>
              <w:t>2</w:t>
            </w:r>
          </w:p>
        </w:tc>
        <w:tc>
          <w:tcPr>
            <w:tcW w:w="1559" w:type="dxa"/>
          </w:tcPr>
          <w:p w14:paraId="1674020E"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16</w:t>
            </w:r>
          </w:p>
        </w:tc>
      </w:tr>
      <w:tr w:rsidR="00747DB0" w:rsidRPr="009B661F" w14:paraId="0E1E70A8" w14:textId="77777777" w:rsidTr="009D3CA3">
        <w:tc>
          <w:tcPr>
            <w:tcW w:w="994" w:type="dxa"/>
          </w:tcPr>
          <w:p w14:paraId="680380D8" w14:textId="510D4A66"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1.4.</w:t>
            </w:r>
          </w:p>
        </w:tc>
        <w:tc>
          <w:tcPr>
            <w:tcW w:w="7797" w:type="dxa"/>
          </w:tcPr>
          <w:p w14:paraId="6972BBE7" w14:textId="19781A5E" w:rsidR="00747DB0" w:rsidRPr="009B661F" w:rsidRDefault="003655AE"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3655AE">
              <w:rPr>
                <w:rFonts w:ascii="Times New Roman" w:eastAsia="Calibri" w:hAnsi="Times New Roman" w:cs="Times New Roman"/>
                <w:bCs/>
                <w:sz w:val="24"/>
                <w:szCs w:val="24"/>
                <w:lang w:eastAsia="lv-LV"/>
              </w:rPr>
              <w:t xml:space="preserve">Projektā plānoto pārbūvējamo, atjaunojamo vai izbūvējamo ēku platība ir no </w:t>
            </w:r>
            <w:r w:rsidR="00A4217B">
              <w:rPr>
                <w:rFonts w:ascii="Times New Roman" w:eastAsia="Calibri" w:hAnsi="Times New Roman" w:cs="Times New Roman"/>
                <w:bCs/>
                <w:sz w:val="24"/>
                <w:szCs w:val="24"/>
                <w:lang w:eastAsia="lv-LV"/>
              </w:rPr>
              <w:t>2</w:t>
            </w:r>
            <w:r w:rsidR="00A4217B" w:rsidRPr="003655AE">
              <w:rPr>
                <w:rFonts w:ascii="Times New Roman" w:eastAsia="Calibri" w:hAnsi="Times New Roman" w:cs="Times New Roman"/>
                <w:bCs/>
                <w:sz w:val="24"/>
                <w:szCs w:val="24"/>
                <w:lang w:eastAsia="lv-LV"/>
              </w:rPr>
              <w:t xml:space="preserve"> </w:t>
            </w:r>
            <w:r w:rsidRPr="003655AE">
              <w:rPr>
                <w:rFonts w:ascii="Times New Roman" w:eastAsia="Calibri" w:hAnsi="Times New Roman" w:cs="Times New Roman"/>
                <w:bCs/>
                <w:sz w:val="24"/>
                <w:szCs w:val="24"/>
                <w:lang w:eastAsia="lv-LV"/>
              </w:rPr>
              <w:t>000 līdz 4 999 m</w:t>
            </w:r>
            <w:r w:rsidRPr="00832A52">
              <w:rPr>
                <w:rFonts w:ascii="Times New Roman" w:eastAsia="Calibri" w:hAnsi="Times New Roman" w:cs="Times New Roman"/>
                <w:bCs/>
                <w:sz w:val="24"/>
                <w:szCs w:val="24"/>
                <w:vertAlign w:val="superscript"/>
                <w:lang w:eastAsia="lv-LV"/>
              </w:rPr>
              <w:t xml:space="preserve">2 </w:t>
            </w:r>
            <w:r w:rsidRPr="003655AE">
              <w:rPr>
                <w:rFonts w:ascii="Times New Roman" w:eastAsia="Calibri" w:hAnsi="Times New Roman" w:cs="Times New Roman"/>
                <w:bCs/>
                <w:sz w:val="24"/>
                <w:szCs w:val="24"/>
                <w:lang w:eastAsia="lv-LV"/>
              </w:rPr>
              <w:t xml:space="preserve"> </w:t>
            </w:r>
          </w:p>
        </w:tc>
        <w:tc>
          <w:tcPr>
            <w:tcW w:w="1559" w:type="dxa"/>
          </w:tcPr>
          <w:p w14:paraId="719F7A29"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14</w:t>
            </w:r>
          </w:p>
        </w:tc>
      </w:tr>
      <w:tr w:rsidR="00E92621" w:rsidRPr="009B661F" w14:paraId="5D6E9130" w14:textId="77777777" w:rsidTr="009D3CA3">
        <w:tc>
          <w:tcPr>
            <w:tcW w:w="994" w:type="dxa"/>
          </w:tcPr>
          <w:p w14:paraId="5FD9A62B" w14:textId="05EBFE3B" w:rsidR="00E92621" w:rsidRPr="00766C7E" w:rsidRDefault="00631325" w:rsidP="00675D4C">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1.5.</w:t>
            </w:r>
          </w:p>
        </w:tc>
        <w:tc>
          <w:tcPr>
            <w:tcW w:w="7797" w:type="dxa"/>
          </w:tcPr>
          <w:p w14:paraId="3BC8AC31" w14:textId="2F9838DA" w:rsidR="00E92621" w:rsidRPr="003655AE" w:rsidRDefault="0010197A"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10197A">
              <w:rPr>
                <w:rFonts w:ascii="Times New Roman" w:eastAsia="Calibri" w:hAnsi="Times New Roman" w:cs="Times New Roman"/>
                <w:bCs/>
                <w:sz w:val="24"/>
                <w:szCs w:val="24"/>
                <w:lang w:eastAsia="lv-LV"/>
              </w:rPr>
              <w:t xml:space="preserve">Projektā plānoto pārbūvējamo, atjaunojamo vai izbūvējamo ēku platība ir </w:t>
            </w:r>
            <w:r>
              <w:rPr>
                <w:rFonts w:ascii="Times New Roman" w:eastAsia="Calibri" w:hAnsi="Times New Roman" w:cs="Times New Roman"/>
                <w:bCs/>
                <w:sz w:val="24"/>
                <w:szCs w:val="24"/>
                <w:lang w:eastAsia="lv-LV"/>
              </w:rPr>
              <w:t xml:space="preserve">mazāka par </w:t>
            </w:r>
            <w:r w:rsidR="00A4217B">
              <w:rPr>
                <w:rFonts w:ascii="Times New Roman" w:eastAsia="Calibri" w:hAnsi="Times New Roman" w:cs="Times New Roman"/>
                <w:bCs/>
                <w:sz w:val="24"/>
                <w:szCs w:val="24"/>
                <w:lang w:eastAsia="lv-LV"/>
              </w:rPr>
              <w:t>2</w:t>
            </w:r>
            <w:r>
              <w:rPr>
                <w:rFonts w:ascii="Times New Roman" w:eastAsia="Calibri" w:hAnsi="Times New Roman" w:cs="Times New Roman"/>
                <w:bCs/>
                <w:sz w:val="24"/>
                <w:szCs w:val="24"/>
                <w:lang w:eastAsia="lv-LV"/>
              </w:rPr>
              <w:t xml:space="preserve"> 000 </w:t>
            </w:r>
            <w:r w:rsidRPr="0010197A">
              <w:rPr>
                <w:rFonts w:ascii="Times New Roman" w:eastAsia="Calibri" w:hAnsi="Times New Roman" w:cs="Times New Roman"/>
                <w:bCs/>
                <w:sz w:val="24"/>
                <w:szCs w:val="24"/>
                <w:lang w:eastAsia="lv-LV"/>
              </w:rPr>
              <w:t>m</w:t>
            </w:r>
            <w:r w:rsidRPr="00832A52">
              <w:rPr>
                <w:rFonts w:ascii="Times New Roman" w:eastAsia="Calibri" w:hAnsi="Times New Roman" w:cs="Times New Roman"/>
                <w:bCs/>
                <w:sz w:val="24"/>
                <w:szCs w:val="24"/>
                <w:vertAlign w:val="superscript"/>
                <w:lang w:eastAsia="lv-LV"/>
              </w:rPr>
              <w:t>2</w:t>
            </w:r>
          </w:p>
        </w:tc>
        <w:tc>
          <w:tcPr>
            <w:tcW w:w="1559" w:type="dxa"/>
          </w:tcPr>
          <w:p w14:paraId="1C82B536" w14:textId="569DBEC3" w:rsidR="00E92621" w:rsidRPr="009B661F" w:rsidRDefault="0010197A" w:rsidP="00747DB0">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0</w:t>
            </w:r>
          </w:p>
        </w:tc>
      </w:tr>
      <w:tr w:rsidR="00747DB0" w:rsidRPr="009B661F" w14:paraId="4F4AF090" w14:textId="77777777" w:rsidTr="009D3CA3">
        <w:tc>
          <w:tcPr>
            <w:tcW w:w="994" w:type="dxa"/>
          </w:tcPr>
          <w:p w14:paraId="40D496F3"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2.</w:t>
            </w:r>
          </w:p>
        </w:tc>
        <w:tc>
          <w:tcPr>
            <w:tcW w:w="7797" w:type="dxa"/>
          </w:tcPr>
          <w:p w14:paraId="36AFD1C7"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
                <w:bCs/>
                <w:sz w:val="24"/>
                <w:szCs w:val="24"/>
                <w:lang w:eastAsia="lv-LV"/>
              </w:rPr>
            </w:pPr>
            <w:r w:rsidRPr="009B661F">
              <w:rPr>
                <w:rFonts w:ascii="Times New Roman" w:eastAsia="Times New Roman" w:hAnsi="Times New Roman" w:cs="Times New Roman"/>
                <w:b/>
                <w:sz w:val="24"/>
                <w:szCs w:val="24"/>
                <w:lang w:eastAsia="lv-LV"/>
              </w:rPr>
              <w:t>Projekta iesniedzēja pašu resursi projekta īstenošanai</w:t>
            </w:r>
          </w:p>
        </w:tc>
        <w:tc>
          <w:tcPr>
            <w:tcW w:w="1559" w:type="dxa"/>
          </w:tcPr>
          <w:p w14:paraId="120F8F8B"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Kritērijs nav izslēdzošs</w:t>
            </w:r>
          </w:p>
          <w:p w14:paraId="7A028F93"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p>
        </w:tc>
      </w:tr>
      <w:tr w:rsidR="00747DB0" w:rsidRPr="009B661F" w14:paraId="3B5AD900" w14:textId="77777777" w:rsidTr="009D3CA3">
        <w:tc>
          <w:tcPr>
            <w:tcW w:w="994" w:type="dxa"/>
          </w:tcPr>
          <w:p w14:paraId="08FBAF64"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2.1.</w:t>
            </w:r>
          </w:p>
        </w:tc>
        <w:tc>
          <w:tcPr>
            <w:tcW w:w="7797" w:type="dxa"/>
          </w:tcPr>
          <w:p w14:paraId="3A843218"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Projekta iesniedzēja, projekta iesniedzēja saistīto personu grupas pašu kapitāls nav mazāks par 35 % no projekta attiecināmajām izmaksām</w:t>
            </w:r>
            <w:r w:rsidRPr="009B661F">
              <w:rPr>
                <w:rFonts w:ascii="Times New Roman" w:eastAsia="Calibri" w:hAnsi="Times New Roman" w:cs="Times New Roman"/>
                <w:bCs/>
                <w:sz w:val="24"/>
                <w:szCs w:val="24"/>
                <w:lang w:eastAsia="lv-LV"/>
              </w:rPr>
              <w:tab/>
            </w:r>
          </w:p>
        </w:tc>
        <w:tc>
          <w:tcPr>
            <w:tcW w:w="1559" w:type="dxa"/>
          </w:tcPr>
          <w:p w14:paraId="7C82A758"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25</w:t>
            </w:r>
          </w:p>
        </w:tc>
      </w:tr>
      <w:tr w:rsidR="00747DB0" w:rsidRPr="009B661F" w14:paraId="05902C54" w14:textId="77777777" w:rsidTr="009D3CA3">
        <w:tc>
          <w:tcPr>
            <w:tcW w:w="994" w:type="dxa"/>
          </w:tcPr>
          <w:p w14:paraId="27439C8F"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2.2.</w:t>
            </w:r>
          </w:p>
        </w:tc>
        <w:tc>
          <w:tcPr>
            <w:tcW w:w="7797" w:type="dxa"/>
          </w:tcPr>
          <w:p w14:paraId="67D9DF55"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Projekta iesniedzēja, projekta iesniedzēja saistīto personu grupas pašu kapitāls ir no 30 % līdz 34,99 % no projekta attiecināmajām izmaksām</w:t>
            </w:r>
          </w:p>
        </w:tc>
        <w:tc>
          <w:tcPr>
            <w:tcW w:w="1559" w:type="dxa"/>
          </w:tcPr>
          <w:p w14:paraId="2C59A15D"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20</w:t>
            </w:r>
          </w:p>
        </w:tc>
      </w:tr>
      <w:tr w:rsidR="00747DB0" w:rsidRPr="009B661F" w14:paraId="45010CCE" w14:textId="77777777" w:rsidTr="009D3CA3">
        <w:tc>
          <w:tcPr>
            <w:tcW w:w="994" w:type="dxa"/>
          </w:tcPr>
          <w:p w14:paraId="07014732"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2.3.</w:t>
            </w:r>
          </w:p>
        </w:tc>
        <w:tc>
          <w:tcPr>
            <w:tcW w:w="7797" w:type="dxa"/>
          </w:tcPr>
          <w:p w14:paraId="5714F0E0"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Projekta iesniedzēja, projekta iesniedzēja saistīto personu grupas pašu kapitāls ir no 25 % līdz 29,99 % no projekta attiecināmajām izmaksām</w:t>
            </w:r>
          </w:p>
        </w:tc>
        <w:tc>
          <w:tcPr>
            <w:tcW w:w="1559" w:type="dxa"/>
          </w:tcPr>
          <w:p w14:paraId="5969A58E"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15</w:t>
            </w:r>
          </w:p>
        </w:tc>
      </w:tr>
      <w:tr w:rsidR="00747DB0" w:rsidRPr="009B661F" w14:paraId="2F9F1C03" w14:textId="77777777" w:rsidTr="009D3CA3">
        <w:tc>
          <w:tcPr>
            <w:tcW w:w="994" w:type="dxa"/>
          </w:tcPr>
          <w:p w14:paraId="54551AF8"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2.4.</w:t>
            </w:r>
          </w:p>
        </w:tc>
        <w:tc>
          <w:tcPr>
            <w:tcW w:w="7797" w:type="dxa"/>
          </w:tcPr>
          <w:p w14:paraId="5FF877A8"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Projekta iesniedzēja, projekta iesniedzēja saistīto personu grupas pašu kapitāls ir 24,99 % no projekta attiecināmajām izmaksām vai mazāks</w:t>
            </w:r>
          </w:p>
        </w:tc>
        <w:tc>
          <w:tcPr>
            <w:tcW w:w="1559" w:type="dxa"/>
          </w:tcPr>
          <w:p w14:paraId="5A134085"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0</w:t>
            </w:r>
          </w:p>
        </w:tc>
      </w:tr>
      <w:tr w:rsidR="00747DB0" w:rsidRPr="009B661F" w14:paraId="32F10024" w14:textId="77777777" w:rsidTr="009D3CA3">
        <w:tc>
          <w:tcPr>
            <w:tcW w:w="994" w:type="dxa"/>
          </w:tcPr>
          <w:p w14:paraId="060275F0"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3.</w:t>
            </w:r>
          </w:p>
        </w:tc>
        <w:tc>
          <w:tcPr>
            <w:tcW w:w="7797" w:type="dxa"/>
          </w:tcPr>
          <w:p w14:paraId="2773194F" w14:textId="2AE1F633" w:rsidR="00747DB0" w:rsidRPr="009B661F" w:rsidRDefault="00AE1B6A" w:rsidP="00747DB0">
            <w:pPr>
              <w:autoSpaceDE w:val="0"/>
              <w:autoSpaceDN w:val="0"/>
              <w:adjustRightInd w:val="0"/>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T</w:t>
            </w:r>
            <w:r w:rsidR="00747DB0" w:rsidRPr="009B661F">
              <w:rPr>
                <w:rFonts w:ascii="Times New Roman" w:eastAsia="Calibri" w:hAnsi="Times New Roman" w:cs="Times New Roman"/>
                <w:b/>
                <w:sz w:val="24"/>
                <w:szCs w:val="24"/>
                <w:lang w:eastAsia="lv-LV"/>
              </w:rPr>
              <w:t xml:space="preserve">elpu izmantošana pēc projekta </w:t>
            </w:r>
            <w:r>
              <w:rPr>
                <w:rFonts w:ascii="Times New Roman" w:eastAsia="Calibri" w:hAnsi="Times New Roman" w:cs="Times New Roman"/>
                <w:b/>
                <w:sz w:val="24"/>
                <w:szCs w:val="24"/>
                <w:lang w:eastAsia="lv-LV"/>
              </w:rPr>
              <w:t>noslēguma maksājuma veikšanas</w:t>
            </w:r>
            <w:r w:rsidR="00747DB0" w:rsidRPr="009B661F">
              <w:rPr>
                <w:rFonts w:ascii="Times New Roman" w:eastAsia="Calibri" w:hAnsi="Times New Roman" w:cs="Times New Roman"/>
                <w:b/>
                <w:sz w:val="24"/>
                <w:szCs w:val="24"/>
                <w:lang w:eastAsia="lv-LV"/>
              </w:rPr>
              <w:t xml:space="preserve"> </w:t>
            </w:r>
          </w:p>
        </w:tc>
        <w:tc>
          <w:tcPr>
            <w:tcW w:w="1559" w:type="dxa"/>
          </w:tcPr>
          <w:p w14:paraId="059EAA1E" w14:textId="77777777" w:rsidR="00747DB0" w:rsidRPr="009B661F" w:rsidRDefault="00747DB0" w:rsidP="00747DB0">
            <w:pPr>
              <w:spacing w:after="0" w:line="240" w:lineRule="auto"/>
              <w:jc w:val="center"/>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i/>
                <w:sz w:val="24"/>
                <w:szCs w:val="24"/>
                <w:lang w:eastAsia="lv-LV"/>
              </w:rPr>
              <w:t>Kritērijs nav izslēdzošs</w:t>
            </w:r>
          </w:p>
        </w:tc>
      </w:tr>
      <w:tr w:rsidR="00747DB0" w:rsidRPr="009B661F" w14:paraId="5D82BDF2" w14:textId="77777777" w:rsidTr="009D3CA3">
        <w:tc>
          <w:tcPr>
            <w:tcW w:w="994" w:type="dxa"/>
          </w:tcPr>
          <w:p w14:paraId="629F243E"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3.1.</w:t>
            </w:r>
          </w:p>
        </w:tc>
        <w:tc>
          <w:tcPr>
            <w:tcW w:w="7797" w:type="dxa"/>
          </w:tcPr>
          <w:p w14:paraId="0E3E3D16" w14:textId="19C9FA6F"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 xml:space="preserve">Ēku vai ēkas izmantos finansējuma saņēmējs savas ražošanas nodrošināšanai apstrādes rūpniecības nozarē, kas ir RIS3 noteiktā specializācijas joma, </w:t>
            </w:r>
          </w:p>
          <w:p w14:paraId="04BA3150"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 xml:space="preserve">vai </w:t>
            </w:r>
          </w:p>
          <w:p w14:paraId="76028601" w14:textId="79C44D29"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 xml:space="preserve">ēka vai ēkas tiks iznomātas sīkiem (mikro), maziem vai vidējiem komersantiem apstrādes rūpniecības nozarēs, kas ir RIS3 noteiktā specializācijas joma, un kas atbilst MK noteikumos noteiktajām prasībām, un projekta iesniedzējs ir noslēdzis ēkas </w:t>
            </w:r>
            <w:r w:rsidRPr="004A4278">
              <w:rPr>
                <w:rFonts w:ascii="Times New Roman" w:eastAsia="Calibri" w:hAnsi="Times New Roman" w:cs="Times New Roman"/>
                <w:bCs/>
                <w:sz w:val="24"/>
                <w:szCs w:val="24"/>
                <w:lang w:eastAsia="lv-LV"/>
              </w:rPr>
              <w:t>nomas līgumus</w:t>
            </w:r>
            <w:r w:rsidRPr="009B661F">
              <w:rPr>
                <w:rFonts w:ascii="Times New Roman" w:eastAsia="Calibri" w:hAnsi="Times New Roman" w:cs="Times New Roman"/>
                <w:bCs/>
                <w:sz w:val="24"/>
                <w:szCs w:val="24"/>
                <w:lang w:eastAsia="lv-LV"/>
              </w:rPr>
              <w:t xml:space="preserve"> ar šiem komersantiem par vismaz 30% no projekta iesniegumā plānoto telpu apjoma</w:t>
            </w:r>
          </w:p>
        </w:tc>
        <w:tc>
          <w:tcPr>
            <w:tcW w:w="1559" w:type="dxa"/>
          </w:tcPr>
          <w:p w14:paraId="59DBBA31" w14:textId="57AFBAFC" w:rsidR="00747DB0" w:rsidRPr="009B661F" w:rsidRDefault="00867CC9" w:rsidP="00747DB0">
            <w:pPr>
              <w:spacing w:after="0" w:line="240" w:lineRule="auto"/>
              <w:jc w:val="center"/>
              <w:rPr>
                <w:rFonts w:ascii="Times New Roman" w:eastAsia="Times New Roman" w:hAnsi="Times New Roman" w:cs="Times New Roman"/>
                <w:i/>
                <w:sz w:val="24"/>
                <w:szCs w:val="24"/>
                <w:lang w:eastAsia="lv-LV"/>
              </w:rPr>
            </w:pPr>
            <w:r w:rsidRPr="005B2F51">
              <w:rPr>
                <w:rFonts w:ascii="Times New Roman" w:eastAsia="Times New Roman" w:hAnsi="Times New Roman" w:cs="Times New Roman"/>
                <w:i/>
                <w:sz w:val="24"/>
                <w:szCs w:val="24"/>
                <w:lang w:eastAsia="lv-LV"/>
              </w:rPr>
              <w:t>3</w:t>
            </w:r>
            <w:r w:rsidR="00717FF4" w:rsidRPr="005B2F51">
              <w:rPr>
                <w:rFonts w:ascii="Times New Roman" w:eastAsia="Times New Roman" w:hAnsi="Times New Roman" w:cs="Times New Roman"/>
                <w:i/>
                <w:sz w:val="24"/>
                <w:szCs w:val="24"/>
                <w:lang w:eastAsia="lv-LV"/>
              </w:rPr>
              <w:t>0</w:t>
            </w:r>
          </w:p>
        </w:tc>
      </w:tr>
      <w:tr w:rsidR="00747DB0" w:rsidRPr="009B661F" w14:paraId="59E4A7B9" w14:textId="77777777" w:rsidTr="009D3CA3">
        <w:tc>
          <w:tcPr>
            <w:tcW w:w="994" w:type="dxa"/>
          </w:tcPr>
          <w:p w14:paraId="7BBDC613"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3.2.</w:t>
            </w:r>
          </w:p>
        </w:tc>
        <w:tc>
          <w:tcPr>
            <w:tcW w:w="7797" w:type="dxa"/>
          </w:tcPr>
          <w:p w14:paraId="3A64CCF3"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 xml:space="preserve">Ēku vai ēkas izmantos finansējuma saņēmējs savas ražošanas nodrošināšanai apstrādes rūpniecībā, kas nav RIS3 noteiktā specializācijas joma, </w:t>
            </w:r>
          </w:p>
          <w:p w14:paraId="48175E78"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 xml:space="preserve">vai </w:t>
            </w:r>
          </w:p>
          <w:p w14:paraId="438FF36A" w14:textId="7AD11494"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 xml:space="preserve">ēka vai ēkas tiks iznomātas sīkiem (mikro), maziem vai vidējiem komersantiem (apstrādes rūpniecības nozarēs, kas nav RIS3 noteiktā specializācijas joma), un kas atbilst MK noteikumos noteiktajām prasībām, un projekta iesniedzējs ir noslēdzis ēkas </w:t>
            </w:r>
            <w:r w:rsidRPr="004A4278">
              <w:rPr>
                <w:rFonts w:ascii="Times New Roman" w:eastAsia="Calibri" w:hAnsi="Times New Roman" w:cs="Times New Roman"/>
                <w:bCs/>
                <w:sz w:val="24"/>
                <w:szCs w:val="24"/>
                <w:lang w:eastAsia="lv-LV"/>
              </w:rPr>
              <w:t>nomas līgumus</w:t>
            </w:r>
            <w:r w:rsidRPr="009B661F">
              <w:rPr>
                <w:rFonts w:ascii="Times New Roman" w:eastAsia="Calibri" w:hAnsi="Times New Roman" w:cs="Times New Roman"/>
                <w:bCs/>
                <w:sz w:val="24"/>
                <w:szCs w:val="24"/>
                <w:lang w:eastAsia="lv-LV"/>
              </w:rPr>
              <w:t xml:space="preserve"> ar šiem komersantiem par vismaz 30% no projekta iesniegumā plānoto telpu apjoma</w:t>
            </w:r>
          </w:p>
        </w:tc>
        <w:tc>
          <w:tcPr>
            <w:tcW w:w="1559" w:type="dxa"/>
          </w:tcPr>
          <w:p w14:paraId="047A10D6" w14:textId="0BA540C6" w:rsidR="00747DB0" w:rsidRPr="009B661F" w:rsidRDefault="00867CC9" w:rsidP="00747DB0">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15</w:t>
            </w:r>
          </w:p>
        </w:tc>
      </w:tr>
      <w:tr w:rsidR="00747DB0" w:rsidRPr="009B661F" w14:paraId="642B75A2" w14:textId="77777777" w:rsidTr="009D3CA3">
        <w:tc>
          <w:tcPr>
            <w:tcW w:w="994" w:type="dxa"/>
          </w:tcPr>
          <w:p w14:paraId="34035713"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3.3.</w:t>
            </w:r>
          </w:p>
        </w:tc>
        <w:tc>
          <w:tcPr>
            <w:tcW w:w="7797" w:type="dxa"/>
          </w:tcPr>
          <w:p w14:paraId="7F3038D5" w14:textId="420F672E"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Ēka vai ēkas tiks iznomātas sīkiem (mikro), maziem vai vidējiem komersantiem (</w:t>
            </w:r>
            <w:r w:rsidRPr="004A4278">
              <w:rPr>
                <w:rFonts w:ascii="Times New Roman" w:eastAsia="Calibri" w:hAnsi="Times New Roman" w:cs="Times New Roman"/>
                <w:bCs/>
                <w:sz w:val="24"/>
                <w:szCs w:val="24"/>
                <w:lang w:eastAsia="lv-LV"/>
              </w:rPr>
              <w:t>apstrādes rūpniecības nozarēs) un projekta iesniedzējs ir noslēdzis ēkas nomas līgumus</w:t>
            </w:r>
            <w:r w:rsidRPr="009B661F">
              <w:rPr>
                <w:rFonts w:ascii="Times New Roman" w:eastAsia="Calibri" w:hAnsi="Times New Roman" w:cs="Times New Roman"/>
                <w:bCs/>
                <w:sz w:val="24"/>
                <w:szCs w:val="24"/>
                <w:lang w:eastAsia="lv-LV"/>
              </w:rPr>
              <w:t xml:space="preserve"> ar šiem komersantiem par mazāk kā 30% no projekta iesniegumā plānoto telpu apjoma, vai nav noslēdzis šādus līgumus</w:t>
            </w:r>
          </w:p>
        </w:tc>
        <w:tc>
          <w:tcPr>
            <w:tcW w:w="1559" w:type="dxa"/>
          </w:tcPr>
          <w:p w14:paraId="780147C6"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0</w:t>
            </w:r>
          </w:p>
        </w:tc>
      </w:tr>
      <w:tr w:rsidR="00747DB0" w:rsidRPr="009B661F" w14:paraId="08C07C07" w14:textId="77777777" w:rsidTr="009D3CA3">
        <w:tc>
          <w:tcPr>
            <w:tcW w:w="994" w:type="dxa"/>
          </w:tcPr>
          <w:p w14:paraId="724CA7AF"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4.</w:t>
            </w:r>
          </w:p>
        </w:tc>
        <w:tc>
          <w:tcPr>
            <w:tcW w:w="7797" w:type="dxa"/>
          </w:tcPr>
          <w:p w14:paraId="01C9CAA1" w14:textId="30C8F299"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
                <w:sz w:val="24"/>
                <w:szCs w:val="24"/>
                <w:lang w:eastAsia="lv-LV"/>
              </w:rPr>
            </w:pPr>
            <w:r w:rsidRPr="009B661F">
              <w:rPr>
                <w:rFonts w:ascii="Times New Roman" w:eastAsia="Calibri" w:hAnsi="Times New Roman" w:cs="Times New Roman"/>
                <w:b/>
                <w:bCs/>
                <w:sz w:val="24"/>
                <w:szCs w:val="24"/>
                <w:lang w:eastAsia="lv-LV"/>
              </w:rPr>
              <w:t xml:space="preserve">Nodrošinājuma pieejamība projektu risku mazināšanai </w:t>
            </w:r>
          </w:p>
        </w:tc>
        <w:tc>
          <w:tcPr>
            <w:tcW w:w="1559" w:type="dxa"/>
          </w:tcPr>
          <w:p w14:paraId="356F4540" w14:textId="77777777" w:rsidR="00747DB0" w:rsidRPr="009B661F" w:rsidRDefault="00747DB0" w:rsidP="00747DB0">
            <w:pPr>
              <w:spacing w:after="0" w:line="240" w:lineRule="auto"/>
              <w:jc w:val="center"/>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i/>
                <w:sz w:val="24"/>
                <w:szCs w:val="24"/>
                <w:lang w:eastAsia="lv-LV"/>
              </w:rPr>
              <w:t>Kritērijs nav izslēdzošs</w:t>
            </w:r>
          </w:p>
        </w:tc>
      </w:tr>
      <w:tr w:rsidR="00747DB0" w:rsidRPr="009B661F" w14:paraId="0BD5CDFD" w14:textId="77777777" w:rsidTr="009D3CA3">
        <w:tc>
          <w:tcPr>
            <w:tcW w:w="994" w:type="dxa"/>
          </w:tcPr>
          <w:p w14:paraId="5B62BF81"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4.1.</w:t>
            </w:r>
          </w:p>
        </w:tc>
        <w:tc>
          <w:tcPr>
            <w:tcW w:w="7797" w:type="dxa"/>
          </w:tcPr>
          <w:p w14:paraId="7F47D44F" w14:textId="77777777" w:rsidR="00747DB0"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Projekta iesniedzējs ir iesniedzis nodrošinājumu projekta īstenošanai atbilstoši MK noteikumos noteiktajām prasībām</w:t>
            </w:r>
          </w:p>
          <w:p w14:paraId="2CEBABDA" w14:textId="77777777" w:rsidR="00690DBD" w:rsidRDefault="00690DBD"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p>
          <w:p w14:paraId="7659A315" w14:textId="3CA6CCF7" w:rsidR="00690DBD" w:rsidRPr="009B661F" w:rsidRDefault="00690DBD"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Nodrošinājumu iesniedz uz pieprasīto ERAF </w:t>
            </w:r>
            <w:r w:rsidR="00453033">
              <w:rPr>
                <w:rFonts w:ascii="Times New Roman" w:eastAsia="Calibri" w:hAnsi="Times New Roman" w:cs="Times New Roman"/>
                <w:bCs/>
                <w:sz w:val="24"/>
                <w:szCs w:val="24"/>
                <w:lang w:eastAsia="lv-LV"/>
              </w:rPr>
              <w:t>finansējumu</w:t>
            </w:r>
            <w:r>
              <w:rPr>
                <w:rFonts w:ascii="Times New Roman" w:eastAsia="Calibri" w:hAnsi="Times New Roman" w:cs="Times New Roman"/>
                <w:bCs/>
                <w:sz w:val="24"/>
                <w:szCs w:val="24"/>
                <w:lang w:eastAsia="lv-LV"/>
              </w:rPr>
              <w:t>. Gadījumā, ja piešķirtais ERAF ir mazāks nekā sākotnēji prasītais, projekta iesniedzējam ir tiesības samazināt nodrošinājuma summu.</w:t>
            </w:r>
          </w:p>
        </w:tc>
        <w:tc>
          <w:tcPr>
            <w:tcW w:w="1559" w:type="dxa"/>
          </w:tcPr>
          <w:p w14:paraId="67D25A0F" w14:textId="77777777" w:rsidR="00747DB0" w:rsidRPr="00717FF4" w:rsidRDefault="00471106" w:rsidP="00747DB0">
            <w:pPr>
              <w:spacing w:after="0" w:line="240" w:lineRule="auto"/>
              <w:jc w:val="center"/>
              <w:rPr>
                <w:rFonts w:ascii="Times New Roman" w:eastAsia="Times New Roman" w:hAnsi="Times New Roman" w:cs="Times New Roman"/>
                <w:i/>
                <w:color w:val="FF0000"/>
                <w:sz w:val="24"/>
                <w:szCs w:val="24"/>
                <w:lang w:eastAsia="lv-LV"/>
              </w:rPr>
            </w:pPr>
            <w:r w:rsidRPr="00453033">
              <w:rPr>
                <w:rFonts w:ascii="Times New Roman" w:eastAsia="Times New Roman" w:hAnsi="Times New Roman" w:cs="Times New Roman"/>
                <w:i/>
                <w:sz w:val="24"/>
                <w:szCs w:val="24"/>
                <w:lang w:eastAsia="lv-LV"/>
              </w:rPr>
              <w:t>40</w:t>
            </w:r>
          </w:p>
        </w:tc>
      </w:tr>
      <w:tr w:rsidR="00747DB0" w:rsidRPr="009B661F" w14:paraId="3B885565" w14:textId="77777777" w:rsidTr="009D3CA3">
        <w:tc>
          <w:tcPr>
            <w:tcW w:w="994" w:type="dxa"/>
          </w:tcPr>
          <w:p w14:paraId="244C22E7"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lastRenderedPageBreak/>
              <w:t>4.2.</w:t>
            </w:r>
          </w:p>
        </w:tc>
        <w:tc>
          <w:tcPr>
            <w:tcW w:w="7797" w:type="dxa"/>
          </w:tcPr>
          <w:p w14:paraId="17E3B00B"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Calibri" w:hAnsi="Times New Roman" w:cs="Times New Roman"/>
                <w:bCs/>
                <w:sz w:val="24"/>
                <w:szCs w:val="24"/>
                <w:lang w:eastAsia="lv-LV"/>
              </w:rPr>
              <w:t>Projekta iesniedzējs nav iesniedzis nodrošinājumu projekta īstenošanai atbilstoši MK noteikumos noteiktajām prasībām</w:t>
            </w:r>
          </w:p>
        </w:tc>
        <w:tc>
          <w:tcPr>
            <w:tcW w:w="1559" w:type="dxa"/>
          </w:tcPr>
          <w:p w14:paraId="14E54B59"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0</w:t>
            </w:r>
          </w:p>
        </w:tc>
      </w:tr>
      <w:tr w:rsidR="00747DB0" w:rsidRPr="009B661F" w14:paraId="52D33EA1" w14:textId="77777777" w:rsidTr="009D3CA3">
        <w:tc>
          <w:tcPr>
            <w:tcW w:w="994" w:type="dxa"/>
          </w:tcPr>
          <w:p w14:paraId="7840E924"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5.</w:t>
            </w:r>
          </w:p>
        </w:tc>
        <w:tc>
          <w:tcPr>
            <w:tcW w:w="7797" w:type="dxa"/>
          </w:tcPr>
          <w:p w14:paraId="6D3D0808"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
                <w:bCs/>
                <w:sz w:val="24"/>
                <w:szCs w:val="24"/>
                <w:lang w:eastAsia="lv-LV"/>
              </w:rPr>
            </w:pPr>
            <w:r w:rsidRPr="009B661F">
              <w:rPr>
                <w:rFonts w:ascii="Times New Roman" w:eastAsia="Calibri" w:hAnsi="Times New Roman" w:cs="Times New Roman"/>
                <w:b/>
                <w:bCs/>
                <w:sz w:val="24"/>
                <w:szCs w:val="24"/>
                <w:lang w:eastAsia="lv-LV"/>
              </w:rPr>
              <w:t>Projekta iesniegumā plānoto aktivitāšu gatavība uzsākšanai</w:t>
            </w:r>
            <w:r w:rsidRPr="009B661F">
              <w:rPr>
                <w:rFonts w:ascii="Times New Roman" w:eastAsia="Calibri" w:hAnsi="Times New Roman" w:cs="Times New Roman"/>
                <w:b/>
                <w:bCs/>
                <w:sz w:val="24"/>
                <w:szCs w:val="24"/>
                <w:lang w:eastAsia="lv-LV"/>
              </w:rPr>
              <w:tab/>
            </w:r>
          </w:p>
        </w:tc>
        <w:tc>
          <w:tcPr>
            <w:tcW w:w="1559" w:type="dxa"/>
          </w:tcPr>
          <w:p w14:paraId="596A01C8"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Kritērijs nav izslēdzošs</w:t>
            </w:r>
          </w:p>
        </w:tc>
      </w:tr>
      <w:tr w:rsidR="00747DB0" w:rsidRPr="009B661F" w14:paraId="21C9B64B" w14:textId="77777777" w:rsidTr="009D3CA3">
        <w:tc>
          <w:tcPr>
            <w:tcW w:w="994" w:type="dxa"/>
          </w:tcPr>
          <w:p w14:paraId="0D1692B0"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5.1.</w:t>
            </w:r>
          </w:p>
        </w:tc>
        <w:tc>
          <w:tcPr>
            <w:tcW w:w="7797" w:type="dxa"/>
          </w:tcPr>
          <w:p w14:paraId="36062881" w14:textId="77777777" w:rsidR="00747DB0" w:rsidRPr="003646CA" w:rsidRDefault="00747DB0" w:rsidP="00747DB0">
            <w:pPr>
              <w:spacing w:after="0" w:line="240" w:lineRule="auto"/>
              <w:jc w:val="both"/>
              <w:rPr>
                <w:rFonts w:ascii="Times New Roman" w:eastAsia="Times New Roman" w:hAnsi="Times New Roman" w:cs="Times New Roman"/>
                <w:sz w:val="24"/>
                <w:szCs w:val="24"/>
                <w:lang w:eastAsia="lv-LV"/>
              </w:rPr>
            </w:pPr>
            <w:r w:rsidRPr="003646CA">
              <w:rPr>
                <w:rFonts w:ascii="Times New Roman" w:eastAsia="Times New Roman" w:hAnsi="Times New Roman" w:cs="Times New Roman"/>
                <w:sz w:val="24"/>
                <w:szCs w:val="24"/>
                <w:lang w:eastAsia="lv-LV"/>
              </w:rPr>
              <w:t>Projektam ir augsta gatavība uzsākšanai (jāizpilda visi zemāk minētie nosacījumi):</w:t>
            </w:r>
          </w:p>
          <w:p w14:paraId="254CAA0B" w14:textId="77777777" w:rsidR="00747DB0" w:rsidRPr="003646CA" w:rsidRDefault="00747DB0" w:rsidP="00747DB0">
            <w:pPr>
              <w:tabs>
                <w:tab w:val="left" w:pos="459"/>
              </w:tabs>
              <w:spacing w:after="0" w:line="240" w:lineRule="auto"/>
              <w:jc w:val="both"/>
              <w:rPr>
                <w:rFonts w:ascii="Times New Roman" w:eastAsia="Times New Roman" w:hAnsi="Times New Roman" w:cs="Times New Roman"/>
                <w:sz w:val="24"/>
                <w:szCs w:val="24"/>
                <w:lang w:eastAsia="lv-LV"/>
              </w:rPr>
            </w:pPr>
            <w:r w:rsidRPr="003646CA">
              <w:rPr>
                <w:rFonts w:ascii="Times New Roman" w:eastAsia="Times New Roman" w:hAnsi="Times New Roman" w:cs="Times New Roman"/>
                <w:sz w:val="24"/>
                <w:szCs w:val="24"/>
                <w:lang w:eastAsia="lv-LV"/>
              </w:rPr>
              <w:t>- visi būvatļaujā ietvertie projektēšanas un būvdarbu nosacījumi ir izpildīti un var uzsākt būvdarbus;</w:t>
            </w:r>
          </w:p>
          <w:p w14:paraId="09241EEC" w14:textId="77777777" w:rsidR="00747DB0" w:rsidRPr="003646CA" w:rsidRDefault="00747DB0" w:rsidP="00747DB0">
            <w:pPr>
              <w:tabs>
                <w:tab w:val="left" w:pos="459"/>
              </w:tabs>
              <w:spacing w:after="0" w:line="240" w:lineRule="auto"/>
              <w:jc w:val="both"/>
              <w:rPr>
                <w:rFonts w:ascii="Times New Roman" w:eastAsia="Times New Roman" w:hAnsi="Times New Roman" w:cs="Times New Roman"/>
                <w:sz w:val="24"/>
                <w:szCs w:val="24"/>
                <w:lang w:eastAsia="lv-LV"/>
              </w:rPr>
            </w:pPr>
            <w:r w:rsidRPr="003646CA">
              <w:rPr>
                <w:rFonts w:ascii="Times New Roman" w:eastAsia="Times New Roman" w:hAnsi="Times New Roman" w:cs="Times New Roman"/>
                <w:sz w:val="24"/>
                <w:szCs w:val="24"/>
                <w:lang w:eastAsia="lv-LV"/>
              </w:rPr>
              <w:t>- ir veikts iepirkums un noskaidroti iepirkuma uzvarētāji;</w:t>
            </w:r>
          </w:p>
          <w:p w14:paraId="49C2FCAE" w14:textId="1D2466FB" w:rsidR="00747DB0" w:rsidRPr="003646CA"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3646CA">
              <w:rPr>
                <w:rFonts w:ascii="Times New Roman" w:eastAsia="Times New Roman" w:hAnsi="Times New Roman" w:cs="Times New Roman"/>
                <w:sz w:val="24"/>
                <w:szCs w:val="24"/>
                <w:lang w:eastAsia="lv-LV"/>
              </w:rPr>
              <w:t xml:space="preserve">- ir noslēgts aizdevuma līgums ar kredītiestādi </w:t>
            </w:r>
            <w:ins w:id="5" w:author="Liene Liepiņa" w:date="2019-04-03T12:58:00Z">
              <w:r w:rsidR="00340A05" w:rsidRPr="00473355">
                <w:rPr>
                  <w:rFonts w:ascii="Times New Roman" w:eastAsia="Times New Roman" w:hAnsi="Times New Roman" w:cs="Times New Roman"/>
                  <w:sz w:val="24"/>
                  <w:szCs w:val="24"/>
                  <w:lang w:eastAsia="lv-LV"/>
                </w:rPr>
                <w:t xml:space="preserve">vai </w:t>
              </w:r>
              <w:proofErr w:type="spellStart"/>
              <w:r w:rsidR="00340A05" w:rsidRPr="00473355">
                <w:rPr>
                  <w:rFonts w:ascii="Times New Roman" w:eastAsia="Times New Roman" w:hAnsi="Times New Roman" w:cs="Times New Roman"/>
                  <w:sz w:val="24"/>
                  <w:szCs w:val="24"/>
                  <w:lang w:eastAsia="lv-LV"/>
                </w:rPr>
                <w:t>Altum</w:t>
              </w:r>
              <w:proofErr w:type="spellEnd"/>
              <w:r w:rsidR="00340A05" w:rsidRPr="00307C1D">
                <w:rPr>
                  <w:rFonts w:ascii="Times New Roman" w:eastAsia="Calibri" w:hAnsi="Times New Roman" w:cs="Times New Roman"/>
                  <w:sz w:val="24"/>
                  <w:szCs w:val="24"/>
                  <w:vertAlign w:val="superscript"/>
                </w:rPr>
                <w:footnoteReference w:id="5"/>
              </w:r>
              <w:r w:rsidR="00340A05" w:rsidRPr="004F71BB">
                <w:rPr>
                  <w:rFonts w:ascii="Times New Roman" w:eastAsia="Times New Roman" w:hAnsi="Times New Roman" w:cs="Times New Roman"/>
                  <w:sz w:val="24"/>
                  <w:szCs w:val="24"/>
                  <w:lang w:eastAsia="lv-LV"/>
                </w:rPr>
                <w:t xml:space="preserve"> </w:t>
              </w:r>
            </w:ins>
            <w:r w:rsidRPr="003646CA">
              <w:rPr>
                <w:rFonts w:ascii="Times New Roman" w:eastAsia="Times New Roman" w:hAnsi="Times New Roman" w:cs="Times New Roman"/>
                <w:sz w:val="24"/>
                <w:szCs w:val="24"/>
                <w:lang w:eastAsia="lv-LV"/>
              </w:rPr>
              <w:t xml:space="preserve">par projekta īstenošanai nepieciešamā finansējuma piesaisti un ir izpildīti visi kredītiestādes </w:t>
            </w:r>
            <w:ins w:id="8" w:author="Liene Liepiņa" w:date="2019-04-03T12:58:00Z">
              <w:r w:rsidR="00340A05">
                <w:rPr>
                  <w:rFonts w:ascii="Times New Roman" w:eastAsia="Times New Roman" w:hAnsi="Times New Roman" w:cs="Times New Roman"/>
                  <w:sz w:val="24"/>
                  <w:szCs w:val="24"/>
                  <w:lang w:eastAsia="lv-LV"/>
                </w:rPr>
                <w:t xml:space="preserve">vai </w:t>
              </w:r>
              <w:proofErr w:type="spellStart"/>
              <w:r w:rsidR="00340A05">
                <w:rPr>
                  <w:rFonts w:ascii="Times New Roman" w:eastAsia="Times New Roman" w:hAnsi="Times New Roman" w:cs="Times New Roman"/>
                  <w:sz w:val="24"/>
                  <w:szCs w:val="24"/>
                  <w:lang w:eastAsia="lv-LV"/>
                </w:rPr>
                <w:t>Altum</w:t>
              </w:r>
              <w:proofErr w:type="spellEnd"/>
              <w:r w:rsidR="00340A05">
                <w:rPr>
                  <w:rFonts w:ascii="Times New Roman" w:eastAsia="Times New Roman" w:hAnsi="Times New Roman" w:cs="Times New Roman"/>
                  <w:sz w:val="24"/>
                  <w:szCs w:val="24"/>
                  <w:lang w:eastAsia="lv-LV"/>
                </w:rPr>
                <w:t xml:space="preserve"> </w:t>
              </w:r>
            </w:ins>
            <w:r w:rsidRPr="003646CA">
              <w:rPr>
                <w:rFonts w:ascii="Times New Roman" w:eastAsia="Times New Roman" w:hAnsi="Times New Roman" w:cs="Times New Roman"/>
                <w:sz w:val="24"/>
                <w:szCs w:val="24"/>
                <w:lang w:eastAsia="lv-LV"/>
              </w:rPr>
              <w:t xml:space="preserve">izvirzītie nosacījumi, lai saņemtu kredītu (izņemot nosacījumu par projekta apstiprināšanu </w:t>
            </w:r>
            <w:r w:rsidR="009903D4">
              <w:rPr>
                <w:rFonts w:ascii="Times New Roman" w:eastAsia="Times New Roman" w:hAnsi="Times New Roman" w:cs="Times New Roman"/>
                <w:sz w:val="24"/>
                <w:szCs w:val="24"/>
                <w:lang w:eastAsia="lv-LV"/>
              </w:rPr>
              <w:t>sadarbības iestādē)</w:t>
            </w:r>
          </w:p>
        </w:tc>
        <w:tc>
          <w:tcPr>
            <w:tcW w:w="1559" w:type="dxa"/>
          </w:tcPr>
          <w:p w14:paraId="58647AD9"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20</w:t>
            </w:r>
          </w:p>
        </w:tc>
      </w:tr>
      <w:tr w:rsidR="00747DB0" w:rsidRPr="009B661F" w14:paraId="3C9868C0" w14:textId="77777777" w:rsidTr="009D3CA3">
        <w:tc>
          <w:tcPr>
            <w:tcW w:w="994" w:type="dxa"/>
          </w:tcPr>
          <w:p w14:paraId="52631E75"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5.2.</w:t>
            </w:r>
          </w:p>
        </w:tc>
        <w:tc>
          <w:tcPr>
            <w:tcW w:w="7797" w:type="dxa"/>
          </w:tcPr>
          <w:p w14:paraId="3F9445B9" w14:textId="77777777" w:rsidR="00747DB0" w:rsidRPr="009B661F" w:rsidRDefault="00747DB0" w:rsidP="00747DB0">
            <w:pPr>
              <w:spacing w:after="0" w:line="240" w:lineRule="auto"/>
              <w:jc w:val="both"/>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Projektam ir vidēji augsta gatavība uzsākšanai (jāizpilda visi zemāk minētie nosacījumi):</w:t>
            </w:r>
          </w:p>
          <w:p w14:paraId="36438E2B" w14:textId="77777777" w:rsidR="00747DB0" w:rsidRPr="009B661F" w:rsidRDefault="00747DB0" w:rsidP="00747DB0">
            <w:pPr>
              <w:tabs>
                <w:tab w:val="left" w:pos="459"/>
              </w:tabs>
              <w:spacing w:after="0" w:line="240" w:lineRule="auto"/>
              <w:jc w:val="both"/>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 ir saņemta būvatļauja ar nosacījumiem projektēšanai un būvdarbiem;</w:t>
            </w:r>
          </w:p>
          <w:p w14:paraId="58B1D7CB" w14:textId="77777777" w:rsidR="00747DB0" w:rsidRPr="009B661F" w:rsidRDefault="00747DB0" w:rsidP="00747DB0">
            <w:pPr>
              <w:tabs>
                <w:tab w:val="left" w:pos="459"/>
              </w:tabs>
              <w:spacing w:after="0" w:line="240" w:lineRule="auto"/>
              <w:jc w:val="both"/>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 xml:space="preserve">- Iepirkumu uzraudzības biroja mājas lapā  ir publicēts  projekta iesniedzēja paziņojums par iepirkuma procedūru saskaņā ar noteikumiem par iepirkuma procedūru un tās piemērošanas kārtību pasūtītāja finansētiem projektiem; </w:t>
            </w:r>
          </w:p>
          <w:p w14:paraId="39B06E39" w14:textId="39C12741"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Times New Roman" w:hAnsi="Times New Roman" w:cs="Times New Roman"/>
                <w:sz w:val="24"/>
                <w:szCs w:val="24"/>
                <w:lang w:eastAsia="lv-LV"/>
              </w:rPr>
              <w:t>- ir saņemts kredītiestādes valdes, kredītkomitejas vai citas kompetentas institūcijas vai amatpersonas lēmums par aizdevuma piešķiršanu projekta īstenošanai</w:t>
            </w:r>
            <w:ins w:id="9" w:author="Liene Liepiņa" w:date="2019-04-03T12:59:00Z">
              <w:r w:rsidR="00340A05">
                <w:rPr>
                  <w:rFonts w:ascii="Times New Roman" w:eastAsia="Calibri" w:hAnsi="Times New Roman" w:cs="Times New Roman"/>
                  <w:sz w:val="24"/>
                  <w:szCs w:val="24"/>
                </w:rPr>
                <w:t xml:space="preserve"> vai </w:t>
              </w:r>
              <w:proofErr w:type="spellStart"/>
              <w:r w:rsidR="00340A05" w:rsidRPr="00B31B23">
                <w:rPr>
                  <w:rFonts w:ascii="Times New Roman" w:eastAsia="Times New Roman" w:hAnsi="Times New Roman" w:cs="Times New Roman"/>
                  <w:sz w:val="24"/>
                  <w:szCs w:val="24"/>
                  <w:lang w:eastAsia="lv-LV"/>
                </w:rPr>
                <w:t>Altum</w:t>
              </w:r>
              <w:proofErr w:type="spellEnd"/>
              <w:r w:rsidR="00340A05" w:rsidRPr="00B31B23">
                <w:rPr>
                  <w:rFonts w:ascii="Times New Roman" w:eastAsia="Times New Roman" w:hAnsi="Times New Roman" w:cs="Times New Roman"/>
                  <w:sz w:val="24"/>
                  <w:szCs w:val="24"/>
                  <w:lang w:eastAsia="lv-LV"/>
                </w:rPr>
                <w:t xml:space="preserve"> kredītkomitejas vai atbildīgās  amatpersonas lēmums par aizdevuma piešķiršanu projekta īstenošana</w:t>
              </w:r>
              <w:r w:rsidR="00340A05">
                <w:rPr>
                  <w:rFonts w:ascii="Times New Roman" w:eastAsia="Times New Roman" w:hAnsi="Times New Roman" w:cs="Times New Roman"/>
                  <w:sz w:val="24"/>
                  <w:szCs w:val="24"/>
                  <w:lang w:eastAsia="lv-LV"/>
                </w:rPr>
                <w:t>i</w:t>
              </w:r>
            </w:ins>
            <w:r w:rsidRPr="009B661F">
              <w:rPr>
                <w:rFonts w:ascii="Times New Roman" w:eastAsia="Times New Roman" w:hAnsi="Times New Roman" w:cs="Times New Roman"/>
                <w:sz w:val="24"/>
                <w:szCs w:val="24"/>
                <w:lang w:eastAsia="lv-LV"/>
              </w:rPr>
              <w:t>;</w:t>
            </w:r>
          </w:p>
        </w:tc>
        <w:tc>
          <w:tcPr>
            <w:tcW w:w="1559" w:type="dxa"/>
          </w:tcPr>
          <w:p w14:paraId="408154A1"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15</w:t>
            </w:r>
          </w:p>
        </w:tc>
      </w:tr>
      <w:tr w:rsidR="00747DB0" w:rsidRPr="009B661F" w14:paraId="0F83B8A9" w14:textId="77777777" w:rsidTr="009D3CA3">
        <w:tc>
          <w:tcPr>
            <w:tcW w:w="994" w:type="dxa"/>
          </w:tcPr>
          <w:p w14:paraId="3DF7536F"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5.3.</w:t>
            </w:r>
          </w:p>
        </w:tc>
        <w:tc>
          <w:tcPr>
            <w:tcW w:w="7797" w:type="dxa"/>
          </w:tcPr>
          <w:p w14:paraId="5448A051" w14:textId="77777777" w:rsidR="00747DB0" w:rsidRPr="009B661F" w:rsidRDefault="00747DB0" w:rsidP="00747DB0">
            <w:pPr>
              <w:spacing w:after="0" w:line="240" w:lineRule="auto"/>
              <w:jc w:val="both"/>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Projektam ir vidēja gatavība uzsākšanai (jāizpilda visi zemāk minētie nosacījumi):</w:t>
            </w:r>
          </w:p>
          <w:p w14:paraId="46A4332E" w14:textId="77777777" w:rsidR="008B011B" w:rsidRDefault="008F30D2" w:rsidP="008B011B">
            <w:pPr>
              <w:numPr>
                <w:ilvl w:val="2"/>
                <w:numId w:val="1"/>
              </w:numPr>
              <w:tabs>
                <w:tab w:val="left" w:pos="459"/>
              </w:tabs>
              <w:spacing w:after="0" w:line="240" w:lineRule="auto"/>
              <w:ind w:left="3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747DB0" w:rsidRPr="009B661F">
              <w:rPr>
                <w:rFonts w:ascii="Times New Roman" w:eastAsia="Calibri" w:hAnsi="Times New Roman" w:cs="Times New Roman"/>
                <w:sz w:val="24"/>
                <w:szCs w:val="24"/>
                <w:lang w:eastAsia="lv-LV"/>
              </w:rPr>
              <w:t>ir sagatavots būvniecības ieceres iesniegums (kritēriju piemēro, ja projekta ietvaros ir paredzēta būvniecība, kā arī, ja iegādāto iekārtu uzstādīšanai un nodošanai ekspluatācijā nepieciešams veikt būvdarbus);</w:t>
            </w:r>
          </w:p>
          <w:p w14:paraId="730CB72A" w14:textId="1AED1CBA" w:rsidR="008F30D2" w:rsidRPr="008B011B" w:rsidRDefault="008B011B" w:rsidP="008B011B">
            <w:pPr>
              <w:numPr>
                <w:ilvl w:val="2"/>
                <w:numId w:val="1"/>
              </w:numPr>
              <w:tabs>
                <w:tab w:val="left" w:pos="459"/>
              </w:tabs>
              <w:spacing w:after="0" w:line="240" w:lineRule="auto"/>
              <w:ind w:left="3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747DB0" w:rsidRPr="008B011B">
              <w:rPr>
                <w:rFonts w:ascii="Times New Roman" w:eastAsia="Calibri" w:hAnsi="Times New Roman" w:cs="Times New Roman"/>
                <w:sz w:val="24"/>
                <w:szCs w:val="24"/>
                <w:lang w:eastAsia="lv-LV"/>
              </w:rPr>
              <w:t>ir norādīti potenciālie iekārtu piegādātāji un būvdarbu veicēji, taču nav uzsākta iepirkuma procedūra;</w:t>
            </w:r>
          </w:p>
          <w:p w14:paraId="315B53B8" w14:textId="17FB986D" w:rsidR="00747DB0" w:rsidRPr="008F30D2" w:rsidRDefault="008B011B" w:rsidP="008F30D2">
            <w:pPr>
              <w:numPr>
                <w:ilvl w:val="2"/>
                <w:numId w:val="1"/>
              </w:numPr>
              <w:tabs>
                <w:tab w:val="left" w:pos="459"/>
              </w:tabs>
              <w:spacing w:after="0" w:line="240" w:lineRule="auto"/>
              <w:ind w:left="34"/>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47DB0" w:rsidRPr="008F30D2">
              <w:rPr>
                <w:rFonts w:ascii="Times New Roman" w:eastAsia="Times New Roman" w:hAnsi="Times New Roman" w:cs="Times New Roman"/>
                <w:sz w:val="24"/>
                <w:szCs w:val="24"/>
                <w:lang w:eastAsia="lv-LV"/>
              </w:rPr>
              <w:t>ir norādīti potenciālie projekta finansēšanas avoti;</w:t>
            </w:r>
          </w:p>
        </w:tc>
        <w:tc>
          <w:tcPr>
            <w:tcW w:w="1559" w:type="dxa"/>
          </w:tcPr>
          <w:p w14:paraId="17A77D6F"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10</w:t>
            </w:r>
          </w:p>
        </w:tc>
      </w:tr>
      <w:tr w:rsidR="00747DB0" w:rsidRPr="009B661F" w14:paraId="254292CE" w14:textId="77777777" w:rsidTr="009D3CA3">
        <w:tc>
          <w:tcPr>
            <w:tcW w:w="994" w:type="dxa"/>
          </w:tcPr>
          <w:p w14:paraId="4B4FDAC0"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5.4.</w:t>
            </w:r>
          </w:p>
        </w:tc>
        <w:tc>
          <w:tcPr>
            <w:tcW w:w="7797" w:type="dxa"/>
          </w:tcPr>
          <w:p w14:paraId="5187C9CC" w14:textId="77777777" w:rsidR="00747DB0" w:rsidRPr="009B661F" w:rsidRDefault="00747DB0" w:rsidP="00747DB0">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9B661F">
              <w:rPr>
                <w:rFonts w:ascii="Times New Roman" w:eastAsia="Times New Roman" w:hAnsi="Times New Roman" w:cs="Times New Roman"/>
                <w:sz w:val="24"/>
                <w:szCs w:val="24"/>
                <w:lang w:eastAsia="lv-LV"/>
              </w:rPr>
              <w:t xml:space="preserve">Projektam nav atbilstoša gatavība uzsākšanai saskaņā ar 5.1., 5.2. vai 5.3. </w:t>
            </w:r>
            <w:proofErr w:type="spellStart"/>
            <w:r w:rsidRPr="009B661F">
              <w:rPr>
                <w:rFonts w:ascii="Times New Roman" w:eastAsia="Times New Roman" w:hAnsi="Times New Roman" w:cs="Times New Roman"/>
                <w:sz w:val="24"/>
                <w:szCs w:val="24"/>
                <w:lang w:eastAsia="lv-LV"/>
              </w:rPr>
              <w:t>apakškritērija</w:t>
            </w:r>
            <w:proofErr w:type="spellEnd"/>
            <w:r w:rsidRPr="009B661F">
              <w:rPr>
                <w:rFonts w:ascii="Times New Roman" w:eastAsia="Times New Roman" w:hAnsi="Times New Roman" w:cs="Times New Roman"/>
                <w:sz w:val="24"/>
                <w:szCs w:val="24"/>
                <w:lang w:eastAsia="lv-LV"/>
              </w:rPr>
              <w:t xml:space="preserve"> prasībām.</w:t>
            </w:r>
          </w:p>
        </w:tc>
        <w:tc>
          <w:tcPr>
            <w:tcW w:w="1559" w:type="dxa"/>
          </w:tcPr>
          <w:p w14:paraId="61556CFA"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0</w:t>
            </w:r>
          </w:p>
        </w:tc>
      </w:tr>
      <w:tr w:rsidR="00747DB0" w:rsidRPr="009B661F" w14:paraId="33661FEE" w14:textId="77777777" w:rsidTr="009D3CA3">
        <w:tc>
          <w:tcPr>
            <w:tcW w:w="994" w:type="dxa"/>
          </w:tcPr>
          <w:p w14:paraId="0606B677"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 xml:space="preserve">6. </w:t>
            </w:r>
          </w:p>
        </w:tc>
        <w:tc>
          <w:tcPr>
            <w:tcW w:w="7797" w:type="dxa"/>
          </w:tcPr>
          <w:p w14:paraId="4A92AD99" w14:textId="77777777" w:rsidR="00747DB0" w:rsidRPr="009B661F" w:rsidRDefault="00747DB0" w:rsidP="00747DB0">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b/>
                <w:sz w:val="24"/>
                <w:szCs w:val="24"/>
                <w:lang w:eastAsia="lv-LV"/>
              </w:rPr>
              <w:t xml:space="preserve">Projekta papildinātība ar citiem investīciju projektiem </w:t>
            </w:r>
          </w:p>
        </w:tc>
        <w:tc>
          <w:tcPr>
            <w:tcW w:w="1559" w:type="dxa"/>
          </w:tcPr>
          <w:p w14:paraId="781AB386"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Kritērijs nav izslēdzošs</w:t>
            </w:r>
          </w:p>
        </w:tc>
      </w:tr>
      <w:tr w:rsidR="00747DB0" w:rsidRPr="009B661F" w14:paraId="3262BE56" w14:textId="77777777" w:rsidTr="009D3CA3">
        <w:tc>
          <w:tcPr>
            <w:tcW w:w="994" w:type="dxa"/>
          </w:tcPr>
          <w:p w14:paraId="6FE3B7DD"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 xml:space="preserve">6.1. </w:t>
            </w:r>
          </w:p>
        </w:tc>
        <w:tc>
          <w:tcPr>
            <w:tcW w:w="7797" w:type="dxa"/>
          </w:tcPr>
          <w:p w14:paraId="0E11814A" w14:textId="3A761C8C" w:rsidR="00747DB0" w:rsidRPr="009B661F" w:rsidRDefault="00270ECD" w:rsidP="00747DB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70ECD">
              <w:rPr>
                <w:rFonts w:ascii="Times New Roman" w:eastAsia="Times New Roman" w:hAnsi="Times New Roman" w:cs="Times New Roman"/>
                <w:sz w:val="24"/>
                <w:szCs w:val="24"/>
                <w:lang w:eastAsia="lv-LV"/>
              </w:rPr>
              <w:t xml:space="preserve">Plānotās darbības ir papildinošas projektu līmenī ar darbības programmas “Izaugsme un nodarbinātība” 3.3.1. specifisko atbalsta mērķi “Palielināt privāto investīciju apjomu reģionos, veicot ieguldījumus uzņēmējdarbības attīstībai atbilstoši pašvaldību attīstības programmās noteiktajai teritoriju ekonomiskajai specializācijai un balstoties uz vietējo uzņēmēju vajadzībām” vai 5.6.2. specifisko atbalsta mērķi “Teritoriju </w:t>
            </w:r>
            <w:proofErr w:type="spellStart"/>
            <w:r w:rsidRPr="00270ECD">
              <w:rPr>
                <w:rFonts w:ascii="Times New Roman" w:eastAsia="Times New Roman" w:hAnsi="Times New Roman" w:cs="Times New Roman"/>
                <w:sz w:val="24"/>
                <w:szCs w:val="24"/>
                <w:lang w:eastAsia="lv-LV"/>
              </w:rPr>
              <w:t>revitalizācija</w:t>
            </w:r>
            <w:proofErr w:type="spellEnd"/>
            <w:r w:rsidRPr="00270ECD">
              <w:rPr>
                <w:rFonts w:ascii="Times New Roman" w:eastAsia="Times New Roman" w:hAnsi="Times New Roman" w:cs="Times New Roman"/>
                <w:sz w:val="24"/>
                <w:szCs w:val="24"/>
                <w:lang w:eastAsia="lv-LV"/>
              </w:rPr>
              <w:t>, reģenerējot degradētās teritorijas atbilstoši pašvaldību integrētajām attīstības programmām” vai citām investīcijām no publiskiem resursiem</w:t>
            </w:r>
          </w:p>
        </w:tc>
        <w:tc>
          <w:tcPr>
            <w:tcW w:w="1559" w:type="dxa"/>
          </w:tcPr>
          <w:p w14:paraId="5099ABDB" w14:textId="5DB29CA2" w:rsidR="00747DB0" w:rsidRPr="009B661F" w:rsidRDefault="00690DBD" w:rsidP="00747DB0">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15</w:t>
            </w:r>
            <w:r w:rsidRPr="009B661F">
              <w:rPr>
                <w:rFonts w:ascii="Times New Roman" w:eastAsia="Times New Roman" w:hAnsi="Times New Roman" w:cs="Times New Roman"/>
                <w:i/>
                <w:sz w:val="24"/>
                <w:szCs w:val="24"/>
                <w:lang w:eastAsia="lv-LV"/>
              </w:rPr>
              <w:t xml:space="preserve"> </w:t>
            </w:r>
          </w:p>
        </w:tc>
      </w:tr>
      <w:tr w:rsidR="00747DB0" w:rsidRPr="009B661F" w14:paraId="670323A3" w14:textId="77777777" w:rsidTr="009D3CA3">
        <w:tc>
          <w:tcPr>
            <w:tcW w:w="994" w:type="dxa"/>
          </w:tcPr>
          <w:p w14:paraId="112CB18D" w14:textId="77777777" w:rsidR="00747DB0" w:rsidRPr="00766C7E" w:rsidRDefault="00747DB0"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lastRenderedPageBreak/>
              <w:t>6.2.</w:t>
            </w:r>
          </w:p>
        </w:tc>
        <w:tc>
          <w:tcPr>
            <w:tcW w:w="7797" w:type="dxa"/>
          </w:tcPr>
          <w:p w14:paraId="7AA42C8F" w14:textId="77777777" w:rsidR="00747DB0" w:rsidRPr="009B661F" w:rsidRDefault="00747DB0" w:rsidP="00747DB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 xml:space="preserve">Plānotās darbības nav papildinošas projektu līmenī ar 6.1.apakškritērijā minētajām programmām  </w:t>
            </w:r>
          </w:p>
        </w:tc>
        <w:tc>
          <w:tcPr>
            <w:tcW w:w="1559" w:type="dxa"/>
          </w:tcPr>
          <w:p w14:paraId="074E6EF3"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0</w:t>
            </w:r>
          </w:p>
        </w:tc>
      </w:tr>
      <w:tr w:rsidR="00471106" w:rsidRPr="009B661F" w14:paraId="649F505C" w14:textId="77777777" w:rsidTr="009D3CA3">
        <w:tc>
          <w:tcPr>
            <w:tcW w:w="994" w:type="dxa"/>
          </w:tcPr>
          <w:p w14:paraId="7E7B095D" w14:textId="77777777" w:rsidR="00471106" w:rsidRPr="00766C7E" w:rsidRDefault="00471106" w:rsidP="00747DB0">
            <w:pPr>
              <w:autoSpaceDE w:val="0"/>
              <w:autoSpaceDN w:val="0"/>
              <w:adjustRightInd w:val="0"/>
              <w:spacing w:after="0" w:line="240" w:lineRule="auto"/>
              <w:jc w:val="center"/>
              <w:rPr>
                <w:rFonts w:ascii="Times New Roman" w:eastAsia="Calibri" w:hAnsi="Times New Roman" w:cs="Times New Roman"/>
                <w:b/>
                <w:sz w:val="24"/>
                <w:szCs w:val="24"/>
                <w:lang w:eastAsia="lv-LV"/>
              </w:rPr>
            </w:pPr>
            <w:r w:rsidRPr="00766C7E">
              <w:rPr>
                <w:rFonts w:ascii="Times New Roman" w:eastAsia="Calibri" w:hAnsi="Times New Roman" w:cs="Times New Roman"/>
                <w:b/>
                <w:sz w:val="24"/>
                <w:szCs w:val="24"/>
                <w:lang w:eastAsia="lv-LV"/>
              </w:rPr>
              <w:t xml:space="preserve">7. </w:t>
            </w:r>
          </w:p>
        </w:tc>
        <w:tc>
          <w:tcPr>
            <w:tcW w:w="7797" w:type="dxa"/>
          </w:tcPr>
          <w:p w14:paraId="51233D3B" w14:textId="69E97743" w:rsidR="009C1D01" w:rsidRPr="00073EEC" w:rsidRDefault="00471106" w:rsidP="00747DB0">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073EEC">
              <w:rPr>
                <w:rFonts w:ascii="Times New Roman" w:eastAsia="Times New Roman" w:hAnsi="Times New Roman" w:cs="Times New Roman"/>
                <w:b/>
                <w:sz w:val="24"/>
                <w:szCs w:val="24"/>
                <w:lang w:eastAsia="lv-LV"/>
              </w:rPr>
              <w:t xml:space="preserve">Projekta ietekme uz </w:t>
            </w:r>
            <w:r w:rsidR="009B661F" w:rsidRPr="00073EEC">
              <w:rPr>
                <w:rFonts w:ascii="Times New Roman" w:eastAsia="Times New Roman" w:hAnsi="Times New Roman" w:cs="Times New Roman"/>
                <w:b/>
                <w:sz w:val="24"/>
                <w:szCs w:val="24"/>
                <w:lang w:eastAsia="lv-LV"/>
              </w:rPr>
              <w:t>vērtību ķēdes izveidi</w:t>
            </w:r>
            <w:r w:rsidR="005F7ADF" w:rsidRPr="00073EEC">
              <w:rPr>
                <w:rFonts w:ascii="Times New Roman" w:eastAsia="Times New Roman" w:hAnsi="Times New Roman" w:cs="Times New Roman"/>
                <w:b/>
                <w:sz w:val="24"/>
                <w:szCs w:val="24"/>
                <w:lang w:eastAsia="lv-LV"/>
              </w:rPr>
              <w:t xml:space="preserve"> (attiecināms tikai uz Rīgas </w:t>
            </w:r>
            <w:r w:rsidR="007B46E4">
              <w:rPr>
                <w:rFonts w:ascii="Times New Roman" w:eastAsia="Times New Roman" w:hAnsi="Times New Roman" w:cs="Times New Roman"/>
                <w:b/>
                <w:sz w:val="24"/>
                <w:szCs w:val="24"/>
                <w:lang w:eastAsia="lv-LV"/>
              </w:rPr>
              <w:t>plānošanas reģionu</w:t>
            </w:r>
            <w:r w:rsidR="005F7ADF" w:rsidRPr="00073EEC">
              <w:rPr>
                <w:rFonts w:ascii="Times New Roman" w:eastAsia="Times New Roman" w:hAnsi="Times New Roman" w:cs="Times New Roman"/>
                <w:b/>
                <w:sz w:val="24"/>
                <w:szCs w:val="24"/>
                <w:lang w:eastAsia="lv-LV"/>
              </w:rPr>
              <w:t>, izņemot Rīgas pilsētu)</w:t>
            </w:r>
          </w:p>
        </w:tc>
        <w:tc>
          <w:tcPr>
            <w:tcW w:w="1559" w:type="dxa"/>
          </w:tcPr>
          <w:p w14:paraId="4FF0D16E" w14:textId="5C7375CF" w:rsidR="00471106" w:rsidRPr="009B661F" w:rsidRDefault="009B661F"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Kritērijs nav izslēdzošs</w:t>
            </w:r>
          </w:p>
        </w:tc>
      </w:tr>
      <w:tr w:rsidR="009B661F" w:rsidRPr="009B661F" w14:paraId="7BD3FA39" w14:textId="77777777" w:rsidTr="009D3CA3">
        <w:tc>
          <w:tcPr>
            <w:tcW w:w="994" w:type="dxa"/>
          </w:tcPr>
          <w:p w14:paraId="4EDACCBC" w14:textId="77777777" w:rsidR="009B661F" w:rsidRPr="009C1D01" w:rsidRDefault="009B661F"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9C1D01">
              <w:rPr>
                <w:rFonts w:ascii="Times New Roman" w:eastAsia="Calibri" w:hAnsi="Times New Roman" w:cs="Times New Roman"/>
                <w:sz w:val="24"/>
                <w:szCs w:val="24"/>
                <w:lang w:eastAsia="lv-LV"/>
              </w:rPr>
              <w:t>7.1.</w:t>
            </w:r>
          </w:p>
        </w:tc>
        <w:tc>
          <w:tcPr>
            <w:tcW w:w="7797" w:type="dxa"/>
          </w:tcPr>
          <w:p w14:paraId="021298DA" w14:textId="2673ACEB" w:rsidR="009B661F" w:rsidRPr="00832A52" w:rsidRDefault="009B661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32A52">
              <w:rPr>
                <w:rFonts w:ascii="Times New Roman" w:eastAsia="Times New Roman" w:hAnsi="Times New Roman" w:cs="Times New Roman"/>
                <w:sz w:val="24"/>
                <w:szCs w:val="24"/>
                <w:lang w:eastAsia="lv-LV"/>
              </w:rPr>
              <w:t>Projekta rezultātā izveidotās telpās ir paredzēta vērtību ķēdes izveide</w:t>
            </w:r>
            <w:r w:rsidR="00B340AB" w:rsidRPr="00832A52">
              <w:rPr>
                <w:rFonts w:ascii="Times New Roman" w:eastAsia="Times New Roman" w:hAnsi="Times New Roman" w:cs="Times New Roman"/>
                <w:sz w:val="24"/>
                <w:szCs w:val="24"/>
                <w:lang w:eastAsia="lv-LV"/>
              </w:rPr>
              <w:t xml:space="preserve"> no trijiem vai vairāk posmiem, kā arī </w:t>
            </w:r>
            <w:r w:rsidR="00E312AC" w:rsidRPr="00832A52">
              <w:rPr>
                <w:rFonts w:ascii="Times New Roman" w:eastAsia="Times New Roman" w:hAnsi="Times New Roman" w:cs="Times New Roman"/>
                <w:sz w:val="24"/>
                <w:szCs w:val="24"/>
                <w:lang w:eastAsia="lv-LV"/>
              </w:rPr>
              <w:t>papildus tam projekta rezultātā izveidotajās telpās ir arī paredzēti atbilstoši servisi šai vērtību ķēdei (</w:t>
            </w:r>
            <w:r w:rsidR="001D2CE2" w:rsidRPr="00832A52">
              <w:rPr>
                <w:rFonts w:ascii="Times New Roman" w:eastAsia="Times New Roman" w:hAnsi="Times New Roman" w:cs="Times New Roman"/>
                <w:sz w:val="24"/>
                <w:szCs w:val="24"/>
                <w:lang w:eastAsia="lv-LV"/>
              </w:rPr>
              <w:t xml:space="preserve">piemēram, </w:t>
            </w:r>
            <w:r w:rsidR="00E312AC" w:rsidRPr="00832A52">
              <w:rPr>
                <w:rFonts w:ascii="Times New Roman" w:eastAsia="Times New Roman" w:hAnsi="Times New Roman" w:cs="Times New Roman"/>
                <w:sz w:val="24"/>
                <w:szCs w:val="24"/>
                <w:lang w:eastAsia="lv-LV"/>
              </w:rPr>
              <w:t>testē</w:t>
            </w:r>
            <w:r w:rsidR="001D2CE2" w:rsidRPr="00832A52">
              <w:rPr>
                <w:rFonts w:ascii="Times New Roman" w:eastAsia="Times New Roman" w:hAnsi="Times New Roman" w:cs="Times New Roman"/>
                <w:sz w:val="24"/>
                <w:szCs w:val="24"/>
                <w:lang w:eastAsia="lv-LV"/>
              </w:rPr>
              <w:t>šanas laboratorijas</w:t>
            </w:r>
            <w:r w:rsidR="002432F7" w:rsidRPr="00832A52">
              <w:rPr>
                <w:rFonts w:ascii="Times New Roman" w:eastAsia="Times New Roman" w:hAnsi="Times New Roman" w:cs="Times New Roman"/>
                <w:sz w:val="24"/>
                <w:szCs w:val="24"/>
                <w:lang w:eastAsia="lv-LV"/>
              </w:rPr>
              <w:t>, pētniecības pakalpojumi, u.c.</w:t>
            </w:r>
            <w:r w:rsidR="001D2CE2" w:rsidRPr="00832A52">
              <w:rPr>
                <w:rFonts w:ascii="Times New Roman" w:eastAsia="Times New Roman" w:hAnsi="Times New Roman" w:cs="Times New Roman"/>
                <w:sz w:val="24"/>
                <w:szCs w:val="24"/>
                <w:lang w:eastAsia="lv-LV"/>
              </w:rPr>
              <w:t>)</w:t>
            </w:r>
          </w:p>
        </w:tc>
        <w:tc>
          <w:tcPr>
            <w:tcW w:w="1559" w:type="dxa"/>
          </w:tcPr>
          <w:p w14:paraId="1E7EA6DC" w14:textId="77777777" w:rsidR="009B661F" w:rsidRPr="00033CA9" w:rsidRDefault="009B661F" w:rsidP="00747DB0">
            <w:pPr>
              <w:spacing w:after="0" w:line="240" w:lineRule="auto"/>
              <w:jc w:val="center"/>
              <w:rPr>
                <w:rFonts w:ascii="Times New Roman" w:eastAsia="Times New Roman" w:hAnsi="Times New Roman" w:cs="Times New Roman"/>
                <w:i/>
                <w:sz w:val="24"/>
                <w:szCs w:val="24"/>
                <w:lang w:eastAsia="lv-LV"/>
              </w:rPr>
            </w:pPr>
            <w:r w:rsidRPr="00033CA9">
              <w:rPr>
                <w:rFonts w:ascii="Times New Roman" w:eastAsia="Times New Roman" w:hAnsi="Times New Roman" w:cs="Times New Roman"/>
                <w:i/>
                <w:sz w:val="24"/>
                <w:szCs w:val="24"/>
                <w:lang w:eastAsia="lv-LV"/>
              </w:rPr>
              <w:t>50</w:t>
            </w:r>
          </w:p>
        </w:tc>
      </w:tr>
      <w:tr w:rsidR="00EA48B5" w:rsidRPr="009B661F" w14:paraId="2EE86448" w14:textId="77777777" w:rsidTr="009D3CA3">
        <w:tc>
          <w:tcPr>
            <w:tcW w:w="994" w:type="dxa"/>
          </w:tcPr>
          <w:p w14:paraId="0E33454F" w14:textId="77777777" w:rsidR="00EA48B5" w:rsidRPr="009C1D01" w:rsidRDefault="00EA48B5"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9C1D01">
              <w:rPr>
                <w:rFonts w:ascii="Times New Roman" w:eastAsia="Calibri" w:hAnsi="Times New Roman" w:cs="Times New Roman"/>
                <w:sz w:val="24"/>
                <w:szCs w:val="24"/>
                <w:lang w:eastAsia="lv-LV"/>
              </w:rPr>
              <w:t>7.2.</w:t>
            </w:r>
          </w:p>
        </w:tc>
        <w:tc>
          <w:tcPr>
            <w:tcW w:w="7797" w:type="dxa"/>
          </w:tcPr>
          <w:p w14:paraId="5FF6B10D" w14:textId="77777777" w:rsidR="00EA48B5" w:rsidRPr="00832A52" w:rsidRDefault="00F87833" w:rsidP="00747DB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32A52">
              <w:rPr>
                <w:rFonts w:ascii="Times New Roman" w:eastAsia="Times New Roman" w:hAnsi="Times New Roman" w:cs="Times New Roman"/>
                <w:sz w:val="24"/>
                <w:szCs w:val="24"/>
                <w:lang w:eastAsia="lv-LV"/>
              </w:rPr>
              <w:t>Projekta rezultātā izveidotās telpās ir paredzēta vērtību ķēdes izveide no trijiem posmiem</w:t>
            </w:r>
          </w:p>
        </w:tc>
        <w:tc>
          <w:tcPr>
            <w:tcW w:w="1559" w:type="dxa"/>
          </w:tcPr>
          <w:p w14:paraId="15F33942" w14:textId="77777777" w:rsidR="00EA48B5" w:rsidRPr="00033CA9" w:rsidRDefault="00EA48B5" w:rsidP="00747DB0">
            <w:pPr>
              <w:spacing w:after="0" w:line="240" w:lineRule="auto"/>
              <w:jc w:val="center"/>
              <w:rPr>
                <w:rFonts w:ascii="Times New Roman" w:eastAsia="Times New Roman" w:hAnsi="Times New Roman" w:cs="Times New Roman"/>
                <w:i/>
                <w:sz w:val="24"/>
                <w:szCs w:val="24"/>
                <w:lang w:eastAsia="lv-LV"/>
              </w:rPr>
            </w:pPr>
            <w:r w:rsidRPr="00033CA9">
              <w:rPr>
                <w:rFonts w:ascii="Times New Roman" w:eastAsia="Times New Roman" w:hAnsi="Times New Roman" w:cs="Times New Roman"/>
                <w:i/>
                <w:sz w:val="24"/>
                <w:szCs w:val="24"/>
                <w:lang w:eastAsia="lv-LV"/>
              </w:rPr>
              <w:t>40</w:t>
            </w:r>
          </w:p>
        </w:tc>
      </w:tr>
      <w:tr w:rsidR="00EA48B5" w:rsidRPr="009B661F" w14:paraId="4708ECE4" w14:textId="77777777" w:rsidTr="009D3CA3">
        <w:tc>
          <w:tcPr>
            <w:tcW w:w="994" w:type="dxa"/>
          </w:tcPr>
          <w:p w14:paraId="245BE6B0" w14:textId="77777777" w:rsidR="00EA48B5" w:rsidRPr="009C1D01" w:rsidRDefault="00EA48B5"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9C1D01">
              <w:rPr>
                <w:rFonts w:ascii="Times New Roman" w:eastAsia="Calibri" w:hAnsi="Times New Roman" w:cs="Times New Roman"/>
                <w:sz w:val="24"/>
                <w:szCs w:val="24"/>
                <w:lang w:eastAsia="lv-LV"/>
              </w:rPr>
              <w:t>7.3.</w:t>
            </w:r>
          </w:p>
        </w:tc>
        <w:tc>
          <w:tcPr>
            <w:tcW w:w="7797" w:type="dxa"/>
          </w:tcPr>
          <w:p w14:paraId="74ADC12E" w14:textId="77777777" w:rsidR="00EA48B5" w:rsidRPr="00832A52" w:rsidRDefault="00F87833" w:rsidP="00747DB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32A52">
              <w:rPr>
                <w:rFonts w:ascii="Times New Roman" w:eastAsia="Times New Roman" w:hAnsi="Times New Roman" w:cs="Times New Roman"/>
                <w:sz w:val="24"/>
                <w:szCs w:val="24"/>
                <w:lang w:eastAsia="lv-LV"/>
              </w:rPr>
              <w:t xml:space="preserve">Projekta rezultātā izveidotās telpās un telpās, kas tieši robežojās ar projekta īstenošanas vietu ir paredzēta vērtību ķēdes izveide no trijiem posmiem </w:t>
            </w:r>
          </w:p>
        </w:tc>
        <w:tc>
          <w:tcPr>
            <w:tcW w:w="1559" w:type="dxa"/>
          </w:tcPr>
          <w:p w14:paraId="48D8FA58" w14:textId="77777777" w:rsidR="00EA48B5" w:rsidRPr="00033CA9" w:rsidRDefault="00EA48B5" w:rsidP="00747DB0">
            <w:pPr>
              <w:spacing w:after="0" w:line="240" w:lineRule="auto"/>
              <w:jc w:val="center"/>
              <w:rPr>
                <w:rFonts w:ascii="Times New Roman" w:eastAsia="Times New Roman" w:hAnsi="Times New Roman" w:cs="Times New Roman"/>
                <w:i/>
                <w:sz w:val="24"/>
                <w:szCs w:val="24"/>
                <w:lang w:eastAsia="lv-LV"/>
              </w:rPr>
            </w:pPr>
            <w:r w:rsidRPr="00033CA9">
              <w:rPr>
                <w:rFonts w:ascii="Times New Roman" w:eastAsia="Times New Roman" w:hAnsi="Times New Roman" w:cs="Times New Roman"/>
                <w:i/>
                <w:sz w:val="24"/>
                <w:szCs w:val="24"/>
                <w:lang w:eastAsia="lv-LV"/>
              </w:rPr>
              <w:t>30</w:t>
            </w:r>
          </w:p>
        </w:tc>
      </w:tr>
      <w:tr w:rsidR="00EA48B5" w:rsidRPr="009B661F" w14:paraId="5F9FDBD3" w14:textId="77777777" w:rsidTr="009D3CA3">
        <w:tc>
          <w:tcPr>
            <w:tcW w:w="994" w:type="dxa"/>
          </w:tcPr>
          <w:p w14:paraId="3C74C863" w14:textId="77777777" w:rsidR="00EA48B5" w:rsidRPr="009C1D01" w:rsidRDefault="00EA48B5"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9C1D01">
              <w:rPr>
                <w:rFonts w:ascii="Times New Roman" w:eastAsia="Calibri" w:hAnsi="Times New Roman" w:cs="Times New Roman"/>
                <w:sz w:val="24"/>
                <w:szCs w:val="24"/>
                <w:lang w:eastAsia="lv-LV"/>
              </w:rPr>
              <w:t>7.4.</w:t>
            </w:r>
          </w:p>
        </w:tc>
        <w:tc>
          <w:tcPr>
            <w:tcW w:w="7797" w:type="dxa"/>
          </w:tcPr>
          <w:p w14:paraId="67384478" w14:textId="77777777" w:rsidR="00EA48B5" w:rsidRPr="00832A52" w:rsidRDefault="00F87833" w:rsidP="00747DB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32A52">
              <w:rPr>
                <w:rFonts w:ascii="Times New Roman" w:eastAsia="Times New Roman" w:hAnsi="Times New Roman" w:cs="Times New Roman"/>
                <w:sz w:val="24"/>
                <w:szCs w:val="24"/>
                <w:lang w:eastAsia="lv-LV"/>
              </w:rPr>
              <w:t>Projekta rezultātā izveidotās telpās ir paredzēta vērtību ķēdes izveide no diviem posmiem</w:t>
            </w:r>
          </w:p>
        </w:tc>
        <w:tc>
          <w:tcPr>
            <w:tcW w:w="1559" w:type="dxa"/>
          </w:tcPr>
          <w:p w14:paraId="74A7ACDF" w14:textId="77777777" w:rsidR="00EA48B5" w:rsidRPr="00033CA9" w:rsidRDefault="00EA48B5" w:rsidP="00747DB0">
            <w:pPr>
              <w:spacing w:after="0" w:line="240" w:lineRule="auto"/>
              <w:jc w:val="center"/>
              <w:rPr>
                <w:rFonts w:ascii="Times New Roman" w:eastAsia="Times New Roman" w:hAnsi="Times New Roman" w:cs="Times New Roman"/>
                <w:i/>
                <w:sz w:val="24"/>
                <w:szCs w:val="24"/>
                <w:lang w:eastAsia="lv-LV"/>
              </w:rPr>
            </w:pPr>
            <w:r w:rsidRPr="00033CA9">
              <w:rPr>
                <w:rFonts w:ascii="Times New Roman" w:eastAsia="Times New Roman" w:hAnsi="Times New Roman" w:cs="Times New Roman"/>
                <w:i/>
                <w:sz w:val="24"/>
                <w:szCs w:val="24"/>
                <w:lang w:eastAsia="lv-LV"/>
              </w:rPr>
              <w:t>20</w:t>
            </w:r>
          </w:p>
        </w:tc>
      </w:tr>
      <w:tr w:rsidR="00EA48B5" w:rsidRPr="009B661F" w14:paraId="4613A3B7" w14:textId="77777777" w:rsidTr="009D3CA3">
        <w:tc>
          <w:tcPr>
            <w:tcW w:w="994" w:type="dxa"/>
          </w:tcPr>
          <w:p w14:paraId="12C10E63" w14:textId="77777777" w:rsidR="00EA48B5" w:rsidRPr="009C1D01" w:rsidRDefault="00EA48B5"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9C1D01">
              <w:rPr>
                <w:rFonts w:ascii="Times New Roman" w:eastAsia="Calibri" w:hAnsi="Times New Roman" w:cs="Times New Roman"/>
                <w:sz w:val="24"/>
                <w:szCs w:val="24"/>
                <w:lang w:eastAsia="lv-LV"/>
              </w:rPr>
              <w:t>7.5.</w:t>
            </w:r>
          </w:p>
        </w:tc>
        <w:tc>
          <w:tcPr>
            <w:tcW w:w="7797" w:type="dxa"/>
          </w:tcPr>
          <w:p w14:paraId="1351B28D" w14:textId="77777777" w:rsidR="00EA48B5" w:rsidRPr="00832A52" w:rsidRDefault="00F87833" w:rsidP="00747DB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32A52">
              <w:rPr>
                <w:rFonts w:ascii="Times New Roman" w:eastAsia="Times New Roman" w:hAnsi="Times New Roman" w:cs="Times New Roman"/>
                <w:sz w:val="24"/>
                <w:szCs w:val="24"/>
                <w:lang w:eastAsia="lv-LV"/>
              </w:rPr>
              <w:t>Projekta rezultātā izveidotās telpās un telpās, kas tieši robežojās ar projekta īstenošanas vietu ir paredzēta vērtību ķēdes izveide no diviem posmiem</w:t>
            </w:r>
          </w:p>
        </w:tc>
        <w:tc>
          <w:tcPr>
            <w:tcW w:w="1559" w:type="dxa"/>
          </w:tcPr>
          <w:p w14:paraId="403B82BF" w14:textId="77777777" w:rsidR="00EA48B5" w:rsidRPr="00033CA9" w:rsidRDefault="00EA48B5" w:rsidP="00747DB0">
            <w:pPr>
              <w:spacing w:after="0" w:line="240" w:lineRule="auto"/>
              <w:jc w:val="center"/>
              <w:rPr>
                <w:rFonts w:ascii="Times New Roman" w:eastAsia="Times New Roman" w:hAnsi="Times New Roman" w:cs="Times New Roman"/>
                <w:i/>
                <w:sz w:val="24"/>
                <w:szCs w:val="24"/>
                <w:lang w:eastAsia="lv-LV"/>
              </w:rPr>
            </w:pPr>
            <w:r w:rsidRPr="00033CA9">
              <w:rPr>
                <w:rFonts w:ascii="Times New Roman" w:eastAsia="Times New Roman" w:hAnsi="Times New Roman" w:cs="Times New Roman"/>
                <w:i/>
                <w:sz w:val="24"/>
                <w:szCs w:val="24"/>
                <w:lang w:eastAsia="lv-LV"/>
              </w:rPr>
              <w:t>10</w:t>
            </w:r>
          </w:p>
        </w:tc>
      </w:tr>
      <w:tr w:rsidR="009B661F" w:rsidRPr="009B661F" w14:paraId="5BBD9168" w14:textId="77777777" w:rsidTr="009D3CA3">
        <w:tc>
          <w:tcPr>
            <w:tcW w:w="994" w:type="dxa"/>
          </w:tcPr>
          <w:p w14:paraId="7A7C8482" w14:textId="77777777" w:rsidR="009B661F" w:rsidRPr="009C1D01" w:rsidRDefault="009B661F" w:rsidP="00747DB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9C1D01">
              <w:rPr>
                <w:rFonts w:ascii="Times New Roman" w:eastAsia="Calibri" w:hAnsi="Times New Roman" w:cs="Times New Roman"/>
                <w:sz w:val="24"/>
                <w:szCs w:val="24"/>
                <w:lang w:eastAsia="lv-LV"/>
              </w:rPr>
              <w:t>7.</w:t>
            </w:r>
            <w:r w:rsidR="00DD32BD" w:rsidRPr="009C1D01">
              <w:rPr>
                <w:rFonts w:ascii="Times New Roman" w:eastAsia="Calibri" w:hAnsi="Times New Roman" w:cs="Times New Roman"/>
                <w:sz w:val="24"/>
                <w:szCs w:val="24"/>
                <w:lang w:eastAsia="lv-LV"/>
              </w:rPr>
              <w:t>6</w:t>
            </w:r>
            <w:r w:rsidRPr="009C1D01">
              <w:rPr>
                <w:rFonts w:ascii="Times New Roman" w:eastAsia="Calibri" w:hAnsi="Times New Roman" w:cs="Times New Roman"/>
                <w:sz w:val="24"/>
                <w:szCs w:val="24"/>
                <w:lang w:eastAsia="lv-LV"/>
              </w:rPr>
              <w:t>.</w:t>
            </w:r>
          </w:p>
        </w:tc>
        <w:tc>
          <w:tcPr>
            <w:tcW w:w="7797" w:type="dxa"/>
          </w:tcPr>
          <w:p w14:paraId="15F4780C" w14:textId="77777777" w:rsidR="009B661F" w:rsidRPr="00832A52" w:rsidRDefault="009B661F" w:rsidP="00747DB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32A52">
              <w:rPr>
                <w:rFonts w:ascii="Times New Roman" w:eastAsia="Times New Roman" w:hAnsi="Times New Roman" w:cs="Times New Roman"/>
                <w:sz w:val="24"/>
                <w:szCs w:val="24"/>
                <w:lang w:eastAsia="lv-LV"/>
              </w:rPr>
              <w:t xml:space="preserve">Projekta rezultātā izveidotās telpās </w:t>
            </w:r>
            <w:r w:rsidR="00F87833" w:rsidRPr="00832A52">
              <w:rPr>
                <w:rFonts w:ascii="Times New Roman" w:eastAsia="Times New Roman" w:hAnsi="Times New Roman" w:cs="Times New Roman"/>
                <w:sz w:val="24"/>
                <w:szCs w:val="24"/>
                <w:lang w:eastAsia="lv-LV"/>
              </w:rPr>
              <w:t xml:space="preserve">vai telpās, kas tieši robežojās ar projekta īstenošanas vietu </w:t>
            </w:r>
            <w:r w:rsidRPr="00832A52">
              <w:rPr>
                <w:rFonts w:ascii="Times New Roman" w:eastAsia="Times New Roman" w:hAnsi="Times New Roman" w:cs="Times New Roman"/>
                <w:sz w:val="24"/>
                <w:szCs w:val="24"/>
                <w:lang w:eastAsia="lv-LV"/>
              </w:rPr>
              <w:t>nav paredzēta vērtību ķēdes izveide</w:t>
            </w:r>
          </w:p>
        </w:tc>
        <w:tc>
          <w:tcPr>
            <w:tcW w:w="1559" w:type="dxa"/>
          </w:tcPr>
          <w:p w14:paraId="5EAE31E9" w14:textId="77777777" w:rsidR="009B661F" w:rsidRPr="00033CA9" w:rsidRDefault="009B661F" w:rsidP="00747DB0">
            <w:pPr>
              <w:spacing w:after="0" w:line="240" w:lineRule="auto"/>
              <w:jc w:val="center"/>
              <w:rPr>
                <w:rFonts w:ascii="Times New Roman" w:eastAsia="Times New Roman" w:hAnsi="Times New Roman" w:cs="Times New Roman"/>
                <w:i/>
                <w:sz w:val="24"/>
                <w:szCs w:val="24"/>
                <w:lang w:eastAsia="lv-LV"/>
              </w:rPr>
            </w:pPr>
            <w:r w:rsidRPr="00033CA9">
              <w:rPr>
                <w:rFonts w:ascii="Times New Roman" w:eastAsia="Times New Roman" w:hAnsi="Times New Roman" w:cs="Times New Roman"/>
                <w:i/>
                <w:sz w:val="24"/>
                <w:szCs w:val="24"/>
                <w:lang w:eastAsia="lv-LV"/>
              </w:rPr>
              <w:t>0</w:t>
            </w:r>
          </w:p>
        </w:tc>
      </w:tr>
      <w:tr w:rsidR="00747DB0" w:rsidRPr="009B661F" w14:paraId="52802190" w14:textId="77777777" w:rsidTr="009D3CA3">
        <w:tc>
          <w:tcPr>
            <w:tcW w:w="10350" w:type="dxa"/>
            <w:gridSpan w:val="3"/>
          </w:tcPr>
          <w:p w14:paraId="128033DA" w14:textId="77777777" w:rsidR="00747DB0" w:rsidRPr="00766C7E" w:rsidRDefault="00747DB0" w:rsidP="00747DB0">
            <w:pPr>
              <w:tabs>
                <w:tab w:val="left" w:pos="114"/>
              </w:tabs>
              <w:spacing w:after="0" w:line="240" w:lineRule="auto"/>
              <w:rPr>
                <w:rFonts w:ascii="Times New Roman" w:eastAsia="Times New Roman" w:hAnsi="Times New Roman" w:cs="Times New Roman"/>
                <w:b/>
                <w:bCs/>
                <w:sz w:val="24"/>
                <w:szCs w:val="24"/>
                <w:lang w:eastAsia="lv-LV"/>
              </w:rPr>
            </w:pPr>
          </w:p>
          <w:p w14:paraId="5B51E957" w14:textId="77777777" w:rsidR="00747DB0" w:rsidRPr="00766C7E" w:rsidRDefault="00747DB0" w:rsidP="00747DB0">
            <w:pPr>
              <w:tabs>
                <w:tab w:val="left" w:pos="114"/>
              </w:tabs>
              <w:spacing w:after="0" w:line="240" w:lineRule="auto"/>
              <w:rPr>
                <w:rFonts w:ascii="Times New Roman" w:eastAsia="Times New Roman" w:hAnsi="Times New Roman" w:cs="Times New Roman"/>
                <w:b/>
                <w:bCs/>
                <w:sz w:val="24"/>
                <w:szCs w:val="24"/>
                <w:lang w:eastAsia="lv-LV"/>
              </w:rPr>
            </w:pPr>
            <w:r w:rsidRPr="00766C7E">
              <w:rPr>
                <w:rFonts w:ascii="Times New Roman" w:eastAsia="Times New Roman" w:hAnsi="Times New Roman" w:cs="Times New Roman"/>
                <w:b/>
                <w:bCs/>
                <w:sz w:val="24"/>
                <w:szCs w:val="24"/>
                <w:lang w:eastAsia="lv-LV"/>
              </w:rPr>
              <w:t>KVALITĀTES KRITĒRIJI PAR HORIZONTĀLĀM PRIORITĀTĒM</w:t>
            </w:r>
          </w:p>
          <w:p w14:paraId="7071A2D1" w14:textId="77777777" w:rsidR="00747DB0" w:rsidRPr="00766C7E" w:rsidRDefault="00747DB0" w:rsidP="00747DB0">
            <w:pPr>
              <w:tabs>
                <w:tab w:val="left" w:pos="114"/>
              </w:tabs>
              <w:spacing w:after="0" w:line="240" w:lineRule="auto"/>
              <w:rPr>
                <w:rFonts w:ascii="Times New Roman" w:eastAsia="Times New Roman" w:hAnsi="Times New Roman" w:cs="Times New Roman"/>
                <w:sz w:val="24"/>
                <w:szCs w:val="24"/>
                <w:lang w:eastAsia="lv-LV"/>
              </w:rPr>
            </w:pPr>
          </w:p>
        </w:tc>
      </w:tr>
      <w:tr w:rsidR="00747DB0" w:rsidRPr="009B661F" w14:paraId="195B9E05" w14:textId="77777777" w:rsidTr="009D3CA3">
        <w:tc>
          <w:tcPr>
            <w:tcW w:w="994" w:type="dxa"/>
            <w:vAlign w:val="center"/>
          </w:tcPr>
          <w:p w14:paraId="1894720C" w14:textId="77777777" w:rsidR="00747DB0" w:rsidRPr="00766C7E" w:rsidRDefault="00717FF4" w:rsidP="00747DB0">
            <w:pPr>
              <w:autoSpaceDE w:val="0"/>
              <w:autoSpaceDN w:val="0"/>
              <w:adjustRightInd w:val="0"/>
              <w:spacing w:after="0" w:line="240" w:lineRule="auto"/>
              <w:ind w:left="290"/>
              <w:rPr>
                <w:rFonts w:ascii="Times New Roman" w:eastAsia="Calibri" w:hAnsi="Times New Roman" w:cs="Times New Roman"/>
                <w:sz w:val="24"/>
                <w:szCs w:val="24"/>
                <w:lang w:eastAsia="lv-LV"/>
              </w:rPr>
            </w:pPr>
            <w:r w:rsidRPr="00766C7E">
              <w:rPr>
                <w:rFonts w:ascii="Times New Roman" w:eastAsia="Calibri" w:hAnsi="Times New Roman" w:cs="Times New Roman"/>
                <w:sz w:val="24"/>
                <w:szCs w:val="24"/>
                <w:lang w:eastAsia="lv-LV"/>
              </w:rPr>
              <w:t>8</w:t>
            </w:r>
            <w:r w:rsidR="00747DB0" w:rsidRPr="00766C7E">
              <w:rPr>
                <w:rFonts w:ascii="Times New Roman" w:eastAsia="Calibri" w:hAnsi="Times New Roman" w:cs="Times New Roman"/>
                <w:sz w:val="24"/>
                <w:szCs w:val="24"/>
                <w:lang w:eastAsia="lv-LV"/>
              </w:rPr>
              <w:t>.</w:t>
            </w:r>
          </w:p>
        </w:tc>
        <w:tc>
          <w:tcPr>
            <w:tcW w:w="7797" w:type="dxa"/>
          </w:tcPr>
          <w:p w14:paraId="11E7FCF2" w14:textId="77777777" w:rsidR="00747DB0" w:rsidRPr="009B661F" w:rsidRDefault="00747DB0" w:rsidP="00747DB0">
            <w:pPr>
              <w:spacing w:after="0" w:line="240" w:lineRule="auto"/>
              <w:jc w:val="both"/>
              <w:rPr>
                <w:rFonts w:ascii="Times New Roman" w:eastAsia="Times New Roman" w:hAnsi="Times New Roman" w:cs="Times New Roman"/>
                <w:b/>
                <w:sz w:val="24"/>
                <w:szCs w:val="24"/>
                <w:lang w:eastAsia="lv-LV"/>
              </w:rPr>
            </w:pPr>
            <w:r w:rsidRPr="009B661F">
              <w:rPr>
                <w:rFonts w:ascii="Times New Roman" w:eastAsia="Times New Roman" w:hAnsi="Times New Roman" w:cs="Times New Roman"/>
                <w:b/>
                <w:sz w:val="24"/>
                <w:szCs w:val="24"/>
                <w:lang w:eastAsia="lv-LV"/>
              </w:rPr>
              <w:t xml:space="preserve">Horizontālais princips „Ilgtspējīga attīstība” </w:t>
            </w:r>
            <w:r w:rsidRPr="009B661F">
              <w:rPr>
                <w:rFonts w:ascii="Times New Roman" w:eastAsia="Times New Roman" w:hAnsi="Times New Roman" w:cs="Times New Roman"/>
                <w:sz w:val="24"/>
                <w:szCs w:val="24"/>
                <w:lang w:eastAsia="lv-LV"/>
              </w:rPr>
              <w:t xml:space="preserve">(punktus kritērijā piešķir par atbilstību katram </w:t>
            </w:r>
            <w:proofErr w:type="spellStart"/>
            <w:r w:rsidRPr="009B661F">
              <w:rPr>
                <w:rFonts w:ascii="Times New Roman" w:eastAsia="Times New Roman" w:hAnsi="Times New Roman" w:cs="Times New Roman"/>
                <w:sz w:val="24"/>
                <w:szCs w:val="24"/>
                <w:lang w:eastAsia="lv-LV"/>
              </w:rPr>
              <w:t>apakškritērijam</w:t>
            </w:r>
            <w:proofErr w:type="spellEnd"/>
            <w:r w:rsidRPr="009B661F">
              <w:rPr>
                <w:rFonts w:ascii="Times New Roman" w:eastAsia="Times New Roman" w:hAnsi="Times New Roman" w:cs="Times New Roman"/>
                <w:sz w:val="24"/>
                <w:szCs w:val="24"/>
                <w:lang w:eastAsia="lv-LV"/>
              </w:rPr>
              <w:t>)</w:t>
            </w:r>
          </w:p>
        </w:tc>
        <w:tc>
          <w:tcPr>
            <w:tcW w:w="1559" w:type="dxa"/>
          </w:tcPr>
          <w:p w14:paraId="0BDF8770"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r w:rsidRPr="009B661F">
              <w:rPr>
                <w:rFonts w:ascii="Times New Roman" w:eastAsia="Times New Roman" w:hAnsi="Times New Roman" w:cs="Times New Roman"/>
                <w:i/>
                <w:sz w:val="24"/>
                <w:szCs w:val="24"/>
                <w:lang w:eastAsia="lv-LV"/>
              </w:rPr>
              <w:t>Kritērijs nav izslēdzošs</w:t>
            </w:r>
          </w:p>
        </w:tc>
      </w:tr>
      <w:tr w:rsidR="00747DB0" w:rsidRPr="009B661F" w14:paraId="35497922" w14:textId="77777777" w:rsidTr="009D3CA3">
        <w:tc>
          <w:tcPr>
            <w:tcW w:w="994" w:type="dxa"/>
            <w:vAlign w:val="center"/>
          </w:tcPr>
          <w:p w14:paraId="6AC9E07C" w14:textId="77777777" w:rsidR="00747DB0" w:rsidRPr="00766C7E" w:rsidRDefault="00717FF4" w:rsidP="00747DB0">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766C7E">
              <w:rPr>
                <w:rFonts w:ascii="Times New Roman" w:eastAsia="Times New Roman" w:hAnsi="Times New Roman" w:cs="Times New Roman"/>
                <w:sz w:val="24"/>
                <w:szCs w:val="24"/>
                <w:lang w:eastAsia="lv-LV"/>
              </w:rPr>
              <w:t>8</w:t>
            </w:r>
            <w:r w:rsidR="00747DB0" w:rsidRPr="00766C7E">
              <w:rPr>
                <w:rFonts w:ascii="Times New Roman" w:eastAsia="Times New Roman" w:hAnsi="Times New Roman" w:cs="Times New Roman"/>
                <w:sz w:val="24"/>
                <w:szCs w:val="24"/>
                <w:lang w:eastAsia="lv-LV"/>
              </w:rPr>
              <w:t>.1.</w:t>
            </w:r>
          </w:p>
        </w:tc>
        <w:tc>
          <w:tcPr>
            <w:tcW w:w="7797" w:type="dxa"/>
          </w:tcPr>
          <w:p w14:paraId="5DB5D780" w14:textId="77777777" w:rsidR="00747DB0" w:rsidRPr="009B661F" w:rsidRDefault="00747DB0" w:rsidP="00747DB0">
            <w:pPr>
              <w:spacing w:after="120" w:line="240" w:lineRule="auto"/>
              <w:jc w:val="both"/>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Projekta ietvaros tiks īstenotas aktivitātes, lai veicinātu dabas resursu efektīvu un lietderīgu izmantošanu tīrāka ražošanas procesa ieviešanā, samazinot izejvielu un enerģijas patēriņu, emisiju un atkritumu apjomu (izņemot zaļā iepirkuma izmantošanu)</w:t>
            </w:r>
          </w:p>
        </w:tc>
        <w:tc>
          <w:tcPr>
            <w:tcW w:w="1559" w:type="dxa"/>
            <w:vAlign w:val="center"/>
          </w:tcPr>
          <w:p w14:paraId="24193D6B" w14:textId="77777777" w:rsidR="00747DB0" w:rsidRPr="009B661F" w:rsidRDefault="00747DB0" w:rsidP="00747DB0">
            <w:pPr>
              <w:spacing w:after="0" w:line="240" w:lineRule="auto"/>
              <w:jc w:val="center"/>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4</w:t>
            </w:r>
          </w:p>
          <w:p w14:paraId="7755E545" w14:textId="77777777" w:rsidR="00747DB0" w:rsidRPr="009B661F" w:rsidRDefault="00747DB0" w:rsidP="00747DB0">
            <w:pPr>
              <w:spacing w:after="0" w:line="240" w:lineRule="auto"/>
              <w:jc w:val="center"/>
              <w:rPr>
                <w:rFonts w:ascii="Times New Roman" w:eastAsia="Times New Roman" w:hAnsi="Times New Roman" w:cs="Times New Roman"/>
                <w:i/>
                <w:sz w:val="24"/>
                <w:szCs w:val="24"/>
                <w:lang w:eastAsia="lv-LV"/>
              </w:rPr>
            </w:pPr>
          </w:p>
        </w:tc>
      </w:tr>
      <w:tr w:rsidR="00747DB0" w:rsidRPr="009B661F" w14:paraId="22B2B1C6" w14:textId="77777777" w:rsidTr="009D3CA3">
        <w:tc>
          <w:tcPr>
            <w:tcW w:w="994" w:type="dxa"/>
            <w:vAlign w:val="center"/>
          </w:tcPr>
          <w:p w14:paraId="5EB8EAEF" w14:textId="77777777" w:rsidR="00747DB0" w:rsidRPr="00766C7E" w:rsidRDefault="00717FF4" w:rsidP="00747DB0">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766C7E">
              <w:rPr>
                <w:rFonts w:ascii="Times New Roman" w:eastAsia="Times New Roman" w:hAnsi="Times New Roman" w:cs="Times New Roman"/>
                <w:sz w:val="24"/>
                <w:szCs w:val="24"/>
                <w:lang w:eastAsia="lv-LV"/>
              </w:rPr>
              <w:t>8</w:t>
            </w:r>
            <w:r w:rsidR="00747DB0" w:rsidRPr="00766C7E">
              <w:rPr>
                <w:rFonts w:ascii="Times New Roman" w:eastAsia="Times New Roman" w:hAnsi="Times New Roman" w:cs="Times New Roman"/>
                <w:sz w:val="24"/>
                <w:szCs w:val="24"/>
                <w:lang w:eastAsia="lv-LV"/>
              </w:rPr>
              <w:t>.2.</w:t>
            </w:r>
          </w:p>
        </w:tc>
        <w:tc>
          <w:tcPr>
            <w:tcW w:w="7797" w:type="dxa"/>
          </w:tcPr>
          <w:p w14:paraId="7719CE01" w14:textId="77777777" w:rsidR="00747DB0" w:rsidRPr="009B661F" w:rsidRDefault="00747DB0" w:rsidP="00747DB0">
            <w:pPr>
              <w:spacing w:after="120" w:line="240" w:lineRule="auto"/>
              <w:jc w:val="both"/>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 xml:space="preserve">Iepirkuma konkursa nolikumā, atlases un vērtēšanas kritērijos tiks piemērots zaļais iepirkums vismaz 30% apmērā no projekta izmaksām </w:t>
            </w:r>
          </w:p>
        </w:tc>
        <w:tc>
          <w:tcPr>
            <w:tcW w:w="1559" w:type="dxa"/>
            <w:vAlign w:val="center"/>
          </w:tcPr>
          <w:p w14:paraId="3400EDE1" w14:textId="77777777" w:rsidR="00747DB0" w:rsidRPr="009B661F" w:rsidRDefault="00747DB0" w:rsidP="00747DB0">
            <w:pPr>
              <w:spacing w:after="0" w:line="240" w:lineRule="auto"/>
              <w:jc w:val="center"/>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4</w:t>
            </w:r>
          </w:p>
        </w:tc>
      </w:tr>
      <w:tr w:rsidR="00747DB0" w:rsidRPr="009B661F" w14:paraId="4FA3E0F3" w14:textId="77777777" w:rsidTr="009D3CA3">
        <w:tc>
          <w:tcPr>
            <w:tcW w:w="994" w:type="dxa"/>
            <w:vAlign w:val="center"/>
          </w:tcPr>
          <w:p w14:paraId="3C5AB506" w14:textId="77777777" w:rsidR="00747DB0" w:rsidRPr="00766C7E" w:rsidRDefault="00717FF4" w:rsidP="00747DB0">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766C7E">
              <w:rPr>
                <w:rFonts w:ascii="Times New Roman" w:eastAsia="Times New Roman" w:hAnsi="Times New Roman" w:cs="Times New Roman"/>
                <w:sz w:val="24"/>
                <w:szCs w:val="24"/>
                <w:lang w:eastAsia="lv-LV"/>
              </w:rPr>
              <w:t>8</w:t>
            </w:r>
            <w:r w:rsidR="00747DB0" w:rsidRPr="00766C7E">
              <w:rPr>
                <w:rFonts w:ascii="Times New Roman" w:eastAsia="Times New Roman" w:hAnsi="Times New Roman" w:cs="Times New Roman"/>
                <w:sz w:val="24"/>
                <w:szCs w:val="24"/>
                <w:lang w:eastAsia="lv-LV"/>
              </w:rPr>
              <w:t xml:space="preserve">.3. </w:t>
            </w:r>
          </w:p>
        </w:tc>
        <w:tc>
          <w:tcPr>
            <w:tcW w:w="7797" w:type="dxa"/>
          </w:tcPr>
          <w:p w14:paraId="7EDF7494" w14:textId="77777777" w:rsidR="00747DB0" w:rsidRPr="009B661F" w:rsidRDefault="00747DB0" w:rsidP="00747DB0">
            <w:pPr>
              <w:spacing w:after="120" w:line="240" w:lineRule="auto"/>
              <w:jc w:val="both"/>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 xml:space="preserve">Projekta iesniedzējs ir komersants, kas darbojas </w:t>
            </w:r>
            <w:proofErr w:type="spellStart"/>
            <w:r w:rsidRPr="009B661F">
              <w:rPr>
                <w:rFonts w:ascii="Times New Roman" w:eastAsia="Times New Roman" w:hAnsi="Times New Roman" w:cs="Times New Roman"/>
                <w:sz w:val="24"/>
                <w:szCs w:val="24"/>
                <w:lang w:eastAsia="lv-LV"/>
              </w:rPr>
              <w:t>eko</w:t>
            </w:r>
            <w:proofErr w:type="spellEnd"/>
            <w:r w:rsidRPr="009B661F">
              <w:rPr>
                <w:rFonts w:ascii="Times New Roman" w:eastAsia="Times New Roman" w:hAnsi="Times New Roman" w:cs="Times New Roman"/>
                <w:sz w:val="24"/>
                <w:szCs w:val="24"/>
                <w:lang w:eastAsia="lv-LV"/>
              </w:rPr>
              <w:t xml:space="preserve">-inovāciju jomā </w:t>
            </w:r>
          </w:p>
        </w:tc>
        <w:tc>
          <w:tcPr>
            <w:tcW w:w="1559" w:type="dxa"/>
            <w:vAlign w:val="center"/>
          </w:tcPr>
          <w:p w14:paraId="5D8843F4" w14:textId="77777777" w:rsidR="00747DB0" w:rsidRPr="009B661F" w:rsidRDefault="00747DB0" w:rsidP="00747DB0">
            <w:pPr>
              <w:spacing w:after="0" w:line="240" w:lineRule="auto"/>
              <w:jc w:val="center"/>
              <w:rPr>
                <w:rFonts w:ascii="Times New Roman" w:eastAsia="Times New Roman" w:hAnsi="Times New Roman" w:cs="Times New Roman"/>
                <w:sz w:val="24"/>
                <w:szCs w:val="24"/>
                <w:lang w:eastAsia="lv-LV"/>
              </w:rPr>
            </w:pPr>
            <w:r w:rsidRPr="009B661F">
              <w:rPr>
                <w:rFonts w:ascii="Times New Roman" w:eastAsia="Times New Roman" w:hAnsi="Times New Roman" w:cs="Times New Roman"/>
                <w:sz w:val="24"/>
                <w:szCs w:val="24"/>
                <w:lang w:eastAsia="lv-LV"/>
              </w:rPr>
              <w:t>2</w:t>
            </w:r>
          </w:p>
        </w:tc>
      </w:tr>
      <w:tr w:rsidR="00166656" w:rsidRPr="009B661F" w14:paraId="5822A674" w14:textId="77777777" w:rsidTr="009D3CA3">
        <w:tc>
          <w:tcPr>
            <w:tcW w:w="994" w:type="dxa"/>
            <w:vAlign w:val="center"/>
          </w:tcPr>
          <w:p w14:paraId="6573A996" w14:textId="6065A291" w:rsidR="00166656" w:rsidRPr="00766C7E" w:rsidRDefault="00166656" w:rsidP="00747DB0">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766C7E">
              <w:rPr>
                <w:rFonts w:ascii="Times New Roman" w:eastAsia="Times New Roman" w:hAnsi="Times New Roman" w:cs="Times New Roman"/>
                <w:sz w:val="24"/>
                <w:szCs w:val="24"/>
                <w:lang w:eastAsia="lv-LV"/>
              </w:rPr>
              <w:t>8.4.</w:t>
            </w:r>
          </w:p>
        </w:tc>
        <w:tc>
          <w:tcPr>
            <w:tcW w:w="7797" w:type="dxa"/>
          </w:tcPr>
          <w:p w14:paraId="213DD847" w14:textId="5EA585A3" w:rsidR="00166656" w:rsidRPr="009B661F" w:rsidRDefault="00166656" w:rsidP="00747DB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iesniegums neatbilst nevienam no iepriekš minētiem </w:t>
            </w:r>
            <w:proofErr w:type="spellStart"/>
            <w:r>
              <w:rPr>
                <w:rFonts w:ascii="Times New Roman" w:eastAsia="Times New Roman" w:hAnsi="Times New Roman" w:cs="Times New Roman"/>
                <w:sz w:val="24"/>
                <w:szCs w:val="24"/>
                <w:lang w:eastAsia="lv-LV"/>
              </w:rPr>
              <w:t>apakškritērijiem</w:t>
            </w:r>
            <w:proofErr w:type="spellEnd"/>
            <w:r>
              <w:rPr>
                <w:rFonts w:ascii="Times New Roman" w:eastAsia="Times New Roman" w:hAnsi="Times New Roman" w:cs="Times New Roman"/>
                <w:sz w:val="24"/>
                <w:szCs w:val="24"/>
                <w:lang w:eastAsia="lv-LV"/>
              </w:rPr>
              <w:t xml:space="preserve"> </w:t>
            </w:r>
          </w:p>
        </w:tc>
        <w:tc>
          <w:tcPr>
            <w:tcW w:w="1559" w:type="dxa"/>
            <w:vAlign w:val="center"/>
          </w:tcPr>
          <w:p w14:paraId="5C9EEE23" w14:textId="2E2F3E5C" w:rsidR="00166656" w:rsidRPr="009B661F" w:rsidRDefault="00166656" w:rsidP="00747D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47DB0" w:rsidRPr="00747DB0" w14:paraId="76F9FDFF" w14:textId="77777777" w:rsidTr="009D3CA3">
        <w:tc>
          <w:tcPr>
            <w:tcW w:w="10350" w:type="dxa"/>
            <w:gridSpan w:val="3"/>
          </w:tcPr>
          <w:p w14:paraId="5CF9A70A" w14:textId="08AE447E" w:rsidR="00747DB0" w:rsidRPr="007D5306" w:rsidRDefault="00747DB0" w:rsidP="00747DB0">
            <w:pPr>
              <w:spacing w:after="0" w:line="240" w:lineRule="auto"/>
              <w:jc w:val="both"/>
              <w:rPr>
                <w:rFonts w:ascii="Times New Roman" w:eastAsia="Times New Roman" w:hAnsi="Times New Roman" w:cs="Times New Roman"/>
                <w:b/>
                <w:sz w:val="24"/>
                <w:szCs w:val="24"/>
                <w:lang w:eastAsia="lv-LV"/>
              </w:rPr>
            </w:pPr>
            <w:r w:rsidRPr="007D5306">
              <w:rPr>
                <w:rFonts w:ascii="Times New Roman" w:eastAsia="Times New Roman" w:hAnsi="Times New Roman" w:cs="Times New Roman"/>
                <w:b/>
                <w:sz w:val="24"/>
                <w:szCs w:val="24"/>
                <w:lang w:eastAsia="lv-LV"/>
              </w:rPr>
              <w:t>KOPĀ (maksimālais punktu skaits)</w:t>
            </w:r>
            <w:r w:rsidR="007D5306" w:rsidRPr="00453033">
              <w:rPr>
                <w:rFonts w:ascii="Times New Roman" w:eastAsia="Times New Roman" w:hAnsi="Times New Roman" w:cs="Times New Roman"/>
                <w:b/>
                <w:sz w:val="24"/>
                <w:szCs w:val="24"/>
                <w:lang w:eastAsia="lv-LV"/>
              </w:rPr>
              <w:t>:</w:t>
            </w:r>
            <w:r w:rsidR="003646CA">
              <w:rPr>
                <w:rFonts w:ascii="Times New Roman" w:eastAsia="Times New Roman" w:hAnsi="Times New Roman" w:cs="Times New Roman"/>
                <w:b/>
                <w:sz w:val="24"/>
                <w:szCs w:val="24"/>
                <w:lang w:eastAsia="lv-LV"/>
              </w:rPr>
              <w:t xml:space="preserve"> </w:t>
            </w:r>
            <w:r w:rsidR="007D5306" w:rsidRPr="007D5306">
              <w:rPr>
                <w:rFonts w:ascii="Times New Roman" w:eastAsia="Times New Roman" w:hAnsi="Times New Roman" w:cs="Times New Roman"/>
                <w:b/>
                <w:sz w:val="24"/>
                <w:szCs w:val="24"/>
                <w:lang w:eastAsia="lv-LV"/>
              </w:rPr>
              <w:t>Re</w:t>
            </w:r>
            <w:r w:rsidR="007D5306" w:rsidRPr="003646CA">
              <w:rPr>
                <w:rFonts w:ascii="Times New Roman" w:eastAsia="Times New Roman" w:hAnsi="Times New Roman" w:cs="Times New Roman"/>
                <w:b/>
                <w:sz w:val="24"/>
                <w:szCs w:val="24"/>
                <w:lang w:eastAsia="lv-LV"/>
              </w:rPr>
              <w:t>ģionā</w:t>
            </w:r>
            <w:r w:rsidR="00453033">
              <w:rPr>
                <w:rFonts w:ascii="Times New Roman" w:eastAsia="Times New Roman" w:hAnsi="Times New Roman" w:cs="Times New Roman"/>
                <w:b/>
                <w:sz w:val="24"/>
                <w:szCs w:val="24"/>
                <w:lang w:eastAsia="lv-LV"/>
              </w:rPr>
              <w:t xml:space="preserve"> -</w:t>
            </w:r>
            <w:r w:rsidR="007D5306" w:rsidRPr="003646CA">
              <w:rPr>
                <w:rFonts w:ascii="Times New Roman" w:eastAsia="Times New Roman" w:hAnsi="Times New Roman" w:cs="Times New Roman"/>
                <w:b/>
                <w:sz w:val="24"/>
                <w:szCs w:val="24"/>
                <w:lang w:eastAsia="lv-LV"/>
              </w:rPr>
              <w:t xml:space="preserve"> </w:t>
            </w:r>
            <w:r w:rsidR="00161121">
              <w:rPr>
                <w:rFonts w:ascii="Times New Roman" w:eastAsia="Times New Roman" w:hAnsi="Times New Roman" w:cs="Times New Roman"/>
                <w:b/>
                <w:sz w:val="24"/>
                <w:szCs w:val="24"/>
                <w:lang w:eastAsia="lv-LV"/>
              </w:rPr>
              <w:t>160</w:t>
            </w:r>
            <w:r w:rsidR="007D5306" w:rsidRPr="003646CA">
              <w:rPr>
                <w:rFonts w:ascii="Times New Roman" w:eastAsia="Times New Roman" w:hAnsi="Times New Roman" w:cs="Times New Roman"/>
                <w:b/>
                <w:sz w:val="24"/>
                <w:szCs w:val="24"/>
                <w:lang w:eastAsia="lv-LV"/>
              </w:rPr>
              <w:t xml:space="preserve">, Rīgas </w:t>
            </w:r>
            <w:r w:rsidR="007B46E4">
              <w:rPr>
                <w:rFonts w:ascii="Times New Roman" w:eastAsia="Times New Roman" w:hAnsi="Times New Roman" w:cs="Times New Roman"/>
                <w:b/>
                <w:sz w:val="24"/>
                <w:szCs w:val="24"/>
                <w:lang w:eastAsia="lv-LV"/>
              </w:rPr>
              <w:t>plānošanas reģionā</w:t>
            </w:r>
            <w:r w:rsidR="007D5306" w:rsidRPr="003646CA">
              <w:rPr>
                <w:rFonts w:ascii="Times New Roman" w:eastAsia="Times New Roman" w:hAnsi="Times New Roman" w:cs="Times New Roman"/>
                <w:b/>
                <w:sz w:val="24"/>
                <w:szCs w:val="24"/>
                <w:lang w:eastAsia="lv-LV"/>
              </w:rPr>
              <w:t xml:space="preserve"> (iz</w:t>
            </w:r>
            <w:r w:rsidR="007D5306" w:rsidRPr="00432009">
              <w:rPr>
                <w:rFonts w:ascii="Times New Roman" w:eastAsia="Times New Roman" w:hAnsi="Times New Roman" w:cs="Times New Roman"/>
                <w:b/>
                <w:sz w:val="24"/>
                <w:szCs w:val="24"/>
                <w:lang w:eastAsia="lv-LV"/>
              </w:rPr>
              <w:t>ņemot R</w:t>
            </w:r>
            <w:r w:rsidR="007D5306" w:rsidRPr="007D5306">
              <w:rPr>
                <w:rFonts w:ascii="Times New Roman" w:eastAsia="Times New Roman" w:hAnsi="Times New Roman" w:cs="Times New Roman"/>
                <w:b/>
                <w:sz w:val="24"/>
                <w:szCs w:val="24"/>
                <w:lang w:eastAsia="lv-LV"/>
              </w:rPr>
              <w:t>īg</w:t>
            </w:r>
            <w:r w:rsidR="007B46E4">
              <w:rPr>
                <w:rFonts w:ascii="Times New Roman" w:eastAsia="Times New Roman" w:hAnsi="Times New Roman" w:cs="Times New Roman"/>
                <w:b/>
                <w:sz w:val="24"/>
                <w:szCs w:val="24"/>
                <w:lang w:eastAsia="lv-LV"/>
              </w:rPr>
              <w:t>as pilsētu</w:t>
            </w:r>
            <w:r w:rsidR="007D5306" w:rsidRPr="007D5306">
              <w:rPr>
                <w:rFonts w:ascii="Times New Roman" w:eastAsia="Times New Roman" w:hAnsi="Times New Roman" w:cs="Times New Roman"/>
                <w:b/>
                <w:sz w:val="24"/>
                <w:szCs w:val="24"/>
                <w:lang w:eastAsia="lv-LV"/>
              </w:rPr>
              <w:t xml:space="preserve">)- </w:t>
            </w:r>
            <w:r w:rsidR="00161121">
              <w:rPr>
                <w:rFonts w:ascii="Times New Roman" w:eastAsia="Times New Roman" w:hAnsi="Times New Roman" w:cs="Times New Roman"/>
                <w:b/>
                <w:sz w:val="24"/>
                <w:szCs w:val="24"/>
                <w:lang w:eastAsia="lv-LV"/>
              </w:rPr>
              <w:t>210</w:t>
            </w:r>
          </w:p>
          <w:p w14:paraId="7089FF86" w14:textId="70C02E89" w:rsidR="00747DB0" w:rsidRPr="007D5306" w:rsidRDefault="00747DB0" w:rsidP="00747DB0">
            <w:pPr>
              <w:spacing w:after="0" w:line="240" w:lineRule="auto"/>
              <w:jc w:val="both"/>
              <w:rPr>
                <w:rFonts w:ascii="Times New Roman" w:eastAsia="Times New Roman" w:hAnsi="Times New Roman" w:cs="Times New Roman"/>
                <w:b/>
                <w:sz w:val="24"/>
                <w:szCs w:val="24"/>
                <w:lang w:eastAsia="lv-LV"/>
              </w:rPr>
            </w:pPr>
            <w:r w:rsidRPr="007D5306">
              <w:rPr>
                <w:rFonts w:ascii="Times New Roman" w:eastAsia="Times New Roman" w:hAnsi="Times New Roman" w:cs="Times New Roman"/>
                <w:b/>
                <w:sz w:val="24"/>
                <w:szCs w:val="24"/>
                <w:lang w:eastAsia="lv-LV"/>
              </w:rPr>
              <w:t xml:space="preserve">Minimālais punktu skaits izslēdzošajos kritērijos – </w:t>
            </w:r>
            <w:r w:rsidR="009908BE">
              <w:rPr>
                <w:rFonts w:ascii="Times New Roman" w:eastAsia="Times New Roman" w:hAnsi="Times New Roman" w:cs="Times New Roman"/>
                <w:b/>
                <w:sz w:val="24"/>
                <w:szCs w:val="24"/>
                <w:lang w:eastAsia="lv-LV"/>
              </w:rPr>
              <w:t xml:space="preserve">14 </w:t>
            </w:r>
          </w:p>
          <w:p w14:paraId="5E6C2CA7" w14:textId="54FF4533" w:rsidR="00747DB0" w:rsidRPr="00747DB0" w:rsidRDefault="00747DB0" w:rsidP="00747DB0">
            <w:pPr>
              <w:spacing w:after="0" w:line="240" w:lineRule="auto"/>
              <w:jc w:val="both"/>
              <w:rPr>
                <w:rFonts w:ascii="Times New Roman" w:eastAsia="Times New Roman" w:hAnsi="Times New Roman" w:cs="Times New Roman"/>
                <w:sz w:val="24"/>
                <w:szCs w:val="24"/>
                <w:lang w:eastAsia="lv-LV"/>
              </w:rPr>
            </w:pPr>
            <w:r w:rsidRPr="007D5306">
              <w:rPr>
                <w:rFonts w:ascii="Times New Roman" w:eastAsia="Times New Roman" w:hAnsi="Times New Roman" w:cs="Times New Roman"/>
                <w:b/>
                <w:sz w:val="24"/>
                <w:szCs w:val="24"/>
                <w:lang w:eastAsia="lv-LV"/>
              </w:rPr>
              <w:t>Projekta iesniegumu noraida, ja tas saņēmis mazāk kā 30 punktus</w:t>
            </w:r>
          </w:p>
        </w:tc>
      </w:tr>
      <w:bookmarkEnd w:id="0"/>
    </w:tbl>
    <w:p w14:paraId="76BD04B8" w14:textId="42FFDE31" w:rsidR="002B359C" w:rsidRDefault="002B359C"/>
    <w:sectPr w:rsidR="002B359C" w:rsidSect="009D3CA3">
      <w:headerReference w:type="default" r:id="rId11"/>
      <w:footerReference w:type="even" r:id="rId12"/>
      <w:footerReference w:type="default" r:id="rId13"/>
      <w:footerReference w:type="first" r:id="rId14"/>
      <w:pgSz w:w="11906" w:h="16838" w:code="9"/>
      <w:pgMar w:top="720" w:right="1134" w:bottom="720" w:left="1440" w:header="709" w:footer="92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E5750" w14:textId="77777777" w:rsidR="003329AA" w:rsidRDefault="003329AA" w:rsidP="00747DB0">
      <w:pPr>
        <w:spacing w:after="0" w:line="240" w:lineRule="auto"/>
      </w:pPr>
      <w:r>
        <w:separator/>
      </w:r>
    </w:p>
  </w:endnote>
  <w:endnote w:type="continuationSeparator" w:id="0">
    <w:p w14:paraId="308FBDF1" w14:textId="77777777" w:rsidR="003329AA" w:rsidRDefault="003329AA" w:rsidP="0074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B06B" w14:textId="77777777" w:rsidR="00BC45AD" w:rsidRDefault="00BC45AD" w:rsidP="009D3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7FD6C" w14:textId="77777777" w:rsidR="00BC45AD" w:rsidRDefault="00BC45AD" w:rsidP="009D3C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0152" w14:textId="77777777" w:rsidR="00BC45AD" w:rsidRPr="00022D55" w:rsidRDefault="00BC45AD" w:rsidP="009D3CA3">
    <w:pP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67D0" w14:textId="77777777" w:rsidR="00BC45AD" w:rsidRPr="008C31B3" w:rsidRDefault="00BC45AD" w:rsidP="009D3CA3">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20EF9" w14:textId="77777777" w:rsidR="003329AA" w:rsidRDefault="003329AA" w:rsidP="00747DB0">
      <w:pPr>
        <w:spacing w:after="0" w:line="240" w:lineRule="auto"/>
      </w:pPr>
      <w:r>
        <w:separator/>
      </w:r>
    </w:p>
  </w:footnote>
  <w:footnote w:type="continuationSeparator" w:id="0">
    <w:p w14:paraId="39308BFD" w14:textId="77777777" w:rsidR="003329AA" w:rsidRDefault="003329AA" w:rsidP="00747DB0">
      <w:pPr>
        <w:spacing w:after="0" w:line="240" w:lineRule="auto"/>
      </w:pPr>
      <w:r>
        <w:continuationSeparator/>
      </w:r>
    </w:p>
  </w:footnote>
  <w:footnote w:id="1">
    <w:p w14:paraId="515666A8" w14:textId="77777777" w:rsidR="00BC45AD" w:rsidRPr="0044438F" w:rsidRDefault="00BC45AD" w:rsidP="00747DB0">
      <w:pPr>
        <w:pStyle w:val="FootnoteText"/>
        <w:jc w:val="both"/>
      </w:pPr>
      <w:r>
        <w:rPr>
          <w:rStyle w:val="FootnoteReference"/>
        </w:rPr>
        <w:footnoteRef/>
      </w:r>
      <w:r>
        <w:t xml:space="preserve"> </w:t>
      </w:r>
      <w:r w:rsidRPr="0044438F">
        <w:t>Kritērija neatbilstības gadījumā sadarbības iestāde pieņem lēmumu par projekta iesnieguma noraidīšanu.</w:t>
      </w:r>
    </w:p>
  </w:footnote>
  <w:footnote w:id="2">
    <w:p w14:paraId="7AAD2E91" w14:textId="77777777" w:rsidR="00BC45AD" w:rsidRPr="00482CCE" w:rsidRDefault="00BC45AD" w:rsidP="00747DB0">
      <w:pPr>
        <w:pStyle w:val="FootnoteText"/>
        <w:jc w:val="both"/>
      </w:pPr>
      <w:r w:rsidRPr="0044438F">
        <w:rPr>
          <w:rStyle w:val="FootnoteReference"/>
        </w:rPr>
        <w:footnoteRef/>
      </w:r>
      <w:r w:rsidRPr="0044438F">
        <w:t xml:space="preserve"> </w:t>
      </w:r>
      <w:r w:rsidRPr="0044438F">
        <w:t xml:space="preserve">Kritērija neatbilstības gadījumā sadarbības iestāde pieņem lēmumu par projekta iesnieguma apstiprināšanu ar </w:t>
      </w:r>
      <w:r w:rsidRPr="00482CCE">
        <w:t>nosacījumu, ievērojot specifikā atbalsta mērķa projektu atlases nolikumā noteikto.</w:t>
      </w:r>
    </w:p>
  </w:footnote>
  <w:footnote w:id="3">
    <w:p w14:paraId="1A3DC307" w14:textId="24D38AC5" w:rsidR="000931BB" w:rsidRDefault="000931BB">
      <w:pPr>
        <w:pStyle w:val="FootnoteText"/>
      </w:pPr>
      <w:r>
        <w:rPr>
          <w:rStyle w:val="FootnoteReference"/>
        </w:rPr>
        <w:footnoteRef/>
      </w:r>
      <w:r>
        <w:t xml:space="preserve"> </w:t>
      </w:r>
      <w:r>
        <w:t>Minēto kritēriju nevērtē, ja projekta iesniegums ir iesniegts izmantojot Kohēzijas politikas fondu vadības informācijas sistēmu 2014.–2020.gadam</w:t>
      </w:r>
    </w:p>
  </w:footnote>
  <w:footnote w:id="4">
    <w:p w14:paraId="06EC3161" w14:textId="585A9394" w:rsidR="00BC45AD" w:rsidRDefault="00BC45AD" w:rsidP="00747DB0">
      <w:pPr>
        <w:pStyle w:val="FootnoteText"/>
      </w:pPr>
      <w:r w:rsidRPr="00482CCE">
        <w:rPr>
          <w:rStyle w:val="FootnoteReference"/>
        </w:rPr>
        <w:footnoteRef/>
      </w:r>
      <w:r w:rsidRPr="00482CCE">
        <w:t xml:space="preserve"> </w:t>
      </w:r>
      <w:r w:rsidRPr="00482CCE">
        <w:t>Vērtē atbilstoši VID datiem nākamajā 7. vai</w:t>
      </w:r>
      <w:r>
        <w:t xml:space="preserve"> </w:t>
      </w:r>
      <w:r w:rsidR="00511F99">
        <w:t>26</w:t>
      </w:r>
      <w:r>
        <w:t>.mēneša datumā pēc projektu iesniegumu iesniegšanas termiņa</w:t>
      </w:r>
      <w:r w:rsidR="004F4AA6">
        <w:t>.</w:t>
      </w:r>
    </w:p>
  </w:footnote>
  <w:footnote w:id="5">
    <w:p w14:paraId="079EDFCD" w14:textId="77777777" w:rsidR="00340A05" w:rsidRDefault="00340A05" w:rsidP="00340A05">
      <w:pPr>
        <w:pStyle w:val="FootnoteText"/>
        <w:jc w:val="both"/>
        <w:rPr>
          <w:ins w:id="6" w:author="Liene Liepiņa" w:date="2019-04-03T12:58:00Z"/>
        </w:rPr>
      </w:pPr>
      <w:ins w:id="7" w:author="Liene Liepiņa" w:date="2019-04-03T12:58:00Z">
        <w:r>
          <w:rPr>
            <w:rStyle w:val="FootnoteReference"/>
          </w:rPr>
          <w:footnoteRef/>
        </w:r>
        <w:r>
          <w:t xml:space="preserve"> </w:t>
        </w:r>
        <w:r>
          <w:t xml:space="preserve">Gadījumos, kad tiek piesaistīts </w:t>
        </w:r>
        <w:proofErr w:type="spellStart"/>
        <w:r>
          <w:t>Altum</w:t>
        </w:r>
        <w:proofErr w:type="spellEnd"/>
        <w:r>
          <w:t xml:space="preserve"> līdzfinansējums, tad ir jāievēro Eiropas Komisijas vadlīniju “</w:t>
        </w:r>
        <w:proofErr w:type="spellStart"/>
        <w:r>
          <w:t>Guidance</w:t>
        </w:r>
        <w:proofErr w:type="spellEnd"/>
        <w:r>
          <w:t xml:space="preserve"> </w:t>
        </w:r>
        <w:proofErr w:type="spellStart"/>
        <w:r>
          <w:t>for</w:t>
        </w:r>
        <w:proofErr w:type="spellEnd"/>
        <w:r>
          <w:t xml:space="preserve"> </w:t>
        </w:r>
        <w:proofErr w:type="spellStart"/>
        <w:r>
          <w:t>Member</w:t>
        </w:r>
        <w:proofErr w:type="spellEnd"/>
        <w:r>
          <w:t xml:space="preserve"> </w:t>
        </w:r>
        <w:proofErr w:type="spellStart"/>
        <w:r>
          <w:t>States</w:t>
        </w:r>
        <w:proofErr w:type="spellEnd"/>
        <w:r>
          <w:t xml:space="preserve"> </w:t>
        </w:r>
        <w:proofErr w:type="spellStart"/>
        <w:r>
          <w:t>on</w:t>
        </w:r>
        <w:proofErr w:type="spellEnd"/>
        <w:r>
          <w:t xml:space="preserve"> </w:t>
        </w:r>
        <w:proofErr w:type="spellStart"/>
        <w:r>
          <w:t>Article</w:t>
        </w:r>
        <w:proofErr w:type="spellEnd"/>
        <w:r>
          <w:t xml:space="preserve"> 37 (7) (8) (9) CPR – </w:t>
        </w:r>
        <w:proofErr w:type="spellStart"/>
        <w:r>
          <w:t>Combination</w:t>
        </w:r>
        <w:proofErr w:type="spellEnd"/>
        <w:r>
          <w:t xml:space="preserve"> </w:t>
        </w:r>
        <w:proofErr w:type="spellStart"/>
        <w:r>
          <w:t>of</w:t>
        </w:r>
        <w:proofErr w:type="spellEnd"/>
        <w:r>
          <w:t xml:space="preserve"> </w:t>
        </w:r>
        <w:proofErr w:type="spellStart"/>
        <w:r>
          <w:t>support</w:t>
        </w:r>
        <w:proofErr w:type="spellEnd"/>
        <w:r>
          <w:t xml:space="preserve"> </w:t>
        </w:r>
        <w:proofErr w:type="spellStart"/>
        <w:r>
          <w:t>from</w:t>
        </w:r>
        <w:proofErr w:type="spellEnd"/>
        <w:r>
          <w:t xml:space="preserve"> a </w:t>
        </w:r>
        <w:proofErr w:type="spellStart"/>
        <w:r>
          <w:t>financial</w:t>
        </w:r>
        <w:proofErr w:type="spellEnd"/>
        <w:r>
          <w:t xml:space="preserve"> instrument </w:t>
        </w:r>
        <w:proofErr w:type="spellStart"/>
        <w:r>
          <w:t>with</w:t>
        </w:r>
        <w:proofErr w:type="spellEnd"/>
        <w:r>
          <w:t xml:space="preserve"> </w:t>
        </w:r>
        <w:proofErr w:type="spellStart"/>
        <w:r>
          <w:t>other</w:t>
        </w:r>
        <w:proofErr w:type="spellEnd"/>
        <w:r>
          <w:t xml:space="preserve"> </w:t>
        </w:r>
        <w:proofErr w:type="spellStart"/>
        <w:r>
          <w:t>support</w:t>
        </w:r>
        <w:proofErr w:type="spellEnd"/>
        <w:r>
          <w:t>” noteiktās prasības.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5EDB8" w14:textId="50B23455" w:rsidR="00BC45AD" w:rsidRPr="00670687" w:rsidRDefault="00BC45AD">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F960BE">
      <w:rPr>
        <w:noProof/>
        <w:sz w:val="20"/>
        <w:szCs w:val="20"/>
      </w:rPr>
      <w:t>7</w:t>
    </w:r>
    <w:r w:rsidRPr="00670687">
      <w:rPr>
        <w:sz w:val="20"/>
        <w:szCs w:val="20"/>
      </w:rPr>
      <w:fldChar w:fldCharType="end"/>
    </w:r>
  </w:p>
  <w:p w14:paraId="31BD908C" w14:textId="77777777" w:rsidR="00BC45AD" w:rsidRDefault="00BC4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706"/>
    <w:multiLevelType w:val="hybridMultilevel"/>
    <w:tmpl w:val="1C24F8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204019"/>
    <w:multiLevelType w:val="hybridMultilevel"/>
    <w:tmpl w:val="ECA2AEA0"/>
    <w:lvl w:ilvl="0" w:tplc="ADA4FCEE">
      <w:start w:val="25"/>
      <w:numFmt w:val="bullet"/>
      <w:lvlText w:val="-"/>
      <w:lvlJc w:val="left"/>
      <w:pPr>
        <w:ind w:left="1452" w:hanging="360"/>
      </w:pPr>
      <w:rPr>
        <w:rFonts w:ascii="Times New Roman" w:eastAsia="Calibri" w:hAnsi="Times New Roman" w:cs="Times New Roman" w:hint="default"/>
      </w:rPr>
    </w:lvl>
    <w:lvl w:ilvl="1" w:tplc="04260003" w:tentative="1">
      <w:start w:val="1"/>
      <w:numFmt w:val="bullet"/>
      <w:lvlText w:val="o"/>
      <w:lvlJc w:val="left"/>
      <w:pPr>
        <w:ind w:left="2172" w:hanging="360"/>
      </w:pPr>
      <w:rPr>
        <w:rFonts w:ascii="Courier New" w:hAnsi="Courier New" w:cs="Courier New" w:hint="default"/>
      </w:rPr>
    </w:lvl>
    <w:lvl w:ilvl="2" w:tplc="04260005" w:tentative="1">
      <w:start w:val="1"/>
      <w:numFmt w:val="bullet"/>
      <w:lvlText w:val=""/>
      <w:lvlJc w:val="left"/>
      <w:pPr>
        <w:ind w:left="2892" w:hanging="360"/>
      </w:pPr>
      <w:rPr>
        <w:rFonts w:ascii="Wingdings" w:hAnsi="Wingdings" w:hint="default"/>
      </w:rPr>
    </w:lvl>
    <w:lvl w:ilvl="3" w:tplc="04260001" w:tentative="1">
      <w:start w:val="1"/>
      <w:numFmt w:val="bullet"/>
      <w:lvlText w:val=""/>
      <w:lvlJc w:val="left"/>
      <w:pPr>
        <w:ind w:left="3612" w:hanging="360"/>
      </w:pPr>
      <w:rPr>
        <w:rFonts w:ascii="Symbol" w:hAnsi="Symbol" w:hint="default"/>
      </w:rPr>
    </w:lvl>
    <w:lvl w:ilvl="4" w:tplc="04260003" w:tentative="1">
      <w:start w:val="1"/>
      <w:numFmt w:val="bullet"/>
      <w:lvlText w:val="o"/>
      <w:lvlJc w:val="left"/>
      <w:pPr>
        <w:ind w:left="4332" w:hanging="360"/>
      </w:pPr>
      <w:rPr>
        <w:rFonts w:ascii="Courier New" w:hAnsi="Courier New" w:cs="Courier New" w:hint="default"/>
      </w:rPr>
    </w:lvl>
    <w:lvl w:ilvl="5" w:tplc="04260005" w:tentative="1">
      <w:start w:val="1"/>
      <w:numFmt w:val="bullet"/>
      <w:lvlText w:val=""/>
      <w:lvlJc w:val="left"/>
      <w:pPr>
        <w:ind w:left="5052" w:hanging="360"/>
      </w:pPr>
      <w:rPr>
        <w:rFonts w:ascii="Wingdings" w:hAnsi="Wingdings" w:hint="default"/>
      </w:rPr>
    </w:lvl>
    <w:lvl w:ilvl="6" w:tplc="04260001" w:tentative="1">
      <w:start w:val="1"/>
      <w:numFmt w:val="bullet"/>
      <w:lvlText w:val=""/>
      <w:lvlJc w:val="left"/>
      <w:pPr>
        <w:ind w:left="5772" w:hanging="360"/>
      </w:pPr>
      <w:rPr>
        <w:rFonts w:ascii="Symbol" w:hAnsi="Symbol" w:hint="default"/>
      </w:rPr>
    </w:lvl>
    <w:lvl w:ilvl="7" w:tplc="04260003" w:tentative="1">
      <w:start w:val="1"/>
      <w:numFmt w:val="bullet"/>
      <w:lvlText w:val="o"/>
      <w:lvlJc w:val="left"/>
      <w:pPr>
        <w:ind w:left="6492" w:hanging="360"/>
      </w:pPr>
      <w:rPr>
        <w:rFonts w:ascii="Courier New" w:hAnsi="Courier New" w:cs="Courier New" w:hint="default"/>
      </w:rPr>
    </w:lvl>
    <w:lvl w:ilvl="8" w:tplc="04260005" w:tentative="1">
      <w:start w:val="1"/>
      <w:numFmt w:val="bullet"/>
      <w:lvlText w:val=""/>
      <w:lvlJc w:val="left"/>
      <w:pPr>
        <w:ind w:left="7212" w:hanging="360"/>
      </w:pPr>
      <w:rPr>
        <w:rFonts w:ascii="Wingdings" w:hAnsi="Wingdings" w:hint="default"/>
      </w:rPr>
    </w:lvl>
  </w:abstractNum>
  <w:abstractNum w:abstractNumId="2" w15:restartNumberingAfterBreak="0">
    <w:nsid w:val="0DB20B3C"/>
    <w:multiLevelType w:val="hybridMultilevel"/>
    <w:tmpl w:val="981ACB0A"/>
    <w:lvl w:ilvl="0" w:tplc="C4C2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2D5006E"/>
    <w:multiLevelType w:val="hybridMultilevel"/>
    <w:tmpl w:val="8EBC6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BE4764"/>
    <w:multiLevelType w:val="hybridMultilevel"/>
    <w:tmpl w:val="F1A029E4"/>
    <w:lvl w:ilvl="0" w:tplc="CD7239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8754C9"/>
    <w:multiLevelType w:val="hybridMultilevel"/>
    <w:tmpl w:val="145C8C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3764E8"/>
    <w:multiLevelType w:val="hybridMultilevel"/>
    <w:tmpl w:val="51D4C8A6"/>
    <w:lvl w:ilvl="0" w:tplc="B194E79E">
      <w:start w:val="1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4C71DD"/>
    <w:multiLevelType w:val="multilevel"/>
    <w:tmpl w:val="FDEA827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3B794588"/>
    <w:multiLevelType w:val="hybridMultilevel"/>
    <w:tmpl w:val="AFDAF30E"/>
    <w:lvl w:ilvl="0" w:tplc="0CCE7E04">
      <w:start w:val="1"/>
      <w:numFmt w:val="decimal"/>
      <w:lvlText w:val="%1)"/>
      <w:lvlJc w:val="left"/>
      <w:pPr>
        <w:ind w:left="720" w:hanging="360"/>
      </w:pPr>
      <w:rPr>
        <w:rFonts w:hint="default"/>
        <w:i/>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B16376"/>
    <w:multiLevelType w:val="hybridMultilevel"/>
    <w:tmpl w:val="5CD0F3F4"/>
    <w:lvl w:ilvl="0" w:tplc="55787768">
      <w:start w:val="2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F71594"/>
    <w:multiLevelType w:val="hybridMultilevel"/>
    <w:tmpl w:val="507AD3CE"/>
    <w:lvl w:ilvl="0" w:tplc="1DE40DFA">
      <w:start w:val="1"/>
      <w:numFmt w:val="decimal"/>
      <w:lvlText w:val="%1)"/>
      <w:lvlJc w:val="left"/>
      <w:pPr>
        <w:ind w:left="720" w:hanging="360"/>
      </w:pPr>
      <w:rPr>
        <w:rFonts w:hint="default"/>
        <w:i/>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775B3B"/>
    <w:multiLevelType w:val="hybridMultilevel"/>
    <w:tmpl w:val="EDAC76C6"/>
    <w:lvl w:ilvl="0" w:tplc="C3922A02">
      <w:start w:val="1"/>
      <w:numFmt w:val="decimal"/>
      <w:lvlText w:val="%1)"/>
      <w:lvlJc w:val="left"/>
      <w:pPr>
        <w:ind w:left="1080" w:hanging="360"/>
      </w:pPr>
      <w:rPr>
        <w:rFonts w:hint="default"/>
        <w:i/>
        <w:color w:val="FF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9561D7"/>
    <w:multiLevelType w:val="hybridMultilevel"/>
    <w:tmpl w:val="E34ECE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5216CB"/>
    <w:multiLevelType w:val="hybridMultilevel"/>
    <w:tmpl w:val="234471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1F0514"/>
    <w:multiLevelType w:val="hybridMultilevel"/>
    <w:tmpl w:val="8556D3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A7CCEAD8">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513A75"/>
    <w:multiLevelType w:val="hybridMultilevel"/>
    <w:tmpl w:val="C1102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2B0C04"/>
    <w:multiLevelType w:val="hybridMultilevel"/>
    <w:tmpl w:val="98766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7709A2"/>
    <w:multiLevelType w:val="hybridMultilevel"/>
    <w:tmpl w:val="1D0A911E"/>
    <w:lvl w:ilvl="0" w:tplc="33DC1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97A091C"/>
    <w:multiLevelType w:val="hybridMultilevel"/>
    <w:tmpl w:val="6F00BE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0"/>
  </w:num>
  <w:num w:numId="5">
    <w:abstractNumId w:val="17"/>
  </w:num>
  <w:num w:numId="6">
    <w:abstractNumId w:val="14"/>
  </w:num>
  <w:num w:numId="7">
    <w:abstractNumId w:val="6"/>
  </w:num>
  <w:num w:numId="8">
    <w:abstractNumId w:val="3"/>
  </w:num>
  <w:num w:numId="9">
    <w:abstractNumId w:val="16"/>
  </w:num>
  <w:num w:numId="10">
    <w:abstractNumId w:val="12"/>
  </w:num>
  <w:num w:numId="11">
    <w:abstractNumId w:val="11"/>
  </w:num>
  <w:num w:numId="12">
    <w:abstractNumId w:val="9"/>
  </w:num>
  <w:num w:numId="13">
    <w:abstractNumId w:val="0"/>
  </w:num>
  <w:num w:numId="14">
    <w:abstractNumId w:val="2"/>
  </w:num>
  <w:num w:numId="15">
    <w:abstractNumId w:val="15"/>
  </w:num>
  <w:num w:numId="16">
    <w:abstractNumId w:val="5"/>
  </w:num>
  <w:num w:numId="17">
    <w:abstractNumId w:val="7"/>
  </w:num>
  <w:num w:numId="18">
    <w:abstractNumId w:val="18"/>
  </w:num>
  <w:num w:numId="19">
    <w:abstractNumId w:val="19"/>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e Liepiņa">
    <w15:presenceInfo w15:providerId="AD" w15:userId="S-1-5-21-507921405-1284227242-1801674531-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0"/>
    <w:rsid w:val="0001709C"/>
    <w:rsid w:val="00030223"/>
    <w:rsid w:val="00033CA9"/>
    <w:rsid w:val="00045B1D"/>
    <w:rsid w:val="000511B8"/>
    <w:rsid w:val="00062DBF"/>
    <w:rsid w:val="00064189"/>
    <w:rsid w:val="00073EEC"/>
    <w:rsid w:val="00080DC1"/>
    <w:rsid w:val="000924C3"/>
    <w:rsid w:val="000931BB"/>
    <w:rsid w:val="0009579C"/>
    <w:rsid w:val="000A20F9"/>
    <w:rsid w:val="000B0E09"/>
    <w:rsid w:val="000C2640"/>
    <w:rsid w:val="000E18C9"/>
    <w:rsid w:val="000E251F"/>
    <w:rsid w:val="000E5EEF"/>
    <w:rsid w:val="0010197A"/>
    <w:rsid w:val="001302EA"/>
    <w:rsid w:val="00132C01"/>
    <w:rsid w:val="001545DB"/>
    <w:rsid w:val="00160A0C"/>
    <w:rsid w:val="00161121"/>
    <w:rsid w:val="00166656"/>
    <w:rsid w:val="0017222C"/>
    <w:rsid w:val="00190A98"/>
    <w:rsid w:val="001A1525"/>
    <w:rsid w:val="001D2CE2"/>
    <w:rsid w:val="001D6BE6"/>
    <w:rsid w:val="001F5AD5"/>
    <w:rsid w:val="0020474E"/>
    <w:rsid w:val="002275D9"/>
    <w:rsid w:val="002432F7"/>
    <w:rsid w:val="0025182D"/>
    <w:rsid w:val="002524EF"/>
    <w:rsid w:val="00253F99"/>
    <w:rsid w:val="0026118E"/>
    <w:rsid w:val="00270ECD"/>
    <w:rsid w:val="00272171"/>
    <w:rsid w:val="002774FB"/>
    <w:rsid w:val="00280D8B"/>
    <w:rsid w:val="002829AF"/>
    <w:rsid w:val="0029131E"/>
    <w:rsid w:val="002919B8"/>
    <w:rsid w:val="002A5104"/>
    <w:rsid w:val="002B359C"/>
    <w:rsid w:val="002D2B0B"/>
    <w:rsid w:val="002D7F77"/>
    <w:rsid w:val="00311470"/>
    <w:rsid w:val="00323645"/>
    <w:rsid w:val="003329AA"/>
    <w:rsid w:val="003337AE"/>
    <w:rsid w:val="00336FB2"/>
    <w:rsid w:val="00340A05"/>
    <w:rsid w:val="00361AC3"/>
    <w:rsid w:val="00361EEF"/>
    <w:rsid w:val="003646CA"/>
    <w:rsid w:val="003655AE"/>
    <w:rsid w:val="00380AE7"/>
    <w:rsid w:val="003866CC"/>
    <w:rsid w:val="00395BE9"/>
    <w:rsid w:val="00396AC0"/>
    <w:rsid w:val="003E6760"/>
    <w:rsid w:val="003F2E4E"/>
    <w:rsid w:val="003F6F6F"/>
    <w:rsid w:val="00407C54"/>
    <w:rsid w:val="004146A8"/>
    <w:rsid w:val="00422FAE"/>
    <w:rsid w:val="0042518E"/>
    <w:rsid w:val="00430601"/>
    <w:rsid w:val="00432009"/>
    <w:rsid w:val="00437EBC"/>
    <w:rsid w:val="004466D8"/>
    <w:rsid w:val="00453033"/>
    <w:rsid w:val="00471106"/>
    <w:rsid w:val="00475E55"/>
    <w:rsid w:val="0048093F"/>
    <w:rsid w:val="004818F0"/>
    <w:rsid w:val="00484A2C"/>
    <w:rsid w:val="004A38D2"/>
    <w:rsid w:val="004A3C02"/>
    <w:rsid w:val="004A4278"/>
    <w:rsid w:val="004A45BE"/>
    <w:rsid w:val="004A5C03"/>
    <w:rsid w:val="004A7E80"/>
    <w:rsid w:val="004C57CB"/>
    <w:rsid w:val="004D4FC8"/>
    <w:rsid w:val="004E228F"/>
    <w:rsid w:val="004F1942"/>
    <w:rsid w:val="004F4AA6"/>
    <w:rsid w:val="004F7C1A"/>
    <w:rsid w:val="00511F99"/>
    <w:rsid w:val="00515162"/>
    <w:rsid w:val="00524E24"/>
    <w:rsid w:val="005370DA"/>
    <w:rsid w:val="005472FC"/>
    <w:rsid w:val="00563AC1"/>
    <w:rsid w:val="005729D3"/>
    <w:rsid w:val="00590BE3"/>
    <w:rsid w:val="00592181"/>
    <w:rsid w:val="005970CA"/>
    <w:rsid w:val="005A260C"/>
    <w:rsid w:val="005B2F51"/>
    <w:rsid w:val="005C27A0"/>
    <w:rsid w:val="005C6A7A"/>
    <w:rsid w:val="005E31AD"/>
    <w:rsid w:val="005F7ADF"/>
    <w:rsid w:val="006109DF"/>
    <w:rsid w:val="00614E97"/>
    <w:rsid w:val="00624523"/>
    <w:rsid w:val="00631325"/>
    <w:rsid w:val="006420B9"/>
    <w:rsid w:val="0064729C"/>
    <w:rsid w:val="00647D10"/>
    <w:rsid w:val="0065699F"/>
    <w:rsid w:val="00675D4C"/>
    <w:rsid w:val="006830BA"/>
    <w:rsid w:val="00690DBD"/>
    <w:rsid w:val="006A07B6"/>
    <w:rsid w:val="006C332B"/>
    <w:rsid w:val="006D0461"/>
    <w:rsid w:val="006D79BE"/>
    <w:rsid w:val="00711F55"/>
    <w:rsid w:val="00717FF4"/>
    <w:rsid w:val="00722A52"/>
    <w:rsid w:val="00747DB0"/>
    <w:rsid w:val="00766C7E"/>
    <w:rsid w:val="007672DD"/>
    <w:rsid w:val="00770DDA"/>
    <w:rsid w:val="00782B56"/>
    <w:rsid w:val="00784160"/>
    <w:rsid w:val="00786D65"/>
    <w:rsid w:val="007A6C7A"/>
    <w:rsid w:val="007B4562"/>
    <w:rsid w:val="007B46E4"/>
    <w:rsid w:val="007C4989"/>
    <w:rsid w:val="007C5BD7"/>
    <w:rsid w:val="007C5FD6"/>
    <w:rsid w:val="007D5306"/>
    <w:rsid w:val="007E688D"/>
    <w:rsid w:val="00803780"/>
    <w:rsid w:val="00803A1B"/>
    <w:rsid w:val="00815BDB"/>
    <w:rsid w:val="00832A52"/>
    <w:rsid w:val="0083739A"/>
    <w:rsid w:val="008402B4"/>
    <w:rsid w:val="00841C6A"/>
    <w:rsid w:val="0084729C"/>
    <w:rsid w:val="00852EBA"/>
    <w:rsid w:val="00867CC9"/>
    <w:rsid w:val="00890C46"/>
    <w:rsid w:val="008B011B"/>
    <w:rsid w:val="008C4CF4"/>
    <w:rsid w:val="008C54C1"/>
    <w:rsid w:val="008C54EE"/>
    <w:rsid w:val="008D24BA"/>
    <w:rsid w:val="008D2A51"/>
    <w:rsid w:val="008D6044"/>
    <w:rsid w:val="008E75F4"/>
    <w:rsid w:val="008F2B76"/>
    <w:rsid w:val="008F30D2"/>
    <w:rsid w:val="009000FF"/>
    <w:rsid w:val="009001BF"/>
    <w:rsid w:val="009126E2"/>
    <w:rsid w:val="009141D7"/>
    <w:rsid w:val="00930015"/>
    <w:rsid w:val="0094604E"/>
    <w:rsid w:val="009538DD"/>
    <w:rsid w:val="00972B63"/>
    <w:rsid w:val="00976F08"/>
    <w:rsid w:val="00981CEC"/>
    <w:rsid w:val="009903D4"/>
    <w:rsid w:val="009908BE"/>
    <w:rsid w:val="00994EF5"/>
    <w:rsid w:val="009A0505"/>
    <w:rsid w:val="009A3515"/>
    <w:rsid w:val="009A5F6C"/>
    <w:rsid w:val="009B661F"/>
    <w:rsid w:val="009C1D01"/>
    <w:rsid w:val="009C51DA"/>
    <w:rsid w:val="009C6297"/>
    <w:rsid w:val="009C76ED"/>
    <w:rsid w:val="009C7D5F"/>
    <w:rsid w:val="009D3CA3"/>
    <w:rsid w:val="009D77BF"/>
    <w:rsid w:val="009E15AA"/>
    <w:rsid w:val="009F13C9"/>
    <w:rsid w:val="00A36E86"/>
    <w:rsid w:val="00A4217B"/>
    <w:rsid w:val="00A4238F"/>
    <w:rsid w:val="00A44632"/>
    <w:rsid w:val="00A540AF"/>
    <w:rsid w:val="00A5604F"/>
    <w:rsid w:val="00A604B6"/>
    <w:rsid w:val="00A90E08"/>
    <w:rsid w:val="00AA093C"/>
    <w:rsid w:val="00AB5509"/>
    <w:rsid w:val="00AD5280"/>
    <w:rsid w:val="00AE1B6A"/>
    <w:rsid w:val="00AF07C5"/>
    <w:rsid w:val="00B15E2F"/>
    <w:rsid w:val="00B21418"/>
    <w:rsid w:val="00B30960"/>
    <w:rsid w:val="00B340AB"/>
    <w:rsid w:val="00B6137C"/>
    <w:rsid w:val="00B63319"/>
    <w:rsid w:val="00B9326C"/>
    <w:rsid w:val="00B95DCB"/>
    <w:rsid w:val="00BA5E15"/>
    <w:rsid w:val="00BC2C06"/>
    <w:rsid w:val="00BC358E"/>
    <w:rsid w:val="00BC45AD"/>
    <w:rsid w:val="00BD7B2B"/>
    <w:rsid w:val="00BE5719"/>
    <w:rsid w:val="00BF2830"/>
    <w:rsid w:val="00BF2B04"/>
    <w:rsid w:val="00C03B2C"/>
    <w:rsid w:val="00C51A09"/>
    <w:rsid w:val="00C53C34"/>
    <w:rsid w:val="00C62781"/>
    <w:rsid w:val="00C712E6"/>
    <w:rsid w:val="00C719D2"/>
    <w:rsid w:val="00C85ADF"/>
    <w:rsid w:val="00C86E14"/>
    <w:rsid w:val="00C87ABA"/>
    <w:rsid w:val="00C87B84"/>
    <w:rsid w:val="00C94B53"/>
    <w:rsid w:val="00CC3295"/>
    <w:rsid w:val="00CD26D2"/>
    <w:rsid w:val="00CE2153"/>
    <w:rsid w:val="00D113AB"/>
    <w:rsid w:val="00D3239D"/>
    <w:rsid w:val="00D4043E"/>
    <w:rsid w:val="00D67D0B"/>
    <w:rsid w:val="00D729B6"/>
    <w:rsid w:val="00D90CBE"/>
    <w:rsid w:val="00DA3550"/>
    <w:rsid w:val="00DA3605"/>
    <w:rsid w:val="00DA4538"/>
    <w:rsid w:val="00DB7388"/>
    <w:rsid w:val="00DD32BD"/>
    <w:rsid w:val="00E054EF"/>
    <w:rsid w:val="00E136DD"/>
    <w:rsid w:val="00E272CC"/>
    <w:rsid w:val="00E312AC"/>
    <w:rsid w:val="00E35F9F"/>
    <w:rsid w:val="00E416A9"/>
    <w:rsid w:val="00E5194B"/>
    <w:rsid w:val="00E53096"/>
    <w:rsid w:val="00E6037F"/>
    <w:rsid w:val="00E804D6"/>
    <w:rsid w:val="00E84176"/>
    <w:rsid w:val="00E86634"/>
    <w:rsid w:val="00E90CAA"/>
    <w:rsid w:val="00E91250"/>
    <w:rsid w:val="00E92621"/>
    <w:rsid w:val="00EA191B"/>
    <w:rsid w:val="00EA48B5"/>
    <w:rsid w:val="00EB1DB2"/>
    <w:rsid w:val="00EC088A"/>
    <w:rsid w:val="00EE7E0D"/>
    <w:rsid w:val="00F16340"/>
    <w:rsid w:val="00F218E8"/>
    <w:rsid w:val="00F27D8E"/>
    <w:rsid w:val="00F3690C"/>
    <w:rsid w:val="00F5027F"/>
    <w:rsid w:val="00F50A87"/>
    <w:rsid w:val="00F5386A"/>
    <w:rsid w:val="00F73D2B"/>
    <w:rsid w:val="00F76B0B"/>
    <w:rsid w:val="00F8002C"/>
    <w:rsid w:val="00F82D43"/>
    <w:rsid w:val="00F87833"/>
    <w:rsid w:val="00F960BE"/>
    <w:rsid w:val="00F97D27"/>
    <w:rsid w:val="00FA66A3"/>
    <w:rsid w:val="00FB46A1"/>
    <w:rsid w:val="00FC2B28"/>
    <w:rsid w:val="00FC5B16"/>
    <w:rsid w:val="00FD366C"/>
    <w:rsid w:val="00FF5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8E5F"/>
  <w15:chartTrackingRefBased/>
  <w15:docId w15:val="{138E0AC1-6621-41B2-89AE-AFB82C6D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7DB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47DB0"/>
    <w:rPr>
      <w:rFonts w:ascii="Times New Roman" w:eastAsia="Times New Roman" w:hAnsi="Times New Roman" w:cs="Times New Roman"/>
      <w:sz w:val="24"/>
      <w:szCs w:val="24"/>
      <w:lang w:eastAsia="lv-LV"/>
    </w:rPr>
  </w:style>
  <w:style w:type="character" w:styleId="PageNumber">
    <w:name w:val="page number"/>
    <w:basedOn w:val="DefaultParagraphFont"/>
    <w:rsid w:val="00747DB0"/>
  </w:style>
  <w:style w:type="character" w:styleId="CommentReference">
    <w:name w:val="annotation reference"/>
    <w:rsid w:val="00747DB0"/>
    <w:rPr>
      <w:sz w:val="16"/>
      <w:szCs w:val="16"/>
    </w:rPr>
  </w:style>
  <w:style w:type="paragraph" w:styleId="CommentText">
    <w:name w:val="annotation text"/>
    <w:basedOn w:val="Normal"/>
    <w:link w:val="CommentTextChar"/>
    <w:uiPriority w:val="99"/>
    <w:rsid w:val="00747DB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747DB0"/>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747DB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747DB0"/>
    <w:rPr>
      <w:rFonts w:ascii="Times New Roman" w:eastAsia="Times New Roman" w:hAnsi="Times New Roman" w:cs="Times New Roman"/>
      <w:sz w:val="24"/>
      <w:szCs w:val="24"/>
      <w:lang w:eastAsia="lv-LV"/>
    </w:rPr>
  </w:style>
  <w:style w:type="paragraph" w:styleId="FootnoteText">
    <w:name w:val="footnote text"/>
    <w:basedOn w:val="Normal"/>
    <w:link w:val="FootnoteTextChar"/>
    <w:unhideWhenUsed/>
    <w:rsid w:val="00747DB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747DB0"/>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747DB0"/>
    <w:rPr>
      <w:vertAlign w:val="superscript"/>
    </w:rPr>
  </w:style>
  <w:style w:type="paragraph" w:styleId="BalloonText">
    <w:name w:val="Balloon Text"/>
    <w:basedOn w:val="Normal"/>
    <w:link w:val="BalloonTextChar"/>
    <w:uiPriority w:val="99"/>
    <w:semiHidden/>
    <w:unhideWhenUsed/>
    <w:rsid w:val="00747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36D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136DD"/>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2D7F77"/>
    <w:pPr>
      <w:ind w:left="720"/>
      <w:contextualSpacing/>
    </w:pPr>
  </w:style>
  <w:style w:type="character" w:customStyle="1" w:styleId="highlight">
    <w:name w:val="highlight"/>
    <w:basedOn w:val="DefaultParagraphFont"/>
    <w:rsid w:val="0029131E"/>
  </w:style>
  <w:style w:type="paragraph" w:styleId="Revision">
    <w:name w:val="Revision"/>
    <w:hidden/>
    <w:uiPriority w:val="99"/>
    <w:semiHidden/>
    <w:rsid w:val="00166656"/>
    <w:pPr>
      <w:spacing w:after="0" w:line="240" w:lineRule="auto"/>
    </w:pPr>
  </w:style>
  <w:style w:type="character" w:styleId="Hyperlink">
    <w:name w:val="Hyperlink"/>
    <w:basedOn w:val="DefaultParagraphFont"/>
    <w:uiPriority w:val="99"/>
    <w:unhideWhenUsed/>
    <w:rsid w:val="004F4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2065">
      <w:bodyDiv w:val="1"/>
      <w:marLeft w:val="0"/>
      <w:marRight w:val="0"/>
      <w:marTop w:val="0"/>
      <w:marBottom w:val="0"/>
      <w:divBdr>
        <w:top w:val="none" w:sz="0" w:space="0" w:color="auto"/>
        <w:left w:val="none" w:sz="0" w:space="0" w:color="auto"/>
        <w:bottom w:val="none" w:sz="0" w:space="0" w:color="auto"/>
        <w:right w:val="none" w:sz="0" w:space="0" w:color="auto"/>
      </w:divBdr>
    </w:div>
    <w:div w:id="385107974">
      <w:bodyDiv w:val="1"/>
      <w:marLeft w:val="0"/>
      <w:marRight w:val="0"/>
      <w:marTop w:val="0"/>
      <w:marBottom w:val="0"/>
      <w:divBdr>
        <w:top w:val="none" w:sz="0" w:space="0" w:color="auto"/>
        <w:left w:val="none" w:sz="0" w:space="0" w:color="auto"/>
        <w:bottom w:val="none" w:sz="0" w:space="0" w:color="auto"/>
        <w:right w:val="none" w:sz="0" w:space="0" w:color="auto"/>
      </w:divBdr>
      <w:divsChild>
        <w:div w:id="2112818231">
          <w:marLeft w:val="0"/>
          <w:marRight w:val="0"/>
          <w:marTop w:val="0"/>
          <w:marBottom w:val="0"/>
          <w:divBdr>
            <w:top w:val="none" w:sz="0" w:space="0" w:color="auto"/>
            <w:left w:val="none" w:sz="0" w:space="0" w:color="auto"/>
            <w:bottom w:val="none" w:sz="0" w:space="0" w:color="auto"/>
            <w:right w:val="none" w:sz="0" w:space="0" w:color="auto"/>
          </w:divBdr>
          <w:divsChild>
            <w:div w:id="3064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349">
      <w:bodyDiv w:val="1"/>
      <w:marLeft w:val="0"/>
      <w:marRight w:val="0"/>
      <w:marTop w:val="0"/>
      <w:marBottom w:val="0"/>
      <w:divBdr>
        <w:top w:val="none" w:sz="0" w:space="0" w:color="auto"/>
        <w:left w:val="none" w:sz="0" w:space="0" w:color="auto"/>
        <w:bottom w:val="none" w:sz="0" w:space="0" w:color="auto"/>
        <w:right w:val="none" w:sz="0" w:space="0" w:color="auto"/>
      </w:divBdr>
    </w:div>
    <w:div w:id="1404718139">
      <w:bodyDiv w:val="1"/>
      <w:marLeft w:val="0"/>
      <w:marRight w:val="0"/>
      <w:marTop w:val="0"/>
      <w:marBottom w:val="0"/>
      <w:divBdr>
        <w:top w:val="none" w:sz="0" w:space="0" w:color="auto"/>
        <w:left w:val="none" w:sz="0" w:space="0" w:color="auto"/>
        <w:bottom w:val="none" w:sz="0" w:space="0" w:color="auto"/>
        <w:right w:val="none" w:sz="0" w:space="0" w:color="auto"/>
      </w:divBdr>
      <w:divsChild>
        <w:div w:id="559022328">
          <w:marLeft w:val="0"/>
          <w:marRight w:val="0"/>
          <w:marTop w:val="0"/>
          <w:marBottom w:val="0"/>
          <w:divBdr>
            <w:top w:val="none" w:sz="0" w:space="0" w:color="auto"/>
            <w:left w:val="none" w:sz="0" w:space="0" w:color="auto"/>
            <w:bottom w:val="none" w:sz="0" w:space="0" w:color="auto"/>
            <w:right w:val="none" w:sz="0" w:space="0" w:color="auto"/>
          </w:divBdr>
        </w:div>
        <w:div w:id="841899741">
          <w:marLeft w:val="0"/>
          <w:marRight w:val="0"/>
          <w:marTop w:val="0"/>
          <w:marBottom w:val="0"/>
          <w:divBdr>
            <w:top w:val="none" w:sz="0" w:space="0" w:color="auto"/>
            <w:left w:val="none" w:sz="0" w:space="0" w:color="auto"/>
            <w:bottom w:val="none" w:sz="0" w:space="0" w:color="auto"/>
            <w:right w:val="none" w:sz="0" w:space="0" w:color="auto"/>
          </w:divBdr>
        </w:div>
        <w:div w:id="1876775843">
          <w:marLeft w:val="0"/>
          <w:marRight w:val="0"/>
          <w:marTop w:val="0"/>
          <w:marBottom w:val="0"/>
          <w:divBdr>
            <w:top w:val="none" w:sz="0" w:space="0" w:color="auto"/>
            <w:left w:val="none" w:sz="0" w:space="0" w:color="auto"/>
            <w:bottom w:val="none" w:sz="0" w:space="0" w:color="auto"/>
            <w:right w:val="none" w:sz="0" w:space="0" w:color="auto"/>
          </w:divBdr>
        </w:div>
        <w:div w:id="974065510">
          <w:marLeft w:val="0"/>
          <w:marRight w:val="0"/>
          <w:marTop w:val="0"/>
          <w:marBottom w:val="0"/>
          <w:divBdr>
            <w:top w:val="none" w:sz="0" w:space="0" w:color="auto"/>
            <w:left w:val="none" w:sz="0" w:space="0" w:color="auto"/>
            <w:bottom w:val="none" w:sz="0" w:space="0" w:color="auto"/>
            <w:right w:val="none" w:sz="0" w:space="0" w:color="auto"/>
          </w:divBdr>
        </w:div>
        <w:div w:id="1215315901">
          <w:marLeft w:val="0"/>
          <w:marRight w:val="0"/>
          <w:marTop w:val="0"/>
          <w:marBottom w:val="0"/>
          <w:divBdr>
            <w:top w:val="none" w:sz="0" w:space="0" w:color="auto"/>
            <w:left w:val="none" w:sz="0" w:space="0" w:color="auto"/>
            <w:bottom w:val="none" w:sz="0" w:space="0" w:color="auto"/>
            <w:right w:val="none" w:sz="0" w:space="0" w:color="auto"/>
          </w:divBdr>
        </w:div>
        <w:div w:id="1119682891">
          <w:marLeft w:val="0"/>
          <w:marRight w:val="0"/>
          <w:marTop w:val="0"/>
          <w:marBottom w:val="0"/>
          <w:divBdr>
            <w:top w:val="none" w:sz="0" w:space="0" w:color="auto"/>
            <w:left w:val="none" w:sz="0" w:space="0" w:color="auto"/>
            <w:bottom w:val="none" w:sz="0" w:space="0" w:color="auto"/>
            <w:right w:val="none" w:sz="0" w:space="0" w:color="auto"/>
          </w:divBdr>
        </w:div>
        <w:div w:id="474031147">
          <w:marLeft w:val="0"/>
          <w:marRight w:val="0"/>
          <w:marTop w:val="0"/>
          <w:marBottom w:val="0"/>
          <w:divBdr>
            <w:top w:val="none" w:sz="0" w:space="0" w:color="auto"/>
            <w:left w:val="none" w:sz="0" w:space="0" w:color="auto"/>
            <w:bottom w:val="none" w:sz="0" w:space="0" w:color="auto"/>
            <w:right w:val="none" w:sz="0" w:space="0" w:color="auto"/>
          </w:divBdr>
        </w:div>
        <w:div w:id="98641687">
          <w:marLeft w:val="0"/>
          <w:marRight w:val="0"/>
          <w:marTop w:val="0"/>
          <w:marBottom w:val="0"/>
          <w:divBdr>
            <w:top w:val="none" w:sz="0" w:space="0" w:color="auto"/>
            <w:left w:val="none" w:sz="0" w:space="0" w:color="auto"/>
            <w:bottom w:val="none" w:sz="0" w:space="0" w:color="auto"/>
            <w:right w:val="none" w:sz="0" w:space="0" w:color="auto"/>
          </w:divBdr>
        </w:div>
        <w:div w:id="868295429">
          <w:marLeft w:val="0"/>
          <w:marRight w:val="0"/>
          <w:marTop w:val="0"/>
          <w:marBottom w:val="0"/>
          <w:divBdr>
            <w:top w:val="none" w:sz="0" w:space="0" w:color="auto"/>
            <w:left w:val="none" w:sz="0" w:space="0" w:color="auto"/>
            <w:bottom w:val="none" w:sz="0" w:space="0" w:color="auto"/>
            <w:right w:val="none" w:sz="0" w:space="0" w:color="auto"/>
          </w:divBdr>
        </w:div>
        <w:div w:id="2059501457">
          <w:marLeft w:val="0"/>
          <w:marRight w:val="0"/>
          <w:marTop w:val="0"/>
          <w:marBottom w:val="0"/>
          <w:divBdr>
            <w:top w:val="none" w:sz="0" w:space="0" w:color="auto"/>
            <w:left w:val="none" w:sz="0" w:space="0" w:color="auto"/>
            <w:bottom w:val="none" w:sz="0" w:space="0" w:color="auto"/>
            <w:right w:val="none" w:sz="0" w:space="0" w:color="auto"/>
          </w:divBdr>
        </w:div>
        <w:div w:id="464811354">
          <w:marLeft w:val="0"/>
          <w:marRight w:val="0"/>
          <w:marTop w:val="0"/>
          <w:marBottom w:val="0"/>
          <w:divBdr>
            <w:top w:val="none" w:sz="0" w:space="0" w:color="auto"/>
            <w:left w:val="none" w:sz="0" w:space="0" w:color="auto"/>
            <w:bottom w:val="none" w:sz="0" w:space="0" w:color="auto"/>
            <w:right w:val="none" w:sz="0" w:space="0" w:color="auto"/>
          </w:divBdr>
        </w:div>
        <w:div w:id="573010846">
          <w:marLeft w:val="0"/>
          <w:marRight w:val="0"/>
          <w:marTop w:val="0"/>
          <w:marBottom w:val="0"/>
          <w:divBdr>
            <w:top w:val="none" w:sz="0" w:space="0" w:color="auto"/>
            <w:left w:val="none" w:sz="0" w:space="0" w:color="auto"/>
            <w:bottom w:val="none" w:sz="0" w:space="0" w:color="auto"/>
            <w:right w:val="none" w:sz="0" w:space="0" w:color="auto"/>
          </w:divBdr>
        </w:div>
        <w:div w:id="783112128">
          <w:marLeft w:val="0"/>
          <w:marRight w:val="0"/>
          <w:marTop w:val="0"/>
          <w:marBottom w:val="0"/>
          <w:divBdr>
            <w:top w:val="none" w:sz="0" w:space="0" w:color="auto"/>
            <w:left w:val="none" w:sz="0" w:space="0" w:color="auto"/>
            <w:bottom w:val="none" w:sz="0" w:space="0" w:color="auto"/>
            <w:right w:val="none" w:sz="0" w:space="0" w:color="auto"/>
          </w:divBdr>
        </w:div>
        <w:div w:id="231237194">
          <w:marLeft w:val="0"/>
          <w:marRight w:val="0"/>
          <w:marTop w:val="0"/>
          <w:marBottom w:val="0"/>
          <w:divBdr>
            <w:top w:val="none" w:sz="0" w:space="0" w:color="auto"/>
            <w:left w:val="none" w:sz="0" w:space="0" w:color="auto"/>
            <w:bottom w:val="none" w:sz="0" w:space="0" w:color="auto"/>
            <w:right w:val="none" w:sz="0" w:space="0" w:color="auto"/>
          </w:divBdr>
        </w:div>
        <w:div w:id="963535742">
          <w:marLeft w:val="0"/>
          <w:marRight w:val="0"/>
          <w:marTop w:val="0"/>
          <w:marBottom w:val="0"/>
          <w:divBdr>
            <w:top w:val="none" w:sz="0" w:space="0" w:color="auto"/>
            <w:left w:val="none" w:sz="0" w:space="0" w:color="auto"/>
            <w:bottom w:val="none" w:sz="0" w:space="0" w:color="auto"/>
            <w:right w:val="none" w:sz="0" w:space="0" w:color="auto"/>
          </w:divBdr>
        </w:div>
        <w:div w:id="2080666073">
          <w:marLeft w:val="0"/>
          <w:marRight w:val="0"/>
          <w:marTop w:val="0"/>
          <w:marBottom w:val="0"/>
          <w:divBdr>
            <w:top w:val="none" w:sz="0" w:space="0" w:color="auto"/>
            <w:left w:val="none" w:sz="0" w:space="0" w:color="auto"/>
            <w:bottom w:val="none" w:sz="0" w:space="0" w:color="auto"/>
            <w:right w:val="none" w:sz="0" w:space="0" w:color="auto"/>
          </w:divBdr>
        </w:div>
        <w:div w:id="1142766719">
          <w:marLeft w:val="0"/>
          <w:marRight w:val="0"/>
          <w:marTop w:val="0"/>
          <w:marBottom w:val="0"/>
          <w:divBdr>
            <w:top w:val="none" w:sz="0" w:space="0" w:color="auto"/>
            <w:left w:val="none" w:sz="0" w:space="0" w:color="auto"/>
            <w:bottom w:val="none" w:sz="0" w:space="0" w:color="auto"/>
            <w:right w:val="none" w:sz="0" w:space="0" w:color="auto"/>
          </w:divBdr>
        </w:div>
        <w:div w:id="214095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311</Value>
    </TaxCatchAll>
    <PublishingExpirationDate xmlns="http://schemas.microsoft.com/sharepoint/v3" xsi:nil="true"/>
    <Datums xmlns="d0fcbd5b-29ed-422d-a7a0-3c9ffe75dfec">2018-09-20T21:00:00+00:00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01_Lemums_EM_3115_2.k</TermName>
          <TermId xmlns="http://schemas.microsoft.com/office/infopath/2007/PartnerControls">18113115-0ac9-4946-be70-e990bcca1b1e</TermId>
        </TermInfo>
      </Terms>
    </o877d9218c154979a8e88c6fe5bfa2b4>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2639-8D1F-47BC-822E-D4528B519398}">
  <ds:schemaRefs>
    <ds:schemaRef ds:uri="e0416c19-d0a4-4465-b3a6-49c90d5b7baf"/>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d0fcbd5b-29ed-422d-a7a0-3c9ffe75dfec"/>
    <ds:schemaRef ds:uri="http://www.w3.org/XML/1998/namespace"/>
    <ds:schemaRef ds:uri="http://purl.org/dc/dcmitype/"/>
  </ds:schemaRefs>
</ds:datastoreItem>
</file>

<file path=customXml/itemProps2.xml><?xml version="1.0" encoding="utf-8"?>
<ds:datastoreItem xmlns:ds="http://schemas.openxmlformats.org/officeDocument/2006/customXml" ds:itemID="{3451BE8A-0A3A-4B3E-A9AA-CF21CCC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1EA9C-E06C-4BBC-9DF1-12D0436EAC47}">
  <ds:schemaRefs>
    <ds:schemaRef ds:uri="http://schemas.microsoft.com/sharepoint/v3/contenttype/forms"/>
  </ds:schemaRefs>
</ds:datastoreItem>
</file>

<file path=customXml/itemProps4.xml><?xml version="1.0" encoding="utf-8"?>
<ds:datastoreItem xmlns:ds="http://schemas.openxmlformats.org/officeDocument/2006/customXml" ds:itemID="{A4DDB84E-C88B-40CE-A62A-FE037B39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9665</Words>
  <Characters>5510</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Liene Liepiņa</cp:lastModifiedBy>
  <cp:revision>3</cp:revision>
  <cp:lastPrinted>2018-08-28T12:11:00Z</cp:lastPrinted>
  <dcterms:created xsi:type="dcterms:W3CDTF">2019-04-03T10:01:00Z</dcterms:created>
  <dcterms:modified xsi:type="dcterms:W3CDTF">2019-04-03T13:14:00Z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311;#01_Lemums_EM_3115_2.k|18113115-0ac9-4946-be70-e990bcca1b1e</vt:lpwstr>
  </property>
</Properties>
</file>