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0707" w14:textId="5E2E3FE0" w:rsidR="003A1B4C" w:rsidRPr="00BD315B" w:rsidRDefault="003A1B4C" w:rsidP="003A1B4C">
      <w:pPr>
        <w:spacing w:after="0" w:line="240" w:lineRule="auto"/>
        <w:jc w:val="center"/>
        <w:rPr>
          <w:rFonts w:ascii="Times New Roman" w:eastAsia="Calibri" w:hAnsi="Times New Roman" w:cs="Times New Roman"/>
          <w:sz w:val="24"/>
          <w:szCs w:val="24"/>
          <w:lang w:eastAsia="lv-LV"/>
        </w:rPr>
      </w:pPr>
      <w:r w:rsidRPr="00BD315B">
        <w:rPr>
          <w:rFonts w:ascii="Times New Roman" w:eastAsia="ヒラギノ角ゴ Pro W3" w:hAnsi="Times New Roman" w:cs="Times New Roman"/>
          <w:b/>
          <w:smallCaps/>
        </w:rPr>
        <w:t>Projektu iesniegumu vērtēšanas kritēriju piemērošanas metodika</w:t>
      </w:r>
      <w:r w:rsidRPr="00BD315B">
        <w:rPr>
          <w:rFonts w:ascii="Times New Roman" w:eastAsia="ヒラギノ角ゴ Pro W3" w:hAnsi="Times New Roman" w:cs="Times New Roman"/>
          <w:b/>
          <w:smallCaps/>
          <w:sz w:val="24"/>
          <w:szCs w:val="24"/>
          <w:vertAlign w:val="superscript"/>
        </w:rPr>
        <w:footnoteReference w:id="1"/>
      </w:r>
    </w:p>
    <w:p w14:paraId="002C6626" w14:textId="77777777" w:rsidR="003A1B4C" w:rsidRPr="00BD315B" w:rsidRDefault="003A1B4C" w:rsidP="003A1B4C">
      <w:pPr>
        <w:tabs>
          <w:tab w:val="num" w:pos="709"/>
        </w:tabs>
        <w:spacing w:after="120" w:line="240" w:lineRule="auto"/>
        <w:jc w:val="center"/>
        <w:rPr>
          <w:rFonts w:ascii="Times New Roman" w:eastAsia="ヒラギノ角ゴ Pro W3" w:hAnsi="Times New Roman" w:cs="Times New Roman"/>
          <w:b/>
          <w:smallCaps/>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3961E5" w:rsidRPr="00BD315B" w14:paraId="2CAF127D"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25761AC"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D4AE139" w14:textId="77777777" w:rsidR="003A1B4C" w:rsidRPr="00BD315B" w:rsidRDefault="003A1B4C" w:rsidP="003A1B4C">
            <w:pPr>
              <w:spacing w:after="120" w:line="240" w:lineRule="auto"/>
              <w:rPr>
                <w:rFonts w:ascii="Times New Roman" w:eastAsia="ヒラギノ角ゴ Pro W3" w:hAnsi="Times New Roman" w:cs="Times New Roman"/>
                <w:bCs/>
                <w:smallCaps/>
                <w:spacing w:val="5"/>
              </w:rPr>
            </w:pPr>
            <w:r w:rsidRPr="00BD315B">
              <w:rPr>
                <w:rFonts w:ascii="Times New Roman" w:eastAsia="ヒラギノ角ゴ Pro W3" w:hAnsi="Times New Roman" w:cs="Times New Roman"/>
                <w:bCs/>
                <w:spacing w:val="5"/>
              </w:rPr>
              <w:t>Izaugsme un nodarbinātība</w:t>
            </w:r>
          </w:p>
        </w:tc>
      </w:tr>
      <w:tr w:rsidR="003961E5" w:rsidRPr="00BD315B" w14:paraId="27474A95"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3650386"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451BC5" w14:textId="77777777" w:rsidR="003A1B4C" w:rsidRPr="00BD315B" w:rsidRDefault="003A1B4C" w:rsidP="003A1B4C">
            <w:pPr>
              <w:keepNext/>
              <w:spacing w:after="120" w:line="240" w:lineRule="auto"/>
              <w:jc w:val="both"/>
              <w:outlineLvl w:val="0"/>
              <w:rPr>
                <w:rFonts w:ascii="Times New Roman" w:eastAsia="ヒラギノ角ゴ Pro W3" w:hAnsi="Times New Roman" w:cs="Times New Roman"/>
                <w:bCs/>
                <w:spacing w:val="5"/>
                <w:lang w:eastAsia="lv-LV"/>
              </w:rPr>
            </w:pPr>
            <w:r w:rsidRPr="00BD315B">
              <w:rPr>
                <w:rFonts w:ascii="Times New Roman" w:eastAsia="ヒラギノ角ゴ Pro W3" w:hAnsi="Times New Roman" w:cs="Times New Roman"/>
                <w:bCs/>
                <w:spacing w:val="5"/>
                <w:lang w:eastAsia="lv-LV"/>
              </w:rPr>
              <w:t>3.1. Veicināt uzņēmējdarbību, jo īpaši atvieglojot jaunu ideju izmantošanu ekonomikā un atbalstot jaunu uzņēmumu izveidi, tostarp ar uzņēmumu inkubatoru palīdzību</w:t>
            </w:r>
          </w:p>
        </w:tc>
      </w:tr>
      <w:tr w:rsidR="003961E5" w:rsidRPr="00BD315B" w14:paraId="2EA02FF3"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04ECD3"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8FE4B6B" w14:textId="77777777" w:rsidR="003A1B4C" w:rsidRPr="00BD315B" w:rsidRDefault="003A1B4C" w:rsidP="003A1B4C">
            <w:pPr>
              <w:widowControl w:val="0"/>
              <w:autoSpaceDE w:val="0"/>
              <w:autoSpaceDN w:val="0"/>
              <w:adjustRightInd w:val="0"/>
              <w:spacing w:after="120" w:line="240" w:lineRule="auto"/>
              <w:rPr>
                <w:rFonts w:ascii="Times New Roman" w:eastAsia="ヒラギノ角ゴ Pro W3" w:hAnsi="Times New Roman" w:cs="Times New Roman"/>
                <w:bCs/>
                <w:spacing w:val="5"/>
              </w:rPr>
            </w:pPr>
            <w:r w:rsidRPr="00BD315B">
              <w:rPr>
                <w:rFonts w:ascii="Times New Roman" w:eastAsia="ヒラギノ角ゴ Pro W3" w:hAnsi="Times New Roman" w:cs="Times New Roman"/>
              </w:rPr>
              <w:t>3.1.1. Sekmēt MVK izveidi un attīstību, īpaši apstrādes rūpniecībā un RIS3 prioritārajās nozarēs</w:t>
            </w:r>
          </w:p>
        </w:tc>
      </w:tr>
      <w:tr w:rsidR="003961E5" w:rsidRPr="00BD315B" w14:paraId="1D499AAF"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25C3C37"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377EFA00" w14:textId="77777777" w:rsidR="003A1B4C" w:rsidRPr="00BD315B" w:rsidRDefault="003A1B4C" w:rsidP="003A1B4C">
            <w:pPr>
              <w:spacing w:after="120" w:line="240" w:lineRule="auto"/>
              <w:jc w:val="both"/>
              <w:rPr>
                <w:rFonts w:ascii="Times New Roman" w:eastAsia="ヒラギノ角ゴ Pro W3" w:hAnsi="Times New Roman" w:cs="Times New Roman"/>
                <w:spacing w:val="5"/>
              </w:rPr>
            </w:pPr>
            <w:r w:rsidRPr="00BD315B">
              <w:rPr>
                <w:rFonts w:ascii="Times New Roman" w:eastAsia="ヒラギノ角ゴ Pro W3" w:hAnsi="Times New Roman" w:cs="Times New Roman"/>
              </w:rPr>
              <w:t>3.1.1.5. Atbalsts ieguldījumiem ražošanas telpu un infrastruktūras izveidei vai rekonstrukcijai</w:t>
            </w:r>
          </w:p>
        </w:tc>
      </w:tr>
      <w:tr w:rsidR="003961E5" w:rsidRPr="00BD315B" w14:paraId="39CED05E"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BBFE665"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Atlases kārtas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BF67AB8" w14:textId="77777777" w:rsidR="003A1B4C" w:rsidRPr="00BD315B" w:rsidRDefault="003A1B4C" w:rsidP="003A1B4C">
            <w:pPr>
              <w:spacing w:after="120" w:line="240" w:lineRule="auto"/>
              <w:jc w:val="both"/>
              <w:rPr>
                <w:rFonts w:ascii="Times New Roman" w:eastAsia="ヒラギノ角ゴ Pro W3" w:hAnsi="Times New Roman" w:cs="Times New Roman"/>
              </w:rPr>
            </w:pPr>
            <w:r w:rsidRPr="00BD315B">
              <w:rPr>
                <w:rFonts w:ascii="Times New Roman" w:eastAsia="ヒラギノ角ゴ Pro W3" w:hAnsi="Times New Roman" w:cs="Times New Roman"/>
              </w:rPr>
              <w:t>Atbalsts ieguldījumiem ražošanas telpu un infrastruktūras izveidei vai rekonstrukcijai otrā atlases kārta</w:t>
            </w:r>
          </w:p>
        </w:tc>
      </w:tr>
      <w:tr w:rsidR="003961E5" w:rsidRPr="00BD315B" w14:paraId="530D06C3"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1C72CD"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46CF558" w14:textId="77777777" w:rsidR="003A1B4C" w:rsidRPr="00BD315B" w:rsidRDefault="003A1B4C" w:rsidP="003A1B4C">
            <w:pPr>
              <w:spacing w:after="120" w:line="240" w:lineRule="auto"/>
              <w:rPr>
                <w:rFonts w:ascii="Times New Roman" w:eastAsia="ヒラギノ角ゴ Pro W3" w:hAnsi="Times New Roman" w:cs="Times New Roman"/>
                <w:bCs/>
                <w:spacing w:val="5"/>
              </w:rPr>
            </w:pPr>
            <w:r w:rsidRPr="00BD315B">
              <w:rPr>
                <w:rFonts w:ascii="Times New Roman" w:eastAsia="ヒラギノ角ゴ Pro W3" w:hAnsi="Times New Roman" w:cs="Times New Roman"/>
                <w:bCs/>
                <w:spacing w:val="5"/>
              </w:rPr>
              <w:t>Atklāta projektu iesnieguma atlase</w:t>
            </w:r>
          </w:p>
        </w:tc>
      </w:tr>
      <w:tr w:rsidR="003A1B4C" w:rsidRPr="00BD315B" w14:paraId="10643EB2" w14:textId="77777777" w:rsidTr="00C83E3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5C93FDB" w14:textId="77777777" w:rsidR="003A1B4C" w:rsidRPr="00BD315B" w:rsidRDefault="003A1B4C" w:rsidP="003A1B4C">
            <w:pPr>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4A3864F" w14:textId="77777777" w:rsidR="003A1B4C" w:rsidRPr="00BD315B" w:rsidRDefault="003A1B4C" w:rsidP="003A1B4C">
            <w:pPr>
              <w:spacing w:after="120" w:line="240" w:lineRule="auto"/>
              <w:rPr>
                <w:rFonts w:ascii="Times New Roman" w:eastAsia="ヒラギノ角ゴ Pro W3" w:hAnsi="Times New Roman" w:cs="Times New Roman"/>
                <w:bCs/>
                <w:smallCaps/>
                <w:spacing w:val="5"/>
              </w:rPr>
            </w:pPr>
            <w:r w:rsidRPr="00BD315B">
              <w:rPr>
                <w:rFonts w:ascii="Times New Roman" w:eastAsia="ヒラギノ角ゴ Pro W3" w:hAnsi="Times New Roman" w:cs="Times New Roman"/>
                <w:bCs/>
                <w:spacing w:val="5"/>
              </w:rPr>
              <w:t>Ekonomikas ministrija</w:t>
            </w:r>
          </w:p>
        </w:tc>
      </w:tr>
    </w:tbl>
    <w:p w14:paraId="70C5FCC4" w14:textId="77777777" w:rsidR="003A1B4C" w:rsidRPr="00BD315B" w:rsidRDefault="003A1B4C" w:rsidP="003A1B4C">
      <w:pPr>
        <w:autoSpaceDE w:val="0"/>
        <w:autoSpaceDN w:val="0"/>
        <w:adjustRightInd w:val="0"/>
        <w:spacing w:after="120" w:line="240" w:lineRule="auto"/>
        <w:rPr>
          <w:rFonts w:ascii="Times New Roman" w:eastAsia="ヒラギノ角ゴ Pro W3" w:hAnsi="Times New Roman" w:cs="Times New Roman"/>
          <w:b/>
        </w:rPr>
      </w:pPr>
    </w:p>
    <w:p w14:paraId="767EDDB1" w14:textId="77777777" w:rsidR="003A1B4C" w:rsidRPr="00BD315B" w:rsidRDefault="003A1B4C" w:rsidP="003A1B4C">
      <w:pPr>
        <w:autoSpaceDE w:val="0"/>
        <w:autoSpaceDN w:val="0"/>
        <w:adjustRightInd w:val="0"/>
        <w:spacing w:after="120" w:line="240" w:lineRule="auto"/>
        <w:rPr>
          <w:rFonts w:ascii="Times New Roman" w:eastAsia="ヒラギノ角ゴ Pro W3" w:hAnsi="Times New Roman" w:cs="Times New Roman"/>
        </w:rPr>
      </w:pPr>
      <w:r w:rsidRPr="00BD315B">
        <w:rPr>
          <w:rFonts w:ascii="Times New Roman" w:eastAsia="ヒラギノ角ゴ Pro W3" w:hAnsi="Times New Roman" w:cs="Times New Roman"/>
          <w:b/>
        </w:rPr>
        <w:t>Vispārīgie nosacījumi projekta iesnieguma vērtēšanas kritēriju piemērošanai</w:t>
      </w:r>
      <w:r w:rsidRPr="00BD315B">
        <w:rPr>
          <w:rFonts w:ascii="Times New Roman" w:eastAsia="ヒラギノ角ゴ Pro W3" w:hAnsi="Times New Roman" w:cs="Times New Roman"/>
        </w:rPr>
        <w:t>:</w:t>
      </w:r>
    </w:p>
    <w:p w14:paraId="7C0BBE1E" w14:textId="77777777" w:rsidR="003A1B4C" w:rsidRPr="00BD315B" w:rsidRDefault="003A1B4C" w:rsidP="003A1B4C">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Calibri" w:hAnsi="Times New Roman" w:cs="Times New Roman"/>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t.sk. biznesa plānā) pieejamā informācija.</w:t>
      </w:r>
    </w:p>
    <w:p w14:paraId="6989779D" w14:textId="77777777" w:rsidR="003A1B4C" w:rsidRPr="00BD315B" w:rsidRDefault="003A1B4C" w:rsidP="003A1B4C">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9BE9F78" w14:textId="77777777" w:rsidR="003A1B4C" w:rsidRPr="00BD315B" w:rsidRDefault="003A1B4C" w:rsidP="003A1B4C">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0F8ABD8" w14:textId="77777777" w:rsidR="00F463AB" w:rsidRPr="00BD315B" w:rsidRDefault="00F463AB" w:rsidP="00DC51E5">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Ja diviem projektu iesniegumiem viena plānošanas reģiona ietvaros ir piešķirts vienāds punktu skaits, tiek salīdzināti projektu iesniegumu vērtēšanā iegūtie punkti kvalitātes kritērijā "</w:t>
      </w:r>
      <w:r w:rsidR="00DC51E5" w:rsidRPr="00BD315B">
        <w:rPr>
          <w:rFonts w:ascii="Times New Roman" w:eastAsia="Times New Roman" w:hAnsi="Times New Roman" w:cs="Times New Roman"/>
        </w:rPr>
        <w:t>Telpu izmantošana pēc projekt</w:t>
      </w:r>
      <w:r w:rsidR="00C56111" w:rsidRPr="00BD315B">
        <w:rPr>
          <w:rFonts w:ascii="Times New Roman" w:eastAsia="Times New Roman" w:hAnsi="Times New Roman" w:cs="Times New Roman"/>
        </w:rPr>
        <w:t>a noslēguma maksājuma veikšanas</w:t>
      </w:r>
      <w:r w:rsidRPr="00BD315B">
        <w:rPr>
          <w:rFonts w:ascii="Times New Roman" w:eastAsia="Times New Roman" w:hAnsi="Times New Roman" w:cs="Times New Roman"/>
        </w:rPr>
        <w:t>";</w:t>
      </w:r>
    </w:p>
    <w:p w14:paraId="5EE52A80" w14:textId="77777777" w:rsidR="00F463AB" w:rsidRPr="00BD315B" w:rsidRDefault="00F463AB" w:rsidP="00F463AB">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Ja pēc projektu iesniegumu salīdzināšanas pēc kritērija "</w:t>
      </w:r>
      <w:r w:rsidR="00A876E0" w:rsidRPr="00BD315B">
        <w:rPr>
          <w:rFonts w:ascii="Times New Roman" w:eastAsia="Times New Roman" w:hAnsi="Times New Roman" w:cs="Times New Roman"/>
        </w:rPr>
        <w:t>Projekta mērogs</w:t>
      </w:r>
      <w:r w:rsidRPr="00BD315B">
        <w:rPr>
          <w:rFonts w:ascii="Times New Roman" w:eastAsia="Times New Roman" w:hAnsi="Times New Roman" w:cs="Times New Roman"/>
        </w:rPr>
        <w:t>" vairākiem projektu iesniegumiem ir vienāds vērtējums, priekšroku dod projekta iesniegumam, kurā ir lielāka plānoto pārbūvējamo, atjaunojamo vai izveidojamo telpu platība. Ja telpu platība ir vienāda, priekšroku dod projekta iesniedzējam, kas plāno projekta ietvaros izveidotās ražošanas ēkas vai telpas iznomāt.</w:t>
      </w:r>
    </w:p>
    <w:p w14:paraId="189C50B6" w14:textId="77777777" w:rsidR="00F463AB" w:rsidRPr="00BD315B" w:rsidRDefault="00F463AB" w:rsidP="0078366F">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lastRenderedPageBreak/>
        <w:t xml:space="preserve">Ja netiek izmantots viss plānošanas reģioniem pieejamais finansējums, </w:t>
      </w:r>
      <w:r w:rsidR="0078366F" w:rsidRPr="00BD315B">
        <w:rPr>
          <w:rFonts w:ascii="Times New Roman" w:eastAsia="Times New Roman" w:hAnsi="Times New Roman" w:cs="Times New Roman"/>
        </w:rPr>
        <w:t>atlikušo finansējumu izmanto, lai atbalstītu nākamo projekta iesniegumu ar augstāko punktu skaitu Kurzemes, Latgales, Vidzemes vai Zemgale plānošanas reģionā</w:t>
      </w:r>
      <w:r w:rsidR="00420780" w:rsidRPr="00BD315B">
        <w:rPr>
          <w:rFonts w:ascii="Times New Roman" w:eastAsia="Times New Roman" w:hAnsi="Times New Roman" w:cs="Times New Roman"/>
        </w:rPr>
        <w:t>.</w:t>
      </w:r>
    </w:p>
    <w:p w14:paraId="3FD11DC0" w14:textId="77777777" w:rsidR="00F463AB" w:rsidRPr="00BD315B" w:rsidRDefault="00F463AB" w:rsidP="00F463AB">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Projektu vērtēšanai, lai pārbaudītu projekta iesniedzēja un projektā paredzēto darbību atbilstību pasākuma noteikumiem tiek izmantoti gan vienotie, gan specifiskie atbilstības kritēriji, gan kvalitātes atlases kritēriji.</w:t>
      </w:r>
    </w:p>
    <w:p w14:paraId="546F1B1A" w14:textId="77777777" w:rsidR="003A1B4C" w:rsidRPr="00BD315B" w:rsidRDefault="003A1B4C" w:rsidP="003A1B4C">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 xml:space="preserve">Projektu iesniegumu vērtēšanā izmantojami: </w:t>
      </w:r>
    </w:p>
    <w:p w14:paraId="456F91CE" w14:textId="0A2D20E1" w:rsidR="003A1B4C" w:rsidRPr="00BD315B" w:rsidRDefault="003A1B4C" w:rsidP="003A1B4C">
      <w:pPr>
        <w:numPr>
          <w:ilvl w:val="1"/>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 xml:space="preserve">Ministru kabineta 2018.gada </w:t>
      </w:r>
      <w:bookmarkStart w:id="0" w:name="_Hlk529450567"/>
      <w:r w:rsidR="00C0266A">
        <w:rPr>
          <w:rFonts w:ascii="Times New Roman" w:hAnsi="Times New Roman" w:cs="Times New Roman"/>
        </w:rPr>
        <w:t>25. septembra</w:t>
      </w:r>
      <w:r w:rsidR="003507C6" w:rsidRPr="00773A3B">
        <w:rPr>
          <w:rFonts w:ascii="Times New Roman" w:hAnsi="Times New Roman" w:cs="Times New Roman"/>
        </w:rPr>
        <w:t xml:space="preserve"> </w:t>
      </w:r>
      <w:r w:rsidR="00097D43">
        <w:rPr>
          <w:rFonts w:ascii="Times New Roman" w:hAnsi="Times New Roman" w:cs="Times New Roman"/>
          <w:lang w:eastAsia="lv-LV"/>
        </w:rPr>
        <w:t>noteikumi</w:t>
      </w:r>
      <w:r w:rsidR="003507C6" w:rsidRPr="00773A3B">
        <w:rPr>
          <w:rFonts w:ascii="Times New Roman" w:hAnsi="Times New Roman" w:cs="Times New Roman"/>
          <w:lang w:eastAsia="lv-LV"/>
        </w:rPr>
        <w:t xml:space="preserve"> Nr.612</w:t>
      </w:r>
      <w:r w:rsidR="003507C6">
        <w:rPr>
          <w:lang w:eastAsia="lv-LV"/>
        </w:rPr>
        <w:t xml:space="preserve"> </w:t>
      </w:r>
      <w:bookmarkEnd w:id="0"/>
      <w:r w:rsidRPr="00BD315B">
        <w:rPr>
          <w:rFonts w:ascii="Times New Roman" w:eastAsia="Times New Roman" w:hAnsi="Times New Roman" w:cs="Times New Roman"/>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Pr="00BD315B" w:rsidDel="009D0675">
        <w:rPr>
          <w:rFonts w:ascii="Times New Roman" w:eastAsia="Times New Roman" w:hAnsi="Times New Roman" w:cs="Times New Roman"/>
        </w:rPr>
        <w:t xml:space="preserve"> </w:t>
      </w:r>
      <w:r w:rsidRPr="00BD315B">
        <w:rPr>
          <w:rFonts w:ascii="Times New Roman" w:eastAsia="Times New Roman" w:hAnsi="Times New Roman" w:cs="Times New Roman"/>
        </w:rPr>
        <w:t>“ (turpmāk – MK noteikumi);</w:t>
      </w:r>
    </w:p>
    <w:p w14:paraId="6439721C" w14:textId="77777777" w:rsidR="003A1B4C" w:rsidRPr="00BD315B" w:rsidRDefault="003A1B4C" w:rsidP="003A1B4C">
      <w:pPr>
        <w:numPr>
          <w:ilvl w:val="1"/>
          <w:numId w:val="2"/>
        </w:numPr>
        <w:autoSpaceDE w:val="0"/>
        <w:autoSpaceDN w:val="0"/>
        <w:adjustRightInd w:val="0"/>
        <w:spacing w:after="120" w:line="240" w:lineRule="auto"/>
        <w:jc w:val="both"/>
        <w:rPr>
          <w:rFonts w:ascii="Times New Roman" w:eastAsia="Times New Roman" w:hAnsi="Times New Roman" w:cs="Times New Roman"/>
        </w:rPr>
      </w:pPr>
      <w:r w:rsidRPr="00BD315B">
        <w:rPr>
          <w:rFonts w:ascii="Times New Roman" w:eastAsia="Times New Roman" w:hAnsi="Times New Roman" w:cs="Times New Roman"/>
        </w:rPr>
        <w:t>3.1.1. specifiskā atbalsta mērķa „Sekmēt MVK izveidi un attīstību, īpaši apstrādes rūpniecībā un RIS3 prioritārajās nozarēs” 3.1.1.5. pasākuma „Atbalsts ieguldījumiem ražošanas telpu un infrastruktūras izveidei vai rekonstrukcijai” īstenošanas noteikumi” (turpmāk – Pasākums) Projektu iesniegumu atlases nolikums, tai skaitā Projektu iesniegumu vērtēšanas kritēriji un Projekta iesnieguma veidlapas aizpildīšanas metodika.</w:t>
      </w:r>
    </w:p>
    <w:p w14:paraId="0ADB9A0E" w14:textId="77777777" w:rsidR="003A1B4C" w:rsidRPr="00BD315B" w:rsidRDefault="003A1B4C" w:rsidP="003A1B4C">
      <w:pPr>
        <w:spacing w:after="120" w:line="240" w:lineRule="auto"/>
        <w:rPr>
          <w:rFonts w:ascii="Times New Roman" w:eastAsia="ヒラギノ角ゴ Pro W3" w:hAnsi="Times New Roman" w:cs="Times New Roman"/>
        </w:rPr>
      </w:pPr>
    </w:p>
    <w:p w14:paraId="25B1C48F" w14:textId="77777777" w:rsidR="003A1B4C" w:rsidRPr="00BD315B" w:rsidRDefault="003A1B4C" w:rsidP="003A1B4C">
      <w:pPr>
        <w:spacing w:after="120" w:line="240" w:lineRule="auto"/>
        <w:jc w:val="center"/>
        <w:rPr>
          <w:rFonts w:ascii="Times New Roman" w:eastAsia="ヒラギノ角ゴ Pro W3" w:hAnsi="Times New Roman" w:cs="Times New Roman"/>
        </w:rPr>
      </w:pPr>
      <w:r w:rsidRPr="00BD315B">
        <w:rPr>
          <w:rFonts w:ascii="Times New Roman" w:eastAsia="ヒラギノ角ゴ Pro W3" w:hAnsi="Times New Roman" w:cs="Times New Roman"/>
          <w:b/>
          <w:bCs/>
        </w:rPr>
        <w:t>1. 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3657"/>
        <w:gridCol w:w="1276"/>
        <w:gridCol w:w="8063"/>
      </w:tblGrid>
      <w:tr w:rsidR="003961E5" w:rsidRPr="00586323" w14:paraId="18394912" w14:textId="77777777" w:rsidTr="00C83E33">
        <w:trPr>
          <w:trHeight w:val="1366"/>
          <w:jc w:val="center"/>
        </w:trPr>
        <w:tc>
          <w:tcPr>
            <w:tcW w:w="4673" w:type="dxa"/>
            <w:gridSpan w:val="2"/>
            <w:tcBorders>
              <w:top w:val="single" w:sz="4" w:space="0" w:color="auto"/>
            </w:tcBorders>
            <w:shd w:val="clear" w:color="auto" w:fill="F2F2F2"/>
            <w:vAlign w:val="center"/>
          </w:tcPr>
          <w:p w14:paraId="2FCE61A4" w14:textId="77777777" w:rsidR="003A1B4C" w:rsidRPr="00586323" w:rsidRDefault="003A1B4C" w:rsidP="003A1B4C">
            <w:pPr>
              <w:spacing w:after="120" w:line="240" w:lineRule="auto"/>
              <w:jc w:val="both"/>
              <w:rPr>
                <w:rFonts w:ascii="Times New Roman" w:eastAsia="ヒラギノ角ゴ Pro W3" w:hAnsi="Times New Roman" w:cs="Times New Roman"/>
                <w:b/>
                <w:bCs/>
              </w:rPr>
            </w:pPr>
          </w:p>
        </w:tc>
        <w:tc>
          <w:tcPr>
            <w:tcW w:w="1276" w:type="dxa"/>
            <w:tcBorders>
              <w:top w:val="single" w:sz="4" w:space="0" w:color="auto"/>
            </w:tcBorders>
            <w:shd w:val="clear" w:color="auto" w:fill="F2F2F2"/>
          </w:tcPr>
          <w:p w14:paraId="1B849331"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Kritērija ietekme uz lēmuma pieņemšanu</w:t>
            </w:r>
          </w:p>
          <w:p w14:paraId="480F84A2"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rPr>
              <w:t>(P/N)</w:t>
            </w:r>
          </w:p>
        </w:tc>
        <w:tc>
          <w:tcPr>
            <w:tcW w:w="8063" w:type="dxa"/>
            <w:tcBorders>
              <w:top w:val="single" w:sz="4" w:space="0" w:color="auto"/>
            </w:tcBorders>
            <w:shd w:val="clear" w:color="auto" w:fill="F2F2F2"/>
          </w:tcPr>
          <w:p w14:paraId="16601FC8" w14:textId="77777777" w:rsidR="003A1B4C" w:rsidRPr="00586323" w:rsidRDefault="003A1B4C" w:rsidP="003A1B4C">
            <w:pPr>
              <w:spacing w:after="120" w:line="240" w:lineRule="auto"/>
              <w:jc w:val="center"/>
              <w:rPr>
                <w:rFonts w:ascii="Times New Roman" w:eastAsia="ヒラギノ角ゴ Pro W3" w:hAnsi="Times New Roman" w:cs="Times New Roman"/>
                <w:b/>
              </w:rPr>
            </w:pPr>
          </w:p>
          <w:p w14:paraId="00B008D6" w14:textId="77777777" w:rsidR="003A1B4C" w:rsidRPr="00586323" w:rsidRDefault="003A1B4C" w:rsidP="003A1B4C">
            <w:pPr>
              <w:spacing w:after="120" w:line="240" w:lineRule="auto"/>
              <w:jc w:val="center"/>
              <w:rPr>
                <w:rFonts w:ascii="Times New Roman" w:eastAsia="ヒラギノ角ゴ Pro W3" w:hAnsi="Times New Roman" w:cs="Times New Roman"/>
                <w:b/>
              </w:rPr>
            </w:pPr>
          </w:p>
          <w:p w14:paraId="7C4FB0A9"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Skaidrojums atbilstības noteikšanai</w:t>
            </w:r>
          </w:p>
        </w:tc>
      </w:tr>
      <w:tr w:rsidR="003961E5" w:rsidRPr="00586323" w14:paraId="41673634" w14:textId="77777777" w:rsidTr="00C83E33">
        <w:trPr>
          <w:jc w:val="center"/>
        </w:trPr>
        <w:tc>
          <w:tcPr>
            <w:tcW w:w="1016" w:type="dxa"/>
          </w:tcPr>
          <w:p w14:paraId="68B4F85A"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01A8731C"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iesniedzējs atbilst Ministru kabineta noteikumos par specifiskā atbalsta mērķa pasākuma īstenošanu</w:t>
            </w:r>
            <w:r w:rsidRPr="00586323">
              <w:rPr>
                <w:rFonts w:ascii="Times New Roman" w:eastAsia="ヒラギノ角ゴ Pro W3" w:hAnsi="Times New Roman" w:cs="Times New Roman"/>
                <w:vertAlign w:val="superscript"/>
              </w:rPr>
              <w:footnoteReference w:id="2"/>
            </w:r>
            <w:r w:rsidRPr="00586323">
              <w:rPr>
                <w:rFonts w:ascii="Times New Roman" w:eastAsia="ヒラギノ角ゴ Pro W3" w:hAnsi="Times New Roman" w:cs="Times New Roman"/>
              </w:rPr>
              <w:t xml:space="preserve"> </w:t>
            </w:r>
            <w:r w:rsidR="00112346" w:rsidRPr="00586323">
              <w:rPr>
                <w:rFonts w:ascii="Times New Roman" w:eastAsia="ヒラギノ角ゴ Pro W3" w:hAnsi="Times New Roman" w:cs="Times New Roman"/>
              </w:rPr>
              <w:t>(turpmāk – MK</w:t>
            </w:r>
            <w:r w:rsidR="006A04E8" w:rsidRPr="00586323">
              <w:rPr>
                <w:rFonts w:ascii="Times New Roman" w:eastAsia="ヒラギノ角ゴ Pro W3" w:hAnsi="Times New Roman" w:cs="Times New Roman"/>
              </w:rPr>
              <w:t xml:space="preserve"> noteikumi</w:t>
            </w:r>
            <w:r w:rsidR="00112346"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projekta iesniedzējam izvirzītajām prasībām</w:t>
            </w:r>
            <w:r w:rsidRPr="00586323">
              <w:rPr>
                <w:rFonts w:ascii="Times New Roman" w:eastAsia="ヒラギノ角ゴ Pro W3" w:hAnsi="Times New Roman" w:cs="Times New Roman"/>
                <w:vertAlign w:val="superscript"/>
              </w:rPr>
              <w:footnoteReference w:id="3"/>
            </w:r>
            <w:r w:rsidRPr="00586323">
              <w:rPr>
                <w:rFonts w:ascii="Times New Roman" w:eastAsia="ヒラギノ角ゴ Pro W3" w:hAnsi="Times New Roman" w:cs="Times New Roman"/>
              </w:rPr>
              <w:t>.</w:t>
            </w:r>
          </w:p>
        </w:tc>
        <w:tc>
          <w:tcPr>
            <w:tcW w:w="1276" w:type="dxa"/>
            <w:vAlign w:val="center"/>
          </w:tcPr>
          <w:p w14:paraId="3654A78E" w14:textId="77777777" w:rsidR="003A1B4C" w:rsidRPr="00586323" w:rsidRDefault="00020E2D"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N</w:t>
            </w:r>
          </w:p>
        </w:tc>
        <w:tc>
          <w:tcPr>
            <w:tcW w:w="8063" w:type="dxa"/>
          </w:tcPr>
          <w:p w14:paraId="2DE1AA1B" w14:textId="77777777" w:rsidR="00D9228A" w:rsidRDefault="003A1B4C" w:rsidP="003A1B4C">
            <w:pPr>
              <w:spacing w:after="120" w:line="240" w:lineRule="auto"/>
              <w:jc w:val="both"/>
              <w:rPr>
                <w:ins w:id="1" w:author="Ligita Bauze" w:date="2019-03-21T16:25:00Z"/>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ja projekta iesniedzējs atbilst MK noteikumos projekta iesniedzējam izvirzītajām prasībām</w:t>
            </w:r>
            <w:r w:rsidR="00FE3A33" w:rsidRPr="00586323">
              <w:rPr>
                <w:rFonts w:ascii="Times New Roman" w:eastAsia="ヒラギノ角ゴ Pro W3" w:hAnsi="Times New Roman" w:cs="Times New Roman"/>
              </w:rPr>
              <w:t>, t.sk.</w:t>
            </w:r>
            <w:ins w:id="2" w:author="Ligita Bauze" w:date="2019-03-21T16:25:00Z">
              <w:r w:rsidR="00D9228A">
                <w:rPr>
                  <w:rFonts w:ascii="Times New Roman" w:eastAsia="ヒラギノ角ゴ Pro W3" w:hAnsi="Times New Roman" w:cs="Times New Roman"/>
                </w:rPr>
                <w:t>:</w:t>
              </w:r>
            </w:ins>
          </w:p>
          <w:p w14:paraId="68ACB6C5" w14:textId="7EC37959" w:rsidR="003A1B4C" w:rsidRPr="00586323" w:rsidRDefault="00D9228A" w:rsidP="003A1B4C">
            <w:pPr>
              <w:spacing w:after="120" w:line="240" w:lineRule="auto"/>
              <w:jc w:val="both"/>
              <w:rPr>
                <w:rFonts w:ascii="Times New Roman" w:eastAsia="ヒラギノ角ゴ Pro W3" w:hAnsi="Times New Roman" w:cs="Times New Roman"/>
              </w:rPr>
            </w:pPr>
            <w:ins w:id="3" w:author="Ligita Bauze" w:date="2019-03-21T16:25:00Z">
              <w:r>
                <w:rPr>
                  <w:rFonts w:ascii="Times New Roman" w:eastAsia="ヒラギノ角ゴ Pro W3" w:hAnsi="Times New Roman" w:cs="Times New Roman"/>
                </w:rPr>
                <w:t>-</w:t>
              </w:r>
            </w:ins>
            <w:ins w:id="4" w:author="Ligita Bauze" w:date="2019-03-21T16:27:00Z">
              <w:r w:rsidR="008911FD">
                <w:rPr>
                  <w:rFonts w:ascii="Times New Roman" w:eastAsia="ヒラギノ角ゴ Pro W3" w:hAnsi="Times New Roman" w:cs="Times New Roman"/>
                </w:rPr>
                <w:t xml:space="preserve"> </w:t>
              </w:r>
            </w:ins>
            <w:ins w:id="5" w:author="Ligita Bauze" w:date="2019-03-21T16:25:00Z">
              <w:r>
                <w:rPr>
                  <w:rFonts w:ascii="Times New Roman" w:eastAsia="ヒラギノ角ゴ Pro W3" w:hAnsi="Times New Roman" w:cs="Times New Roman"/>
                </w:rPr>
                <w:t>atbilst</w:t>
              </w:r>
            </w:ins>
            <w:r w:rsidR="00FE3A33" w:rsidRPr="00586323">
              <w:rPr>
                <w:rFonts w:ascii="Times New Roman" w:eastAsia="ヒラギノ角ゴ Pro W3" w:hAnsi="Times New Roman" w:cs="Times New Roman"/>
              </w:rPr>
              <w:t xml:space="preserve"> MK noteikumu 9.punktam</w:t>
            </w:r>
            <w:r w:rsidR="003A1B4C" w:rsidRPr="00586323">
              <w:rPr>
                <w:rFonts w:ascii="Times New Roman" w:eastAsia="ヒラギノ角ゴ Pro W3" w:hAnsi="Times New Roman" w:cs="Times New Roman"/>
              </w:rPr>
              <w:t>. Kritērija atbilstību vērtē saskaņā ar projekta iesnieguma veidlapas sākumlapas sadaļā norādīto informāciju.</w:t>
            </w:r>
          </w:p>
          <w:p w14:paraId="44EC941C" w14:textId="431B06A0" w:rsidR="003A1B4C" w:rsidRPr="00586323" w:rsidDel="008911FD" w:rsidRDefault="003A1B4C" w:rsidP="003A1B4C">
            <w:pPr>
              <w:spacing w:after="120" w:line="240" w:lineRule="auto"/>
              <w:jc w:val="both"/>
              <w:rPr>
                <w:del w:id="6" w:author="Ligita Bauze" w:date="2019-03-21T16:25:00Z"/>
                <w:rFonts w:ascii="Times New Roman" w:eastAsia="ヒラギノ角ゴ Pro W3" w:hAnsi="Times New Roman" w:cs="Times New Roman"/>
              </w:rPr>
            </w:pPr>
            <w:del w:id="7" w:author="Ligita Bauze" w:date="2019-03-21T16:25:00Z">
              <w:r w:rsidRPr="00586323" w:rsidDel="008911FD">
                <w:rPr>
                  <w:rFonts w:ascii="Times New Roman" w:eastAsia="ヒラギノ角ゴ Pro W3" w:hAnsi="Times New Roman" w:cs="Times New Roman"/>
                </w:rPr>
                <w:delText>Tiek pārbaudītas šādas pozīcijas:</w:delText>
              </w:r>
            </w:del>
          </w:p>
          <w:p w14:paraId="42FAC944" w14:textId="33A0706E" w:rsidR="003A1B4C" w:rsidRPr="00586323" w:rsidDel="008911FD" w:rsidRDefault="003A1B4C" w:rsidP="003A1B4C">
            <w:pPr>
              <w:spacing w:after="120" w:line="240" w:lineRule="auto"/>
              <w:jc w:val="both"/>
              <w:rPr>
                <w:del w:id="8" w:author="Ligita Bauze" w:date="2019-03-21T16:26:00Z"/>
                <w:rFonts w:ascii="Times New Roman" w:eastAsia="MS Mincho" w:hAnsi="Times New Roman" w:cs="Times New Roman"/>
                <w:lang w:eastAsia="lv-LV"/>
              </w:rPr>
            </w:pPr>
            <w:del w:id="9" w:author="Ligita Bauze" w:date="2019-03-21T16:25:00Z">
              <w:r w:rsidRPr="00586323" w:rsidDel="008911FD">
                <w:rPr>
                  <w:rFonts w:ascii="Times New Roman" w:eastAsia="MS Mincho" w:hAnsi="Times New Roman" w:cs="Times New Roman"/>
                  <w:b/>
                  <w:lang w:eastAsia="lv-LV"/>
                </w:rPr>
                <w:delText>Vērtējums ir “</w:delText>
              </w:r>
            </w:del>
            <w:ins w:id="10" w:author="Agnese Rūsiņa" w:date="2019-03-05T14:15:00Z">
              <w:del w:id="11" w:author="Ligita Bauze" w:date="2019-03-21T16:25:00Z">
                <w:r w:rsidR="00B76BC0" w:rsidDel="008911FD">
                  <w:rPr>
                    <w:rFonts w:ascii="Times New Roman" w:eastAsia="MS Mincho" w:hAnsi="Times New Roman" w:cs="Times New Roman"/>
                    <w:b/>
                    <w:lang w:eastAsia="lv-LV"/>
                  </w:rPr>
                  <w:delText>J</w:delText>
                </w:r>
              </w:del>
            </w:ins>
            <w:del w:id="12" w:author="Ligita Bauze" w:date="2019-03-21T16:25:00Z">
              <w:r w:rsidRPr="00586323" w:rsidDel="008911FD">
                <w:rPr>
                  <w:rFonts w:ascii="Times New Roman" w:eastAsia="MS Mincho" w:hAnsi="Times New Roman" w:cs="Times New Roman"/>
                  <w:b/>
                  <w:lang w:eastAsia="lv-LV"/>
                </w:rPr>
                <w:delText>jā”</w:delText>
              </w:r>
              <w:r w:rsidRPr="00586323" w:rsidDel="008911FD">
                <w:rPr>
                  <w:rFonts w:ascii="Times New Roman" w:eastAsia="MS Mincho" w:hAnsi="Times New Roman" w:cs="Times New Roman"/>
                  <w:lang w:eastAsia="lv-LV"/>
                </w:rPr>
                <w:delText>,</w:delText>
              </w:r>
            </w:del>
            <w:ins w:id="13" w:author="Ligita Bauze" w:date="2019-03-21T16:27:00Z">
              <w:r w:rsidR="008911FD">
                <w:rPr>
                  <w:rFonts w:ascii="Times New Roman" w:eastAsia="MS Mincho" w:hAnsi="Times New Roman" w:cs="Times New Roman"/>
                  <w:lang w:eastAsia="lv-LV"/>
                </w:rPr>
                <w:t xml:space="preserve"> </w:t>
              </w:r>
            </w:ins>
            <w:ins w:id="14" w:author="Ligita Bauze" w:date="2019-03-21T16:25:00Z">
              <w:r w:rsidR="008911FD">
                <w:rPr>
                  <w:rFonts w:ascii="Times New Roman" w:eastAsia="MS Mincho" w:hAnsi="Times New Roman" w:cs="Times New Roman"/>
                  <w:b/>
                  <w:lang w:eastAsia="lv-LV"/>
                </w:rPr>
                <w:t>-</w:t>
              </w:r>
            </w:ins>
            <w:r w:rsidRPr="00586323">
              <w:rPr>
                <w:rFonts w:ascii="Times New Roman" w:eastAsia="MS Mincho" w:hAnsi="Times New Roman" w:cs="Times New Roman"/>
                <w:lang w:eastAsia="lv-LV"/>
              </w:rPr>
              <w:t xml:space="preserve"> ja pārbaudot  atbilstošo datu bāzi, tiek konstatēts, ka komersants, tai skaitā pašvaldību kapitālsabiedrība, ir reģistrēts Latvijas Republikas komercreģistrā </w:t>
            </w:r>
            <w:r w:rsidRPr="00586323">
              <w:rPr>
                <w:rFonts w:ascii="Times New Roman" w:eastAsia="MS Mincho" w:hAnsi="Times New Roman" w:cs="Times New Roman"/>
                <w:lang w:eastAsia="lv-LV"/>
              </w:rPr>
              <w:lastRenderedPageBreak/>
              <w:t xml:space="preserve">vai ostas pārvalde ir reģistrēta Uzņēmumu reģistrā vai nodibinājums ir reģistrēts Latvijas Republikas Uzņēmumu reģistra biedrību un nodibinājumu reģistrā. </w:t>
            </w:r>
          </w:p>
          <w:p w14:paraId="2A082067" w14:textId="7197C127" w:rsidR="003A1B4C" w:rsidRPr="00586323" w:rsidDel="008911FD" w:rsidRDefault="003A1B4C" w:rsidP="00C17377">
            <w:pPr>
              <w:spacing w:after="120" w:line="240" w:lineRule="auto"/>
              <w:jc w:val="both"/>
              <w:rPr>
                <w:del w:id="15" w:author="Ligita Bauze" w:date="2019-03-21T16:26:00Z"/>
                <w:rFonts w:ascii="Times New Roman" w:eastAsia="ヒラギノ角ゴ Pro W3" w:hAnsi="Times New Roman" w:cs="Times New Roman"/>
              </w:rPr>
            </w:pPr>
            <w:del w:id="16" w:author="Ligita Bauze" w:date="2019-03-21T16:26:00Z">
              <w:r w:rsidRPr="00586323" w:rsidDel="008911FD">
                <w:rPr>
                  <w:rFonts w:ascii="Times New Roman" w:eastAsia="ヒラギノ角ゴ Pro W3" w:hAnsi="Times New Roman" w:cs="Times New Roman"/>
                  <w:b/>
                </w:rPr>
                <w:delText>Vērtējums ir “</w:delText>
              </w:r>
              <w:r w:rsidR="00FE3A33" w:rsidRPr="00586323" w:rsidDel="008911FD">
                <w:rPr>
                  <w:rFonts w:ascii="Times New Roman" w:eastAsia="ヒラギノ角ゴ Pro W3" w:hAnsi="Times New Roman" w:cs="Times New Roman"/>
                  <w:b/>
                </w:rPr>
                <w:delText>J</w:delText>
              </w:r>
              <w:r w:rsidRPr="00586323" w:rsidDel="008911FD">
                <w:rPr>
                  <w:rFonts w:ascii="Times New Roman" w:eastAsia="ヒラギノ角ゴ Pro W3" w:hAnsi="Times New Roman" w:cs="Times New Roman"/>
                  <w:b/>
                </w:rPr>
                <w:delText>ā”,</w:delText>
              </w:r>
            </w:del>
            <w:r w:rsidRPr="00586323">
              <w:rPr>
                <w:rFonts w:ascii="Times New Roman" w:eastAsia="ヒラギノ角ゴ Pro W3" w:hAnsi="Times New Roman" w:cs="Times New Roman"/>
                <w:b/>
              </w:rPr>
              <w:t xml:space="preserve"> </w:t>
            </w:r>
            <w:ins w:id="17" w:author="Ligita Bauze" w:date="2019-03-21T16:26:00Z">
              <w:r w:rsidR="008911FD">
                <w:rPr>
                  <w:rFonts w:ascii="Times New Roman" w:eastAsia="ヒラギノ角ゴ Pro W3" w:hAnsi="Times New Roman" w:cs="Times New Roman"/>
                  <w:b/>
                </w:rPr>
                <w:t xml:space="preserve">- </w:t>
              </w:r>
            </w:ins>
            <w:r w:rsidRPr="00586323">
              <w:rPr>
                <w:rFonts w:ascii="Times New Roman" w:eastAsia="ヒラギノ角ゴ Pro W3" w:hAnsi="Times New Roman" w:cs="Times New Roman"/>
              </w:rPr>
              <w:t xml:space="preserve">ja tiek gūta pārliecība, ka projekta iesniedzējs nedarbojas neatbalstāmajās nozarēs, </w:t>
            </w:r>
            <w:r w:rsidR="00F95537" w:rsidRPr="00586323">
              <w:rPr>
                <w:rFonts w:ascii="Times New Roman" w:eastAsia="ヒラギノ角ゴ Pro W3" w:hAnsi="Times New Roman" w:cs="Times New Roman"/>
              </w:rPr>
              <w:t>atbilstoši MK noteikumos noteiktajam,</w:t>
            </w:r>
            <w:r w:rsidRPr="00586323">
              <w:rPr>
                <w:rFonts w:ascii="Times New Roman" w:eastAsia="ヒラギノ角ゴ Pro W3" w:hAnsi="Times New Roman" w:cs="Times New Roman"/>
              </w:rPr>
              <w:t xml:space="preserve"> vai, ja t</w:t>
            </w:r>
            <w:r w:rsidR="0047072A" w:rsidRPr="00586323">
              <w:rPr>
                <w:rFonts w:ascii="Times New Roman" w:eastAsia="ヒラギノ角ゴ Pro W3" w:hAnsi="Times New Roman" w:cs="Times New Roman"/>
              </w:rPr>
              <w:t>as</w:t>
            </w:r>
            <w:r w:rsidRPr="00586323">
              <w:rPr>
                <w:rFonts w:ascii="Times New Roman" w:eastAsia="ヒラギノ角ゴ Pro W3" w:hAnsi="Times New Roman" w:cs="Times New Roman"/>
              </w:rPr>
              <w:t xml:space="preserve"> darbojas gan neatbalstāmās, gan atbalstāmās nozarēs, tad </w:t>
            </w:r>
            <w:r w:rsidR="0047072A" w:rsidRPr="00586323">
              <w:rPr>
                <w:rFonts w:ascii="Times New Roman" w:eastAsia="ヒラギノ角ゴ Pro W3" w:hAnsi="Times New Roman" w:cs="Times New Roman"/>
              </w:rPr>
              <w:t>tas</w:t>
            </w:r>
            <w:r w:rsidRPr="00586323">
              <w:rPr>
                <w:rFonts w:ascii="Times New Roman" w:eastAsia="ヒラギノ角ゴ Pro W3" w:hAnsi="Times New Roman" w:cs="Times New Roman"/>
              </w:rPr>
              <w:t xml:space="preserve"> ir apliecināj</w:t>
            </w:r>
            <w:r w:rsidR="0047072A" w:rsidRPr="00586323">
              <w:rPr>
                <w:rFonts w:ascii="Times New Roman" w:eastAsia="ヒラギノ角ゴ Pro W3" w:hAnsi="Times New Roman" w:cs="Times New Roman"/>
              </w:rPr>
              <w:t>is</w:t>
            </w:r>
            <w:r w:rsidRPr="00586323">
              <w:rPr>
                <w:rFonts w:ascii="Times New Roman" w:eastAsia="ヒラギノ角ゴ Pro W3" w:hAnsi="Times New Roman" w:cs="Times New Roman"/>
              </w:rPr>
              <w:t xml:space="preserve">, ka tiks skaidri nodalītas atbalstāmās darbības un finanšu plūsmas, nodrošinot, ka darbības izslēgtajās nozarēs negūs labumu no piešķirtā atbalsta pasākuma ietvaros. </w:t>
            </w:r>
          </w:p>
          <w:p w14:paraId="14CFDC13" w14:textId="249FD12D" w:rsidR="003A1B4C" w:rsidRPr="00586323" w:rsidRDefault="003A1B4C" w:rsidP="003A1B4C">
            <w:pPr>
              <w:spacing w:after="120" w:line="240" w:lineRule="auto"/>
              <w:jc w:val="both"/>
              <w:rPr>
                <w:rFonts w:ascii="Times New Roman" w:eastAsia="Calibri" w:hAnsi="Times New Roman" w:cs="Times New Roman"/>
              </w:rPr>
            </w:pPr>
            <w:del w:id="18" w:author="Ligita Bauze" w:date="2019-03-21T16:26:00Z">
              <w:r w:rsidRPr="00586323" w:rsidDel="008911FD">
                <w:rPr>
                  <w:rFonts w:ascii="Times New Roman" w:eastAsia="Calibri" w:hAnsi="Times New Roman" w:cs="Times New Roman"/>
                  <w:b/>
                </w:rPr>
                <w:delText>Vērtējums ir “Jā”</w:delText>
              </w:r>
              <w:r w:rsidRPr="00586323" w:rsidDel="008911FD">
                <w:rPr>
                  <w:rFonts w:ascii="Times New Roman" w:eastAsia="Calibri" w:hAnsi="Times New Roman" w:cs="Times New Roman"/>
                </w:rPr>
                <w:delText>,</w:delText>
              </w:r>
            </w:del>
            <w:ins w:id="19" w:author="Ligita Bauze" w:date="2019-03-21T16:27:00Z">
              <w:r w:rsidR="008911FD">
                <w:rPr>
                  <w:rFonts w:ascii="Times New Roman" w:eastAsia="Calibri" w:hAnsi="Times New Roman" w:cs="Times New Roman"/>
                </w:rPr>
                <w:t xml:space="preserve"> </w:t>
              </w:r>
            </w:ins>
            <w:ins w:id="20" w:author="Ligita Bauze" w:date="2019-03-21T16:26:00Z">
              <w:r w:rsidR="008911FD">
                <w:rPr>
                  <w:rFonts w:ascii="Times New Roman" w:eastAsia="Calibri" w:hAnsi="Times New Roman" w:cs="Times New Roman"/>
                </w:rPr>
                <w:t>-</w:t>
              </w:r>
            </w:ins>
            <w:r w:rsidRPr="00586323">
              <w:rPr>
                <w:rFonts w:ascii="Times New Roman" w:eastAsia="Calibri" w:hAnsi="Times New Roman" w:cs="Times New Roman"/>
                <w:b/>
              </w:rPr>
              <w:t xml:space="preserve"> </w:t>
            </w:r>
            <w:r w:rsidRPr="00586323">
              <w:rPr>
                <w:rFonts w:ascii="Times New Roman" w:eastAsia="Calibri" w:hAnsi="Times New Roman" w:cs="Times New Roman"/>
              </w:rPr>
              <w:t>ja uz</w:t>
            </w:r>
            <w:r w:rsidRPr="00586323" w:rsidDel="005473E9">
              <w:rPr>
                <w:rFonts w:ascii="Times New Roman" w:eastAsia="Calibri" w:hAnsi="Times New Roman" w:cs="Times New Roman"/>
              </w:rPr>
              <w:t xml:space="preserve"> </w:t>
            </w:r>
            <w:r w:rsidRPr="00586323">
              <w:rPr>
                <w:rFonts w:ascii="Times New Roman" w:eastAsia="Calibri" w:hAnsi="Times New Roman" w:cs="Times New Roman"/>
              </w:rPr>
              <w:t xml:space="preserve"> projekta iesniedzēju neattiecas līdzekļu atgūšanas rīkojums, kas minēts Eiropas Komisijas 2014. gada 17. jūnija Regulas (ES) Nr. 651/2014, ar ko noteiktas atbalsta kategorijas atzīst par saderīgām ar iekšējo tirgu, piemērojot Līguma 107. un 108. pantu (Eiropas Savienības Oficiālais Vēstnesis, 2014. gada 26. jūnijs, Nr. L </w:t>
            </w:r>
            <w:r w:rsidR="004D6A00" w:rsidRPr="00586323">
              <w:rPr>
                <w:rFonts w:ascii="Times New Roman" w:eastAsia="Calibri" w:hAnsi="Times New Roman" w:cs="Times New Roman"/>
              </w:rPr>
              <w:t>187</w:t>
            </w:r>
            <w:r w:rsidRPr="00586323">
              <w:rPr>
                <w:rFonts w:ascii="Times New Roman" w:eastAsia="Calibri" w:hAnsi="Times New Roman" w:cs="Times New Roman"/>
              </w:rPr>
              <w:t>) 1.panta 4.punkta a) apakšpunktā</w:t>
            </w:r>
            <w:r w:rsidRPr="00586323">
              <w:rPr>
                <w:rFonts w:ascii="Times New Roman" w:eastAsia="Calibri" w:hAnsi="Times New Roman" w:cs="Times New Roman"/>
                <w:b/>
              </w:rPr>
              <w:t>.</w:t>
            </w:r>
            <w:r w:rsidRPr="00586323" w:rsidDel="005473E9">
              <w:rPr>
                <w:rFonts w:ascii="Times New Roman" w:eastAsia="Calibri" w:hAnsi="Times New Roman" w:cs="Times New Roman"/>
              </w:rPr>
              <w:t xml:space="preserve"> </w:t>
            </w:r>
          </w:p>
          <w:p w14:paraId="053A716A"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Calibri" w:hAnsi="Times New Roman" w:cs="Times New Roman"/>
              </w:rPr>
              <w:t xml:space="preserve">Atbilstību šim kritērijam pārbauda Finanšu ministrijas tīmekļa vietnē:  </w:t>
            </w:r>
            <w:hyperlink r:id="rId11" w:history="1">
              <w:r w:rsidRPr="00586323">
                <w:rPr>
                  <w:rFonts w:ascii="Times New Roman" w:eastAsia="Calibri" w:hAnsi="Times New Roman" w:cs="Times New Roman"/>
                  <w:u w:val="single"/>
                </w:rPr>
                <w:t>http://fm.gov.lv/lv/sadalas/komercdarbibas_atbalsta_kontrole/informacija_par_saimnieciskas_darbibas_veicejiem__uz_kuriem_attiecas_lidzeklu_atgusanas_lemums/</w:t>
              </w:r>
            </w:hyperlink>
          </w:p>
          <w:p w14:paraId="2E1D9EF0" w14:textId="77777777" w:rsidR="003A1B4C" w:rsidRPr="00586323" w:rsidRDefault="004A1BEB"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“Nē”,</w:t>
            </w:r>
            <w:r w:rsidRPr="00586323">
              <w:rPr>
                <w:rFonts w:ascii="Times New Roman" w:eastAsia="ヒラギノ角ゴ Pro W3" w:hAnsi="Times New Roman" w:cs="Times New Roman"/>
              </w:rPr>
              <w:t xml:space="preserve"> ja vērtējot projekta iesniegumu, nav iespējams gūt pārliecību par projekta iesniedzēja atbilstību MK noteikumos noteiktām prasībām. </w:t>
            </w:r>
          </w:p>
        </w:tc>
      </w:tr>
      <w:tr w:rsidR="003961E5" w:rsidRPr="00586323" w14:paraId="7A366BD3" w14:textId="77777777" w:rsidTr="00C83E33">
        <w:trPr>
          <w:jc w:val="center"/>
        </w:trPr>
        <w:tc>
          <w:tcPr>
            <w:tcW w:w="1016" w:type="dxa"/>
          </w:tcPr>
          <w:p w14:paraId="2F973AA4"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57B15F92"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iesnieguma veidlapa ir aizpildīta </w:t>
            </w:r>
            <w:r w:rsidR="004D6A00" w:rsidRPr="00586323">
              <w:rPr>
                <w:rFonts w:ascii="Times New Roman" w:eastAsia="ヒラギノ角ゴ Pro W3" w:hAnsi="Times New Roman" w:cs="Times New Roman"/>
              </w:rPr>
              <w:t>datorrakstā</w:t>
            </w:r>
            <w:r w:rsidRPr="00586323">
              <w:rPr>
                <w:rFonts w:ascii="Times New Roman" w:eastAsia="ヒラギノ角ゴ Pro W3" w:hAnsi="Times New Roman" w:cs="Times New Roman"/>
              </w:rPr>
              <w:t>.</w:t>
            </w:r>
          </w:p>
        </w:tc>
        <w:tc>
          <w:tcPr>
            <w:tcW w:w="1276" w:type="dxa"/>
            <w:vAlign w:val="center"/>
          </w:tcPr>
          <w:p w14:paraId="4AAC5482"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N</w:t>
            </w:r>
          </w:p>
        </w:tc>
        <w:tc>
          <w:tcPr>
            <w:tcW w:w="8063" w:type="dxa"/>
          </w:tcPr>
          <w:p w14:paraId="5032CB5A" w14:textId="77777777" w:rsidR="00012E1D"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ja projekta iesnieguma veidlapa un tās pielikumi ir aizpildīti datorrakstā.</w:t>
            </w:r>
          </w:p>
          <w:p w14:paraId="47B02A84" w14:textId="77777777" w:rsidR="00012E1D" w:rsidRPr="00586323" w:rsidRDefault="00012E1D"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Iesniedzot projekta iesniegumu KPVIS, projekta iesniegumu iespējams aizpildīt tikai datorrakstā.</w:t>
            </w:r>
          </w:p>
          <w:p w14:paraId="4C5BD63B"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iesnieguma veidlapa nav aizpildīta datorrakstā, </w:t>
            </w:r>
            <w:r w:rsidRPr="00586323">
              <w:rPr>
                <w:rFonts w:ascii="Times New Roman" w:eastAsia="ヒラギノ角ゴ Pro W3" w:hAnsi="Times New Roman" w:cs="Times New Roman"/>
                <w:b/>
              </w:rPr>
              <w:t>vērtējums ir</w:t>
            </w: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„Nē”</w:t>
            </w:r>
            <w:r w:rsidRPr="00586323">
              <w:rPr>
                <w:rFonts w:ascii="Times New Roman" w:eastAsia="ヒラギノ角ゴ Pro W3" w:hAnsi="Times New Roman" w:cs="Times New Roman"/>
              </w:rPr>
              <w:t>, projekta iesniegumu noraida.</w:t>
            </w:r>
          </w:p>
        </w:tc>
      </w:tr>
      <w:tr w:rsidR="003961E5" w:rsidRPr="00586323" w14:paraId="0A539B07" w14:textId="77777777" w:rsidTr="00C83E33">
        <w:trPr>
          <w:jc w:val="center"/>
        </w:trPr>
        <w:tc>
          <w:tcPr>
            <w:tcW w:w="1016" w:type="dxa"/>
          </w:tcPr>
          <w:p w14:paraId="14D3680E"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0D4B91DE"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iesniedzējam ir pietiekama administrēšanas</w:t>
            </w:r>
            <w:r w:rsidR="00D22E82" w:rsidRPr="00586323">
              <w:rPr>
                <w:rFonts w:ascii="Times New Roman" w:eastAsia="ヒラギノ角ゴ Pro W3" w:hAnsi="Times New Roman" w:cs="Times New Roman"/>
              </w:rPr>
              <w:t>,</w:t>
            </w:r>
            <w:r w:rsidR="00BC031B"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 xml:space="preserve">īstenošanas </w:t>
            </w:r>
            <w:r w:rsidR="00D22E82" w:rsidRPr="00586323">
              <w:rPr>
                <w:rFonts w:ascii="Times New Roman" w:eastAsia="ヒラギノ角ゴ Pro W3" w:hAnsi="Times New Roman" w:cs="Times New Roman"/>
              </w:rPr>
              <w:t xml:space="preserve">un finanšu </w:t>
            </w:r>
            <w:r w:rsidRPr="00586323">
              <w:rPr>
                <w:rFonts w:ascii="Times New Roman" w:eastAsia="ヒラギノ角ゴ Pro W3" w:hAnsi="Times New Roman" w:cs="Times New Roman"/>
              </w:rPr>
              <w:t>kapacitāte projekta īstenošanai.</w:t>
            </w:r>
          </w:p>
        </w:tc>
        <w:tc>
          <w:tcPr>
            <w:tcW w:w="1276" w:type="dxa"/>
            <w:vAlign w:val="center"/>
          </w:tcPr>
          <w:p w14:paraId="2727AEA4"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38639DE0" w14:textId="77777777" w:rsidR="003A1B4C" w:rsidRPr="00586323" w:rsidRDefault="003A1B4C" w:rsidP="00586323">
            <w:pPr>
              <w:numPr>
                <w:ilvl w:val="1"/>
                <w:numId w:val="26"/>
              </w:numPr>
              <w:shd w:val="clear" w:color="auto" w:fill="FFFFFF" w:themeFill="background1"/>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Vērtējums ir „Jā”, ja projekta iesniegumā ir pamatots un var gūt pārliecību, ka projekta iesniedzējam ir pietiekama administrēšana</w:t>
            </w:r>
            <w:r w:rsidR="00FB4DE7" w:rsidRPr="00586323">
              <w:rPr>
                <w:rFonts w:ascii="Times New Roman" w:eastAsia="Times New Roman" w:hAnsi="Times New Roman" w:cs="Times New Roman"/>
              </w:rPr>
              <w:t>s</w:t>
            </w:r>
            <w:r w:rsidR="00A72DCD" w:rsidRPr="00586323">
              <w:rPr>
                <w:rFonts w:ascii="Times New Roman" w:eastAsia="Times New Roman" w:hAnsi="Times New Roman" w:cs="Times New Roman"/>
              </w:rPr>
              <w:t xml:space="preserve">, </w:t>
            </w:r>
            <w:r w:rsidR="00FB4DE7" w:rsidRPr="00586323">
              <w:rPr>
                <w:rFonts w:ascii="Times New Roman" w:eastAsia="Times New Roman" w:hAnsi="Times New Roman" w:cs="Times New Roman"/>
              </w:rPr>
              <w:t xml:space="preserve"> </w:t>
            </w:r>
            <w:r w:rsidRPr="00586323">
              <w:rPr>
                <w:rFonts w:ascii="Times New Roman" w:eastAsia="Times New Roman" w:hAnsi="Times New Roman" w:cs="Times New Roman"/>
              </w:rPr>
              <w:t>īstenošanas</w:t>
            </w:r>
            <w:r w:rsidR="00A72DCD" w:rsidRPr="00586323">
              <w:rPr>
                <w:rFonts w:ascii="Times New Roman" w:eastAsia="Times New Roman" w:hAnsi="Times New Roman" w:cs="Times New Roman"/>
              </w:rPr>
              <w:t xml:space="preserve"> un finanšu</w:t>
            </w:r>
            <w:r w:rsidRPr="00586323">
              <w:rPr>
                <w:rFonts w:ascii="Times New Roman" w:eastAsia="Times New Roman" w:hAnsi="Times New Roman" w:cs="Times New Roman"/>
              </w:rPr>
              <w:t xml:space="preserve"> kapacitāte projekta īstenošanai.</w:t>
            </w:r>
          </w:p>
          <w:p w14:paraId="60AC5B1D" w14:textId="77777777" w:rsidR="003A1B4C" w:rsidRPr="00586323" w:rsidRDefault="003A1B4C" w:rsidP="00586323">
            <w:pPr>
              <w:numPr>
                <w:ilvl w:val="1"/>
                <w:numId w:val="26"/>
              </w:numPr>
              <w:shd w:val="clear" w:color="auto" w:fill="FFFFFF" w:themeFill="background1"/>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Projekta administrēšanas un īstenošanas kapacitāte ir pietiekama, ja projekta iesnieguma 2.sadaļā:</w:t>
            </w:r>
          </w:p>
          <w:p w14:paraId="3D939ADB" w14:textId="77777777" w:rsidR="002D3115" w:rsidRPr="00586323" w:rsidRDefault="003A1B4C" w:rsidP="00586323">
            <w:pPr>
              <w:pStyle w:val="ListParagraph"/>
              <w:numPr>
                <w:ilvl w:val="0"/>
                <w:numId w:val="36"/>
              </w:numPr>
              <w:shd w:val="clear" w:color="auto" w:fill="FFFFFF" w:themeFill="background1"/>
              <w:spacing w:after="120"/>
              <w:jc w:val="both"/>
              <w:rPr>
                <w:sz w:val="22"/>
                <w:szCs w:val="22"/>
              </w:rPr>
            </w:pPr>
            <w:r w:rsidRPr="00586323">
              <w:rPr>
                <w:sz w:val="22"/>
                <w:szCs w:val="22"/>
              </w:rPr>
              <w:t xml:space="preserve">ir iekļauta informācija par nepieciešamajiem projekta vadības darbiniekiem (piemēram, projekta vadītājs, projekta vadītāja asistents, iepirkuma speciālists, grāmatvedis, jurists), to skaitu un galvenajiem uzdevumiem, kā arī darba izpildei nepieciešamo pieredzi un profesionālo kvalifikāciju, </w:t>
            </w:r>
            <w:r w:rsidRPr="00586323">
              <w:rPr>
                <w:sz w:val="22"/>
                <w:szCs w:val="22"/>
              </w:rPr>
              <w:lastRenderedPageBreak/>
              <w:t>projekta vadības darbinieku nodrošināšana – darba tiesisko attiecību vai ārpakalpojuma veidā;</w:t>
            </w:r>
          </w:p>
          <w:p w14:paraId="6E0EFFD9" w14:textId="10342B79" w:rsidR="002D3115" w:rsidRPr="00586323" w:rsidRDefault="003A1B4C" w:rsidP="00586323">
            <w:pPr>
              <w:pStyle w:val="ListParagraph"/>
              <w:numPr>
                <w:ilvl w:val="0"/>
                <w:numId w:val="36"/>
              </w:numPr>
              <w:shd w:val="clear" w:color="auto" w:fill="FFFFFF" w:themeFill="background1"/>
              <w:spacing w:after="120"/>
              <w:jc w:val="both"/>
              <w:rPr>
                <w:sz w:val="22"/>
                <w:szCs w:val="22"/>
              </w:rPr>
            </w:pPr>
            <w:r w:rsidRPr="00586323">
              <w:rPr>
                <w:sz w:val="22"/>
                <w:szCs w:val="22"/>
              </w:rPr>
              <w:t xml:space="preserve">ir iekļauta informācija par projektā sasniedzamo rezultātu nodrošināšanai nepieciešamiem cilvēkresursiem un to nodrošināšanu – tai skaitā vērtē projekta iesniedzēja profesionālo kapacitāti nomnieku piesaistē, ja projekta ietvaros izveidotās vai </w:t>
            </w:r>
            <w:ins w:id="21" w:author="Ligita Bauze" w:date="2019-03-28T17:03:00Z">
              <w:r w:rsidR="00A83072" w:rsidRPr="00711011">
                <w:rPr>
                  <w:sz w:val="22"/>
                  <w:szCs w:val="22"/>
                </w:rPr>
                <w:t>pārbūvētās/atjaunotās (turpmāk tekstā</w:t>
              </w:r>
              <w:r w:rsidR="00A83072" w:rsidRPr="00586323">
                <w:rPr>
                  <w:sz w:val="22"/>
                  <w:szCs w:val="22"/>
                </w:rPr>
                <w:t xml:space="preserve"> </w:t>
              </w:r>
              <w:r w:rsidR="00A83072">
                <w:rPr>
                  <w:sz w:val="22"/>
                  <w:szCs w:val="22"/>
                </w:rPr>
                <w:t xml:space="preserve">– </w:t>
              </w:r>
            </w:ins>
            <w:r w:rsidRPr="00586323">
              <w:rPr>
                <w:sz w:val="22"/>
                <w:szCs w:val="22"/>
              </w:rPr>
              <w:t>rekonstruētās</w:t>
            </w:r>
            <w:ins w:id="22" w:author="Ligita Bauze" w:date="2019-03-28T17:03:00Z">
              <w:r w:rsidR="00A83072">
                <w:rPr>
                  <w:sz w:val="22"/>
                  <w:szCs w:val="22"/>
                </w:rPr>
                <w:t>)</w:t>
              </w:r>
            </w:ins>
            <w:r w:rsidRPr="00586323">
              <w:rPr>
                <w:sz w:val="22"/>
                <w:szCs w:val="22"/>
              </w:rPr>
              <w:t xml:space="preserve"> telpas plānots iznomāt. Papildus vērtē arī projekta iesniedzēja</w:t>
            </w:r>
            <w:r w:rsidR="00C56111" w:rsidRPr="00586323">
              <w:rPr>
                <w:sz w:val="22"/>
                <w:szCs w:val="22"/>
              </w:rPr>
              <w:t xml:space="preserve">, kas iznomā telpas, </w:t>
            </w:r>
            <w:r w:rsidRPr="00586323">
              <w:rPr>
                <w:sz w:val="22"/>
                <w:szCs w:val="22"/>
              </w:rPr>
              <w:t>profesionālo kapacitāti klasteru aktivitātes nodrošināšanai</w:t>
            </w:r>
            <w:r w:rsidR="007A0D2F" w:rsidRPr="00586323">
              <w:rPr>
                <w:sz w:val="22"/>
                <w:szCs w:val="22"/>
              </w:rPr>
              <w:t>; klasteru pakalpojumi ir jānodrošina arī tajos gadījumos, kad projekta īstenotājs telpās pats īstenos saimniecisko darbību</w:t>
            </w:r>
            <w:r w:rsidRPr="00586323">
              <w:rPr>
                <w:sz w:val="22"/>
                <w:szCs w:val="22"/>
              </w:rPr>
              <w:t xml:space="preserve"> (attiecas uz Rīgas plānošanas reģionu (izņemot Rīgas pilsētu)</w:t>
            </w:r>
            <w:r w:rsidR="00FB4DE7" w:rsidRPr="00586323">
              <w:rPr>
                <w:sz w:val="22"/>
                <w:szCs w:val="22"/>
              </w:rPr>
              <w:t>;</w:t>
            </w:r>
          </w:p>
          <w:p w14:paraId="00CE84C0" w14:textId="727ADA20" w:rsidR="003A1B4C" w:rsidRPr="00586323" w:rsidRDefault="003A1B4C" w:rsidP="00586323">
            <w:pPr>
              <w:pStyle w:val="ListParagraph"/>
              <w:numPr>
                <w:ilvl w:val="0"/>
                <w:numId w:val="36"/>
              </w:numPr>
              <w:shd w:val="clear" w:color="auto" w:fill="FFFFFF" w:themeFill="background1"/>
              <w:spacing w:after="120"/>
              <w:jc w:val="both"/>
              <w:rPr>
                <w:sz w:val="22"/>
                <w:szCs w:val="22"/>
              </w:rPr>
            </w:pPr>
            <w:r w:rsidRPr="00586323">
              <w:rPr>
                <w:sz w:val="22"/>
                <w:szCs w:val="22"/>
              </w:rPr>
              <w:t>ir iekļauts apraksts par projekta uzraudzības mehānismu un projekta ietvaros noslēgto līgumu izpildes un kvalitātes kontroli.</w:t>
            </w:r>
          </w:p>
          <w:p w14:paraId="0DC77BFD" w14:textId="77777777" w:rsidR="003A1B4C" w:rsidRPr="00586323" w:rsidRDefault="003A1B4C" w:rsidP="00586323">
            <w:pPr>
              <w:numPr>
                <w:ilvl w:val="1"/>
                <w:numId w:val="26"/>
              </w:numPr>
              <w:shd w:val="clear" w:color="auto" w:fill="FFFFFF" w:themeFill="background1"/>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Kritērijā</w:t>
            </w:r>
            <w:r w:rsidR="00DB07F6" w:rsidRPr="00586323">
              <w:rPr>
                <w:rFonts w:ascii="Times New Roman" w:eastAsia="Times New Roman" w:hAnsi="Times New Roman" w:cs="Times New Roman"/>
              </w:rPr>
              <w:t xml:space="preserve"> </w:t>
            </w:r>
            <w:r w:rsidRPr="00586323">
              <w:rPr>
                <w:rFonts w:ascii="Times New Roman" w:eastAsia="Times New Roman" w:hAnsi="Times New Roman" w:cs="Times New Roman"/>
              </w:rPr>
              <w:t>vērtē arī projekta iesniedzēja un projekta iesniedzēja vadošā personāla pieredzi līdzīga apmēra investīciju projektu īstenošanā atbilstoši publiski pieejamiem resursiem.</w:t>
            </w:r>
          </w:p>
          <w:p w14:paraId="5F82A960" w14:textId="16582014" w:rsidR="00602DD5" w:rsidRPr="00586323" w:rsidRDefault="00602DD5" w:rsidP="00586323">
            <w:pPr>
              <w:numPr>
                <w:ilvl w:val="1"/>
                <w:numId w:val="26"/>
              </w:numPr>
              <w:shd w:val="clear" w:color="auto" w:fill="FFFFFF" w:themeFill="background1"/>
              <w:spacing w:after="120" w:line="240" w:lineRule="auto"/>
              <w:ind w:left="88"/>
              <w:jc w:val="both"/>
              <w:rPr>
                <w:rFonts w:ascii="Times New Roman" w:eastAsia="Times New Roman" w:hAnsi="Times New Roman" w:cs="Times New Roman"/>
              </w:rPr>
            </w:pPr>
            <w:r w:rsidRPr="00586323">
              <w:rPr>
                <w:rFonts w:ascii="Times New Roman" w:eastAsia="Times New Roman" w:hAnsi="Times New Roman" w:cs="Times New Roman"/>
              </w:rPr>
              <w:t>Projekta iesniedzēja finanšu kapacitāte ir pietiekoša, ja ir sniegta informācija par projekta finansēšanas avotiem par pilnu projekta realizācijai nepieciešamo summu – kopējām izmaksām (attiecināmās + neattiecināmās).</w:t>
            </w:r>
            <w:r w:rsidR="00C26767" w:rsidRPr="00586323">
              <w:rPr>
                <w:rFonts w:ascii="Times New Roman" w:eastAsia="Times New Roman" w:hAnsi="Times New Roman" w:cs="Times New Roman"/>
              </w:rPr>
              <w:t xml:space="preserve"> </w:t>
            </w:r>
            <w:r w:rsidR="008E2228" w:rsidRPr="00586323">
              <w:rPr>
                <w:rFonts w:ascii="Times New Roman" w:eastAsia="Times New Roman" w:hAnsi="Times New Roman" w:cs="Times New Roman"/>
              </w:rPr>
              <w:t>Ja viens projekta iesniedzējs iesniedz vairākus projekta pieteikumus,</w:t>
            </w:r>
            <w:r w:rsidR="00CE6A9F" w:rsidRPr="00586323">
              <w:rPr>
                <w:rFonts w:ascii="Times New Roman" w:eastAsia="Times New Roman" w:hAnsi="Times New Roman" w:cs="Times New Roman"/>
              </w:rPr>
              <w:t xml:space="preserve"> </w:t>
            </w:r>
            <w:r w:rsidR="00CE6A9F" w:rsidRPr="00586323">
              <w:rPr>
                <w:rFonts w:ascii="Times New Roman" w:eastAsia="Times New Roman" w:hAnsi="Times New Roman" w:cs="Times New Roman"/>
                <w:color w:val="000000"/>
              </w:rPr>
              <w:t>tad projekta iesniedzēja finanšu kapacitāte un projekta gatavības pakāpe tiks vērtēta kopsakarībās.</w:t>
            </w:r>
            <w:r w:rsidR="008E2228" w:rsidRPr="00586323">
              <w:rPr>
                <w:rFonts w:ascii="Times New Roman" w:eastAsia="Times New Roman" w:hAnsi="Times New Roman" w:cs="Times New Roman"/>
              </w:rPr>
              <w:t xml:space="preserve"> </w:t>
            </w:r>
            <w:r w:rsidR="00CE6A9F" w:rsidRPr="00586323">
              <w:rPr>
                <w:rFonts w:ascii="Times New Roman" w:eastAsia="Times New Roman" w:hAnsi="Times New Roman" w:cs="Times New Roman"/>
              </w:rPr>
              <w:t xml:space="preserve">Attiecīgi </w:t>
            </w:r>
            <w:r w:rsidR="008E2228" w:rsidRPr="00586323">
              <w:rPr>
                <w:rFonts w:ascii="Times New Roman" w:eastAsia="Times New Roman" w:hAnsi="Times New Roman" w:cs="Times New Roman"/>
              </w:rPr>
              <w:t>biznesa plānā ir jābūt sniegtai informācijai par katra projekta finansēšanas avotiem</w:t>
            </w:r>
            <w:r w:rsidR="008E2228" w:rsidRPr="00586323" w:rsidDel="00753BB1">
              <w:rPr>
                <w:rFonts w:ascii="Times New Roman" w:eastAsia="Times New Roman" w:hAnsi="Times New Roman" w:cs="Times New Roman"/>
              </w:rPr>
              <w:t xml:space="preserve"> </w:t>
            </w:r>
            <w:r w:rsidR="008E2228" w:rsidRPr="00586323">
              <w:rPr>
                <w:rFonts w:ascii="Times New Roman" w:eastAsia="Times New Roman" w:hAnsi="Times New Roman" w:cs="Times New Roman"/>
              </w:rPr>
              <w:t>par pilnu</w:t>
            </w:r>
            <w:r w:rsidR="00CE6A9F" w:rsidRPr="00586323">
              <w:rPr>
                <w:rFonts w:ascii="Times New Roman" w:eastAsia="Times New Roman" w:hAnsi="Times New Roman" w:cs="Times New Roman"/>
              </w:rPr>
              <w:t xml:space="preserve"> katra</w:t>
            </w:r>
            <w:r w:rsidR="008E2228" w:rsidRPr="00586323">
              <w:rPr>
                <w:rFonts w:ascii="Times New Roman" w:eastAsia="Times New Roman" w:hAnsi="Times New Roman" w:cs="Times New Roman"/>
              </w:rPr>
              <w:t xml:space="preserve"> projekta realizācijai nepieciešamo summu. </w:t>
            </w:r>
            <w:r w:rsidRPr="00586323">
              <w:rPr>
                <w:rFonts w:ascii="Times New Roman" w:eastAsia="Times New Roman" w:hAnsi="Times New Roman" w:cs="Times New Roman"/>
              </w:rPr>
              <w:t xml:space="preserve">Ja projekta iesniegumā norādītā informācija pilnībā vai daļēji neatbilst minētajām prasībām, projekta iesniegumu novērtē ar </w:t>
            </w:r>
            <w:ins w:id="23" w:author="Agnese Rūsiņa" w:date="2019-03-05T14:20:00Z">
              <w:r w:rsidR="00CD53C9">
                <w:rPr>
                  <w:rFonts w:ascii="Times New Roman" w:eastAsia="Times New Roman" w:hAnsi="Times New Roman" w:cs="Times New Roman"/>
                  <w:b/>
                </w:rPr>
                <w:t>“</w:t>
              </w:r>
            </w:ins>
            <w:del w:id="24" w:author="Agnese Rūsiņa" w:date="2019-03-05T14:20:00Z">
              <w:r w:rsidRPr="00586323" w:rsidDel="00CD53C9">
                <w:rPr>
                  <w:rFonts w:ascii="Times New Roman" w:eastAsia="Times New Roman" w:hAnsi="Times New Roman" w:cs="Times New Roman"/>
                  <w:b/>
                </w:rPr>
                <w:delText>„</w:delText>
              </w:r>
            </w:del>
            <w:r w:rsidRPr="00586323">
              <w:rPr>
                <w:rFonts w:ascii="Times New Roman" w:eastAsia="Times New Roman" w:hAnsi="Times New Roman" w:cs="Times New Roman"/>
                <w:b/>
              </w:rPr>
              <w:t>Jā, ar nosacījumu”</w:t>
            </w:r>
            <w:r w:rsidRPr="00586323">
              <w:rPr>
                <w:rFonts w:ascii="Times New Roman" w:eastAsia="Times New Roman" w:hAnsi="Times New Roman" w:cs="Times New Roman"/>
              </w:rPr>
              <w:t xml:space="preserve"> un izvirza nosacījumu iesniegt papildinošu informāciju par projekta iesniedzēja administrēšanas, īstenošanas vai finanšu kapacitāti projekta īstenošanai, ciktāl tas nav pretrunā ar kvalitātes kritērija Nr.</w:t>
            </w:r>
            <w:r w:rsidR="0085307D" w:rsidRPr="00586323">
              <w:rPr>
                <w:rFonts w:ascii="Times New Roman" w:eastAsia="Times New Roman" w:hAnsi="Times New Roman" w:cs="Times New Roman"/>
              </w:rPr>
              <w:t>5</w:t>
            </w:r>
            <w:r w:rsidRPr="00586323">
              <w:rPr>
                <w:rFonts w:ascii="Times New Roman" w:eastAsia="Times New Roman" w:hAnsi="Times New Roman" w:cs="Times New Roman"/>
              </w:rPr>
              <w:t xml:space="preserve"> noteiktajām prasībām.</w:t>
            </w:r>
          </w:p>
          <w:p w14:paraId="32A8A1CA" w14:textId="77777777" w:rsidR="003A1B4C" w:rsidRPr="00586323" w:rsidRDefault="000764B5" w:rsidP="004E6698">
            <w:pPr>
              <w:shd w:val="clear" w:color="auto" w:fill="FFFFFF" w:themeFill="background1"/>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Vērtējums ir </w:t>
            </w:r>
            <w:r w:rsidRPr="00586323">
              <w:rPr>
                <w:rFonts w:ascii="Times New Roman" w:eastAsia="Times New Roman" w:hAnsi="Times New Roman" w:cs="Times New Roman"/>
                <w:b/>
              </w:rPr>
              <w:t>“Nē”</w:t>
            </w:r>
            <w:r w:rsidRPr="00586323">
              <w:rPr>
                <w:rFonts w:ascii="Times New Roman" w:eastAsia="Times New Roman" w:hAnsi="Times New Roman" w:cs="Times New Roman"/>
              </w:rPr>
              <w:t xml:space="preserve">, ja pēc atkārtotas projektu iesniegumu vērtēšanas secināms, </w:t>
            </w:r>
            <w:r w:rsidR="00A9234C" w:rsidRPr="00586323">
              <w:rPr>
                <w:rFonts w:ascii="Times New Roman" w:eastAsia="Times New Roman" w:hAnsi="Times New Roman" w:cs="Times New Roman"/>
              </w:rPr>
              <w:t xml:space="preserve">ka </w:t>
            </w:r>
            <w:r w:rsidRPr="00586323">
              <w:rPr>
                <w:rFonts w:ascii="Times New Roman" w:eastAsia="Times New Roman" w:hAnsi="Times New Roman" w:cs="Times New Roman"/>
              </w:rPr>
              <w:t>projekta iesniegums nav izpildījis sadarbības iestādes lēmumā par projekta iesnieguma precizēšanu noteiktos nosacījumus.</w:t>
            </w:r>
            <w:r w:rsidR="003A1B4C" w:rsidRPr="00586323">
              <w:rPr>
                <w:rFonts w:ascii="Times New Roman" w:eastAsia="Times New Roman" w:hAnsi="Times New Roman" w:cs="Times New Roman"/>
              </w:rPr>
              <w:t xml:space="preserve">  </w:t>
            </w:r>
          </w:p>
        </w:tc>
      </w:tr>
      <w:tr w:rsidR="003961E5" w:rsidRPr="00586323" w14:paraId="6E91B2BF" w14:textId="77777777" w:rsidTr="00C83E33">
        <w:trPr>
          <w:jc w:val="center"/>
        </w:trPr>
        <w:tc>
          <w:tcPr>
            <w:tcW w:w="1016" w:type="dxa"/>
          </w:tcPr>
          <w:p w14:paraId="446F0A73"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72F0AC6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iesniedzējam Latvijas Republikā projekta iesnieguma iesniegšanas dienā nav nodokļu parādi, tajā skaitā valsts sociālās apdrošināšanas obligāto iemaksu </w:t>
            </w:r>
            <w:r w:rsidRPr="00586323">
              <w:rPr>
                <w:rFonts w:ascii="Times New Roman" w:eastAsia="ヒラギノ角ゴ Pro W3" w:hAnsi="Times New Roman" w:cs="Times New Roman"/>
              </w:rPr>
              <w:lastRenderedPageBreak/>
              <w:t xml:space="preserve">parādi, kas kopsummā pārsniedz 150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rPr>
              <w:t>.</w:t>
            </w:r>
          </w:p>
        </w:tc>
        <w:tc>
          <w:tcPr>
            <w:tcW w:w="1276" w:type="dxa"/>
            <w:vAlign w:val="center"/>
          </w:tcPr>
          <w:p w14:paraId="1611CD79"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P</w:t>
            </w:r>
          </w:p>
        </w:tc>
        <w:tc>
          <w:tcPr>
            <w:tcW w:w="8063" w:type="dxa"/>
          </w:tcPr>
          <w:p w14:paraId="44045254" w14:textId="54014DE5" w:rsidR="003A1B4C" w:rsidRPr="00586323" w:rsidRDefault="003A1B4C" w:rsidP="003A1B4C">
            <w:pPr>
              <w:spacing w:after="120" w:line="240" w:lineRule="auto"/>
              <w:jc w:val="both"/>
              <w:rPr>
                <w:rFonts w:ascii="Times New Roman" w:eastAsia="Calibri" w:hAnsi="Times New Roman" w:cs="Times New Roman"/>
              </w:rPr>
            </w:pPr>
            <w:r w:rsidRPr="00586323">
              <w:rPr>
                <w:rFonts w:ascii="Times New Roman" w:eastAsia="Calibri" w:hAnsi="Times New Roman" w:cs="Times New Roman"/>
                <w:b/>
              </w:rPr>
              <w:t xml:space="preserve">Vērtējums ir </w:t>
            </w:r>
            <w:ins w:id="25" w:author="Agnese Rūsiņa" w:date="2019-04-01T10:32:00Z">
              <w:r w:rsidR="004D6193">
                <w:rPr>
                  <w:rFonts w:ascii="Times New Roman" w:eastAsia="Calibri" w:hAnsi="Times New Roman" w:cs="Times New Roman"/>
                  <w:b/>
                </w:rPr>
                <w:t>“</w:t>
              </w:r>
            </w:ins>
            <w:del w:id="26" w:author="Agnese Rūsiņa" w:date="2019-04-01T10:32:00Z">
              <w:r w:rsidRPr="00586323" w:rsidDel="004D6193">
                <w:rPr>
                  <w:rFonts w:ascii="Times New Roman" w:eastAsia="Calibri" w:hAnsi="Times New Roman" w:cs="Times New Roman"/>
                  <w:b/>
                </w:rPr>
                <w:delText>„</w:delText>
              </w:r>
            </w:del>
            <w:r w:rsidRPr="00586323">
              <w:rPr>
                <w:rFonts w:ascii="Times New Roman" w:eastAsia="Calibri" w:hAnsi="Times New Roman" w:cs="Times New Roman"/>
                <w:b/>
              </w:rPr>
              <w:t>Jā”,</w:t>
            </w:r>
            <w:r w:rsidRPr="00586323">
              <w:rPr>
                <w:rFonts w:ascii="Times New Roman" w:eastAsia="Calibri" w:hAnsi="Times New Roman" w:cs="Times New Roman"/>
              </w:rPr>
              <w:t xml:space="preserve"> ja projekta iesniedzējam nav nodokļu parādu, kas kopsummā ir lielāki par 150 </w:t>
            </w:r>
            <w:proofErr w:type="spellStart"/>
            <w:r w:rsidRPr="00586323">
              <w:rPr>
                <w:rFonts w:ascii="Times New Roman" w:eastAsia="Calibri" w:hAnsi="Times New Roman" w:cs="Times New Roman"/>
                <w:i/>
              </w:rPr>
              <w:t>euro</w:t>
            </w:r>
            <w:proofErr w:type="spellEnd"/>
            <w:r w:rsidRPr="00586323">
              <w:rPr>
                <w:rFonts w:ascii="Times New Roman" w:eastAsia="Calibri" w:hAnsi="Times New Roman" w:cs="Times New Roman"/>
              </w:rPr>
              <w:t xml:space="preserve">. </w:t>
            </w:r>
          </w:p>
          <w:p w14:paraId="74D74345" w14:textId="77777777" w:rsidR="003A1B4C" w:rsidRPr="00586323" w:rsidRDefault="003A1B4C" w:rsidP="003A1B4C">
            <w:pPr>
              <w:autoSpaceDE w:val="0"/>
              <w:autoSpaceDN w:val="0"/>
              <w:adjustRightInd w:val="0"/>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Kritērija vērtēšanā izmanto Valsts ieņēmumu dienesta (turpmāk – VID) administrēto nodokļu  parādnieku datu bāzi </w:t>
            </w:r>
            <w:hyperlink r:id="rId12" w:history="1">
              <w:r w:rsidR="00AB060E" w:rsidRPr="00586323">
                <w:rPr>
                  <w:rStyle w:val="Hyperlink"/>
                  <w:rFonts w:ascii="Times New Roman" w:eastAsia="ヒラギノ角ゴ Pro W3" w:hAnsi="Times New Roman" w:cs="Times New Roman"/>
                  <w:color w:val="auto"/>
                </w:rPr>
                <w:t>https://www6.vid.gov.lv/NPAR</w:t>
              </w:r>
            </w:hyperlink>
            <w:r w:rsidR="00AB060E" w:rsidRPr="00586323">
              <w:rPr>
                <w:rFonts w:ascii="Times New Roman" w:eastAsia="ヒラギノ角ゴ Pro W3" w:hAnsi="Times New Roman" w:cs="Times New Roman"/>
              </w:rPr>
              <w:t xml:space="preserve"> </w:t>
            </w:r>
          </w:p>
          <w:p w14:paraId="013C9758" w14:textId="77777777" w:rsidR="003A1B4C" w:rsidRPr="00586323" w:rsidRDefault="003A1B4C" w:rsidP="003A1B4C">
            <w:pPr>
              <w:autoSpaceDE w:val="0"/>
              <w:autoSpaceDN w:val="0"/>
              <w:adjustRightInd w:val="0"/>
              <w:spacing w:after="0" w:line="240" w:lineRule="auto"/>
              <w:jc w:val="both"/>
              <w:rPr>
                <w:rFonts w:ascii="Times New Roman" w:eastAsia="ヒラギノ角ゴ Pro W3" w:hAnsi="Times New Roman" w:cs="Times New Roman"/>
              </w:rPr>
            </w:pPr>
          </w:p>
          <w:p w14:paraId="0C86C664" w14:textId="77777777" w:rsidR="003A1B4C" w:rsidRPr="00586323" w:rsidRDefault="003A1B4C" w:rsidP="003A1B4C">
            <w:pPr>
              <w:autoSpaceDE w:val="0"/>
              <w:autoSpaceDN w:val="0"/>
              <w:adjustRightInd w:val="0"/>
              <w:spacing w:after="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Ja pārbaudes rezultātā tiek secināts, ka projekta iesniedzējam ir nodokļu parādi, kas kopsummā nepārsniedz 150 </w:t>
            </w:r>
            <w:proofErr w:type="spellStart"/>
            <w:r w:rsidRPr="00586323">
              <w:rPr>
                <w:rFonts w:ascii="Times New Roman" w:eastAsia="Times New Roman" w:hAnsi="Times New Roman" w:cs="Times New Roman"/>
                <w:i/>
              </w:rPr>
              <w:t>euro</w:t>
            </w:r>
            <w:proofErr w:type="spellEnd"/>
            <w:r w:rsidRPr="00586323">
              <w:rPr>
                <w:rFonts w:ascii="Times New Roman" w:eastAsia="Times New Roman" w:hAnsi="Times New Roman" w:cs="Times New Roman"/>
              </w:rPr>
              <w:t>, tiek uzskatīts, ka projekta iesniedzējs atbilst kritērija prasībām.</w:t>
            </w:r>
          </w:p>
          <w:p w14:paraId="51345E6F" w14:textId="77777777" w:rsidR="008C785C" w:rsidRPr="00586323" w:rsidRDefault="008C785C" w:rsidP="003A1B4C">
            <w:pPr>
              <w:spacing w:after="120" w:line="240" w:lineRule="auto"/>
              <w:jc w:val="both"/>
              <w:rPr>
                <w:rFonts w:ascii="Times New Roman" w:eastAsia="ヒラギノ角ゴ Pro W3" w:hAnsi="Times New Roman" w:cs="Times New Roman"/>
              </w:rPr>
            </w:pPr>
          </w:p>
          <w:p w14:paraId="2070224C" w14:textId="41449F8E"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Ņemot vērā, ka VID datu bāzē informācija par VID administrētajiem nodokļu parādiem tiek publicēta divreiz mēnesī, vērtēšanā nodokļu parāds VID datu bāzē tiek pārbaudīts VID noteiktajā publicēšanas dienā</w:t>
            </w:r>
            <w:ins w:id="27" w:author="Ligita Bauze" w:date="2019-03-21T16:28:00Z">
              <w:r w:rsidR="001A4013">
                <w:rPr>
                  <w:rFonts w:ascii="Times New Roman" w:eastAsia="ヒラギノ角ゴ Pro W3" w:hAnsi="Times New Roman" w:cs="Times New Roman"/>
                </w:rPr>
                <w:t xml:space="preserve"> (7. vai 26. mēneša datumā)</w:t>
              </w:r>
            </w:ins>
            <w:r w:rsidRPr="00586323">
              <w:rPr>
                <w:rFonts w:ascii="Times New Roman" w:eastAsia="ヒラギノ角ゴ Pro W3" w:hAnsi="Times New Roman" w:cs="Times New Roman"/>
              </w:rPr>
              <w:t>, kas ir tuvākais</w:t>
            </w:r>
            <w:r w:rsidR="003961E5" w:rsidRPr="00586323">
              <w:rPr>
                <w:rFonts w:ascii="Times New Roman" w:eastAsia="ヒラギノ角ゴ Pro W3" w:hAnsi="Times New Roman" w:cs="Times New Roman"/>
              </w:rPr>
              <w:t xml:space="preserve"> </w:t>
            </w:r>
            <w:r w:rsidR="00370DDC" w:rsidRPr="00586323">
              <w:rPr>
                <w:rFonts w:ascii="Times New Roman" w:hAnsi="Times New Roman" w:cs="Times New Roman"/>
              </w:rPr>
              <w:t>datums pēc projekt</w:t>
            </w:r>
            <w:ins w:id="28" w:author="Ligita Bauze" w:date="2019-03-21T16:28:00Z">
              <w:r w:rsidR="001A4013">
                <w:rPr>
                  <w:rFonts w:ascii="Times New Roman" w:hAnsi="Times New Roman" w:cs="Times New Roman"/>
                </w:rPr>
                <w:t>u</w:t>
              </w:r>
            </w:ins>
            <w:del w:id="29" w:author="Ligita Bauze" w:date="2019-03-21T16:28:00Z">
              <w:r w:rsidR="00370DDC" w:rsidRPr="00586323" w:rsidDel="001A4013">
                <w:rPr>
                  <w:rFonts w:ascii="Times New Roman" w:hAnsi="Times New Roman" w:cs="Times New Roman"/>
                </w:rPr>
                <w:delText>a</w:delText>
              </w:r>
            </w:del>
            <w:r w:rsidR="00370DDC" w:rsidRPr="00586323">
              <w:rPr>
                <w:rFonts w:ascii="Times New Roman" w:hAnsi="Times New Roman" w:cs="Times New Roman"/>
              </w:rPr>
              <w:t xml:space="preserve"> iesniegum</w:t>
            </w:r>
            <w:ins w:id="30" w:author="Ligita Bauze" w:date="2019-03-21T16:28:00Z">
              <w:r w:rsidR="001A4013">
                <w:rPr>
                  <w:rFonts w:ascii="Times New Roman" w:hAnsi="Times New Roman" w:cs="Times New Roman"/>
                </w:rPr>
                <w:t>u</w:t>
              </w:r>
            </w:ins>
            <w:del w:id="31" w:author="Ligita Bauze" w:date="2019-03-21T16:28:00Z">
              <w:r w:rsidR="00370DDC" w:rsidRPr="00586323" w:rsidDel="001A4013">
                <w:rPr>
                  <w:rFonts w:ascii="Times New Roman" w:hAnsi="Times New Roman" w:cs="Times New Roman"/>
                </w:rPr>
                <w:delText>a</w:delText>
              </w:r>
            </w:del>
            <w:r w:rsidR="00370DDC" w:rsidRPr="00586323">
              <w:rPr>
                <w:rFonts w:ascii="Times New Roman" w:hAnsi="Times New Roman" w:cs="Times New Roman"/>
              </w:rPr>
              <w:t xml:space="preserve"> iesniegšanas</w:t>
            </w:r>
            <w:r w:rsidR="00EB09EF" w:rsidRPr="00586323">
              <w:rPr>
                <w:rFonts w:ascii="Times New Roman" w:hAnsi="Times New Roman" w:cs="Times New Roman"/>
              </w:rPr>
              <w:t xml:space="preserve"> </w:t>
            </w:r>
            <w:ins w:id="32" w:author="Ligita Bauze" w:date="2019-03-21T16:28:00Z">
              <w:r w:rsidR="001A4013">
                <w:rPr>
                  <w:rFonts w:ascii="Times New Roman" w:hAnsi="Times New Roman" w:cs="Times New Roman"/>
                </w:rPr>
                <w:t>termiņa</w:t>
              </w:r>
            </w:ins>
            <w:ins w:id="33" w:author="Ligita Bauze" w:date="2019-03-21T16:29:00Z">
              <w:r w:rsidR="001A4013">
                <w:rPr>
                  <w:rFonts w:ascii="Times New Roman" w:hAnsi="Times New Roman" w:cs="Times New Roman"/>
                </w:rPr>
                <w:t xml:space="preserve"> </w:t>
              </w:r>
            </w:ins>
            <w:del w:id="34" w:author="Ligita Bauze" w:date="2019-03-21T16:29:00Z">
              <w:r w:rsidR="00EB09EF" w:rsidRPr="00586323" w:rsidDel="001A4013">
                <w:rPr>
                  <w:rFonts w:ascii="Times New Roman" w:hAnsi="Times New Roman" w:cs="Times New Roman"/>
                </w:rPr>
                <w:delText>Centrālajā finanšu un līgumu aģentūrā (turpmāk - CFLA)</w:delText>
              </w:r>
            </w:del>
            <w:r w:rsidRPr="00586323">
              <w:rPr>
                <w:rFonts w:ascii="Times New Roman" w:eastAsia="ヒラギノ角ゴ Pro W3" w:hAnsi="Times New Roman" w:cs="Times New Roman"/>
              </w:rPr>
              <w:t>.</w:t>
            </w:r>
          </w:p>
          <w:p w14:paraId="08E07579" w14:textId="6117A097" w:rsidR="003A1B4C" w:rsidRPr="00586323" w:rsidDel="00B26AC2" w:rsidRDefault="003A1B4C" w:rsidP="003A1B4C">
            <w:pPr>
              <w:spacing w:after="120" w:line="240" w:lineRule="auto"/>
              <w:jc w:val="both"/>
              <w:rPr>
                <w:del w:id="35" w:author="Agnese Rūsiņa" w:date="2019-03-08T10:44:00Z"/>
                <w:rFonts w:ascii="Times New Roman" w:eastAsia="ヒラギノ角ゴ Pro W3" w:hAnsi="Times New Roman" w:cs="Times New Roman"/>
              </w:rPr>
            </w:pPr>
            <w:r w:rsidRPr="00586323">
              <w:rPr>
                <w:rFonts w:ascii="Times New Roman" w:eastAsia="ヒラギノ角ゴ Pro W3" w:hAnsi="Times New Roman" w:cs="Times New Roman"/>
              </w:rPr>
              <w:t>Projekta iesnieguma vērtēšanas veidlapā norāda pārbaudes datumu</w:t>
            </w:r>
            <w:r w:rsidR="00B52935" w:rsidRPr="00586323">
              <w:rPr>
                <w:rFonts w:ascii="Times New Roman" w:eastAsia="ヒラギノ角ゴ Pro W3" w:hAnsi="Times New Roman" w:cs="Times New Roman"/>
              </w:rPr>
              <w:t>.</w:t>
            </w:r>
          </w:p>
          <w:p w14:paraId="627899A5" w14:textId="77777777" w:rsidR="008C785C" w:rsidRPr="00586323" w:rsidRDefault="008C785C" w:rsidP="003A1B4C">
            <w:pPr>
              <w:spacing w:after="120" w:line="240" w:lineRule="auto"/>
              <w:jc w:val="both"/>
              <w:rPr>
                <w:rFonts w:ascii="Times New Roman" w:eastAsia="ヒラギノ角ゴ Pro W3" w:hAnsi="Times New Roman" w:cs="Times New Roman"/>
              </w:rPr>
            </w:pPr>
          </w:p>
          <w:p w14:paraId="2607531A" w14:textId="3BDFF244"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iesniedzējam ir nodokļu parādi, kas kopsummā pārsniedz 150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i/>
              </w:rPr>
              <w:t>,</w:t>
            </w: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 xml:space="preserve">vērtējums ir </w:t>
            </w:r>
            <w:ins w:id="36" w:author="Agnese Rūsiņa" w:date="2019-03-08T10:44:00Z">
              <w:r w:rsidR="00B26AC2">
                <w:rPr>
                  <w:rFonts w:ascii="Times New Roman" w:eastAsia="ヒラギノ角ゴ Pro W3" w:hAnsi="Times New Roman" w:cs="Times New Roman"/>
                  <w:b/>
                </w:rPr>
                <w:t>“</w:t>
              </w:r>
            </w:ins>
            <w:del w:id="37" w:author="Agnese Rūsiņa" w:date="2019-03-08T10:44:00Z">
              <w:r w:rsidRPr="00586323" w:rsidDel="00B26AC2">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veikt nodokļu parādu nomaksu.</w:t>
            </w:r>
          </w:p>
          <w:p w14:paraId="18FAF4E5" w14:textId="77777777" w:rsidR="00AB060E" w:rsidRPr="00586323" w:rsidRDefault="000764B5"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 xml:space="preserve">ja pēc atkārtotas projektu iesniegumu vērtēšanas secināms, </w:t>
            </w:r>
            <w:r w:rsidR="00A9234C" w:rsidRPr="00586323">
              <w:rPr>
                <w:rFonts w:ascii="Times New Roman" w:eastAsia="ヒラギノ角ゴ Pro W3" w:hAnsi="Times New Roman" w:cs="Times New Roman"/>
              </w:rPr>
              <w:t xml:space="preserve">ka </w:t>
            </w:r>
            <w:r w:rsidRPr="00586323">
              <w:rPr>
                <w:rFonts w:ascii="Times New Roman" w:eastAsia="ヒラギノ角ゴ Pro W3" w:hAnsi="Times New Roman" w:cs="Times New Roman"/>
              </w:rPr>
              <w:t>projekta iesniegums nav izpildījis sadarbības iestādes lēmumā par projekta iesnieguma precizēšanu noteiktos nosacījumus.</w:t>
            </w:r>
          </w:p>
        </w:tc>
      </w:tr>
      <w:tr w:rsidR="003961E5" w:rsidRPr="00586323" w14:paraId="1C2CFA67" w14:textId="77777777" w:rsidTr="00C83E33">
        <w:trPr>
          <w:trHeight w:val="416"/>
          <w:jc w:val="center"/>
        </w:trPr>
        <w:tc>
          <w:tcPr>
            <w:tcW w:w="1016" w:type="dxa"/>
          </w:tcPr>
          <w:p w14:paraId="66832F66"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51BE54C3" w14:textId="77777777" w:rsidR="003A1B4C" w:rsidRPr="00586323" w:rsidRDefault="006B756F" w:rsidP="0073616A">
            <w:pPr>
              <w:spacing w:after="120"/>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iesnieguma oriģinālam ir dokumenta juridiskais spēks, ja tas ir iesniegts Kohēzijas politikas fondu vadības informācijas sistēmā 2014.-2020. gadam.</w:t>
            </w:r>
          </w:p>
        </w:tc>
        <w:tc>
          <w:tcPr>
            <w:tcW w:w="1276" w:type="dxa"/>
            <w:vAlign w:val="center"/>
          </w:tcPr>
          <w:p w14:paraId="0DC6AE96"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1CBA1EF1" w14:textId="5248C5B6" w:rsidR="00942241" w:rsidRPr="00586323" w:rsidRDefault="006B756F" w:rsidP="0073616A">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xml:space="preserve"> ja projekta iesniegums ir iesniegts Kohēzijas politikas fondu vadības informācijas sistēmā 2014.-2020. gadam </w:t>
            </w:r>
            <w:ins w:id="38" w:author="Ligita Bauze" w:date="2019-03-21T16:30:00Z">
              <w:r w:rsidR="00AC1B02">
                <w:rPr>
                  <w:rFonts w:ascii="Times New Roman" w:eastAsia="ヒラギノ角ゴ Pro W3" w:hAnsi="Times New Roman" w:cs="Times New Roman"/>
                </w:rPr>
                <w:t>(turpmāk – KP VIS)</w:t>
              </w:r>
              <w:r w:rsidR="00AC1B02" w:rsidRPr="00586323">
                <w:rPr>
                  <w:rFonts w:ascii="Times New Roman" w:eastAsia="ヒラギノ角ゴ Pro W3" w:hAnsi="Times New Roman" w:cs="Times New Roman"/>
                </w:rPr>
                <w:t xml:space="preserve"> </w:t>
              </w:r>
            </w:ins>
            <w:r w:rsidRPr="00586323">
              <w:rPr>
                <w:rFonts w:ascii="Times New Roman" w:eastAsia="ヒラギノ角ゴ Pro W3" w:hAnsi="Times New Roman" w:cs="Times New Roman"/>
              </w:rPr>
              <w:t>(</w:t>
            </w:r>
            <w:hyperlink r:id="rId13" w:history="1">
              <w:r w:rsidR="00DB5011" w:rsidRPr="00586323">
                <w:rPr>
                  <w:rStyle w:val="Hyperlink"/>
                  <w:rFonts w:ascii="Times New Roman" w:eastAsia="ヒラギノ角ゴ Pro W3" w:hAnsi="Times New Roman" w:cs="Times New Roman"/>
                </w:rPr>
                <w:t>https://ep.esfondi.lv</w:t>
              </w:r>
            </w:hyperlink>
            <w:r w:rsidRPr="00586323">
              <w:rPr>
                <w:rFonts w:ascii="Times New Roman" w:eastAsia="ヒラギノ角ゴ Pro W3" w:hAnsi="Times New Roman" w:cs="Times New Roman"/>
              </w:rPr>
              <w:t>)</w:t>
            </w:r>
            <w:r w:rsidR="00DB5011" w:rsidRPr="00586323">
              <w:rPr>
                <w:rFonts w:ascii="Times New Roman" w:eastAsia="ヒラギノ角ゴ Pro W3" w:hAnsi="Times New Roman" w:cs="Times New Roman"/>
              </w:rPr>
              <w:t xml:space="preserve"> un projekta iesniegumam pievienotie dokumenti </w:t>
            </w:r>
            <w:r w:rsidR="00DB5011" w:rsidRPr="00586323">
              <w:rPr>
                <w:rFonts w:ascii="Times New Roman" w:hAnsi="Times New Roman" w:cs="Times New Roman"/>
                <w:iCs/>
              </w:rPr>
              <w:t>noformēti atbilstoši normatīvo aktu prasībām</w:t>
            </w:r>
            <w:r w:rsidRPr="00586323">
              <w:rPr>
                <w:rFonts w:ascii="Times New Roman" w:eastAsia="ヒラギノ角ゴ Pro W3" w:hAnsi="Times New Roman" w:cs="Times New Roman"/>
              </w:rPr>
              <w:t>.</w:t>
            </w:r>
          </w:p>
          <w:p w14:paraId="48980DA8" w14:textId="5E199899" w:rsidR="00942241" w:rsidRPr="00586323" w:rsidRDefault="00942241" w:rsidP="00356C81">
            <w:pPr>
              <w:autoSpaceDE w:val="0"/>
              <w:autoSpaceDN w:val="0"/>
              <w:adjustRightInd w:val="0"/>
              <w:spacing w:after="120" w:line="240" w:lineRule="auto"/>
              <w:jc w:val="both"/>
              <w:rPr>
                <w:rFonts w:ascii="Times New Roman" w:hAnsi="Times New Roman" w:cs="Times New Roman"/>
              </w:rPr>
            </w:pPr>
            <w:r w:rsidRPr="00586323">
              <w:rPr>
                <w:rStyle w:val="CommentReference"/>
                <w:rFonts w:ascii="Times New Roman" w:eastAsia="ヒラギノ角ゴ Pro W3" w:hAnsi="Times New Roman" w:cs="Times New Roman"/>
                <w:color w:val="000000"/>
                <w:sz w:val="22"/>
                <w:szCs w:val="22"/>
              </w:rPr>
              <w:t>Pr</w:t>
            </w:r>
            <w:r w:rsidRPr="00586323">
              <w:rPr>
                <w:rFonts w:ascii="Times New Roman" w:hAnsi="Times New Roman" w:cs="Times New Roman"/>
              </w:rPr>
              <w:t xml:space="preserve">ojekta iesniegumam pievienotie </w:t>
            </w:r>
            <w:proofErr w:type="spellStart"/>
            <w:r w:rsidRPr="00586323">
              <w:rPr>
                <w:rFonts w:ascii="Times New Roman" w:hAnsi="Times New Roman" w:cs="Times New Roman"/>
              </w:rPr>
              <w:t>papilddokumenti</w:t>
            </w:r>
            <w:proofErr w:type="spellEnd"/>
            <w:r w:rsidRPr="00586323">
              <w:rPr>
                <w:rFonts w:ascii="Times New Roman" w:hAnsi="Times New Roman" w:cs="Times New Roman"/>
              </w:rPr>
              <w:t>,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7F8F449C" w14:textId="55A275C5" w:rsidR="006B756F" w:rsidRPr="00586323" w:rsidRDefault="009059CE" w:rsidP="00446CB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hAnsi="Times New Roman" w:cs="Times New Roman"/>
              </w:rPr>
              <w:t xml:space="preserve">Kritērija vērtēšanā elektroniskā paraksta (identitātes un derīguma) pārbaudei izmanto tīmekļa vietni </w:t>
            </w:r>
            <w:r w:rsidRPr="00586323">
              <w:rPr>
                <w:rStyle w:val="Hyperlink"/>
                <w:rFonts w:ascii="Times New Roman" w:eastAsia="ヒラギノ角ゴ Pro W3" w:hAnsi="Times New Roman" w:cs="Times New Roman"/>
              </w:rPr>
              <w:t>https://www.eparaksts.lv/lv/palidziba</w:t>
            </w:r>
          </w:p>
          <w:p w14:paraId="36480DAF" w14:textId="06676E50" w:rsidR="006B756F" w:rsidRPr="00586323" w:rsidRDefault="006B756F" w:rsidP="00627310">
            <w:pPr>
              <w:autoSpaceDE w:val="0"/>
              <w:autoSpaceDN w:val="0"/>
              <w:adjustRightInd w:val="0"/>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Ja projekta iesniegums neatbilst kritērijā noteiktajai prasībai</w:t>
            </w:r>
            <w:ins w:id="39" w:author="Ligita Bauze" w:date="2019-03-21T16:30:00Z">
              <w:r w:rsidR="00AC1B02">
                <w:rPr>
                  <w:rFonts w:ascii="Times New Roman" w:eastAsia="ヒラギノ角ゴ Pro W3" w:hAnsi="Times New Roman" w:cs="Times New Roman"/>
                </w:rPr>
                <w:t xml:space="preserve"> </w:t>
              </w:r>
              <w:r w:rsidR="00AC1B02">
                <w:rPr>
                  <w:rFonts w:ascii="Times New Roman" w:eastAsia="Calibri" w:hAnsi="Times New Roman" w:cs="Times New Roman"/>
                  <w:sz w:val="24"/>
                  <w:szCs w:val="24"/>
                </w:rPr>
                <w:t>(</w:t>
              </w:r>
              <w:r w:rsidR="00AC1B02" w:rsidRPr="006F7AC6">
                <w:rPr>
                  <w:rFonts w:ascii="Times New Roman" w:eastAsia="ヒラギノ角ゴ Pro W3" w:hAnsi="Times New Roman" w:cs="Times New Roman"/>
                </w:rPr>
                <w:t xml:space="preserve">projekta iesniegums nav iesniegts KP VIS vai elektroniskie iesniegtie </w:t>
              </w:r>
              <w:proofErr w:type="spellStart"/>
              <w:r w:rsidR="00AC1B02" w:rsidRPr="006F7AC6">
                <w:rPr>
                  <w:rFonts w:ascii="Times New Roman" w:eastAsia="ヒラギノ角ゴ Pro W3" w:hAnsi="Times New Roman" w:cs="Times New Roman"/>
                </w:rPr>
                <w:t>papilddokumenti</w:t>
              </w:r>
              <w:proofErr w:type="spellEnd"/>
              <w:r w:rsidR="00AC1B02" w:rsidRPr="006F7AC6">
                <w:rPr>
                  <w:rFonts w:ascii="Times New Roman" w:eastAsia="ヒラギノ角ゴ Pro W3" w:hAnsi="Times New Roman" w:cs="Times New Roman"/>
                </w:rPr>
                <w:t xml:space="preserve"> nav noformēti atbilstoši elektronisko dokumentu apriti regulējošo normatīvo aktu prasībām</w:t>
              </w:r>
              <w:r w:rsidR="00AC1B02">
                <w:rPr>
                  <w:rFonts w:ascii="Times New Roman" w:eastAsia="ヒラギノ角ゴ Pro W3" w:hAnsi="Times New Roman" w:cs="Times New Roman"/>
                </w:rPr>
                <w:t>)</w:t>
              </w:r>
            </w:ins>
            <w:r w:rsidRPr="00586323">
              <w:rPr>
                <w:rFonts w:ascii="Times New Roman" w:eastAsia="ヒラギノ角ゴ Pro W3" w:hAnsi="Times New Roman" w:cs="Times New Roman"/>
              </w:rPr>
              <w:t xml:space="preserve">, vērtējums ir </w:t>
            </w:r>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xml:space="preserve">, nosakot iesniegt projekta iesniegumu </w:t>
            </w:r>
            <w:ins w:id="40" w:author="Ligita Bauze" w:date="2019-03-21T16:31:00Z">
              <w:r w:rsidR="00AC1B02" w:rsidRPr="006B3809">
                <w:rPr>
                  <w:rFonts w:ascii="Times New Roman" w:hAnsi="Times New Roman"/>
                </w:rPr>
                <w:t xml:space="preserve">KP VIS vai iesniegt </w:t>
              </w:r>
              <w:proofErr w:type="spellStart"/>
              <w:r w:rsidR="00AC1B02" w:rsidRPr="006B3809">
                <w:rPr>
                  <w:rFonts w:ascii="Times New Roman" w:hAnsi="Times New Roman"/>
                </w:rPr>
                <w:t>papilddokumentus</w:t>
              </w:r>
              <w:proofErr w:type="spellEnd"/>
              <w:r w:rsidR="00AC1B02" w:rsidRPr="006B3809">
                <w:rPr>
                  <w:rFonts w:ascii="Times New Roman" w:hAnsi="Times New Roman"/>
                </w:rPr>
                <w:t xml:space="preserve">, kas noformēti </w:t>
              </w:r>
              <w:r w:rsidR="00AC1B02" w:rsidRPr="006B3809">
                <w:rPr>
                  <w:rFonts w:ascii="Times New Roman" w:eastAsia="ヒラギノ角ゴ Pro W3" w:hAnsi="Times New Roman"/>
                </w:rPr>
                <w:t xml:space="preserve">atbilstoši elektronisko dokumentu apriti regulējošo </w:t>
              </w:r>
              <w:r w:rsidR="00AC1B02" w:rsidRPr="006B3809">
                <w:rPr>
                  <w:rFonts w:ascii="Times New Roman" w:eastAsia="ヒラギノ角ゴ Pro W3" w:hAnsi="Times New Roman"/>
                </w:rPr>
                <w:lastRenderedPageBreak/>
                <w:t>normatīvo aktu prasībām</w:t>
              </w:r>
              <w:r w:rsidR="00AC1B02">
                <w:rPr>
                  <w:rFonts w:ascii="Times New Roman" w:eastAsia="ヒラギノ角ゴ Pro W3" w:hAnsi="Times New Roman" w:cs="Times New Roman"/>
                </w:rPr>
                <w:t xml:space="preserve"> </w:t>
              </w:r>
            </w:ins>
            <w:del w:id="41" w:author="Ligita Bauze" w:date="2019-03-21T16:31:00Z">
              <w:r w:rsidRPr="00586323" w:rsidDel="00AC1B02">
                <w:rPr>
                  <w:rFonts w:ascii="Times New Roman" w:eastAsia="ヒラギノ角ゴ Pro W3" w:hAnsi="Times New Roman" w:cs="Times New Roman"/>
                </w:rPr>
                <w:delText>Kohēzijas politikas fondu vadības informācijas sistēmā 2014.-2020. gadam</w:delText>
              </w:r>
            </w:del>
            <w:r w:rsidRPr="00586323">
              <w:rPr>
                <w:rFonts w:ascii="Times New Roman" w:eastAsia="ヒラギノ角ゴ Pro W3" w:hAnsi="Times New Roman" w:cs="Times New Roman"/>
              </w:rPr>
              <w:t>.</w:t>
            </w:r>
          </w:p>
          <w:p w14:paraId="0541B38A" w14:textId="77777777" w:rsidR="006B756F" w:rsidRPr="00586323" w:rsidRDefault="006B756F" w:rsidP="00627310">
            <w:pPr>
              <w:autoSpaceDE w:val="0"/>
              <w:autoSpaceDN w:val="0"/>
              <w:adjustRightInd w:val="0"/>
              <w:spacing w:after="0" w:line="240" w:lineRule="auto"/>
              <w:ind w:left="720"/>
              <w:jc w:val="both"/>
              <w:rPr>
                <w:rFonts w:ascii="Times New Roman" w:eastAsia="ヒラギノ角ゴ Pro W3" w:hAnsi="Times New Roman" w:cs="Times New Roman"/>
              </w:rPr>
            </w:pPr>
          </w:p>
          <w:p w14:paraId="44917B1E" w14:textId="77777777" w:rsidR="003A1B4C" w:rsidRPr="00586323" w:rsidRDefault="006B756F" w:rsidP="0073616A">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“Nē”,</w:t>
            </w:r>
            <w:r w:rsidRPr="00586323">
              <w:rPr>
                <w:rFonts w:ascii="Times New Roman" w:eastAsia="ヒラギノ角ゴ Pro W3" w:hAnsi="Times New Roman" w:cs="Times New Roman"/>
              </w:rPr>
              <w:t xml:space="preserve"> ja pēc atkārtotas projektu iesniegumu vērtēšanas secināms, ka projekta iesniegums nav izpildījis sadarbības iestādes lēmumā par projekta iesnieguma precizēšanu noteiktos nosacījumus.</w:t>
            </w:r>
          </w:p>
        </w:tc>
      </w:tr>
      <w:tr w:rsidR="003961E5" w:rsidRPr="00586323" w14:paraId="34EDEE08" w14:textId="77777777" w:rsidTr="00C83E33">
        <w:trPr>
          <w:trHeight w:val="346"/>
          <w:jc w:val="center"/>
        </w:trPr>
        <w:tc>
          <w:tcPr>
            <w:tcW w:w="1016" w:type="dxa"/>
          </w:tcPr>
          <w:p w14:paraId="048F065B"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7DF388BA" w14:textId="77777777" w:rsidR="003A1B4C" w:rsidRPr="00586323" w:rsidRDefault="003A1B4C" w:rsidP="003A1B4C">
            <w:pPr>
              <w:spacing w:after="120" w:line="240" w:lineRule="auto"/>
              <w:ind w:right="175"/>
              <w:contextualSpacing/>
              <w:jc w:val="both"/>
              <w:rPr>
                <w:rFonts w:ascii="Times New Roman" w:eastAsia="Times New Roman" w:hAnsi="Times New Roman" w:cs="Times New Roman"/>
              </w:rPr>
            </w:pPr>
            <w:r w:rsidRPr="00586323">
              <w:rPr>
                <w:rFonts w:ascii="Times New Roman" w:eastAsia="Times New Roman" w:hAnsi="Times New Roman" w:cs="Times New Roman"/>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 </w:t>
            </w:r>
          </w:p>
        </w:tc>
        <w:tc>
          <w:tcPr>
            <w:tcW w:w="1276" w:type="dxa"/>
            <w:vAlign w:val="center"/>
          </w:tcPr>
          <w:p w14:paraId="02D14634"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317EEB78"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ja:</w:t>
            </w:r>
          </w:p>
          <w:p w14:paraId="6D1C255F" w14:textId="77777777" w:rsidR="003A1B4C" w:rsidRPr="00586323" w:rsidRDefault="003A1B4C" w:rsidP="00586323">
            <w:pPr>
              <w:numPr>
                <w:ilvl w:val="0"/>
                <w:numId w:val="33"/>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iesnieguma aizpildīšanā ir izmantota veidlapa, kas pievienota Ministru kabineta 2014.gada 16.decembra noteikumiem Nr.784 “Kārtība, kādā Eiropas Savienības struktūrfondu un Kohēzijas fonda vadībā iesaistītās institūcijas nodrošina plānošanas dokumentu sagatavošanu un šo fondu ieviešanu 2014.–2020.gada plānošanas periodā” un pielāgota attiecīgajai projektu iesniegumu atlasei (projektu iesniegumu atlases nolikuma 1.pielikumā) , un tā ir pilnībā aizpildīta;</w:t>
            </w:r>
          </w:p>
          <w:p w14:paraId="6BD2A8FE" w14:textId="77777777" w:rsidR="003A1B4C" w:rsidRPr="00586323" w:rsidRDefault="003A1B4C" w:rsidP="00586323">
            <w:pPr>
              <w:numPr>
                <w:ilvl w:val="0"/>
                <w:numId w:val="33"/>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iesniegumam ir pievienoti visi nepieciešamie pielikumi, kas noteikti projektu iesniegumu atlases nolikumā:</w:t>
            </w:r>
          </w:p>
          <w:p w14:paraId="0BA9FF4E"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1.pielikums “Projekta īstenošanas laika grafiks”;</w:t>
            </w:r>
          </w:p>
          <w:p w14:paraId="13B3FD86"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2.pielikums “Finansēšanas plāns”;</w:t>
            </w:r>
          </w:p>
          <w:p w14:paraId="7B11BB44"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3.pielikums “Projekta budžeta kopsavilkums”;</w:t>
            </w:r>
          </w:p>
          <w:p w14:paraId="724A2BBE" w14:textId="73D0CC22"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4.pielikums “Biznesa plāns”</w:t>
            </w:r>
            <w:r w:rsidR="00A714DD" w:rsidRPr="00586323">
              <w:rPr>
                <w:rFonts w:ascii="Times New Roman" w:eastAsia="ヒラギノ角ゴ Pro W3" w:hAnsi="Times New Roman" w:cs="Times New Roman"/>
              </w:rPr>
              <w:t xml:space="preserve"> (tiek ņemts vērā</w:t>
            </w:r>
            <w:r w:rsidR="00CA3B57" w:rsidRPr="00586323">
              <w:rPr>
                <w:rFonts w:ascii="Times New Roman" w:eastAsia="ヒラギノ角ゴ Pro W3" w:hAnsi="Times New Roman" w:cs="Times New Roman"/>
              </w:rPr>
              <w:t>,</w:t>
            </w:r>
            <w:r w:rsidR="00A714DD" w:rsidRPr="00586323">
              <w:rPr>
                <w:rFonts w:ascii="Times New Roman" w:eastAsia="ヒラギノ角ゴ Pro W3" w:hAnsi="Times New Roman" w:cs="Times New Roman"/>
              </w:rPr>
              <w:t xml:space="preserve"> </w:t>
            </w:r>
            <w:ins w:id="42" w:author="Ligita Bauze" w:date="2019-03-21T12:33:00Z">
              <w:r w:rsidR="008D5111">
                <w:rPr>
                  <w:rFonts w:ascii="Times New Roman" w:eastAsia="ヒラギノ角ゴ Pro W3" w:hAnsi="Times New Roman" w:cs="Times New Roman"/>
                </w:rPr>
                <w:t xml:space="preserve">t.sk. </w:t>
              </w:r>
            </w:ins>
            <w:r w:rsidR="00A714DD" w:rsidRPr="00586323">
              <w:rPr>
                <w:rFonts w:ascii="Times New Roman" w:eastAsia="ヒラギノ角ゴ Pro W3" w:hAnsi="Times New Roman" w:cs="Times New Roman"/>
              </w:rPr>
              <w:t>vērtējot vienoto kritēriju Nr.3, 11., 15; specifisko atbilstības kritēriju Nr.1.,2.,3.,4.,5.,7.,9; kvalitātes kritēriju Nr.1., 2., 3., 5., 6., 7., 8.)</w:t>
            </w:r>
          </w:p>
          <w:p w14:paraId="227D0499" w14:textId="00ECF710"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pilnvara (pilnvara, iekšējs normatīvs akts u.c.), ar kuru projekta iesnieguma veidlapas parakstītājam ir piešķirtas paraksta tiesības (attiecināms, ja projekta iesniegumu paraksta persona, kas nav projekta iesniedzēja atbildīgā amatpersona);</w:t>
            </w:r>
          </w:p>
          <w:p w14:paraId="1DCEC4C8" w14:textId="507356F6" w:rsidR="001C7B74" w:rsidRPr="00586323" w:rsidRDefault="001C7B74"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hAnsi="Times New Roman" w:cs="Times New Roman"/>
              </w:rPr>
              <w:t>Apliecinājumi par atbilstību prasībām un dubultā finansējuma neesamību;</w:t>
            </w:r>
          </w:p>
          <w:p w14:paraId="7B86597F"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nekustamā īpašuma pirkuma līguma ar nogaidu tiesībām apstiprināta kopija (ja attiecināms);</w:t>
            </w:r>
          </w:p>
          <w:p w14:paraId="179940E7" w14:textId="03C17DBE" w:rsidR="00DD54F2" w:rsidRPr="00CB72A6" w:rsidRDefault="00DD54F2" w:rsidP="00DD54F2">
            <w:pPr>
              <w:numPr>
                <w:ilvl w:val="0"/>
                <w:numId w:val="27"/>
              </w:numPr>
              <w:spacing w:after="120" w:line="240" w:lineRule="auto"/>
              <w:jc w:val="both"/>
              <w:rPr>
                <w:ins w:id="43" w:author="Ligita Bauze" w:date="2019-03-25T10:53:00Z"/>
                <w:rFonts w:ascii="Times New Roman" w:eastAsia="ヒラギノ角ゴ Pro W3" w:hAnsi="Times New Roman" w:cs="Times New Roman"/>
              </w:rPr>
            </w:pPr>
            <w:ins w:id="44" w:author="Ligita Bauze" w:date="2019-03-25T10:53:00Z">
              <w:r>
                <w:rPr>
                  <w:rFonts w:ascii="Times New Roman" w:eastAsia="ヒラギノ角ゴ Pro W3" w:hAnsi="Times New Roman" w:cs="Times New Roman"/>
                </w:rPr>
                <w:t xml:space="preserve">nekustamā īpašuma </w:t>
              </w:r>
              <w:r w:rsidRPr="00586323">
                <w:rPr>
                  <w:rFonts w:ascii="Times New Roman" w:eastAsia="ヒラギノ角ゴ Pro W3" w:hAnsi="Times New Roman" w:cs="Times New Roman"/>
                </w:rPr>
                <w:t>valdījuma tiesīb</w:t>
              </w:r>
              <w:r>
                <w:rPr>
                  <w:rFonts w:ascii="Times New Roman" w:eastAsia="ヒラギノ角ゴ Pro W3" w:hAnsi="Times New Roman" w:cs="Times New Roman"/>
                </w:rPr>
                <w:t>u</w:t>
              </w:r>
              <w:r w:rsidRPr="00586323">
                <w:rPr>
                  <w:rFonts w:ascii="Times New Roman" w:eastAsia="ヒラギノ角ゴ Pro W3" w:hAnsi="Times New Roman" w:cs="Times New Roman"/>
                </w:rPr>
                <w:t xml:space="preserve"> piešķiršanu apliecinošie dokumenti</w:t>
              </w:r>
              <w:r w:rsidR="00495A83">
                <w:rPr>
                  <w:rFonts w:ascii="Times New Roman" w:eastAsia="ヒラギノ角ゴ Pro W3" w:hAnsi="Times New Roman" w:cs="Times New Roman"/>
                </w:rPr>
                <w:t xml:space="preserve"> (ja attiecināms)</w:t>
              </w:r>
              <w:r>
                <w:rPr>
                  <w:rFonts w:ascii="Times New Roman" w:eastAsia="ヒラギノ角ゴ Pro W3" w:hAnsi="Times New Roman" w:cs="Times New Roman"/>
                </w:rPr>
                <w:t>;</w:t>
              </w:r>
            </w:ins>
          </w:p>
          <w:p w14:paraId="6C245193"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proofErr w:type="spellStart"/>
            <w:r w:rsidRPr="00586323">
              <w:rPr>
                <w:rFonts w:ascii="Times New Roman" w:eastAsia="ヒラギノ角ゴ Pro W3" w:hAnsi="Times New Roman" w:cs="Times New Roman"/>
                <w:i/>
              </w:rPr>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atbalsta uzskaites veidlapa (ja attiecināms);</w:t>
            </w:r>
          </w:p>
          <w:p w14:paraId="485A58BB" w14:textId="740BBF60"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nomas līgumi </w:t>
            </w:r>
            <w:r w:rsidRPr="00586323">
              <w:rPr>
                <w:rFonts w:ascii="Times New Roman" w:eastAsia="Calibri" w:hAnsi="Times New Roman" w:cs="Times New Roman"/>
                <w:bCs/>
              </w:rPr>
              <w:t xml:space="preserve">par vismaz 30% no projekta iesniegumā plānoto iznomājamo telpu apjoma ar </w:t>
            </w:r>
            <w:r w:rsidR="003A0EC6" w:rsidRPr="00586323">
              <w:rPr>
                <w:rStyle w:val="st"/>
                <w:rFonts w:ascii="Times New Roman" w:hAnsi="Times New Roman" w:cs="Times New Roman"/>
              </w:rPr>
              <w:t>sīkiem (mikro), maziem un vidējiem komersantiem</w:t>
            </w:r>
            <w:r w:rsidR="003A0EC6" w:rsidRPr="00586323">
              <w:rPr>
                <w:rFonts w:ascii="Times New Roman" w:eastAsia="Calibri" w:hAnsi="Times New Roman" w:cs="Times New Roman"/>
                <w:bCs/>
              </w:rPr>
              <w:t xml:space="preserve"> (turpmāk – </w:t>
            </w:r>
            <w:r w:rsidRPr="00586323">
              <w:rPr>
                <w:rFonts w:ascii="Times New Roman" w:eastAsia="Calibri" w:hAnsi="Times New Roman" w:cs="Times New Roman"/>
                <w:bCs/>
              </w:rPr>
              <w:t>MVK</w:t>
            </w:r>
            <w:r w:rsidR="003A0EC6" w:rsidRPr="00586323">
              <w:rPr>
                <w:rFonts w:ascii="Times New Roman" w:eastAsia="Calibri" w:hAnsi="Times New Roman" w:cs="Times New Roman"/>
                <w:bCs/>
              </w:rPr>
              <w:t>)</w:t>
            </w:r>
            <w:r w:rsidRPr="00586323">
              <w:rPr>
                <w:rFonts w:ascii="Times New Roman" w:eastAsia="Calibri" w:hAnsi="Times New Roman" w:cs="Times New Roman"/>
                <w:bCs/>
              </w:rPr>
              <w:t xml:space="preserve"> (ja attiecināms);</w:t>
            </w:r>
          </w:p>
          <w:p w14:paraId="4F3836F3" w14:textId="568F51F8" w:rsidR="008D5111" w:rsidRPr="008D5111" w:rsidRDefault="008D5111" w:rsidP="00C17377">
            <w:pPr>
              <w:pStyle w:val="ListParagraph"/>
              <w:numPr>
                <w:ilvl w:val="0"/>
                <w:numId w:val="27"/>
              </w:numPr>
              <w:jc w:val="both"/>
              <w:rPr>
                <w:ins w:id="45" w:author="Ligita Bauze" w:date="2019-03-21T12:31:00Z"/>
                <w:rFonts w:eastAsia="ヒラギノ角ゴ Pro W3"/>
                <w:sz w:val="22"/>
                <w:szCs w:val="22"/>
              </w:rPr>
            </w:pPr>
            <w:ins w:id="46" w:author="Ligita Bauze" w:date="2019-03-21T12:31:00Z">
              <w:r w:rsidRPr="008D5111">
                <w:rPr>
                  <w:rFonts w:eastAsia="ヒラギノ角ゴ Pro W3"/>
                  <w:sz w:val="22"/>
                  <w:szCs w:val="22"/>
                </w:rPr>
                <w:t>vismaz viens nomas līgums par projekta iesniegumā plānoto laboratorijas telpu iznomāšanu (ja attiecināms);</w:t>
              </w:r>
            </w:ins>
          </w:p>
          <w:p w14:paraId="4D0AE02A" w14:textId="4BE9463C" w:rsidR="003A1B4C" w:rsidRPr="00586323" w:rsidRDefault="004D6A00"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Eiropas </w:t>
            </w:r>
            <w:r w:rsidR="003A0EC6" w:rsidRPr="00586323">
              <w:rPr>
                <w:rFonts w:ascii="Times New Roman" w:eastAsia="ヒラギノ角ゴ Pro W3" w:hAnsi="Times New Roman" w:cs="Times New Roman"/>
              </w:rPr>
              <w:t xml:space="preserve">Ekonomikas </w:t>
            </w:r>
            <w:r w:rsidRPr="00586323">
              <w:rPr>
                <w:rFonts w:ascii="Times New Roman" w:eastAsia="ヒラギノ角ゴ Pro W3" w:hAnsi="Times New Roman" w:cs="Times New Roman"/>
              </w:rPr>
              <w:t xml:space="preserve">zonā reģistrētas kredītiestādes izsniegta </w:t>
            </w:r>
            <w:r w:rsidR="003A1B4C" w:rsidRPr="00586323">
              <w:rPr>
                <w:rFonts w:ascii="Times New Roman" w:eastAsia="ヒラギノ角ゴ Pro W3" w:hAnsi="Times New Roman" w:cs="Times New Roman"/>
              </w:rPr>
              <w:t>pirmā pieprasījuma līguma izpildes garantijas vēstule četru procentu vērtībā no pieprasītā publiskā finansējuma (ja attiecināms, 4.kvalitātes kritērija vērtēšanai);</w:t>
            </w:r>
          </w:p>
          <w:p w14:paraId="35468A1E"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iepirkuma procedūru </w:t>
            </w:r>
            <w:r w:rsidR="00712F35" w:rsidRPr="00586323">
              <w:rPr>
                <w:rFonts w:ascii="Times New Roman" w:eastAsia="ヒラギノ角ゴ Pro W3" w:hAnsi="Times New Roman" w:cs="Times New Roman"/>
              </w:rPr>
              <w:t xml:space="preserve">apliecinoša </w:t>
            </w:r>
            <w:r w:rsidRPr="00586323">
              <w:rPr>
                <w:rFonts w:ascii="Times New Roman" w:eastAsia="ヒラギノ角ゴ Pro W3" w:hAnsi="Times New Roman" w:cs="Times New Roman"/>
              </w:rPr>
              <w:t>dokumentācija (ja attiecināms, 5.kvalitātes kritērija vērtēšanai);</w:t>
            </w:r>
          </w:p>
          <w:p w14:paraId="6E2D7916" w14:textId="4BFC378F" w:rsidR="003A1B4C" w:rsidRDefault="004D6A00" w:rsidP="00586323">
            <w:pPr>
              <w:numPr>
                <w:ilvl w:val="0"/>
                <w:numId w:val="27"/>
              </w:numPr>
              <w:spacing w:after="120" w:line="240" w:lineRule="auto"/>
              <w:jc w:val="both"/>
              <w:rPr>
                <w:ins w:id="47" w:author="Ligita Bauze" w:date="2019-03-21T16:33:00Z"/>
                <w:rFonts w:ascii="Times New Roman" w:eastAsia="ヒラギノ角ゴ Pro W3" w:hAnsi="Times New Roman" w:cs="Times New Roman"/>
              </w:rPr>
            </w:pPr>
            <w:r w:rsidRPr="00586323">
              <w:rPr>
                <w:rFonts w:ascii="Times New Roman" w:eastAsia="ヒラギノ角ゴ Pro W3" w:hAnsi="Times New Roman" w:cs="Times New Roman"/>
              </w:rPr>
              <w:t xml:space="preserve">aizdevuma līgums ar  Eiropas </w:t>
            </w:r>
            <w:r w:rsidR="003B6AE0" w:rsidRPr="00586323">
              <w:rPr>
                <w:rFonts w:ascii="Times New Roman" w:eastAsia="ヒラギノ角ゴ Pro W3" w:hAnsi="Times New Roman" w:cs="Times New Roman"/>
              </w:rPr>
              <w:t xml:space="preserve">Ekonomikas </w:t>
            </w:r>
            <w:r w:rsidRPr="00586323">
              <w:rPr>
                <w:rFonts w:ascii="Times New Roman" w:eastAsia="ヒラギノ角ゴ Pro W3" w:hAnsi="Times New Roman" w:cs="Times New Roman"/>
              </w:rPr>
              <w:t xml:space="preserve">zonā reģistrētu kredītiestādi </w:t>
            </w:r>
            <w:r w:rsidR="003A1B4C" w:rsidRPr="00586323">
              <w:rPr>
                <w:rFonts w:ascii="Times New Roman" w:eastAsia="ヒラギノ角ゴ Pro W3" w:hAnsi="Times New Roman" w:cs="Times New Roman"/>
              </w:rPr>
              <w:t>par projekta īstenošanai nepieciešamā finansējuma piesaisti (ja attiecināms, 5.kvalitātes kritērija vērtēšanai);</w:t>
            </w:r>
          </w:p>
          <w:p w14:paraId="1CD16A68" w14:textId="77777777" w:rsidR="00C33551" w:rsidDel="003403FB" w:rsidRDefault="00C33551" w:rsidP="00A07D50">
            <w:pPr>
              <w:pStyle w:val="ListParagraph"/>
              <w:numPr>
                <w:ilvl w:val="0"/>
                <w:numId w:val="27"/>
              </w:numPr>
              <w:spacing w:before="240" w:after="240"/>
              <w:jc w:val="both"/>
              <w:rPr>
                <w:ins w:id="48" w:author="Ligita Bauze" w:date="2019-03-21T16:33:00Z"/>
                <w:del w:id="49" w:author="Agnese Rūsiņa" w:date="2019-03-26T09:30:00Z"/>
                <w:rFonts w:eastAsia="ヒラギノ角ゴ Pro W3"/>
                <w:sz w:val="22"/>
                <w:szCs w:val="22"/>
              </w:rPr>
            </w:pPr>
            <w:ins w:id="50" w:author="Ligita Bauze" w:date="2019-03-21T16:33:00Z">
              <w:r>
                <w:rPr>
                  <w:rFonts w:eastAsia="ヒラギノ角ゴ Pro W3"/>
                  <w:sz w:val="22"/>
                  <w:szCs w:val="22"/>
                </w:rPr>
                <w:t xml:space="preserve">aizdevuma </w:t>
              </w:r>
              <w:r w:rsidRPr="009A103E">
                <w:rPr>
                  <w:rFonts w:eastAsia="ヒラギノ角ゴ Pro W3"/>
                  <w:sz w:val="22"/>
                  <w:szCs w:val="22"/>
                </w:rPr>
                <w:t xml:space="preserve">līgums ar </w:t>
              </w:r>
              <w:proofErr w:type="spellStart"/>
              <w:r w:rsidRPr="009A103E">
                <w:rPr>
                  <w:rFonts w:eastAsia="ヒラギノ角ゴ Pro W3"/>
                  <w:sz w:val="22"/>
                  <w:szCs w:val="22"/>
                </w:rPr>
                <w:t>Altum</w:t>
              </w:r>
              <w:proofErr w:type="spellEnd"/>
              <w:r w:rsidRPr="009A103E">
                <w:rPr>
                  <w:rFonts w:eastAsia="ヒラギノ角ゴ Pro W3"/>
                  <w:sz w:val="22"/>
                  <w:szCs w:val="22"/>
                </w:rPr>
                <w:t xml:space="preserve"> par finanšu resursu piesaisti projekta īstenošanai (ja attiecināms</w:t>
              </w:r>
              <w:r>
                <w:rPr>
                  <w:rFonts w:eastAsia="ヒラギノ角ゴ Pro W3"/>
                  <w:sz w:val="22"/>
                  <w:szCs w:val="22"/>
                </w:rPr>
                <w:t xml:space="preserve">, </w:t>
              </w:r>
              <w:r w:rsidRPr="00E72C93">
                <w:rPr>
                  <w:rFonts w:eastAsia="ヒラギノ角ゴ Pro W3"/>
                  <w:sz w:val="22"/>
                  <w:szCs w:val="22"/>
                </w:rPr>
                <w:t>5.kvalitātes kritērija vērtēšanai</w:t>
              </w:r>
              <w:r w:rsidRPr="009A103E">
                <w:rPr>
                  <w:rFonts w:eastAsia="ヒラギノ角ゴ Pro W3"/>
                  <w:sz w:val="22"/>
                  <w:szCs w:val="22"/>
                </w:rPr>
                <w:t>);</w:t>
              </w:r>
            </w:ins>
          </w:p>
          <w:p w14:paraId="25EC51A0" w14:textId="77777777" w:rsidR="00C33551" w:rsidRPr="00FA3393" w:rsidRDefault="00C33551" w:rsidP="00FA3393">
            <w:pPr>
              <w:pStyle w:val="ListParagraph"/>
              <w:numPr>
                <w:ilvl w:val="0"/>
                <w:numId w:val="27"/>
              </w:numPr>
              <w:jc w:val="both"/>
            </w:pPr>
          </w:p>
          <w:p w14:paraId="618B392D" w14:textId="28365CFA" w:rsidR="00EF3FEF" w:rsidRPr="00586323" w:rsidDel="00534A5F" w:rsidRDefault="00EF3FEF" w:rsidP="00A07D50">
            <w:pPr>
              <w:pStyle w:val="ListParagraph"/>
              <w:numPr>
                <w:ilvl w:val="0"/>
                <w:numId w:val="27"/>
              </w:numPr>
              <w:spacing w:before="240"/>
              <w:jc w:val="both"/>
              <w:rPr>
                <w:del w:id="51" w:author="Liene Liepiņa" w:date="2019-03-26T09:52:00Z"/>
                <w:rFonts w:eastAsia="ヒラギノ角ゴ Pro W3"/>
                <w:sz w:val="22"/>
                <w:szCs w:val="22"/>
              </w:rPr>
            </w:pPr>
            <w:del w:id="52" w:author="Liene Liepiņa" w:date="2019-03-26T09:52:00Z">
              <w:r w:rsidRPr="00586323" w:rsidDel="00534A5F">
                <w:rPr>
                  <w:rFonts w:eastAsia="ヒラギノ角ゴ Pro W3"/>
                  <w:sz w:val="22"/>
                  <w:szCs w:val="22"/>
                </w:rPr>
                <w:delText>parakstīts apliecinājums, ka saņemtais atbalsts netiks izmantots, lai beigtu to pašu vai līdzīgu darbību Eiropas Ekonomikas zonā divu gadu laikā pirms reģionālā ieguldījumu atbalsta pieteikuma vai kam atbalsta pieteikuma laikā ir konkrēti plāni izbeigt šādu darbību ne vēlāk kā divu gadu laikā no dienas, kad attiecīgajā apgabalā pabeigts sākotnējais ieguldījums, kuram tiek prasīts atbalsts;</w:delText>
              </w:r>
            </w:del>
          </w:p>
          <w:p w14:paraId="351D5AAD" w14:textId="77777777" w:rsidR="00EF3FEF" w:rsidRPr="00586323" w:rsidRDefault="00EF3FEF" w:rsidP="00EF3FEF">
            <w:pPr>
              <w:pStyle w:val="ListParagraph"/>
              <w:ind w:left="360"/>
              <w:jc w:val="both"/>
              <w:rPr>
                <w:rFonts w:eastAsia="ヒラギノ角ゴ Pro W3"/>
                <w:sz w:val="22"/>
                <w:szCs w:val="22"/>
              </w:rPr>
            </w:pPr>
          </w:p>
          <w:p w14:paraId="422C64D5" w14:textId="48A837F7" w:rsidR="0035377F" w:rsidRPr="00586323" w:rsidRDefault="003A0360" w:rsidP="00586323">
            <w:pPr>
              <w:numPr>
                <w:ilvl w:val="0"/>
                <w:numId w:val="27"/>
              </w:numPr>
              <w:spacing w:after="120" w:line="240" w:lineRule="auto"/>
              <w:jc w:val="both"/>
              <w:rPr>
                <w:rFonts w:ascii="Times New Roman" w:eastAsia="ヒラギノ角ゴ Pro W3" w:hAnsi="Times New Roman" w:cs="Times New Roman"/>
              </w:rPr>
            </w:pPr>
            <w:r>
              <w:rPr>
                <w:rFonts w:ascii="Times New Roman" w:eastAsia="ヒラギノ角ゴ Pro W3" w:hAnsi="Times New Roman" w:cs="Times New Roman"/>
              </w:rPr>
              <w:t>l</w:t>
            </w:r>
            <w:r w:rsidR="0035377F" w:rsidRPr="00586323">
              <w:rPr>
                <w:rFonts w:ascii="Times New Roman" w:eastAsia="ヒラギノ角ゴ Pro W3" w:hAnsi="Times New Roman" w:cs="Times New Roman"/>
              </w:rPr>
              <w:t>īgums ar vienu no saistītajiem komersantiem no projekta iesniedzēja saistīto personu grupas, ja šīs saistītās personas pašu kapitāls ir lielāks kā projekta kopējās izmaksas</w:t>
            </w:r>
          </w:p>
          <w:p w14:paraId="3C250BE2" w14:textId="77777777" w:rsidR="0035377F" w:rsidRPr="00586323" w:rsidRDefault="0035377F"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valdes lēmums, ja paša iesniedzēja pašu kapitāls ir lielāks kā projekta kopējās izmaksas;</w:t>
            </w:r>
          </w:p>
          <w:p w14:paraId="7445A208" w14:textId="77777777" w:rsidR="00513CF7" w:rsidRPr="00586323" w:rsidRDefault="00513CF7"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operatīvais finanšu pārskats ar zvērināta revidenta apliecinājumu par laika posmu no pēdējā finanšu pārskata līdz projekta iesnieguma iesniegšanas brīdim (ne vecāks par 1 mēnesi);</w:t>
            </w:r>
          </w:p>
          <w:p w14:paraId="2E66114E" w14:textId="2CB9BEF3" w:rsidR="00513CF7" w:rsidRPr="00586323" w:rsidRDefault="00513CF7"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deklarācija par komercsabiedrības atbilstību mazajai (sīkajai) vai vidējai komercsabiedrībai</w:t>
            </w:r>
            <w:ins w:id="53" w:author="Ligita Bauze" w:date="2019-03-20T11:40:00Z">
              <w:r w:rsidR="00E91B6F">
                <w:rPr>
                  <w:rFonts w:ascii="Times New Roman" w:eastAsia="ヒラギノ角ゴ Pro W3" w:hAnsi="Times New Roman" w:cs="Times New Roman"/>
                </w:rPr>
                <w:t xml:space="preserve"> (a</w:t>
              </w:r>
              <w:r w:rsidR="00E91B6F" w:rsidRPr="00A72551">
                <w:rPr>
                  <w:rFonts w:ascii="Times New Roman" w:eastAsia="ヒラギノ角ゴ Pro W3" w:hAnsi="Times New Roman" w:cs="Times New Roman"/>
                </w:rPr>
                <w:t>ttiecas arī uz lielajiem komersantiem</w:t>
              </w:r>
              <w:r w:rsidR="00E91B6F" w:rsidRPr="00A72551">
                <w:rPr>
                  <w:rFonts w:ascii="Times New Roman" w:hAnsi="Times New Roman" w:cs="Times New Roman"/>
                </w:rPr>
                <w:t xml:space="preserve"> grūtībās nonākuša uzņēmuma (GNU) statusa noteikšanai</w:t>
              </w:r>
              <w:r w:rsidR="00E91B6F" w:rsidRPr="00A72551">
                <w:rPr>
                  <w:rFonts w:ascii="Times New Roman" w:eastAsia="ヒラギノ角ゴ Pro W3" w:hAnsi="Times New Roman" w:cs="Times New Roman"/>
                </w:rPr>
                <w:t>)</w:t>
              </w:r>
            </w:ins>
            <w:r w:rsidRPr="00586323">
              <w:rPr>
                <w:rFonts w:ascii="Times New Roman" w:eastAsia="ヒラギノ角ゴ Pro W3" w:hAnsi="Times New Roman" w:cs="Times New Roman"/>
              </w:rPr>
              <w:t>;</w:t>
            </w:r>
          </w:p>
          <w:p w14:paraId="1CB2B5AE" w14:textId="6F697253" w:rsidR="003A1B4C" w:rsidRDefault="003A1B4C" w:rsidP="00586323">
            <w:pPr>
              <w:numPr>
                <w:ilvl w:val="0"/>
                <w:numId w:val="27"/>
              </w:numPr>
              <w:spacing w:after="120" w:line="240" w:lineRule="auto"/>
              <w:jc w:val="both"/>
              <w:rPr>
                <w:ins w:id="54" w:author="Ligita Bauze" w:date="2019-03-20T11:37:00Z"/>
                <w:rFonts w:ascii="Times New Roman" w:eastAsia="ヒラギノ角ゴ Pro W3" w:hAnsi="Times New Roman" w:cs="Times New Roman"/>
              </w:rPr>
            </w:pPr>
            <w:r w:rsidRPr="00586323">
              <w:rPr>
                <w:rFonts w:ascii="Times New Roman" w:eastAsia="ヒラギノ角ゴ Pro W3" w:hAnsi="Times New Roman" w:cs="Times New Roman"/>
              </w:rPr>
              <w:lastRenderedPageBreak/>
              <w:t>būvatļauja</w:t>
            </w:r>
            <w:del w:id="55" w:author="Liene Liepiņa" w:date="2019-03-26T09:11:00Z">
              <w:r w:rsidRPr="00586323" w:rsidDel="00C17377">
                <w:rPr>
                  <w:rFonts w:ascii="Times New Roman" w:eastAsia="ヒラギノ角ゴ Pro W3" w:hAnsi="Times New Roman" w:cs="Times New Roman"/>
                </w:rPr>
                <w:delText xml:space="preserve"> </w:delText>
              </w:r>
            </w:del>
            <w:ins w:id="56" w:author="Ligita Bauze" w:date="2019-03-20T11:39:00Z">
              <w:r w:rsidR="000F05A1">
                <w:rPr>
                  <w:rFonts w:ascii="Times New Roman" w:eastAsia="ヒラギノ角ゴ Pro W3" w:hAnsi="Times New Roman" w:cs="Times New Roman"/>
                </w:rPr>
                <w:t>/</w:t>
              </w:r>
              <w:r w:rsidR="000F05A1" w:rsidRPr="00EF6A6A">
                <w:rPr>
                  <w:rFonts w:ascii="Times New Roman" w:eastAsia="ヒラギノ角ゴ Pro W3" w:hAnsi="Times New Roman" w:cs="Times New Roman"/>
                </w:rPr>
                <w:t>būvniecības dokumentācija atbilstoš</w:t>
              </w:r>
              <w:r w:rsidR="000F05A1">
                <w:rPr>
                  <w:rFonts w:ascii="Times New Roman" w:eastAsia="ヒラギノ角ゴ Pro W3" w:hAnsi="Times New Roman" w:cs="Times New Roman"/>
                </w:rPr>
                <w:t>i</w:t>
              </w:r>
              <w:r w:rsidR="000F05A1" w:rsidRPr="00EF6A6A">
                <w:rPr>
                  <w:rFonts w:ascii="Times New Roman" w:eastAsia="ヒラギノ角ゴ Pro W3" w:hAnsi="Times New Roman" w:cs="Times New Roman"/>
                </w:rPr>
                <w:t xml:space="preserve"> darbu veidam </w:t>
              </w:r>
            </w:ins>
            <w:r w:rsidRPr="00586323">
              <w:rPr>
                <w:rFonts w:ascii="Times New Roman" w:eastAsia="ヒラギノ角ゴ Pro W3" w:hAnsi="Times New Roman" w:cs="Times New Roman"/>
              </w:rPr>
              <w:t>(ja attiecināms, 5.kvalitātes kritērija vērtēšanai).</w:t>
            </w:r>
          </w:p>
          <w:p w14:paraId="25A7CA25" w14:textId="4BCC028E" w:rsidR="000F05A1" w:rsidRPr="00586323" w:rsidRDefault="000F05A1" w:rsidP="00586323">
            <w:pPr>
              <w:numPr>
                <w:ilvl w:val="0"/>
                <w:numId w:val="27"/>
              </w:numPr>
              <w:spacing w:after="120" w:line="240" w:lineRule="auto"/>
              <w:jc w:val="both"/>
              <w:rPr>
                <w:rFonts w:ascii="Times New Roman" w:eastAsia="ヒラギノ角ゴ Pro W3" w:hAnsi="Times New Roman" w:cs="Times New Roman"/>
              </w:rPr>
            </w:pPr>
            <w:ins w:id="57" w:author="Ligita Bauze" w:date="2019-03-20T11:37:00Z">
              <w:r w:rsidRPr="000F05A1">
                <w:rPr>
                  <w:rFonts w:ascii="Times New Roman" w:eastAsia="ヒラギノ角ゴ Pro W3" w:hAnsi="Times New Roman" w:cs="Times New Roman"/>
                </w:rPr>
                <w:t>augstas pievienotās vērtības vai zināšanu ietilpīgu pakalpojumu nozares asociācijas, klastera vai profesionālās organizācijas (izņemot attiecīgās nozares arodbiedrību) atbalsta vēstul</w:t>
              </w:r>
              <w:r>
                <w:rPr>
                  <w:rFonts w:ascii="Times New Roman" w:eastAsia="ヒラギノ角ゴ Pro W3" w:hAnsi="Times New Roman" w:cs="Times New Roman"/>
                </w:rPr>
                <w:t>e</w:t>
              </w:r>
              <w:r w:rsidRPr="000F05A1">
                <w:rPr>
                  <w:rFonts w:ascii="Times New Roman" w:eastAsia="ヒラギノ角ゴ Pro W3" w:hAnsi="Times New Roman" w:cs="Times New Roman"/>
                </w:rPr>
                <w:t xml:space="preserve"> par plānoto klastera pakalpojumu nozīmību attiecīgās nozares attīstībai</w:t>
              </w:r>
              <w:r>
                <w:rPr>
                  <w:rFonts w:ascii="Times New Roman" w:eastAsia="ヒラギノ角ゴ Pro W3" w:hAnsi="Times New Roman" w:cs="Times New Roman"/>
                </w:rPr>
                <w:t xml:space="preserve"> (ja attiecināms);</w:t>
              </w:r>
            </w:ins>
          </w:p>
          <w:p w14:paraId="0EF08D9C" w14:textId="77777777" w:rsidR="003A1B4C" w:rsidRPr="00586323" w:rsidRDefault="003A1B4C" w:rsidP="00586323">
            <w:pPr>
              <w:numPr>
                <w:ilvl w:val="0"/>
                <w:numId w:val="34"/>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iesniegums ir sagatavots latviešu valodā;</w:t>
            </w:r>
          </w:p>
          <w:p w14:paraId="3D755265" w14:textId="553D3A96" w:rsidR="003A1B4C" w:rsidRPr="00586323" w:rsidRDefault="003A1B4C" w:rsidP="00586323">
            <w:pPr>
              <w:numPr>
                <w:ilvl w:val="0"/>
                <w:numId w:val="34"/>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ja kāda no projekta iesnieguma sadaļām vai kāds no projekta iesnieguma pielikumiem ir citā valodā, ir pievienots tulkojums latviešu valodā</w:t>
            </w:r>
            <w:r w:rsidR="000C1628" w:rsidRPr="00586323">
              <w:rPr>
                <w:rFonts w:ascii="Times New Roman" w:hAnsi="Times New Roman" w:cs="Times New Roman"/>
              </w:rPr>
              <w:t xml:space="preserve"> </w:t>
            </w:r>
            <w:r w:rsidR="000C1628" w:rsidRPr="00586323">
              <w:rPr>
                <w:rFonts w:ascii="Times New Roman" w:eastAsia="ヒラギノ角ゴ Pro W3" w:hAnsi="Times New Roman" w:cs="Times New Roman"/>
              </w:rPr>
              <w:t>Ministru kabineta 2000.gada 22.augusta noteikumu Nr.291 “Kārtība, kādā apliecināmi dokumentu tulkojumi valsts valodā” noteiktajā kārtībā.</w:t>
            </w:r>
          </w:p>
          <w:p w14:paraId="58E6B36C" w14:textId="577D2AC3"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Ja projekta iesniegums neatbilst kādai no noteiktajām prasībām,</w:t>
            </w:r>
            <w:r w:rsidRPr="00586323">
              <w:rPr>
                <w:rFonts w:ascii="Times New Roman" w:eastAsia="ヒラギノ角ゴ Pro W3" w:hAnsi="Times New Roman" w:cs="Times New Roman"/>
                <w:b/>
              </w:rPr>
              <w:t xml:space="preserve"> vērtējums ir </w:t>
            </w:r>
            <w:ins w:id="58" w:author="Agnese Rūsiņa" w:date="2019-03-05T14:37:00Z">
              <w:r w:rsidR="00F408DE">
                <w:rPr>
                  <w:rFonts w:ascii="Times New Roman" w:eastAsia="ヒラギノ角ゴ Pro W3" w:hAnsi="Times New Roman" w:cs="Times New Roman"/>
                  <w:b/>
                </w:rPr>
                <w:t>“</w:t>
              </w:r>
            </w:ins>
            <w:del w:id="59" w:author="Agnese Rūsiņa" w:date="2019-03-05T14:37:00Z">
              <w:r w:rsidRPr="00586323" w:rsidDel="00F408DE">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atbilstošu nosacījumu trūkumu novēršanai, piemēram:</w:t>
            </w:r>
          </w:p>
          <w:p w14:paraId="257E220F" w14:textId="3785CC9F"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del w:id="60" w:author="Ligita Bauze" w:date="2019-03-21T12:38:00Z">
              <w:r w:rsidRPr="00586323" w:rsidDel="00632B02">
                <w:rPr>
                  <w:rFonts w:ascii="Times New Roman" w:eastAsia="ヒラギノ角ゴ Pro W3" w:hAnsi="Times New Roman" w:cs="Times New Roman"/>
                </w:rPr>
                <w:delText xml:space="preserve">iesniegt projekta iesnieguma veidlapu atbilstoši projektu iesniegumu atlases nolikumā noteiktajai veidlapai, un/vai </w:delText>
              </w:r>
            </w:del>
            <w:r w:rsidRPr="00586323">
              <w:rPr>
                <w:rFonts w:ascii="Times New Roman" w:eastAsia="ヒラギノ角ゴ Pro W3" w:hAnsi="Times New Roman" w:cs="Times New Roman"/>
              </w:rPr>
              <w:t>iesniegt pilnībā aizpildītu projekta iesnieguma veidlapu;</w:t>
            </w:r>
          </w:p>
          <w:p w14:paraId="72ED5B88"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iesniegt iztrūkstošo pielikumu;</w:t>
            </w:r>
          </w:p>
          <w:p w14:paraId="16DD788E" w14:textId="77777777" w:rsidR="003A1B4C" w:rsidRPr="00586323" w:rsidRDefault="003A1B4C" w:rsidP="00586323">
            <w:pPr>
              <w:numPr>
                <w:ilvl w:val="0"/>
                <w:numId w:val="2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iesniegt latviešu valodā sagatavotu projekta iesnieguma veidlapu vai pielikumu, vai pievienot normatīvajos aktos noteiktajā kārtībā apliecinātu tulkojumu latviešu valodā.</w:t>
            </w:r>
          </w:p>
          <w:p w14:paraId="19BDA052" w14:textId="77777777" w:rsidR="003E2DB7" w:rsidRPr="00586323" w:rsidRDefault="003E2DB7" w:rsidP="003E2DB7">
            <w:pPr>
              <w:pStyle w:val="NoSpacing"/>
              <w:jc w:val="both"/>
              <w:rPr>
                <w:rFonts w:ascii="Times New Roman" w:hAnsi="Times New Roman"/>
                <w:color w:val="FF0000"/>
                <w:szCs w:val="22"/>
              </w:rPr>
            </w:pPr>
            <w:r w:rsidRPr="00586323">
              <w:rPr>
                <w:rFonts w:ascii="Times New Roman" w:hAnsi="Times New Roman"/>
                <w:color w:val="000000" w:themeColor="text1"/>
                <w:szCs w:val="22"/>
              </w:rPr>
              <w:t>Projekta iesniedzējs ir pilnībā atbildīgs par iesniegto tulkojumu precizitāti un atbilstību oriģinālam</w:t>
            </w:r>
            <w:r w:rsidRPr="00586323">
              <w:rPr>
                <w:rFonts w:ascii="Times New Roman" w:eastAsia="Calibri" w:hAnsi="Times New Roman"/>
                <w:color w:val="FF0000"/>
                <w:szCs w:val="22"/>
              </w:rPr>
              <w:t>.</w:t>
            </w:r>
          </w:p>
          <w:p w14:paraId="496694B6" w14:textId="77777777" w:rsidR="000764B5" w:rsidRPr="00586323" w:rsidRDefault="000764B5" w:rsidP="000764B5">
            <w:pPr>
              <w:spacing w:after="120" w:line="240" w:lineRule="auto"/>
              <w:jc w:val="both"/>
              <w:rPr>
                <w:rFonts w:ascii="Times New Roman" w:eastAsia="ヒラギノ角ゴ Pro W3" w:hAnsi="Times New Roman" w:cs="Times New Roman"/>
              </w:rPr>
            </w:pPr>
          </w:p>
          <w:p w14:paraId="7F63DBA3" w14:textId="77777777" w:rsidR="000764B5" w:rsidRPr="00586323" w:rsidRDefault="000764B5"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 xml:space="preserve">ja pēc atkārtotas projektu iesniegumu vērtēšanas secināms, </w:t>
            </w:r>
            <w:r w:rsidR="00A9234C" w:rsidRPr="00586323">
              <w:rPr>
                <w:rFonts w:ascii="Times New Roman" w:eastAsia="ヒラギノ角ゴ Pro W3" w:hAnsi="Times New Roman" w:cs="Times New Roman"/>
              </w:rPr>
              <w:t xml:space="preserve">ka </w:t>
            </w:r>
            <w:r w:rsidRPr="00586323">
              <w:rPr>
                <w:rFonts w:ascii="Times New Roman" w:eastAsia="ヒラギノ角ゴ Pro W3" w:hAnsi="Times New Roman" w:cs="Times New Roman"/>
              </w:rPr>
              <w:t xml:space="preserve">projekta </w:t>
            </w:r>
            <w:r w:rsidR="005A67C1" w:rsidRPr="00586323">
              <w:rPr>
                <w:rFonts w:ascii="Times New Roman" w:eastAsia="ヒラギノ角ゴ Pro W3" w:hAnsi="Times New Roman" w:cs="Times New Roman"/>
              </w:rPr>
              <w:t xml:space="preserve">iesniedzējs </w:t>
            </w:r>
            <w:r w:rsidRPr="00586323">
              <w:rPr>
                <w:rFonts w:ascii="Times New Roman" w:eastAsia="ヒラギノ角ゴ Pro W3" w:hAnsi="Times New Roman" w:cs="Times New Roman"/>
              </w:rPr>
              <w:t>nav izpildījis sadarbības iestādes</w:t>
            </w:r>
            <w:r w:rsidR="00F66E20" w:rsidRPr="00586323">
              <w:rPr>
                <w:rFonts w:ascii="Times New Roman" w:hAnsi="Times New Roman" w:cs="Times New Roman"/>
              </w:rPr>
              <w:t xml:space="preserve"> lēmumā par projekta iesniegumu apstiprināšanu ar nosacījumu</w:t>
            </w:r>
            <w:r w:rsidRPr="00586323">
              <w:rPr>
                <w:rFonts w:ascii="Times New Roman" w:eastAsia="ヒラギノ角ゴ Pro W3" w:hAnsi="Times New Roman" w:cs="Times New Roman"/>
              </w:rPr>
              <w:t xml:space="preserve"> noteiktos nosacījumus.</w:t>
            </w:r>
          </w:p>
        </w:tc>
      </w:tr>
      <w:tr w:rsidR="003961E5" w:rsidRPr="00586323" w14:paraId="2E8D8959" w14:textId="77777777" w:rsidTr="00C83E33">
        <w:trPr>
          <w:trHeight w:val="668"/>
          <w:jc w:val="center"/>
        </w:trPr>
        <w:tc>
          <w:tcPr>
            <w:tcW w:w="1016" w:type="dxa"/>
          </w:tcPr>
          <w:p w14:paraId="26D17F73" w14:textId="77777777" w:rsidR="003A1B4C" w:rsidRPr="00586323" w:rsidRDefault="003A1B4C" w:rsidP="003A1B4C">
            <w:pPr>
              <w:numPr>
                <w:ilvl w:val="0"/>
                <w:numId w:val="3"/>
              </w:numPr>
              <w:spacing w:after="120" w:line="240" w:lineRule="auto"/>
              <w:ind w:left="483" w:hanging="283"/>
              <w:jc w:val="both"/>
              <w:rPr>
                <w:rFonts w:ascii="Times New Roman" w:eastAsia="ヒラギノ角ゴ Pro W3" w:hAnsi="Times New Roman" w:cs="Times New Roman"/>
              </w:rPr>
            </w:pPr>
          </w:p>
        </w:tc>
        <w:tc>
          <w:tcPr>
            <w:tcW w:w="3657" w:type="dxa"/>
          </w:tcPr>
          <w:p w14:paraId="4E1330C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iesnieguma finanšu dati ir norādīti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i/>
              </w:rPr>
              <w:t>.</w:t>
            </w:r>
          </w:p>
        </w:tc>
        <w:tc>
          <w:tcPr>
            <w:tcW w:w="1276" w:type="dxa"/>
            <w:vAlign w:val="center"/>
          </w:tcPr>
          <w:p w14:paraId="514204A6"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18B5E166" w14:textId="08B1B700"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61" w:author="Agnese Rūsiņa" w:date="2019-04-01T10:33:00Z">
              <w:r w:rsidR="004D6193">
                <w:rPr>
                  <w:rFonts w:ascii="Times New Roman" w:eastAsia="ヒラギノ角ゴ Pro W3" w:hAnsi="Times New Roman" w:cs="Times New Roman"/>
                  <w:b/>
                </w:rPr>
                <w:t>“</w:t>
              </w:r>
            </w:ins>
            <w:del w:id="62" w:author="Agnese Rūsiņa" w:date="2019-04-01T10:33: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iesniegumā  finanšu dati ir norādīti</w:t>
            </w:r>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euro</w:t>
            </w:r>
            <w:proofErr w:type="spellEnd"/>
            <w:r w:rsidR="00B23DC8">
              <w:rPr>
                <w:rFonts w:ascii="Times New Roman" w:eastAsia="ヒラギノ角ゴ Pro W3" w:hAnsi="Times New Roman" w:cs="Times New Roman"/>
              </w:rPr>
              <w:t>.</w:t>
            </w:r>
          </w:p>
          <w:p w14:paraId="1494C406" w14:textId="0AC633EB" w:rsidR="000764B5"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i/>
              </w:rPr>
            </w:pPr>
            <w:r w:rsidRPr="00586323">
              <w:rPr>
                <w:rFonts w:ascii="Times New Roman" w:eastAsia="ヒラギノ角ゴ Pro W3" w:hAnsi="Times New Roman" w:cs="Times New Roman"/>
              </w:rPr>
              <w:t>Ja projekta iesniegums neatbilst minētajām prasībām,</w:t>
            </w:r>
            <w:r w:rsidRPr="00586323">
              <w:rPr>
                <w:rFonts w:ascii="Times New Roman" w:eastAsia="ヒラギノ角ゴ Pro W3" w:hAnsi="Times New Roman" w:cs="Times New Roman"/>
                <w:b/>
              </w:rPr>
              <w:t xml:space="preserve"> vērtējums ir </w:t>
            </w:r>
            <w:ins w:id="63" w:author="Agnese Rūsiņa" w:date="2019-04-01T10:33:00Z">
              <w:r w:rsidR="004D6193">
                <w:rPr>
                  <w:rFonts w:ascii="Times New Roman" w:eastAsia="ヒラギノ角ゴ Pro W3" w:hAnsi="Times New Roman" w:cs="Times New Roman"/>
                  <w:b/>
                </w:rPr>
                <w:t>“</w:t>
              </w:r>
            </w:ins>
            <w:del w:id="64" w:author="Agnese Rūsiņa" w:date="2019-04-01T10:33: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finanšu datus norādīt</w:t>
            </w:r>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i/>
              </w:rPr>
              <w:t>.</w:t>
            </w:r>
          </w:p>
          <w:p w14:paraId="2A30D5F9" w14:textId="77777777" w:rsidR="000764B5" w:rsidRPr="00586323" w:rsidRDefault="000764B5" w:rsidP="003961E5">
            <w:pPr>
              <w:spacing w:after="120" w:line="240" w:lineRule="auto"/>
              <w:jc w:val="both"/>
              <w:rPr>
                <w:rFonts w:ascii="Times New Roman" w:eastAsia="ヒラギノ角ゴ Pro W3" w:hAnsi="Times New Roman" w:cs="Times New Roman"/>
                <w:i/>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w:t>
            </w:r>
            <w:r w:rsidR="00A9234C" w:rsidRPr="00586323">
              <w:rPr>
                <w:rFonts w:ascii="Times New Roman" w:eastAsia="ヒラギノ角ゴ Pro W3" w:hAnsi="Times New Roman" w:cs="Times New Roman"/>
              </w:rPr>
              <w:t xml:space="preserve"> ka</w:t>
            </w:r>
            <w:r w:rsidRPr="00586323">
              <w:rPr>
                <w:rFonts w:ascii="Times New Roman" w:eastAsia="ヒラギノ角ゴ Pro W3" w:hAnsi="Times New Roman" w:cs="Times New Roman"/>
              </w:rPr>
              <w:t xml:space="preserve"> projekta iesniegums nav izpildījis sadarbības iestādes lēmumā par projekta iesnieguma precizēšanu noteiktos nosacījumus.</w:t>
            </w:r>
          </w:p>
        </w:tc>
      </w:tr>
      <w:tr w:rsidR="003961E5" w:rsidRPr="00586323" w14:paraId="16E91717" w14:textId="77777777" w:rsidTr="00C83E33">
        <w:trPr>
          <w:trHeight w:val="668"/>
          <w:jc w:val="center"/>
        </w:trPr>
        <w:tc>
          <w:tcPr>
            <w:tcW w:w="1016" w:type="dxa"/>
          </w:tcPr>
          <w:p w14:paraId="06DAF7A6"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195B4664"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iesnieguma finanšu aprēķins ir izstrādāts aritmētiski precīzi un ir atbilstošs</w:t>
            </w:r>
            <w:r w:rsidR="005D10D8" w:rsidRPr="00586323">
              <w:rPr>
                <w:rFonts w:ascii="Times New Roman" w:eastAsia="ヒラギノ角ゴ Pro W3" w:hAnsi="Times New Roman" w:cs="Times New Roman"/>
              </w:rPr>
              <w:t xml:space="preserve"> MK noteikumu un </w:t>
            </w:r>
            <w:r w:rsidRPr="00586323">
              <w:rPr>
                <w:rFonts w:ascii="Times New Roman" w:eastAsia="ヒラギノ角ゴ Pro W3" w:hAnsi="Times New Roman" w:cs="Times New Roman"/>
              </w:rPr>
              <w:t>projekta iesnieguma veidlapas prasībām.</w:t>
            </w:r>
          </w:p>
        </w:tc>
        <w:tc>
          <w:tcPr>
            <w:tcW w:w="1276" w:type="dxa"/>
          </w:tcPr>
          <w:p w14:paraId="5DA82ED0"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1818BC27" w14:textId="587F90E4" w:rsidR="003A1B4C" w:rsidRPr="00586323" w:rsidRDefault="003A1B4C" w:rsidP="003A1B4C">
            <w:p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65" w:author="Agnese Rūsiņa" w:date="2019-04-01T10:33:00Z">
              <w:r w:rsidR="004D6193">
                <w:rPr>
                  <w:rFonts w:ascii="Times New Roman" w:eastAsia="ヒラギノ角ゴ Pro W3" w:hAnsi="Times New Roman" w:cs="Times New Roman"/>
                  <w:b/>
                </w:rPr>
                <w:t>“</w:t>
              </w:r>
            </w:ins>
            <w:del w:id="66" w:author="Agnese Rūsiņa" w:date="2019-04-01T10:33: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iesniegumā:</w:t>
            </w:r>
          </w:p>
          <w:p w14:paraId="07F6EECD" w14:textId="77777777" w:rsidR="003A1B4C" w:rsidRPr="00586323" w:rsidRDefault="003A1B4C" w:rsidP="003A1B4C">
            <w:pPr>
              <w:numPr>
                <w:ilvl w:val="0"/>
                <w:numId w:val="1"/>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norādītais finansējums ir izstrādāts aritmētiski precīzi (t.i., nav matemātisku kļūdu);</w:t>
            </w:r>
          </w:p>
          <w:p w14:paraId="2733DEA7" w14:textId="77777777" w:rsidR="003A1B4C" w:rsidRPr="00586323" w:rsidRDefault="003A1B4C" w:rsidP="003A1B4C">
            <w:pPr>
              <w:numPr>
                <w:ilvl w:val="0"/>
                <w:numId w:val="1"/>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finanšu aprēķins ir izstrādāts atbilstoši</w:t>
            </w:r>
            <w:r w:rsidR="005D10D8" w:rsidRPr="00586323">
              <w:rPr>
                <w:rFonts w:ascii="Times New Roman" w:eastAsia="ヒラギノ角ゴ Pro W3" w:hAnsi="Times New Roman" w:cs="Times New Roman"/>
              </w:rPr>
              <w:t xml:space="preserve"> MK noteikumu un</w:t>
            </w:r>
            <w:r w:rsidRPr="00586323">
              <w:rPr>
                <w:rFonts w:ascii="Times New Roman" w:eastAsia="ヒラギノ角ゴ Pro W3" w:hAnsi="Times New Roman" w:cs="Times New Roman"/>
              </w:rPr>
              <w:t xml:space="preserve"> projekta iesnieguma veidlapas prasībām, t.i., aizpildītas visas ailes (norādot gan daudzumu, mērvienību, attiecīgās projekta darbības numuru, izmaksu pozīcijas summu gan absolūtos skaitļots, gan procentuāli, gan arī PVN (ja attiecināms)); </w:t>
            </w:r>
          </w:p>
          <w:p w14:paraId="0BF17EA5" w14:textId="77777777" w:rsidR="003A1B4C" w:rsidRPr="00586323" w:rsidRDefault="003A1B4C" w:rsidP="003A1B4C">
            <w:pPr>
              <w:numPr>
                <w:ilvl w:val="0"/>
                <w:numId w:val="1"/>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finanšu aprēķins norādīts ar diviem cipariem aiz komata; </w:t>
            </w:r>
          </w:p>
          <w:p w14:paraId="4A94287A" w14:textId="77777777" w:rsidR="003A1B4C" w:rsidRPr="00586323" w:rsidRDefault="003A1B4C" w:rsidP="003A1B4C">
            <w:pPr>
              <w:autoSpaceDE w:val="0"/>
              <w:autoSpaceDN w:val="0"/>
              <w:adjustRightInd w:val="0"/>
              <w:spacing w:after="0" w:line="240" w:lineRule="auto"/>
              <w:jc w:val="both"/>
              <w:rPr>
                <w:rFonts w:ascii="Times New Roman" w:eastAsia="ヒラギノ角ゴ Pro W3" w:hAnsi="Times New Roman" w:cs="Times New Roman"/>
                <w:b/>
              </w:rPr>
            </w:pPr>
          </w:p>
          <w:p w14:paraId="30E1B46D" w14:textId="624C4ABA"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iesniegumā norādītā informācija pilnībā vai daļēji neatbilst minētajām prasībām, projekta iesniegumu novērtē ar </w:t>
            </w:r>
            <w:ins w:id="67" w:author="Agnese Rūsiņa" w:date="2019-04-01T10:33:00Z">
              <w:r w:rsidR="004D6193">
                <w:rPr>
                  <w:rFonts w:ascii="Times New Roman" w:eastAsia="ヒラギノ角ゴ Pro W3" w:hAnsi="Times New Roman" w:cs="Times New Roman"/>
                  <w:b/>
                </w:rPr>
                <w:t>“</w:t>
              </w:r>
            </w:ins>
            <w:del w:id="68" w:author="Agnese Rūsiņa" w:date="2019-04-01T10:33: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xml:space="preserve"> un izvirza nosacījumu veikt atbilstošus precizējumus.</w:t>
            </w:r>
          </w:p>
          <w:p w14:paraId="5DD386D9" w14:textId="77777777" w:rsidR="000764B5" w:rsidRPr="00586323" w:rsidRDefault="000764B5"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 xml:space="preserve">ja pēc atkārtotas projektu iesniegumu vērtēšanas secināms, </w:t>
            </w:r>
            <w:r w:rsidR="00A9234C" w:rsidRPr="00586323">
              <w:rPr>
                <w:rFonts w:ascii="Times New Roman" w:eastAsia="ヒラギノ角ゴ Pro W3" w:hAnsi="Times New Roman" w:cs="Times New Roman"/>
              </w:rPr>
              <w:t xml:space="preserve">ka </w:t>
            </w:r>
            <w:r w:rsidRPr="00586323">
              <w:rPr>
                <w:rFonts w:ascii="Times New Roman" w:eastAsia="ヒラギノ角ゴ Pro W3" w:hAnsi="Times New Roman" w:cs="Times New Roman"/>
              </w:rPr>
              <w:t>projekta iesniegums nav izpildījis sadarbības iestādes lēmumā par projekta iesnieguma precizēšanu noteiktos nosacījumus.</w:t>
            </w:r>
          </w:p>
        </w:tc>
      </w:tr>
      <w:tr w:rsidR="003961E5" w:rsidRPr="00586323" w14:paraId="66A792BC" w14:textId="77777777" w:rsidTr="00C83E33">
        <w:trPr>
          <w:trHeight w:val="668"/>
          <w:jc w:val="center"/>
        </w:trPr>
        <w:tc>
          <w:tcPr>
            <w:tcW w:w="1016" w:type="dxa"/>
          </w:tcPr>
          <w:p w14:paraId="0727822F"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11B9FABA"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paredzētais ES fonda finansējuma apmērs atbilst MK noteikumos projektam noteiktajam ES fonda finansējuma apmēram.</w:t>
            </w:r>
          </w:p>
        </w:tc>
        <w:tc>
          <w:tcPr>
            <w:tcW w:w="1276" w:type="dxa"/>
          </w:tcPr>
          <w:p w14:paraId="26D46725"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3D85CB69"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50D9543C"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3C815A83"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497A2FD4" w14:textId="3E9D2416" w:rsidR="00A24117" w:rsidRPr="00586323" w:rsidRDefault="00A24117" w:rsidP="00A24117">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69" w:author="Agnese Rūsiņa" w:date="2019-04-01T10:33:00Z">
              <w:r w:rsidR="004D6193">
                <w:rPr>
                  <w:rFonts w:ascii="Times New Roman" w:eastAsia="ヒラギノ角ゴ Pro W3" w:hAnsi="Times New Roman" w:cs="Times New Roman"/>
                  <w:b/>
                </w:rPr>
                <w:t>“</w:t>
              </w:r>
            </w:ins>
            <w:del w:id="70" w:author="Agnese Rūsiņa" w:date="2019-04-01T10:33: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iesniegumā norādītais pieejamais ES fonda finansējums atbilst MK noteikumos noteiktajam ERAF finansējumam. Vienam projekta iesniegumam pieļaujamais </w:t>
            </w:r>
            <w:r w:rsidR="00F5219F" w:rsidRPr="00586323">
              <w:rPr>
                <w:rFonts w:ascii="Times New Roman" w:eastAsia="ヒラギノ角ゴ Pro W3" w:hAnsi="Times New Roman" w:cs="Times New Roman"/>
              </w:rPr>
              <w:t xml:space="preserve">maksimālais </w:t>
            </w:r>
            <w:r w:rsidRPr="00586323">
              <w:rPr>
                <w:rFonts w:ascii="Times New Roman" w:eastAsia="ヒラギノ角ゴ Pro W3" w:hAnsi="Times New Roman" w:cs="Times New Roman"/>
              </w:rPr>
              <w:t xml:space="preserve">ERAF finansējums  Latgales, Zemgales, Vidzemes un Kurzemes plānošanas reģionu ietvaros ir </w:t>
            </w:r>
            <w:r w:rsidR="00F5219F" w:rsidRPr="00586323">
              <w:rPr>
                <w:rFonts w:ascii="Times New Roman" w:eastAsia="ヒラギノ角ゴ Pro W3" w:hAnsi="Times New Roman" w:cs="Times New Roman"/>
              </w:rPr>
              <w:t>1</w:t>
            </w:r>
            <w:r w:rsidRPr="00586323">
              <w:rPr>
                <w:rFonts w:ascii="Times New Roman" w:eastAsia="ヒラギノ角ゴ Pro W3" w:hAnsi="Times New Roman" w:cs="Times New Roman"/>
              </w:rPr>
              <w:t xml:space="preserve"> </w:t>
            </w:r>
            <w:r w:rsidR="00F5219F" w:rsidRPr="00586323">
              <w:rPr>
                <w:rFonts w:ascii="Times New Roman" w:eastAsia="ヒラギノ角ゴ Pro W3" w:hAnsi="Times New Roman" w:cs="Times New Roman"/>
              </w:rPr>
              <w:t>5</w:t>
            </w:r>
            <w:r w:rsidRPr="00586323">
              <w:rPr>
                <w:rFonts w:ascii="Times New Roman" w:eastAsia="ヒラギノ角ゴ Pro W3" w:hAnsi="Times New Roman" w:cs="Times New Roman"/>
              </w:rPr>
              <w:t xml:space="preserve">00 000 </w:t>
            </w:r>
            <w:proofErr w:type="spellStart"/>
            <w:r w:rsidRPr="00586323">
              <w:rPr>
                <w:rFonts w:ascii="Times New Roman" w:eastAsia="ヒラギノ角ゴ Pro W3" w:hAnsi="Times New Roman" w:cs="Times New Roman"/>
              </w:rPr>
              <w:t>euro</w:t>
            </w:r>
            <w:proofErr w:type="spellEnd"/>
            <w:r w:rsidRPr="00586323">
              <w:rPr>
                <w:rFonts w:ascii="Times New Roman" w:eastAsia="ヒラギノ角ゴ Pro W3" w:hAnsi="Times New Roman" w:cs="Times New Roman"/>
              </w:rPr>
              <w:t>,  savukārt Rīgas plānošanas reģionā (izņemot Rīgas pilsētu) vienam projekta iesniegumam pieļaujamais ERAF finansējums ir</w:t>
            </w:r>
            <w:ins w:id="71" w:author="Liene Liepiņa" w:date="2019-04-01T09:26:00Z">
              <w:r w:rsidR="0039690A">
                <w:rPr>
                  <w:rFonts w:ascii="Times New Roman" w:eastAsia="ヒラギノ角ゴ Pro W3" w:hAnsi="Times New Roman" w:cs="Times New Roman"/>
                </w:rPr>
                <w:t xml:space="preserve"> </w:t>
              </w:r>
              <w:r w:rsidR="0039690A" w:rsidRPr="0039690A">
                <w:rPr>
                  <w:rFonts w:ascii="Times New Roman" w:eastAsia="ヒラギノ角ゴ Pro W3" w:hAnsi="Times New Roman" w:cs="Times New Roman"/>
                </w:rPr>
                <w:t>5 088 784,40</w:t>
              </w:r>
            </w:ins>
            <w:del w:id="72" w:author="Liene Liepiņa" w:date="2019-04-01T09:26:00Z">
              <w:r w:rsidRPr="00586323" w:rsidDel="0039690A">
                <w:rPr>
                  <w:rFonts w:ascii="Times New Roman" w:eastAsia="ヒラギノ角ゴ Pro W3" w:hAnsi="Times New Roman" w:cs="Times New Roman"/>
                </w:rPr>
                <w:delText xml:space="preserve"> 5 083 303 </w:delText>
              </w:r>
            </w:del>
            <w:r w:rsidRPr="00586323">
              <w:rPr>
                <w:rFonts w:ascii="Times New Roman" w:eastAsia="ヒラギノ角ゴ Pro W3" w:hAnsi="Times New Roman" w:cs="Times New Roman"/>
                <w:i/>
              </w:rPr>
              <w:t>euro</w:t>
            </w:r>
            <w:r w:rsidRPr="00586323">
              <w:rPr>
                <w:rFonts w:ascii="Times New Roman" w:eastAsia="ヒラギノ角ゴ Pro W3" w:hAnsi="Times New Roman" w:cs="Times New Roman"/>
              </w:rPr>
              <w:t>.</w:t>
            </w:r>
          </w:p>
          <w:p w14:paraId="6F89A27E" w14:textId="633F6CCF" w:rsidR="00D70D3D" w:rsidRPr="00586323" w:rsidRDefault="00325DB3" w:rsidP="00D70D3D">
            <w:pPr>
              <w:spacing w:after="120" w:line="240" w:lineRule="auto"/>
              <w:jc w:val="both"/>
              <w:rPr>
                <w:rFonts w:ascii="Times New Roman" w:eastAsia="ヒラギノ角ゴ Pro W3" w:hAnsi="Times New Roman" w:cs="Times New Roman"/>
              </w:rPr>
            </w:pPr>
            <w:del w:id="73" w:author="Ligita Bauze" w:date="2019-03-21T12:49:00Z">
              <w:r w:rsidRPr="00586323" w:rsidDel="0037692D">
                <w:rPr>
                  <w:rFonts w:ascii="Times New Roman" w:eastAsia="ヒラギノ角ゴ Pro W3" w:hAnsi="Times New Roman" w:cs="Times New Roman"/>
                </w:rPr>
                <w:delText>Ja pēc projektu iesniegumu salīdzināšanas pēc kritērija</w:delText>
              </w:r>
              <w:r w:rsidR="005E1838" w:rsidDel="0037692D">
                <w:rPr>
                  <w:rFonts w:ascii="Times New Roman" w:eastAsia="ヒラギノ角ゴ Pro W3" w:hAnsi="Times New Roman" w:cs="Times New Roman"/>
                </w:rPr>
                <w:delText xml:space="preserve"> “</w:delText>
              </w:r>
              <w:r w:rsidRPr="00586323" w:rsidDel="0037692D">
                <w:rPr>
                  <w:rFonts w:ascii="Times New Roman" w:eastAsia="ヒラギノ角ゴ Pro W3" w:hAnsi="Times New Roman" w:cs="Times New Roman"/>
                </w:rPr>
                <w:delText>Projekta mērogs</w:delText>
              </w:r>
              <w:r w:rsidR="005E1838" w:rsidDel="0037692D">
                <w:rPr>
                  <w:rFonts w:ascii="Times New Roman" w:eastAsia="ヒラギノ角ゴ Pro W3" w:hAnsi="Times New Roman" w:cs="Times New Roman"/>
                </w:rPr>
                <w:delText>”</w:delText>
              </w:r>
              <w:r w:rsidRPr="00586323" w:rsidDel="0037692D">
                <w:rPr>
                  <w:rFonts w:ascii="Times New Roman" w:eastAsia="ヒラギノ角ゴ Pro W3" w:hAnsi="Times New Roman" w:cs="Times New Roman"/>
                </w:rPr>
                <w:delText xml:space="preserve"> vairākiem projektu iesniegumiem ir vienāds vērtējums, priekšroku dod projekta iesniegumam, kurā ir lielāka plānoto pārbūvējamo, atjaunojamo vai izveidojamo telpu platība. Ja telpu platība ir vienāda, priekšroku dod projekta iesniedzējam, kas plāno projekta ietvaros izveidotās ražošanas ēkas vai telpas iznomāt.</w:delText>
              </w:r>
              <w:r w:rsidR="00D70D3D" w:rsidRPr="00586323" w:rsidDel="0037692D">
                <w:rPr>
                  <w:rFonts w:ascii="Times New Roman" w:eastAsia="ヒラギノ角ゴ Pro W3" w:hAnsi="Times New Roman" w:cs="Times New Roman"/>
                </w:rPr>
                <w:delText xml:space="preserve"> Ja diviem projektu iesniegumiem viena plānošanas reģiona ietvaros ir piešķirts vienāds punktu skaits, tiek salīdzināti projektu iesniegumu vērtēšanā iegūtie punkti kvalitātes kritērijā </w:delText>
              </w:r>
              <w:r w:rsidR="005E1838" w:rsidDel="0037692D">
                <w:rPr>
                  <w:rFonts w:ascii="Times New Roman" w:eastAsia="ヒラギノ角ゴ Pro W3" w:hAnsi="Times New Roman" w:cs="Times New Roman"/>
                </w:rPr>
                <w:delText>“</w:delText>
              </w:r>
              <w:r w:rsidR="00D70D3D" w:rsidRPr="00586323" w:rsidDel="0037692D">
                <w:rPr>
                  <w:rFonts w:ascii="Times New Roman" w:eastAsia="ヒラギノ角ゴ Pro W3" w:hAnsi="Times New Roman" w:cs="Times New Roman"/>
                </w:rPr>
                <w:delText>Telpu izmantošana pēc projekt</w:delText>
              </w:r>
              <w:r w:rsidR="005E1838" w:rsidDel="0037692D">
                <w:rPr>
                  <w:rFonts w:ascii="Times New Roman" w:eastAsia="ヒラギノ角ゴ Pro W3" w:hAnsi="Times New Roman" w:cs="Times New Roman"/>
                </w:rPr>
                <w:delText>a noslēguma maksājuma veikšanas”</w:delText>
              </w:r>
            </w:del>
            <w:ins w:id="74" w:author="Ligita Bauze" w:date="2019-03-21T12:49:00Z">
              <w:r w:rsidR="0037692D">
                <w:rPr>
                  <w:rFonts w:ascii="Times New Roman" w:eastAsia="ヒラギノ角ゴ Pro W3" w:hAnsi="Times New Roman" w:cs="Times New Roman"/>
                </w:rPr>
                <w:t xml:space="preserve"> </w:t>
              </w:r>
              <w:r w:rsidR="0037692D" w:rsidRPr="00767B4B">
                <w:rPr>
                  <w:rFonts w:ascii="Times New Roman" w:eastAsia="ヒラギノ角ゴ Pro W3" w:hAnsi="Times New Roman" w:cs="Times New Roman"/>
                </w:rPr>
                <w:t>Projektu iesniegumu vērtēšanā</w:t>
              </w:r>
              <w:r w:rsidR="0037692D">
                <w:rPr>
                  <w:rFonts w:ascii="Times New Roman" w:eastAsia="ヒラギノ角ゴ Pro W3" w:hAnsi="Times New Roman" w:cs="Times New Roman"/>
                </w:rPr>
                <w:t xml:space="preserve"> </w:t>
              </w:r>
              <w:r w:rsidR="0037692D" w:rsidRPr="00767B4B">
                <w:rPr>
                  <w:rFonts w:ascii="Times New Roman" w:eastAsia="ヒラギノ角ゴ Pro W3" w:hAnsi="Times New Roman" w:cs="Times New Roman"/>
                </w:rPr>
                <w:t>projektu iesniegumus viena plānošanas reģiona ietvaros</w:t>
              </w:r>
              <w:r w:rsidR="0037692D">
                <w:rPr>
                  <w:rFonts w:ascii="Times New Roman" w:eastAsia="ヒラギノ角ゴ Pro W3" w:hAnsi="Times New Roman" w:cs="Times New Roman"/>
                </w:rPr>
                <w:t xml:space="preserve"> </w:t>
              </w:r>
              <w:r w:rsidR="0037692D" w:rsidRPr="00767B4B">
                <w:rPr>
                  <w:rFonts w:ascii="Times New Roman" w:eastAsia="ヒラギノ角ゴ Pro W3" w:hAnsi="Times New Roman" w:cs="Times New Roman"/>
                </w:rPr>
                <w:t>savstarpēji salīdzina un vērtē</w:t>
              </w:r>
              <w:r w:rsidR="0037692D">
                <w:rPr>
                  <w:rFonts w:ascii="Times New Roman" w:eastAsia="ヒラギノ角ゴ Pro W3" w:hAnsi="Times New Roman" w:cs="Times New Roman"/>
                </w:rPr>
                <w:t xml:space="preserve"> saskaņā ar MK Noteikumu 17.punktu</w:t>
              </w:r>
            </w:ins>
            <w:r w:rsidR="00D70D3D" w:rsidRPr="00586323">
              <w:rPr>
                <w:rFonts w:ascii="Times New Roman" w:eastAsia="ヒラギノ角ゴ Pro W3" w:hAnsi="Times New Roman" w:cs="Times New Roman"/>
              </w:rPr>
              <w:t>.</w:t>
            </w:r>
          </w:p>
          <w:p w14:paraId="0E2BAABF" w14:textId="77777777" w:rsidR="00325DB3" w:rsidRPr="00586323" w:rsidRDefault="0085014A" w:rsidP="00A24117">
            <w:pPr>
              <w:spacing w:after="12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Ja </w:t>
            </w:r>
            <w:r w:rsidR="00325DB3" w:rsidRPr="00586323">
              <w:rPr>
                <w:rFonts w:ascii="Times New Roman" w:eastAsia="Times New Roman" w:hAnsi="Times New Roman" w:cs="Times New Roman"/>
                <w:lang w:eastAsia="lv-LV"/>
              </w:rPr>
              <w:t xml:space="preserve">reģionālās kvotas ietvaros </w:t>
            </w:r>
            <w:r w:rsidRPr="00586323">
              <w:rPr>
                <w:rFonts w:ascii="Times New Roman" w:eastAsia="Times New Roman" w:hAnsi="Times New Roman" w:cs="Times New Roman"/>
                <w:lang w:eastAsia="lv-LV"/>
              </w:rPr>
              <w:t>netiek izmantots viss plānošanas reģioniem pieejamais finansējums, atlikušo finansējumu izmanto, lai atbalstītu nākamo projekta iesniegumu ar augstāko punktu skaitu</w:t>
            </w:r>
            <w:r w:rsidRPr="00586323">
              <w:rPr>
                <w:rFonts w:ascii="Times New Roman" w:hAnsi="Times New Roman" w:cs="Times New Roman"/>
              </w:rPr>
              <w:t xml:space="preserve"> </w:t>
            </w:r>
            <w:r w:rsidRPr="00586323">
              <w:rPr>
                <w:rFonts w:ascii="Times New Roman" w:eastAsia="Times New Roman" w:hAnsi="Times New Roman" w:cs="Times New Roman"/>
                <w:lang w:eastAsia="lv-LV"/>
              </w:rPr>
              <w:t>Kurzemes, Latgales, Vidzemes vai Zemgale plānošanas reģionā</w:t>
            </w:r>
            <w:r w:rsidR="00FD58D2" w:rsidRPr="00586323">
              <w:rPr>
                <w:rFonts w:ascii="Times New Roman" w:eastAsia="Times New Roman" w:hAnsi="Times New Roman" w:cs="Times New Roman"/>
                <w:lang w:eastAsia="lv-LV"/>
              </w:rPr>
              <w:t xml:space="preserve">, izņemot </w:t>
            </w:r>
            <w:r w:rsidRPr="00586323">
              <w:rPr>
                <w:rFonts w:ascii="Times New Roman" w:eastAsia="Times New Roman" w:hAnsi="Times New Roman" w:cs="Times New Roman"/>
                <w:lang w:eastAsia="lv-LV"/>
              </w:rPr>
              <w:t>Rīgas plānošanas reģion</w:t>
            </w:r>
            <w:r w:rsidR="00FD58D2" w:rsidRPr="00586323">
              <w:rPr>
                <w:rFonts w:ascii="Times New Roman" w:eastAsia="Times New Roman" w:hAnsi="Times New Roman" w:cs="Times New Roman"/>
                <w:lang w:eastAsia="lv-LV"/>
              </w:rPr>
              <w:t>u</w:t>
            </w:r>
            <w:r w:rsidRPr="00586323">
              <w:rPr>
                <w:rFonts w:ascii="Times New Roman" w:eastAsia="Times New Roman" w:hAnsi="Times New Roman" w:cs="Times New Roman"/>
                <w:lang w:eastAsia="lv-LV"/>
              </w:rPr>
              <w:t xml:space="preserve"> </w:t>
            </w:r>
            <w:r w:rsidR="004A1BEB" w:rsidRPr="00586323">
              <w:rPr>
                <w:rFonts w:ascii="Times New Roman" w:eastAsia="Times New Roman" w:hAnsi="Times New Roman" w:cs="Times New Roman"/>
                <w:lang w:eastAsia="lv-LV"/>
              </w:rPr>
              <w:t xml:space="preserve">un </w:t>
            </w:r>
            <w:r w:rsidRPr="00586323">
              <w:rPr>
                <w:rFonts w:ascii="Times New Roman" w:eastAsia="Times New Roman" w:hAnsi="Times New Roman" w:cs="Times New Roman"/>
                <w:lang w:eastAsia="lv-LV"/>
              </w:rPr>
              <w:t>Rīgas pilsētu</w:t>
            </w:r>
            <w:r w:rsidR="00FD58D2" w:rsidRPr="00586323">
              <w:rPr>
                <w:rFonts w:ascii="Times New Roman" w:eastAsia="Times New Roman" w:hAnsi="Times New Roman" w:cs="Times New Roman"/>
                <w:lang w:eastAsia="lv-LV"/>
              </w:rPr>
              <w:t>.</w:t>
            </w:r>
          </w:p>
          <w:p w14:paraId="3C421550" w14:textId="1496A75C" w:rsidR="00A24117" w:rsidRPr="00586323" w:rsidRDefault="00A24117" w:rsidP="00A24117">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Ja projekta iesniegumā norādītā informācija pilnībā vai daļēji neatbilst minētajām prasībām, projekta iesniegumu novērtē ar </w:t>
            </w:r>
            <w:r w:rsidR="00B23DC8">
              <w:rPr>
                <w:rFonts w:ascii="Times New Roman" w:eastAsia="ヒラギノ角ゴ Pro W3" w:hAnsi="Times New Roman" w:cs="Times New Roman"/>
                <w:b/>
              </w:rPr>
              <w:t>“</w:t>
            </w:r>
            <w:r w:rsidRPr="00586323">
              <w:rPr>
                <w:rFonts w:ascii="Times New Roman" w:eastAsia="ヒラギノ角ゴ Pro W3" w:hAnsi="Times New Roman" w:cs="Times New Roman"/>
                <w:b/>
              </w:rPr>
              <w:t xml:space="preserve">Jā, ar nosacījumu” </w:t>
            </w:r>
            <w:r w:rsidRPr="00586323">
              <w:rPr>
                <w:rFonts w:ascii="Times New Roman" w:eastAsia="ヒラギノ角ゴ Pro W3" w:hAnsi="Times New Roman" w:cs="Times New Roman"/>
              </w:rPr>
              <w:t>un izvirza nosacījumu nodrošināt projekta iesniegumā attiecīgu publiskā finansējuma apmēru.</w:t>
            </w:r>
          </w:p>
          <w:p w14:paraId="4E38732E" w14:textId="77777777" w:rsidR="000764B5" w:rsidRPr="00586323" w:rsidRDefault="00A24117"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“Nē”,</w:t>
            </w:r>
            <w:r w:rsidRPr="00586323">
              <w:rPr>
                <w:rFonts w:ascii="Times New Roman" w:eastAsia="ヒラギノ角ゴ Pro W3" w:hAnsi="Times New Roman" w:cs="Times New Roman"/>
              </w:rPr>
              <w:t xml:space="preserve"> ja pēc atkārtotas projektu iesniegumu vērtēšanas secināms, ka projekta iesniegums nav izpildījis sadarbības iestādes lēmumā par projekta iesnieguma precizēšanu noteiktos nosacījumus.</w:t>
            </w:r>
          </w:p>
        </w:tc>
      </w:tr>
      <w:tr w:rsidR="003961E5" w:rsidRPr="00586323" w14:paraId="3368F321" w14:textId="77777777" w:rsidTr="00C83E33">
        <w:trPr>
          <w:trHeight w:val="64"/>
          <w:jc w:val="center"/>
        </w:trPr>
        <w:tc>
          <w:tcPr>
            <w:tcW w:w="1016" w:type="dxa"/>
          </w:tcPr>
          <w:p w14:paraId="45B52D22" w14:textId="77777777" w:rsidR="003A1B4C" w:rsidRPr="00586323" w:rsidRDefault="003A1B4C" w:rsidP="003A1B4C">
            <w:pPr>
              <w:numPr>
                <w:ilvl w:val="0"/>
                <w:numId w:val="3"/>
              </w:numPr>
              <w:spacing w:after="120" w:line="240" w:lineRule="auto"/>
              <w:ind w:left="625" w:hanging="425"/>
              <w:jc w:val="both"/>
              <w:rPr>
                <w:rFonts w:ascii="Times New Roman" w:eastAsia="ヒラギノ角ゴ Pro W3" w:hAnsi="Times New Roman" w:cs="Times New Roman"/>
              </w:rPr>
            </w:pPr>
          </w:p>
        </w:tc>
        <w:tc>
          <w:tcPr>
            <w:tcW w:w="3657" w:type="dxa"/>
          </w:tcPr>
          <w:p w14:paraId="52914E56"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norādītā ES fonda atbalsta intensitāte nepārsniedz MK noteikumos noteikto ES fonda maksimālo atbalsta intensitāti.</w:t>
            </w:r>
          </w:p>
        </w:tc>
        <w:tc>
          <w:tcPr>
            <w:tcW w:w="1276" w:type="dxa"/>
          </w:tcPr>
          <w:p w14:paraId="2B77230B"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148822C2"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45AA2413"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2B36BE33"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6E2B8770" w14:textId="5159D64E" w:rsidR="003A1B4C" w:rsidRPr="00586323" w:rsidRDefault="00B23DC8" w:rsidP="003A1B4C">
            <w:pPr>
              <w:spacing w:after="120" w:line="240" w:lineRule="auto"/>
              <w:jc w:val="both"/>
              <w:rPr>
                <w:rFonts w:ascii="Times New Roman" w:eastAsia="ヒラギノ角ゴ Pro W3" w:hAnsi="Times New Roman" w:cs="Times New Roman"/>
              </w:rPr>
            </w:pPr>
            <w:r>
              <w:rPr>
                <w:rFonts w:ascii="Times New Roman" w:eastAsia="ヒラギノ角ゴ Pro W3" w:hAnsi="Times New Roman" w:cs="Times New Roman"/>
                <w:b/>
              </w:rPr>
              <w:t>Vērtējums ir “</w:t>
            </w:r>
            <w:r w:rsidR="003A1B4C" w:rsidRPr="00586323">
              <w:rPr>
                <w:rFonts w:ascii="Times New Roman" w:eastAsia="ヒラギノ角ゴ Pro W3" w:hAnsi="Times New Roman" w:cs="Times New Roman"/>
                <w:b/>
              </w:rPr>
              <w:t>Jā”</w:t>
            </w:r>
            <w:r w:rsidR="003A1B4C" w:rsidRPr="00586323">
              <w:rPr>
                <w:rFonts w:ascii="Times New Roman" w:eastAsia="ヒラギノ角ゴ Pro W3" w:hAnsi="Times New Roman" w:cs="Times New Roman"/>
              </w:rPr>
              <w:t>, ja projekta iesniegumā (2.pielikums) norādītā atbalsta intensitāte nepārsniedz MK noteikumos noteikto ES fonda maksimālo atbalsta intensitāti  (procenti no projekta kopējā attiecināmā finansējuma). ES fonda maksimālā atbalsta intensitāte atbilstoši komersanta statusam:</w:t>
            </w:r>
          </w:p>
          <w:p w14:paraId="16F7B685" w14:textId="77777777" w:rsidR="003A1B4C" w:rsidRPr="00586323" w:rsidRDefault="003A1B4C" w:rsidP="00586323">
            <w:pPr>
              <w:numPr>
                <w:ilvl w:val="0"/>
                <w:numId w:val="28"/>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lielajiem komersantiem - </w:t>
            </w:r>
            <w:r w:rsidRPr="00586323">
              <w:rPr>
                <w:rFonts w:ascii="Times New Roman" w:eastAsia="ヒラギノ角ゴ Pro W3" w:hAnsi="Times New Roman" w:cs="Times New Roman"/>
                <w:b/>
              </w:rPr>
              <w:t>35%</w:t>
            </w:r>
            <w:r w:rsidRPr="00586323">
              <w:rPr>
                <w:rFonts w:ascii="Times New Roman" w:eastAsia="ヒラギノ角ゴ Pro W3" w:hAnsi="Times New Roman" w:cs="Times New Roman"/>
              </w:rPr>
              <w:t xml:space="preserve"> ;</w:t>
            </w:r>
          </w:p>
          <w:p w14:paraId="3821D645" w14:textId="77777777" w:rsidR="003A1B4C" w:rsidRPr="00586323" w:rsidRDefault="00E03078" w:rsidP="00586323">
            <w:pPr>
              <w:numPr>
                <w:ilvl w:val="0"/>
                <w:numId w:val="28"/>
              </w:numPr>
              <w:spacing w:after="120" w:line="240" w:lineRule="auto"/>
              <w:jc w:val="both"/>
              <w:rPr>
                <w:rFonts w:ascii="Times New Roman" w:eastAsia="ヒラギノ角ゴ Pro W3" w:hAnsi="Times New Roman" w:cs="Times New Roman"/>
              </w:rPr>
            </w:pPr>
            <w:r w:rsidRPr="00586323">
              <w:rPr>
                <w:rStyle w:val="st"/>
                <w:rFonts w:ascii="Times New Roman" w:hAnsi="Times New Roman" w:cs="Times New Roman"/>
              </w:rPr>
              <w:t>Sīkie (mikro), mazie un vidējie komersanti</w:t>
            </w:r>
            <w:r w:rsidRPr="00586323">
              <w:rPr>
                <w:rFonts w:ascii="Times New Roman" w:eastAsia="ヒラギノ角ゴ Pro W3" w:hAnsi="Times New Roman" w:cs="Times New Roman"/>
              </w:rPr>
              <w:t xml:space="preserve"> (turpmāk – </w:t>
            </w:r>
            <w:r w:rsidR="00F95537" w:rsidRPr="00586323">
              <w:rPr>
                <w:rFonts w:ascii="Times New Roman" w:eastAsia="ヒラギノ角ゴ Pro W3" w:hAnsi="Times New Roman" w:cs="Times New Roman"/>
              </w:rPr>
              <w:t>MVK</w:t>
            </w:r>
            <w:r w:rsidRPr="00586323">
              <w:rPr>
                <w:rFonts w:ascii="Times New Roman" w:eastAsia="ヒラギノ角ゴ Pro W3" w:hAnsi="Times New Roman" w:cs="Times New Roman"/>
              </w:rPr>
              <w:t>)</w:t>
            </w:r>
            <w:r w:rsidR="003A1B4C" w:rsidRPr="00586323">
              <w:rPr>
                <w:rFonts w:ascii="Times New Roman" w:eastAsia="ヒラギノ角ゴ Pro W3" w:hAnsi="Times New Roman" w:cs="Times New Roman"/>
              </w:rPr>
              <w:t xml:space="preserve"> - </w:t>
            </w:r>
            <w:r w:rsidR="003A1B4C" w:rsidRPr="00586323">
              <w:rPr>
                <w:rFonts w:ascii="Times New Roman" w:eastAsia="ヒラギノ角ゴ Pro W3" w:hAnsi="Times New Roman" w:cs="Times New Roman"/>
                <w:b/>
              </w:rPr>
              <w:t>45%</w:t>
            </w:r>
            <w:r w:rsidR="003A1B4C" w:rsidRPr="00586323">
              <w:rPr>
                <w:rFonts w:ascii="Times New Roman" w:eastAsia="ヒラギノ角ゴ Pro W3" w:hAnsi="Times New Roman" w:cs="Times New Roman"/>
              </w:rPr>
              <w:t xml:space="preserve"> .</w:t>
            </w:r>
          </w:p>
          <w:p w14:paraId="223648D6" w14:textId="2959A3AC" w:rsidR="008C47BF" w:rsidRPr="00586323" w:rsidRDefault="008C47BF"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Atbil</w:t>
            </w:r>
            <w:r w:rsidR="00D12BF9" w:rsidRPr="00586323">
              <w:rPr>
                <w:rFonts w:ascii="Times New Roman" w:eastAsia="ヒラギノ角ゴ Pro W3" w:hAnsi="Times New Roman" w:cs="Times New Roman"/>
              </w:rPr>
              <w:t>st</w:t>
            </w:r>
            <w:r w:rsidRPr="00586323">
              <w:rPr>
                <w:rFonts w:ascii="Times New Roman" w:eastAsia="ヒラギノ角ゴ Pro W3" w:hAnsi="Times New Roman" w:cs="Times New Roman"/>
              </w:rPr>
              <w:t>ību sīko (mikro), mazo un vidējo komersantu statusam nosaka</w:t>
            </w:r>
            <w:r w:rsidR="00D12BF9" w:rsidRPr="00586323">
              <w:rPr>
                <w:rFonts w:ascii="Times New Roman" w:eastAsia="ヒラギノ角ゴ Pro W3" w:hAnsi="Times New Roman" w:cs="Times New Roman"/>
              </w:rPr>
              <w:t>,</w:t>
            </w:r>
            <w:r w:rsidRPr="00586323">
              <w:rPr>
                <w:rFonts w:ascii="Times New Roman" w:eastAsia="ヒラギノ角ゴ Pro W3" w:hAnsi="Times New Roman" w:cs="Times New Roman"/>
              </w:rPr>
              <w:t xml:space="preserve"> ievērojot Komisijas regulas Nr.651/2014 1.pielikum</w:t>
            </w:r>
            <w:r w:rsidR="004A7773" w:rsidRPr="00586323">
              <w:rPr>
                <w:rFonts w:ascii="Times New Roman" w:eastAsia="ヒラギノ角ゴ Pro W3" w:hAnsi="Times New Roman" w:cs="Times New Roman"/>
              </w:rPr>
              <w:t>a 2.pantā noteiktajam</w:t>
            </w:r>
            <w:r w:rsidRPr="00586323">
              <w:rPr>
                <w:rFonts w:ascii="Times New Roman" w:eastAsia="ヒラギノ角ゴ Pro W3" w:hAnsi="Times New Roman" w:cs="Times New Roman"/>
              </w:rPr>
              <w:t>.</w:t>
            </w:r>
          </w:p>
          <w:p w14:paraId="0525F9A0" w14:textId="77777777" w:rsidR="003A1B4C" w:rsidRDefault="003A1B4C" w:rsidP="003A1B4C">
            <w:pPr>
              <w:autoSpaceDE w:val="0"/>
              <w:autoSpaceDN w:val="0"/>
              <w:adjustRightInd w:val="0"/>
              <w:spacing w:after="120" w:line="240" w:lineRule="auto"/>
              <w:jc w:val="both"/>
              <w:rPr>
                <w:ins w:id="75" w:author="Agnese Rūsiņa" w:date="2019-03-05T11:05:00Z"/>
                <w:rFonts w:ascii="Times New Roman" w:eastAsia="ヒラギノ角ゴ Pro W3" w:hAnsi="Times New Roman" w:cs="Times New Roman"/>
              </w:rPr>
            </w:pPr>
            <w:r w:rsidRPr="00586323">
              <w:rPr>
                <w:rFonts w:ascii="Times New Roman" w:eastAsia="ヒラギノ角ゴ Pro W3" w:hAnsi="Times New Roman" w:cs="Times New Roman"/>
              </w:rPr>
              <w:t xml:space="preserve">Lielajiem komersantiem ir iespējams realizēt projektu, ja lielā komersanta darbība ir saistīta ar nekustamā īpašuma attīstīšanu ražošanas </w:t>
            </w:r>
            <w:r w:rsidR="003D4DC7" w:rsidRPr="00586323">
              <w:rPr>
                <w:rFonts w:ascii="Times New Roman" w:eastAsia="ヒラギノ角ゴ Pro W3" w:hAnsi="Times New Roman" w:cs="Times New Roman"/>
              </w:rPr>
              <w:t>vai</w:t>
            </w:r>
            <w:r w:rsidR="00325DB3" w:rsidRPr="00586323">
              <w:rPr>
                <w:rFonts w:ascii="Times New Roman" w:eastAsia="ヒラギノ角ゴ Pro W3" w:hAnsi="Times New Roman" w:cs="Times New Roman"/>
              </w:rPr>
              <w:t xml:space="preserve"> Ministru kabineta noteikumos noteikto </w:t>
            </w:r>
            <w:r w:rsidR="003D4DC7" w:rsidRPr="00586323">
              <w:rPr>
                <w:rFonts w:ascii="Times New Roman" w:eastAsia="ヒラギノ角ゴ Pro W3" w:hAnsi="Times New Roman" w:cs="Times New Roman"/>
              </w:rPr>
              <w:t xml:space="preserve">IKT </w:t>
            </w:r>
            <w:r w:rsidR="00325DB3" w:rsidRPr="00586323">
              <w:rPr>
                <w:rFonts w:ascii="Times New Roman" w:eastAsia="ヒラギノ角ゴ Pro W3" w:hAnsi="Times New Roman" w:cs="Times New Roman"/>
              </w:rPr>
              <w:t xml:space="preserve">veidu </w:t>
            </w:r>
            <w:r w:rsidRPr="00586323">
              <w:rPr>
                <w:rFonts w:ascii="Times New Roman" w:eastAsia="ヒラギノ角ゴ Pro W3" w:hAnsi="Times New Roman" w:cs="Times New Roman"/>
              </w:rPr>
              <w:t>vajadzībām un tālākai iznomāšanai (saskaņā ar NACE 2.red. L sadaļu “Operācijas ar nekustamo īpašumu” ).</w:t>
            </w:r>
          </w:p>
          <w:p w14:paraId="4AC8A6FC" w14:textId="77777777" w:rsidR="003402AA" w:rsidRDefault="003402AA" w:rsidP="003402AA">
            <w:pPr>
              <w:autoSpaceDE w:val="0"/>
              <w:autoSpaceDN w:val="0"/>
              <w:adjustRightInd w:val="0"/>
              <w:spacing w:after="120" w:line="240" w:lineRule="auto"/>
              <w:jc w:val="both"/>
              <w:rPr>
                <w:ins w:id="76" w:author="Ligita Bauze" w:date="2019-03-21T12:18:00Z"/>
                <w:rFonts w:ascii="Times New Roman" w:eastAsia="ヒラギノ角ゴ Pro W3" w:hAnsi="Times New Roman" w:cs="Times New Roman"/>
              </w:rPr>
            </w:pPr>
            <w:ins w:id="77" w:author="Ligita Bauze" w:date="2019-03-21T12:18:00Z">
              <w:r w:rsidRPr="00C82C10">
                <w:rPr>
                  <w:rFonts w:ascii="Times New Roman" w:eastAsia="ヒラギノ角ゴ Pro W3" w:hAnsi="Times New Roman" w:cs="Times New Roman"/>
                </w:rPr>
                <w:t xml:space="preserve">Ņemot vērā, ka saskaņā ar MK noteikumiem pastāv iespēja, ka projekta iesniedzējs var kombinēt </w:t>
              </w:r>
              <w:proofErr w:type="spellStart"/>
              <w:r w:rsidRPr="00C82C10">
                <w:rPr>
                  <w:rFonts w:ascii="Times New Roman" w:eastAsia="ヒラギノ角ゴ Pro W3" w:hAnsi="Times New Roman" w:cs="Times New Roman"/>
                </w:rPr>
                <w:t>granta</w:t>
              </w:r>
              <w:proofErr w:type="spellEnd"/>
              <w:r w:rsidRPr="00C82C10">
                <w:rPr>
                  <w:rFonts w:ascii="Times New Roman" w:eastAsia="ヒラギノ角ゴ Pro W3" w:hAnsi="Times New Roman" w:cs="Times New Roman"/>
                </w:rPr>
                <w:t xml:space="preserve"> atbalstu </w:t>
              </w:r>
              <w:r w:rsidRPr="0025323D">
                <w:rPr>
                  <w:rFonts w:ascii="Times New Roman" w:eastAsia="ヒラギノ角ゴ Pro W3" w:hAnsi="Times New Roman" w:cs="Times New Roman"/>
                </w:rPr>
                <w:t>3.1.1.</w:t>
              </w:r>
              <w:r w:rsidRPr="00C82C10">
                <w:rPr>
                  <w:rFonts w:ascii="Times New Roman" w:eastAsia="ヒラギノ角ゴ Pro W3" w:hAnsi="Times New Roman" w:cs="Times New Roman"/>
                </w:rPr>
                <w:t xml:space="preserve">5. </w:t>
              </w:r>
              <w:r>
                <w:rPr>
                  <w:rFonts w:ascii="Times New Roman" w:eastAsia="ヒラギノ角ゴ Pro W3" w:hAnsi="Times New Roman" w:cs="Times New Roman"/>
                </w:rPr>
                <w:t xml:space="preserve">pasākuma </w:t>
              </w:r>
              <w:r w:rsidRPr="00C82C10">
                <w:rPr>
                  <w:rFonts w:ascii="Times New Roman" w:eastAsia="ヒラギノ角ゴ Pro W3" w:hAnsi="Times New Roman" w:cs="Times New Roman"/>
                </w:rPr>
                <w:t xml:space="preserve">ietvaros ar atbalstu, kas sniegts citā valsts atbalsta programmā, t.sk., </w:t>
              </w:r>
              <w:proofErr w:type="spellStart"/>
              <w:r w:rsidRPr="00C82C10">
                <w:rPr>
                  <w:rFonts w:ascii="Times New Roman" w:eastAsia="ヒラギノ角ゴ Pro W3" w:hAnsi="Times New Roman" w:cs="Times New Roman"/>
                </w:rPr>
                <w:t>Altum</w:t>
              </w:r>
              <w:proofErr w:type="spellEnd"/>
              <w:r w:rsidRPr="00C82C10">
                <w:rPr>
                  <w:rFonts w:ascii="Times New Roman" w:eastAsia="ヒラギノ角ゴ Pro W3" w:hAnsi="Times New Roman" w:cs="Times New Roman"/>
                </w:rPr>
                <w:t xml:space="preserve"> finanšu instrumentu programmām, pārliecinās, ka netiek pārsniegti MK noteikumos noteiktie atbalsta </w:t>
              </w:r>
              <w:proofErr w:type="spellStart"/>
              <w:r w:rsidRPr="00C82C10">
                <w:rPr>
                  <w:rFonts w:ascii="Times New Roman" w:eastAsia="ヒラギノ角ゴ Pro W3" w:hAnsi="Times New Roman" w:cs="Times New Roman"/>
                </w:rPr>
                <w:t>kumulēšanas</w:t>
              </w:r>
              <w:proofErr w:type="spellEnd"/>
              <w:r w:rsidRPr="00C82C10">
                <w:rPr>
                  <w:rFonts w:ascii="Times New Roman" w:eastAsia="ヒラギノ角ゴ Pro W3" w:hAnsi="Times New Roman" w:cs="Times New Roman"/>
                </w:rPr>
                <w:t xml:space="preserve"> nosacījumi un atbalsta intensitātes.</w:t>
              </w:r>
            </w:ins>
          </w:p>
          <w:p w14:paraId="0EBAE16C" w14:textId="77777777" w:rsidR="003402AA" w:rsidRPr="00940940" w:rsidRDefault="003402AA" w:rsidP="003402AA">
            <w:pPr>
              <w:autoSpaceDE w:val="0"/>
              <w:autoSpaceDN w:val="0"/>
              <w:spacing w:after="120"/>
              <w:jc w:val="both"/>
              <w:rPr>
                <w:ins w:id="78" w:author="Ligita Bauze" w:date="2019-03-21T12:18:00Z"/>
                <w:rFonts w:ascii="Times New Roman" w:hAnsi="Times New Roman" w:cs="Times New Roman"/>
              </w:rPr>
            </w:pPr>
            <w:ins w:id="79" w:author="Ligita Bauze" w:date="2019-03-21T12:18:00Z">
              <w:r>
                <w:rPr>
                  <w:rFonts w:ascii="Times New Roman" w:hAnsi="Times New Roman" w:cs="Times New Roman"/>
                </w:rPr>
                <w:t xml:space="preserve">Apvienojot </w:t>
              </w:r>
              <w:proofErr w:type="spellStart"/>
              <w:r>
                <w:rPr>
                  <w:rFonts w:ascii="Times New Roman" w:hAnsi="Times New Roman" w:cs="Times New Roman"/>
                </w:rPr>
                <w:t>granta</w:t>
              </w:r>
              <w:proofErr w:type="spellEnd"/>
              <w:r>
                <w:rPr>
                  <w:rFonts w:ascii="Times New Roman" w:hAnsi="Times New Roman" w:cs="Times New Roman"/>
                </w:rPr>
                <w:t xml:space="preserve"> atbalstu SAM 3.1.1.5. ietvaros ar atbalstu, kas tiek sniegts kā </w:t>
              </w:r>
              <w:proofErr w:type="spellStart"/>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minimis</w:t>
              </w:r>
              <w:proofErr w:type="spellEnd"/>
              <w:r>
                <w:rPr>
                  <w:rFonts w:ascii="Times New Roman" w:hAnsi="Times New Roman" w:cs="Times New Roman"/>
                </w:rPr>
                <w:t xml:space="preserve">, šajā kritērijā arī tiek pārbaudīts, vai netiek pārsniegts kopējais pieļaujamais atbalsta </w:t>
              </w:r>
              <w:r>
                <w:rPr>
                  <w:rFonts w:ascii="Times New Roman" w:hAnsi="Times New Roman" w:cs="Times New Roman"/>
                  <w:strike/>
                </w:rPr>
                <w:t>intensitātes</w:t>
              </w:r>
              <w:r>
                <w:rPr>
                  <w:rFonts w:ascii="Times New Roman" w:hAnsi="Times New Roman" w:cs="Times New Roman"/>
                </w:rPr>
                <w:t xml:space="preserve"> apmērs, kas noteikts Eiropas Komisijas 2013.gada 18.decembra Regulas (ES) Nr.1407/2013 par Līguma par Eiropas Savienības darbību 107. un 108.panta piemērošanu </w:t>
              </w:r>
              <w:proofErr w:type="spellStart"/>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minimis</w:t>
              </w:r>
              <w:proofErr w:type="spellEnd"/>
              <w:r>
                <w:rPr>
                  <w:rFonts w:ascii="Times New Roman" w:hAnsi="Times New Roman" w:cs="Times New Roman"/>
                </w:rPr>
                <w:t xml:space="preserve"> atbalstam (Eiropas Savienības Oficiālais Vēstnesis, 2013.gada 24.decembris, Nr. L 352) (turpmāk – Komisijas regula Nr.1407/2013) 3.panta 2.punktā, ievērojot šīs regulas 5.panta prasības par atbalsta kumulāciju, </w:t>
              </w:r>
              <w:r w:rsidRPr="00940940">
                <w:rPr>
                  <w:rFonts w:ascii="Times New Roman" w:hAnsi="Times New Roman" w:cs="Times New Roman"/>
                  <w:bCs/>
                </w:rPr>
                <w:t>kā arī netiek pārsniegta MK noteikumos noteiktā maksimālā atbalsta intensitāte</w:t>
              </w:r>
              <w:r w:rsidRPr="00940940">
                <w:rPr>
                  <w:rFonts w:ascii="Times New Roman" w:hAnsi="Times New Roman" w:cs="Times New Roman"/>
                  <w:bCs/>
                  <w:color w:val="2F5597"/>
                </w:rPr>
                <w:t xml:space="preserve">, ja </w:t>
              </w:r>
              <w:proofErr w:type="spellStart"/>
              <w:r w:rsidRPr="00940940">
                <w:rPr>
                  <w:rFonts w:ascii="Times New Roman" w:hAnsi="Times New Roman" w:cs="Times New Roman"/>
                  <w:bCs/>
                  <w:color w:val="2F5597"/>
                </w:rPr>
                <w:t>granta</w:t>
              </w:r>
              <w:proofErr w:type="spellEnd"/>
              <w:r w:rsidRPr="00940940">
                <w:rPr>
                  <w:rFonts w:ascii="Times New Roman" w:hAnsi="Times New Roman" w:cs="Times New Roman"/>
                  <w:bCs/>
                  <w:color w:val="2F5597"/>
                </w:rPr>
                <w:t xml:space="preserve"> atbalsts tiek sniegts saskaņā ar Komisijas 2014.gada 17.jūnija regulu Nr.651/2014, ar ko noteiktas atbalsta kategorijas atzīst par saderīgām ar iekšējo tirgu, piemērojot Līguma 107. un 108.pantu.  </w:t>
              </w:r>
            </w:ins>
          </w:p>
          <w:p w14:paraId="3266B7D7" w14:textId="77777777" w:rsidR="003402AA" w:rsidRPr="00380D14" w:rsidRDefault="003402AA" w:rsidP="003402AA">
            <w:pPr>
              <w:autoSpaceDE w:val="0"/>
              <w:autoSpaceDN w:val="0"/>
              <w:adjustRightInd w:val="0"/>
              <w:spacing w:after="120" w:line="240" w:lineRule="auto"/>
              <w:jc w:val="both"/>
              <w:rPr>
                <w:ins w:id="80" w:author="Ligita Bauze" w:date="2019-03-21T12:18:00Z"/>
                <w:rFonts w:ascii="Times New Roman" w:eastAsia="ヒラギノ角ゴ Pro W3" w:hAnsi="Times New Roman" w:cs="Times New Roman"/>
              </w:rPr>
            </w:pPr>
            <w:ins w:id="81" w:author="Ligita Bauze" w:date="2019-03-21T12:18:00Z">
              <w:r w:rsidRPr="00C82C10">
                <w:rPr>
                  <w:rFonts w:ascii="Times New Roman" w:eastAsia="ヒラギノ角ゴ Pro W3" w:hAnsi="Times New Roman" w:cs="Times New Roman"/>
                </w:rPr>
                <w:lastRenderedPageBreak/>
                <w:t xml:space="preserve">Ja tiek piešķirts </w:t>
              </w:r>
              <w:proofErr w:type="spellStart"/>
              <w:r w:rsidRPr="00C82C10">
                <w:rPr>
                  <w:rFonts w:ascii="Times New Roman" w:eastAsia="ヒラギノ角ゴ Pro W3" w:hAnsi="Times New Roman" w:cs="Times New Roman"/>
                  <w:i/>
                </w:rPr>
                <w:t>de</w:t>
              </w:r>
              <w:proofErr w:type="spellEnd"/>
              <w:r w:rsidRPr="00C82C10">
                <w:rPr>
                  <w:rFonts w:ascii="Times New Roman" w:eastAsia="ヒラギノ角ゴ Pro W3" w:hAnsi="Times New Roman" w:cs="Times New Roman"/>
                  <w:i/>
                </w:rPr>
                <w:t xml:space="preserve"> </w:t>
              </w:r>
              <w:proofErr w:type="spellStart"/>
              <w:r w:rsidRPr="00C82C10">
                <w:rPr>
                  <w:rFonts w:ascii="Times New Roman" w:eastAsia="ヒラギノ角ゴ Pro W3" w:hAnsi="Times New Roman" w:cs="Times New Roman"/>
                  <w:i/>
                </w:rPr>
                <w:t>minimis</w:t>
              </w:r>
              <w:proofErr w:type="spellEnd"/>
              <w:r w:rsidRPr="00C82C10">
                <w:rPr>
                  <w:rFonts w:ascii="Times New Roman" w:eastAsia="ヒラギノ角ゴ Pro W3" w:hAnsi="Times New Roman" w:cs="Times New Roman"/>
                </w:rPr>
                <w:t xml:space="preserve"> atbalsts, piemērojot Komisijas regulu Nr.1407/2013, sniegtais atbalsts nedrīkst pārsniegt šīs regulas 3.panta 2.punktā noteikto maksimālo apmē</w:t>
              </w:r>
              <w:r w:rsidRPr="00F2564E">
                <w:rPr>
                  <w:rFonts w:ascii="Times New Roman" w:eastAsia="ヒラギノ角ゴ Pro W3" w:hAnsi="Times New Roman" w:cs="Times New Roman"/>
                </w:rPr>
                <w:t xml:space="preserve">ru 200 000, 00 </w:t>
              </w:r>
              <w:proofErr w:type="spellStart"/>
              <w:r w:rsidRPr="0025323D">
                <w:rPr>
                  <w:rFonts w:ascii="Times New Roman" w:eastAsia="ヒラギノ角ゴ Pro W3" w:hAnsi="Times New Roman" w:cs="Times New Roman"/>
                  <w:i/>
                </w:rPr>
                <w:t>euro</w:t>
              </w:r>
              <w:proofErr w:type="spellEnd"/>
              <w:r w:rsidRPr="0025323D">
                <w:rPr>
                  <w:rFonts w:ascii="Times New Roman" w:eastAsia="ヒラギノ角ゴ Pro W3" w:hAnsi="Times New Roman" w:cs="Times New Roman"/>
                </w:rPr>
                <w:t xml:space="preserve"> vien</w:t>
              </w:r>
              <w:r w:rsidRPr="00C82C10">
                <w:rPr>
                  <w:rFonts w:ascii="Times New Roman" w:eastAsia="ヒラギノ角ゴ Pro W3" w:hAnsi="Times New Roman" w:cs="Times New Roman"/>
                </w:rPr>
                <w:t>am vienotam uzņēmumam</w:t>
              </w:r>
              <w:r>
                <w:rPr>
                  <w:rFonts w:ascii="Times New Roman" w:eastAsia="ヒラギノ角ゴ Pro W3" w:hAnsi="Times New Roman" w:cs="Times New Roman"/>
                </w:rPr>
                <w:t xml:space="preserve"> </w:t>
              </w:r>
              <w:r w:rsidRPr="00380D14">
                <w:rPr>
                  <w:rFonts w:ascii="Times New Roman" w:eastAsia="ヒラギノ角ゴ Pro W3" w:hAnsi="Times New Roman" w:cs="Times New Roman"/>
                  <w:u w:val="single"/>
                </w:rPr>
                <w:t>kārtējā un iepriekšējo divu fiskālo gadu laikā.</w:t>
              </w:r>
            </w:ins>
          </w:p>
          <w:p w14:paraId="29A77126" w14:textId="77777777" w:rsidR="003402AA" w:rsidRDefault="003402AA" w:rsidP="003402AA">
            <w:pPr>
              <w:autoSpaceDE w:val="0"/>
              <w:autoSpaceDN w:val="0"/>
              <w:adjustRightInd w:val="0"/>
              <w:spacing w:after="120" w:line="240" w:lineRule="auto"/>
              <w:jc w:val="both"/>
              <w:rPr>
                <w:ins w:id="82" w:author="Ligita Bauze" w:date="2019-03-21T12:18:00Z"/>
                <w:rFonts w:ascii="Times New Roman" w:eastAsia="ヒラギノ角ゴ Pro W3" w:hAnsi="Times New Roman" w:cs="Times New Roman"/>
              </w:rPr>
            </w:pPr>
            <w:ins w:id="83" w:author="Ligita Bauze" w:date="2019-03-21T12:18:00Z">
              <w:r w:rsidRPr="00C82C10">
                <w:rPr>
                  <w:rFonts w:ascii="Times New Roman" w:eastAsia="ヒラギノ角ゴ Pro W3" w:hAnsi="Times New Roman" w:cs="Times New Roman"/>
                </w:rPr>
                <w:t xml:space="preserve">Projekta iesniedzējam piešķirto </w:t>
              </w:r>
              <w:proofErr w:type="spellStart"/>
              <w:r w:rsidRPr="00C82C10">
                <w:rPr>
                  <w:rFonts w:ascii="Times New Roman" w:eastAsia="ヒラギノ角ゴ Pro W3" w:hAnsi="Times New Roman" w:cs="Times New Roman"/>
                  <w:i/>
                </w:rPr>
                <w:t>de</w:t>
              </w:r>
              <w:proofErr w:type="spellEnd"/>
              <w:r w:rsidRPr="00C82C10">
                <w:rPr>
                  <w:rFonts w:ascii="Times New Roman" w:eastAsia="ヒラギノ角ゴ Pro W3" w:hAnsi="Times New Roman" w:cs="Times New Roman"/>
                  <w:i/>
                </w:rPr>
                <w:t xml:space="preserve"> </w:t>
              </w:r>
              <w:proofErr w:type="spellStart"/>
              <w:r w:rsidRPr="00C82C10">
                <w:rPr>
                  <w:rFonts w:ascii="Times New Roman" w:eastAsia="ヒラギノ角ゴ Pro W3" w:hAnsi="Times New Roman" w:cs="Times New Roman"/>
                  <w:i/>
                </w:rPr>
                <w:t>minimis</w:t>
              </w:r>
              <w:proofErr w:type="spellEnd"/>
              <w:r w:rsidRPr="00C82C10">
                <w:rPr>
                  <w:rFonts w:ascii="Times New Roman" w:eastAsia="ヒラギノ角ゴ Pro W3" w:hAnsi="Times New Roman" w:cs="Times New Roman"/>
                </w:rPr>
                <w:t xml:space="preserve"> finansējuma apmēru pārbauda pēc uzskaites veidlapas par saņemto </w:t>
              </w:r>
              <w:proofErr w:type="spellStart"/>
              <w:r w:rsidRPr="00C82C10">
                <w:rPr>
                  <w:rFonts w:ascii="Times New Roman" w:eastAsia="ヒラギノ角ゴ Pro W3" w:hAnsi="Times New Roman" w:cs="Times New Roman"/>
                  <w:i/>
                </w:rPr>
                <w:t>de</w:t>
              </w:r>
              <w:proofErr w:type="spellEnd"/>
              <w:r w:rsidRPr="00C82C10">
                <w:rPr>
                  <w:rFonts w:ascii="Times New Roman" w:eastAsia="ヒラギノ角ゴ Pro W3" w:hAnsi="Times New Roman" w:cs="Times New Roman"/>
                  <w:i/>
                </w:rPr>
                <w:t xml:space="preserve"> </w:t>
              </w:r>
              <w:proofErr w:type="spellStart"/>
              <w:r w:rsidRPr="00C82C10">
                <w:rPr>
                  <w:rFonts w:ascii="Times New Roman" w:eastAsia="ヒラギノ角ゴ Pro W3" w:hAnsi="Times New Roman" w:cs="Times New Roman"/>
                  <w:i/>
                </w:rPr>
                <w:t>minimis</w:t>
              </w:r>
              <w:proofErr w:type="spellEnd"/>
              <w:r w:rsidRPr="00C82C10">
                <w:rPr>
                  <w:rFonts w:ascii="Times New Roman" w:eastAsia="ヒラギノ角ゴ Pro W3" w:hAnsi="Times New Roman" w:cs="Times New Roman"/>
                </w:rPr>
                <w:t xml:space="preserve"> atbalstu (oriģināls), ko sagatavo saskaņā ar normatīvajiem aktiem par </w:t>
              </w:r>
              <w:proofErr w:type="spellStart"/>
              <w:r w:rsidRPr="00C82C10">
                <w:rPr>
                  <w:rFonts w:ascii="Times New Roman" w:eastAsia="ヒラギノ角ゴ Pro W3" w:hAnsi="Times New Roman" w:cs="Times New Roman"/>
                  <w:i/>
                </w:rPr>
                <w:t>de</w:t>
              </w:r>
              <w:proofErr w:type="spellEnd"/>
              <w:r w:rsidRPr="00C82C10">
                <w:rPr>
                  <w:rFonts w:ascii="Times New Roman" w:eastAsia="ヒラギノ角ゴ Pro W3" w:hAnsi="Times New Roman" w:cs="Times New Roman"/>
                  <w:i/>
                </w:rPr>
                <w:t xml:space="preserve"> </w:t>
              </w:r>
              <w:proofErr w:type="spellStart"/>
              <w:r w:rsidRPr="00C82C10">
                <w:rPr>
                  <w:rFonts w:ascii="Times New Roman" w:eastAsia="ヒラギノ角ゴ Pro W3" w:hAnsi="Times New Roman" w:cs="Times New Roman"/>
                  <w:i/>
                </w:rPr>
                <w:t>minimis</w:t>
              </w:r>
              <w:proofErr w:type="spellEnd"/>
              <w:r w:rsidRPr="00C82C10">
                <w:rPr>
                  <w:rFonts w:ascii="Times New Roman" w:eastAsia="ヒラギノ角ゴ Pro W3" w:hAnsi="Times New Roman" w:cs="Times New Roman"/>
                </w:rPr>
                <w:t xml:space="preserve"> atbalsta uzskaites un piešķiršanas kārtību un </w:t>
              </w:r>
              <w:proofErr w:type="spellStart"/>
              <w:r w:rsidRPr="00C82C10">
                <w:rPr>
                  <w:rFonts w:ascii="Times New Roman" w:eastAsia="ヒラギノ角ゴ Pro W3" w:hAnsi="Times New Roman" w:cs="Times New Roman"/>
                  <w:i/>
                </w:rPr>
                <w:t>de</w:t>
              </w:r>
              <w:proofErr w:type="spellEnd"/>
              <w:r w:rsidRPr="00C82C10">
                <w:rPr>
                  <w:rFonts w:ascii="Times New Roman" w:eastAsia="ヒラギノ角ゴ Pro W3" w:hAnsi="Times New Roman" w:cs="Times New Roman"/>
                  <w:i/>
                </w:rPr>
                <w:t xml:space="preserve"> </w:t>
              </w:r>
              <w:proofErr w:type="spellStart"/>
              <w:r w:rsidRPr="00C82C10">
                <w:rPr>
                  <w:rFonts w:ascii="Times New Roman" w:eastAsia="ヒラギノ角ゴ Pro W3" w:hAnsi="Times New Roman" w:cs="Times New Roman"/>
                  <w:i/>
                </w:rPr>
                <w:t>minimis</w:t>
              </w:r>
              <w:proofErr w:type="spellEnd"/>
              <w:r w:rsidRPr="00C82C10">
                <w:rPr>
                  <w:rFonts w:ascii="Times New Roman" w:eastAsia="ヒラギノ角ゴ Pro W3" w:hAnsi="Times New Roman" w:cs="Times New Roman"/>
                  <w:i/>
                </w:rPr>
                <w:t xml:space="preserve"> </w:t>
              </w:r>
              <w:r w:rsidRPr="00C82C10">
                <w:rPr>
                  <w:rFonts w:ascii="Times New Roman" w:eastAsia="ヒラギノ角ゴ Pro W3" w:hAnsi="Times New Roman" w:cs="Times New Roman"/>
                </w:rPr>
                <w:t>atbalsta uzskaites veidlapu paraugiem (Ministru kabineta 2014.gada 18.decembra noteikumi Nr.740).</w:t>
              </w:r>
            </w:ins>
          </w:p>
          <w:p w14:paraId="30B4F615" w14:textId="4FF36B72" w:rsidR="00D43765" w:rsidRPr="00586323" w:rsidRDefault="003402AA" w:rsidP="00D43765">
            <w:pPr>
              <w:autoSpaceDE w:val="0"/>
              <w:autoSpaceDN w:val="0"/>
              <w:adjustRightInd w:val="0"/>
              <w:spacing w:after="120" w:line="240" w:lineRule="auto"/>
              <w:jc w:val="both"/>
              <w:rPr>
                <w:rFonts w:ascii="Times New Roman" w:eastAsia="ヒラギノ角ゴ Pro W3" w:hAnsi="Times New Roman" w:cs="Times New Roman"/>
              </w:rPr>
            </w:pPr>
            <w:ins w:id="84" w:author="Ligita Bauze" w:date="2019-03-21T12:18:00Z">
              <w:r w:rsidRPr="00AA7F04">
                <w:rPr>
                  <w:rFonts w:ascii="Times New Roman" w:hAnsi="Times New Roman" w:cs="Times New Roman"/>
                </w:rPr>
                <w:t xml:space="preserve">No 01.07.2019. </w:t>
              </w:r>
              <w:proofErr w:type="spellStart"/>
              <w:r w:rsidRPr="00AA7F04">
                <w:rPr>
                  <w:rFonts w:ascii="Times New Roman" w:hAnsi="Times New Roman" w:cs="Times New Roman"/>
                  <w:i/>
                </w:rPr>
                <w:t>de</w:t>
              </w:r>
              <w:proofErr w:type="spellEnd"/>
              <w:r w:rsidRPr="00AA7F04">
                <w:rPr>
                  <w:rFonts w:ascii="Times New Roman" w:hAnsi="Times New Roman" w:cs="Times New Roman"/>
                  <w:i/>
                </w:rPr>
                <w:t xml:space="preserve"> </w:t>
              </w:r>
              <w:proofErr w:type="spellStart"/>
              <w:r w:rsidRPr="00AA7F04">
                <w:rPr>
                  <w:rFonts w:ascii="Times New Roman" w:hAnsi="Times New Roman" w:cs="Times New Roman"/>
                  <w:i/>
                </w:rPr>
                <w:t>minimis</w:t>
              </w:r>
              <w:proofErr w:type="spellEnd"/>
              <w:r w:rsidRPr="00AA7F04">
                <w:rPr>
                  <w:rFonts w:ascii="Times New Roman" w:hAnsi="Times New Roman" w:cs="Times New Roman"/>
                </w:rPr>
                <w:t xml:space="preserve"> atbalsta uzskaite tiks veikta saskaņā ar Ministru kabineta 2018.gada 21.novembra noteikumiem Nr.715 “Noteikumi par </w:t>
              </w:r>
              <w:proofErr w:type="spellStart"/>
              <w:r w:rsidRPr="00AA7F04">
                <w:rPr>
                  <w:rFonts w:ascii="Times New Roman" w:hAnsi="Times New Roman" w:cs="Times New Roman"/>
                  <w:i/>
                </w:rPr>
                <w:t>de</w:t>
              </w:r>
              <w:proofErr w:type="spellEnd"/>
              <w:r w:rsidRPr="00AA7F04">
                <w:rPr>
                  <w:rFonts w:ascii="Times New Roman" w:hAnsi="Times New Roman" w:cs="Times New Roman"/>
                  <w:i/>
                </w:rPr>
                <w:t xml:space="preserve"> </w:t>
              </w:r>
              <w:proofErr w:type="spellStart"/>
              <w:r w:rsidRPr="00AA7F04">
                <w:rPr>
                  <w:rFonts w:ascii="Times New Roman" w:hAnsi="Times New Roman" w:cs="Times New Roman"/>
                  <w:i/>
                </w:rPr>
                <w:t>minimis</w:t>
              </w:r>
              <w:proofErr w:type="spellEnd"/>
              <w:r w:rsidRPr="00AA7F04">
                <w:rPr>
                  <w:rFonts w:ascii="Times New Roman" w:hAnsi="Times New Roman" w:cs="Times New Roman"/>
                </w:rPr>
                <w:t xml:space="preserve"> atbalsta uzskaites un piešķiršanas kārtību un </w:t>
              </w:r>
              <w:proofErr w:type="spellStart"/>
              <w:r w:rsidRPr="00AA7F04">
                <w:rPr>
                  <w:rFonts w:ascii="Times New Roman" w:hAnsi="Times New Roman" w:cs="Times New Roman"/>
                  <w:i/>
                </w:rPr>
                <w:t>de</w:t>
              </w:r>
              <w:proofErr w:type="spellEnd"/>
              <w:r w:rsidRPr="00AA7F04">
                <w:rPr>
                  <w:rFonts w:ascii="Times New Roman" w:hAnsi="Times New Roman" w:cs="Times New Roman"/>
                  <w:i/>
                </w:rPr>
                <w:t xml:space="preserve"> </w:t>
              </w:r>
              <w:proofErr w:type="spellStart"/>
              <w:r w:rsidRPr="00AA7F04">
                <w:rPr>
                  <w:rFonts w:ascii="Times New Roman" w:hAnsi="Times New Roman" w:cs="Times New Roman"/>
                  <w:i/>
                </w:rPr>
                <w:t>minimis</w:t>
              </w:r>
              <w:proofErr w:type="spellEnd"/>
              <w:r w:rsidRPr="00AA7F04">
                <w:rPr>
                  <w:rFonts w:ascii="Times New Roman" w:hAnsi="Times New Roman" w:cs="Times New Roman"/>
                </w:rPr>
                <w:t xml:space="preserve"> atbalsta uzskaites veidlapu paraugiem”, kas paredz elektronisku </w:t>
              </w:r>
              <w:proofErr w:type="spellStart"/>
              <w:r w:rsidRPr="00AA7F04">
                <w:rPr>
                  <w:rFonts w:ascii="Times New Roman" w:hAnsi="Times New Roman" w:cs="Times New Roman"/>
                  <w:i/>
                </w:rPr>
                <w:t>de</w:t>
              </w:r>
              <w:proofErr w:type="spellEnd"/>
              <w:r w:rsidRPr="00AA7F04">
                <w:rPr>
                  <w:rFonts w:ascii="Times New Roman" w:hAnsi="Times New Roman" w:cs="Times New Roman"/>
                  <w:i/>
                </w:rPr>
                <w:t xml:space="preserve"> </w:t>
              </w:r>
              <w:proofErr w:type="spellStart"/>
              <w:r w:rsidRPr="00AA7F04">
                <w:rPr>
                  <w:rFonts w:ascii="Times New Roman" w:hAnsi="Times New Roman" w:cs="Times New Roman"/>
                  <w:i/>
                </w:rPr>
                <w:t>minimis</w:t>
              </w:r>
              <w:proofErr w:type="spellEnd"/>
              <w:r w:rsidRPr="00AA7F04">
                <w:rPr>
                  <w:rFonts w:ascii="Times New Roman" w:hAnsi="Times New Roman" w:cs="Times New Roman"/>
                </w:rPr>
                <w:t xml:space="preserve"> atbalsta uzskaiti. </w:t>
              </w:r>
            </w:ins>
          </w:p>
          <w:p w14:paraId="1CE61976" w14:textId="3B8B1EE5"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i/>
              </w:rPr>
            </w:pPr>
            <w:r w:rsidRPr="00586323">
              <w:rPr>
                <w:rFonts w:ascii="Times New Roman" w:eastAsia="ヒラギノ角ゴ Pro W3" w:hAnsi="Times New Roman" w:cs="Times New Roman"/>
              </w:rPr>
              <w:t xml:space="preserve">Ja projekta iesniegums neatbilst minētajai prasībai, </w:t>
            </w:r>
            <w:r w:rsidR="00B23DC8">
              <w:rPr>
                <w:rFonts w:ascii="Times New Roman" w:eastAsia="ヒラギノ角ゴ Pro W3" w:hAnsi="Times New Roman" w:cs="Times New Roman"/>
                <w:b/>
              </w:rPr>
              <w:t>vērtējums ir “</w:t>
            </w:r>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veikt atbilstošu precizējumu, paredzot, ka atbalsta intensitāte nepārsniedz noteiktos procentus no projekta kopējā attiecināmā finansējuma</w:t>
            </w:r>
            <w:r w:rsidRPr="00586323">
              <w:rPr>
                <w:rFonts w:ascii="Times New Roman" w:eastAsia="ヒラギノ角ゴ Pro W3" w:hAnsi="Times New Roman" w:cs="Times New Roman"/>
                <w:i/>
              </w:rPr>
              <w:t>.</w:t>
            </w:r>
          </w:p>
          <w:p w14:paraId="426B8F65" w14:textId="77777777" w:rsidR="000764B5" w:rsidRPr="00586323" w:rsidRDefault="000764B5"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 xml:space="preserve">ja pēc atkārtotas projektu iesniegumu vērtēšanas secināms, </w:t>
            </w:r>
            <w:r w:rsidR="00A9234C" w:rsidRPr="00586323">
              <w:rPr>
                <w:rFonts w:ascii="Times New Roman" w:eastAsia="ヒラギノ角ゴ Pro W3" w:hAnsi="Times New Roman" w:cs="Times New Roman"/>
              </w:rPr>
              <w:t xml:space="preserve">ka </w:t>
            </w:r>
            <w:r w:rsidRPr="00586323">
              <w:rPr>
                <w:rFonts w:ascii="Times New Roman" w:eastAsia="ヒラギノ角ゴ Pro W3" w:hAnsi="Times New Roman" w:cs="Times New Roman"/>
              </w:rPr>
              <w:t>projekta iesniegums nav izpildījis sadarbības iestādes lēmumā par projekta iesnieguma precizēšanu noteiktos nosacījumus.</w:t>
            </w:r>
          </w:p>
        </w:tc>
      </w:tr>
      <w:tr w:rsidR="003961E5" w:rsidRPr="00586323" w14:paraId="08A8EFC2" w14:textId="77777777" w:rsidTr="00C83E33">
        <w:trPr>
          <w:trHeight w:val="668"/>
          <w:jc w:val="center"/>
        </w:trPr>
        <w:tc>
          <w:tcPr>
            <w:tcW w:w="1016" w:type="dxa"/>
            <w:vMerge w:val="restart"/>
          </w:tcPr>
          <w:p w14:paraId="5C43FFDE" w14:textId="77777777" w:rsidR="00537F99" w:rsidRPr="00586323" w:rsidRDefault="00537F99"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37BBE168" w14:textId="77777777" w:rsidR="00537F99" w:rsidRPr="00586323" w:rsidRDefault="00537F99"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shd w:val="clear" w:color="auto" w:fill="FFFFFF"/>
              </w:rPr>
              <w:t>Projekta iesniegumā iekļautās attiecināmās izmaksas, plānotās atbalstāmās darbības un izmaksu pozīcijas atbilst MK noteikumos noteiktajām:</w:t>
            </w:r>
          </w:p>
        </w:tc>
        <w:tc>
          <w:tcPr>
            <w:tcW w:w="1276" w:type="dxa"/>
            <w:vMerge w:val="restart"/>
          </w:tcPr>
          <w:p w14:paraId="3DC332FD" w14:textId="77777777" w:rsidR="00537F99" w:rsidRPr="00586323" w:rsidRDefault="00537F99" w:rsidP="003A1B4C">
            <w:pPr>
              <w:spacing w:after="120" w:line="240" w:lineRule="auto"/>
              <w:jc w:val="center"/>
              <w:rPr>
                <w:rFonts w:ascii="Times New Roman" w:eastAsia="ヒラギノ角ゴ Pro W3" w:hAnsi="Times New Roman" w:cs="Times New Roman"/>
              </w:rPr>
            </w:pPr>
          </w:p>
          <w:p w14:paraId="0487F672" w14:textId="77777777" w:rsidR="00537F99" w:rsidRPr="00586323" w:rsidRDefault="00537F99" w:rsidP="003A1B4C">
            <w:pPr>
              <w:spacing w:after="120" w:line="240" w:lineRule="auto"/>
              <w:jc w:val="center"/>
              <w:rPr>
                <w:rFonts w:ascii="Times New Roman" w:eastAsia="ヒラギノ角ゴ Pro W3" w:hAnsi="Times New Roman" w:cs="Times New Roman"/>
              </w:rPr>
            </w:pPr>
          </w:p>
          <w:p w14:paraId="6F06216B" w14:textId="77777777" w:rsidR="00537F99" w:rsidRPr="00586323" w:rsidRDefault="00537F99"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vMerge w:val="restart"/>
          </w:tcPr>
          <w:p w14:paraId="593CF3F1" w14:textId="77777777" w:rsidR="00537F99" w:rsidRPr="00586323" w:rsidRDefault="00537F99"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ja:</w:t>
            </w:r>
          </w:p>
          <w:p w14:paraId="126737F3" w14:textId="77777777" w:rsidR="00537F99" w:rsidRPr="00586323" w:rsidRDefault="00537F99" w:rsidP="00586323">
            <w:pPr>
              <w:numPr>
                <w:ilvl w:val="0"/>
                <w:numId w:val="4"/>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(1.1.punktā, 2. un 3.pielikumā) plānotās attiecināmās izmaksas atbilst MK noteikumos noteiktajām;</w:t>
            </w:r>
          </w:p>
          <w:p w14:paraId="1CDA1F20" w14:textId="77777777" w:rsidR="00537F99" w:rsidRPr="00586323" w:rsidRDefault="00537F99" w:rsidP="00586323">
            <w:pPr>
              <w:numPr>
                <w:ilvl w:val="0"/>
                <w:numId w:val="4"/>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(3.pielikumā) norādītās plānotās izmaksas saturiski atbilst MK noteikumos noteiktajām attiecināmajām izmaksām;</w:t>
            </w:r>
          </w:p>
          <w:p w14:paraId="76E8CACA" w14:textId="77777777" w:rsidR="00537F99" w:rsidRPr="00586323" w:rsidRDefault="00537F99" w:rsidP="00586323">
            <w:pPr>
              <w:numPr>
                <w:ilvl w:val="0"/>
                <w:numId w:val="5"/>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(3.pielikumā) plānoto izmaksu apjoms nepārsniedz MK noteikumos noteiktos izmaksu ierobežojumus.</w:t>
            </w:r>
          </w:p>
          <w:p w14:paraId="5BB8A21D" w14:textId="77777777" w:rsidR="00537F99" w:rsidRPr="00586323" w:rsidRDefault="00537F99" w:rsidP="00586323">
            <w:pPr>
              <w:numPr>
                <w:ilvl w:val="0"/>
                <w:numId w:val="5"/>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ir nodrošināta savstarpēja finansējuma apmēra atbilstība projekta iesnieguma 2. un 3.pielikumā.</w:t>
            </w:r>
          </w:p>
          <w:p w14:paraId="553020C1" w14:textId="77777777" w:rsidR="00537F99" w:rsidRPr="00586323" w:rsidRDefault="00537F99" w:rsidP="00586323">
            <w:pPr>
              <w:numPr>
                <w:ilvl w:val="0"/>
                <w:numId w:val="4"/>
              </w:numPr>
              <w:tabs>
                <w:tab w:val="left" w:pos="288"/>
              </w:tabs>
              <w:spacing w:after="120" w:line="240" w:lineRule="auto"/>
              <w:ind w:left="288" w:hanging="288"/>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izmaksas ir nepieciešamas projekta īstenošanai (projektā norādīto darbību īstenošanai, mērķa grupas vajadzību nodrošināšanai, definētās problēmas risināšanai); </w:t>
            </w:r>
          </w:p>
          <w:p w14:paraId="32656D5F" w14:textId="77777777" w:rsidR="00537F99" w:rsidRPr="00586323" w:rsidRDefault="00537F99" w:rsidP="00586323">
            <w:pPr>
              <w:numPr>
                <w:ilvl w:val="0"/>
                <w:numId w:val="4"/>
              </w:numPr>
              <w:tabs>
                <w:tab w:val="left" w:pos="288"/>
              </w:tabs>
              <w:spacing w:after="120" w:line="240" w:lineRule="auto"/>
              <w:ind w:left="288" w:hanging="288"/>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izmaksas nodrošina projektā izvirzītā mērķa un rādītāju sasniegšanu. </w:t>
            </w:r>
          </w:p>
          <w:p w14:paraId="7821A682" w14:textId="095BED11" w:rsidR="00537F99" w:rsidRPr="00586323" w:rsidRDefault="00537F99" w:rsidP="003A1B4C">
            <w:pPr>
              <w:tabs>
                <w:tab w:val="left" w:pos="288"/>
              </w:tabs>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Šajā kritērijā pārbauda arī telpas, kurās projekta ietvaros plānots veikt pārbūvi vai atjaunošanu</w:t>
            </w:r>
            <w:ins w:id="85" w:author="Agnese Rūsiņa" w:date="2019-03-01T10:05:00Z">
              <w:r w:rsidR="00354BD1">
                <w:rPr>
                  <w:rFonts w:ascii="Times New Roman" w:eastAsia="ヒラギノ角ゴ Pro W3" w:hAnsi="Times New Roman" w:cs="Times New Roman"/>
                </w:rPr>
                <w:t>,</w:t>
              </w:r>
            </w:ins>
            <w:del w:id="86" w:author="Agnese Rūsiņa" w:date="2019-03-01T10:05:00Z">
              <w:r w:rsidR="00354BD1" w:rsidDel="00354BD1">
                <w:rPr>
                  <w:rFonts w:ascii="Times New Roman" w:eastAsia="ヒラギノ角ゴ Pro W3" w:hAnsi="Times New Roman" w:cs="Times New Roman"/>
                </w:rPr>
                <w:delText>,</w:delText>
              </w:r>
            </w:del>
            <w:r w:rsidRPr="00586323">
              <w:rPr>
                <w:rFonts w:ascii="Times New Roman" w:eastAsia="ヒラギノ角ゴ Pro W3" w:hAnsi="Times New Roman" w:cs="Times New Roman"/>
              </w:rPr>
              <w:t xml:space="preserve"> atbilstību Ministru kabineta noteiktumos izvirzītām prasībām attiecībā uz minimālās platības nosacījumiem. </w:t>
            </w:r>
          </w:p>
          <w:p w14:paraId="3DFDB0A1" w14:textId="765E55FF" w:rsidR="00537F99" w:rsidRPr="00586323" w:rsidRDefault="00537F99" w:rsidP="003A1B4C">
            <w:pPr>
              <w:tabs>
                <w:tab w:val="left" w:pos="288"/>
              </w:tabs>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Minimālo telpu platību iespējams sasniegt ar vienu ēku vai vairākām, attiecīgi summējot izveidoto vai rekonstruēto telpu platību. </w:t>
            </w:r>
            <w:bookmarkStart w:id="87" w:name="_Hlk504721606"/>
            <w:r w:rsidRPr="00586323">
              <w:rPr>
                <w:rFonts w:ascii="Times New Roman" w:eastAsia="ヒラギノ角ゴ Pro W3" w:hAnsi="Times New Roman" w:cs="Times New Roman"/>
              </w:rPr>
              <w:t>Ja projekta iesniedzējs ir izvēlējis minimālo telpu platības kritēriju īstenot ar vairākām ēkām, projekta iesniegumam pievienotajā biznesa plānā ir jāapraksta ēku savstarpējā</w:t>
            </w:r>
            <w:ins w:id="88" w:author="Ligita Bauze" w:date="2019-03-25T10:59:00Z">
              <w:r w:rsidR="00AB104B">
                <w:rPr>
                  <w:rFonts w:ascii="Times New Roman" w:eastAsia="ヒラギノ角ゴ Pro W3" w:hAnsi="Times New Roman" w:cs="Times New Roman"/>
                </w:rPr>
                <w:t xml:space="preserve"> funkcionālā</w:t>
              </w:r>
            </w:ins>
            <w:r w:rsidRPr="00586323">
              <w:rPr>
                <w:rFonts w:ascii="Times New Roman" w:eastAsia="ヒラギノ角ゴ Pro W3" w:hAnsi="Times New Roman" w:cs="Times New Roman"/>
              </w:rPr>
              <w:t xml:space="preserve"> saistība</w:t>
            </w:r>
            <w:del w:id="89" w:author="Ligita Bauze" w:date="2019-03-25T10:59:00Z">
              <w:r w:rsidRPr="00586323" w:rsidDel="00AB104B">
                <w:rPr>
                  <w:rFonts w:ascii="Times New Roman" w:eastAsia="ヒラギノ角ゴ Pro W3" w:hAnsi="Times New Roman" w:cs="Times New Roman"/>
                </w:rPr>
                <w:delText>.</w:delText>
              </w:r>
            </w:del>
            <w:bookmarkEnd w:id="87"/>
            <w:ins w:id="90" w:author="Ligita Bauze" w:date="2019-03-25T10:59:00Z">
              <w:r w:rsidR="00AB104B" w:rsidRPr="00AB104B">
                <w:t xml:space="preserve"> </w:t>
              </w:r>
              <w:r w:rsidR="00AB104B" w:rsidRPr="00AB104B">
                <w:rPr>
                  <w:rFonts w:ascii="Times New Roman" w:eastAsia="ヒラギノ角ゴ Pro W3" w:hAnsi="Times New Roman" w:cs="Times New Roman"/>
                </w:rPr>
                <w:t>ražošanas procesa nodrošināšanā</w:t>
              </w:r>
              <w:r w:rsidR="00AB104B">
                <w:rPr>
                  <w:rFonts w:ascii="Times New Roman" w:eastAsia="ヒラギノ角ゴ Pro W3" w:hAnsi="Times New Roman" w:cs="Times New Roman"/>
                </w:rPr>
                <w:t>.</w:t>
              </w:r>
            </w:ins>
          </w:p>
          <w:p w14:paraId="486DDD70" w14:textId="6E7C26BF" w:rsidR="00B026FA" w:rsidRPr="00586323" w:rsidRDefault="00537F99" w:rsidP="00B026FA">
            <w:pPr>
              <w:tabs>
                <w:tab w:val="left" w:pos="288"/>
              </w:tabs>
              <w:spacing w:after="120" w:line="240" w:lineRule="auto"/>
              <w:jc w:val="both"/>
              <w:rPr>
                <w:rFonts w:ascii="Times New Roman" w:eastAsia="ヒラギノ角ゴ Pro W3" w:hAnsi="Times New Roman" w:cs="Times New Roman"/>
              </w:rPr>
            </w:pPr>
            <w:del w:id="91" w:author="Agnese Rūsiņa" w:date="2019-03-01T10:18:00Z">
              <w:r w:rsidRPr="00586323" w:rsidDel="00933418">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Rīgas plānošanas reģionā (izņemot Rīgas pilsētu) papildus vērtē vai izpildās minimālā prasība attiecībā uz vismaz 1000 m</w:t>
            </w:r>
            <w:r w:rsidRPr="00586323">
              <w:rPr>
                <w:rFonts w:ascii="Times New Roman" w:eastAsia="ヒラギノ角ゴ Pro W3" w:hAnsi="Times New Roman" w:cs="Times New Roman"/>
                <w:vertAlign w:val="superscript"/>
              </w:rPr>
              <w:t xml:space="preserve">2 </w:t>
            </w:r>
            <w:r w:rsidRPr="00586323">
              <w:rPr>
                <w:rFonts w:ascii="Times New Roman" w:eastAsia="ヒラギノ角ゴ Pro W3" w:hAnsi="Times New Roman" w:cs="Times New Roman"/>
              </w:rPr>
              <w:t xml:space="preserve">telpu platības paredzēšanu laboratorijām. Telpu paredzēšanu laboratorijām vērtē atbilstoši būvprojektā </w:t>
            </w:r>
            <w:r w:rsidR="00B026FA" w:rsidRPr="00586323">
              <w:rPr>
                <w:rFonts w:ascii="Times New Roman" w:eastAsia="ヒラギノ角ゴ Pro W3" w:hAnsi="Times New Roman" w:cs="Times New Roman"/>
              </w:rPr>
              <w:t>un</w:t>
            </w:r>
            <w:ins w:id="92" w:author="Agnese Rūsiņa" w:date="2019-03-05T16:03:00Z">
              <w:r w:rsidR="00253CDE">
                <w:rPr>
                  <w:rFonts w:ascii="Times New Roman" w:eastAsia="ヒラギノ角ゴ Pro W3" w:hAnsi="Times New Roman" w:cs="Times New Roman"/>
                </w:rPr>
                <w:t>/</w:t>
              </w:r>
            </w:ins>
            <w:del w:id="93" w:author="Agnese Rūsiņa" w:date="2019-03-05T16:03:00Z">
              <w:r w:rsidR="00B026FA" w:rsidRPr="00586323" w:rsidDel="00253CDE">
                <w:rPr>
                  <w:rFonts w:ascii="Times New Roman" w:eastAsia="ヒラギノ角ゴ Pro W3" w:hAnsi="Times New Roman" w:cs="Times New Roman"/>
                </w:rPr>
                <w:delText xml:space="preserve"> </w:delText>
              </w:r>
            </w:del>
            <w:ins w:id="94" w:author="Agnese Rūsiņa" w:date="2019-03-05T15:44:00Z">
              <w:r w:rsidR="007333ED">
                <w:rPr>
                  <w:rFonts w:ascii="Times New Roman" w:eastAsia="ヒラギノ角ゴ Pro W3" w:hAnsi="Times New Roman" w:cs="Times New Roman"/>
                </w:rPr>
                <w:t xml:space="preserve">vai </w:t>
              </w:r>
            </w:ins>
            <w:ins w:id="95" w:author="Ligita Bauze" w:date="2019-03-20T15:51:00Z">
              <w:r w:rsidR="000619FA" w:rsidRPr="000619FA">
                <w:rPr>
                  <w:rFonts w:ascii="Times New Roman" w:eastAsia="ヒラギノ角ゴ Pro W3" w:hAnsi="Times New Roman" w:cs="Times New Roman"/>
                </w:rPr>
                <w:t>būvniecības ieceres dokumentācij</w:t>
              </w:r>
              <w:r w:rsidR="000619FA">
                <w:rPr>
                  <w:rFonts w:ascii="Times New Roman" w:eastAsia="ヒラギノ角ゴ Pro W3" w:hAnsi="Times New Roman" w:cs="Times New Roman"/>
                </w:rPr>
                <w:t>ā</w:t>
              </w:r>
              <w:r w:rsidR="000619FA" w:rsidRPr="000619FA">
                <w:rPr>
                  <w:rFonts w:ascii="Times New Roman" w:eastAsia="ヒラギノ角ゴ Pro W3" w:hAnsi="Times New Roman" w:cs="Times New Roman"/>
                </w:rPr>
                <w:t xml:space="preserve"> </w:t>
              </w:r>
            </w:ins>
            <w:del w:id="96" w:author="Agnese Rūsiņa" w:date="2019-03-05T15:44:00Z">
              <w:r w:rsidR="00B026FA" w:rsidRPr="00586323" w:rsidDel="007333ED">
                <w:rPr>
                  <w:rFonts w:ascii="Times New Roman" w:eastAsia="ヒラギノ角ゴ Pro W3" w:hAnsi="Times New Roman" w:cs="Times New Roman"/>
                </w:rPr>
                <w:delText xml:space="preserve">paskaidrojumu </w:delText>
              </w:r>
            </w:del>
            <w:ins w:id="97" w:author="Agnese Rūsiņa" w:date="2019-03-05T15:44:00Z">
              <w:del w:id="98" w:author="Ligita Bauze" w:date="2019-03-20T15:51:00Z">
                <w:r w:rsidR="007333ED" w:rsidRPr="00586323" w:rsidDel="000619FA">
                  <w:rPr>
                    <w:rFonts w:ascii="Times New Roman" w:eastAsia="ヒラギノ角ゴ Pro W3" w:hAnsi="Times New Roman" w:cs="Times New Roman"/>
                  </w:rPr>
                  <w:delText>paskaidrojum</w:delText>
                </w:r>
                <w:r w:rsidR="007333ED" w:rsidDel="000619FA">
                  <w:rPr>
                    <w:rFonts w:ascii="Times New Roman" w:eastAsia="ヒラギノ角ゴ Pro W3" w:hAnsi="Times New Roman" w:cs="Times New Roman"/>
                  </w:rPr>
                  <w:delText>a</w:delText>
                </w:r>
                <w:r w:rsidR="007333ED" w:rsidRPr="00586323" w:rsidDel="000619FA">
                  <w:rPr>
                    <w:rFonts w:ascii="Times New Roman" w:eastAsia="ヒラギノ角ゴ Pro W3" w:hAnsi="Times New Roman" w:cs="Times New Roman"/>
                  </w:rPr>
                  <w:delText xml:space="preserve"> </w:delText>
                </w:r>
              </w:del>
            </w:ins>
            <w:del w:id="99" w:author="Ligita Bauze" w:date="2019-03-20T15:51:00Z">
              <w:r w:rsidR="00B026FA" w:rsidRPr="00586323" w:rsidDel="000619FA">
                <w:rPr>
                  <w:rFonts w:ascii="Times New Roman" w:eastAsia="ヒラギノ角ゴ Pro W3" w:hAnsi="Times New Roman" w:cs="Times New Roman"/>
                </w:rPr>
                <w:delText xml:space="preserve">rakstā </w:delText>
              </w:r>
            </w:del>
            <w:r w:rsidRPr="00586323">
              <w:rPr>
                <w:rFonts w:ascii="Times New Roman" w:eastAsia="ヒラギノ角ゴ Pro W3" w:hAnsi="Times New Roman" w:cs="Times New Roman"/>
              </w:rPr>
              <w:t>norādītām telpu grupām.</w:t>
            </w:r>
            <w:r w:rsidR="008774F7" w:rsidRPr="00586323">
              <w:rPr>
                <w:rFonts w:ascii="Times New Roman" w:eastAsia="ヒラギノ角ゴ Pro W3" w:hAnsi="Times New Roman" w:cs="Times New Roman"/>
              </w:rPr>
              <w:t xml:space="preserve"> Projekta pieteikumā izvērstajām darbībām jābūt saskaņotām ar būvprojektā un</w:t>
            </w:r>
            <w:ins w:id="100" w:author="Agnese Rūsiņa" w:date="2019-03-05T16:03:00Z">
              <w:r w:rsidR="00253CDE">
                <w:rPr>
                  <w:rFonts w:ascii="Times New Roman" w:eastAsia="ヒラギノ角ゴ Pro W3" w:hAnsi="Times New Roman" w:cs="Times New Roman"/>
                </w:rPr>
                <w:t>/vai</w:t>
              </w:r>
            </w:ins>
            <w:r w:rsidR="008774F7" w:rsidRPr="00586323">
              <w:rPr>
                <w:rFonts w:ascii="Times New Roman" w:eastAsia="ヒラギノ角ゴ Pro W3" w:hAnsi="Times New Roman" w:cs="Times New Roman"/>
              </w:rPr>
              <w:t xml:space="preserve"> paskaidrojuma rakstā paredzēto izbūvi un plānoto telpu specifikāciju.</w:t>
            </w:r>
            <w:r w:rsidR="008C785C" w:rsidRPr="00586323">
              <w:rPr>
                <w:rFonts w:ascii="Times New Roman" w:eastAsia="ヒラギノ角ゴ Pro W3" w:hAnsi="Times New Roman" w:cs="Times New Roman"/>
              </w:rPr>
              <w:t xml:space="preserve"> </w:t>
            </w:r>
            <w:del w:id="101" w:author="Ligita Bauze" w:date="2019-03-25T11:05:00Z">
              <w:r w:rsidR="00B026FA" w:rsidRPr="00586323" w:rsidDel="007666A8">
                <w:rPr>
                  <w:rFonts w:ascii="Times New Roman" w:eastAsia="ヒラギノ角ゴ Pro W3" w:hAnsi="Times New Roman" w:cs="Times New Roman"/>
                </w:rPr>
                <w:delText xml:space="preserve">Būvprojekta paskaidrojuma rakstā </w:delText>
              </w:r>
            </w:del>
            <w:ins w:id="102" w:author="Ligita Bauze" w:date="2019-03-25T11:05:00Z">
              <w:r w:rsidR="007666A8" w:rsidRPr="00D079D2">
                <w:rPr>
                  <w:rFonts w:ascii="Times New Roman" w:hAnsi="Times New Roman" w:cs="Times New Roman"/>
                </w:rPr>
                <w:t>Skaidrojošajā aprakstā, ja plānots būvprojekts</w:t>
              </w:r>
              <w:r w:rsidR="007666A8" w:rsidRPr="007666A8" w:rsidDel="007666A8">
                <w:rPr>
                  <w:rFonts w:ascii="Times New Roman" w:eastAsia="ヒラギノ角ゴ Pro W3" w:hAnsi="Times New Roman" w:cs="Times New Roman"/>
                </w:rPr>
                <w:t xml:space="preserve"> </w:t>
              </w:r>
            </w:ins>
            <w:r w:rsidR="00B026FA" w:rsidRPr="007666A8">
              <w:rPr>
                <w:rFonts w:ascii="Times New Roman" w:eastAsia="ヒラギノ角ゴ Pro W3" w:hAnsi="Times New Roman" w:cs="Times New Roman"/>
              </w:rPr>
              <w:t>jābūt definētām laboratorijas telpām ar plāno</w:t>
            </w:r>
            <w:r w:rsidR="00B026FA" w:rsidRPr="00586323">
              <w:rPr>
                <w:rFonts w:ascii="Times New Roman" w:eastAsia="ヒラギノ角ゴ Pro W3" w:hAnsi="Times New Roman" w:cs="Times New Roman"/>
              </w:rPr>
              <w:t>to laboratorijas darbību aprakstu, kur norādīts:</w:t>
            </w:r>
          </w:p>
          <w:p w14:paraId="6DDD7D13" w14:textId="77777777" w:rsidR="00627310" w:rsidRPr="00586323" w:rsidRDefault="00686BA3" w:rsidP="00586323">
            <w:pPr>
              <w:pStyle w:val="ListParagraph"/>
              <w:numPr>
                <w:ilvl w:val="0"/>
                <w:numId w:val="40"/>
              </w:numPr>
              <w:tabs>
                <w:tab w:val="left" w:pos="288"/>
              </w:tabs>
              <w:spacing w:after="120"/>
              <w:jc w:val="both"/>
              <w:rPr>
                <w:rFonts w:eastAsia="ヒラギノ角ゴ Pro W3"/>
                <w:sz w:val="22"/>
                <w:szCs w:val="22"/>
              </w:rPr>
            </w:pPr>
            <w:r w:rsidRPr="00586323">
              <w:rPr>
                <w:rFonts w:eastAsia="ヒラギノ角ゴ Pro W3"/>
                <w:sz w:val="22"/>
                <w:szCs w:val="22"/>
              </w:rPr>
              <w:t>Augsto tehnoloģiju (turpmāk -  augstas pievienotās vērtības) produktu ražošana vai zināšanu ietilpīgu pakalpojumu nozare</w:t>
            </w:r>
            <w:r w:rsidRPr="00586323">
              <w:rPr>
                <w:rStyle w:val="FootnoteReference"/>
                <w:rFonts w:eastAsia="ヒラギノ角ゴ Pro W3"/>
                <w:sz w:val="22"/>
                <w:szCs w:val="22"/>
              </w:rPr>
              <w:footnoteReference w:id="4"/>
            </w:r>
            <w:r w:rsidRPr="00586323">
              <w:rPr>
                <w:rFonts w:eastAsia="ヒラギノ角ゴ Pro W3"/>
                <w:sz w:val="22"/>
                <w:szCs w:val="22"/>
              </w:rPr>
              <w:t>, kuras vajadzībām</w:t>
            </w:r>
            <w:r w:rsidR="00B026FA" w:rsidRPr="00586323">
              <w:rPr>
                <w:rFonts w:eastAsia="ヒラギノ角ゴ Pro W3"/>
                <w:sz w:val="22"/>
                <w:szCs w:val="22"/>
              </w:rPr>
              <w:t xml:space="preserve"> paredzēta zinātniski pētnieciskā laboratorija</w:t>
            </w:r>
            <w:r w:rsidRPr="00586323">
              <w:rPr>
                <w:rFonts w:eastAsia="ヒラギノ角ゴ Pro W3"/>
                <w:sz w:val="22"/>
                <w:szCs w:val="22"/>
              </w:rPr>
              <w:t>;</w:t>
            </w:r>
            <w:r w:rsidR="00B026FA" w:rsidRPr="00586323">
              <w:rPr>
                <w:rFonts w:eastAsia="ヒラギノ角ゴ Pro W3"/>
                <w:sz w:val="22"/>
                <w:szCs w:val="22"/>
              </w:rPr>
              <w:t xml:space="preserve"> </w:t>
            </w:r>
          </w:p>
          <w:p w14:paraId="3284C09E" w14:textId="77777777" w:rsidR="00D079D2" w:rsidRDefault="00B026FA" w:rsidP="00D079D2">
            <w:pPr>
              <w:pStyle w:val="ListParagraph"/>
              <w:numPr>
                <w:ilvl w:val="0"/>
                <w:numId w:val="40"/>
              </w:numPr>
              <w:tabs>
                <w:tab w:val="left" w:pos="288"/>
              </w:tabs>
              <w:spacing w:after="120"/>
              <w:jc w:val="both"/>
              <w:rPr>
                <w:ins w:id="103" w:author="Ligita Bauze" w:date="2019-03-25T11:08:00Z"/>
                <w:rFonts w:eastAsia="ヒラギノ角ゴ Pro W3"/>
                <w:sz w:val="22"/>
                <w:szCs w:val="22"/>
              </w:rPr>
            </w:pPr>
            <w:r w:rsidRPr="00586323">
              <w:rPr>
                <w:rFonts w:eastAsia="ヒラギノ角ゴ Pro W3"/>
                <w:sz w:val="22"/>
                <w:szCs w:val="22"/>
              </w:rPr>
              <w:t>Industrijas</w:t>
            </w:r>
            <w:r w:rsidR="00686BA3" w:rsidRPr="00586323">
              <w:rPr>
                <w:rFonts w:eastAsia="ヒラギノ角ゴ Pro W3"/>
                <w:sz w:val="22"/>
                <w:szCs w:val="22"/>
              </w:rPr>
              <w:t>/nozares</w:t>
            </w:r>
            <w:r w:rsidRPr="00586323">
              <w:rPr>
                <w:rFonts w:eastAsia="ヒラギノ角ゴ Pro W3"/>
                <w:sz w:val="22"/>
                <w:szCs w:val="22"/>
              </w:rPr>
              <w:t xml:space="preserve"> definētās </w:t>
            </w:r>
            <w:r w:rsidR="008774F7" w:rsidRPr="00586323">
              <w:rPr>
                <w:rFonts w:eastAsia="ヒラギノ角ゴ Pro W3"/>
                <w:sz w:val="22"/>
                <w:szCs w:val="22"/>
              </w:rPr>
              <w:t xml:space="preserve">specifiskās </w:t>
            </w:r>
            <w:r w:rsidRPr="00586323">
              <w:rPr>
                <w:rFonts w:eastAsia="ヒラギノ角ゴ Pro W3"/>
                <w:sz w:val="22"/>
                <w:szCs w:val="22"/>
              </w:rPr>
              <w:t xml:space="preserve">prasības laboratorijai, kura paredzēta P&amp;A darbībām un izmaksām saskaņā ar </w:t>
            </w:r>
            <w:proofErr w:type="spellStart"/>
            <w:r w:rsidRPr="00586323">
              <w:rPr>
                <w:rFonts w:eastAsia="ヒラギノ角ゴ Pro W3"/>
                <w:sz w:val="22"/>
                <w:szCs w:val="22"/>
              </w:rPr>
              <w:t>Frascati</w:t>
            </w:r>
            <w:proofErr w:type="spellEnd"/>
            <w:r w:rsidRPr="00586323">
              <w:rPr>
                <w:rFonts w:eastAsia="ヒラギノ角ゴ Pro W3"/>
                <w:sz w:val="22"/>
                <w:szCs w:val="22"/>
              </w:rPr>
              <w:t xml:space="preserve"> rokasgrāmatu</w:t>
            </w:r>
            <w:r w:rsidR="00686BA3" w:rsidRPr="00586323">
              <w:rPr>
                <w:rStyle w:val="FootnoteReference"/>
                <w:rFonts w:eastAsia="ヒラギノ角ゴ Pro W3"/>
                <w:sz w:val="22"/>
                <w:szCs w:val="22"/>
              </w:rPr>
              <w:footnoteReference w:id="5"/>
            </w:r>
            <w:r w:rsidRPr="00586323">
              <w:rPr>
                <w:rFonts w:eastAsia="ヒラギノ角ゴ Pro W3"/>
                <w:sz w:val="22"/>
                <w:szCs w:val="22"/>
              </w:rPr>
              <w:t xml:space="preserve"> (</w:t>
            </w:r>
            <w:r w:rsidR="00686BA3" w:rsidRPr="00586323">
              <w:rPr>
                <w:rFonts w:eastAsia="ヒラギノ角ゴ Pro W3"/>
                <w:sz w:val="22"/>
                <w:szCs w:val="22"/>
              </w:rPr>
              <w:t>t.i., atbalsts netiek sniegts</w:t>
            </w:r>
            <w:r w:rsidRPr="00586323">
              <w:rPr>
                <w:rFonts w:eastAsia="ヒラギノ角ゴ Pro W3"/>
                <w:sz w:val="22"/>
                <w:szCs w:val="22"/>
              </w:rPr>
              <w:t xml:space="preserve"> standartizācijas laboratorij</w:t>
            </w:r>
            <w:r w:rsidR="00686BA3" w:rsidRPr="00586323">
              <w:rPr>
                <w:rFonts w:eastAsia="ヒラギノ角ゴ Pro W3"/>
                <w:sz w:val="22"/>
                <w:szCs w:val="22"/>
              </w:rPr>
              <w:t>u izveidei</w:t>
            </w:r>
            <w:r w:rsidRPr="00586323">
              <w:rPr>
                <w:rFonts w:eastAsia="ヒラギノ角ゴ Pro W3"/>
                <w:sz w:val="22"/>
                <w:szCs w:val="22"/>
              </w:rPr>
              <w:t>, kuras nosaka atbilstību esošiem standartiem</w:t>
            </w:r>
            <w:r w:rsidR="00686BA3" w:rsidRPr="00586323">
              <w:rPr>
                <w:rFonts w:eastAsia="ヒラギノ角ゴ Pro W3"/>
                <w:sz w:val="22"/>
                <w:szCs w:val="22"/>
              </w:rPr>
              <w:t>)</w:t>
            </w:r>
            <w:ins w:id="104" w:author="Ligita Bauze" w:date="2019-03-25T11:07:00Z">
              <w:r w:rsidR="00D079D2">
                <w:rPr>
                  <w:rFonts w:eastAsia="ヒラギノ角ゴ Pro W3"/>
                  <w:sz w:val="22"/>
                  <w:szCs w:val="22"/>
                </w:rPr>
                <w:t>.</w:t>
              </w:r>
            </w:ins>
            <w:del w:id="105" w:author="Ligita Bauze" w:date="2019-03-25T11:07:00Z">
              <w:r w:rsidR="00686BA3" w:rsidRPr="00586323" w:rsidDel="00D079D2">
                <w:rPr>
                  <w:rFonts w:eastAsia="ヒラギノ角ゴ Pro W3"/>
                  <w:sz w:val="22"/>
                  <w:szCs w:val="22"/>
                </w:rPr>
                <w:delText>,</w:delText>
              </w:r>
            </w:del>
            <w:r w:rsidR="00686BA3" w:rsidRPr="00586323">
              <w:rPr>
                <w:rFonts w:eastAsia="ヒラギノ角ゴ Pro W3"/>
                <w:sz w:val="22"/>
                <w:szCs w:val="22"/>
              </w:rPr>
              <w:t xml:space="preserve"> </w:t>
            </w:r>
          </w:p>
          <w:p w14:paraId="3B7E67A2" w14:textId="758B727E" w:rsidR="00B026FA" w:rsidRPr="00EB1FEE" w:rsidRDefault="00686BA3" w:rsidP="00D079D2">
            <w:pPr>
              <w:tabs>
                <w:tab w:val="left" w:pos="288"/>
              </w:tabs>
              <w:spacing w:after="120"/>
              <w:ind w:left="360"/>
              <w:jc w:val="both"/>
              <w:rPr>
                <w:rFonts w:ascii="Times New Roman" w:eastAsia="ヒラギノ角ゴ Pro W3" w:hAnsi="Times New Roman" w:cs="Times New Roman"/>
              </w:rPr>
            </w:pPr>
            <w:del w:id="106" w:author="Ligita Bauze" w:date="2019-03-25T11:08:00Z">
              <w:r w:rsidRPr="00EB1FEE" w:rsidDel="00D079D2">
                <w:rPr>
                  <w:rFonts w:ascii="Times New Roman" w:eastAsia="ヒラギノ角ゴ Pro W3" w:hAnsi="Times New Roman" w:cs="Times New Roman"/>
                </w:rPr>
                <w:delText>kā arī</w:delText>
              </w:r>
            </w:del>
            <w:ins w:id="107" w:author="Ligita Bauze" w:date="2019-03-25T11:08:00Z">
              <w:r w:rsidR="00D079D2" w:rsidRPr="00EB1FEE">
                <w:rPr>
                  <w:rFonts w:ascii="Times New Roman" w:eastAsia="ヒラギノ角ゴ Pro W3" w:hAnsi="Times New Roman" w:cs="Times New Roman"/>
                </w:rPr>
                <w:t>Biznesa plānā jābūt</w:t>
              </w:r>
            </w:ins>
            <w:r w:rsidRPr="00EB1FEE">
              <w:rPr>
                <w:rFonts w:ascii="Times New Roman" w:eastAsia="ヒラギノ角ゴ Pro W3" w:hAnsi="Times New Roman" w:cs="Times New Roman"/>
              </w:rPr>
              <w:t xml:space="preserve"> paskaidrojum</w:t>
            </w:r>
            <w:ins w:id="108" w:author="Ligita Bauze" w:date="2019-03-25T11:08:00Z">
              <w:r w:rsidR="00D079D2" w:rsidRPr="00EB1FEE">
                <w:rPr>
                  <w:rFonts w:ascii="Times New Roman" w:eastAsia="ヒラギノ角ゴ Pro W3" w:hAnsi="Times New Roman" w:cs="Times New Roman"/>
                </w:rPr>
                <w:t>am</w:t>
              </w:r>
            </w:ins>
            <w:del w:id="109" w:author="Ligita Bauze" w:date="2019-03-25T11:08:00Z">
              <w:r w:rsidRPr="00EB1FEE" w:rsidDel="00D079D2">
                <w:rPr>
                  <w:rFonts w:ascii="Times New Roman" w:eastAsia="ヒラギノ角ゴ Pro W3" w:hAnsi="Times New Roman" w:cs="Times New Roman"/>
                </w:rPr>
                <w:delText>s</w:delText>
              </w:r>
            </w:del>
            <w:r w:rsidRPr="00EB1FEE">
              <w:rPr>
                <w:rFonts w:ascii="Times New Roman" w:eastAsia="ヒラギノ角ゴ Pro W3" w:hAnsi="Times New Roman" w:cs="Times New Roman"/>
              </w:rPr>
              <w:t xml:space="preserve"> par</w:t>
            </w:r>
            <w:r w:rsidR="008774F7" w:rsidRPr="00EB1FEE">
              <w:rPr>
                <w:rFonts w:ascii="Times New Roman" w:eastAsia="ヒラギノ角ゴ Pro W3" w:hAnsi="Times New Roman" w:cs="Times New Roman"/>
              </w:rPr>
              <w:t xml:space="preserve"> kopējo laboratorijā nodarbināto</w:t>
            </w:r>
            <w:r w:rsidRPr="00EB1FEE">
              <w:rPr>
                <w:rFonts w:ascii="Times New Roman" w:eastAsia="ヒラギノ角ゴ Pro W3" w:hAnsi="Times New Roman" w:cs="Times New Roman"/>
              </w:rPr>
              <w:t xml:space="preserve"> plānoto personālu</w:t>
            </w:r>
            <w:r w:rsidR="008774F7" w:rsidRPr="00EB1FEE">
              <w:rPr>
                <w:rFonts w:ascii="Times New Roman" w:eastAsia="ヒラギノ角ゴ Pro W3" w:hAnsi="Times New Roman" w:cs="Times New Roman"/>
              </w:rPr>
              <w:t xml:space="preserve"> (PLE)</w:t>
            </w:r>
            <w:r w:rsidRPr="00EB1FEE">
              <w:rPr>
                <w:rFonts w:ascii="Times New Roman" w:eastAsia="ヒラギノ角ゴ Pro W3" w:hAnsi="Times New Roman" w:cs="Times New Roman"/>
              </w:rPr>
              <w:t>, t.sk., norādot</w:t>
            </w:r>
            <w:r w:rsidR="008774F7" w:rsidRPr="00EB1FEE">
              <w:rPr>
                <w:rFonts w:ascii="Times New Roman" w:eastAsia="ヒラギノ角ゴ Pro W3" w:hAnsi="Times New Roman" w:cs="Times New Roman"/>
              </w:rPr>
              <w:t xml:space="preserve"> personāla skaitu ar</w:t>
            </w:r>
            <w:r w:rsidRPr="00EB1FEE">
              <w:rPr>
                <w:rFonts w:ascii="Times New Roman" w:eastAsia="ヒラギノ角ゴ Pro W3" w:hAnsi="Times New Roman" w:cs="Times New Roman"/>
              </w:rPr>
              <w:t xml:space="preserve"> </w:t>
            </w:r>
            <w:proofErr w:type="spellStart"/>
            <w:r w:rsidRPr="00EB1FEE">
              <w:rPr>
                <w:rFonts w:ascii="Times New Roman" w:eastAsia="ヒラギノ角ゴ Pro W3" w:hAnsi="Times New Roman" w:cs="Times New Roman"/>
              </w:rPr>
              <w:t>PhD</w:t>
            </w:r>
            <w:proofErr w:type="spellEnd"/>
            <w:r w:rsidR="008774F7" w:rsidRPr="00EB1FEE">
              <w:rPr>
                <w:rFonts w:ascii="Times New Roman" w:eastAsia="ヒラギノ角ゴ Pro W3" w:hAnsi="Times New Roman" w:cs="Times New Roman"/>
              </w:rPr>
              <w:t>.</w:t>
            </w:r>
          </w:p>
          <w:p w14:paraId="7B5A8C5D" w14:textId="0B4B9270" w:rsidR="00537F99" w:rsidRPr="00586323" w:rsidRDefault="00B026FA" w:rsidP="00B026FA">
            <w:pPr>
              <w:tabs>
                <w:tab w:val="left" w:pos="288"/>
              </w:tabs>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Nododot</w:t>
            </w:r>
            <w:r w:rsidR="008774F7" w:rsidRPr="00586323">
              <w:rPr>
                <w:rFonts w:ascii="Times New Roman" w:eastAsia="ヒラギノ角ゴ Pro W3" w:hAnsi="Times New Roman" w:cs="Times New Roman"/>
              </w:rPr>
              <w:t xml:space="preserve"> ražošanas</w:t>
            </w:r>
            <w:r w:rsidRPr="00586323">
              <w:rPr>
                <w:rFonts w:ascii="Times New Roman" w:eastAsia="ヒラギノ角ゴ Pro W3" w:hAnsi="Times New Roman" w:cs="Times New Roman"/>
              </w:rPr>
              <w:t xml:space="preserve"> ēku ekspluatācijā</w:t>
            </w:r>
            <w:r w:rsidR="008774F7" w:rsidRPr="00586323">
              <w:rPr>
                <w:rFonts w:ascii="Times New Roman" w:eastAsia="ヒラギノ角ゴ Pro W3" w:hAnsi="Times New Roman" w:cs="Times New Roman"/>
              </w:rPr>
              <w:t>,</w:t>
            </w:r>
            <w:r w:rsidRPr="00586323">
              <w:rPr>
                <w:rFonts w:ascii="Times New Roman" w:eastAsia="ヒラギノ角ゴ Pro W3" w:hAnsi="Times New Roman" w:cs="Times New Roman"/>
              </w:rPr>
              <w:t xml:space="preserve"> laboratorijas telpu atbilstību </w:t>
            </w:r>
            <w:r w:rsidR="008774F7" w:rsidRPr="00586323">
              <w:rPr>
                <w:rFonts w:ascii="Times New Roman" w:eastAsia="ヒラギノ角ゴ Pro W3" w:hAnsi="Times New Roman" w:cs="Times New Roman"/>
              </w:rPr>
              <w:t xml:space="preserve">nozares/ </w:t>
            </w:r>
            <w:r w:rsidRPr="00586323">
              <w:rPr>
                <w:rFonts w:ascii="Times New Roman" w:eastAsia="ヒラギノ角ゴ Pro W3" w:hAnsi="Times New Roman" w:cs="Times New Roman"/>
              </w:rPr>
              <w:t xml:space="preserve">industrijas laboratorijas prasībām izvērtē </w:t>
            </w:r>
            <w:ins w:id="110" w:author="Ligita Bauze" w:date="2019-03-20T13:32:00Z">
              <w:r w:rsidR="007B651F">
                <w:rPr>
                  <w:rFonts w:ascii="Times New Roman" w:eastAsia="ヒラギノ角ゴ Pro W3" w:hAnsi="Times New Roman" w:cs="Times New Roman"/>
                </w:rPr>
                <w:t xml:space="preserve">sadarbības iestādes </w:t>
              </w:r>
              <w:r w:rsidR="005533FE">
                <w:rPr>
                  <w:rFonts w:ascii="Times New Roman" w:eastAsia="ヒラギノ角ゴ Pro W3" w:hAnsi="Times New Roman" w:cs="Times New Roman"/>
                </w:rPr>
                <w:t xml:space="preserve">pieaicināti </w:t>
              </w:r>
            </w:ins>
            <w:r w:rsidRPr="00586323">
              <w:rPr>
                <w:rFonts w:ascii="Times New Roman" w:eastAsia="ヒラギノ角ゴ Pro W3" w:hAnsi="Times New Roman" w:cs="Times New Roman"/>
              </w:rPr>
              <w:t xml:space="preserve">divi neatkarīgi konkrētās </w:t>
            </w:r>
            <w:r w:rsidR="008774F7" w:rsidRPr="00586323">
              <w:rPr>
                <w:rFonts w:ascii="Times New Roman" w:eastAsia="ヒラギノ角ゴ Pro W3" w:hAnsi="Times New Roman" w:cs="Times New Roman"/>
              </w:rPr>
              <w:t>nozares/</w:t>
            </w:r>
            <w:r w:rsidRPr="00586323">
              <w:rPr>
                <w:rFonts w:ascii="Times New Roman" w:eastAsia="ヒラギノ角ゴ Pro W3" w:hAnsi="Times New Roman" w:cs="Times New Roman"/>
              </w:rPr>
              <w:t>industrijas eksperti.</w:t>
            </w:r>
          </w:p>
          <w:p w14:paraId="5BC7B5CF" w14:textId="19CE7C10" w:rsidR="00537F99" w:rsidRPr="00586323" w:rsidRDefault="00537F99"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Ja projekta iesniegumā </w:t>
            </w:r>
            <w:r w:rsidR="00CA3B57" w:rsidRPr="00586323">
              <w:rPr>
                <w:rFonts w:ascii="Times New Roman" w:eastAsia="ヒラギノ角ゴ Pro W3" w:hAnsi="Times New Roman" w:cs="Times New Roman"/>
              </w:rPr>
              <w:t>un</w:t>
            </w:r>
            <w:r w:rsidR="009119FC" w:rsidRPr="00586323">
              <w:rPr>
                <w:rFonts w:ascii="Times New Roman" w:eastAsia="ヒラギノ角ゴ Pro W3" w:hAnsi="Times New Roman" w:cs="Times New Roman"/>
              </w:rPr>
              <w:t>/vai</w:t>
            </w:r>
            <w:r w:rsidR="00CA3B57" w:rsidRPr="00586323">
              <w:rPr>
                <w:rFonts w:ascii="Times New Roman" w:eastAsia="ヒラギノ角ゴ Pro W3" w:hAnsi="Times New Roman" w:cs="Times New Roman"/>
              </w:rPr>
              <w:t xml:space="preserve"> biznesa plānā </w:t>
            </w:r>
            <w:r w:rsidRPr="00586323">
              <w:rPr>
                <w:rFonts w:ascii="Times New Roman" w:eastAsia="ヒラギノ角ゴ Pro W3" w:hAnsi="Times New Roman" w:cs="Times New Roman"/>
              </w:rPr>
              <w:t xml:space="preserve">sniegtā informācija liecina, ka projektā plānotās izmaksas un darbības pilnībā neatbilst MK noteikumos noteiktajiem nosacījumiem </w:t>
            </w:r>
            <w:r w:rsidRPr="00586323">
              <w:rPr>
                <w:rFonts w:ascii="Times New Roman" w:eastAsia="ヒラギノ角ゴ Pro W3" w:hAnsi="Times New Roman" w:cs="Times New Roman"/>
                <w:b/>
              </w:rPr>
              <w:t xml:space="preserve">vērtējums ir </w:t>
            </w:r>
            <w:ins w:id="111" w:author="Agnese Rūsiņa" w:date="2019-03-05T16:33:00Z">
              <w:r w:rsidR="00E142D9">
                <w:rPr>
                  <w:rFonts w:ascii="Times New Roman" w:eastAsia="ヒラギノ角ゴ Pro W3" w:hAnsi="Times New Roman" w:cs="Times New Roman"/>
                  <w:b/>
                </w:rPr>
                <w:t>“</w:t>
              </w:r>
            </w:ins>
            <w:del w:id="112" w:author="Agnese Rūsiņa" w:date="2019-03-05T16:33:00Z">
              <w:r w:rsidRPr="00586323" w:rsidDel="00E142D9">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veikt atbilstošu precizējumu.</w:t>
            </w:r>
          </w:p>
          <w:p w14:paraId="1796A0F1" w14:textId="77777777" w:rsidR="00537F99" w:rsidRPr="00586323" w:rsidRDefault="00537F99"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6A87EE49" w14:textId="77777777" w:rsidTr="00C83E33">
        <w:trPr>
          <w:trHeight w:val="668"/>
          <w:jc w:val="center"/>
        </w:trPr>
        <w:tc>
          <w:tcPr>
            <w:tcW w:w="1016" w:type="dxa"/>
            <w:vMerge/>
          </w:tcPr>
          <w:p w14:paraId="54028D6A" w14:textId="77777777" w:rsidR="00537F99" w:rsidRPr="00586323" w:rsidRDefault="00537F99" w:rsidP="003A1B4C">
            <w:pPr>
              <w:spacing w:after="120" w:line="240" w:lineRule="auto"/>
              <w:jc w:val="both"/>
              <w:rPr>
                <w:rFonts w:ascii="Times New Roman" w:eastAsia="ヒラギノ角ゴ Pro W3" w:hAnsi="Times New Roman" w:cs="Times New Roman"/>
              </w:rPr>
            </w:pPr>
          </w:p>
        </w:tc>
        <w:tc>
          <w:tcPr>
            <w:tcW w:w="3657" w:type="dxa"/>
          </w:tcPr>
          <w:p w14:paraId="00F7EE3C" w14:textId="77777777" w:rsidR="00537F99" w:rsidRPr="00586323" w:rsidRDefault="00537F99" w:rsidP="003A1B4C">
            <w:pPr>
              <w:spacing w:after="120" w:line="240" w:lineRule="auto"/>
              <w:jc w:val="both"/>
              <w:rPr>
                <w:rFonts w:ascii="Times New Roman" w:eastAsia="ヒラギノ角ゴ Pro W3" w:hAnsi="Times New Roman" w:cs="Times New Roman"/>
                <w:shd w:val="clear" w:color="auto" w:fill="FFFFFF"/>
              </w:rPr>
            </w:pPr>
            <w:r w:rsidRPr="00586323">
              <w:rPr>
                <w:rFonts w:ascii="Times New Roman" w:eastAsia="ヒラギノ角ゴ Pro W3" w:hAnsi="Times New Roman" w:cs="Times New Roman"/>
                <w:shd w:val="clear" w:color="auto" w:fill="FFFFFF"/>
              </w:rPr>
              <w:t xml:space="preserve">11.1. ir saistītas ar projekta īstenošanu; </w:t>
            </w:r>
          </w:p>
          <w:p w14:paraId="427B154A" w14:textId="77777777" w:rsidR="00537F99" w:rsidRPr="00586323" w:rsidRDefault="00537F99" w:rsidP="003A1B4C">
            <w:pPr>
              <w:spacing w:after="120" w:line="240" w:lineRule="auto"/>
              <w:jc w:val="both"/>
              <w:rPr>
                <w:rFonts w:ascii="Times New Roman" w:eastAsia="ヒラギノ角ゴ Pro W3" w:hAnsi="Times New Roman" w:cs="Times New Roman"/>
                <w:shd w:val="clear" w:color="auto" w:fill="FFFFFF"/>
              </w:rPr>
            </w:pPr>
            <w:r w:rsidRPr="00586323">
              <w:rPr>
                <w:rFonts w:ascii="Times New Roman" w:eastAsia="ヒラギノ角ゴ Pro W3" w:hAnsi="Times New Roman" w:cs="Times New Roman"/>
                <w:shd w:val="clear" w:color="auto" w:fill="FFFFFF"/>
              </w:rPr>
              <w:t xml:space="preserve">11.2. ir nepieciešamas projekta īstenošanai (projektā norādīto darbību īstenošanai, mērķa grupas vajadzību nodrošināšanai, definētās problēmas risināšanai); </w:t>
            </w:r>
          </w:p>
          <w:p w14:paraId="06EC9925" w14:textId="77777777" w:rsidR="00537F99" w:rsidRPr="00586323" w:rsidRDefault="00537F99" w:rsidP="003A1B4C">
            <w:pPr>
              <w:spacing w:after="120" w:line="240" w:lineRule="auto"/>
              <w:jc w:val="both"/>
              <w:rPr>
                <w:rFonts w:ascii="Times New Roman" w:eastAsia="ヒラギノ角ゴ Pro W3" w:hAnsi="Times New Roman" w:cs="Times New Roman"/>
                <w:shd w:val="clear" w:color="auto" w:fill="FFFFFF"/>
              </w:rPr>
            </w:pPr>
            <w:r w:rsidRPr="00586323">
              <w:rPr>
                <w:rFonts w:ascii="Times New Roman" w:eastAsia="ヒラギノ角ゴ Pro W3" w:hAnsi="Times New Roman" w:cs="Times New Roman"/>
                <w:shd w:val="clear" w:color="auto" w:fill="FFFFFF"/>
              </w:rPr>
              <w:t xml:space="preserve">11.3. nodrošina projektā izvirzītā mērķa un rādītāju sasniegšanu; </w:t>
            </w:r>
          </w:p>
          <w:p w14:paraId="3DBBD68A" w14:textId="77777777" w:rsidR="00537F99" w:rsidRPr="00586323" w:rsidRDefault="00537F99" w:rsidP="003A1B4C">
            <w:pPr>
              <w:spacing w:after="120" w:line="240" w:lineRule="auto"/>
              <w:jc w:val="both"/>
              <w:rPr>
                <w:rFonts w:ascii="Times New Roman" w:eastAsia="ヒラギノ角ゴ Pro W3" w:hAnsi="Times New Roman" w:cs="Times New Roman"/>
                <w:shd w:val="clear" w:color="auto" w:fill="FFFFFF"/>
              </w:rPr>
            </w:pPr>
            <w:r w:rsidRPr="00586323">
              <w:rPr>
                <w:rFonts w:ascii="Times New Roman" w:eastAsia="ヒラギノ角ゴ Pro W3" w:hAnsi="Times New Roman" w:cs="Times New Roman"/>
                <w:shd w:val="clear" w:color="auto" w:fill="FFFFFF"/>
              </w:rPr>
              <w:lastRenderedPageBreak/>
              <w:t xml:space="preserve">11.4.  nepārsniedz noteikto izmaksu pozīciju apjomus </w:t>
            </w:r>
          </w:p>
        </w:tc>
        <w:tc>
          <w:tcPr>
            <w:tcW w:w="1276" w:type="dxa"/>
            <w:vMerge/>
          </w:tcPr>
          <w:p w14:paraId="6A224B84" w14:textId="77777777" w:rsidR="00537F99" w:rsidRPr="00586323" w:rsidRDefault="00537F99" w:rsidP="003A1B4C">
            <w:pPr>
              <w:spacing w:after="120" w:line="240" w:lineRule="auto"/>
              <w:jc w:val="center"/>
              <w:rPr>
                <w:rFonts w:ascii="Times New Roman" w:eastAsia="ヒラギノ角ゴ Pro W3" w:hAnsi="Times New Roman" w:cs="Times New Roman"/>
              </w:rPr>
            </w:pPr>
          </w:p>
        </w:tc>
        <w:tc>
          <w:tcPr>
            <w:tcW w:w="8063" w:type="dxa"/>
            <w:vMerge/>
          </w:tcPr>
          <w:p w14:paraId="40B7E98F" w14:textId="77777777" w:rsidR="00537F99" w:rsidRPr="00586323" w:rsidRDefault="00537F99" w:rsidP="003A1B4C">
            <w:pPr>
              <w:spacing w:after="120" w:line="240" w:lineRule="auto"/>
              <w:jc w:val="both"/>
              <w:rPr>
                <w:rFonts w:ascii="Times New Roman" w:eastAsia="ヒラギノ角ゴ Pro W3" w:hAnsi="Times New Roman" w:cs="Times New Roman"/>
              </w:rPr>
            </w:pPr>
          </w:p>
        </w:tc>
      </w:tr>
      <w:tr w:rsidR="003961E5" w:rsidRPr="00586323" w14:paraId="43B8D8BA" w14:textId="77777777" w:rsidTr="00C83E33">
        <w:trPr>
          <w:trHeight w:val="668"/>
          <w:jc w:val="center"/>
        </w:trPr>
        <w:tc>
          <w:tcPr>
            <w:tcW w:w="1016" w:type="dxa"/>
          </w:tcPr>
          <w:p w14:paraId="7BCD5077"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0E94DF4B"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īstenošanas termiņš atbilst MK noteikumos noteiktajam projekta īstenošanas periodam.</w:t>
            </w:r>
          </w:p>
        </w:tc>
        <w:tc>
          <w:tcPr>
            <w:tcW w:w="1276" w:type="dxa"/>
          </w:tcPr>
          <w:p w14:paraId="0046EFAE"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3C6598DD"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20A62809" w14:textId="6BAD2F4B"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13" w:author="Agnese Rūsiņa" w:date="2019-03-01T12:45:00Z">
              <w:r w:rsidR="009F3456">
                <w:rPr>
                  <w:rFonts w:ascii="Times New Roman" w:eastAsia="ヒラギノ角ゴ Pro W3" w:hAnsi="Times New Roman" w:cs="Times New Roman"/>
                  <w:b/>
                </w:rPr>
                <w:t>“</w:t>
              </w:r>
            </w:ins>
            <w:del w:id="114" w:author="Agnese Rūsiņa" w:date="2019-03-01T12:45:00Z">
              <w:r w:rsidRPr="00586323" w:rsidDel="009F3456">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w:t>
            </w:r>
            <w:r w:rsidRPr="00586323">
              <w:rPr>
                <w:rFonts w:ascii="Times New Roman" w:eastAsia="ヒラギノ角ゴ Pro W3" w:hAnsi="Times New Roman" w:cs="Times New Roman"/>
              </w:rPr>
              <w:tab/>
              <w:t>projektā plānotās darbības uzsāktas MK noteikum</w:t>
            </w:r>
            <w:r w:rsidR="00F95537" w:rsidRPr="00586323">
              <w:rPr>
                <w:rFonts w:ascii="Times New Roman" w:eastAsia="ヒラギノ角ゴ Pro W3" w:hAnsi="Times New Roman" w:cs="Times New Roman"/>
              </w:rPr>
              <w:t xml:space="preserve">os </w:t>
            </w:r>
            <w:r w:rsidRPr="00586323">
              <w:rPr>
                <w:rFonts w:ascii="Times New Roman" w:eastAsia="ヒラギノ角ゴ Pro W3" w:hAnsi="Times New Roman" w:cs="Times New Roman"/>
              </w:rPr>
              <w:t>noteiktajā termiņā un:</w:t>
            </w:r>
          </w:p>
          <w:p w14:paraId="215AA9A7" w14:textId="505DF731" w:rsidR="003A1B4C" w:rsidRPr="00586323" w:rsidRDefault="003A1B4C" w:rsidP="00586323">
            <w:pPr>
              <w:numPr>
                <w:ilvl w:val="0"/>
                <w:numId w:val="6"/>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īstenošana (t.sk. finansējuma sadalījums pa gadiem) saskaņā ar projekta iesnieguma veidlapu, kā arī citās sadaļās minēto, ir plānota </w:t>
            </w:r>
            <w:r w:rsidR="000C66D9" w:rsidRPr="00586323">
              <w:rPr>
                <w:rFonts w:ascii="Times New Roman" w:eastAsia="ヒラギノ角ゴ Pro W3" w:hAnsi="Times New Roman" w:cs="Times New Roman"/>
              </w:rPr>
              <w:t xml:space="preserve">ne ilgāk </w:t>
            </w:r>
            <w:r w:rsidRPr="00586323">
              <w:rPr>
                <w:rFonts w:ascii="Times New Roman" w:eastAsia="ヒラギノ角ゴ Pro W3" w:hAnsi="Times New Roman" w:cs="Times New Roman"/>
              </w:rPr>
              <w:t xml:space="preserve">kā līdz 2022.gada 31.decembrim un </w:t>
            </w:r>
            <w:r w:rsidR="000C66D9" w:rsidRPr="00586323">
              <w:rPr>
                <w:rFonts w:ascii="Times New Roman" w:eastAsia="ヒラギノ角ゴ Pro W3" w:hAnsi="Times New Roman" w:cs="Times New Roman"/>
              </w:rPr>
              <w:t xml:space="preserve">minētā informācija </w:t>
            </w:r>
            <w:r w:rsidRPr="00586323">
              <w:rPr>
                <w:rFonts w:ascii="Times New Roman" w:eastAsia="ヒラギノ角ゴ Pro W3" w:hAnsi="Times New Roman" w:cs="Times New Roman"/>
              </w:rPr>
              <w:t>nav pretrunīg</w:t>
            </w:r>
            <w:ins w:id="115" w:author="Agnese Rūsiņa" w:date="2019-03-01T12:44:00Z">
              <w:r w:rsidR="009F3456">
                <w:rPr>
                  <w:rFonts w:ascii="Times New Roman" w:eastAsia="ヒラギノ角ゴ Pro W3" w:hAnsi="Times New Roman" w:cs="Times New Roman"/>
                </w:rPr>
                <w:t>a</w:t>
              </w:r>
            </w:ins>
            <w:del w:id="116" w:author="Agnese Rūsiņa" w:date="2019-03-01T12:44:00Z">
              <w:r w:rsidRPr="00586323" w:rsidDel="009F3456">
                <w:rPr>
                  <w:rFonts w:ascii="Times New Roman" w:eastAsia="ヒラギノ角ゴ Pro W3" w:hAnsi="Times New Roman" w:cs="Times New Roman"/>
                </w:rPr>
                <w:delText>s</w:delText>
              </w:r>
            </w:del>
            <w:r w:rsidRPr="00586323">
              <w:rPr>
                <w:rFonts w:ascii="Times New Roman" w:eastAsia="ヒラギノ角ゴ Pro W3" w:hAnsi="Times New Roman" w:cs="Times New Roman"/>
              </w:rPr>
              <w:t xml:space="preserve"> citās projekta iesnieguma veidlapas sadaļās;</w:t>
            </w:r>
          </w:p>
          <w:p w14:paraId="2E2B30FA" w14:textId="77777777" w:rsidR="003A1B4C" w:rsidRPr="00586323" w:rsidRDefault="003A1B4C" w:rsidP="00586323">
            <w:pPr>
              <w:numPr>
                <w:ilvl w:val="0"/>
                <w:numId w:val="6"/>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īstenošanas laika grafikā – projekta iesnieguma veidlapā katrai projekta darbībai ir norādīts īstenošanas ilgums pa ceturkšņiem un kopējais ieviešanas laiks atbilst projekta iesniegumā minētajam;</w:t>
            </w:r>
          </w:p>
          <w:p w14:paraId="4A02C155" w14:textId="77777777" w:rsidR="003A1B4C" w:rsidRPr="00586323" w:rsidRDefault="003A1B4C" w:rsidP="00586323">
            <w:pPr>
              <w:numPr>
                <w:ilvl w:val="0"/>
                <w:numId w:val="6"/>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finanšu plānojums projekta iesnieguma veidlapā sakrīt ar projekta darbībām projekta īstenošanas laika grafikā – projekta iesniegumā norādīto (gan finanšu sadalījumā pa gadiem, gan arī izmaksu pozīciju plānojumā).</w:t>
            </w:r>
          </w:p>
          <w:p w14:paraId="66BFC3E7" w14:textId="3063964B" w:rsidR="003A1B4C" w:rsidRPr="00586323" w:rsidRDefault="003A1B4C" w:rsidP="003A1B4C">
            <w:pPr>
              <w:tabs>
                <w:tab w:val="left" w:pos="1105"/>
              </w:tabs>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iesniegums neatbilst </w:t>
            </w:r>
            <w:r w:rsidR="00C368CF" w:rsidRPr="00586323">
              <w:rPr>
                <w:rFonts w:ascii="Times New Roman" w:eastAsia="ヒラギノ角ゴ Pro W3" w:hAnsi="Times New Roman" w:cs="Times New Roman"/>
              </w:rPr>
              <w:t>kādai no vai visām minētajām prasībām</w:t>
            </w:r>
            <w:r w:rsidRPr="00586323">
              <w:rPr>
                <w:rFonts w:ascii="Times New Roman" w:eastAsia="ヒラギノ角ゴ Pro W3" w:hAnsi="Times New Roman" w:cs="Times New Roman"/>
              </w:rPr>
              <w:t>,</w:t>
            </w:r>
            <w:r w:rsidRPr="00586323">
              <w:rPr>
                <w:rFonts w:ascii="Times New Roman" w:eastAsia="ヒラギノ角ゴ Pro W3" w:hAnsi="Times New Roman" w:cs="Times New Roman"/>
                <w:b/>
              </w:rPr>
              <w:t xml:space="preserve"> vērtējums ir </w:t>
            </w:r>
            <w:ins w:id="117" w:author="Agnese Rūsiņa" w:date="2019-03-01T12:45:00Z">
              <w:r w:rsidR="009F3456">
                <w:rPr>
                  <w:rFonts w:ascii="Times New Roman" w:eastAsia="ヒラギノ角ゴ Pro W3" w:hAnsi="Times New Roman" w:cs="Times New Roman"/>
                  <w:b/>
                </w:rPr>
                <w:t>“</w:t>
              </w:r>
            </w:ins>
            <w:del w:id="118" w:author="Agnese Rūsiņa" w:date="2019-03-01T12:45:00Z">
              <w:r w:rsidRPr="00586323" w:rsidDel="009F3456">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atbilstoši precizēt projekta īstenošanas ilgumu, darbību plānojumu pa ceturkšņiem vai finansējuma plānojumu pa gadiem vai izmaksu pozīcijām, nodrošināt saskaņotu informāciju saistītajās projekta iesnieguma sadaļās.</w:t>
            </w:r>
          </w:p>
          <w:p w14:paraId="65CB4F94" w14:textId="77777777" w:rsidR="000764B5" w:rsidRPr="00586323" w:rsidRDefault="000764B5"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 xml:space="preserve">ja pēc atkārtotas projektu iesniegumu vērtēšanas secināms, </w:t>
            </w:r>
            <w:r w:rsidR="00A9234C" w:rsidRPr="00586323">
              <w:rPr>
                <w:rFonts w:ascii="Times New Roman" w:eastAsia="ヒラギノ角ゴ Pro W3" w:hAnsi="Times New Roman" w:cs="Times New Roman"/>
              </w:rPr>
              <w:t xml:space="preserve">ka </w:t>
            </w:r>
            <w:r w:rsidRPr="00586323">
              <w:rPr>
                <w:rFonts w:ascii="Times New Roman" w:eastAsia="ヒラギノ角ゴ Pro W3" w:hAnsi="Times New Roman" w:cs="Times New Roman"/>
              </w:rPr>
              <w:t>projekta iesniegums nav izpildījis sadarbības iestādes lēmumā par projekta iesnieguma precizēšanu noteiktos nosacījumus.</w:t>
            </w:r>
          </w:p>
        </w:tc>
      </w:tr>
      <w:tr w:rsidR="003961E5" w:rsidRPr="00586323" w14:paraId="68CADC35" w14:textId="77777777" w:rsidTr="00C83E33">
        <w:trPr>
          <w:trHeight w:val="668"/>
          <w:jc w:val="center"/>
        </w:trPr>
        <w:tc>
          <w:tcPr>
            <w:tcW w:w="1016" w:type="dxa"/>
          </w:tcPr>
          <w:p w14:paraId="255F29FE"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4EDAC79E" w14:textId="77777777" w:rsidR="003A1B4C" w:rsidRPr="00586323" w:rsidRDefault="003A1B4C"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Projekta mērķis atbilst  MK noteikumos noteiktajam mērķim</w:t>
            </w:r>
          </w:p>
        </w:tc>
        <w:tc>
          <w:tcPr>
            <w:tcW w:w="1276" w:type="dxa"/>
          </w:tcPr>
          <w:p w14:paraId="3A28EA24"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4EAB3694" w14:textId="3B1BC9A4"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19" w:author="Agnese Rūsiņa" w:date="2019-03-01T12:46:00Z">
              <w:r w:rsidR="009F3456">
                <w:rPr>
                  <w:rFonts w:ascii="Times New Roman" w:eastAsia="ヒラギノ角ゴ Pro W3" w:hAnsi="Times New Roman" w:cs="Times New Roman"/>
                  <w:b/>
                </w:rPr>
                <w:t>“</w:t>
              </w:r>
            </w:ins>
            <w:del w:id="120" w:author="Agnese Rūsiņa" w:date="2019-03-01T12:46:00Z">
              <w:r w:rsidRPr="00586323" w:rsidDel="009F3456">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iesnieguma 1.2.punktā un arī pārējā projekta iesniegumā minētā informācija par projekta mērķi, kā arī projektā plānotajām darbībām liecina, ka tas atbilst MK noteikumu 3.punktā  noteiktajam mērķim –</w:t>
            </w:r>
            <w:r w:rsidR="00C857E8" w:rsidRPr="00586323">
              <w:rPr>
                <w:rFonts w:ascii="Times New Roman" w:eastAsia="ヒラギノ角ゴ Pro W3" w:hAnsi="Times New Roman" w:cs="Times New Roman"/>
              </w:rPr>
              <w:t>veicināt komersantu, kas darbojas tautsaimniecības nozarēs viedās specializācijas jomās vai apstrādes rūpniecībā, paplašināšanos un jaunu komersantu veidošanos, atbalstot ražošanas ēku izveidi reģionos</w:t>
            </w:r>
            <w:r w:rsidR="00D54408"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Projekta ietvaros iespējama gan jaunu industriālo telpu izveide, gan esošo telpu rekonstrukcija.</w:t>
            </w:r>
          </w:p>
          <w:p w14:paraId="19599AE5" w14:textId="08824411"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Ja projekta iesniegumā norādītais projekta mērķis neatbilst MK noteikumos noteiktam SAM pasākuma mērķim, </w:t>
            </w:r>
            <w:r w:rsidRPr="00586323">
              <w:rPr>
                <w:rFonts w:ascii="Times New Roman" w:eastAsia="ヒラギノ角ゴ Pro W3" w:hAnsi="Times New Roman" w:cs="Times New Roman"/>
                <w:b/>
              </w:rPr>
              <w:t xml:space="preserve">vērtējums ir </w:t>
            </w:r>
            <w:ins w:id="121" w:author="Agnese Rūsiņa" w:date="2019-03-01T12:46:00Z">
              <w:r w:rsidR="009F3456">
                <w:rPr>
                  <w:rFonts w:ascii="Times New Roman" w:eastAsia="ヒラギノ角ゴ Pro W3" w:hAnsi="Times New Roman" w:cs="Times New Roman"/>
                  <w:b/>
                </w:rPr>
                <w:t>“</w:t>
              </w:r>
            </w:ins>
            <w:del w:id="122" w:author="Agnese Rūsiņa" w:date="2019-03-01T12:46:00Z">
              <w:r w:rsidRPr="00586323" w:rsidDel="009F3456">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nosacījumu precizēt projekta mērķi, projektā plānotās darbības, lai tie būtu vērsti uz MK noteikumos noteiktā mērķa sasniegšanu.</w:t>
            </w:r>
          </w:p>
          <w:p w14:paraId="1D97EF7A" w14:textId="77777777" w:rsidR="00A9234C" w:rsidRPr="00586323" w:rsidRDefault="00A9234C"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0895881F" w14:textId="77777777" w:rsidTr="00C83E33">
        <w:trPr>
          <w:trHeight w:val="668"/>
          <w:jc w:val="center"/>
        </w:trPr>
        <w:tc>
          <w:tcPr>
            <w:tcW w:w="1016" w:type="dxa"/>
          </w:tcPr>
          <w:p w14:paraId="496EC2A2"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392D917A" w14:textId="77777777" w:rsidR="003A1B4C" w:rsidRPr="00586323" w:rsidRDefault="003A1B4C" w:rsidP="003A1B4C">
            <w:pPr>
              <w:tabs>
                <w:tab w:val="left" w:pos="3968"/>
              </w:tabs>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 xml:space="preserve">Projekta iesniegumā plānotie </w:t>
            </w:r>
            <w:r w:rsidR="00BB52DF" w:rsidRPr="00586323">
              <w:rPr>
                <w:rFonts w:ascii="Times New Roman" w:eastAsia="Times New Roman" w:hAnsi="Times New Roman" w:cs="Times New Roman"/>
              </w:rPr>
              <w:t xml:space="preserve">sasniedzamie </w:t>
            </w:r>
            <w:r w:rsidRPr="00586323">
              <w:rPr>
                <w:rFonts w:ascii="Times New Roman" w:eastAsia="Times New Roman" w:hAnsi="Times New Roman" w:cs="Times New Roman"/>
              </w:rPr>
              <w:t>rezultāti un uzraudzības rādītāji ir precīzi definēti, pamatoti un izmērāmi un tie sekmē MK noteikumos noteikto rādītāju sasniegšanu.</w:t>
            </w:r>
          </w:p>
        </w:tc>
        <w:tc>
          <w:tcPr>
            <w:tcW w:w="1276" w:type="dxa"/>
          </w:tcPr>
          <w:p w14:paraId="2432B9E2"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4911CE4B"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ja:</w:t>
            </w:r>
          </w:p>
          <w:p w14:paraId="4B24001E" w14:textId="77777777" w:rsidR="003A1B4C" w:rsidRPr="00586323" w:rsidRDefault="003A1B4C" w:rsidP="00586323">
            <w:pPr>
              <w:numPr>
                <w:ilvl w:val="0"/>
                <w:numId w:val="7"/>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iesnieguma 1.5.punktā katrai projekta darbībai ir norādīts pamatots (skaidri izriet no attiecīgās projekta darbības), precīzi definēts </w:t>
            </w:r>
            <w:r w:rsidR="00C368CF" w:rsidRPr="00586323">
              <w:rPr>
                <w:rFonts w:ascii="Times New Roman" w:eastAsia="ヒラギノ角ゴ Pro W3" w:hAnsi="Times New Roman" w:cs="Times New Roman"/>
              </w:rPr>
              <w:t xml:space="preserve">(norādīts konkrēts </w:t>
            </w:r>
            <w:r w:rsidR="00597135" w:rsidRPr="00586323">
              <w:rPr>
                <w:rFonts w:ascii="Times New Roman" w:eastAsia="ヒラギノ角ゴ Pro W3" w:hAnsi="Times New Roman" w:cs="Times New Roman"/>
              </w:rPr>
              <w:t xml:space="preserve">rezultāta rādītājs) </w:t>
            </w:r>
            <w:r w:rsidRPr="00586323">
              <w:rPr>
                <w:rFonts w:ascii="Times New Roman" w:eastAsia="ヒラギノ角ゴ Pro W3" w:hAnsi="Times New Roman" w:cs="Times New Roman"/>
              </w:rPr>
              <w:t xml:space="preserve">un izmērāms rezultāts, kas katras projekta darbības rezultātā tiks sasniegts;  </w:t>
            </w:r>
          </w:p>
          <w:p w14:paraId="3F2555D1" w14:textId="41D16826" w:rsidR="003A1B4C" w:rsidRPr="00586323" w:rsidRDefault="003A1B4C" w:rsidP="00586323">
            <w:pPr>
              <w:numPr>
                <w:ilvl w:val="0"/>
                <w:numId w:val="7"/>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iesnieguma veidlapā 1.6.punktā ir precīzi definēt</w:t>
            </w:r>
            <w:r w:rsidR="00DA2CE5" w:rsidRPr="00586323">
              <w:rPr>
                <w:rFonts w:ascii="Times New Roman" w:eastAsia="ヒラギノ角ゴ Pro W3" w:hAnsi="Times New Roman" w:cs="Times New Roman"/>
              </w:rPr>
              <w:t>s</w:t>
            </w:r>
            <w:r w:rsidRPr="00586323">
              <w:rPr>
                <w:rFonts w:ascii="Times New Roman" w:eastAsia="ヒラギノ角ゴ Pro W3" w:hAnsi="Times New Roman" w:cs="Times New Roman"/>
              </w:rPr>
              <w:t xml:space="preserve"> projekta uzraudzības rādītāj</w:t>
            </w:r>
            <w:r w:rsidR="00DA2CE5" w:rsidRPr="00586323">
              <w:rPr>
                <w:rFonts w:ascii="Times New Roman" w:eastAsia="ヒラギノ角ゴ Pro W3" w:hAnsi="Times New Roman" w:cs="Times New Roman"/>
              </w:rPr>
              <w:t>s</w:t>
            </w:r>
            <w:r w:rsidRPr="00586323">
              <w:rPr>
                <w:rFonts w:ascii="Times New Roman" w:eastAsia="ヒラギノ角ゴ Pro W3" w:hAnsi="Times New Roman" w:cs="Times New Roman"/>
              </w:rPr>
              <w:t xml:space="preserve"> (iznākuma), t.i., tas atbilst MK noteikumu </w:t>
            </w:r>
            <w:r w:rsidR="00DA2CE5" w:rsidRPr="00586323">
              <w:rPr>
                <w:rFonts w:ascii="Times New Roman" w:eastAsia="ヒラギノ角ゴ Pro W3" w:hAnsi="Times New Roman" w:cs="Times New Roman"/>
              </w:rPr>
              <w:t>6.1.3.apakš</w:t>
            </w:r>
            <w:r w:rsidRPr="00586323">
              <w:rPr>
                <w:rFonts w:ascii="Times New Roman" w:eastAsia="ヒラギノ角ゴ Pro W3" w:hAnsi="Times New Roman" w:cs="Times New Roman"/>
              </w:rPr>
              <w:t>punktā</w:t>
            </w:r>
            <w:del w:id="123" w:author="Agnese Rūsiņa" w:date="2019-03-01T13:05:00Z">
              <w:r w:rsidRPr="00586323" w:rsidDel="002B0A71">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noteiktajam uzraudzības rezultātam.  </w:t>
            </w:r>
            <w:r w:rsidR="00DA2CE5" w:rsidRPr="00586323">
              <w:rPr>
                <w:rFonts w:ascii="Times New Roman" w:eastAsia="ヒラギノ角ゴ Pro W3" w:hAnsi="Times New Roman" w:cs="Times New Roman"/>
              </w:rPr>
              <w:t xml:space="preserve">Tam </w:t>
            </w:r>
            <w:r w:rsidRPr="00586323">
              <w:rPr>
                <w:rFonts w:ascii="Times New Roman" w:eastAsia="ヒラギノ角ゴ Pro W3" w:hAnsi="Times New Roman" w:cs="Times New Roman"/>
              </w:rPr>
              <w:t>ir noteikta sasniedzamā mērvienība un skaitliskā vērtība projekta īstenošanas beigās;</w:t>
            </w:r>
          </w:p>
          <w:p w14:paraId="52E58F2E" w14:textId="31B3FA2D" w:rsidR="00E5647B" w:rsidRPr="00586323" w:rsidRDefault="003A1B4C" w:rsidP="00586323">
            <w:pPr>
              <w:numPr>
                <w:ilvl w:val="0"/>
                <w:numId w:val="7"/>
              </w:numPr>
              <w:spacing w:after="120" w:line="240" w:lineRule="auto"/>
              <w:ind w:left="288" w:hanging="283"/>
              <w:jc w:val="both"/>
              <w:rPr>
                <w:rFonts w:ascii="Times New Roman" w:eastAsia="ヒラギノ角ゴ Pro W3" w:hAnsi="Times New Roman" w:cs="Times New Roman"/>
              </w:rPr>
            </w:pPr>
            <w:r w:rsidRPr="00586323">
              <w:rPr>
                <w:rFonts w:ascii="Times New Roman" w:eastAsia="ヒラギノ角ゴ Pro W3" w:hAnsi="Times New Roman" w:cs="Times New Roman"/>
              </w:rPr>
              <w:t>pasākuma otrās atlases kārtas ietvaros sa</w:t>
            </w:r>
            <w:r w:rsidR="00E5647B" w:rsidRPr="00586323">
              <w:rPr>
                <w:rFonts w:ascii="Times New Roman" w:eastAsia="ヒラギノ角ゴ Pro W3" w:hAnsi="Times New Roman" w:cs="Times New Roman"/>
              </w:rPr>
              <w:t xml:space="preserve">sniedzamie uzraudzības rādītājs un tā </w:t>
            </w:r>
            <w:r w:rsidRPr="00586323">
              <w:rPr>
                <w:rFonts w:ascii="Times New Roman" w:eastAsia="ヒラギノ角ゴ Pro W3" w:hAnsi="Times New Roman" w:cs="Times New Roman"/>
              </w:rPr>
              <w:t>vērtības</w:t>
            </w:r>
            <w:r w:rsidR="00E5647B" w:rsidRPr="00586323">
              <w:rPr>
                <w:rFonts w:ascii="Times New Roman" w:eastAsia="ヒラギノ角ゴ Pro W3" w:hAnsi="Times New Roman" w:cs="Times New Roman"/>
              </w:rPr>
              <w:t xml:space="preserve">, kas norādāms </w:t>
            </w:r>
            <w:r w:rsidR="00FF49D5" w:rsidRPr="00586323">
              <w:rPr>
                <w:rFonts w:ascii="Times New Roman" w:eastAsia="ヒラギノ角ゴ Pro W3" w:hAnsi="Times New Roman" w:cs="Times New Roman"/>
              </w:rPr>
              <w:t>projekta iesniegumā</w:t>
            </w:r>
            <w:r w:rsidR="00E5647B" w:rsidRPr="00586323">
              <w:rPr>
                <w:rFonts w:ascii="Times New Roman" w:eastAsia="ヒラギノ角ゴ Pro W3" w:hAnsi="Times New Roman" w:cs="Times New Roman"/>
              </w:rPr>
              <w:t xml:space="preserve"> ir:</w:t>
            </w:r>
            <w:r w:rsidR="00B65D0D" w:rsidRPr="00586323">
              <w:rPr>
                <w:rFonts w:ascii="Times New Roman" w:eastAsia="ヒラギノ角ゴ Pro W3" w:hAnsi="Times New Roman" w:cs="Times New Roman"/>
              </w:rPr>
              <w:t xml:space="preserve"> </w:t>
            </w:r>
            <w:r w:rsidR="00E5647B" w:rsidRPr="00586323">
              <w:rPr>
                <w:rFonts w:ascii="Times New Roman" w:eastAsia="ヒラギノ角ゴ Pro W3" w:hAnsi="Times New Roman" w:cs="Times New Roman"/>
              </w:rPr>
              <w:t>“N</w:t>
            </w:r>
            <w:r w:rsidR="00B65D0D" w:rsidRPr="00586323">
              <w:rPr>
                <w:rFonts w:ascii="Times New Roman" w:eastAsia="ヒラギノ角ゴ Pro W3" w:hAnsi="Times New Roman" w:cs="Times New Roman"/>
              </w:rPr>
              <w:t>odarbinātības pieaugums komersantos, kuri guvuši labumu no investīcijām</w:t>
            </w:r>
            <w:r w:rsidR="00A31F78" w:rsidRPr="00586323">
              <w:rPr>
                <w:rFonts w:ascii="Times New Roman" w:eastAsia="ヒラギノ角ゴ Pro W3" w:hAnsi="Times New Roman" w:cs="Times New Roman"/>
              </w:rPr>
              <w:t xml:space="preserve"> (</w:t>
            </w:r>
            <w:proofErr w:type="spellStart"/>
            <w:r w:rsidR="00A31F78" w:rsidRPr="00586323">
              <w:rPr>
                <w:rFonts w:ascii="Times New Roman" w:eastAsia="ヒラギノ角ゴ Pro W3" w:hAnsi="Times New Roman" w:cs="Times New Roman"/>
              </w:rPr>
              <w:t>pilnslodzes</w:t>
            </w:r>
            <w:proofErr w:type="spellEnd"/>
            <w:r w:rsidR="00A31F78" w:rsidRPr="00586323">
              <w:rPr>
                <w:rFonts w:ascii="Times New Roman" w:eastAsia="ヒラギノ角ゴ Pro W3" w:hAnsi="Times New Roman" w:cs="Times New Roman"/>
              </w:rPr>
              <w:t xml:space="preserve"> ekvivalents)</w:t>
            </w:r>
            <w:r w:rsidR="00E5647B" w:rsidRPr="00586323">
              <w:rPr>
                <w:rFonts w:ascii="Times New Roman" w:eastAsia="ヒラギノ角ゴ Pro W3" w:hAnsi="Times New Roman" w:cs="Times New Roman"/>
              </w:rPr>
              <w:t>”</w:t>
            </w:r>
            <w:r w:rsidR="00A31F78" w:rsidRPr="00586323">
              <w:rPr>
                <w:rFonts w:ascii="Times New Roman" w:eastAsia="ヒラギノ角ゴ Pro W3" w:hAnsi="Times New Roman" w:cs="Times New Roman"/>
              </w:rPr>
              <w:t xml:space="preserve">. </w:t>
            </w:r>
            <w:r w:rsidR="00B65D0D" w:rsidRPr="00586323">
              <w:rPr>
                <w:rFonts w:ascii="Times New Roman" w:eastAsia="ヒラギノ角ゴ Pro W3" w:hAnsi="Times New Roman" w:cs="Times New Roman"/>
              </w:rPr>
              <w:t xml:space="preserve"> </w:t>
            </w:r>
          </w:p>
          <w:p w14:paraId="2499FCAE" w14:textId="4BB2C10F" w:rsidR="003A1B4C" w:rsidRPr="00586323" w:rsidRDefault="003A1B4C" w:rsidP="00E5647B">
            <w:pPr>
              <w:spacing w:after="120" w:line="240" w:lineRule="auto"/>
              <w:ind w:left="5"/>
              <w:jc w:val="both"/>
              <w:rPr>
                <w:rFonts w:ascii="Times New Roman" w:eastAsia="ヒラギノ角ゴ Pro W3" w:hAnsi="Times New Roman" w:cs="Times New Roman"/>
              </w:rPr>
            </w:pPr>
            <w:r w:rsidRPr="00586323">
              <w:rPr>
                <w:rFonts w:ascii="Times New Roman" w:eastAsia="ヒラギノ角ゴ Pro W3" w:hAnsi="Times New Roman" w:cs="Times New Roman"/>
              </w:rPr>
              <w:t>Ja projekta iesniegums neatbilst visām minētajām prasībām,</w:t>
            </w:r>
            <w:r w:rsidRPr="00586323">
              <w:rPr>
                <w:rFonts w:ascii="Times New Roman" w:eastAsia="ヒラギノ角ゴ Pro W3" w:hAnsi="Times New Roman" w:cs="Times New Roman"/>
                <w:b/>
              </w:rPr>
              <w:t xml:space="preserve"> vērtējums ir „Jā, ar nosacījumu”</w:t>
            </w:r>
            <w:r w:rsidRPr="00586323">
              <w:rPr>
                <w:rFonts w:ascii="Times New Roman" w:eastAsia="ヒラギノ角ゴ Pro W3" w:hAnsi="Times New Roman" w:cs="Times New Roman"/>
              </w:rPr>
              <w:t>, izvirza nosacījumu veikt atbilstošu precizējumu:</w:t>
            </w:r>
          </w:p>
          <w:p w14:paraId="427F6FE9" w14:textId="77777777" w:rsidR="003A1B4C" w:rsidRPr="00586323" w:rsidRDefault="003A1B4C" w:rsidP="00586323">
            <w:pPr>
              <w:numPr>
                <w:ilvl w:val="0"/>
                <w:numId w:val="8"/>
              </w:numPr>
              <w:spacing w:after="120" w:line="240" w:lineRule="auto"/>
              <w:ind w:left="306" w:hanging="306"/>
              <w:jc w:val="both"/>
              <w:rPr>
                <w:rFonts w:ascii="Times New Roman" w:eastAsia="ヒラギノ角ゴ Pro W3" w:hAnsi="Times New Roman" w:cs="Times New Roman"/>
                <w:b/>
              </w:rPr>
            </w:pPr>
            <w:r w:rsidRPr="00586323">
              <w:rPr>
                <w:rFonts w:ascii="Times New Roman" w:eastAsia="ヒラギノ角ゴ Pro W3" w:hAnsi="Times New Roman" w:cs="Times New Roman"/>
              </w:rPr>
              <w:t>precizēt projekta iesnieguma 1.5.punktu, katrai projekta darbībai norādot pamatotu, precīzi definētu vai izmērāmu rezultātu;</w:t>
            </w:r>
          </w:p>
          <w:p w14:paraId="2DF5092C" w14:textId="77777777" w:rsidR="003A1B4C" w:rsidRPr="00586323" w:rsidRDefault="003A1B4C" w:rsidP="00586323">
            <w:pPr>
              <w:numPr>
                <w:ilvl w:val="0"/>
                <w:numId w:val="8"/>
              </w:numPr>
              <w:spacing w:after="120" w:line="240" w:lineRule="auto"/>
              <w:ind w:left="306" w:hanging="306"/>
              <w:jc w:val="both"/>
              <w:rPr>
                <w:rFonts w:ascii="Times New Roman" w:eastAsia="ヒラギノ角ゴ Pro W3" w:hAnsi="Times New Roman" w:cs="Times New Roman"/>
                <w:b/>
              </w:rPr>
            </w:pPr>
            <w:r w:rsidRPr="00586323">
              <w:rPr>
                <w:rFonts w:ascii="Times New Roman" w:eastAsia="ヒラギノ角ゴ Pro W3" w:hAnsi="Times New Roman" w:cs="Times New Roman"/>
              </w:rPr>
              <w:t>precizēt projekta iesnieguma 1.6.punktu, definējot projekta uzraudzības rādītājus atbilstoši MK noteikumu 6.punktā noteiktajiem uzraudzības rādītājiem.</w:t>
            </w:r>
          </w:p>
          <w:p w14:paraId="2C6DBA6C" w14:textId="77777777" w:rsidR="00A9234C" w:rsidRPr="00586323" w:rsidRDefault="00A9234C" w:rsidP="00A923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21CBB61A" w14:textId="77777777" w:rsidTr="00C83E33">
        <w:trPr>
          <w:trHeight w:val="668"/>
          <w:jc w:val="center"/>
        </w:trPr>
        <w:tc>
          <w:tcPr>
            <w:tcW w:w="1016" w:type="dxa"/>
            <w:vMerge w:val="restart"/>
          </w:tcPr>
          <w:p w14:paraId="6B93BA4B" w14:textId="6A3E5A04" w:rsidR="003D0B0B" w:rsidRPr="00586323" w:rsidRDefault="003D0B0B"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1D5EAF75" w14:textId="77777777" w:rsidR="003D0B0B" w:rsidRPr="00586323" w:rsidRDefault="003D0B0B"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Projekta iesniegumā plānotās projekta darbības:</w:t>
            </w:r>
          </w:p>
        </w:tc>
        <w:tc>
          <w:tcPr>
            <w:tcW w:w="1276" w:type="dxa"/>
            <w:vMerge w:val="restart"/>
          </w:tcPr>
          <w:p w14:paraId="547DD7AC" w14:textId="77777777" w:rsidR="003D0B0B" w:rsidRPr="00586323" w:rsidRDefault="003D0B0B"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7AC7B5DA" w14:textId="18C19CE3"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V</w:t>
            </w:r>
            <w:r w:rsidRPr="00586323">
              <w:rPr>
                <w:rFonts w:ascii="Times New Roman" w:eastAsia="ヒラギノ角ゴ Pro W3" w:hAnsi="Times New Roman" w:cs="Times New Roman"/>
                <w:b/>
              </w:rPr>
              <w:t xml:space="preserve">ērtējums ir </w:t>
            </w:r>
            <w:ins w:id="124" w:author="Agnese Rūsiņa" w:date="2019-03-01T13:07:00Z">
              <w:r w:rsidR="002B0A71">
                <w:rPr>
                  <w:rFonts w:ascii="Times New Roman" w:eastAsia="ヒラギノ角ゴ Pro W3" w:hAnsi="Times New Roman" w:cs="Times New Roman"/>
                  <w:b/>
                </w:rPr>
                <w:t>“</w:t>
              </w:r>
            </w:ins>
            <w:del w:id="125" w:author="Agnese Rūsiņa" w:date="2019-03-01T13:07:00Z">
              <w:r w:rsidRPr="00586323" w:rsidDel="002B0A71">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iesniegumā plānotās darbības atbilst šī kritērija 15.1. un 15.2.apakšpunktā minētajām prasībām. </w:t>
            </w:r>
          </w:p>
          <w:p w14:paraId="5A985A44" w14:textId="77777777"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168F1309" w14:textId="77777777" w:rsidTr="00C83E33">
        <w:trPr>
          <w:trHeight w:val="668"/>
          <w:jc w:val="center"/>
        </w:trPr>
        <w:tc>
          <w:tcPr>
            <w:tcW w:w="1016" w:type="dxa"/>
            <w:vMerge/>
          </w:tcPr>
          <w:p w14:paraId="1F15BD4B" w14:textId="77777777" w:rsidR="003D0B0B" w:rsidRPr="00586323" w:rsidRDefault="003D0B0B" w:rsidP="003A1B4C">
            <w:pPr>
              <w:spacing w:after="120" w:line="240" w:lineRule="auto"/>
              <w:ind w:left="483"/>
              <w:jc w:val="both"/>
              <w:rPr>
                <w:rFonts w:ascii="Times New Roman" w:eastAsia="ヒラギノ角ゴ Pro W3" w:hAnsi="Times New Roman" w:cs="Times New Roman"/>
              </w:rPr>
            </w:pPr>
          </w:p>
        </w:tc>
        <w:tc>
          <w:tcPr>
            <w:tcW w:w="3657" w:type="dxa"/>
          </w:tcPr>
          <w:p w14:paraId="200BA26A" w14:textId="77777777" w:rsidR="003D0B0B" w:rsidRPr="00586323" w:rsidRDefault="003D0B0B"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15.1. atbilst MK noteikumos noteiktajam un projekta ietvaros noteiktās darbības rezultējas  Ministru kabineta noteikumos noteiktajās atbalstāmajās darbībās.</w:t>
            </w:r>
          </w:p>
        </w:tc>
        <w:tc>
          <w:tcPr>
            <w:tcW w:w="1276" w:type="dxa"/>
            <w:vMerge/>
          </w:tcPr>
          <w:p w14:paraId="796290E0" w14:textId="77777777" w:rsidR="003D0B0B" w:rsidRPr="00586323" w:rsidRDefault="003D0B0B" w:rsidP="003A1B4C">
            <w:pPr>
              <w:spacing w:after="120" w:line="240" w:lineRule="auto"/>
              <w:jc w:val="center"/>
              <w:rPr>
                <w:rFonts w:ascii="Times New Roman" w:eastAsia="ヒラギノ角ゴ Pro W3" w:hAnsi="Times New Roman" w:cs="Times New Roman"/>
              </w:rPr>
            </w:pPr>
          </w:p>
        </w:tc>
        <w:tc>
          <w:tcPr>
            <w:tcW w:w="8063" w:type="dxa"/>
          </w:tcPr>
          <w:p w14:paraId="555CCF72" w14:textId="3AFF346B"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V</w:t>
            </w:r>
            <w:r w:rsidRPr="00586323">
              <w:rPr>
                <w:rFonts w:ascii="Times New Roman" w:eastAsia="ヒラギノ角ゴ Pro W3" w:hAnsi="Times New Roman" w:cs="Times New Roman"/>
                <w:b/>
              </w:rPr>
              <w:t xml:space="preserve">ērtējums ir </w:t>
            </w:r>
            <w:ins w:id="126" w:author="Agnese Rūsiņa" w:date="2019-03-01T13:11:00Z">
              <w:r w:rsidR="002B0A71">
                <w:rPr>
                  <w:rFonts w:ascii="Times New Roman" w:eastAsia="ヒラギノ角ゴ Pro W3" w:hAnsi="Times New Roman" w:cs="Times New Roman"/>
                  <w:b/>
                </w:rPr>
                <w:t>“</w:t>
              </w:r>
            </w:ins>
            <w:del w:id="127" w:author="Agnese Rūsiņa" w:date="2019-03-01T13:11:00Z">
              <w:r w:rsidRPr="00586323" w:rsidDel="002B0A71">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iesnieguma 1.5.punktā norādītās projekta darbības atbilst MK noteikumos noteiktajam un projekta iesnieguma 1.5.punktā noteiktās darbības rezultējas</w:t>
            </w:r>
            <w:del w:id="128" w:author="Agnese Rūsiņa" w:date="2019-03-01T13:09:00Z">
              <w:r w:rsidRPr="00586323" w:rsidDel="002B0A71">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Ministru kabineta noteikumos noteiktajās atbalstāmajās darbībās. Tas ir, no projekta iesniegumā norādītā iespējams secināt, ka projekta ietvaros tiks veikta vien</w:t>
            </w:r>
            <w:r w:rsidR="007B43E1" w:rsidRPr="00586323">
              <w:rPr>
                <w:rFonts w:ascii="Times New Roman" w:eastAsia="ヒラギノ角ゴ Pro W3" w:hAnsi="Times New Roman" w:cs="Times New Roman"/>
              </w:rPr>
              <w:t>as</w:t>
            </w:r>
            <w:r w:rsidRPr="00586323">
              <w:rPr>
                <w:rFonts w:ascii="Times New Roman" w:eastAsia="ヒラギノ角ゴ Pro W3" w:hAnsi="Times New Roman" w:cs="Times New Roman"/>
              </w:rPr>
              <w:t xml:space="preserve"> vai vairāku ēku būvniecība, pārbūve vai atjaunošana, kas saistīta ar ražošanas ēku izveidi.</w:t>
            </w:r>
          </w:p>
          <w:p w14:paraId="648F1BCF" w14:textId="6AEAF45C"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Vērtējums ir </w:t>
            </w:r>
            <w:ins w:id="129" w:author="Agnese Rūsiņa" w:date="2019-03-01T13:11:00Z">
              <w:r w:rsidR="002B0A71">
                <w:rPr>
                  <w:rFonts w:ascii="Times New Roman" w:eastAsia="ヒラギノ角ゴ Pro W3" w:hAnsi="Times New Roman" w:cs="Times New Roman"/>
                </w:rPr>
                <w:t>“</w:t>
              </w:r>
            </w:ins>
            <w:del w:id="130" w:author="Agnese Rūsiņa" w:date="2019-03-01T13:11:00Z">
              <w:r w:rsidRPr="00586323" w:rsidDel="002B0A71">
                <w:rPr>
                  <w:rFonts w:ascii="Times New Roman" w:eastAsia="ヒラギノ角ゴ Pro W3" w:hAnsi="Times New Roman" w:cs="Times New Roman"/>
                </w:rPr>
                <w:delText>„</w:delText>
              </w:r>
            </w:del>
            <w:r w:rsidRPr="00586323">
              <w:rPr>
                <w:rFonts w:ascii="Times New Roman" w:eastAsia="ヒラギノ角ゴ Pro W3" w:hAnsi="Times New Roman" w:cs="Times New Roman"/>
              </w:rPr>
              <w:t>Jā”, ja</w:t>
            </w:r>
            <w:del w:id="131" w:author="Agnese Rūsiņa" w:date="2019-03-01T13:11:00Z">
              <w:r w:rsidRPr="00586323" w:rsidDel="002B0A71">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projekta iesnieguma 1.5., 1.7.punktā un biznesa plānā norādītās rūpnieciskās ražošanas ēkas atbilst MK noteikumu 18. un 19. punkta nosacījumiem, proti, </w:t>
            </w:r>
          </w:p>
          <w:p w14:paraId="612AB468" w14:textId="1D96EC9D" w:rsidR="003D0B0B" w:rsidRPr="00C17377" w:rsidRDefault="003D0B0B" w:rsidP="00C17377">
            <w:pPr>
              <w:pStyle w:val="ListParagraph"/>
              <w:numPr>
                <w:ilvl w:val="0"/>
                <w:numId w:val="8"/>
              </w:numPr>
              <w:spacing w:after="120"/>
              <w:jc w:val="both"/>
              <w:rPr>
                <w:rFonts w:eastAsia="ヒラギノ角ゴ Pro W3"/>
              </w:rPr>
            </w:pPr>
            <w:del w:id="132" w:author="Agnese Rūsiņa" w:date="2019-03-01T13:15:00Z">
              <w:r w:rsidRPr="00C17377" w:rsidDel="002B0A71">
                <w:rPr>
                  <w:rFonts w:eastAsia="ヒラギノ角ゴ Pro W3"/>
                  <w:sz w:val="22"/>
                  <w:szCs w:val="22"/>
                </w:rPr>
                <w:delText xml:space="preserve">- </w:delText>
              </w:r>
            </w:del>
            <w:r w:rsidRPr="00C17377">
              <w:rPr>
                <w:rFonts w:eastAsia="ヒラギノ角ゴ Pro W3"/>
                <w:sz w:val="22"/>
                <w:szCs w:val="22"/>
              </w:rPr>
              <w:t xml:space="preserve">pasākuma ietvaros rūpnieciskās ražošanas ēka atbilst Ministru kabineta  2018. gada 12. jūnija noteikumu Nr.326 “Būvju klasifikācijas noteikumi” (turpmāk – MK noteikumi Nr.326) pielikumā </w:t>
            </w:r>
            <w:ins w:id="133" w:author="Agnese Rūsiņa" w:date="2019-03-01T13:15:00Z">
              <w:r w:rsidR="00EA3831">
                <w:rPr>
                  <w:rFonts w:eastAsia="ヒラギノ角ゴ Pro W3"/>
                  <w:sz w:val="22"/>
                  <w:szCs w:val="22"/>
                </w:rPr>
                <w:t>“</w:t>
              </w:r>
            </w:ins>
            <w:del w:id="134" w:author="Agnese Rūsiņa" w:date="2019-03-01T13:15:00Z">
              <w:r w:rsidRPr="00C17377" w:rsidDel="00EA3831">
                <w:rPr>
                  <w:rFonts w:eastAsia="ヒラギノ角ゴ Pro W3"/>
                  <w:sz w:val="22"/>
                  <w:szCs w:val="22"/>
                </w:rPr>
                <w:delText>„</w:delText>
              </w:r>
            </w:del>
            <w:r w:rsidRPr="00C17377">
              <w:rPr>
                <w:rFonts w:eastAsia="ヒラギノ角ゴ Pro W3"/>
                <w:sz w:val="22"/>
                <w:szCs w:val="22"/>
              </w:rPr>
              <w:t xml:space="preserve">Būvju klasifikācija” 125 koda </w:t>
            </w:r>
            <w:ins w:id="135" w:author="Agnese Rūsiņa" w:date="2019-03-01T13:15:00Z">
              <w:r w:rsidR="00EA3831">
                <w:rPr>
                  <w:rFonts w:eastAsia="ヒラギノ角ゴ Pro W3"/>
                  <w:sz w:val="22"/>
                  <w:szCs w:val="22"/>
                </w:rPr>
                <w:t>“</w:t>
              </w:r>
            </w:ins>
            <w:del w:id="136" w:author="Agnese Rūsiņa" w:date="2019-03-01T13:15:00Z">
              <w:r w:rsidRPr="00C17377" w:rsidDel="00EA3831">
                <w:rPr>
                  <w:rFonts w:eastAsia="ヒラギノ角ゴ Pro W3"/>
                  <w:sz w:val="22"/>
                  <w:szCs w:val="22"/>
                </w:rPr>
                <w:delText>„</w:delText>
              </w:r>
            </w:del>
            <w:r w:rsidRPr="00C17377">
              <w:rPr>
                <w:rFonts w:eastAsia="ヒラギノ角ゴ Pro W3"/>
                <w:sz w:val="22"/>
                <w:szCs w:val="22"/>
              </w:rPr>
              <w:t xml:space="preserve">Rūpnieciskās ražošanas ēkas un noliktavas” 1251 </w:t>
            </w:r>
            <w:proofErr w:type="spellStart"/>
            <w:r w:rsidRPr="00C17377">
              <w:rPr>
                <w:rFonts w:eastAsia="ヒラギノ角ゴ Pro W3"/>
                <w:sz w:val="22"/>
                <w:szCs w:val="22"/>
              </w:rPr>
              <w:t>apakškodā</w:t>
            </w:r>
            <w:proofErr w:type="spellEnd"/>
            <w:r w:rsidRPr="00C17377">
              <w:rPr>
                <w:rFonts w:eastAsia="ヒラギノ角ゴ Pro W3"/>
                <w:sz w:val="22"/>
                <w:szCs w:val="22"/>
              </w:rPr>
              <w:t xml:space="preserve"> </w:t>
            </w:r>
            <w:ins w:id="137" w:author="Agnese Rūsiņa" w:date="2019-03-01T13:15:00Z">
              <w:r w:rsidR="00EA3831">
                <w:rPr>
                  <w:rFonts w:eastAsia="ヒラギノ角ゴ Pro W3"/>
                  <w:sz w:val="22"/>
                  <w:szCs w:val="22"/>
                </w:rPr>
                <w:t>“</w:t>
              </w:r>
            </w:ins>
            <w:del w:id="138" w:author="Agnese Rūsiņa" w:date="2019-03-01T13:15:00Z">
              <w:r w:rsidRPr="00C17377" w:rsidDel="00EA3831">
                <w:rPr>
                  <w:rFonts w:eastAsia="ヒラギノ角ゴ Pro W3"/>
                  <w:sz w:val="22"/>
                  <w:szCs w:val="22"/>
                </w:rPr>
                <w:delText>„</w:delText>
              </w:r>
            </w:del>
            <w:r w:rsidRPr="00C17377">
              <w:rPr>
                <w:rFonts w:eastAsia="ヒラギノ角ゴ Pro W3"/>
                <w:sz w:val="22"/>
                <w:szCs w:val="22"/>
              </w:rPr>
              <w:t>Rūpnieciskās ražošanas ēkas; Rūpnieciskās ražošanas telpu grupa” minētajām būvēm. Pārbauda, vai visā projekta iesniegumā sniegta informācija par attiecīgu ēkas veidu;</w:t>
            </w:r>
          </w:p>
          <w:p w14:paraId="3E57DC50" w14:textId="3FF9ADA2" w:rsidR="003D0B0B" w:rsidRPr="00C17377" w:rsidRDefault="003D0B0B" w:rsidP="00C17377">
            <w:pPr>
              <w:pStyle w:val="ListParagraph"/>
              <w:numPr>
                <w:ilvl w:val="0"/>
                <w:numId w:val="8"/>
              </w:numPr>
              <w:spacing w:after="120"/>
              <w:jc w:val="both"/>
              <w:rPr>
                <w:rFonts w:eastAsia="ヒラギノ角ゴ Pro W3"/>
              </w:rPr>
            </w:pPr>
            <w:del w:id="139" w:author="Agnese Rūsiņa" w:date="2019-03-01T13:15:00Z">
              <w:r w:rsidRPr="00C17377" w:rsidDel="002B0A71">
                <w:rPr>
                  <w:rFonts w:eastAsia="ヒラギノ角ゴ Pro W3"/>
                  <w:sz w:val="22"/>
                  <w:szCs w:val="22"/>
                </w:rPr>
                <w:delText xml:space="preserve">- </w:delText>
              </w:r>
            </w:del>
            <w:r w:rsidRPr="00C17377">
              <w:rPr>
                <w:rFonts w:eastAsia="ヒラギノ角ゴ Pro W3"/>
                <w:sz w:val="22"/>
                <w:szCs w:val="22"/>
              </w:rPr>
              <w:t>pasākuma ietvaros ražošanas telpas ir telpas, kas atrodas rūpnieciskās ražošanas</w:t>
            </w:r>
            <w:r w:rsidR="007B43E1" w:rsidRPr="00C17377">
              <w:rPr>
                <w:rFonts w:eastAsia="ヒラギノ角ゴ Pro W3"/>
                <w:sz w:val="22"/>
                <w:szCs w:val="22"/>
              </w:rPr>
              <w:t xml:space="preserve"> ēkā vai</w:t>
            </w:r>
            <w:r w:rsidRPr="00C17377">
              <w:rPr>
                <w:rFonts w:eastAsia="ヒラギノ角ゴ Pro W3"/>
                <w:sz w:val="22"/>
                <w:szCs w:val="22"/>
              </w:rPr>
              <w:t xml:space="preserve"> ēkā</w:t>
            </w:r>
            <w:r w:rsidR="007B43E1" w:rsidRPr="00C17377">
              <w:rPr>
                <w:rFonts w:eastAsia="ヒラギノ角ゴ Pro W3"/>
                <w:sz w:val="22"/>
                <w:szCs w:val="22"/>
              </w:rPr>
              <w:t>s</w:t>
            </w:r>
            <w:r w:rsidRPr="00C17377">
              <w:rPr>
                <w:rFonts w:eastAsia="ヒラギノ角ゴ Pro W3"/>
                <w:sz w:val="22"/>
                <w:szCs w:val="22"/>
              </w:rPr>
              <w:t xml:space="preserve"> un ir nepieciešamas ražošanas vajadzībām un ražošanas procesam, ieskaitot telpas, kuras norādītas normatīvajā aktā, kas nosaka darba aizsardzības prasības darba vietās. Papildus Rīgas plānošanas reģionā (izņemot Rīgas pilsētu) vērtējama arī telpu atbilstība</w:t>
            </w:r>
            <w:r w:rsidR="007B43E1" w:rsidRPr="00C17377">
              <w:rPr>
                <w:rFonts w:eastAsia="ヒラギノ角ゴ Pro W3"/>
                <w:sz w:val="22"/>
                <w:szCs w:val="22"/>
              </w:rPr>
              <w:t xml:space="preserve"> </w:t>
            </w:r>
            <w:r w:rsidRPr="00C17377">
              <w:rPr>
                <w:rFonts w:eastAsia="ヒラギノ角ゴ Pro W3"/>
                <w:sz w:val="22"/>
                <w:szCs w:val="22"/>
              </w:rPr>
              <w:t xml:space="preserve"> augstas pievienotās vērtības produktu ražošanas vai zināšanu ietilpīgu pakalpojumu nozares vajadzībām (piemēram, apgaismojums, ventilācija</w:t>
            </w:r>
            <w:r w:rsidR="00B1468C" w:rsidRPr="00C17377">
              <w:rPr>
                <w:rFonts w:eastAsia="ヒラギノ角ゴ Pro W3"/>
                <w:sz w:val="22"/>
                <w:szCs w:val="22"/>
              </w:rPr>
              <w:t>, tīrās telpas, grīdu segumi</w:t>
            </w:r>
            <w:r w:rsidRPr="00C17377">
              <w:rPr>
                <w:rFonts w:eastAsia="ヒラギノ角ゴ Pro W3"/>
                <w:sz w:val="22"/>
                <w:szCs w:val="22"/>
              </w:rPr>
              <w:t xml:space="preserve"> u.c.). Lai Rīgas plānošanas reģionā (izņemot Rīgas pilsētu) novērtētu telpu atbilstību vērtēšanas komisijai ir tiesības pieaicināt ekspertu atzinuma sniegšanai. </w:t>
            </w:r>
          </w:p>
          <w:p w14:paraId="752C8042" w14:textId="756EE399" w:rsidR="003D0B0B" w:rsidRDefault="0037655E" w:rsidP="003961E5">
            <w:pPr>
              <w:spacing w:after="120" w:line="240" w:lineRule="auto"/>
              <w:jc w:val="both"/>
              <w:rPr>
                <w:ins w:id="140" w:author="Ligita Bauze" w:date="2019-03-21T13:19:00Z"/>
                <w:rFonts w:ascii="Times New Roman" w:eastAsia="ヒラギノ角ゴ Pro W3" w:hAnsi="Times New Roman" w:cs="Times New Roman"/>
              </w:rPr>
            </w:pPr>
            <w:r w:rsidRPr="00586323">
              <w:rPr>
                <w:rFonts w:ascii="Times New Roman" w:eastAsia="ヒラギノ角ゴ Pro W3" w:hAnsi="Times New Roman" w:cs="Times New Roman"/>
              </w:rPr>
              <w:t xml:space="preserve">Rīgas plānošanas reģionā (izņemot Rīgas pilsētu) </w:t>
            </w:r>
            <w:r w:rsidR="00EE3A40" w:rsidRPr="00586323">
              <w:rPr>
                <w:rFonts w:ascii="Times New Roman" w:eastAsia="ヒラギノ角ゴ Pro W3" w:hAnsi="Times New Roman" w:cs="Times New Roman"/>
              </w:rPr>
              <w:t>atbalstāma tikai vienā adresē esoš</w:t>
            </w:r>
            <w:r w:rsidR="007B43E1" w:rsidRPr="00586323">
              <w:rPr>
                <w:rFonts w:ascii="Times New Roman" w:eastAsia="ヒラギノ角ゴ Pro W3" w:hAnsi="Times New Roman" w:cs="Times New Roman"/>
              </w:rPr>
              <w:t>as vienas vai</w:t>
            </w:r>
            <w:r w:rsidR="00EE3A40" w:rsidRPr="00586323">
              <w:rPr>
                <w:rFonts w:ascii="Times New Roman" w:eastAsia="ヒラギノ角ゴ Pro W3" w:hAnsi="Times New Roman" w:cs="Times New Roman"/>
              </w:rPr>
              <w:t xml:space="preserve"> vairāku</w:t>
            </w:r>
            <w:r w:rsidR="007B43E1" w:rsidRPr="00586323">
              <w:rPr>
                <w:rFonts w:ascii="Times New Roman" w:eastAsia="ヒラギノ角ゴ Pro W3" w:hAnsi="Times New Roman" w:cs="Times New Roman"/>
              </w:rPr>
              <w:t xml:space="preserve"> tehnoloģiskā ražošanas procesa ietvaros savstarpēji saistītu</w:t>
            </w:r>
            <w:r w:rsidR="00EE3A40" w:rsidRPr="00586323">
              <w:rPr>
                <w:rFonts w:ascii="Times New Roman" w:eastAsia="ヒラギノ角ゴ Pro W3" w:hAnsi="Times New Roman" w:cs="Times New Roman"/>
              </w:rPr>
              <w:t xml:space="preserve"> ēku būvniecība, pārbūve vai atjaunošana, kas saistīta ar ražošanas ēku izveidi.</w:t>
            </w:r>
            <w:r w:rsidR="007B43E1" w:rsidRPr="00586323">
              <w:rPr>
                <w:rFonts w:ascii="Times New Roman" w:eastAsia="ヒラギノ角ゴ Pro W3" w:hAnsi="Times New Roman" w:cs="Times New Roman"/>
              </w:rPr>
              <w:t xml:space="preserve"> </w:t>
            </w:r>
            <w:r w:rsidR="003D0B0B" w:rsidRPr="00586323">
              <w:rPr>
                <w:rFonts w:ascii="Times New Roman" w:eastAsia="ヒラギノ角ゴ Pro W3" w:hAnsi="Times New Roman" w:cs="Times New Roman"/>
              </w:rPr>
              <w:t>Pieļaujams izveidot arī telpas administratīvajām vajadzībām (nepārsniedzot 10%</w:t>
            </w:r>
            <w:ins w:id="141" w:author="Liene Liepiņa" w:date="2019-04-03T09:24:00Z">
              <w:r w:rsidR="00A82355">
                <w:rPr>
                  <w:rFonts w:ascii="Times New Roman" w:eastAsia="ヒラギノ角ゴ Pro W3" w:hAnsi="Times New Roman" w:cs="Times New Roman"/>
                </w:rPr>
                <w:t xml:space="preserve"> no</w:t>
              </w:r>
            </w:ins>
            <w:r w:rsidR="003D0B0B" w:rsidRPr="00586323">
              <w:rPr>
                <w:rFonts w:ascii="Times New Roman" w:eastAsia="ヒラギノ角ゴ Pro W3" w:hAnsi="Times New Roman" w:cs="Times New Roman"/>
              </w:rPr>
              <w:t xml:space="preserve"> no</w:t>
            </w:r>
            <w:r w:rsidR="003D0B0B" w:rsidRPr="00586323">
              <w:rPr>
                <w:rFonts w:ascii="Times New Roman" w:eastAsia="Times New Roman" w:hAnsi="Times New Roman" w:cs="Times New Roman"/>
                <w:lang w:eastAsia="lv-LV"/>
              </w:rPr>
              <w:t>kopējām attiecināmām izmaksām</w:t>
            </w:r>
            <w:r w:rsidR="003D0B0B" w:rsidRPr="00586323">
              <w:rPr>
                <w:rFonts w:ascii="Times New Roman" w:eastAsia="ヒラギノ角ゴ Pro W3" w:hAnsi="Times New Roman" w:cs="Times New Roman"/>
              </w:rPr>
              <w:t>).</w:t>
            </w:r>
          </w:p>
          <w:p w14:paraId="05633423" w14:textId="6731EF08" w:rsidR="00AA69A3" w:rsidRPr="00AA69A3" w:rsidRDefault="00AA69A3" w:rsidP="00AA69A3">
            <w:pPr>
              <w:spacing w:after="120" w:line="240" w:lineRule="auto"/>
              <w:jc w:val="both"/>
              <w:rPr>
                <w:ins w:id="142" w:author="Ligita Bauze" w:date="2019-03-21T13:19:00Z"/>
                <w:rFonts w:ascii="Times New Roman" w:eastAsia="ヒラギノ角ゴ Pro W3" w:hAnsi="Times New Roman" w:cs="Times New Roman"/>
              </w:rPr>
            </w:pPr>
            <w:ins w:id="143" w:author="Ligita Bauze" w:date="2019-03-21T13:19:00Z">
              <w:r w:rsidRPr="00AA69A3">
                <w:rPr>
                  <w:rFonts w:ascii="Times New Roman" w:eastAsia="ヒラギノ角ゴ Pro W3" w:hAnsi="Times New Roman" w:cs="Times New Roman"/>
                </w:rPr>
                <w:t xml:space="preserve">Ja projekta iesniegums neatbilst </w:t>
              </w:r>
              <w:del w:id="144" w:author="Liene Liepiņa" w:date="2019-04-01T09:29:00Z">
                <w:r w:rsidRPr="00AA69A3" w:rsidDel="0039690A">
                  <w:rPr>
                    <w:rFonts w:ascii="Times New Roman" w:eastAsia="ヒラギノ角ゴ Pro W3" w:hAnsi="Times New Roman" w:cs="Times New Roman"/>
                  </w:rPr>
                  <w:delText>visām</w:delText>
                </w:r>
              </w:del>
            </w:ins>
            <w:ins w:id="145" w:author="Liene Liepiņa" w:date="2019-04-01T09:29:00Z">
              <w:r w:rsidR="0039690A">
                <w:rPr>
                  <w:rFonts w:ascii="Times New Roman" w:eastAsia="ヒラギノ角ゴ Pro W3" w:hAnsi="Times New Roman" w:cs="Times New Roman"/>
                </w:rPr>
                <w:t>kādai no</w:t>
              </w:r>
            </w:ins>
            <w:ins w:id="146" w:author="Ligita Bauze" w:date="2019-03-21T13:19:00Z">
              <w:r w:rsidRPr="00AA69A3">
                <w:rPr>
                  <w:rFonts w:ascii="Times New Roman" w:eastAsia="ヒラギノ角ゴ Pro W3" w:hAnsi="Times New Roman" w:cs="Times New Roman"/>
                </w:rPr>
                <w:t xml:space="preserve"> minētajām prasībām,</w:t>
              </w:r>
              <w:r w:rsidRPr="00AA69A3">
                <w:rPr>
                  <w:rFonts w:ascii="Times New Roman" w:eastAsia="ヒラギノ角ゴ Pro W3" w:hAnsi="Times New Roman" w:cs="Times New Roman"/>
                  <w:b/>
                </w:rPr>
                <w:t xml:space="preserve"> vērtējums ir „Jā, ar nosacījumu”</w:t>
              </w:r>
              <w:r w:rsidRPr="00AA69A3">
                <w:rPr>
                  <w:rFonts w:ascii="Times New Roman" w:eastAsia="ヒラギノ角ゴ Pro W3" w:hAnsi="Times New Roman" w:cs="Times New Roman"/>
                </w:rPr>
                <w:t>, izvirza atbilstošu nosacījumu:</w:t>
              </w:r>
            </w:ins>
          </w:p>
          <w:p w14:paraId="4BABBD6E" w14:textId="49D3D8F6" w:rsidR="00AA69A3" w:rsidRPr="00586323" w:rsidRDefault="00AA69A3" w:rsidP="00AA69A3">
            <w:pPr>
              <w:spacing w:after="120" w:line="240" w:lineRule="auto"/>
              <w:jc w:val="both"/>
              <w:rPr>
                <w:rFonts w:ascii="Times New Roman" w:eastAsia="ヒラギノ角ゴ Pro W3" w:hAnsi="Times New Roman" w:cs="Times New Roman"/>
              </w:rPr>
            </w:pPr>
            <w:ins w:id="147" w:author="Ligita Bauze" w:date="2019-03-21T13:19:00Z">
              <w:r w:rsidRPr="00AA69A3">
                <w:rPr>
                  <w:rFonts w:ascii="Times New Roman" w:eastAsia="ヒラギノ角ゴ Pro W3" w:hAnsi="Times New Roman" w:cs="Times New Roman"/>
                </w:rPr>
                <w:t>15.1.apakškritērija gadījumā – precizēt projekta iesnieguma 1.5.punktu, nodrošinot  projekta darbību un to aprakstu atbilstību MK noteikumos noteiktajām atbalstāmajām darbībām.</w:t>
              </w:r>
            </w:ins>
          </w:p>
        </w:tc>
      </w:tr>
      <w:tr w:rsidR="003961E5" w:rsidRPr="00586323" w14:paraId="395B51A5" w14:textId="77777777" w:rsidTr="00C83E33">
        <w:trPr>
          <w:trHeight w:val="668"/>
          <w:jc w:val="center"/>
        </w:trPr>
        <w:tc>
          <w:tcPr>
            <w:tcW w:w="1016" w:type="dxa"/>
            <w:vMerge/>
          </w:tcPr>
          <w:p w14:paraId="09D9ED3B" w14:textId="77777777" w:rsidR="003D0B0B" w:rsidRPr="00586323" w:rsidRDefault="003D0B0B" w:rsidP="003A1B4C">
            <w:pPr>
              <w:spacing w:after="120" w:line="240" w:lineRule="auto"/>
              <w:ind w:left="483"/>
              <w:jc w:val="both"/>
              <w:rPr>
                <w:rFonts w:ascii="Times New Roman" w:eastAsia="ヒラギノ角ゴ Pro W3" w:hAnsi="Times New Roman" w:cs="Times New Roman"/>
              </w:rPr>
            </w:pPr>
          </w:p>
        </w:tc>
        <w:tc>
          <w:tcPr>
            <w:tcW w:w="3657" w:type="dxa"/>
          </w:tcPr>
          <w:p w14:paraId="086EA350" w14:textId="77777777" w:rsidR="003D0B0B" w:rsidRPr="00586323" w:rsidRDefault="003D0B0B"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15.2. ir precīzi definētas un pamatotas, un tās risina projektā definētās problēmas.</w:t>
            </w:r>
          </w:p>
        </w:tc>
        <w:tc>
          <w:tcPr>
            <w:tcW w:w="1276" w:type="dxa"/>
            <w:vMerge/>
          </w:tcPr>
          <w:p w14:paraId="177BF45B" w14:textId="77777777" w:rsidR="003D0B0B" w:rsidRPr="00586323" w:rsidRDefault="003D0B0B" w:rsidP="003A1B4C">
            <w:pPr>
              <w:spacing w:after="120" w:line="240" w:lineRule="auto"/>
              <w:jc w:val="center"/>
              <w:rPr>
                <w:rFonts w:ascii="Times New Roman" w:eastAsia="ヒラギノ角ゴ Pro W3" w:hAnsi="Times New Roman" w:cs="Times New Roman"/>
              </w:rPr>
            </w:pPr>
          </w:p>
        </w:tc>
        <w:tc>
          <w:tcPr>
            <w:tcW w:w="8063" w:type="dxa"/>
          </w:tcPr>
          <w:p w14:paraId="0959F4B2" w14:textId="1040DA1C"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V</w:t>
            </w:r>
            <w:r w:rsidRPr="00586323">
              <w:rPr>
                <w:rFonts w:ascii="Times New Roman" w:eastAsia="ヒラギノ角ゴ Pro W3" w:hAnsi="Times New Roman" w:cs="Times New Roman"/>
                <w:b/>
              </w:rPr>
              <w:t xml:space="preserve">ērtējums ir </w:t>
            </w:r>
            <w:ins w:id="148" w:author="Agnese Rūsiņa" w:date="2019-03-05T16:44:00Z">
              <w:r w:rsidR="007225BA">
                <w:rPr>
                  <w:rFonts w:ascii="Times New Roman" w:eastAsia="ヒラギノ角ゴ Pro W3" w:hAnsi="Times New Roman" w:cs="Times New Roman"/>
                  <w:b/>
                </w:rPr>
                <w:t>“</w:t>
              </w:r>
            </w:ins>
            <w:del w:id="149" w:author="Agnese Rūsiņa" w:date="2019-03-05T16:44:00Z">
              <w:r w:rsidRPr="00586323" w:rsidDel="007225BA">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iesnieguma 1.5.punktā</w:t>
            </w:r>
            <w:r w:rsidR="00A076F6" w:rsidRPr="00586323">
              <w:rPr>
                <w:rFonts w:ascii="Times New Roman" w:hAnsi="Times New Roman" w:cs="Times New Roman"/>
              </w:rPr>
              <w:t xml:space="preserve"> visām definētajām darbībām ir plānotas izmaksas projekta iesnieguma 3.pielikumā</w:t>
            </w:r>
            <w:r w:rsidRPr="00586323">
              <w:rPr>
                <w:rFonts w:ascii="Times New Roman" w:eastAsia="ヒラギノ角ゴ Pro W3" w:hAnsi="Times New Roman" w:cs="Times New Roman"/>
              </w:rPr>
              <w:t>:</w:t>
            </w:r>
          </w:p>
          <w:p w14:paraId="5B0CF587" w14:textId="77777777" w:rsidR="003D0B0B" w:rsidRPr="00586323" w:rsidRDefault="003D0B0B" w:rsidP="00586323">
            <w:pPr>
              <w:numPr>
                <w:ilvl w:val="0"/>
                <w:numId w:val="9"/>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darbības ir precīzi definētas, t.i., no darbību nosaukumiem var spriest par to saturu un nepieciešamību, plānotais darbību īstenošanas ilgums ir samērīgs un atbilstošs;</w:t>
            </w:r>
          </w:p>
          <w:p w14:paraId="1B3423F9" w14:textId="442B72E5" w:rsidR="003D0B0B" w:rsidRPr="00586323" w:rsidRDefault="003D0B0B" w:rsidP="00586323">
            <w:pPr>
              <w:numPr>
                <w:ilvl w:val="0"/>
                <w:numId w:val="9"/>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Projektā ir aprakstītas visas nepieciešamās atbalstāmās darbības, lai pēc projekta īstenošanas ražošanas telpas un apkārtējā infrastruktūra būtu izmantojama ražošanas vajadzībām, t.sk. </w:t>
            </w:r>
            <w:proofErr w:type="spellStart"/>
            <w:r w:rsidRPr="00586323">
              <w:rPr>
                <w:rFonts w:ascii="Times New Roman" w:eastAsia="ヒラギノ角ゴ Pro W3" w:hAnsi="Times New Roman" w:cs="Times New Roman"/>
              </w:rPr>
              <w:t>pieslēgumi</w:t>
            </w:r>
            <w:proofErr w:type="spellEnd"/>
            <w:r w:rsidRPr="00586323">
              <w:rPr>
                <w:rFonts w:ascii="Times New Roman" w:eastAsia="ヒラギノ角ゴ Pro W3" w:hAnsi="Times New Roman" w:cs="Times New Roman"/>
              </w:rPr>
              <w:t xml:space="preserve">, pievedceļi, komunikācijas u.tml. vai </w:t>
            </w:r>
            <w:del w:id="150" w:author="Kristīne Kapusta" w:date="2019-03-22T11:49:00Z">
              <w:r w:rsidRPr="00586323" w:rsidDel="00B90BD2">
                <w:rPr>
                  <w:rFonts w:ascii="Times New Roman" w:eastAsia="ヒラギノ角ゴ Pro W3" w:hAnsi="Times New Roman" w:cs="Times New Roman"/>
                </w:rPr>
                <w:delText>Ministru kabineta</w:delText>
              </w:r>
            </w:del>
            <w:ins w:id="151" w:author="Kristīne Kapusta" w:date="2019-03-22T11:49:00Z">
              <w:r w:rsidR="00B90BD2">
                <w:rPr>
                  <w:rFonts w:ascii="Times New Roman" w:eastAsia="ヒラギノ角ゴ Pro W3" w:hAnsi="Times New Roman" w:cs="Times New Roman"/>
                </w:rPr>
                <w:t>MK</w:t>
              </w:r>
            </w:ins>
            <w:r w:rsidRPr="00586323">
              <w:rPr>
                <w:rFonts w:ascii="Times New Roman" w:eastAsia="ヒラギノ角ゴ Pro W3" w:hAnsi="Times New Roman" w:cs="Times New Roman"/>
              </w:rPr>
              <w:t xml:space="preserve"> noteikumos noteikto IKT jomas MVK vajadzībām; </w:t>
            </w:r>
          </w:p>
          <w:p w14:paraId="3A54B876" w14:textId="77777777" w:rsidR="003D0B0B" w:rsidRPr="00586323" w:rsidRDefault="003D0B0B" w:rsidP="00586323">
            <w:pPr>
              <w:numPr>
                <w:ilvl w:val="0"/>
                <w:numId w:val="9"/>
              </w:numPr>
              <w:spacing w:after="120" w:line="240" w:lineRule="auto"/>
              <w:ind w:left="306" w:hanging="306"/>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darbības ir vērstas uz projekta iesnieguma 1.3.punktā aprakstīto problēmu risinājumu.</w:t>
            </w:r>
          </w:p>
          <w:p w14:paraId="5F3558C3" w14:textId="4DC8DB46" w:rsidR="003D0B0B" w:rsidRPr="00586323" w:rsidRDefault="003D0B0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iesniegums neatbilst </w:t>
            </w:r>
            <w:del w:id="152" w:author="Ligita Bauze [2]" w:date="2019-04-01T16:50:00Z">
              <w:r w:rsidRPr="00586323" w:rsidDel="00040B4A">
                <w:rPr>
                  <w:rFonts w:ascii="Times New Roman" w:eastAsia="ヒラギノ角ゴ Pro W3" w:hAnsi="Times New Roman" w:cs="Times New Roman"/>
                </w:rPr>
                <w:delText xml:space="preserve">visām </w:delText>
              </w:r>
            </w:del>
            <w:ins w:id="153" w:author="Ligita Bauze [2]" w:date="2019-04-01T16:50:00Z">
              <w:r w:rsidR="00040B4A">
                <w:rPr>
                  <w:rFonts w:ascii="Times New Roman" w:eastAsia="ヒラギノ角ゴ Pro W3" w:hAnsi="Times New Roman" w:cs="Times New Roman"/>
                </w:rPr>
                <w:t>-kādai no</w:t>
              </w:r>
              <w:r w:rsidR="00040B4A" w:rsidRPr="00586323">
                <w:rPr>
                  <w:rFonts w:ascii="Times New Roman" w:eastAsia="ヒラギノ角ゴ Pro W3" w:hAnsi="Times New Roman" w:cs="Times New Roman"/>
                </w:rPr>
                <w:t xml:space="preserve"> </w:t>
              </w:r>
            </w:ins>
            <w:r w:rsidRPr="00586323">
              <w:rPr>
                <w:rFonts w:ascii="Times New Roman" w:eastAsia="ヒラギノ角ゴ Pro W3" w:hAnsi="Times New Roman" w:cs="Times New Roman"/>
              </w:rPr>
              <w:t>minētajām prasībām,</w:t>
            </w:r>
            <w:r w:rsidRPr="00586323">
              <w:rPr>
                <w:rFonts w:ascii="Times New Roman" w:eastAsia="ヒラギノ角ゴ Pro W3" w:hAnsi="Times New Roman" w:cs="Times New Roman"/>
                <w:b/>
              </w:rPr>
              <w:t xml:space="preserve"> vērtējums ir </w:t>
            </w:r>
            <w:ins w:id="154" w:author="Agnese Rūsiņa" w:date="2019-03-01T13:25:00Z">
              <w:r w:rsidR="00072BBB">
                <w:rPr>
                  <w:rFonts w:ascii="Times New Roman" w:eastAsia="ヒラギノ角ゴ Pro W3" w:hAnsi="Times New Roman" w:cs="Times New Roman"/>
                  <w:b/>
                </w:rPr>
                <w:t>“</w:t>
              </w:r>
            </w:ins>
            <w:del w:id="155" w:author="Agnese Rūsiņa" w:date="2019-03-01T13:25:00Z">
              <w:r w:rsidRPr="00586323" w:rsidDel="00072BB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atbilstošu nosacījumu:</w:t>
            </w:r>
          </w:p>
          <w:p w14:paraId="1C9B1F23" w14:textId="5D9D6C29" w:rsidR="003D0B0B" w:rsidRPr="00586323" w:rsidDel="001A15D9" w:rsidRDefault="003D0B0B" w:rsidP="003718D2">
            <w:pPr>
              <w:spacing w:after="120" w:line="240" w:lineRule="auto"/>
              <w:ind w:left="306"/>
              <w:jc w:val="both"/>
              <w:rPr>
                <w:del w:id="156" w:author="Ligita Bauze" w:date="2019-03-21T16:53:00Z"/>
                <w:rFonts w:ascii="Times New Roman" w:eastAsia="ヒラギノ角ゴ Pro W3" w:hAnsi="Times New Roman" w:cs="Times New Roman"/>
              </w:rPr>
            </w:pPr>
            <w:del w:id="157" w:author="Ligita Bauze" w:date="2019-03-21T16:53:00Z">
              <w:r w:rsidRPr="00586323" w:rsidDel="001A15D9">
                <w:rPr>
                  <w:rFonts w:ascii="Times New Roman" w:eastAsia="ヒラギノ角ゴ Pro W3" w:hAnsi="Times New Roman" w:cs="Times New Roman"/>
                </w:rPr>
                <w:delText>15.1.apakškritērija gadījumā – precizēt projekta iesnieguma 1.5.punktu, nodrošinot  projekta darbību un to aprakstu atbilstību MK noteikumos noteiktajām atbalstāmajām darbībām;</w:delText>
              </w:r>
            </w:del>
          </w:p>
          <w:p w14:paraId="06064395" w14:textId="0CD0D431" w:rsidR="003D0B0B" w:rsidRPr="00586323" w:rsidRDefault="003D0B0B" w:rsidP="001A15D9">
            <w:pPr>
              <w:spacing w:after="120" w:line="240" w:lineRule="auto"/>
              <w:ind w:left="306"/>
              <w:jc w:val="both"/>
              <w:rPr>
                <w:rFonts w:ascii="Times New Roman" w:eastAsia="ヒラギノ角ゴ Pro W3" w:hAnsi="Times New Roman" w:cs="Times New Roman"/>
              </w:rPr>
            </w:pPr>
            <w:r w:rsidRPr="00586323">
              <w:rPr>
                <w:rFonts w:ascii="Times New Roman" w:eastAsia="ヒラギノ角ゴ Pro W3" w:hAnsi="Times New Roman" w:cs="Times New Roman"/>
              </w:rPr>
              <w:t>15.2.apakškritērija gadījumā – precizēt projekta darbības vai to aprakstu, tādejādi nodrošinot, ka tās tieši sekmē projekta mērķa, rezultātu vai rādītāju sasniegšanu vai tās ir vērstas uz projekta iesnieguma 1.3.punktā aprakstīto problēmu risinājumu.</w:t>
            </w:r>
          </w:p>
        </w:tc>
      </w:tr>
      <w:tr w:rsidR="003961E5" w:rsidRPr="00586323" w14:paraId="683FFB51" w14:textId="77777777" w:rsidTr="00C83E33">
        <w:trPr>
          <w:trHeight w:val="668"/>
          <w:jc w:val="center"/>
        </w:trPr>
        <w:tc>
          <w:tcPr>
            <w:tcW w:w="1016" w:type="dxa"/>
          </w:tcPr>
          <w:p w14:paraId="7F57E85A"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6A79B47C" w14:textId="77777777" w:rsidR="003A1B4C" w:rsidRPr="00586323" w:rsidRDefault="003A1B4C"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 xml:space="preserve">Projekta iesniegumā plānotie publicitātes un informācijas izplatīšanas pasākumi atbilst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w:t>
            </w:r>
            <w:r w:rsidRPr="00586323">
              <w:rPr>
                <w:rFonts w:ascii="Times New Roman" w:eastAsia="Times New Roman" w:hAnsi="Times New Roman" w:cs="Times New Roman"/>
              </w:rPr>
              <w:lastRenderedPageBreak/>
              <w:t xml:space="preserve">noteikumus par Eiropas Reģionālās attīstības fondu, Eiropas Sociālo fondu, Kohēzijas fondu un Eiropas Jūrlietu un zivsaimniecības fondu un atceļ Padomes Regulu (EK) Nr.1083/2006 (115.pants un XII pielikums) nosacījumiem un Ministru kabineta 2015.gada 17.februāra noteikumos Nr.87 </w:t>
            </w:r>
            <w:r w:rsidR="000C66D9" w:rsidRPr="00586323">
              <w:rPr>
                <w:rFonts w:ascii="Times New Roman" w:eastAsia="Times New Roman" w:hAnsi="Times New Roman" w:cs="Times New Roman"/>
              </w:rPr>
              <w:t xml:space="preserve">“Kārtība, kādā Eiropas Savienības struktūrfondu un Kohēzijas fonda ieviešanā 2014.–2020.gada plānošanas periodā nodrošināma komunikācijas un vizuālās identitātes prasību ievērošana” </w:t>
            </w:r>
            <w:r w:rsidRPr="00586323">
              <w:rPr>
                <w:rFonts w:ascii="Times New Roman" w:eastAsia="Times New Roman" w:hAnsi="Times New Roman" w:cs="Times New Roman"/>
              </w:rPr>
              <w:t>noteiktajam.</w:t>
            </w:r>
          </w:p>
        </w:tc>
        <w:tc>
          <w:tcPr>
            <w:tcW w:w="1276" w:type="dxa"/>
          </w:tcPr>
          <w:p w14:paraId="5A0DF98C"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652B5D67"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4BAB27B0" w14:textId="77777777" w:rsidR="003A1B4C" w:rsidRPr="00586323" w:rsidRDefault="003A1B4C" w:rsidP="003A1B4C">
            <w:pPr>
              <w:spacing w:after="120" w:line="240" w:lineRule="auto"/>
              <w:jc w:val="center"/>
              <w:rPr>
                <w:rFonts w:ascii="Times New Roman" w:eastAsia="ヒラギノ角ゴ Pro W3" w:hAnsi="Times New Roman" w:cs="Times New Roman"/>
              </w:rPr>
            </w:pPr>
          </w:p>
          <w:p w14:paraId="001E5AAA"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2788E96D" w14:textId="6DE4236E"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58" w:author="Agnese Rūsiņa" w:date="2019-03-01T13:25:00Z">
              <w:r w:rsidR="00072BBB">
                <w:rPr>
                  <w:rFonts w:ascii="Times New Roman" w:eastAsia="ヒラギノ角ゴ Pro W3" w:hAnsi="Times New Roman" w:cs="Times New Roman"/>
                  <w:b/>
                </w:rPr>
                <w:t>“</w:t>
              </w:r>
            </w:ins>
            <w:del w:id="159" w:author="Agnese Rūsiņa" w:date="2019-03-01T13:25:00Z">
              <w:r w:rsidRPr="00586323" w:rsidDel="00072BB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iesnieguma 5.sadaļā: </w:t>
            </w:r>
          </w:p>
          <w:p w14:paraId="4A6FC0E2" w14:textId="5C214170" w:rsidR="003A1B4C" w:rsidRPr="00C17377" w:rsidRDefault="003A1B4C" w:rsidP="00C17377">
            <w:pPr>
              <w:tabs>
                <w:tab w:val="left" w:pos="742"/>
              </w:tabs>
              <w:spacing w:after="120"/>
              <w:jc w:val="both"/>
              <w:rPr>
                <w:rFonts w:ascii="Times New Roman" w:eastAsia="ヒラギノ角ゴ Pro W3" w:hAnsi="Times New Roman" w:cs="Times New Roman"/>
              </w:rPr>
            </w:pPr>
            <w:del w:id="160" w:author="Agnese Rūsiņa" w:date="2019-03-01T13:25:00Z">
              <w:r w:rsidRPr="00C17377" w:rsidDel="00072BBB">
                <w:rPr>
                  <w:rFonts w:ascii="Times New Roman" w:eastAsia="ヒラギノ角ゴ Pro W3" w:hAnsi="Times New Roman" w:cs="Times New Roman"/>
                </w:rPr>
                <w:delText>-</w:delText>
              </w:r>
              <w:r w:rsidRPr="00C17377" w:rsidDel="00072BBB">
                <w:rPr>
                  <w:rFonts w:ascii="Times New Roman" w:eastAsia="ヒラギノ角ゴ Pro W3" w:hAnsi="Times New Roman" w:cs="Times New Roman"/>
                </w:rPr>
                <w:tab/>
              </w:r>
            </w:del>
            <w:r w:rsidRPr="00C17377">
              <w:rPr>
                <w:rFonts w:ascii="Times New Roman" w:eastAsia="ヒラギノ角ゴ Pro W3" w:hAnsi="Times New Roman" w:cs="Times New Roman"/>
              </w:rPr>
              <w:t>norādītie informācijas un publicitātes pasākumi atbilst informācijas un publicitātes pasākumiem,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(Eiropas Savienības Oficiālais Vēstnesis, 2013. gada 20. decembris, Nr. L347), un</w:t>
            </w:r>
            <w:r w:rsidR="004D6A00" w:rsidRPr="00C17377">
              <w:rPr>
                <w:rFonts w:ascii="Times New Roman" w:eastAsia="ヒラギノ角ゴ Pro W3" w:hAnsi="Times New Roman" w:cs="Times New Roman"/>
              </w:rPr>
              <w:t xml:space="preserve"> </w:t>
            </w:r>
            <w:r w:rsidR="004D6A00" w:rsidRPr="00C17377">
              <w:rPr>
                <w:rFonts w:ascii="Times New Roman" w:eastAsia="Times New Roman" w:hAnsi="Times New Roman" w:cs="Times New Roman"/>
              </w:rPr>
              <w:t xml:space="preserve">Ministru kabineta 2015.gada 17.februāra noteikumos Nr.87 “Kārtība, kādā </w:t>
            </w:r>
            <w:r w:rsidR="004D6A00" w:rsidRPr="00C17377">
              <w:rPr>
                <w:rFonts w:ascii="Times New Roman" w:eastAsia="Times New Roman" w:hAnsi="Times New Roman" w:cs="Times New Roman"/>
              </w:rPr>
              <w:lastRenderedPageBreak/>
              <w:t>Eiropas Savienības struktūrfondu un Kohēzijas fonda ieviešanā 2014.–2020.gada plānošanas periodā nodrošināma komunikācijas un vizuālās identitātes prasību ievērošana”</w:t>
            </w:r>
            <w:r w:rsidRPr="00C17377">
              <w:rPr>
                <w:rFonts w:ascii="Times New Roman" w:eastAsia="ヒラギノ角ゴ Pro W3" w:hAnsi="Times New Roman" w:cs="Times New Roman"/>
              </w:rPr>
              <w:t xml:space="preserve"> t.i.:</w:t>
            </w:r>
          </w:p>
          <w:p w14:paraId="5F780D6F" w14:textId="55911368" w:rsidR="00627310" w:rsidRPr="00586323" w:rsidRDefault="003A1B4C" w:rsidP="00586323">
            <w:pPr>
              <w:pStyle w:val="ListParagraph"/>
              <w:numPr>
                <w:ilvl w:val="0"/>
                <w:numId w:val="41"/>
              </w:numPr>
              <w:spacing w:after="120"/>
              <w:jc w:val="both"/>
              <w:rPr>
                <w:rFonts w:eastAsia="ヒラギノ角ゴ Pro W3"/>
                <w:sz w:val="22"/>
                <w:szCs w:val="22"/>
              </w:rPr>
            </w:pPr>
            <w:r w:rsidRPr="00586323">
              <w:rPr>
                <w:rFonts w:eastAsia="ヒラギノ角ゴ Pro W3"/>
                <w:sz w:val="22"/>
                <w:szCs w:val="22"/>
              </w:rPr>
              <w:t>ja projektam paredzētais kopējais publiskais finansējums pārsniedz 500</w:t>
            </w:r>
            <w:del w:id="161" w:author="Agnese Rūsiņa" w:date="2019-03-01T13:35:00Z">
              <w:r w:rsidRPr="00586323" w:rsidDel="0006289A">
                <w:rPr>
                  <w:rFonts w:eastAsia="ヒラギノ角ゴ Pro W3"/>
                  <w:sz w:val="22"/>
                  <w:szCs w:val="22"/>
                </w:rPr>
                <w:delText xml:space="preserve"> </w:delText>
              </w:r>
            </w:del>
            <w:ins w:id="162" w:author="Agnese Rūsiņa" w:date="2019-03-01T13:35:00Z">
              <w:r w:rsidR="0006289A">
                <w:rPr>
                  <w:rFonts w:eastAsia="ヒラギノ角ゴ Pro W3"/>
                  <w:sz w:val="22"/>
                  <w:szCs w:val="22"/>
                </w:rPr>
                <w:t> </w:t>
              </w:r>
            </w:ins>
            <w:r w:rsidRPr="00586323">
              <w:rPr>
                <w:rFonts w:eastAsia="ヒラギノ角ゴ Pro W3"/>
                <w:sz w:val="22"/>
                <w:szCs w:val="22"/>
              </w:rPr>
              <w:t xml:space="preserve">000 </w:t>
            </w:r>
            <w:proofErr w:type="spellStart"/>
            <w:r w:rsidRPr="00C17377">
              <w:rPr>
                <w:rFonts w:eastAsia="ヒラギノ角ゴ Pro W3"/>
                <w:i/>
                <w:sz w:val="22"/>
                <w:szCs w:val="22"/>
              </w:rPr>
              <w:t>euro</w:t>
            </w:r>
            <w:proofErr w:type="spellEnd"/>
            <w:r w:rsidRPr="00586323">
              <w:rPr>
                <w:rFonts w:eastAsia="ヒラギノ角ゴ Pro W3"/>
                <w:sz w:val="22"/>
                <w:szCs w:val="22"/>
              </w:rPr>
              <w:t xml:space="preserve">, projekta īstenošanas laikā jābūt izvietotam pagaidu informatīvajam stendam, savukārt, ja projektam paredzētais kopējais publiskais finansējums nepārsniedz 500 000 </w:t>
            </w:r>
            <w:proofErr w:type="spellStart"/>
            <w:r w:rsidRPr="00C17377">
              <w:rPr>
                <w:rFonts w:eastAsia="ヒラギノ角ゴ Pro W3"/>
                <w:i/>
                <w:sz w:val="22"/>
                <w:szCs w:val="22"/>
              </w:rPr>
              <w:t>euro</w:t>
            </w:r>
            <w:proofErr w:type="spellEnd"/>
            <w:r w:rsidRPr="00586323">
              <w:rPr>
                <w:rFonts w:eastAsia="ヒラギノ角ゴ Pro W3"/>
                <w:sz w:val="22"/>
                <w:szCs w:val="22"/>
              </w:rPr>
              <w:t xml:space="preserve">, </w:t>
            </w:r>
            <w:del w:id="163" w:author="Ligita Bauze" w:date="2019-03-21T13:22:00Z">
              <w:r w:rsidRPr="00586323" w:rsidDel="003718D2">
                <w:rPr>
                  <w:rFonts w:eastAsia="ヒラギノ角ゴ Pro W3"/>
                  <w:sz w:val="22"/>
                  <w:szCs w:val="22"/>
                </w:rPr>
                <w:delText xml:space="preserve">pie finansējuma  saņēmēja </w:delText>
              </w:r>
            </w:del>
            <w:ins w:id="164" w:author="Ligita Bauze" w:date="2019-03-21T13:22:00Z">
              <w:r w:rsidR="003718D2">
                <w:rPr>
                  <w:rFonts w:eastAsia="ヒラギノ角ゴ Pro W3"/>
                  <w:sz w:val="22"/>
                  <w:szCs w:val="22"/>
                </w:rPr>
                <w:t>projekta īstenošanas vietā,</w:t>
              </w:r>
              <w:r w:rsidR="003718D2" w:rsidRPr="00586323">
                <w:rPr>
                  <w:rFonts w:eastAsia="ヒラギノ角ゴ Pro W3"/>
                  <w:sz w:val="22"/>
                  <w:szCs w:val="22"/>
                </w:rPr>
                <w:t xml:space="preserve"> </w:t>
              </w:r>
            </w:ins>
            <w:r w:rsidRPr="00586323">
              <w:rPr>
                <w:rFonts w:eastAsia="ヒラギノ角ゴ Pro W3"/>
                <w:sz w:val="22"/>
                <w:szCs w:val="22"/>
              </w:rPr>
              <w:t>sabiedrībai redzamā vietā jāizvieto vismaz vien</w:t>
            </w:r>
            <w:ins w:id="165" w:author="Ligita Bauze" w:date="2019-03-21T13:24:00Z">
              <w:r w:rsidR="003718D2">
                <w:rPr>
                  <w:rFonts w:eastAsia="ヒラギノ角ゴ Pro W3"/>
                  <w:sz w:val="22"/>
                  <w:szCs w:val="22"/>
                </w:rPr>
                <w:t>s</w:t>
              </w:r>
            </w:ins>
            <w:del w:id="166" w:author="Ligita Bauze" w:date="2019-03-21T13:24:00Z">
              <w:r w:rsidRPr="00586323" w:rsidDel="003718D2">
                <w:rPr>
                  <w:rFonts w:eastAsia="ヒラギノ角ゴ Pro W3"/>
                  <w:sz w:val="22"/>
                  <w:szCs w:val="22"/>
                </w:rPr>
                <w:delText>u</w:delText>
              </w:r>
            </w:del>
            <w:r w:rsidRPr="00586323">
              <w:rPr>
                <w:rFonts w:eastAsia="ヒラギノ角ゴ Pro W3"/>
                <w:sz w:val="22"/>
                <w:szCs w:val="22"/>
              </w:rPr>
              <w:t xml:space="preserve"> plakāt</w:t>
            </w:r>
            <w:ins w:id="167" w:author="Ligita Bauze" w:date="2019-03-21T13:24:00Z">
              <w:r w:rsidR="003718D2">
                <w:rPr>
                  <w:rFonts w:eastAsia="ヒラギノ角ゴ Pro W3"/>
                  <w:sz w:val="22"/>
                  <w:szCs w:val="22"/>
                </w:rPr>
                <w:t>s</w:t>
              </w:r>
            </w:ins>
            <w:del w:id="168" w:author="Ligita Bauze" w:date="2019-03-21T13:24:00Z">
              <w:r w:rsidRPr="00586323" w:rsidDel="003718D2">
                <w:rPr>
                  <w:rFonts w:eastAsia="ヒラギノ角ゴ Pro W3"/>
                  <w:sz w:val="22"/>
                  <w:szCs w:val="22"/>
                </w:rPr>
                <w:delText>u</w:delText>
              </w:r>
            </w:del>
            <w:r w:rsidRPr="00586323">
              <w:rPr>
                <w:rFonts w:eastAsia="ヒラギノ角ゴ Pro W3"/>
                <w:sz w:val="22"/>
                <w:szCs w:val="22"/>
              </w:rPr>
              <w:t xml:space="preserve"> ar informāciju par projektu, tostarp par finansiālo atbalstu no ERAF;</w:t>
            </w:r>
          </w:p>
          <w:p w14:paraId="4E8CBB30" w14:textId="5ED59470" w:rsidR="00627310" w:rsidRPr="00586323" w:rsidRDefault="003A1B4C" w:rsidP="00586323">
            <w:pPr>
              <w:pStyle w:val="ListParagraph"/>
              <w:numPr>
                <w:ilvl w:val="0"/>
                <w:numId w:val="41"/>
              </w:numPr>
              <w:spacing w:after="120"/>
              <w:jc w:val="both"/>
              <w:rPr>
                <w:rFonts w:eastAsia="ヒラギノ角ゴ Pro W3"/>
                <w:sz w:val="22"/>
                <w:szCs w:val="22"/>
              </w:rPr>
            </w:pPr>
            <w:r w:rsidRPr="00586323">
              <w:rPr>
                <w:rFonts w:eastAsia="ヒラギノ角ゴ Pro W3"/>
                <w:sz w:val="22"/>
                <w:szCs w:val="22"/>
              </w:rPr>
              <w:t>finansējuma saņēmēja tīmekļvietnē paredzēts publicēt aprakstu par projekta īstenošanu, tostarp tā mērķiem un rezultātiem</w:t>
            </w:r>
            <w:ins w:id="169" w:author="Ligita Bauze" w:date="2019-03-21T13:23:00Z">
              <w:r w:rsidR="003718D2">
                <w:rPr>
                  <w:rFonts w:eastAsia="ヒラギノ角ゴ Pro W3"/>
                  <w:sz w:val="22"/>
                  <w:szCs w:val="22"/>
                </w:rPr>
                <w:t xml:space="preserve"> (j</w:t>
              </w:r>
              <w:r w:rsidR="003718D2" w:rsidRPr="00C34DB1">
                <w:rPr>
                  <w:rFonts w:eastAsia="ヒラギノ角ゴ Pro W3"/>
                  <w:sz w:val="22"/>
                  <w:szCs w:val="22"/>
                </w:rPr>
                <w:t>a finansējuma saņēmējam nav savas tīmekļa vietnes, šis publicitātes pasākums nav saistošs</w:t>
              </w:r>
              <w:r w:rsidR="003718D2">
                <w:rPr>
                  <w:rFonts w:eastAsia="ヒラギノ角ゴ Pro W3"/>
                  <w:sz w:val="22"/>
                  <w:szCs w:val="22"/>
                </w:rPr>
                <w:t>)</w:t>
              </w:r>
            </w:ins>
            <w:r w:rsidRPr="00586323">
              <w:rPr>
                <w:rFonts w:eastAsia="ヒラギノ角ゴ Pro W3"/>
                <w:sz w:val="22"/>
                <w:szCs w:val="22"/>
              </w:rPr>
              <w:t>;</w:t>
            </w:r>
          </w:p>
          <w:p w14:paraId="58A587DF" w14:textId="07F60BBD" w:rsidR="003A1B4C" w:rsidRPr="00586323" w:rsidRDefault="003A1B4C" w:rsidP="00586323">
            <w:pPr>
              <w:pStyle w:val="ListParagraph"/>
              <w:numPr>
                <w:ilvl w:val="0"/>
                <w:numId w:val="41"/>
              </w:numPr>
              <w:spacing w:after="120"/>
              <w:jc w:val="both"/>
              <w:rPr>
                <w:rFonts w:eastAsia="ヒラギノ角ゴ Pro W3"/>
                <w:sz w:val="22"/>
                <w:szCs w:val="22"/>
              </w:rPr>
            </w:pPr>
            <w:r w:rsidRPr="00586323">
              <w:rPr>
                <w:rFonts w:eastAsia="ヒラギノ角ゴ Pro W3"/>
                <w:sz w:val="22"/>
                <w:szCs w:val="22"/>
              </w:rPr>
              <w:t xml:space="preserve">ja projektam paredzētais kopējais publiskais finansējums pārsniedz 500 000 </w:t>
            </w:r>
            <w:proofErr w:type="spellStart"/>
            <w:r w:rsidRPr="00C17377">
              <w:rPr>
                <w:rFonts w:eastAsia="ヒラギノ角ゴ Pro W3"/>
                <w:i/>
                <w:sz w:val="22"/>
                <w:szCs w:val="22"/>
              </w:rPr>
              <w:t>euro</w:t>
            </w:r>
            <w:proofErr w:type="spellEnd"/>
            <w:r w:rsidRPr="00586323">
              <w:rPr>
                <w:rFonts w:eastAsia="ヒラギノ角ゴ Pro W3"/>
                <w:sz w:val="22"/>
                <w:szCs w:val="22"/>
              </w:rPr>
              <w:t>, pēc projekta pabeigšanas jābūt izvietotam pastāvīgam informatīvajam stendam vai plāksnei.</w:t>
            </w:r>
          </w:p>
          <w:p w14:paraId="615A61C2"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Norādītajiem informācijas un publicitātes pasākumiem ir sniegts pasākuma apraksts (t.i., ko šis pasākums ietver, kas īstenos, cik bieži), īstenošanas periods (piemēram, visu projekta īstenošanas laiku, konkrētus ceturkšņus), kā arī pasākumu skaits. </w:t>
            </w:r>
          </w:p>
          <w:p w14:paraId="636530F5" w14:textId="727032F4"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iesniegums neatbilst </w:t>
            </w:r>
            <w:r w:rsidR="00597135" w:rsidRPr="00586323">
              <w:rPr>
                <w:rFonts w:ascii="Times New Roman" w:eastAsia="ヒラギノ角ゴ Pro W3" w:hAnsi="Times New Roman" w:cs="Times New Roman"/>
              </w:rPr>
              <w:t>kādai no vai visām minētajām prasībām</w:t>
            </w:r>
            <w:r w:rsidRPr="00586323">
              <w:rPr>
                <w:rFonts w:ascii="Times New Roman" w:eastAsia="ヒラギノ角ゴ Pro W3" w:hAnsi="Times New Roman" w:cs="Times New Roman"/>
              </w:rPr>
              <w:t>,</w:t>
            </w:r>
            <w:r w:rsidRPr="00586323">
              <w:rPr>
                <w:rFonts w:ascii="Times New Roman" w:eastAsia="ヒラギノ角ゴ Pro W3" w:hAnsi="Times New Roman" w:cs="Times New Roman"/>
                <w:b/>
              </w:rPr>
              <w:t xml:space="preserve"> vērtējums ir </w:t>
            </w:r>
            <w:ins w:id="170" w:author="Agnese Rūsiņa" w:date="2019-03-01T13:36:00Z">
              <w:r w:rsidR="00276BDB">
                <w:rPr>
                  <w:rFonts w:ascii="Times New Roman" w:eastAsia="ヒラギノ角ゴ Pro W3" w:hAnsi="Times New Roman" w:cs="Times New Roman"/>
                  <w:b/>
                </w:rPr>
                <w:t>“</w:t>
              </w:r>
            </w:ins>
            <w:del w:id="171" w:author="Agnese Rūsiņa" w:date="2019-03-01T13:36:00Z">
              <w:r w:rsidRPr="00586323" w:rsidDel="00276BD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izvirza atbilstošu nosacījumu papildināt/ precizēt informācijas un publicitātes pasākumus, to aprakstu vai īstenošanas periodu.</w:t>
            </w:r>
          </w:p>
          <w:p w14:paraId="3C140CE8" w14:textId="77777777" w:rsidR="00A9234C" w:rsidRPr="00586323" w:rsidRDefault="00A9234C"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7D4CD997" w14:textId="77777777" w:rsidTr="00C83E33">
        <w:trPr>
          <w:trHeight w:val="668"/>
          <w:jc w:val="center"/>
        </w:trPr>
        <w:tc>
          <w:tcPr>
            <w:tcW w:w="1016" w:type="dxa"/>
          </w:tcPr>
          <w:p w14:paraId="799946DC" w14:textId="77777777" w:rsidR="003A1B4C" w:rsidRPr="00586323" w:rsidRDefault="003A1B4C" w:rsidP="003A1B4C">
            <w:pPr>
              <w:numPr>
                <w:ilvl w:val="0"/>
                <w:numId w:val="3"/>
              </w:numPr>
              <w:spacing w:after="120" w:line="240" w:lineRule="auto"/>
              <w:ind w:left="483" w:hanging="425"/>
              <w:jc w:val="both"/>
              <w:rPr>
                <w:rFonts w:ascii="Times New Roman" w:eastAsia="ヒラギノ角ゴ Pro W3" w:hAnsi="Times New Roman" w:cs="Times New Roman"/>
              </w:rPr>
            </w:pPr>
          </w:p>
        </w:tc>
        <w:tc>
          <w:tcPr>
            <w:tcW w:w="3657" w:type="dxa"/>
          </w:tcPr>
          <w:p w14:paraId="08407078" w14:textId="77777777" w:rsidR="003A1B4C" w:rsidRPr="00586323" w:rsidRDefault="003A1B4C" w:rsidP="003A1B4C">
            <w:pPr>
              <w:spacing w:after="120" w:line="240" w:lineRule="auto"/>
              <w:ind w:right="175"/>
              <w:jc w:val="both"/>
              <w:rPr>
                <w:rFonts w:ascii="Times New Roman" w:eastAsia="Times New Roman" w:hAnsi="Times New Roman" w:cs="Times New Roman"/>
              </w:rPr>
            </w:pPr>
            <w:r w:rsidRPr="00586323">
              <w:rPr>
                <w:rFonts w:ascii="Times New Roman" w:eastAsia="Times New Roman" w:hAnsi="Times New Roman" w:cs="Times New Roman"/>
              </w:rPr>
              <w:t>Projekta iesniegumā ir identificēti, aprakstīti un izvērtēti projekta riski, novērtēta to ietekme un iestāšanās varbūtība, kā arī noteikti riskus mazinošie pasākumi.</w:t>
            </w:r>
          </w:p>
        </w:tc>
        <w:tc>
          <w:tcPr>
            <w:tcW w:w="1276" w:type="dxa"/>
          </w:tcPr>
          <w:p w14:paraId="2B275987"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8063" w:type="dxa"/>
          </w:tcPr>
          <w:p w14:paraId="1FA250C9" w14:textId="0356186C" w:rsidR="003A1B4C" w:rsidRPr="00586323" w:rsidRDefault="003A1B4C" w:rsidP="003A1B4C">
            <w:p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72" w:author="Agnese Rūsiņa" w:date="2019-03-01T13:36:00Z">
              <w:r w:rsidR="00276BDB">
                <w:rPr>
                  <w:rFonts w:ascii="Times New Roman" w:eastAsia="ヒラギノ角ゴ Pro W3" w:hAnsi="Times New Roman" w:cs="Times New Roman"/>
                  <w:b/>
                </w:rPr>
                <w:t>“</w:t>
              </w:r>
            </w:ins>
            <w:del w:id="173" w:author="Agnese Rūsiņa" w:date="2019-03-01T13:36:00Z">
              <w:r w:rsidRPr="00586323" w:rsidDel="00276BD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 xml:space="preserve">Jā”, </w:t>
            </w:r>
            <w:r w:rsidRPr="00586323">
              <w:rPr>
                <w:rFonts w:ascii="Times New Roman" w:eastAsia="ヒラギノ角ゴ Pro W3" w:hAnsi="Times New Roman" w:cs="Times New Roman"/>
              </w:rPr>
              <w:t>ja projekta iesniegumā 2.4.punktā ir identificēti, aprakstīti un izvērtēti projekta riski</w:t>
            </w:r>
            <w:r w:rsidR="00CD073F" w:rsidRPr="00586323">
              <w:rPr>
                <w:rFonts w:ascii="Times New Roman" w:hAnsi="Times New Roman" w:cs="Times New Roman"/>
                <w:color w:val="FF0000"/>
              </w:rPr>
              <w:t xml:space="preserve"> (finanšu, īstenošanas, rezultātu un uzraudzības rādītāju sasniegšanas, administrēšanas riski u.c.)</w:t>
            </w:r>
            <w:r w:rsidRPr="00586323">
              <w:rPr>
                <w:rFonts w:ascii="Times New Roman" w:eastAsia="ヒラギノ角ゴ Pro W3" w:hAnsi="Times New Roman" w:cs="Times New Roman"/>
              </w:rPr>
              <w:t xml:space="preserve">, novērtēta to ietekme un iestāšanās varbūtība, kā arī noteikti riskus mazinošie pasākumi. </w:t>
            </w:r>
          </w:p>
          <w:p w14:paraId="3101E019" w14:textId="77777777" w:rsidR="003A1B4C" w:rsidRPr="00586323" w:rsidRDefault="003A1B4C" w:rsidP="003A1B4C">
            <w:pPr>
              <w:spacing w:after="0" w:line="240" w:lineRule="auto"/>
              <w:jc w:val="both"/>
              <w:rPr>
                <w:rFonts w:ascii="Times New Roman" w:eastAsia="ヒラギノ角ゴ Pro W3" w:hAnsi="Times New Roman" w:cs="Times New Roman"/>
              </w:rPr>
            </w:pPr>
          </w:p>
          <w:p w14:paraId="2FFEF7F3" w14:textId="3DD12738"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iesniegumā 2.4.punktā norādītā informācija pilnībā vai daļēji neatbilst minētajām prasībām, projekta iesniegumu novērtē ar </w:t>
            </w:r>
            <w:ins w:id="174" w:author="Agnese Rūsiņa" w:date="2019-03-01T13:36:00Z">
              <w:r w:rsidR="00276BDB">
                <w:rPr>
                  <w:rFonts w:ascii="Times New Roman" w:eastAsia="ヒラギノ角ゴ Pro W3" w:hAnsi="Times New Roman" w:cs="Times New Roman"/>
                  <w:b/>
                </w:rPr>
                <w:t>“</w:t>
              </w:r>
            </w:ins>
            <w:del w:id="175" w:author="Agnese Rūsiņa" w:date="2019-03-01T13:36:00Z">
              <w:r w:rsidRPr="00586323" w:rsidDel="00276BD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 xml:space="preserve">Jā, ar nosacījumu” </w:t>
            </w:r>
            <w:r w:rsidRPr="00586323">
              <w:rPr>
                <w:rFonts w:ascii="Times New Roman" w:eastAsia="ヒラギノ角ゴ Pro W3" w:hAnsi="Times New Roman" w:cs="Times New Roman"/>
              </w:rPr>
              <w:t xml:space="preserve">un izvirza attiecīgu nosacījumu trūkumu novēršanai. </w:t>
            </w:r>
          </w:p>
          <w:p w14:paraId="637AE916" w14:textId="77777777" w:rsidR="00A9234C" w:rsidRPr="00586323" w:rsidRDefault="00A9234C" w:rsidP="003961E5">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bl>
    <w:p w14:paraId="08446594" w14:textId="77777777" w:rsidR="003A1B4C" w:rsidRPr="00BD315B" w:rsidRDefault="003A1B4C" w:rsidP="003A1B4C">
      <w:pPr>
        <w:spacing w:after="120" w:line="240" w:lineRule="auto"/>
        <w:jc w:val="center"/>
        <w:rPr>
          <w:rFonts w:ascii="Times New Roman" w:eastAsia="ヒラギノ角ゴ Pro W3" w:hAnsi="Times New Roman" w:cs="Times New Roman"/>
          <w:b/>
        </w:rPr>
      </w:pPr>
    </w:p>
    <w:p w14:paraId="42F98BA6" w14:textId="77777777" w:rsidR="003A1B4C" w:rsidRPr="00BD315B" w:rsidRDefault="003A1B4C" w:rsidP="003A1B4C">
      <w:pPr>
        <w:spacing w:after="120" w:line="240" w:lineRule="auto"/>
        <w:jc w:val="center"/>
        <w:rPr>
          <w:rFonts w:ascii="Times New Roman" w:eastAsia="ヒラギノ角ゴ Pro W3" w:hAnsi="Times New Roman" w:cs="Times New Roman"/>
          <w:b/>
          <w:bCs/>
        </w:rPr>
      </w:pPr>
      <w:r w:rsidRPr="00BD315B">
        <w:rPr>
          <w:rFonts w:ascii="Times New Roman" w:eastAsia="ヒラギノ角ゴ Pro W3" w:hAnsi="Times New Roman" w:cs="Times New Roman"/>
          <w:b/>
          <w:bCs/>
        </w:rPr>
        <w:t>2.SPECIFISKIE ATBILSTĪBAS KRITĒRIJI</w:t>
      </w: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7"/>
        <w:gridCol w:w="3543"/>
        <w:gridCol w:w="2268"/>
        <w:gridCol w:w="7371"/>
      </w:tblGrid>
      <w:tr w:rsidR="003961E5" w:rsidRPr="00586323" w14:paraId="55114A87" w14:textId="77777777" w:rsidTr="00C17377">
        <w:tc>
          <w:tcPr>
            <w:tcW w:w="4531" w:type="dxa"/>
            <w:gridSpan w:val="3"/>
          </w:tcPr>
          <w:p w14:paraId="7A6F3193" w14:textId="77777777" w:rsidR="003A1B4C" w:rsidRPr="00586323" w:rsidRDefault="003A1B4C" w:rsidP="003A1B4C">
            <w:pPr>
              <w:spacing w:after="120" w:line="240" w:lineRule="auto"/>
              <w:jc w:val="both"/>
              <w:rPr>
                <w:rFonts w:ascii="Times New Roman" w:eastAsia="Times New Roman" w:hAnsi="Times New Roman" w:cs="Times New Roman"/>
                <w:b/>
                <w:lang w:eastAsia="lv-LV"/>
              </w:rPr>
            </w:pPr>
            <w:r w:rsidRPr="00586323">
              <w:rPr>
                <w:rFonts w:ascii="Times New Roman" w:eastAsia="Times New Roman" w:hAnsi="Times New Roman" w:cs="Times New Roman"/>
                <w:b/>
                <w:lang w:eastAsia="lv-LV"/>
              </w:rPr>
              <w:t>SPECIFISKIE ATBILSTĪBAS KRITĒRIJI</w:t>
            </w:r>
          </w:p>
        </w:tc>
        <w:tc>
          <w:tcPr>
            <w:tcW w:w="2268" w:type="dxa"/>
          </w:tcPr>
          <w:p w14:paraId="16CDBF2E"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Kritērija ietekme uz lēmuma pieņemšanu</w:t>
            </w:r>
          </w:p>
          <w:p w14:paraId="6E2BF50A"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rPr>
              <w:t>(P)</w:t>
            </w:r>
          </w:p>
        </w:tc>
        <w:tc>
          <w:tcPr>
            <w:tcW w:w="7371" w:type="dxa"/>
            <w:vAlign w:val="center"/>
          </w:tcPr>
          <w:p w14:paraId="27647CB7" w14:textId="77777777" w:rsidR="003A1B4C" w:rsidRPr="00586323" w:rsidRDefault="003A1B4C" w:rsidP="003A1B4C">
            <w:pPr>
              <w:spacing w:after="120" w:line="240" w:lineRule="auto"/>
              <w:jc w:val="center"/>
              <w:rPr>
                <w:rFonts w:ascii="Times New Roman" w:eastAsia="ヒラギノ角ゴ Pro W3" w:hAnsi="Times New Roman" w:cs="Times New Roman"/>
              </w:rPr>
            </w:pPr>
            <w:r w:rsidRPr="00586323">
              <w:rPr>
                <w:rFonts w:ascii="Times New Roman" w:eastAsia="ヒラギノ角ゴ Pro W3" w:hAnsi="Times New Roman" w:cs="Times New Roman"/>
                <w:b/>
              </w:rPr>
              <w:t>Skaidrojums atbilstības noteikšanai</w:t>
            </w:r>
          </w:p>
        </w:tc>
      </w:tr>
      <w:tr w:rsidR="003961E5" w:rsidRPr="00586323" w14:paraId="0EB632CE" w14:textId="77777777" w:rsidTr="00C17377">
        <w:tc>
          <w:tcPr>
            <w:tcW w:w="988" w:type="dxa"/>
            <w:gridSpan w:val="2"/>
          </w:tcPr>
          <w:p w14:paraId="1364F2EA" w14:textId="77777777" w:rsidR="003A1B4C" w:rsidRPr="00586323" w:rsidRDefault="003A1B4C" w:rsidP="00586323">
            <w:pPr>
              <w:numPr>
                <w:ilvl w:val="0"/>
                <w:numId w:val="12"/>
              </w:numPr>
              <w:spacing w:after="120" w:line="240" w:lineRule="auto"/>
              <w:jc w:val="both"/>
              <w:rPr>
                <w:rFonts w:ascii="Times New Roman" w:eastAsia="ヒラギノ角ゴ Pro W3" w:hAnsi="Times New Roman" w:cs="Times New Roman"/>
              </w:rPr>
            </w:pPr>
          </w:p>
        </w:tc>
        <w:tc>
          <w:tcPr>
            <w:tcW w:w="3543" w:type="dxa"/>
          </w:tcPr>
          <w:p w14:paraId="22C7B4A1" w14:textId="77777777" w:rsidR="003A1B4C" w:rsidRPr="00586323" w:rsidRDefault="003A1B4C" w:rsidP="003A1B4C">
            <w:p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Projekta īstenošanas vieta atbilst MK noteikumos noteiktajām prasībām</w:t>
            </w:r>
          </w:p>
        </w:tc>
        <w:tc>
          <w:tcPr>
            <w:tcW w:w="2268" w:type="dxa"/>
          </w:tcPr>
          <w:p w14:paraId="6269521D"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7D800344" w14:textId="1D1FBFC3"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76" w:author="Agnese Rūsiņa" w:date="2019-03-01T13:38:00Z">
              <w:r w:rsidR="00276BDB">
                <w:rPr>
                  <w:rFonts w:ascii="Times New Roman" w:eastAsia="ヒラギノ角ゴ Pro W3" w:hAnsi="Times New Roman" w:cs="Times New Roman"/>
                  <w:b/>
                </w:rPr>
                <w:t>“</w:t>
              </w:r>
            </w:ins>
            <w:del w:id="177" w:author="Agnese Rūsiņa" w:date="2019-03-01T13:38:00Z">
              <w:r w:rsidRPr="00586323" w:rsidDel="00276BD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iesnieguma 1.7.punktā, kā arī  biznesa plānā un citos atbilstošajos projekta iesniegumam pievienotajos dokumentos norādīts, ka  projekta īstenošanas vieta atbilst MK noteikumu </w:t>
            </w:r>
            <w:r w:rsidR="00CC7B96" w:rsidRPr="00586323">
              <w:rPr>
                <w:rFonts w:ascii="Times New Roman" w:eastAsia="ヒラギノ角ゴ Pro W3" w:hAnsi="Times New Roman" w:cs="Times New Roman"/>
              </w:rPr>
              <w:t>12.</w:t>
            </w:r>
            <w:r w:rsidRPr="00586323">
              <w:rPr>
                <w:rFonts w:ascii="Times New Roman" w:eastAsia="ヒラギノ角ゴ Pro W3" w:hAnsi="Times New Roman" w:cs="Times New Roman"/>
              </w:rPr>
              <w:t>punktā minētaja</w:t>
            </w:r>
            <w:ins w:id="178" w:author="Agnese Rūsiņa" w:date="2019-03-01T13:39:00Z">
              <w:r w:rsidR="00276BDB">
                <w:rPr>
                  <w:rFonts w:ascii="Times New Roman" w:eastAsia="ヒラギノ角ゴ Pro W3" w:hAnsi="Times New Roman" w:cs="Times New Roman"/>
                </w:rPr>
                <w:t>i</w:t>
              </w:r>
            </w:ins>
            <w:del w:id="179" w:author="Agnese Rūsiņa" w:date="2019-03-01T13:39:00Z">
              <w:r w:rsidRPr="00586323" w:rsidDel="00276BDB">
                <w:rPr>
                  <w:rFonts w:ascii="Times New Roman" w:eastAsia="ヒラギノ角ゴ Pro W3" w:hAnsi="Times New Roman" w:cs="Times New Roman"/>
                </w:rPr>
                <w:delText>m</w:delText>
              </w:r>
            </w:del>
            <w:r w:rsidRPr="00586323">
              <w:rPr>
                <w:rFonts w:ascii="Times New Roman" w:eastAsia="ヒラギノ角ゴ Pro W3" w:hAnsi="Times New Roman" w:cs="Times New Roman"/>
              </w:rPr>
              <w:t>, t.i.,  projekts netiek īstenots Rīgas pilsētā.</w:t>
            </w:r>
            <w:r w:rsidR="000164C1" w:rsidRPr="00586323">
              <w:rPr>
                <w:rFonts w:ascii="Times New Roman" w:eastAsia="ヒラギノ角ゴ Pro W3" w:hAnsi="Times New Roman" w:cs="Times New Roman"/>
              </w:rPr>
              <w:t xml:space="preserve"> </w:t>
            </w:r>
            <w:r w:rsidR="000164C1" w:rsidRPr="00586323">
              <w:rPr>
                <w:rFonts w:ascii="Times New Roman" w:eastAsia="Times New Roman" w:hAnsi="Times New Roman" w:cs="Times New Roman"/>
                <w:lang w:eastAsia="lv-LV"/>
              </w:rPr>
              <w:t xml:space="preserve"> </w:t>
            </w:r>
            <w:r w:rsidR="00733842" w:rsidRPr="00586323">
              <w:rPr>
                <w:rFonts w:ascii="Times New Roman" w:eastAsia="Times New Roman" w:hAnsi="Times New Roman" w:cs="Times New Roman"/>
                <w:lang w:eastAsia="lv-LV"/>
              </w:rPr>
              <w:t>J</w:t>
            </w:r>
            <w:r w:rsidR="00754A63" w:rsidRPr="00586323">
              <w:rPr>
                <w:rFonts w:ascii="Times New Roman" w:eastAsia="Times New Roman" w:hAnsi="Times New Roman" w:cs="Times New Roman"/>
                <w:lang w:eastAsia="lv-LV"/>
              </w:rPr>
              <w:t xml:space="preserve">a projekts tiek īstenots </w:t>
            </w:r>
            <w:r w:rsidR="000164C1" w:rsidRPr="00586323">
              <w:rPr>
                <w:rFonts w:ascii="Times New Roman" w:eastAsia="ヒラギノ角ゴ Pro W3" w:hAnsi="Times New Roman" w:cs="Times New Roman"/>
              </w:rPr>
              <w:t>Rīgas plānošanas reģionā</w:t>
            </w:r>
            <w:r w:rsidR="00B026FA" w:rsidRPr="00586323">
              <w:rPr>
                <w:rFonts w:ascii="Times New Roman" w:eastAsia="ヒラギノ角ゴ Pro W3" w:hAnsi="Times New Roman" w:cs="Times New Roman"/>
              </w:rPr>
              <w:t>,</w:t>
            </w:r>
            <w:r w:rsidR="0006525A" w:rsidRPr="00586323">
              <w:rPr>
                <w:rFonts w:ascii="Times New Roman" w:eastAsia="ヒラギノ角ゴ Pro W3" w:hAnsi="Times New Roman" w:cs="Times New Roman"/>
              </w:rPr>
              <w:t xml:space="preserve"> </w:t>
            </w:r>
            <w:r w:rsidR="000164C1" w:rsidRPr="00586323">
              <w:rPr>
                <w:rFonts w:ascii="Times New Roman" w:eastAsia="ヒラギノ角ゴ Pro W3" w:hAnsi="Times New Roman" w:cs="Times New Roman"/>
              </w:rPr>
              <w:t>vismaz 1000 m</w:t>
            </w:r>
            <w:r w:rsidR="000164C1" w:rsidRPr="00586323">
              <w:rPr>
                <w:rFonts w:ascii="Times New Roman" w:eastAsia="ヒラギノ角ゴ Pro W3" w:hAnsi="Times New Roman" w:cs="Times New Roman"/>
                <w:vertAlign w:val="superscript"/>
              </w:rPr>
              <w:t>2</w:t>
            </w:r>
            <w:r w:rsidR="000164C1" w:rsidRPr="00586323">
              <w:rPr>
                <w:rFonts w:ascii="Times New Roman" w:eastAsia="ヒラギノ角ゴ Pro W3" w:hAnsi="Times New Roman" w:cs="Times New Roman"/>
              </w:rPr>
              <w:t xml:space="preserve"> no ēkas atbilst </w:t>
            </w:r>
            <w:del w:id="180" w:author="Ligita Bauze" w:date="2019-03-21T13:24:00Z">
              <w:r w:rsidR="000164C1" w:rsidRPr="00586323" w:rsidDel="004229CA">
                <w:rPr>
                  <w:rFonts w:ascii="Times New Roman" w:eastAsia="ヒラギノ角ゴ Pro W3" w:hAnsi="Times New Roman" w:cs="Times New Roman"/>
                </w:rPr>
                <w:delText xml:space="preserve">telpu grupai </w:delText>
              </w:r>
            </w:del>
            <w:r w:rsidR="000164C1" w:rsidRPr="00586323">
              <w:rPr>
                <w:rFonts w:ascii="Times New Roman" w:eastAsia="ヒラギノ角ゴ Pro W3" w:hAnsi="Times New Roman" w:cs="Times New Roman"/>
              </w:rPr>
              <w:t>laboratorijas</w:t>
            </w:r>
            <w:ins w:id="181" w:author="Ligita Bauze" w:date="2019-03-21T13:24:00Z">
              <w:r w:rsidR="004229CA" w:rsidRPr="00586323">
                <w:rPr>
                  <w:rFonts w:ascii="Times New Roman" w:eastAsia="ヒラギノ角ゴ Pro W3" w:hAnsi="Times New Roman" w:cs="Times New Roman"/>
                </w:rPr>
                <w:t xml:space="preserve"> telpu grupai</w:t>
              </w:r>
            </w:ins>
            <w:r w:rsidR="000164C1" w:rsidRPr="00586323">
              <w:rPr>
                <w:rFonts w:ascii="Times New Roman" w:eastAsia="ヒラギノ角ゴ Pro W3" w:hAnsi="Times New Roman" w:cs="Times New Roman"/>
              </w:rPr>
              <w:t>, atbilstoši normatīvo aktu prasībām, ka</w:t>
            </w:r>
            <w:r w:rsidR="007F5B06" w:rsidRPr="00586323">
              <w:rPr>
                <w:rFonts w:ascii="Times New Roman" w:eastAsia="ヒラギノ角ゴ Pro W3" w:hAnsi="Times New Roman" w:cs="Times New Roman"/>
              </w:rPr>
              <w:t>s</w:t>
            </w:r>
            <w:r w:rsidR="000164C1" w:rsidRPr="00586323">
              <w:rPr>
                <w:rFonts w:ascii="Times New Roman" w:eastAsia="ヒラギノ角ゴ Pro W3" w:hAnsi="Times New Roman" w:cs="Times New Roman"/>
              </w:rPr>
              <w:t xml:space="preserve"> regulē telpu grupu klasifikāciju.</w:t>
            </w:r>
            <w:r w:rsidR="00733842" w:rsidRPr="00586323">
              <w:rPr>
                <w:rFonts w:ascii="Times New Roman" w:eastAsia="ヒラギノ角ゴ Pro W3" w:hAnsi="Times New Roman" w:cs="Times New Roman"/>
              </w:rPr>
              <w:t xml:space="preserve"> </w:t>
            </w:r>
            <w:r w:rsidR="00733842" w:rsidRPr="00586323">
              <w:rPr>
                <w:rFonts w:ascii="Times New Roman" w:eastAsia="Times New Roman" w:hAnsi="Times New Roman" w:cs="Times New Roman"/>
                <w:lang w:eastAsia="lv-LV"/>
              </w:rPr>
              <w:t xml:space="preserve">Rīgas plānošanas </w:t>
            </w:r>
            <w:r w:rsidR="000374DF" w:rsidRPr="00586323">
              <w:rPr>
                <w:rFonts w:ascii="Times New Roman" w:eastAsia="Times New Roman" w:hAnsi="Times New Roman" w:cs="Times New Roman"/>
                <w:lang w:eastAsia="lv-LV"/>
              </w:rPr>
              <w:t>reģionā finansējuma saņēmējs</w:t>
            </w:r>
            <w:r w:rsidR="0006525A" w:rsidRPr="00586323">
              <w:rPr>
                <w:rFonts w:ascii="Times New Roman" w:eastAsia="Times New Roman" w:hAnsi="Times New Roman" w:cs="Times New Roman"/>
                <w:lang w:eastAsia="lv-LV"/>
              </w:rPr>
              <w:t xml:space="preserve"> </w:t>
            </w:r>
            <w:r w:rsidR="00733842" w:rsidRPr="00586323">
              <w:rPr>
                <w:rFonts w:ascii="Times New Roman" w:eastAsia="Times New Roman" w:hAnsi="Times New Roman" w:cs="Times New Roman"/>
                <w:lang w:eastAsia="lv-LV"/>
              </w:rPr>
              <w:t>nodrošina klastera</w:t>
            </w:r>
            <w:r w:rsidR="000374DF" w:rsidRPr="00586323">
              <w:rPr>
                <w:rFonts w:ascii="Times New Roman" w:eastAsia="Times New Roman" w:hAnsi="Times New Roman" w:cs="Times New Roman"/>
                <w:lang w:eastAsia="lv-LV"/>
              </w:rPr>
              <w:t xml:space="preserve"> pakalpojumus</w:t>
            </w:r>
            <w:r w:rsidR="00733842" w:rsidRPr="00586323">
              <w:rPr>
                <w:rFonts w:ascii="Times New Roman" w:eastAsia="Times New Roman" w:hAnsi="Times New Roman" w:cs="Times New Roman"/>
                <w:lang w:eastAsia="lv-LV"/>
              </w:rPr>
              <w:t>.</w:t>
            </w:r>
          </w:p>
          <w:p w14:paraId="330A34A6"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no projekta iesnieguma nav iespējams secināt projekta īstenošanas vietas atbilstību MK noteikumos noteiktajām prasībām, projekta iesniegumu novērtē ar </w:t>
            </w:r>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xml:space="preserve"> un izvirza attiecīgu nosacījumu trūkumu novēršanai. </w:t>
            </w:r>
          </w:p>
          <w:p w14:paraId="796ABBDE" w14:textId="052D0956" w:rsidR="00A9234C" w:rsidRPr="00586323" w:rsidRDefault="00A923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7B2D1424" w14:textId="77777777" w:rsidTr="00C17377">
        <w:tc>
          <w:tcPr>
            <w:tcW w:w="988" w:type="dxa"/>
            <w:gridSpan w:val="2"/>
          </w:tcPr>
          <w:p w14:paraId="7EC7C5C0" w14:textId="77777777" w:rsidR="003A1B4C" w:rsidRPr="00586323" w:rsidRDefault="003A1B4C" w:rsidP="00586323">
            <w:pPr>
              <w:numPr>
                <w:ilvl w:val="0"/>
                <w:numId w:val="12"/>
              </w:numPr>
              <w:spacing w:after="120" w:line="240" w:lineRule="auto"/>
              <w:jc w:val="both"/>
              <w:rPr>
                <w:rFonts w:ascii="Times New Roman" w:eastAsia="ヒラギノ角ゴ Pro W3" w:hAnsi="Times New Roman" w:cs="Times New Roman"/>
              </w:rPr>
            </w:pPr>
          </w:p>
        </w:tc>
        <w:tc>
          <w:tcPr>
            <w:tcW w:w="3543" w:type="dxa"/>
          </w:tcPr>
          <w:p w14:paraId="50FA4A70" w14:textId="77777777" w:rsidR="003A1B4C" w:rsidRPr="00586323" w:rsidRDefault="003A1B4C" w:rsidP="003A1B4C">
            <w:p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Nekustamā īpašuma objekts vai objekti, kurā paredzēts veikt ES fondu līdzekļu ieguldījumu, ir projekta iesniedzēja īpašumā vai valdījumā, tas ir reģistrēts zemesgrāmatā vai tam ir zemesgrāmatā reģistrētas ilgtermiņa nomas </w:t>
            </w:r>
            <w:r w:rsidR="003C59BD" w:rsidRPr="00586323">
              <w:rPr>
                <w:rFonts w:ascii="Times New Roman" w:eastAsia="Times New Roman" w:hAnsi="Times New Roman" w:cs="Times New Roman"/>
              </w:rPr>
              <w:t xml:space="preserve">vai apbūves </w:t>
            </w:r>
            <w:r w:rsidRPr="00586323">
              <w:rPr>
                <w:rFonts w:ascii="Times New Roman" w:eastAsia="Times New Roman" w:hAnsi="Times New Roman" w:cs="Times New Roman"/>
              </w:rPr>
              <w:t xml:space="preserve">tiesības vismaz 10 gadus pēc </w:t>
            </w:r>
            <w:r w:rsidR="00450F32" w:rsidRPr="00586323">
              <w:rPr>
                <w:rFonts w:ascii="Times New Roman" w:eastAsia="Times New Roman" w:hAnsi="Times New Roman" w:cs="Times New Roman"/>
              </w:rPr>
              <w:t>noslēguma maksājuma veikšanas</w:t>
            </w:r>
          </w:p>
        </w:tc>
        <w:tc>
          <w:tcPr>
            <w:tcW w:w="2268" w:type="dxa"/>
          </w:tcPr>
          <w:p w14:paraId="2D0695E9"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70B1E2B5" w14:textId="539495A8"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82" w:author="Agnese Rūsiņa" w:date="2019-03-01T13:46:00Z">
              <w:r w:rsidR="006F1B6E">
                <w:rPr>
                  <w:rFonts w:ascii="Times New Roman" w:eastAsia="ヒラギノ角ゴ Pro W3" w:hAnsi="Times New Roman" w:cs="Times New Roman"/>
                  <w:b/>
                </w:rPr>
                <w:t>“</w:t>
              </w:r>
            </w:ins>
            <w:del w:id="183" w:author="Agnese Rūsiņa" w:date="2019-03-01T13:46:00Z">
              <w:r w:rsidRPr="00586323" w:rsidDel="006F1B6E">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iesniegumam pievienotajā biznesa plānā norādīts, ka nekustamā īpašuma objekts vai objekti, kurā paredzēts veikt ES fondu līdzekļu ieguldījumu, ir projekta iesniedzēja īpašumā vai valdījumā, tas ir reģistrēts zemesgrāmatā vai tam ir zemesgrāmatā reģistrētas ilgtermiņa nomas </w:t>
            </w:r>
            <w:r w:rsidR="003C59BD" w:rsidRPr="00586323">
              <w:rPr>
                <w:rFonts w:ascii="Times New Roman" w:eastAsia="ヒラギノ角ゴ Pro W3" w:hAnsi="Times New Roman" w:cs="Times New Roman"/>
              </w:rPr>
              <w:t xml:space="preserve">vai apbūves </w:t>
            </w:r>
            <w:r w:rsidRPr="00586323">
              <w:rPr>
                <w:rFonts w:ascii="Times New Roman" w:eastAsia="ヒラギノ角ゴ Pro W3" w:hAnsi="Times New Roman" w:cs="Times New Roman"/>
              </w:rPr>
              <w:t xml:space="preserve">tiesības vismaz 10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un iespējams gūt pārliecību par norādīto informāciju.</w:t>
            </w:r>
          </w:p>
          <w:p w14:paraId="73533C8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Kritērija atbilstību vērtē atbilstoši projekta iesnieguma 1.7.punktā un biznesa plānā norādītajai informācijai un</w:t>
            </w:r>
            <w:del w:id="184" w:author="Agnese Rūsiņa" w:date="2019-03-01T13:47:00Z">
              <w:r w:rsidRPr="00586323" w:rsidDel="006F1B6E">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pārbauda, vai projekta iesniedzējs projekta iesnieguma attiecināmajās izmaksās iekļauto ražošanas ēkas pārbūvi, atjaunošanu  vai būvniecību plāno veikt minētajā īpašumā.</w:t>
            </w:r>
          </w:p>
          <w:p w14:paraId="5B44F95A" w14:textId="7D4A220B"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Datus par zemes īpašniekiem pārbauda datu bāzē </w:t>
            </w:r>
            <w:ins w:id="185" w:author="Agnese Rūsiņa" w:date="2019-03-01T13:47:00Z">
              <w:r w:rsidR="006F1B6E">
                <w:rPr>
                  <w:rFonts w:ascii="Times New Roman" w:eastAsia="ヒラギノ角ゴ Pro W3" w:hAnsi="Times New Roman" w:cs="Times New Roman"/>
                </w:rPr>
                <w:t>“</w:t>
              </w:r>
            </w:ins>
            <w:del w:id="186" w:author="Agnese Rūsiņa" w:date="2019-03-01T13:47:00Z">
              <w:r w:rsidRPr="00586323" w:rsidDel="006F1B6E">
                <w:rPr>
                  <w:rFonts w:ascii="Times New Roman" w:eastAsia="ヒラギノ角ゴ Pro W3" w:hAnsi="Times New Roman" w:cs="Times New Roman"/>
                </w:rPr>
                <w:delText>„</w:delText>
              </w:r>
            </w:del>
            <w:r w:rsidRPr="00586323">
              <w:rPr>
                <w:rFonts w:ascii="Times New Roman" w:eastAsia="ヒラギノ角ゴ Pro W3" w:hAnsi="Times New Roman" w:cs="Times New Roman"/>
              </w:rPr>
              <w:t>Valsts vienotā datorizētā zemesgrāmata” pēc īpašuma adreses un kadastra numura.</w:t>
            </w:r>
          </w:p>
          <w:p w14:paraId="001EDF78" w14:textId="77777777" w:rsidR="003A1B4C" w:rsidRPr="00586323" w:rsidRDefault="003A1B4C" w:rsidP="003A1B4C">
            <w:pPr>
              <w:spacing w:after="12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Ja īpašuma tiesības vai ilgtermiņa nomas</w:t>
            </w:r>
            <w:r w:rsidR="003C59BD" w:rsidRPr="00586323">
              <w:rPr>
                <w:rFonts w:ascii="Times New Roman" w:eastAsia="MS Mincho" w:hAnsi="Times New Roman" w:cs="Times New Roman"/>
                <w:lang w:eastAsia="lv-LV"/>
              </w:rPr>
              <w:t xml:space="preserve"> vai apbūves</w:t>
            </w:r>
            <w:r w:rsidRPr="00586323">
              <w:rPr>
                <w:rFonts w:ascii="Times New Roman" w:eastAsia="MS Mincho" w:hAnsi="Times New Roman" w:cs="Times New Roman"/>
                <w:lang w:eastAsia="lv-LV"/>
              </w:rPr>
              <w:t xml:space="preserve"> tiesības nav nostiprinātas zemesgrāmatā, tad pārbauda, vai projekta iesniedzējam  ir noslēgts nekustamā īpašuma pirkuma līgums ar nogaidu tiesību.  Projekta iesniedzējs pirkuma līguma ar nogaidu tiesībām apstiprinātu kopiju pievieno projekta iesniegumam. Īpašumtiesībām vai ilgtermiņa nomas un/vai noslēgtam pirkuma līgumam ar nogaidu tiesību ir jābūt gan uz ēkām, gan uz zemi.</w:t>
            </w:r>
            <w:r w:rsidR="00BD3D09" w:rsidRPr="00586323">
              <w:rPr>
                <w:rFonts w:ascii="Times New Roman" w:eastAsia="MS Mincho" w:hAnsi="Times New Roman" w:cs="Times New Roman"/>
                <w:lang w:eastAsia="lv-LV"/>
              </w:rPr>
              <w:t xml:space="preserve"> Attiecīgi apbūves tiesību gadījumā projekta iesniedzējam jānodrošina arī īpašuma vai ilgtermiņa nomas tiesības uz zemi.</w:t>
            </w:r>
          </w:p>
          <w:p w14:paraId="3B6FB60B" w14:textId="0A55C914" w:rsidR="003A1B4C" w:rsidRPr="00586323" w:rsidRDefault="003A1B4C" w:rsidP="003A1B4C">
            <w:pPr>
              <w:spacing w:after="12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 xml:space="preserve"> Gadījumā, ja tiek konstatēts, ka uz kādu no īpašumiem, kuros tiek veikti ieguldījumi, nav ne īpašumtiesību, ne ilgtermiņa nomas tiesību, </w:t>
            </w:r>
            <w:r w:rsidR="00BD3D09" w:rsidRPr="00586323">
              <w:rPr>
                <w:rFonts w:ascii="Times New Roman" w:eastAsia="MS Mincho" w:hAnsi="Times New Roman" w:cs="Times New Roman"/>
                <w:lang w:eastAsia="lv-LV"/>
              </w:rPr>
              <w:t xml:space="preserve">ne apbūves tiesības </w:t>
            </w:r>
            <w:r w:rsidRPr="00586323">
              <w:rPr>
                <w:rFonts w:ascii="Times New Roman" w:eastAsia="MS Mincho" w:hAnsi="Times New Roman" w:cs="Times New Roman"/>
                <w:lang w:eastAsia="lv-LV"/>
              </w:rPr>
              <w:t xml:space="preserve">kā arī nav noslēgts pirkuma līgums ar nogaidu tiesību, tad kritērijā atzīmē </w:t>
            </w:r>
            <w:ins w:id="187" w:author="Agnese Rūsiņa" w:date="2019-03-01T13:49:00Z">
              <w:r w:rsidR="006F1B6E">
                <w:rPr>
                  <w:rFonts w:ascii="Times New Roman" w:eastAsia="MS Mincho" w:hAnsi="Times New Roman" w:cs="Times New Roman"/>
                  <w:b/>
                  <w:lang w:eastAsia="lv-LV"/>
                </w:rPr>
                <w:t>“</w:t>
              </w:r>
            </w:ins>
            <w:del w:id="188" w:author="Agnese Rūsiņa" w:date="2019-03-01T13:49:00Z">
              <w:r w:rsidRPr="00586323" w:rsidDel="006F1B6E">
                <w:rPr>
                  <w:rFonts w:ascii="Times New Roman" w:eastAsia="MS Mincho" w:hAnsi="Times New Roman" w:cs="Times New Roman"/>
                  <w:b/>
                  <w:lang w:eastAsia="lv-LV"/>
                </w:rPr>
                <w:delText>„</w:delText>
              </w:r>
            </w:del>
            <w:r w:rsidRPr="00586323">
              <w:rPr>
                <w:rFonts w:ascii="Times New Roman" w:eastAsia="MS Mincho" w:hAnsi="Times New Roman" w:cs="Times New Roman"/>
                <w:b/>
                <w:lang w:eastAsia="lv-LV"/>
              </w:rPr>
              <w:t>Jā, ar nosacījumu</w:t>
            </w:r>
            <w:r w:rsidRPr="00586323">
              <w:rPr>
                <w:rFonts w:ascii="Times New Roman" w:eastAsia="MS Mincho" w:hAnsi="Times New Roman" w:cs="Times New Roman"/>
                <w:lang w:eastAsia="lv-LV"/>
              </w:rPr>
              <w:t xml:space="preserve">”. </w:t>
            </w:r>
          </w:p>
          <w:p w14:paraId="47A7875C" w14:textId="5BE23A4A" w:rsidR="003A1B4C" w:rsidRPr="00586323" w:rsidRDefault="003A1B4C" w:rsidP="003A1B4C">
            <w:pPr>
              <w:spacing w:after="12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Projekta iesniedzējam tiks lūgts nodrošināt</w:t>
            </w:r>
            <w:ins w:id="189" w:author="Ligita Bauze" w:date="2019-03-21T13:25:00Z">
              <w:r w:rsidR="004229CA">
                <w:rPr>
                  <w:rFonts w:ascii="Times New Roman" w:eastAsia="MS Mincho" w:hAnsi="Times New Roman" w:cs="Times New Roman"/>
                  <w:lang w:eastAsia="lv-LV"/>
                </w:rPr>
                <w:t xml:space="preserve"> līdz līguma ar sadarbības iestādi noslēgšanai</w:t>
              </w:r>
            </w:ins>
            <w:r w:rsidRPr="00586323">
              <w:rPr>
                <w:rFonts w:ascii="Times New Roman" w:eastAsia="MS Mincho" w:hAnsi="Times New Roman" w:cs="Times New Roman"/>
                <w:lang w:eastAsia="lv-LV"/>
              </w:rPr>
              <w:t xml:space="preserve">, lai Zemesgrāmatā tiek nostiprinātas īpašumtiesības vai ilgtermiņa nomas </w:t>
            </w:r>
            <w:r w:rsidR="00BD3D09" w:rsidRPr="00586323">
              <w:rPr>
                <w:rFonts w:ascii="Times New Roman" w:eastAsia="MS Mincho" w:hAnsi="Times New Roman" w:cs="Times New Roman"/>
                <w:lang w:eastAsia="lv-LV"/>
              </w:rPr>
              <w:t xml:space="preserve">vai apbūves </w:t>
            </w:r>
            <w:r w:rsidRPr="00586323">
              <w:rPr>
                <w:rFonts w:ascii="Times New Roman" w:eastAsia="MS Mincho" w:hAnsi="Times New Roman" w:cs="Times New Roman"/>
                <w:lang w:eastAsia="lv-LV"/>
              </w:rPr>
              <w:t>tiesības uz īpašumu vai tiek noslēgts pirkuma līgums ar nogaidu tiesību, vai tiek nodrošināta projekta īstenošanas vietas maiņa uz ekvivalentu projekta īstenošanas vietu ar projekta iesniedzēja īpašumtiesībām vai ilgtermiņa nomas tiesībām</w:t>
            </w:r>
            <w:r w:rsidR="00CF4BA2" w:rsidRPr="00586323">
              <w:rPr>
                <w:rFonts w:ascii="Times New Roman" w:eastAsia="MS Mincho" w:hAnsi="Times New Roman" w:cs="Times New Roman"/>
                <w:lang w:eastAsia="lv-LV"/>
              </w:rPr>
              <w:t>, vai apbūves tiesībām</w:t>
            </w:r>
            <w:r w:rsidRPr="00586323">
              <w:rPr>
                <w:rFonts w:ascii="Times New Roman" w:eastAsia="MS Mincho" w:hAnsi="Times New Roman" w:cs="Times New Roman"/>
                <w:lang w:eastAsia="lv-LV"/>
              </w:rPr>
              <w:t>, vai noslēgtu pirkuma līgumu ar nogaidu tiesību uz īpašumu un zemi.</w:t>
            </w:r>
          </w:p>
          <w:p w14:paraId="0100A19A" w14:textId="77777777" w:rsidR="003A1B4C" w:rsidRPr="00586323" w:rsidRDefault="003A1B4C" w:rsidP="003A1B4C">
            <w:pPr>
              <w:spacing w:after="120" w:line="240" w:lineRule="auto"/>
              <w:jc w:val="both"/>
              <w:rPr>
                <w:rFonts w:ascii="Times New Roman" w:eastAsia="ヒラギノ角ゴ Pro W3" w:hAnsi="Times New Roman" w:cs="Times New Roman"/>
                <w:bCs/>
              </w:rPr>
            </w:pPr>
            <w:r w:rsidRPr="00586323">
              <w:rPr>
                <w:rFonts w:ascii="Times New Roman" w:eastAsia="ヒラギノ角ゴ Pro W3" w:hAnsi="Times New Roman" w:cs="Times New Roman"/>
              </w:rPr>
              <w:t xml:space="preserve">Gadījumā, ja projekta iesniedzējam ir valdījuma tiesības, pārbauda, vai ir iesniegti to piešķiršanu apliecinošie dokumenti. </w:t>
            </w:r>
          </w:p>
          <w:p w14:paraId="104447DF"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 ar nosacījumu”</w:t>
            </w:r>
            <w:r w:rsidRPr="00586323">
              <w:rPr>
                <w:rFonts w:ascii="Times New Roman" w:eastAsia="ヒラギノ角ゴ Pro W3" w:hAnsi="Times New Roman" w:cs="Times New Roman"/>
              </w:rPr>
              <w:t>, ja sniegtā informācija ir nepilnīga vai nav aprakstīta.  Projekta iesniedzējs tiek aicināts precizēt sniegto informāciju.</w:t>
            </w:r>
          </w:p>
          <w:p w14:paraId="2685EEF6" w14:textId="77777777" w:rsidR="00A9234C" w:rsidRPr="00586323" w:rsidRDefault="00A9234C" w:rsidP="003961E5">
            <w:pPr>
              <w:spacing w:after="120" w:line="240" w:lineRule="auto"/>
              <w:jc w:val="both"/>
              <w:rPr>
                <w:rFonts w:ascii="Times New Roman" w:eastAsia="ヒラギノ角ゴ Pro W3" w:hAnsi="Times New Roman" w:cs="Times New Roman"/>
                <w:u w:val="single"/>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02863925" w14:textId="77777777" w:rsidTr="00C17377">
        <w:tc>
          <w:tcPr>
            <w:tcW w:w="988" w:type="dxa"/>
            <w:gridSpan w:val="2"/>
          </w:tcPr>
          <w:p w14:paraId="0B6A9730" w14:textId="77777777" w:rsidR="003A1B4C" w:rsidRPr="00586323" w:rsidRDefault="003A1B4C" w:rsidP="00586323">
            <w:pPr>
              <w:numPr>
                <w:ilvl w:val="0"/>
                <w:numId w:val="12"/>
              </w:numPr>
              <w:spacing w:after="120" w:line="240" w:lineRule="auto"/>
              <w:jc w:val="both"/>
              <w:rPr>
                <w:rFonts w:ascii="Times New Roman" w:eastAsia="ヒラギノ角ゴ Pro W3" w:hAnsi="Times New Roman" w:cs="Times New Roman"/>
              </w:rPr>
            </w:pPr>
          </w:p>
        </w:tc>
        <w:tc>
          <w:tcPr>
            <w:tcW w:w="3543" w:type="dxa"/>
          </w:tcPr>
          <w:p w14:paraId="1336D01A" w14:textId="0D04F795" w:rsidR="003A1B4C" w:rsidRPr="00586323" w:rsidRDefault="0053012A" w:rsidP="003A1B4C">
            <w:p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Teritorija, kurā tiks īstenots projekts, atbilst funkcionālajam zonējumam, kurā pieļaujama rūpnieciskās ražošanas vai ar IKT produktu un procesu</w:t>
            </w:r>
            <w:r w:rsidR="00F37FFC" w:rsidRPr="00586323">
              <w:rPr>
                <w:rFonts w:ascii="Times New Roman" w:eastAsia="Times New Roman" w:hAnsi="Times New Roman" w:cs="Times New Roman"/>
              </w:rPr>
              <w:t xml:space="preserve">  vai ar to saistīto pakalpojumu </w:t>
            </w:r>
            <w:r w:rsidRPr="00586323">
              <w:rPr>
                <w:rFonts w:ascii="Times New Roman" w:eastAsia="Times New Roman" w:hAnsi="Times New Roman" w:cs="Times New Roman"/>
              </w:rPr>
              <w:t xml:space="preserve"> izstrādi saistītu objektu būvniecība</w:t>
            </w:r>
            <w:r w:rsidR="003A1B4C" w:rsidRPr="00586323">
              <w:rPr>
                <w:rFonts w:ascii="Times New Roman" w:eastAsia="Times New Roman" w:hAnsi="Times New Roman" w:cs="Times New Roman"/>
              </w:rPr>
              <w:t>.</w:t>
            </w:r>
          </w:p>
        </w:tc>
        <w:tc>
          <w:tcPr>
            <w:tcW w:w="2268" w:type="dxa"/>
          </w:tcPr>
          <w:p w14:paraId="38DA29BF"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248055FC" w14:textId="23D77C8B"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190" w:author="Agnese Rūsiņa" w:date="2019-04-01T10:34:00Z">
              <w:r w:rsidR="004D6193">
                <w:rPr>
                  <w:rFonts w:ascii="Times New Roman" w:eastAsia="ヒラギノ角ゴ Pro W3" w:hAnsi="Times New Roman" w:cs="Times New Roman"/>
                  <w:b/>
                </w:rPr>
                <w:t>“</w:t>
              </w:r>
            </w:ins>
            <w:del w:id="191" w:author="Agnese Rūsiņa" w:date="2019-04-01T10:34:00Z">
              <w:r w:rsidRPr="00586323" w:rsidDel="004D6193">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iesnieguma 1.5.punktā un biznesa plānā norādīts, ka </w:t>
            </w:r>
            <w:bookmarkStart w:id="192" w:name="_Hlk529523172"/>
            <w:r w:rsidRPr="00586323">
              <w:rPr>
                <w:rFonts w:ascii="Times New Roman" w:eastAsia="ヒラギノ角ゴ Pro W3" w:hAnsi="Times New Roman" w:cs="Times New Roman"/>
              </w:rPr>
              <w:t>teritorija, kurā tiks īstenots projekts</w:t>
            </w:r>
            <w:bookmarkEnd w:id="192"/>
            <w:r w:rsidRPr="00586323">
              <w:rPr>
                <w:rFonts w:ascii="Times New Roman" w:eastAsia="ヒラギノ角ゴ Pro W3" w:hAnsi="Times New Roman" w:cs="Times New Roman"/>
              </w:rPr>
              <w:t xml:space="preserve">, </w:t>
            </w:r>
          </w:p>
          <w:p w14:paraId="6A6F76F7" w14:textId="77777777" w:rsidR="003A1B4C" w:rsidRPr="00586323" w:rsidRDefault="003A1B4C" w:rsidP="00586323">
            <w:pPr>
              <w:numPr>
                <w:ilvl w:val="0"/>
                <w:numId w:val="10"/>
              </w:numPr>
              <w:spacing w:after="120" w:line="240" w:lineRule="auto"/>
              <w:jc w:val="both"/>
              <w:rPr>
                <w:rFonts w:ascii="Times New Roman" w:eastAsia="ヒラギノ角ゴ Pro W3" w:hAnsi="Times New Roman" w:cs="Times New Roman"/>
              </w:rPr>
            </w:pPr>
            <w:bookmarkStart w:id="193" w:name="_Hlk529523340"/>
            <w:r w:rsidRPr="00586323">
              <w:rPr>
                <w:rFonts w:ascii="Times New Roman" w:eastAsia="ヒラギノ角ゴ Pro W3" w:hAnsi="Times New Roman" w:cs="Times New Roman"/>
              </w:rPr>
              <w:t>atbilst funkcionālajam zonējumam, kurā pieļaujama rūpnieciskās ražošanas objektu būve, ja būve paredzēta apstrādes rūpniecības MVK izmantošanai un iespējams gūt pārliecību par norādīto informāciju;</w:t>
            </w:r>
          </w:p>
          <w:p w14:paraId="19B97EBF" w14:textId="14EBB94A" w:rsidR="00AB39CC" w:rsidRPr="00586323" w:rsidRDefault="003A1B4C" w:rsidP="00586323">
            <w:pPr>
              <w:numPr>
                <w:ilvl w:val="0"/>
                <w:numId w:val="10"/>
              </w:numPr>
              <w:spacing w:after="120" w:line="240" w:lineRule="auto"/>
              <w:jc w:val="both"/>
              <w:rPr>
                <w:rFonts w:ascii="Times New Roman" w:eastAsia="ヒラギノ角ゴ Pro W3" w:hAnsi="Times New Roman" w:cs="Times New Roman"/>
              </w:rPr>
            </w:pPr>
            <w:bookmarkStart w:id="194" w:name="_Hlk529523188"/>
            <w:bookmarkEnd w:id="193"/>
            <w:r w:rsidRPr="00586323">
              <w:rPr>
                <w:rFonts w:ascii="Times New Roman" w:eastAsia="ヒラギノ角ゴ Pro W3" w:hAnsi="Times New Roman" w:cs="Times New Roman"/>
              </w:rPr>
              <w:lastRenderedPageBreak/>
              <w:t xml:space="preserve">atbilst funkcionālajam zonējumam, kurā pieļaujama </w:t>
            </w:r>
            <w:r w:rsidR="0053012A" w:rsidRPr="00586323">
              <w:rPr>
                <w:rFonts w:ascii="Times New Roman" w:eastAsia="ヒラギノ角ゴ Pro W3" w:hAnsi="Times New Roman" w:cs="Times New Roman"/>
              </w:rPr>
              <w:t>ar IKT produktu un procesu</w:t>
            </w:r>
            <w:r w:rsidR="00F37FFC" w:rsidRPr="00586323">
              <w:rPr>
                <w:rFonts w:ascii="Times New Roman" w:eastAsia="ヒラギノ角ゴ Pro W3" w:hAnsi="Times New Roman" w:cs="Times New Roman"/>
              </w:rPr>
              <w:t xml:space="preserve"> vai ar to saistīto pakalpojumu </w:t>
            </w:r>
            <w:r w:rsidR="0053012A" w:rsidRPr="00586323">
              <w:rPr>
                <w:rFonts w:ascii="Times New Roman" w:eastAsia="ヒラギノ角ゴ Pro W3" w:hAnsi="Times New Roman" w:cs="Times New Roman"/>
              </w:rPr>
              <w:t>izstrādi saistītu objektu būvniecība</w:t>
            </w:r>
            <w:r w:rsidRPr="00586323">
              <w:rPr>
                <w:rFonts w:ascii="Times New Roman" w:eastAsia="ヒラギノ角ゴ Pro W3" w:hAnsi="Times New Roman" w:cs="Times New Roman"/>
              </w:rPr>
              <w:t xml:space="preserve">, ja būve paredzēta </w:t>
            </w:r>
            <w:del w:id="195" w:author="Kristīne Kapusta" w:date="2019-03-22T11:50:00Z">
              <w:r w:rsidR="002C7C10" w:rsidRPr="00586323" w:rsidDel="00B90BD2">
                <w:rPr>
                  <w:rFonts w:ascii="Times New Roman" w:eastAsia="ヒラギノ角ゴ Pro W3" w:hAnsi="Times New Roman" w:cs="Times New Roman"/>
                </w:rPr>
                <w:delText>Ministru kabineta</w:delText>
              </w:r>
            </w:del>
            <w:ins w:id="196" w:author="Kristīne Kapusta" w:date="2019-03-22T11:50:00Z">
              <w:r w:rsidR="00B90BD2">
                <w:rPr>
                  <w:rFonts w:ascii="Times New Roman" w:eastAsia="ヒラギノ角ゴ Pro W3" w:hAnsi="Times New Roman" w:cs="Times New Roman"/>
                </w:rPr>
                <w:t>MK</w:t>
              </w:r>
            </w:ins>
            <w:r w:rsidR="002C7C10" w:rsidRPr="00586323">
              <w:rPr>
                <w:rFonts w:ascii="Times New Roman" w:eastAsia="ヒラギノ角ゴ Pro W3" w:hAnsi="Times New Roman" w:cs="Times New Roman"/>
              </w:rPr>
              <w:t xml:space="preserve"> noteikumos noteiktiem konkrēto IKT jomu pārstāvošiem </w:t>
            </w:r>
            <w:r w:rsidR="004C302D" w:rsidRPr="00586323">
              <w:rPr>
                <w:rFonts w:ascii="Times New Roman" w:eastAsia="ヒラギノ角ゴ Pro W3" w:hAnsi="Times New Roman" w:cs="Times New Roman"/>
              </w:rPr>
              <w:t>MVK</w:t>
            </w:r>
            <w:r w:rsidR="002C7C10" w:rsidRPr="00586323">
              <w:rPr>
                <w:rFonts w:ascii="Times New Roman" w:eastAsia="ヒラギノ角ゴ Pro W3" w:hAnsi="Times New Roman" w:cs="Times New Roman"/>
              </w:rPr>
              <w:t>;</w:t>
            </w:r>
          </w:p>
          <w:bookmarkEnd w:id="194"/>
          <w:p w14:paraId="4D4FEC6E" w14:textId="05E5BB54" w:rsidR="003A1B4C" w:rsidRPr="00586323" w:rsidRDefault="003A1B4C" w:rsidP="00CB2326">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Kritērija atbilstību vērtē atbilstoši projekta iesnieguma 1.7.punktā un biznesa plānā norādītajai informācijai un  pārbauda publiski pieejamo informāciju attiecīgās pašvaldības </w:t>
            </w:r>
            <w:r w:rsidR="00885AE4" w:rsidRPr="00586323">
              <w:rPr>
                <w:rFonts w:ascii="Times New Roman" w:eastAsia="ヒラギノ角ゴ Pro W3" w:hAnsi="Times New Roman" w:cs="Times New Roman"/>
              </w:rPr>
              <w:t>tīmekļa vietnē</w:t>
            </w:r>
            <w:ins w:id="197" w:author="Ligita Bauze" w:date="2019-03-20T15:47:00Z">
              <w:r w:rsidR="0085348D">
                <w:rPr>
                  <w:rFonts w:ascii="Times New Roman" w:eastAsia="ヒラギノ角ゴ Pro W3" w:hAnsi="Times New Roman" w:cs="Times New Roman"/>
                </w:rPr>
                <w:t>,</w:t>
              </w:r>
              <w:r w:rsidR="0085348D" w:rsidRPr="00586323">
                <w:rPr>
                  <w:rFonts w:ascii="Times New Roman" w:eastAsia="ヒラギノ角ゴ Pro W3" w:hAnsi="Times New Roman" w:cs="Times New Roman"/>
                </w:rPr>
                <w:t xml:space="preserve"> </w:t>
              </w:r>
              <w:r w:rsidR="0085348D" w:rsidRPr="00001416">
                <w:rPr>
                  <w:rFonts w:ascii="Times New Roman" w:eastAsia="ヒラギノ角ゴ Pro W3" w:hAnsi="Times New Roman" w:cs="Times New Roman"/>
                </w:rPr>
                <w:t>Teritorijas attīstības plānošanas informācijas sistēm</w:t>
              </w:r>
              <w:r w:rsidR="0085348D">
                <w:rPr>
                  <w:rFonts w:ascii="Times New Roman" w:eastAsia="ヒラギノ角ゴ Pro W3" w:hAnsi="Times New Roman" w:cs="Times New Roman"/>
                </w:rPr>
                <w:t>ā</w:t>
              </w:r>
              <w:r w:rsidR="0085348D" w:rsidRPr="00001416">
                <w:rPr>
                  <w:rFonts w:ascii="Times New Roman" w:eastAsia="ヒラギノ角ゴ Pro W3" w:hAnsi="Times New Roman" w:cs="Times New Roman"/>
                </w:rPr>
                <w:t xml:space="preserve"> (TAPIS)</w:t>
              </w:r>
              <w:r w:rsidR="0085348D">
                <w:rPr>
                  <w:rFonts w:ascii="Times New Roman" w:eastAsia="ヒラギノ角ゴ Pro W3" w:hAnsi="Times New Roman" w:cs="Times New Roman"/>
                </w:rPr>
                <w:t xml:space="preserve"> </w:t>
              </w:r>
            </w:ins>
            <w:r w:rsidRPr="00586323">
              <w:rPr>
                <w:rFonts w:ascii="Times New Roman" w:eastAsia="ヒラギノ角ゴ Pro W3" w:hAnsi="Times New Roman" w:cs="Times New Roman"/>
              </w:rPr>
              <w:t xml:space="preserve"> un sazinās ar attiecīgo pašvaldību, lai noskaidrotu, vai</w:t>
            </w:r>
          </w:p>
          <w:p w14:paraId="0E2E0777" w14:textId="77777777" w:rsidR="003A1B4C" w:rsidRPr="00586323" w:rsidRDefault="003A1B4C" w:rsidP="00586323">
            <w:pPr>
              <w:numPr>
                <w:ilvl w:val="0"/>
                <w:numId w:val="10"/>
              </w:numPr>
              <w:spacing w:after="120" w:line="240" w:lineRule="auto"/>
              <w:jc w:val="both"/>
              <w:rPr>
                <w:rFonts w:ascii="Times New Roman" w:eastAsia="ヒラギノ角ゴ Pro W3" w:hAnsi="Times New Roman" w:cs="Times New Roman"/>
                <w:u w:val="single"/>
              </w:rPr>
            </w:pPr>
            <w:r w:rsidRPr="00586323">
              <w:rPr>
                <w:rFonts w:ascii="Times New Roman" w:eastAsia="ヒラギノ角ゴ Pro W3" w:hAnsi="Times New Roman" w:cs="Times New Roman"/>
              </w:rPr>
              <w:t>projekta  iesniegumā norādītā projekta īstenošanas vieta atrodas rūpnieciskās apbūves teritorijā saskaņā ar teritorijas funkcionālo zonējumu, ja būve paredzēta apstrādes rūpniecības MVK izmantošanai;</w:t>
            </w:r>
          </w:p>
          <w:p w14:paraId="16E108FF" w14:textId="77777777" w:rsidR="00CB2326" w:rsidRPr="00586323" w:rsidRDefault="003A1B4C" w:rsidP="00586323">
            <w:pPr>
              <w:numPr>
                <w:ilvl w:val="0"/>
                <w:numId w:val="10"/>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iesniegumā norādīta projekta īstenošanas vieta atrodas rūpnieciskās apbūves vai </w:t>
            </w:r>
            <w:r w:rsidR="003B0A63" w:rsidRPr="00586323">
              <w:rPr>
                <w:rFonts w:ascii="Times New Roman" w:eastAsia="ヒラギノ角ゴ Pro W3" w:hAnsi="Times New Roman" w:cs="Times New Roman"/>
              </w:rPr>
              <w:t>jaukta centra apbūves</w:t>
            </w:r>
            <w:r w:rsidRPr="00586323">
              <w:rPr>
                <w:rFonts w:ascii="Times New Roman" w:eastAsia="ヒラギノ角ゴ Pro W3" w:hAnsi="Times New Roman" w:cs="Times New Roman"/>
              </w:rPr>
              <w:t xml:space="preserve"> teritorijā saskaņā ar teritorijas funkcionālo zonējumu</w:t>
            </w:r>
            <w:r w:rsidR="003B0A63" w:rsidRPr="00586323">
              <w:rPr>
                <w:rFonts w:ascii="Times New Roman" w:eastAsia="ヒラギノ角ゴ Pro W3" w:hAnsi="Times New Roman" w:cs="Times New Roman"/>
              </w:rPr>
              <w:t xml:space="preserve"> atbilstoši  Ministru kabineta 2013.gada 30.aprīļa noteikumiem Nr.240 “Vispārīgie teritorijas plānošanas, izmantošanas un apbūves noteikumi”</w:t>
            </w:r>
            <w:r w:rsidRPr="00586323">
              <w:rPr>
                <w:rFonts w:ascii="Times New Roman" w:eastAsia="ヒラギノ角ゴ Pro W3" w:hAnsi="Times New Roman" w:cs="Times New Roman"/>
              </w:rPr>
              <w:t xml:space="preserve">, ja būve paredzēta </w:t>
            </w:r>
            <w:r w:rsidR="004C302D" w:rsidRPr="00586323">
              <w:rPr>
                <w:rFonts w:ascii="Times New Roman" w:eastAsia="ヒラギノ角ゴ Pro W3" w:hAnsi="Times New Roman" w:cs="Times New Roman"/>
              </w:rPr>
              <w:t>Ministru kabineta noteikumos noteiktiem konkrēto IKT jomu pārstāvošiem MVK.</w:t>
            </w:r>
            <w:r w:rsidR="0053012A" w:rsidRPr="00586323">
              <w:rPr>
                <w:rFonts w:ascii="Times New Roman" w:eastAsia="ヒラギノ角ゴ Pro W3" w:hAnsi="Times New Roman" w:cs="Times New Roman"/>
              </w:rPr>
              <w:t xml:space="preserve"> </w:t>
            </w:r>
          </w:p>
          <w:p w14:paraId="5222CAEB" w14:textId="77777777" w:rsidR="003A1B4C" w:rsidRPr="00586323" w:rsidRDefault="003A1B4C" w:rsidP="00CB2326">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 ar nosacījumu”</w:t>
            </w:r>
            <w:r w:rsidRPr="00586323">
              <w:rPr>
                <w:rFonts w:ascii="Times New Roman" w:eastAsia="ヒラギノ角ゴ Pro W3" w:hAnsi="Times New Roman" w:cs="Times New Roman"/>
              </w:rPr>
              <w:t>, ja sniegtā informācija ir nepilnīga vai nav aprakstīta.</w:t>
            </w:r>
            <w:del w:id="198" w:author="Agnese Rūsiņa" w:date="2019-03-01T13:56:00Z">
              <w:r w:rsidRPr="00586323" w:rsidDel="00130CEA">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Projekta iesniedzējs tiek aicināts precizēt sniegto informāciju</w:t>
            </w:r>
            <w:r w:rsidR="003B0A63" w:rsidRPr="00586323">
              <w:rPr>
                <w:rFonts w:ascii="Times New Roman" w:eastAsia="ヒラギノ角ゴ Pro W3" w:hAnsi="Times New Roman" w:cs="Times New Roman"/>
              </w:rPr>
              <w:t xml:space="preserve">  un nodrošināt  funkcionālā zonējuma atbilstību līdz līguma parakstīšanas brīdim</w:t>
            </w:r>
            <w:r w:rsidRPr="00586323">
              <w:rPr>
                <w:rFonts w:ascii="Times New Roman" w:eastAsia="ヒラギノ角ゴ Pro W3" w:hAnsi="Times New Roman" w:cs="Times New Roman"/>
              </w:rPr>
              <w:t>.</w:t>
            </w:r>
          </w:p>
          <w:p w14:paraId="1BCF80A0" w14:textId="77777777" w:rsidR="00A9234C" w:rsidRPr="00586323" w:rsidRDefault="00A9234C" w:rsidP="003961E5">
            <w:pPr>
              <w:spacing w:after="120" w:line="240" w:lineRule="auto"/>
              <w:jc w:val="both"/>
              <w:rPr>
                <w:rFonts w:ascii="Times New Roman" w:eastAsia="ヒラギノ角ゴ Pro W3" w:hAnsi="Times New Roman" w:cs="Times New Roman"/>
                <w:u w:val="single"/>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416FBF57" w14:textId="77777777" w:rsidTr="00C17377">
        <w:tc>
          <w:tcPr>
            <w:tcW w:w="988" w:type="dxa"/>
            <w:gridSpan w:val="2"/>
          </w:tcPr>
          <w:p w14:paraId="724AEAB3" w14:textId="77777777" w:rsidR="003A1B4C" w:rsidRPr="00586323" w:rsidRDefault="003A1B4C" w:rsidP="00586323">
            <w:pPr>
              <w:numPr>
                <w:ilvl w:val="0"/>
                <w:numId w:val="12"/>
              </w:numPr>
              <w:spacing w:after="120" w:line="240" w:lineRule="auto"/>
              <w:jc w:val="both"/>
              <w:rPr>
                <w:rFonts w:ascii="Times New Roman" w:eastAsia="ヒラギノ角ゴ Pro W3" w:hAnsi="Times New Roman" w:cs="Times New Roman"/>
              </w:rPr>
            </w:pPr>
          </w:p>
        </w:tc>
        <w:tc>
          <w:tcPr>
            <w:tcW w:w="3543" w:type="dxa"/>
          </w:tcPr>
          <w:p w14:paraId="3F1ABFF4" w14:textId="77777777" w:rsidR="003A1B4C" w:rsidRPr="00586323" w:rsidRDefault="003A1B4C" w:rsidP="003A1B4C">
            <w:p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Projekt</w:t>
            </w:r>
            <w:r w:rsidR="00BD3D09" w:rsidRPr="00586323">
              <w:rPr>
                <w:rFonts w:ascii="Times New Roman" w:eastAsia="Times New Roman" w:hAnsi="Times New Roman" w:cs="Times New Roman"/>
              </w:rPr>
              <w:t>a ietvaros</w:t>
            </w:r>
            <w:r w:rsidRPr="00586323">
              <w:rPr>
                <w:rFonts w:ascii="Times New Roman" w:eastAsia="Times New Roman" w:hAnsi="Times New Roman" w:cs="Times New Roman"/>
              </w:rPr>
              <w:t xml:space="preserve"> izveidotās vai rekonstr</w:t>
            </w:r>
            <w:r w:rsidR="00BD3D09" w:rsidRPr="00586323">
              <w:rPr>
                <w:rFonts w:ascii="Times New Roman" w:eastAsia="Times New Roman" w:hAnsi="Times New Roman" w:cs="Times New Roman"/>
              </w:rPr>
              <w:t>u</w:t>
            </w:r>
            <w:r w:rsidRPr="00586323">
              <w:rPr>
                <w:rFonts w:ascii="Times New Roman" w:eastAsia="Times New Roman" w:hAnsi="Times New Roman" w:cs="Times New Roman"/>
              </w:rPr>
              <w:t>ētās telpās saimnieciskā darbība notiks atbilstoši MK noteikumos noteiktām prasībām</w:t>
            </w:r>
          </w:p>
        </w:tc>
        <w:tc>
          <w:tcPr>
            <w:tcW w:w="2268" w:type="dxa"/>
          </w:tcPr>
          <w:p w14:paraId="0042C5D7"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1CAC868D" w14:textId="77777777" w:rsidR="003A1B4C" w:rsidRPr="00586323" w:rsidRDefault="003A1B4C" w:rsidP="003A1B4C">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Kritērijā vērtē:</w:t>
            </w:r>
          </w:p>
          <w:p w14:paraId="21B2809B" w14:textId="2BCBDA25" w:rsidR="001F0D88" w:rsidRPr="00586323" w:rsidRDefault="003A1B4C" w:rsidP="00586323">
            <w:pPr>
              <w:pStyle w:val="ListParagraph"/>
              <w:numPr>
                <w:ilvl w:val="0"/>
                <w:numId w:val="42"/>
              </w:numPr>
              <w:spacing w:after="120"/>
              <w:jc w:val="both"/>
              <w:rPr>
                <w:rFonts w:eastAsia="ヒラギノ角ゴ Pro W3"/>
                <w:sz w:val="22"/>
                <w:szCs w:val="22"/>
              </w:rPr>
            </w:pPr>
            <w:r w:rsidRPr="00586323">
              <w:rPr>
                <w:rFonts w:eastAsia="ヒラギノ角ゴ Pro W3"/>
                <w:sz w:val="22"/>
                <w:szCs w:val="22"/>
              </w:rPr>
              <w:t>ja projekta iesniedzējs ir nekustamo īpašumu attīstītājs vai ostu pārvalde, kritērijā vērtē spēju piesaistīt atbilstošus nomniekus</w:t>
            </w:r>
            <w:r w:rsidR="001F0D88" w:rsidRPr="00586323">
              <w:rPr>
                <w:rFonts w:eastAsia="ヒラギノ角ゴ Pro W3"/>
                <w:sz w:val="22"/>
                <w:szCs w:val="22"/>
              </w:rPr>
              <w:t>, tas ir:</w:t>
            </w:r>
          </w:p>
          <w:p w14:paraId="07E0B1BB" w14:textId="77777777" w:rsidR="00627310" w:rsidRPr="00586323" w:rsidRDefault="003A1B4C" w:rsidP="00586323">
            <w:pPr>
              <w:pStyle w:val="ListParagraph"/>
              <w:numPr>
                <w:ilvl w:val="0"/>
                <w:numId w:val="43"/>
              </w:numPr>
              <w:spacing w:after="120"/>
              <w:jc w:val="both"/>
              <w:rPr>
                <w:rFonts w:eastAsia="ヒラギノ角ゴ Pro W3"/>
                <w:sz w:val="22"/>
                <w:szCs w:val="22"/>
              </w:rPr>
            </w:pPr>
            <w:r w:rsidRPr="00586323">
              <w:rPr>
                <w:rFonts w:eastAsia="ヒラギノ角ゴ Pro W3"/>
                <w:sz w:val="22"/>
                <w:szCs w:val="22"/>
              </w:rPr>
              <w:t xml:space="preserve">apstrādes rūpniecības MVK Latgales, Kurzemes, Zemgales vai Vidzemes plānošanas reģionā </w:t>
            </w:r>
          </w:p>
          <w:p w14:paraId="34B2D521" w14:textId="2D710904" w:rsidR="00627310" w:rsidRPr="00586323" w:rsidRDefault="001F0D88" w:rsidP="00586323">
            <w:pPr>
              <w:pStyle w:val="ListParagraph"/>
              <w:numPr>
                <w:ilvl w:val="0"/>
                <w:numId w:val="43"/>
              </w:numPr>
              <w:spacing w:after="120"/>
              <w:jc w:val="both"/>
              <w:rPr>
                <w:rFonts w:eastAsia="ヒラギノ角ゴ Pro W3"/>
                <w:sz w:val="22"/>
                <w:szCs w:val="22"/>
              </w:rPr>
            </w:pPr>
            <w:r w:rsidRPr="00586323">
              <w:rPr>
                <w:rFonts w:eastAsia="ヒラギノ角ゴ Pro W3"/>
                <w:sz w:val="22"/>
                <w:szCs w:val="22"/>
              </w:rPr>
              <w:t xml:space="preserve">vai </w:t>
            </w:r>
            <w:del w:id="199" w:author="Kristīne Kapusta" w:date="2019-03-22T11:51:00Z">
              <w:r w:rsidRPr="00586323" w:rsidDel="00B90BD2">
                <w:rPr>
                  <w:rFonts w:eastAsia="ヒラギノ角ゴ Pro W3"/>
                  <w:sz w:val="22"/>
                  <w:szCs w:val="22"/>
                </w:rPr>
                <w:delText>Ministru kabineta</w:delText>
              </w:r>
            </w:del>
            <w:ins w:id="200" w:author="Kristīne Kapusta" w:date="2019-03-22T11:51:00Z">
              <w:r w:rsidR="00B90BD2">
                <w:rPr>
                  <w:rFonts w:eastAsia="ヒラギノ角ゴ Pro W3"/>
                  <w:sz w:val="22"/>
                  <w:szCs w:val="22"/>
                </w:rPr>
                <w:t>MK</w:t>
              </w:r>
            </w:ins>
            <w:r w:rsidRPr="00586323">
              <w:rPr>
                <w:rFonts w:eastAsia="ヒラギノ角ゴ Pro W3"/>
                <w:sz w:val="22"/>
                <w:szCs w:val="22"/>
              </w:rPr>
              <w:t xml:space="preserve"> noteikumos noteiktos konkrēto IKT jomu pārstāvošos MVK Lat</w:t>
            </w:r>
            <w:r w:rsidR="008C1D37" w:rsidRPr="00586323">
              <w:rPr>
                <w:rFonts w:eastAsia="ヒラギノ角ゴ Pro W3"/>
                <w:sz w:val="22"/>
                <w:szCs w:val="22"/>
              </w:rPr>
              <w:t xml:space="preserve">gales, Kurzemes, Zemgales vai Vidzemes plānošanas reģionā. </w:t>
            </w:r>
          </w:p>
          <w:p w14:paraId="6AC5466C" w14:textId="4BA70FFB" w:rsidR="003A1B4C" w:rsidRPr="00586323" w:rsidRDefault="003A1B4C" w:rsidP="00586323">
            <w:pPr>
              <w:pStyle w:val="ListParagraph"/>
              <w:numPr>
                <w:ilvl w:val="0"/>
                <w:numId w:val="43"/>
              </w:numPr>
              <w:spacing w:after="120"/>
              <w:jc w:val="both"/>
              <w:rPr>
                <w:rFonts w:eastAsia="ヒラギノ角ゴ Pro W3"/>
                <w:sz w:val="22"/>
                <w:szCs w:val="22"/>
              </w:rPr>
            </w:pPr>
            <w:r w:rsidRPr="00586323">
              <w:rPr>
                <w:rFonts w:eastAsia="ヒラギノ角ゴ Pro W3"/>
                <w:sz w:val="22"/>
                <w:szCs w:val="22"/>
              </w:rPr>
              <w:lastRenderedPageBreak/>
              <w:t>vai MVK augstas pievienotā vērtības</w:t>
            </w:r>
            <w:del w:id="201" w:author="Agnese Rūsiņa" w:date="2019-03-01T14:37:00Z">
              <w:r w:rsidRPr="00586323" w:rsidDel="00CF7B07">
                <w:rPr>
                  <w:rFonts w:eastAsia="ヒラギノ角ゴ Pro W3"/>
                  <w:sz w:val="22"/>
                  <w:szCs w:val="22"/>
                </w:rPr>
                <w:delText xml:space="preserve"> </w:delText>
              </w:r>
            </w:del>
            <w:r w:rsidR="00985425" w:rsidRPr="00586323">
              <w:rPr>
                <w:rFonts w:eastAsia="ヒラギノ角ゴ Pro W3"/>
                <w:sz w:val="22"/>
                <w:szCs w:val="22"/>
              </w:rPr>
              <w:t xml:space="preserve"> vai</w:t>
            </w:r>
            <w:del w:id="202" w:author="Agnese Rūsiņa" w:date="2019-03-01T14:37:00Z">
              <w:r w:rsidR="00985425" w:rsidRPr="00586323" w:rsidDel="00CF7B07">
                <w:rPr>
                  <w:rFonts w:eastAsia="ヒラギノ角ゴ Pro W3"/>
                  <w:sz w:val="22"/>
                  <w:szCs w:val="22"/>
                </w:rPr>
                <w:delText xml:space="preserve"> </w:delText>
              </w:r>
            </w:del>
            <w:r w:rsidR="00985425" w:rsidRPr="00586323">
              <w:rPr>
                <w:rFonts w:eastAsia="ヒラギノ角ゴ Pro W3"/>
                <w:sz w:val="22"/>
                <w:szCs w:val="22"/>
              </w:rPr>
              <w:t xml:space="preserve"> zināšanu ietilpīgu pakalpojumu </w:t>
            </w:r>
            <w:r w:rsidRPr="00586323">
              <w:rPr>
                <w:rFonts w:eastAsia="ヒラギノ角ゴ Pro W3"/>
                <w:sz w:val="22"/>
                <w:szCs w:val="22"/>
              </w:rPr>
              <w:t>nozarē Rīgas plānošanas reģionā (izņemot Rīgu);</w:t>
            </w:r>
          </w:p>
          <w:p w14:paraId="2F375861" w14:textId="5A01B72E" w:rsidR="00627310" w:rsidRPr="00586323" w:rsidRDefault="00CD02D3" w:rsidP="00586323">
            <w:pPr>
              <w:pStyle w:val="ListParagraph"/>
              <w:numPr>
                <w:ilvl w:val="0"/>
                <w:numId w:val="45"/>
              </w:numPr>
              <w:spacing w:after="120"/>
              <w:jc w:val="both"/>
              <w:rPr>
                <w:rFonts w:eastAsia="ヒラギノ角ゴ Pro W3"/>
                <w:sz w:val="22"/>
                <w:szCs w:val="22"/>
              </w:rPr>
            </w:pPr>
            <w:r w:rsidRPr="00586323">
              <w:rPr>
                <w:sz w:val="22"/>
                <w:szCs w:val="22"/>
                <w:lang w:eastAsia="lv-LV"/>
              </w:rPr>
              <w:t xml:space="preserve">Ja projekts tiek īstenots </w:t>
            </w:r>
            <w:r w:rsidRPr="00586323">
              <w:rPr>
                <w:rFonts w:eastAsia="ヒラギノ角ゴ Pro W3"/>
                <w:sz w:val="22"/>
                <w:szCs w:val="22"/>
              </w:rPr>
              <w:t>Rīgas plānošanas reģionā</w:t>
            </w:r>
            <w:ins w:id="203" w:author="Agnese Rūsiņa" w:date="2019-03-01T14:29:00Z">
              <w:r w:rsidR="00CF7B07">
                <w:rPr>
                  <w:rFonts w:eastAsia="ヒラギノ角ゴ Pro W3"/>
                  <w:sz w:val="22"/>
                  <w:szCs w:val="22"/>
                </w:rPr>
                <w:t>,</w:t>
              </w:r>
            </w:ins>
            <w:r w:rsidRPr="00586323">
              <w:rPr>
                <w:rFonts w:eastAsia="ヒラギノ角ゴ Pro W3"/>
                <w:sz w:val="22"/>
                <w:szCs w:val="22"/>
              </w:rPr>
              <w:t xml:space="preserve"> vismaz 1000 m</w:t>
            </w:r>
            <w:r w:rsidRPr="00586323">
              <w:rPr>
                <w:rFonts w:eastAsia="ヒラギノ角ゴ Pro W3"/>
                <w:sz w:val="22"/>
                <w:szCs w:val="22"/>
                <w:vertAlign w:val="superscript"/>
              </w:rPr>
              <w:t>2</w:t>
            </w:r>
            <w:r w:rsidRPr="00586323">
              <w:rPr>
                <w:rFonts w:eastAsia="ヒラギノ角ゴ Pro W3"/>
                <w:sz w:val="22"/>
                <w:szCs w:val="22"/>
              </w:rPr>
              <w:t xml:space="preserve"> no ēkas atbilst </w:t>
            </w:r>
            <w:del w:id="204" w:author="Ligita Bauze" w:date="2019-03-21T13:28:00Z">
              <w:r w:rsidRPr="00586323" w:rsidDel="00C36C60">
                <w:rPr>
                  <w:rFonts w:eastAsia="ヒラギノ角ゴ Pro W3"/>
                  <w:sz w:val="22"/>
                  <w:szCs w:val="22"/>
                </w:rPr>
                <w:delText xml:space="preserve">telpu grupai </w:delText>
              </w:r>
            </w:del>
            <w:r w:rsidRPr="00586323">
              <w:rPr>
                <w:rFonts w:eastAsia="ヒラギノ角ゴ Pro W3"/>
                <w:sz w:val="22"/>
                <w:szCs w:val="22"/>
              </w:rPr>
              <w:t>laboratorijas</w:t>
            </w:r>
            <w:ins w:id="205" w:author="Ligita Bauze" w:date="2019-03-21T13:28:00Z">
              <w:r w:rsidR="00C36C60" w:rsidRPr="00586323">
                <w:rPr>
                  <w:rFonts w:eastAsia="ヒラギノ角ゴ Pro W3"/>
                  <w:sz w:val="22"/>
                  <w:szCs w:val="22"/>
                </w:rPr>
                <w:t xml:space="preserve"> telpu grupai</w:t>
              </w:r>
            </w:ins>
            <w:r w:rsidRPr="00586323">
              <w:rPr>
                <w:rFonts w:eastAsia="ヒラギノ角ゴ Pro W3"/>
                <w:sz w:val="22"/>
                <w:szCs w:val="22"/>
              </w:rPr>
              <w:t>, atbilstoši normatīvo aktu prasībām, kas regulē telpu grupu klasifikāciju;</w:t>
            </w:r>
          </w:p>
          <w:p w14:paraId="7DB69E42" w14:textId="026A28FD" w:rsidR="003630E9" w:rsidRPr="00586323" w:rsidRDefault="00CD02D3" w:rsidP="00586323">
            <w:pPr>
              <w:pStyle w:val="ListParagraph"/>
              <w:numPr>
                <w:ilvl w:val="0"/>
                <w:numId w:val="45"/>
              </w:numPr>
              <w:spacing w:after="120"/>
              <w:jc w:val="both"/>
              <w:rPr>
                <w:rFonts w:eastAsia="ヒラギノ角ゴ Pro W3"/>
                <w:sz w:val="22"/>
                <w:szCs w:val="22"/>
              </w:rPr>
            </w:pPr>
            <w:r w:rsidRPr="00586323">
              <w:rPr>
                <w:sz w:val="22"/>
                <w:szCs w:val="22"/>
                <w:lang w:eastAsia="lv-LV"/>
              </w:rPr>
              <w:t xml:space="preserve">Rīgas plānošanas reģionā finansējuma saņēmējs </w:t>
            </w:r>
            <w:del w:id="206" w:author="Madara Zamarina" w:date="2019-03-05T08:07:00Z">
              <w:r w:rsidRPr="00586323" w:rsidDel="00203530">
                <w:rPr>
                  <w:sz w:val="22"/>
                  <w:szCs w:val="22"/>
                  <w:lang w:eastAsia="lv-LV"/>
                </w:rPr>
                <w:delText xml:space="preserve">, </w:delText>
              </w:r>
            </w:del>
            <w:r w:rsidRPr="00586323">
              <w:rPr>
                <w:sz w:val="22"/>
                <w:szCs w:val="22"/>
                <w:lang w:eastAsia="lv-LV"/>
              </w:rPr>
              <w:t>nodrošina klastera pakalpojumus.</w:t>
            </w:r>
          </w:p>
          <w:p w14:paraId="61E2454F" w14:textId="7DD93F70" w:rsidR="001A65AF" w:rsidRPr="00586323" w:rsidRDefault="003A1B4C" w:rsidP="00586323">
            <w:pPr>
              <w:pStyle w:val="ListParagraph"/>
              <w:numPr>
                <w:ilvl w:val="0"/>
                <w:numId w:val="42"/>
              </w:numPr>
              <w:spacing w:after="120"/>
              <w:jc w:val="both"/>
              <w:rPr>
                <w:rFonts w:eastAsia="ヒラギノ角ゴ Pro W3"/>
                <w:sz w:val="22"/>
                <w:szCs w:val="22"/>
              </w:rPr>
            </w:pPr>
            <w:r w:rsidRPr="00586323">
              <w:rPr>
                <w:rFonts w:eastAsia="ヒラギノ角ゴ Pro W3"/>
                <w:sz w:val="22"/>
                <w:szCs w:val="22"/>
              </w:rPr>
              <w:t>ja projekta īstenotājs pats īstenos saimniecisko darbību telpās – vērtē</w:t>
            </w:r>
            <w:r w:rsidR="001A65AF" w:rsidRPr="00586323">
              <w:rPr>
                <w:rFonts w:eastAsia="ヒラギノ角ゴ Pro W3"/>
                <w:sz w:val="22"/>
                <w:szCs w:val="22"/>
              </w:rPr>
              <w:t>:</w:t>
            </w:r>
          </w:p>
          <w:p w14:paraId="3754F684" w14:textId="77777777" w:rsidR="00627310" w:rsidRPr="00586323" w:rsidRDefault="003A1B4C" w:rsidP="00586323">
            <w:pPr>
              <w:pStyle w:val="ListParagraph"/>
              <w:numPr>
                <w:ilvl w:val="0"/>
                <w:numId w:val="44"/>
              </w:numPr>
              <w:spacing w:after="120"/>
              <w:jc w:val="both"/>
              <w:rPr>
                <w:rFonts w:eastAsia="ヒラギノ角ゴ Pro W3"/>
                <w:sz w:val="22"/>
                <w:szCs w:val="22"/>
              </w:rPr>
            </w:pPr>
            <w:r w:rsidRPr="00586323">
              <w:rPr>
                <w:rFonts w:eastAsia="ヒラギノ角ゴ Pro W3"/>
                <w:sz w:val="22"/>
                <w:szCs w:val="22"/>
              </w:rPr>
              <w:t xml:space="preserve">vai projekta iesniedzējs telpās veiks apstrādes rūpniecību </w:t>
            </w:r>
            <w:r w:rsidR="001A65AF" w:rsidRPr="00586323">
              <w:rPr>
                <w:rFonts w:eastAsia="ヒラギノ角ゴ Pro W3"/>
                <w:sz w:val="22"/>
                <w:szCs w:val="22"/>
              </w:rPr>
              <w:t xml:space="preserve"> attiecībā uz Latgales, Kurzemes, Zemgales vai Vidzemes plānošanas reģionu</w:t>
            </w:r>
            <w:r w:rsidR="00291EDE" w:rsidRPr="00586323">
              <w:rPr>
                <w:rFonts w:eastAsia="ヒラギノ角ゴ Pro W3"/>
                <w:sz w:val="22"/>
                <w:szCs w:val="22"/>
              </w:rPr>
              <w:t>;</w:t>
            </w:r>
          </w:p>
          <w:p w14:paraId="3CC5554F" w14:textId="3C9E3E3D" w:rsidR="00627310" w:rsidRPr="00586323" w:rsidRDefault="003A1B4C" w:rsidP="00586323">
            <w:pPr>
              <w:pStyle w:val="ListParagraph"/>
              <w:numPr>
                <w:ilvl w:val="0"/>
                <w:numId w:val="44"/>
              </w:numPr>
              <w:spacing w:after="120"/>
              <w:jc w:val="both"/>
              <w:rPr>
                <w:rFonts w:eastAsia="ヒラギノ角ゴ Pro W3"/>
                <w:sz w:val="22"/>
                <w:szCs w:val="22"/>
              </w:rPr>
            </w:pPr>
            <w:r w:rsidRPr="00586323">
              <w:rPr>
                <w:rFonts w:eastAsia="ヒラギノ角ゴ Pro W3"/>
                <w:sz w:val="22"/>
                <w:szCs w:val="22"/>
              </w:rPr>
              <w:t xml:space="preserve">vai </w:t>
            </w:r>
            <w:r w:rsidR="00773CE5" w:rsidRPr="00586323">
              <w:rPr>
                <w:sz w:val="22"/>
                <w:szCs w:val="22"/>
              </w:rPr>
              <w:t xml:space="preserve"> </w:t>
            </w:r>
            <w:r w:rsidR="00291EDE" w:rsidRPr="00586323">
              <w:rPr>
                <w:sz w:val="22"/>
                <w:szCs w:val="22"/>
              </w:rPr>
              <w:t>projekta iesnied</w:t>
            </w:r>
            <w:r w:rsidR="00D23B0F" w:rsidRPr="00586323">
              <w:rPr>
                <w:sz w:val="22"/>
                <w:szCs w:val="22"/>
              </w:rPr>
              <w:t>z</w:t>
            </w:r>
            <w:r w:rsidR="00291EDE" w:rsidRPr="00586323">
              <w:rPr>
                <w:sz w:val="22"/>
                <w:szCs w:val="22"/>
              </w:rPr>
              <w:t xml:space="preserve">ējs telpās veiks </w:t>
            </w:r>
            <w:del w:id="207" w:author="Kristīne Kapusta" w:date="2019-03-22T11:51:00Z">
              <w:r w:rsidR="00773CE5" w:rsidRPr="00586323" w:rsidDel="00B90BD2">
                <w:rPr>
                  <w:rFonts w:eastAsia="ヒラギノ角ゴ Pro W3"/>
                  <w:sz w:val="22"/>
                  <w:szCs w:val="22"/>
                </w:rPr>
                <w:delText>Ministru kabineta</w:delText>
              </w:r>
            </w:del>
            <w:ins w:id="208" w:author="Kristīne Kapusta" w:date="2019-03-22T11:51:00Z">
              <w:r w:rsidR="00B90BD2">
                <w:rPr>
                  <w:rFonts w:eastAsia="ヒラギノ角ゴ Pro W3"/>
                  <w:sz w:val="22"/>
                  <w:szCs w:val="22"/>
                </w:rPr>
                <w:t>MK</w:t>
              </w:r>
            </w:ins>
            <w:r w:rsidR="00773CE5" w:rsidRPr="00586323">
              <w:rPr>
                <w:rFonts w:eastAsia="ヒラギノ角ゴ Pro W3"/>
                <w:sz w:val="22"/>
                <w:szCs w:val="22"/>
              </w:rPr>
              <w:t xml:space="preserve"> noteikumos noteikto konkrēto IKT jomu </w:t>
            </w:r>
            <w:r w:rsidRPr="00586323">
              <w:rPr>
                <w:rFonts w:eastAsia="ヒラギノ角ゴ Pro W3"/>
                <w:sz w:val="22"/>
                <w:szCs w:val="22"/>
              </w:rPr>
              <w:t xml:space="preserve">komercdarbību </w:t>
            </w:r>
            <w:r w:rsidR="00291EDE" w:rsidRPr="00586323">
              <w:rPr>
                <w:rFonts w:eastAsia="ヒラギノ角ゴ Pro W3"/>
                <w:sz w:val="22"/>
                <w:szCs w:val="22"/>
              </w:rPr>
              <w:t>attiecībā uz Latgales, Kurzemes, Zemgales vai Vidzemes plānošanas reģionu;</w:t>
            </w:r>
          </w:p>
          <w:p w14:paraId="5BA31519" w14:textId="79668625" w:rsidR="00291EDE" w:rsidRPr="00586323" w:rsidRDefault="003A1B4C" w:rsidP="00586323">
            <w:pPr>
              <w:pStyle w:val="ListParagraph"/>
              <w:numPr>
                <w:ilvl w:val="0"/>
                <w:numId w:val="44"/>
              </w:numPr>
              <w:spacing w:after="120"/>
              <w:jc w:val="both"/>
              <w:rPr>
                <w:rFonts w:eastAsia="ヒラギノ角ゴ Pro W3"/>
                <w:sz w:val="22"/>
                <w:szCs w:val="22"/>
              </w:rPr>
            </w:pPr>
            <w:r w:rsidRPr="00586323">
              <w:rPr>
                <w:rFonts w:eastAsia="ヒラギノ角ゴ Pro W3"/>
                <w:sz w:val="22"/>
                <w:szCs w:val="22"/>
              </w:rPr>
              <w:t xml:space="preserve">vai </w:t>
            </w:r>
            <w:r w:rsidR="00291EDE" w:rsidRPr="00586323">
              <w:rPr>
                <w:rFonts w:eastAsia="ヒラギノ角ゴ Pro W3"/>
                <w:sz w:val="22"/>
                <w:szCs w:val="22"/>
              </w:rPr>
              <w:t xml:space="preserve">projekta iesniedzējs telpās veiks </w:t>
            </w:r>
            <w:r w:rsidRPr="00586323">
              <w:rPr>
                <w:rFonts w:eastAsia="ヒラギノ角ゴ Pro W3"/>
                <w:sz w:val="22"/>
                <w:szCs w:val="22"/>
              </w:rPr>
              <w:t>augstas pievienotās vērtības</w:t>
            </w:r>
            <w:r w:rsidR="00985425" w:rsidRPr="00586323">
              <w:rPr>
                <w:rFonts w:eastAsia="ヒラギノ角ゴ Pro W3"/>
                <w:sz w:val="22"/>
                <w:szCs w:val="22"/>
              </w:rPr>
              <w:t xml:space="preserve"> vai zināšanu ietilpīgu pakalpojumu </w:t>
            </w:r>
            <w:r w:rsidRPr="00586323">
              <w:rPr>
                <w:rFonts w:eastAsia="ヒラギノ角ゴ Pro W3"/>
                <w:sz w:val="22"/>
                <w:szCs w:val="22"/>
              </w:rPr>
              <w:t xml:space="preserve">nozaru komercdarbību Rīgas plānošanas reģionā (izņemot Rīgu). </w:t>
            </w:r>
            <w:del w:id="209" w:author="Agnese Rūsiņa" w:date="2019-03-01T14:49:00Z">
              <w:r w:rsidR="007F1B44" w:rsidRPr="00586323" w:rsidDel="00F047DD">
                <w:rPr>
                  <w:sz w:val="22"/>
                  <w:szCs w:val="22"/>
                  <w:lang w:eastAsia="lv-LV"/>
                </w:rPr>
                <w:delText xml:space="preserve"> </w:delText>
              </w:r>
            </w:del>
            <w:r w:rsidR="007F1B44" w:rsidRPr="00586323">
              <w:rPr>
                <w:sz w:val="22"/>
                <w:szCs w:val="22"/>
                <w:lang w:eastAsia="lv-LV"/>
              </w:rPr>
              <w:t>Rīgas plānošanas reģionā finansējuma saņēmējs nodrošina klastera pakalpojumus.</w:t>
            </w:r>
          </w:p>
          <w:p w14:paraId="1A6D51C0" w14:textId="7DF11394" w:rsidR="00B02AB9" w:rsidRPr="00586323" w:rsidRDefault="00B02AB9" w:rsidP="00B02AB9">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Ar </w:t>
            </w:r>
            <w:del w:id="210" w:author="Kristīne Kapusta" w:date="2019-03-22T11:52:00Z">
              <w:r w:rsidRPr="00586323" w:rsidDel="00B90BD2">
                <w:rPr>
                  <w:rFonts w:ascii="Times New Roman" w:eastAsia="ヒラギノ角ゴ Pro W3" w:hAnsi="Times New Roman" w:cs="Times New Roman"/>
                </w:rPr>
                <w:delText>Ministru kabineta</w:delText>
              </w:r>
            </w:del>
            <w:ins w:id="211" w:author="Kristīne Kapusta" w:date="2019-03-22T11:52:00Z">
              <w:r w:rsidR="00B90BD2">
                <w:rPr>
                  <w:rFonts w:ascii="Times New Roman" w:eastAsia="ヒラギノ角ゴ Pro W3" w:hAnsi="Times New Roman" w:cs="Times New Roman"/>
                </w:rPr>
                <w:t>MK</w:t>
              </w:r>
            </w:ins>
            <w:r w:rsidRPr="00586323">
              <w:rPr>
                <w:rFonts w:ascii="Times New Roman" w:eastAsia="ヒラギノ角ゴ Pro W3" w:hAnsi="Times New Roman" w:cs="Times New Roman"/>
              </w:rPr>
              <w:t xml:space="preserve"> noteikumos noteikto konkrēto IKT jomu pārstāvošos MVK saprot šādus MVK :</w:t>
            </w:r>
          </w:p>
          <w:p w14:paraId="6EE5FB47" w14:textId="4AAF6E04" w:rsidR="00B02AB9" w:rsidRPr="00586323" w:rsidRDefault="00B02AB9" w:rsidP="00586323">
            <w:pPr>
              <w:pStyle w:val="ListParagraph"/>
              <w:numPr>
                <w:ilvl w:val="0"/>
                <w:numId w:val="46"/>
              </w:numPr>
              <w:spacing w:after="120"/>
              <w:jc w:val="both"/>
              <w:rPr>
                <w:rFonts w:eastAsia="ヒラギノ角ゴ Pro W3"/>
                <w:sz w:val="22"/>
                <w:szCs w:val="22"/>
              </w:rPr>
            </w:pPr>
            <w:r w:rsidRPr="00586323">
              <w:rPr>
                <w:rFonts w:eastAsia="ヒラギノ角ゴ Pro W3"/>
                <w:sz w:val="22"/>
                <w:szCs w:val="22"/>
              </w:rPr>
              <w:t>MVK pārstāv IKT jomu un izstrādā produktu vai procesu</w:t>
            </w:r>
            <w:r w:rsidR="00F37FFC" w:rsidRPr="00586323">
              <w:rPr>
                <w:rFonts w:eastAsia="ヒラギノ角ゴ Pro W3"/>
                <w:sz w:val="22"/>
                <w:szCs w:val="22"/>
              </w:rPr>
              <w:t xml:space="preserve">  vai ar to saistīto pakalpojumu</w:t>
            </w:r>
            <w:r w:rsidRPr="00586323">
              <w:rPr>
                <w:rFonts w:eastAsia="ヒラギノ角ゴ Pro W3"/>
                <w:sz w:val="22"/>
                <w:szCs w:val="22"/>
              </w:rPr>
              <w:t xml:space="preserve">, kas saistīti ar </w:t>
            </w:r>
            <w:proofErr w:type="spellStart"/>
            <w:r w:rsidRPr="00586323">
              <w:rPr>
                <w:rFonts w:eastAsia="ヒラギノ角ゴ Pro W3"/>
                <w:sz w:val="22"/>
                <w:szCs w:val="22"/>
              </w:rPr>
              <w:t>sadarbspējas</w:t>
            </w:r>
            <w:proofErr w:type="spellEnd"/>
            <w:r w:rsidRPr="00586323">
              <w:rPr>
                <w:rFonts w:eastAsia="ヒラギノ角ゴ Pro W3"/>
                <w:sz w:val="22"/>
                <w:szCs w:val="22"/>
              </w:rPr>
              <w:t xml:space="preserve"> nodrošināšanu - mašīnu, ierīču, sensoru un cilvēku spēju savienot un sazināties savā starpā;</w:t>
            </w:r>
          </w:p>
          <w:p w14:paraId="07E5CC68" w14:textId="7648ABC7" w:rsidR="00B02AB9" w:rsidRPr="00586323" w:rsidRDefault="00B02AB9" w:rsidP="00586323">
            <w:pPr>
              <w:pStyle w:val="ListParagraph"/>
              <w:numPr>
                <w:ilvl w:val="0"/>
                <w:numId w:val="46"/>
              </w:numPr>
              <w:spacing w:after="120"/>
              <w:jc w:val="both"/>
              <w:rPr>
                <w:rFonts w:eastAsia="ヒラギノ角ゴ Pro W3"/>
                <w:sz w:val="22"/>
                <w:szCs w:val="22"/>
              </w:rPr>
            </w:pPr>
            <w:r w:rsidRPr="00586323">
              <w:rPr>
                <w:rFonts w:eastAsia="ヒラギノ角ゴ Pro W3"/>
                <w:sz w:val="22"/>
                <w:szCs w:val="22"/>
              </w:rPr>
              <w:t>MVK pārstāv IKT jomu un izstrādā produktu vai procesu</w:t>
            </w:r>
            <w:r w:rsidR="00F37FFC" w:rsidRPr="00586323">
              <w:rPr>
                <w:rFonts w:eastAsia="ヒラギノ角ゴ Pro W3"/>
                <w:sz w:val="22"/>
                <w:szCs w:val="22"/>
              </w:rPr>
              <w:t xml:space="preserve">  vai ar to saistīto pakalpojumu</w:t>
            </w:r>
            <w:r w:rsidRPr="00586323">
              <w:rPr>
                <w:rFonts w:eastAsia="ヒラギノ角ゴ Pro W3"/>
                <w:sz w:val="22"/>
                <w:szCs w:val="22"/>
              </w:rPr>
              <w:t xml:space="preserve">, kas saistīti ar informācijas </w:t>
            </w:r>
            <w:proofErr w:type="spellStart"/>
            <w:r w:rsidRPr="00586323">
              <w:rPr>
                <w:rFonts w:eastAsia="ヒラギノ角ゴ Pro W3"/>
                <w:sz w:val="22"/>
                <w:szCs w:val="22"/>
              </w:rPr>
              <w:t>pārredzamību</w:t>
            </w:r>
            <w:proofErr w:type="spellEnd"/>
            <w:r w:rsidRPr="00586323">
              <w:rPr>
                <w:rFonts w:eastAsia="ヒラギノ角ゴ Pro W3"/>
                <w:sz w:val="22"/>
                <w:szCs w:val="22"/>
              </w:rPr>
              <w:t xml:space="preserve"> - informācijas sistēmu spēja izveidot virtuālo kopiju, papildinot digitālos ražotnes modeļus ar sensoru datiem, tai skaitā nodrošinot neapstrādātu sensoru datu apkopošanu un slēdzienu veikšanu;</w:t>
            </w:r>
          </w:p>
          <w:p w14:paraId="15DF5DC4" w14:textId="0D8277AA" w:rsidR="00B02AB9" w:rsidRPr="00586323" w:rsidRDefault="00B02AB9" w:rsidP="00586323">
            <w:pPr>
              <w:pStyle w:val="ListParagraph"/>
              <w:numPr>
                <w:ilvl w:val="0"/>
                <w:numId w:val="46"/>
              </w:numPr>
              <w:spacing w:after="120"/>
              <w:jc w:val="both"/>
              <w:rPr>
                <w:rFonts w:eastAsia="ヒラギノ角ゴ Pro W3"/>
                <w:sz w:val="22"/>
                <w:szCs w:val="22"/>
              </w:rPr>
            </w:pPr>
            <w:r w:rsidRPr="00586323">
              <w:rPr>
                <w:rFonts w:eastAsia="ヒラギノ角ゴ Pro W3"/>
                <w:sz w:val="22"/>
                <w:szCs w:val="22"/>
              </w:rPr>
              <w:t>MVK pārstāv IKT jomu un izstrādā produktu vai procesu</w:t>
            </w:r>
            <w:r w:rsidR="00F37FFC" w:rsidRPr="00586323">
              <w:rPr>
                <w:rFonts w:eastAsia="ヒラギノ角ゴ Pro W3"/>
                <w:sz w:val="22"/>
                <w:szCs w:val="22"/>
              </w:rPr>
              <w:t xml:space="preserve"> vai ar to saistīto pakalpojumu</w:t>
            </w:r>
            <w:r w:rsidRPr="00586323">
              <w:rPr>
                <w:rFonts w:eastAsia="ヒラギノ角ゴ Pro W3"/>
                <w:sz w:val="22"/>
                <w:szCs w:val="22"/>
              </w:rPr>
              <w:t xml:space="preserve">, kas saistīta ar tehnisko palīdzību – IT sistēmu spēja palīdzēt lietotājam, saprotami apkopojot un vizualizējot informāciju, lai pieņemtu pamatotus lēmumus un steidzami risinātu problēmas īsā laikā vai </w:t>
            </w:r>
            <w:proofErr w:type="spellStart"/>
            <w:r w:rsidRPr="00586323">
              <w:rPr>
                <w:rFonts w:eastAsia="ヒラギノ角ゴ Pro W3"/>
                <w:sz w:val="22"/>
                <w:szCs w:val="22"/>
              </w:rPr>
              <w:t>kibernoziedzības</w:t>
            </w:r>
            <w:proofErr w:type="spellEnd"/>
            <w:r w:rsidRPr="00586323">
              <w:rPr>
                <w:rFonts w:eastAsia="ヒラギノ角ゴ Pro W3"/>
                <w:sz w:val="22"/>
                <w:szCs w:val="22"/>
              </w:rPr>
              <w:t xml:space="preserve"> sistēmu spēja fiziski atbalstīt </w:t>
            </w:r>
            <w:r w:rsidRPr="00586323">
              <w:rPr>
                <w:rFonts w:eastAsia="ヒラギノ角ゴ Pro W3"/>
                <w:sz w:val="22"/>
                <w:szCs w:val="22"/>
              </w:rPr>
              <w:lastRenderedPageBreak/>
              <w:t xml:space="preserve">lietotājus, veicot virkni uzdevumu, kas ir nepiemēroti lietotāja veikšanai; </w:t>
            </w:r>
          </w:p>
          <w:p w14:paraId="351CF395" w14:textId="3B6B8F47" w:rsidR="00B02AB9" w:rsidRPr="00586323" w:rsidRDefault="00B02AB9" w:rsidP="00586323">
            <w:pPr>
              <w:pStyle w:val="ListParagraph"/>
              <w:numPr>
                <w:ilvl w:val="0"/>
                <w:numId w:val="46"/>
              </w:numPr>
              <w:spacing w:after="120"/>
              <w:jc w:val="both"/>
              <w:rPr>
                <w:rFonts w:eastAsia="ヒラギノ角ゴ Pro W3"/>
                <w:sz w:val="22"/>
                <w:szCs w:val="22"/>
              </w:rPr>
            </w:pPr>
            <w:r w:rsidRPr="00586323">
              <w:rPr>
                <w:rFonts w:eastAsia="ヒラギノ角ゴ Pro W3"/>
                <w:sz w:val="22"/>
                <w:szCs w:val="22"/>
              </w:rPr>
              <w:t>MVK pārstāv IKT jomu un izstrādā produktu vai procesu</w:t>
            </w:r>
            <w:r w:rsidR="00F37FFC" w:rsidRPr="00586323">
              <w:rPr>
                <w:rFonts w:eastAsia="ヒラギノ角ゴ Pro W3"/>
                <w:sz w:val="22"/>
                <w:szCs w:val="22"/>
              </w:rPr>
              <w:t xml:space="preserve">  vai ar to saistīto pakalpojumu</w:t>
            </w:r>
            <w:r w:rsidRPr="00586323">
              <w:rPr>
                <w:rFonts w:eastAsia="ヒラギノ角ゴ Pro W3"/>
                <w:sz w:val="22"/>
                <w:szCs w:val="22"/>
              </w:rPr>
              <w:t xml:space="preserve">, kas saistīta ar decentralizētiem lēmumiem: </w:t>
            </w:r>
            <w:proofErr w:type="spellStart"/>
            <w:r w:rsidRPr="00586323">
              <w:rPr>
                <w:rFonts w:eastAsia="ヒラギノ角ゴ Pro W3"/>
                <w:sz w:val="22"/>
                <w:szCs w:val="22"/>
              </w:rPr>
              <w:t>kiberfizisko</w:t>
            </w:r>
            <w:proofErr w:type="spellEnd"/>
            <w:r w:rsidRPr="00586323">
              <w:rPr>
                <w:rFonts w:eastAsia="ヒラギノ角ゴ Pro W3"/>
                <w:sz w:val="22"/>
                <w:szCs w:val="22"/>
              </w:rPr>
              <w:t xml:space="preserve"> sistēmu spēja pašai pieņemt lēmumus un veikt savus uzdevumus pēc iespējas autonomi. Tikai izņēmumu, traucējumu vai pretrunīgu mērķu gadījumā uzdevumi ir deleģēti augstākajam līmenim;</w:t>
            </w:r>
          </w:p>
          <w:p w14:paraId="32B96AA1" w14:textId="612C95EA" w:rsidR="00B02AB9" w:rsidRPr="00586323" w:rsidRDefault="00B02AB9" w:rsidP="00586323">
            <w:pPr>
              <w:pStyle w:val="ListParagraph"/>
              <w:numPr>
                <w:ilvl w:val="0"/>
                <w:numId w:val="46"/>
              </w:numPr>
              <w:spacing w:after="120"/>
              <w:jc w:val="both"/>
              <w:rPr>
                <w:rFonts w:eastAsia="ヒラギノ角ゴ Pro W3"/>
                <w:sz w:val="22"/>
                <w:szCs w:val="22"/>
              </w:rPr>
            </w:pPr>
            <w:r w:rsidRPr="00586323">
              <w:rPr>
                <w:rFonts w:eastAsia="ヒラギノ角ゴ Pro W3"/>
                <w:sz w:val="22"/>
                <w:szCs w:val="22"/>
              </w:rPr>
              <w:t>MVK darbojas IKT produktu un procesu</w:t>
            </w:r>
            <w:r w:rsidR="00F37FFC" w:rsidRPr="00586323">
              <w:rPr>
                <w:rFonts w:eastAsia="ヒラギノ角ゴ Pro W3"/>
                <w:sz w:val="22"/>
                <w:szCs w:val="22"/>
              </w:rPr>
              <w:t xml:space="preserve"> vai ar to saistīto pakalpojumu </w:t>
            </w:r>
            <w:r w:rsidRPr="00586323">
              <w:rPr>
                <w:rFonts w:eastAsia="ヒラギノ角ゴ Pro W3"/>
                <w:sz w:val="22"/>
                <w:szCs w:val="22"/>
              </w:rPr>
              <w:t xml:space="preserve"> izstrādē saskaņā ar NACE 2.red. J sadaļu “Informācijas un komunikācijas pakalpojumi” 62. nodaļu “</w:t>
            </w:r>
            <w:proofErr w:type="spellStart"/>
            <w:r w:rsidRPr="00586323">
              <w:rPr>
                <w:rFonts w:eastAsia="ヒラギノ角ゴ Pro W3"/>
                <w:sz w:val="22"/>
                <w:szCs w:val="22"/>
              </w:rPr>
              <w:t>Datorprogrammēšana</w:t>
            </w:r>
            <w:proofErr w:type="spellEnd"/>
            <w:r w:rsidRPr="00586323">
              <w:rPr>
                <w:rFonts w:eastAsia="ヒラギノ角ゴ Pro W3"/>
                <w:sz w:val="22"/>
                <w:szCs w:val="22"/>
              </w:rPr>
              <w:t>, konsultēšana un saistītas darbības”, izņemot grupu 62.09 “Citi informācijas tehnoloģiju un datoru pakalpojumi”, ciktāl tie nav pretrunā ar MK noteikumu 2.6.punkta ierobežojumiem.</w:t>
            </w:r>
          </w:p>
          <w:p w14:paraId="0E3C719E" w14:textId="4BC75FA7" w:rsidR="00020E2D" w:rsidRPr="00586323" w:rsidRDefault="00020E2D" w:rsidP="00020E2D">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w:t>
            </w:r>
            <w:ins w:id="212" w:author="Agnese Rūsiņa" w:date="2019-03-01T14:50:00Z">
              <w:r w:rsidR="00F047DD">
                <w:rPr>
                  <w:rFonts w:ascii="Times New Roman" w:eastAsia="ヒラギノ角ゴ Pro W3" w:hAnsi="Times New Roman" w:cs="Times New Roman"/>
                  <w:b/>
                </w:rPr>
                <w:t>J</w:t>
              </w:r>
            </w:ins>
            <w:del w:id="213" w:author="Agnese Rūsiņa" w:date="2019-03-01T14:50:00Z">
              <w:r w:rsidRPr="00586323" w:rsidDel="00F047DD">
                <w:rPr>
                  <w:rFonts w:ascii="Times New Roman" w:eastAsia="ヒラギノ角ゴ Pro W3" w:hAnsi="Times New Roman" w:cs="Times New Roman"/>
                  <w:b/>
                </w:rPr>
                <w:delText>j</w:delText>
              </w:r>
            </w:del>
            <w:r w:rsidRPr="00586323">
              <w:rPr>
                <w:rFonts w:ascii="Times New Roman" w:eastAsia="ヒラギノ角ゴ Pro W3" w:hAnsi="Times New Roman" w:cs="Times New Roman"/>
                <w:b/>
              </w:rPr>
              <w:t xml:space="preserve">ā”, </w:t>
            </w:r>
            <w:r w:rsidRPr="00586323">
              <w:rPr>
                <w:rFonts w:ascii="Times New Roman" w:eastAsia="ヒラギノ角ゴ Pro W3" w:hAnsi="Times New Roman" w:cs="Times New Roman"/>
              </w:rPr>
              <w:t xml:space="preserve">ja no projekta iesniegumā ietvertās informācijas tiek gūta pārliecība, ka </w:t>
            </w:r>
            <w:r w:rsidRPr="00586323">
              <w:rPr>
                <w:rFonts w:ascii="Times New Roman" w:eastAsia="ヒラギノ角ゴ Pro W3" w:hAnsi="Times New Roman" w:cs="Times New Roman"/>
                <w:b/>
              </w:rPr>
              <w:t xml:space="preserve">komersanta </w:t>
            </w:r>
            <w:r w:rsidRPr="00586323">
              <w:rPr>
                <w:rFonts w:ascii="Times New Roman" w:eastAsia="ヒラギノ角ゴ Pro W3" w:hAnsi="Times New Roman" w:cs="Times New Roman"/>
              </w:rPr>
              <w:t xml:space="preserve">vai </w:t>
            </w:r>
            <w:r w:rsidRPr="00586323">
              <w:rPr>
                <w:rFonts w:ascii="Times New Roman" w:eastAsia="ヒラギノ角ゴ Pro W3" w:hAnsi="Times New Roman" w:cs="Times New Roman"/>
                <w:b/>
              </w:rPr>
              <w:t>nodibinājuma</w:t>
            </w:r>
            <w:r w:rsidRPr="00586323">
              <w:rPr>
                <w:rFonts w:ascii="Times New Roman" w:eastAsia="ヒラギノ角ゴ Pro W3" w:hAnsi="Times New Roman" w:cs="Times New Roman"/>
              </w:rPr>
              <w:t xml:space="preserve">  darbība ir:</w:t>
            </w:r>
          </w:p>
          <w:p w14:paraId="3FDF66AE" w14:textId="77777777" w:rsidR="00020E2D" w:rsidRPr="00586323" w:rsidRDefault="00020E2D" w:rsidP="00586323">
            <w:pPr>
              <w:numPr>
                <w:ilvl w:val="0"/>
                <w:numId w:val="29"/>
              </w:num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saistīta ar nekustamā īpašuma attīstīšanu ražošanas vajadzībām un tālākai iznomāšanai (saskaņā ar NACE 2.red. L sadaļu “Operācijas ar nekustamo īpašumu” ) (attiecināms uz visiem plānošanas reģioniem, tai skaitā Rīgas plānošanas reģionu, izņemot Rīgas pilsētu), </w:t>
            </w:r>
          </w:p>
          <w:p w14:paraId="78730876" w14:textId="77777777" w:rsidR="00020E2D" w:rsidRPr="00586323" w:rsidRDefault="00020E2D" w:rsidP="00020E2D">
            <w:pPr>
              <w:autoSpaceDE w:val="0"/>
              <w:autoSpaceDN w:val="0"/>
              <w:adjustRightInd w:val="0"/>
              <w:spacing w:after="120" w:line="240" w:lineRule="auto"/>
              <w:ind w:left="360"/>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vai </w:t>
            </w:r>
          </w:p>
          <w:p w14:paraId="70187C3E" w14:textId="77777777" w:rsidR="00D219E0" w:rsidRPr="00586323" w:rsidRDefault="00020E2D" w:rsidP="00586323">
            <w:pPr>
              <w:numPr>
                <w:ilvl w:val="0"/>
                <w:numId w:val="29"/>
              </w:num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Latgales, Zemgales, Vidzemes un Kurzemes plānošanas reģionos tas ir sīkais (mikro), mazais vai vidējais komersants  (turpmāk – MVK) un tā pamatdarbības nozare ir apstrādes rūpniecība (saskaņā ar NACE 2.red. C sadaļu “Apstrādes rūpniecība” (izņemot 25.nodaļā “Gatavo metālizstrādājumu ražošana, izņemot mašīnas un iekārtas”  iekļautā ieroču un munīcijas ražošana un 11.nodaļā “Dzērienu ražošana” iekļautā alkoholisko dzērienu ražošana)) vai tas ir MVK, kas darbojas </w:t>
            </w:r>
            <w:r w:rsidR="00D219E0" w:rsidRPr="00586323">
              <w:rPr>
                <w:rFonts w:ascii="Times New Roman" w:eastAsia="ヒラギノ角ゴ Pro W3" w:hAnsi="Times New Roman" w:cs="Times New Roman"/>
              </w:rPr>
              <w:t>Ministru kabineta noteikumos noteikto konkrēto IKT jomu ietvaros;</w:t>
            </w:r>
          </w:p>
          <w:p w14:paraId="76634D95" w14:textId="5B1BEC7A" w:rsidR="00020E2D" w:rsidRPr="00586323" w:rsidRDefault="00020E2D" w:rsidP="00586323">
            <w:pPr>
              <w:numPr>
                <w:ilvl w:val="0"/>
                <w:numId w:val="29"/>
              </w:num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Rīgas plānošanas reģionā (izņemot Rīgas pilsētu) tas ir MVK un tā pamatdarbības nozare atbilst augstas pievienotās vērtības produktu ražošanas vai zināšanu ietilpīgu pakalpojumu nozarei</w:t>
            </w:r>
            <w:r w:rsidR="00A60254" w:rsidRPr="00586323">
              <w:rPr>
                <w:rFonts w:ascii="Times New Roman" w:eastAsia="ヒラギノ角ゴ Pro W3" w:hAnsi="Times New Roman" w:cs="Times New Roman"/>
              </w:rPr>
              <w:t>.</w:t>
            </w:r>
          </w:p>
          <w:p w14:paraId="2C7F09A0" w14:textId="77777777" w:rsidR="003A1B4C" w:rsidRPr="00586323" w:rsidRDefault="003A1B4C" w:rsidP="0073616A">
            <w:pPr>
              <w:spacing w:after="0" w:line="240" w:lineRule="auto"/>
              <w:jc w:val="both"/>
              <w:rPr>
                <w:rFonts w:ascii="Times New Roman" w:eastAsia="MS Mincho" w:hAnsi="Times New Roman" w:cs="Times New Roman"/>
                <w:lang w:eastAsia="lv-LV"/>
              </w:rPr>
            </w:pPr>
          </w:p>
          <w:p w14:paraId="20A11C30" w14:textId="77777777" w:rsidR="003A1B4C" w:rsidRPr="00586323" w:rsidRDefault="003A1B4C" w:rsidP="0073616A">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Vērtējums ir “Jā”, ja</w:t>
            </w:r>
            <w:r w:rsidR="00410D13" w:rsidRPr="00586323">
              <w:rPr>
                <w:rFonts w:ascii="Times New Roman" w:eastAsia="ヒラギノ角ゴ Pro W3" w:hAnsi="Times New Roman" w:cs="Times New Roman"/>
                <w:b/>
              </w:rPr>
              <w:t xml:space="preserve"> no projekta iesniegumā ietvertās informācijas tiek gūta pārliecība</w:t>
            </w:r>
            <w:r w:rsidR="00ED1E49" w:rsidRPr="00586323">
              <w:rPr>
                <w:rFonts w:ascii="Times New Roman" w:eastAsia="ヒラギノ角ゴ Pro W3" w:hAnsi="Times New Roman" w:cs="Times New Roman"/>
                <w:b/>
              </w:rPr>
              <w:t xml:space="preserve">, ka </w:t>
            </w:r>
            <w:r w:rsidRPr="00586323">
              <w:rPr>
                <w:rFonts w:ascii="Times New Roman" w:eastAsia="ヒラギノ角ゴ Pro W3" w:hAnsi="Times New Roman" w:cs="Times New Roman"/>
                <w:b/>
              </w:rPr>
              <w:t>:</w:t>
            </w:r>
          </w:p>
          <w:p w14:paraId="5FC327D7" w14:textId="6CEAF201" w:rsidR="003A1B4C" w:rsidRPr="00586323" w:rsidRDefault="003A1B4C" w:rsidP="00586323">
            <w:pPr>
              <w:numPr>
                <w:ilvl w:val="0"/>
                <w:numId w:val="29"/>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iesnieguma 1.5.punktā un biznesa plānā pamatots, ka ražošanas telpās 5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saimnieciskā darbība Latgales, Kurzemes, Zemgales un Vidzemes plānošanas reģionā notiks apstrādes rūpniecības nozarē (NACE 2.red. C </w:t>
            </w:r>
            <w:r w:rsidR="00F03F3D" w:rsidRPr="00586323">
              <w:rPr>
                <w:rFonts w:ascii="Times New Roman" w:eastAsia="ヒラギノ角ゴ Pro W3" w:hAnsi="Times New Roman" w:cs="Times New Roman"/>
              </w:rPr>
              <w:t xml:space="preserve">sadaļa), (izņemot MK noteikumu </w:t>
            </w:r>
            <w:r w:rsidR="00C42DCB" w:rsidRPr="00586323">
              <w:rPr>
                <w:rFonts w:ascii="Times New Roman" w:eastAsia="ヒラギノ角ゴ Pro W3" w:hAnsi="Times New Roman" w:cs="Times New Roman"/>
              </w:rPr>
              <w:t>16.</w:t>
            </w:r>
            <w:r w:rsidRPr="00586323">
              <w:rPr>
                <w:rFonts w:ascii="Times New Roman" w:eastAsia="ヒラギノ角ゴ Pro W3" w:hAnsi="Times New Roman" w:cs="Times New Roman"/>
              </w:rPr>
              <w:t>punktā mi</w:t>
            </w:r>
            <w:r w:rsidR="006D78BD" w:rsidRPr="00586323">
              <w:rPr>
                <w:rFonts w:ascii="Times New Roman" w:eastAsia="ヒラギノ角ゴ Pro W3" w:hAnsi="Times New Roman" w:cs="Times New Roman"/>
              </w:rPr>
              <w:t>nētās darbības un nozares) vai</w:t>
            </w:r>
            <w:r w:rsidR="00ED1E49" w:rsidRPr="00586323">
              <w:rPr>
                <w:rFonts w:ascii="Times New Roman" w:hAnsi="Times New Roman" w:cs="Times New Roman"/>
              </w:rPr>
              <w:t xml:space="preserve"> </w:t>
            </w:r>
            <w:r w:rsidR="00ED1E49" w:rsidRPr="00586323">
              <w:rPr>
                <w:rFonts w:ascii="Times New Roman" w:eastAsia="ヒラギノ角ゴ Pro W3" w:hAnsi="Times New Roman" w:cs="Times New Roman"/>
              </w:rPr>
              <w:t>Ministru kabineta noteikumos noteiktās konkrētās IKT jomās</w:t>
            </w:r>
            <w:r w:rsidRPr="00586323">
              <w:rPr>
                <w:rFonts w:ascii="Times New Roman" w:eastAsia="ヒラギノ角ゴ Pro W3" w:hAnsi="Times New Roman" w:cs="Times New Roman"/>
              </w:rPr>
              <w:t xml:space="preserve">, un iespējams gūt pārliecību par </w:t>
            </w:r>
            <w:r w:rsidR="00AB66E2" w:rsidRPr="00586323">
              <w:rPr>
                <w:rFonts w:ascii="Times New Roman" w:eastAsia="ヒラギノ角ゴ Pro W3" w:hAnsi="Times New Roman" w:cs="Times New Roman"/>
              </w:rPr>
              <w:t>norādīto informāciju.</w:t>
            </w:r>
            <w:r w:rsidRPr="00586323">
              <w:rPr>
                <w:rFonts w:ascii="Times New Roman" w:eastAsia="ヒラギノ角ゴ Pro W3" w:hAnsi="Times New Roman" w:cs="Times New Roman"/>
              </w:rPr>
              <w:t xml:space="preserve"> Ja projekts tiks</w:t>
            </w:r>
            <w:r w:rsidR="00910A04" w:rsidRPr="00586323">
              <w:rPr>
                <w:rFonts w:ascii="Times New Roman" w:eastAsia="ヒラギノ角ゴ Pro W3" w:hAnsi="Times New Roman" w:cs="Times New Roman"/>
              </w:rPr>
              <w:t xml:space="preserve"> īstenots</w:t>
            </w:r>
            <w:r w:rsidRPr="00586323">
              <w:rPr>
                <w:rFonts w:ascii="Times New Roman" w:eastAsia="ヒラギノ角ゴ Pro W3" w:hAnsi="Times New Roman" w:cs="Times New Roman"/>
              </w:rPr>
              <w:t xml:space="preserve"> Rīgas plānošanas reģiona (izņemot Rīgu), pamatots, ka projekta ietvaros izveidotās vai rekonstruētās telpās 5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saimnieciskā darbības notiks augstas pievienotās vērtības</w:t>
            </w:r>
            <w:r w:rsidR="00985425" w:rsidRPr="00586323">
              <w:rPr>
                <w:rFonts w:ascii="Times New Roman" w:eastAsia="ヒラギノ角ゴ Pro W3" w:hAnsi="Times New Roman" w:cs="Times New Roman"/>
              </w:rPr>
              <w:t xml:space="preserve"> vai zināšanu ietilpīgu pakalpojumu </w:t>
            </w:r>
            <w:r w:rsidRPr="00586323">
              <w:rPr>
                <w:rFonts w:ascii="Times New Roman" w:eastAsia="ヒラギノ角ゴ Pro W3" w:hAnsi="Times New Roman" w:cs="Times New Roman"/>
              </w:rPr>
              <w:t>nozarēs</w:t>
            </w:r>
            <w:ins w:id="214" w:author="Agnese Rūsiņa" w:date="2019-03-01T14:51:00Z">
              <w:r w:rsidR="00C44A59">
                <w:rPr>
                  <w:rFonts w:ascii="Times New Roman" w:eastAsia="ヒラギノ角ゴ Pro W3" w:hAnsi="Times New Roman" w:cs="Times New Roman"/>
                </w:rPr>
                <w:t>;</w:t>
              </w:r>
            </w:ins>
            <w:del w:id="215" w:author="Agnese Rūsiņa" w:date="2019-03-01T14:51:00Z">
              <w:r w:rsidRPr="00586323" w:rsidDel="00C44A59">
                <w:rPr>
                  <w:rFonts w:ascii="Times New Roman" w:eastAsia="ヒラギノ角ゴ Pro W3" w:hAnsi="Times New Roman" w:cs="Times New Roman"/>
                </w:rPr>
                <w:delText>.</w:delText>
              </w:r>
            </w:del>
          </w:p>
          <w:p w14:paraId="5CDC4B1B" w14:textId="6CC415D6" w:rsidR="00D966AD" w:rsidRPr="00586323" w:rsidRDefault="00D966AD" w:rsidP="00586323">
            <w:pPr>
              <w:numPr>
                <w:ilvl w:val="0"/>
                <w:numId w:val="29"/>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Rīgas plānošanas reģionā finansējuma saņēmējs</w:t>
            </w:r>
            <w:del w:id="216" w:author="Madara Zamarina" w:date="2019-03-05T08:10:00Z">
              <w:r w:rsidRPr="00586323" w:rsidDel="00E75967">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nodrošina klastera pakalpojumus</w:t>
            </w:r>
            <w:ins w:id="217" w:author="Agnese Rūsiņa" w:date="2019-03-01T14:51:00Z">
              <w:r w:rsidR="00C44A59">
                <w:rPr>
                  <w:rFonts w:ascii="Times New Roman" w:eastAsia="ヒラギノ角ゴ Pro W3" w:hAnsi="Times New Roman" w:cs="Times New Roman"/>
                </w:rPr>
                <w:t>;</w:t>
              </w:r>
            </w:ins>
            <w:del w:id="218" w:author="Agnese Rūsiņa" w:date="2019-03-01T14:51:00Z">
              <w:r w:rsidRPr="00586323" w:rsidDel="00C44A59">
                <w:rPr>
                  <w:rFonts w:ascii="Times New Roman" w:eastAsia="ヒラギノ角ゴ Pro W3" w:hAnsi="Times New Roman" w:cs="Times New Roman"/>
                </w:rPr>
                <w:delText>.</w:delText>
              </w:r>
            </w:del>
          </w:p>
          <w:p w14:paraId="0A3A2926" w14:textId="77777777" w:rsidR="003A1B4C" w:rsidRPr="00586323" w:rsidRDefault="003A1B4C" w:rsidP="00586323">
            <w:pPr>
              <w:numPr>
                <w:ilvl w:val="0"/>
                <w:numId w:val="29"/>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telpu iznomāšanas gadījumā pamatots, ka 5 gadus pēc projekta</w:t>
            </w:r>
            <w:r w:rsidR="00450F32" w:rsidRPr="00586323">
              <w:rPr>
                <w:rFonts w:ascii="Times New Roman" w:eastAsia="ヒラギノ角ゴ Pro W3" w:hAnsi="Times New Roman" w:cs="Times New Roman"/>
              </w:rPr>
              <w:t xml:space="preserve"> noslēguma maksājuma veik</w:t>
            </w:r>
            <w:r w:rsidR="00015D4A" w:rsidRPr="00586323">
              <w:rPr>
                <w:rFonts w:ascii="Times New Roman" w:eastAsia="ヒラギノ角ゴ Pro W3" w:hAnsi="Times New Roman" w:cs="Times New Roman"/>
              </w:rPr>
              <w:t>ša</w:t>
            </w:r>
            <w:r w:rsidR="00450F32" w:rsidRPr="00586323">
              <w:rPr>
                <w:rFonts w:ascii="Times New Roman" w:eastAsia="ヒラギノ角ゴ Pro W3" w:hAnsi="Times New Roman" w:cs="Times New Roman"/>
              </w:rPr>
              <w:t>nas</w:t>
            </w:r>
            <w:r w:rsidRPr="00586323">
              <w:rPr>
                <w:rFonts w:ascii="Times New Roman" w:eastAsia="ヒラギノ角ゴ Pro W3" w:hAnsi="Times New Roman" w:cs="Times New Roman"/>
              </w:rPr>
              <w:t xml:space="preserve"> telpām būs pieprasījums atbilstoši finanšu aprēķinos norādītajam un telpas tiks iznomātas attiecīgajam MVK;</w:t>
            </w:r>
          </w:p>
          <w:p w14:paraId="74493E37" w14:textId="77777777" w:rsidR="003A1B4C" w:rsidRPr="00586323" w:rsidRDefault="003A1B4C" w:rsidP="00586323">
            <w:pPr>
              <w:numPr>
                <w:ilvl w:val="0"/>
                <w:numId w:val="29"/>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iesniegumā ir ie</w:t>
            </w:r>
            <w:r w:rsidR="001E2FC0" w:rsidRPr="00586323">
              <w:rPr>
                <w:rFonts w:ascii="Times New Roman" w:eastAsia="ヒラギノ角ゴ Pro W3" w:hAnsi="Times New Roman" w:cs="Times New Roman"/>
              </w:rPr>
              <w:t>kļauts apliecinājums par to, ka</w:t>
            </w:r>
            <w:r w:rsidRPr="00586323">
              <w:rPr>
                <w:rFonts w:ascii="Times New Roman" w:eastAsia="ヒラギノ角ゴ Pro W3" w:hAnsi="Times New Roman" w:cs="Times New Roman"/>
              </w:rPr>
              <w:t xml:space="preserve"> </w:t>
            </w:r>
            <w:r w:rsidR="001E2FC0" w:rsidRPr="00586323">
              <w:rPr>
                <w:rFonts w:ascii="Times New Roman" w:eastAsia="ヒラギノ角ゴ Pro W3" w:hAnsi="Times New Roman" w:cs="Times New Roman"/>
              </w:rPr>
              <w:t xml:space="preserve">jauni līgumi </w:t>
            </w:r>
            <w:r w:rsidR="00E14025" w:rsidRPr="00586323">
              <w:rPr>
                <w:rFonts w:ascii="Times New Roman" w:eastAsia="ヒラギノ角ゴ Pro W3" w:hAnsi="Times New Roman" w:cs="Times New Roman"/>
              </w:rPr>
              <w:t xml:space="preserve">par </w:t>
            </w:r>
            <w:r w:rsidRPr="00586323">
              <w:rPr>
                <w:rFonts w:ascii="Times New Roman" w:eastAsia="ヒラギノ角ゴ Pro W3" w:hAnsi="Times New Roman" w:cs="Times New Roman"/>
              </w:rPr>
              <w:t xml:space="preserve">telpu nomu 5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tiks slēgti tikai ar </w:t>
            </w:r>
            <w:r w:rsidR="00910A04" w:rsidRPr="00586323">
              <w:rPr>
                <w:rFonts w:ascii="Times New Roman" w:eastAsia="ヒラギノ角ゴ Pro W3" w:hAnsi="Times New Roman" w:cs="Times New Roman"/>
              </w:rPr>
              <w:t xml:space="preserve">attiecīgiem </w:t>
            </w:r>
            <w:r w:rsidR="00F95537" w:rsidRPr="00586323">
              <w:rPr>
                <w:rFonts w:ascii="Times New Roman" w:eastAsia="ヒラギノ角ゴ Pro W3" w:hAnsi="Times New Roman" w:cs="Times New Roman"/>
              </w:rPr>
              <w:t>MVK</w:t>
            </w:r>
            <w:r w:rsidRPr="00586323">
              <w:rPr>
                <w:rFonts w:ascii="Times New Roman" w:eastAsia="ヒラギノ角ゴ Pro W3" w:hAnsi="Times New Roman" w:cs="Times New Roman"/>
              </w:rPr>
              <w:t xml:space="preserve"> un projekta iesniedzējs  jaunuzcelto, pārbūvēto vai atjaunoto ražošanas ēku neizmantos lielo komersantu vajadzībām. Šāds apliecinājums iekļaujams, ja  projekta rezultātā izveidotās vai rekonstruētās telpas plānots iznomāt.  </w:t>
            </w:r>
          </w:p>
          <w:p w14:paraId="38E4B2A6" w14:textId="77777777" w:rsidR="003A1B4C" w:rsidRPr="00586323" w:rsidRDefault="003A1B4C" w:rsidP="00586323">
            <w:pPr>
              <w:numPr>
                <w:ilvl w:val="0"/>
                <w:numId w:val="29"/>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atbilstoši finanšu aprēķiniem ir pamatots MVK pieprasījums pēc telpām  vismaz 5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w:t>
            </w:r>
          </w:p>
          <w:p w14:paraId="38A66F16" w14:textId="2F2F70E3" w:rsidR="003A1B4C" w:rsidRPr="00586323" w:rsidRDefault="003A1B4C" w:rsidP="00586323">
            <w:pPr>
              <w:numPr>
                <w:ilvl w:val="0"/>
                <w:numId w:val="29"/>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iesnieguma 1.5.punktā un biznesa plānā norādīts par to, ka projekta rezultātā izveidotajās telpās projekta iesniedzējs plāno veikt savu saimniecisko darbību vismaz 5 gadus pēc projekta </w:t>
            </w:r>
            <w:r w:rsidR="00450F32"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projekta iesniegumā ir pamatota telpu atbilstība komersanta vajadzībām vismaz piecus gadus pēc projekta </w:t>
            </w:r>
            <w:r w:rsidR="00450F32" w:rsidRPr="00586323">
              <w:rPr>
                <w:rFonts w:ascii="Times New Roman" w:eastAsia="ヒラギノ角ゴ Pro W3" w:hAnsi="Times New Roman" w:cs="Times New Roman"/>
              </w:rPr>
              <w:t>noslēguma maksājuma veikšanas.</w:t>
            </w:r>
          </w:p>
          <w:p w14:paraId="4A0A7308" w14:textId="217EF527" w:rsidR="00522E98" w:rsidRPr="00586323" w:rsidDel="00C44A59" w:rsidRDefault="00522E98" w:rsidP="00586323">
            <w:pPr>
              <w:pStyle w:val="BodyText"/>
              <w:numPr>
                <w:ilvl w:val="0"/>
                <w:numId w:val="29"/>
              </w:numPr>
              <w:spacing w:after="120" w:line="276" w:lineRule="auto"/>
              <w:rPr>
                <w:del w:id="219" w:author="Agnese Rūsiņa" w:date="2019-03-01T15:00:00Z"/>
                <w:color w:val="000000"/>
                <w:sz w:val="22"/>
                <w:szCs w:val="22"/>
              </w:rPr>
            </w:pPr>
            <w:r w:rsidRPr="00586323">
              <w:rPr>
                <w:color w:val="000000"/>
                <w:sz w:val="22"/>
                <w:szCs w:val="22"/>
              </w:rPr>
              <w:t xml:space="preserve">Biznesa plānā sniedz informāciju, kāda ir specializācija. Norāda darbības virzienus, klasificējot pēc NACE 2.red. (kods un atšifrējums). Kā </w:t>
            </w:r>
            <w:r w:rsidRPr="00586323">
              <w:rPr>
                <w:color w:val="000000"/>
                <w:sz w:val="22"/>
                <w:szCs w:val="22"/>
              </w:rPr>
              <w:lastRenderedPageBreak/>
              <w:t>pamatdarbības nozare tiek uztverta nozare ar lielāko īpatsvaru apgrozījumā. Gadījumā, ja uzņēmums ir jauns vai ar projektu tiek plānots paplašināt esoša uzņēmuma darbības virzienus (t.i., paredzēt jaunus darbības virzienus), norāda pamatojumu un apliecina, ka projekta ievaros veiktās investīcijas būs nepārprotami saistītas ar attiecīgo darbības virzienu.</w:t>
            </w:r>
          </w:p>
          <w:p w14:paraId="64005E3B" w14:textId="77777777" w:rsidR="00020E2D" w:rsidRPr="00C17377" w:rsidRDefault="00020E2D" w:rsidP="00AB3E36">
            <w:pPr>
              <w:pStyle w:val="BodyText"/>
              <w:spacing w:after="120" w:line="276" w:lineRule="auto"/>
              <w:ind w:left="770"/>
              <w:rPr>
                <w:rFonts w:eastAsia="ヒラギノ角ゴ Pro W3"/>
              </w:rPr>
            </w:pPr>
          </w:p>
          <w:p w14:paraId="7D2BE2F5"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Kritērija vērtējumā vērtēšanas komisijai ir tiesības pieaicināt ekspertu atzinuma sniegšanai</w:t>
            </w:r>
            <w:r w:rsidR="008C2FD9" w:rsidRPr="00586323">
              <w:rPr>
                <w:rFonts w:ascii="Times New Roman" w:eastAsia="ヒラギノ角ゴ Pro W3" w:hAnsi="Times New Roman" w:cs="Times New Roman"/>
              </w:rPr>
              <w:t xml:space="preserve"> attiecībā uz nomas tirgu un potenciālo nomnieku piesaisti,</w:t>
            </w:r>
            <w:r w:rsidR="00B95B28" w:rsidRPr="00586323">
              <w:rPr>
                <w:rFonts w:ascii="Times New Roman" w:eastAsia="ヒラギノ角ゴ Pro W3" w:hAnsi="Times New Roman" w:cs="Times New Roman"/>
              </w:rPr>
              <w:t xml:space="preserve"> tai skaitā nomas pakalpojuma novērtējumu</w:t>
            </w:r>
            <w:r w:rsidRPr="00586323">
              <w:rPr>
                <w:rFonts w:ascii="Times New Roman" w:eastAsia="ヒラギノ角ゴ Pro W3" w:hAnsi="Times New Roman" w:cs="Times New Roman"/>
              </w:rPr>
              <w:t>. Eksperta atzinumam ir rekomendējošs spēks.</w:t>
            </w:r>
          </w:p>
          <w:p w14:paraId="17AED5EE"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iesniegums neatbilst augstāk noteiktajām prasībām, vērtējums ir </w:t>
            </w:r>
            <w:r w:rsidRPr="00C17377">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xml:space="preserve"> un projekta iesniedzējam nepieciešams veikt attiecīgos labojumus, lai nodrošinātu projekta iesnieguma atbilstību attiecīgam kritērijam.</w:t>
            </w:r>
            <w:r w:rsidR="008C2FD9"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Pieņemot lēmumu, ņem vērā pārbaudē projekta īstenošanas vietā konstatēto par projekta īstenošanas vietas faktisko situācij</w:t>
            </w:r>
            <w:r w:rsidR="00A9234C" w:rsidRPr="00586323">
              <w:rPr>
                <w:rFonts w:ascii="Times New Roman" w:eastAsia="ヒラギノ角ゴ Pro W3" w:hAnsi="Times New Roman" w:cs="Times New Roman"/>
                <w:b/>
              </w:rPr>
              <w:t>u</w:t>
            </w:r>
            <w:r w:rsidR="00885AE4" w:rsidRPr="00586323">
              <w:rPr>
                <w:rFonts w:ascii="Times New Roman" w:eastAsia="ヒラギノ角ゴ Pro W3" w:hAnsi="Times New Roman" w:cs="Times New Roman"/>
                <w:b/>
              </w:rPr>
              <w:t xml:space="preserve"> (ja attiecināms)</w:t>
            </w:r>
            <w:r w:rsidR="00A9234C" w:rsidRPr="00586323">
              <w:rPr>
                <w:rFonts w:ascii="Times New Roman" w:eastAsia="ヒラギノ角ゴ Pro W3" w:hAnsi="Times New Roman" w:cs="Times New Roman"/>
                <w:b/>
              </w:rPr>
              <w:t xml:space="preserve">. </w:t>
            </w:r>
          </w:p>
          <w:p w14:paraId="2951C7EE" w14:textId="77777777" w:rsidR="00A9234C" w:rsidRPr="00586323" w:rsidRDefault="00A9234C" w:rsidP="003961E5">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5141C7E7" w14:textId="77777777" w:rsidTr="00C17377">
        <w:tc>
          <w:tcPr>
            <w:tcW w:w="988" w:type="dxa"/>
            <w:gridSpan w:val="2"/>
          </w:tcPr>
          <w:p w14:paraId="770C4A30" w14:textId="77777777" w:rsidR="003A1B4C" w:rsidRPr="00586323" w:rsidRDefault="003A1B4C" w:rsidP="00586323">
            <w:pPr>
              <w:numPr>
                <w:ilvl w:val="0"/>
                <w:numId w:val="12"/>
              </w:numPr>
              <w:spacing w:after="120" w:line="240" w:lineRule="auto"/>
              <w:jc w:val="both"/>
              <w:rPr>
                <w:rFonts w:ascii="Times New Roman" w:eastAsia="ヒラギノ角ゴ Pro W3" w:hAnsi="Times New Roman" w:cs="Times New Roman"/>
              </w:rPr>
            </w:pPr>
          </w:p>
        </w:tc>
        <w:tc>
          <w:tcPr>
            <w:tcW w:w="3543" w:type="dxa"/>
          </w:tcPr>
          <w:p w14:paraId="2D870E9F" w14:textId="77777777" w:rsidR="003A1B4C" w:rsidRPr="00586323" w:rsidRDefault="003A1B4C" w:rsidP="00BD315B">
            <w:pPr>
              <w:autoSpaceDE w:val="0"/>
              <w:autoSpaceDN w:val="0"/>
              <w:adjustRightInd w:val="0"/>
              <w:spacing w:after="120" w:line="240" w:lineRule="auto"/>
              <w:rPr>
                <w:rFonts w:ascii="Times New Roman" w:eastAsia="Times New Roman" w:hAnsi="Times New Roman" w:cs="Times New Roman"/>
              </w:rPr>
            </w:pPr>
            <w:r w:rsidRPr="00586323">
              <w:rPr>
                <w:rFonts w:ascii="Times New Roman" w:eastAsia="Times New Roman" w:hAnsi="Times New Roman" w:cs="Times New Roman"/>
              </w:rPr>
              <w:t xml:space="preserve">Par katriem 41 000 </w:t>
            </w:r>
            <w:proofErr w:type="spellStart"/>
            <w:r w:rsidRPr="00586323">
              <w:rPr>
                <w:rFonts w:ascii="Times New Roman" w:eastAsia="Times New Roman" w:hAnsi="Times New Roman" w:cs="Times New Roman"/>
                <w:i/>
              </w:rPr>
              <w:t>euro</w:t>
            </w:r>
            <w:proofErr w:type="spellEnd"/>
            <w:r w:rsidRPr="00586323">
              <w:rPr>
                <w:rFonts w:ascii="Times New Roman" w:eastAsia="Times New Roman" w:hAnsi="Times New Roman" w:cs="Times New Roman"/>
              </w:rPr>
              <w:t xml:space="preserve"> pieprasītā ES fondu finansējuma tiks radīta vismaz viena </w:t>
            </w:r>
            <w:proofErr w:type="spellStart"/>
            <w:r w:rsidRPr="00586323">
              <w:rPr>
                <w:rFonts w:ascii="Times New Roman" w:eastAsia="Times New Roman" w:hAnsi="Times New Roman" w:cs="Times New Roman"/>
              </w:rPr>
              <w:t>jaunizveidota</w:t>
            </w:r>
            <w:proofErr w:type="spellEnd"/>
            <w:r w:rsidRPr="00586323">
              <w:rPr>
                <w:rFonts w:ascii="Times New Roman" w:eastAsia="Times New Roman" w:hAnsi="Times New Roman" w:cs="Times New Roman"/>
              </w:rPr>
              <w:t xml:space="preserve"> darbvieta (30% no jaunradītajām darbvietām jābūt izveidotām līdz </w:t>
            </w:r>
            <w:r w:rsidR="0050535B" w:rsidRPr="00586323">
              <w:rPr>
                <w:rFonts w:ascii="Times New Roman" w:eastAsia="Times New Roman" w:hAnsi="Times New Roman" w:cs="Times New Roman"/>
                <w:lang w:eastAsia="lv-LV"/>
              </w:rPr>
              <w:t xml:space="preserve"> </w:t>
            </w:r>
            <w:r w:rsidR="0050535B" w:rsidRPr="00586323">
              <w:rPr>
                <w:rFonts w:ascii="Times New Roman" w:eastAsia="Times New Roman" w:hAnsi="Times New Roman" w:cs="Times New Roman"/>
              </w:rPr>
              <w:t xml:space="preserve">noslēguma maksājuma veikšanai </w:t>
            </w:r>
            <w:r w:rsidRPr="00586323">
              <w:rPr>
                <w:rFonts w:ascii="Times New Roman" w:eastAsia="Times New Roman" w:hAnsi="Times New Roman" w:cs="Times New Roman"/>
              </w:rPr>
              <w:t xml:space="preserve">un 100% – 36 mēnešu laikā pēc projekta </w:t>
            </w:r>
            <w:r w:rsidR="00450F32" w:rsidRPr="00586323">
              <w:rPr>
                <w:rFonts w:ascii="Times New Roman" w:eastAsia="Times New Roman" w:hAnsi="Times New Roman" w:cs="Times New Roman"/>
              </w:rPr>
              <w:t>noslēguma maksājuma veikšanas</w:t>
            </w:r>
            <w:r w:rsidRPr="00586323">
              <w:rPr>
                <w:rFonts w:ascii="Times New Roman" w:eastAsia="Times New Roman" w:hAnsi="Times New Roman" w:cs="Times New Roman"/>
              </w:rPr>
              <w:t xml:space="preserve">; vienu un to pašu darbvietu neieskaita divreiz projekta uzraudzības periodā)  </w:t>
            </w:r>
          </w:p>
        </w:tc>
        <w:tc>
          <w:tcPr>
            <w:tcW w:w="2268" w:type="dxa"/>
          </w:tcPr>
          <w:p w14:paraId="3148B4EB"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4D5155F7" w14:textId="4FE6BCB5"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220" w:author="Agnese Rūsiņa" w:date="2019-03-01T15:01:00Z">
              <w:r w:rsidR="00C44A59">
                <w:rPr>
                  <w:rFonts w:ascii="Times New Roman" w:eastAsia="ヒラギノ角ゴ Pro W3" w:hAnsi="Times New Roman" w:cs="Times New Roman"/>
                  <w:b/>
                </w:rPr>
                <w:t>“</w:t>
              </w:r>
            </w:ins>
            <w:del w:id="221" w:author="Agnese Rūsiņa" w:date="2019-03-01T15:01:00Z">
              <w:r w:rsidRPr="00586323" w:rsidDel="00C44A59">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w:t>
            </w:r>
          </w:p>
          <w:p w14:paraId="445BC038" w14:textId="77777777" w:rsidR="003A1B4C" w:rsidRPr="00586323" w:rsidRDefault="003A1B4C" w:rsidP="00586323">
            <w:pPr>
              <w:numPr>
                <w:ilvl w:val="0"/>
                <w:numId w:val="11"/>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biznesa plānā ir pamatots, kā projekta iesniedzējs plāno nodrošināt </w:t>
            </w:r>
            <w:proofErr w:type="spellStart"/>
            <w:r w:rsidRPr="00586323">
              <w:rPr>
                <w:rFonts w:ascii="Times New Roman" w:eastAsia="ヒラギノ角ゴ Pro W3" w:hAnsi="Times New Roman" w:cs="Times New Roman"/>
              </w:rPr>
              <w:t>jaunizveidoto</w:t>
            </w:r>
            <w:proofErr w:type="spellEnd"/>
            <w:r w:rsidRPr="00586323">
              <w:rPr>
                <w:rFonts w:ascii="Times New Roman" w:eastAsia="ヒラギノ角ゴ Pro W3" w:hAnsi="Times New Roman" w:cs="Times New Roman"/>
              </w:rPr>
              <w:t xml:space="preserve"> darbvietu skaitu atbilstoši projektam pieprasītā publiskā finansējuma summai;</w:t>
            </w:r>
          </w:p>
          <w:p w14:paraId="0EE9F5DE" w14:textId="77777777" w:rsidR="003A1B4C" w:rsidRPr="00586323" w:rsidRDefault="003A1B4C" w:rsidP="00586323">
            <w:pPr>
              <w:numPr>
                <w:ilvl w:val="0"/>
                <w:numId w:val="11"/>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ražotāja gadījumā norādīto darba vietu skaits ir pamatots un nepieciešams saimnieciskās darbības veikšanai;</w:t>
            </w:r>
          </w:p>
          <w:p w14:paraId="408A111A" w14:textId="77777777" w:rsidR="003A1B4C" w:rsidRPr="00586323" w:rsidRDefault="003A1B4C" w:rsidP="00586323">
            <w:pPr>
              <w:numPr>
                <w:ilvl w:val="0"/>
                <w:numId w:val="11"/>
              </w:numPr>
              <w:spacing w:after="120" w:line="240" w:lineRule="auto"/>
              <w:jc w:val="both"/>
              <w:rPr>
                <w:rFonts w:ascii="Times New Roman" w:eastAsia="ヒラギノ角ゴ Pro W3" w:hAnsi="Times New Roman" w:cs="Times New Roman"/>
              </w:rPr>
            </w:pPr>
            <w:del w:id="222" w:author="Agnese Rūsiņa" w:date="2019-03-01T15:02:00Z">
              <w:r w:rsidRPr="00586323" w:rsidDel="00584CAA">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projekta iesnieguma 1.</w:t>
            </w:r>
            <w:r w:rsidR="0050535B" w:rsidRPr="00586323">
              <w:rPr>
                <w:rFonts w:ascii="Times New Roman" w:eastAsia="ヒラギノ角ゴ Pro W3" w:hAnsi="Times New Roman" w:cs="Times New Roman"/>
              </w:rPr>
              <w:t>6</w:t>
            </w:r>
            <w:r w:rsidRPr="00586323">
              <w:rPr>
                <w:rFonts w:ascii="Times New Roman" w:eastAsia="ヒラギノ角ゴ Pro W3" w:hAnsi="Times New Roman" w:cs="Times New Roman"/>
              </w:rPr>
              <w:t xml:space="preserve">.punktā un biznesa plānā ir pamatots, ka </w:t>
            </w:r>
            <w:r w:rsidR="0050535B" w:rsidRPr="00586323">
              <w:rPr>
                <w:rFonts w:ascii="Times New Roman" w:eastAsia="ヒラギノ角ゴ Pro W3" w:hAnsi="Times New Roman" w:cs="Times New Roman"/>
              </w:rPr>
              <w:t xml:space="preserve">par katriem </w:t>
            </w:r>
            <w:r w:rsidRPr="00586323">
              <w:rPr>
                <w:rFonts w:ascii="Times New Roman" w:eastAsia="ヒラギノ角ゴ Pro W3" w:hAnsi="Times New Roman" w:cs="Times New Roman"/>
              </w:rPr>
              <w:t xml:space="preserve">41 000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rPr>
              <w:t xml:space="preserve"> pieprasītā ES fondu finansējuma tiks radīta vismaz viena </w:t>
            </w:r>
            <w:proofErr w:type="spellStart"/>
            <w:r w:rsidRPr="00586323">
              <w:rPr>
                <w:rFonts w:ascii="Times New Roman" w:eastAsia="ヒラギノ角ゴ Pro W3" w:hAnsi="Times New Roman" w:cs="Times New Roman"/>
              </w:rPr>
              <w:t>jaunizveidota</w:t>
            </w:r>
            <w:proofErr w:type="spellEnd"/>
            <w:r w:rsidRPr="00586323">
              <w:rPr>
                <w:rFonts w:ascii="Times New Roman" w:eastAsia="ヒラギノ角ゴ Pro W3" w:hAnsi="Times New Roman" w:cs="Times New Roman"/>
              </w:rPr>
              <w:t xml:space="preserve"> darbvieta, un 30% no jaunradītajām darbvietām tiks izveidotas līdz </w:t>
            </w:r>
            <w:r w:rsidR="0050535B" w:rsidRPr="00586323">
              <w:rPr>
                <w:rFonts w:ascii="Times New Roman" w:eastAsia="Times New Roman" w:hAnsi="Times New Roman" w:cs="Times New Roman"/>
                <w:lang w:eastAsia="lv-LV"/>
              </w:rPr>
              <w:t xml:space="preserve"> </w:t>
            </w:r>
            <w:r w:rsidR="0050535B" w:rsidRPr="00586323">
              <w:rPr>
                <w:rFonts w:ascii="Times New Roman" w:eastAsia="ヒラギノ角ゴ Pro W3" w:hAnsi="Times New Roman" w:cs="Times New Roman"/>
              </w:rPr>
              <w:t xml:space="preserve">noslēguma maksājuma veikšanai </w:t>
            </w:r>
            <w:r w:rsidRPr="00586323">
              <w:rPr>
                <w:rFonts w:ascii="Times New Roman" w:eastAsia="ヒラギノ角ゴ Pro W3" w:hAnsi="Times New Roman" w:cs="Times New Roman"/>
              </w:rPr>
              <w:t xml:space="preserve">un 100% – 36 mēnešu laikā pēc projekta </w:t>
            </w:r>
            <w:r w:rsidR="00A95AE9" w:rsidRPr="00586323">
              <w:rPr>
                <w:rFonts w:ascii="Times New Roman" w:eastAsia="ヒラギノ角ゴ Pro W3" w:hAnsi="Times New Roman" w:cs="Times New Roman"/>
              </w:rPr>
              <w:t>noslēguma maksājuma veikšanas</w:t>
            </w:r>
            <w:r w:rsidR="006D24BB" w:rsidRPr="00586323">
              <w:rPr>
                <w:rFonts w:ascii="Times New Roman" w:eastAsia="ヒラギノ角ゴ Pro W3" w:hAnsi="Times New Roman" w:cs="Times New Roman"/>
              </w:rPr>
              <w:t xml:space="preserve">, kā arī, ka </w:t>
            </w:r>
            <w:r w:rsidRPr="00586323">
              <w:rPr>
                <w:rFonts w:ascii="Times New Roman" w:eastAsia="ヒラギノ角ゴ Pro W3" w:hAnsi="Times New Roman" w:cs="Times New Roman"/>
              </w:rPr>
              <w:t xml:space="preserve">vienu un to pašu darbvietu neieskaitīs divreiz projekta uzraudzības periodā. </w:t>
            </w:r>
          </w:p>
          <w:p w14:paraId="0BBEE8EB" w14:textId="7C15E197" w:rsidR="003A1B4C" w:rsidRPr="00586323" w:rsidRDefault="003A1B4C" w:rsidP="003A1B4C">
            <w:pPr>
              <w:spacing w:after="120" w:line="240" w:lineRule="auto"/>
              <w:ind w:left="720"/>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Piemēram,  ja projektam piešķirtais ERAF finansējums ir 70 000 vai 82 000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rPr>
              <w:t xml:space="preserve">, tad projekta ietvaros jāizveido vismaz 2 jaunas darbvietas, bet, </w:t>
            </w:r>
            <w:r w:rsidRPr="00586323">
              <w:rPr>
                <w:rFonts w:ascii="Times New Roman" w:eastAsia="ヒラギノ角ゴ Pro W3" w:hAnsi="Times New Roman" w:cs="Times New Roman"/>
              </w:rPr>
              <w:lastRenderedPageBreak/>
              <w:t xml:space="preserve">ja projektam piešķirtais ERAF finansējums ir 83 000 </w:t>
            </w:r>
            <w:proofErr w:type="spellStart"/>
            <w:r w:rsidRPr="00586323">
              <w:rPr>
                <w:rFonts w:ascii="Times New Roman" w:eastAsia="ヒラギノ角ゴ Pro W3" w:hAnsi="Times New Roman" w:cs="Times New Roman"/>
                <w:i/>
              </w:rPr>
              <w:t>euro</w:t>
            </w:r>
            <w:proofErr w:type="spellEnd"/>
            <w:r w:rsidRPr="00586323">
              <w:rPr>
                <w:rFonts w:ascii="Times New Roman" w:eastAsia="ヒラギノ角ゴ Pro W3" w:hAnsi="Times New Roman" w:cs="Times New Roman"/>
              </w:rPr>
              <w:t>, tad jāizveido vismaz 3 jaunas darbvietas</w:t>
            </w:r>
            <w:r w:rsidR="00C74612" w:rsidRPr="00586323">
              <w:rPr>
                <w:rFonts w:ascii="Times New Roman" w:eastAsia="ヒラギノ角ゴ Pro W3" w:hAnsi="Times New Roman" w:cs="Times New Roman"/>
              </w:rPr>
              <w:t xml:space="preserve">. </w:t>
            </w:r>
            <w:r w:rsidR="00C74612" w:rsidRPr="00586323">
              <w:rPr>
                <w:rFonts w:ascii="Times New Roman" w:hAnsi="Times New Roman" w:cs="Times New Roman"/>
              </w:rPr>
              <w:t xml:space="preserve">Skaidrojam, ka 41 000 </w:t>
            </w:r>
            <w:proofErr w:type="spellStart"/>
            <w:r w:rsidR="00C74612" w:rsidRPr="00C17377">
              <w:rPr>
                <w:rFonts w:ascii="Times New Roman" w:hAnsi="Times New Roman" w:cs="Times New Roman"/>
                <w:i/>
              </w:rPr>
              <w:t>euro</w:t>
            </w:r>
            <w:proofErr w:type="spellEnd"/>
            <w:r w:rsidR="00C74612" w:rsidRPr="00586323">
              <w:rPr>
                <w:rFonts w:ascii="Times New Roman" w:hAnsi="Times New Roman" w:cs="Times New Roman"/>
              </w:rPr>
              <w:t xml:space="preserve"> ir </w:t>
            </w:r>
            <w:proofErr w:type="spellStart"/>
            <w:r w:rsidR="00C74612" w:rsidRPr="00586323">
              <w:rPr>
                <w:rFonts w:ascii="Times New Roman" w:hAnsi="Times New Roman" w:cs="Times New Roman"/>
              </w:rPr>
              <w:t>robežšķirtne</w:t>
            </w:r>
            <w:proofErr w:type="spellEnd"/>
            <w:r w:rsidR="00C74612" w:rsidRPr="00586323">
              <w:rPr>
                <w:rFonts w:ascii="Times New Roman" w:hAnsi="Times New Roman" w:cs="Times New Roman"/>
              </w:rPr>
              <w:t xml:space="preserve">, kas nosaka cik </w:t>
            </w:r>
            <w:proofErr w:type="spellStart"/>
            <w:r w:rsidR="00C74612" w:rsidRPr="00586323">
              <w:rPr>
                <w:rFonts w:ascii="Times New Roman" w:hAnsi="Times New Roman" w:cs="Times New Roman"/>
              </w:rPr>
              <w:t>jaunizveidotas</w:t>
            </w:r>
            <w:proofErr w:type="spellEnd"/>
            <w:r w:rsidR="00C74612" w:rsidRPr="00586323">
              <w:rPr>
                <w:rFonts w:ascii="Times New Roman" w:hAnsi="Times New Roman" w:cs="Times New Roman"/>
              </w:rPr>
              <w:t xml:space="preserve"> darbvietas ir jāizveido. Attiecīgi pie 41 000 </w:t>
            </w:r>
            <w:proofErr w:type="spellStart"/>
            <w:r w:rsidR="00C74612" w:rsidRPr="00C17377">
              <w:rPr>
                <w:rFonts w:ascii="Times New Roman" w:hAnsi="Times New Roman" w:cs="Times New Roman"/>
                <w:i/>
              </w:rPr>
              <w:t>euro</w:t>
            </w:r>
            <w:proofErr w:type="spellEnd"/>
            <w:r w:rsidR="00C74612" w:rsidRPr="00586323">
              <w:rPr>
                <w:rFonts w:ascii="Times New Roman" w:hAnsi="Times New Roman" w:cs="Times New Roman"/>
              </w:rPr>
              <w:t xml:space="preserve"> ERAF atbalsta izveido vienu darbvietu, pie ERAF atbalsta 41 001 </w:t>
            </w:r>
            <w:proofErr w:type="spellStart"/>
            <w:r w:rsidR="00C74612" w:rsidRPr="00C17377">
              <w:rPr>
                <w:rFonts w:ascii="Times New Roman" w:hAnsi="Times New Roman" w:cs="Times New Roman"/>
                <w:i/>
              </w:rPr>
              <w:t>euro</w:t>
            </w:r>
            <w:proofErr w:type="spellEnd"/>
            <w:r w:rsidR="00C74612" w:rsidRPr="00586323">
              <w:rPr>
                <w:rFonts w:ascii="Times New Roman" w:hAnsi="Times New Roman" w:cs="Times New Roman"/>
              </w:rPr>
              <w:t xml:space="preserve"> -</w:t>
            </w:r>
            <w:ins w:id="223" w:author="Agnese Rūsiņa" w:date="2019-03-01T15:03:00Z">
              <w:r w:rsidR="00584CAA">
                <w:rPr>
                  <w:rFonts w:ascii="Times New Roman" w:hAnsi="Times New Roman" w:cs="Times New Roman"/>
                </w:rPr>
                <w:t xml:space="preserve"> </w:t>
              </w:r>
            </w:ins>
            <w:r w:rsidR="00C74612" w:rsidRPr="00586323">
              <w:rPr>
                <w:rFonts w:ascii="Times New Roman" w:hAnsi="Times New Roman" w:cs="Times New Roman"/>
              </w:rPr>
              <w:t xml:space="preserve">līdz 82 000 </w:t>
            </w:r>
            <w:proofErr w:type="spellStart"/>
            <w:ins w:id="224" w:author="Agnese Rūsiņa" w:date="2019-03-01T15:03:00Z">
              <w:r w:rsidR="00584CAA" w:rsidRPr="00C17377">
                <w:rPr>
                  <w:rFonts w:ascii="Times New Roman" w:hAnsi="Times New Roman" w:cs="Times New Roman"/>
                  <w:i/>
                </w:rPr>
                <w:t>euro</w:t>
              </w:r>
              <w:proofErr w:type="spellEnd"/>
              <w:r w:rsidR="00584CAA">
                <w:rPr>
                  <w:rFonts w:ascii="Times New Roman" w:hAnsi="Times New Roman" w:cs="Times New Roman"/>
                </w:rPr>
                <w:t xml:space="preserve"> </w:t>
              </w:r>
            </w:ins>
            <w:r w:rsidR="00C74612" w:rsidRPr="00586323">
              <w:rPr>
                <w:rFonts w:ascii="Times New Roman" w:hAnsi="Times New Roman" w:cs="Times New Roman"/>
              </w:rPr>
              <w:t xml:space="preserve">izveido 2 jaunas darbvietas, pie 82 001 </w:t>
            </w:r>
            <w:proofErr w:type="spellStart"/>
            <w:r w:rsidR="00C74612" w:rsidRPr="00C17377">
              <w:rPr>
                <w:rFonts w:ascii="Times New Roman" w:hAnsi="Times New Roman" w:cs="Times New Roman"/>
                <w:i/>
              </w:rPr>
              <w:t>euro</w:t>
            </w:r>
            <w:proofErr w:type="spellEnd"/>
            <w:r w:rsidR="00C74612" w:rsidRPr="00586323">
              <w:rPr>
                <w:rFonts w:ascii="Times New Roman" w:hAnsi="Times New Roman" w:cs="Times New Roman"/>
              </w:rPr>
              <w:t xml:space="preserve"> - 123 000 </w:t>
            </w:r>
            <w:proofErr w:type="spellStart"/>
            <w:r w:rsidR="00C74612" w:rsidRPr="00C17377">
              <w:rPr>
                <w:rFonts w:ascii="Times New Roman" w:hAnsi="Times New Roman" w:cs="Times New Roman"/>
                <w:i/>
              </w:rPr>
              <w:t>euro</w:t>
            </w:r>
            <w:proofErr w:type="spellEnd"/>
            <w:del w:id="225" w:author="Agnese Rūsiņa" w:date="2019-03-01T15:03:00Z">
              <w:r w:rsidR="00C74612" w:rsidRPr="00586323" w:rsidDel="00584CAA">
                <w:rPr>
                  <w:rFonts w:ascii="Times New Roman" w:hAnsi="Times New Roman" w:cs="Times New Roman"/>
                </w:rPr>
                <w:delText xml:space="preserve"> </w:delText>
              </w:r>
            </w:del>
            <w:r w:rsidR="00C74612" w:rsidRPr="00586323">
              <w:rPr>
                <w:rFonts w:ascii="Times New Roman" w:hAnsi="Times New Roman" w:cs="Times New Roman"/>
              </w:rPr>
              <w:t xml:space="preserve"> 3 jaunas darbvietas utt.</w:t>
            </w:r>
            <w:r w:rsidR="00AA187E" w:rsidRPr="00586323">
              <w:rPr>
                <w:rFonts w:ascii="Times New Roman" w:hAnsi="Times New Roman" w:cs="Times New Roman"/>
              </w:rPr>
              <w:t xml:space="preserve"> Kritērijs identiski vērtējams visos plānošanas reģionos. Kritērija izpilde tiks vērtēta attiecībā pret izveidoto amata vietu projekta ietvaros un netiks vērtēta kopsakarībās ar projekta iesniedzējam pārējām darbībām darba vietu izveidē vai likvidēšanā ārpus projekta. Projekta ietvaros izveidotās darba vietas nevar būt atkarīgas no komercdarbības sezonalitātes.</w:t>
            </w:r>
          </w:p>
          <w:p w14:paraId="21A4B0C3" w14:textId="137C0E75" w:rsidR="00570316" w:rsidRPr="00C17377" w:rsidRDefault="00570316" w:rsidP="00570316">
            <w:pPr>
              <w:spacing w:after="120" w:line="240" w:lineRule="auto"/>
              <w:ind w:left="720"/>
              <w:jc w:val="both"/>
              <w:rPr>
                <w:ins w:id="226" w:author="Ligita Bauze" w:date="2019-03-20T16:53:00Z"/>
                <w:rFonts w:ascii="Times New Roman" w:eastAsia="ヒラギノ角ゴ Pro W3" w:hAnsi="Times New Roman" w:cs="Times New Roman"/>
              </w:rPr>
            </w:pPr>
            <w:ins w:id="227" w:author="Ligita Bauze" w:date="2019-03-20T16:53:00Z">
              <w:r w:rsidRPr="00C17377">
                <w:rPr>
                  <w:rFonts w:ascii="Times New Roman" w:eastAsia="Calibri" w:hAnsi="Times New Roman" w:cs="Times New Roman"/>
                </w:rPr>
                <w:t>Tiek veikta pārbaude Valsts ieņēmumu dienesta tīmekļvietnē vai amata vieta izveidota un darbinieks nav biji</w:t>
              </w:r>
            </w:ins>
            <w:ins w:id="228" w:author="Liene Liepiņa" w:date="2019-03-26T09:15:00Z">
              <w:r w:rsidR="00C17377" w:rsidRPr="00C17377">
                <w:rPr>
                  <w:rFonts w:ascii="Times New Roman" w:eastAsia="Calibri" w:hAnsi="Times New Roman" w:cs="Times New Roman"/>
                </w:rPr>
                <w:t>s</w:t>
              </w:r>
            </w:ins>
            <w:ins w:id="229" w:author="Ligita Bauze" w:date="2019-03-20T16:53:00Z">
              <w:r w:rsidRPr="00C17377">
                <w:rPr>
                  <w:rFonts w:ascii="Times New Roman" w:eastAsia="Calibri" w:hAnsi="Times New Roman" w:cs="Times New Roman"/>
                </w:rPr>
                <w:t xml:space="preserve"> nodarbināts uzņēmumā divus gadus pirms projekta iesnieguma iesniegšanas.</w:t>
              </w:r>
            </w:ins>
          </w:p>
          <w:p w14:paraId="35FA2403"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 ar nosacījumu”</w:t>
            </w:r>
            <w:r w:rsidRPr="00586323">
              <w:rPr>
                <w:rFonts w:ascii="Times New Roman" w:eastAsia="ヒラギノ角ゴ Pro W3" w:hAnsi="Times New Roman" w:cs="Times New Roman"/>
              </w:rPr>
              <w:t>, ja sniegtā informācija ir nepilnīga. Projekta iesniedzējs tiek aicināts precizēt sniegto informāciju.</w:t>
            </w:r>
          </w:p>
          <w:p w14:paraId="58445A1C" w14:textId="77777777" w:rsidR="00A9234C" w:rsidRPr="00586323" w:rsidRDefault="00A9234C" w:rsidP="00BD315B">
            <w:pPr>
              <w:spacing w:after="120" w:line="240" w:lineRule="auto"/>
              <w:jc w:val="both"/>
              <w:rPr>
                <w:rFonts w:ascii="Times New Roman" w:eastAsia="ヒラギノ角ゴ Pro W3" w:hAnsi="Times New Roman" w:cs="Times New Roman"/>
                <w:u w:val="single"/>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w:t>
            </w:r>
            <w:r w:rsidR="0050535B" w:rsidRPr="00586323">
              <w:rPr>
                <w:rFonts w:ascii="Times New Roman" w:eastAsia="ヒラギノ角ゴ Pro W3" w:hAnsi="Times New Roman" w:cs="Times New Roman"/>
              </w:rPr>
              <w:t>dzējs</w:t>
            </w:r>
            <w:r w:rsidRPr="00586323">
              <w:rPr>
                <w:rFonts w:ascii="Times New Roman" w:eastAsia="ヒラギノ角ゴ Pro W3" w:hAnsi="Times New Roman" w:cs="Times New Roman"/>
              </w:rPr>
              <w:t xml:space="preserve"> nav izpildījis sadarbības iestādes</w:t>
            </w:r>
            <w:r w:rsidR="0050535B" w:rsidRPr="00586323">
              <w:rPr>
                <w:rFonts w:ascii="Times New Roman" w:hAnsi="Times New Roman" w:cs="Times New Roman"/>
              </w:rPr>
              <w:t xml:space="preserve"> lēmumā par projekta iesniegumu apstiprināšanu ar nosacījumu</w:t>
            </w:r>
            <w:r w:rsidR="0050535B" w:rsidRPr="00586323" w:rsidDel="0050535B">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 xml:space="preserve">noteiktos </w:t>
            </w:r>
            <w:r w:rsidR="004D6A00" w:rsidRPr="00586323">
              <w:rPr>
                <w:rFonts w:ascii="Times New Roman" w:eastAsia="ヒラギノ角ゴ Pro W3" w:hAnsi="Times New Roman" w:cs="Times New Roman"/>
              </w:rPr>
              <w:t xml:space="preserve"> nosacījumus</w:t>
            </w:r>
            <w:r w:rsidRPr="00586323">
              <w:rPr>
                <w:rFonts w:ascii="Times New Roman" w:eastAsia="ヒラギノ角ゴ Pro W3" w:hAnsi="Times New Roman" w:cs="Times New Roman"/>
              </w:rPr>
              <w:t>.</w:t>
            </w:r>
          </w:p>
        </w:tc>
      </w:tr>
      <w:tr w:rsidR="003961E5" w:rsidRPr="00586323" w14:paraId="3E51A487" w14:textId="77777777" w:rsidTr="00C17377">
        <w:tc>
          <w:tcPr>
            <w:tcW w:w="988" w:type="dxa"/>
            <w:gridSpan w:val="2"/>
          </w:tcPr>
          <w:p w14:paraId="639EB9B0" w14:textId="77777777" w:rsidR="003A1B4C" w:rsidRPr="00586323" w:rsidRDefault="003A1B4C" w:rsidP="00586323">
            <w:pPr>
              <w:numPr>
                <w:ilvl w:val="0"/>
                <w:numId w:val="12"/>
              </w:numPr>
              <w:spacing w:after="120" w:line="240" w:lineRule="auto"/>
              <w:jc w:val="both"/>
              <w:rPr>
                <w:rFonts w:ascii="Times New Roman" w:eastAsia="Times New Roman" w:hAnsi="Times New Roman" w:cs="Times New Roman"/>
              </w:rPr>
            </w:pPr>
          </w:p>
        </w:tc>
        <w:tc>
          <w:tcPr>
            <w:tcW w:w="3543" w:type="dxa"/>
          </w:tcPr>
          <w:p w14:paraId="5B468DCC" w14:textId="77777777" w:rsidR="003A1B4C" w:rsidRPr="00586323" w:rsidRDefault="003A1B4C" w:rsidP="003A1B4C">
            <w:p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Projekta iesniedzējs nav grūtībās nonācis saimnieciskās darbības veicējs, kā arī tas neatbilst grūtībās nonākuša saimnieciskās darbības veicēja statusam saskaņā ar </w:t>
            </w:r>
            <w:r w:rsidR="00E8671B" w:rsidRPr="00586323">
              <w:rPr>
                <w:rFonts w:ascii="Times New Roman" w:eastAsia="Times New Roman" w:hAnsi="Times New Roman" w:cs="Times New Roman"/>
              </w:rPr>
              <w:t>Eiropas Komisijas 2014.gada 17.jūnija Regulu (ES) Nr.651/2014, kurā definēta grūtībās nonākušā uzņēmuma definīcija</w:t>
            </w:r>
          </w:p>
        </w:tc>
        <w:tc>
          <w:tcPr>
            <w:tcW w:w="2268" w:type="dxa"/>
          </w:tcPr>
          <w:p w14:paraId="3CBAA46D"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15568FE1" w14:textId="310FA8DB" w:rsidR="00BC61D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230" w:author="Agnese Rūsiņa" w:date="2019-03-01T15:05:00Z">
              <w:r w:rsidR="00554D06">
                <w:rPr>
                  <w:rFonts w:ascii="Times New Roman" w:eastAsia="ヒラギノ角ゴ Pro W3" w:hAnsi="Times New Roman" w:cs="Times New Roman"/>
                  <w:b/>
                </w:rPr>
                <w:t>“</w:t>
              </w:r>
            </w:ins>
            <w:del w:id="231" w:author="Agnese Rūsiņa" w:date="2019-03-01T15:05:00Z">
              <w:r w:rsidRPr="00586323" w:rsidDel="00554D06">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projekta iesniedzējs nav grūtībās nonācis saimnieciskās darbības veicējs, kā arī tas neatbilst grūtībās nonākuša saimnieciskās darbības veicēja statusam saskaņā ar </w:t>
            </w:r>
            <w:r w:rsidR="00E8671B" w:rsidRPr="00586323">
              <w:rPr>
                <w:rFonts w:ascii="Times New Roman" w:eastAsia="ヒラギノ角ゴ Pro W3" w:hAnsi="Times New Roman" w:cs="Times New Roman"/>
              </w:rPr>
              <w:t>Eiropas Komisijas 2014.gada 17.jūni</w:t>
            </w:r>
            <w:r w:rsidR="00B65D0D" w:rsidRPr="00586323">
              <w:rPr>
                <w:rFonts w:ascii="Times New Roman" w:eastAsia="ヒラギノ角ゴ Pro W3" w:hAnsi="Times New Roman" w:cs="Times New Roman"/>
              </w:rPr>
              <w:t>j</w:t>
            </w:r>
            <w:r w:rsidR="00E8671B" w:rsidRPr="00586323">
              <w:rPr>
                <w:rFonts w:ascii="Times New Roman" w:eastAsia="ヒラギノ角ゴ Pro W3" w:hAnsi="Times New Roman" w:cs="Times New Roman"/>
              </w:rPr>
              <w:t>a Regulu (ES) Nr.651/2014, kurā definēta grūtībās nonākušā uzņēmuma definīcija</w:t>
            </w:r>
            <w:r w:rsidR="00B65D0D" w:rsidRPr="00586323">
              <w:rPr>
                <w:rFonts w:ascii="Times New Roman" w:eastAsia="ヒラギノ角ゴ Pro W3" w:hAnsi="Times New Roman" w:cs="Times New Roman"/>
              </w:rPr>
              <w:t>.</w:t>
            </w:r>
            <w:r w:rsidR="00BC61DC" w:rsidRPr="00586323">
              <w:rPr>
                <w:rFonts w:ascii="Times New Roman" w:eastAsia="ヒラギノ角ゴ Pro W3" w:hAnsi="Times New Roman" w:cs="Times New Roman"/>
              </w:rPr>
              <w:t xml:space="preserve"> </w:t>
            </w:r>
          </w:p>
          <w:p w14:paraId="4A5B0319" w14:textId="2F88ECDE" w:rsidR="00BC61DC" w:rsidRPr="00586323" w:rsidRDefault="00BC61DC" w:rsidP="00BC61D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Grūtībās nonākuša uzņēmuma noteikšanā uz lēmuma par atbalsta piešķiršanas brīdi jābalstās uz objektīvu pamatojumu saskaņā ar pārbaudāmiem un ticamiem datiem par projekta iesniedzēju un tā saistītajiem uzņēmumiem (saistītie uzņēmumi atbilst Komisijas Regulas Nt.651/2014 1.pielikumā noteiktajai saistīto uzņēmumu definīcijai):</w:t>
            </w:r>
          </w:p>
          <w:p w14:paraId="2092A43C" w14:textId="1BE6D7B1" w:rsidR="00BC61DC" w:rsidRPr="00586323" w:rsidRDefault="00BC61DC" w:rsidP="00586323">
            <w:pPr>
              <w:pStyle w:val="ListParagraph"/>
              <w:numPr>
                <w:ilvl w:val="1"/>
                <w:numId w:val="37"/>
              </w:numPr>
              <w:spacing w:after="120"/>
              <w:ind w:left="743"/>
              <w:jc w:val="both"/>
              <w:rPr>
                <w:rFonts w:eastAsia="ヒラギノ角ゴ Pro W3"/>
                <w:sz w:val="22"/>
                <w:szCs w:val="22"/>
              </w:rPr>
            </w:pPr>
            <w:r w:rsidRPr="00586323">
              <w:rPr>
                <w:rFonts w:eastAsia="ヒラギノ角ゴ Pro W3"/>
                <w:sz w:val="22"/>
                <w:szCs w:val="22"/>
              </w:rPr>
              <w:t>informāciju pārbauda pēdējā publiski pieejamajā noslēgtajā gada pārskatā;</w:t>
            </w:r>
          </w:p>
          <w:p w14:paraId="34B35695" w14:textId="53986A2B" w:rsidR="00BC61DC" w:rsidRPr="00586323" w:rsidRDefault="00BC61DC" w:rsidP="00586323">
            <w:pPr>
              <w:pStyle w:val="ListParagraph"/>
              <w:numPr>
                <w:ilvl w:val="1"/>
                <w:numId w:val="37"/>
              </w:numPr>
              <w:spacing w:after="120"/>
              <w:ind w:left="743"/>
              <w:jc w:val="both"/>
              <w:rPr>
                <w:rFonts w:eastAsia="ヒラギノ角ゴ Pro W3"/>
                <w:sz w:val="22"/>
                <w:szCs w:val="22"/>
              </w:rPr>
            </w:pPr>
            <w:r w:rsidRPr="00586323">
              <w:rPr>
                <w:rFonts w:eastAsia="ヒラギノ角ゴ Pro W3"/>
                <w:sz w:val="22"/>
                <w:szCs w:val="22"/>
              </w:rPr>
              <w:t xml:space="preserve">ja tiek iesniegts operatīvais </w:t>
            </w:r>
            <w:proofErr w:type="spellStart"/>
            <w:r w:rsidRPr="00586323">
              <w:rPr>
                <w:rFonts w:eastAsia="ヒラギノ角ゴ Pro W3"/>
                <w:sz w:val="22"/>
                <w:szCs w:val="22"/>
              </w:rPr>
              <w:t>starpperiodu</w:t>
            </w:r>
            <w:proofErr w:type="spellEnd"/>
            <w:r w:rsidRPr="00586323">
              <w:rPr>
                <w:rFonts w:eastAsia="ヒラギノ角ゴ Pro W3"/>
                <w:sz w:val="22"/>
                <w:szCs w:val="22"/>
              </w:rPr>
              <w:t xml:space="preserve"> pārskats, kuru apstiprinājis zvērināts revidents, tad grūtībās nonākuša uzņēmuma noteikšanā tiek izmantoti apstiprinātā operatīvā pārskata dati;</w:t>
            </w:r>
          </w:p>
          <w:p w14:paraId="5F42B0DA" w14:textId="107A5555" w:rsidR="003A1B4C" w:rsidRPr="00586323" w:rsidRDefault="00BC61DC" w:rsidP="00586323">
            <w:pPr>
              <w:pStyle w:val="ListParagraph"/>
              <w:numPr>
                <w:ilvl w:val="1"/>
                <w:numId w:val="37"/>
              </w:numPr>
              <w:ind w:left="743"/>
              <w:jc w:val="both"/>
              <w:rPr>
                <w:rFonts w:eastAsia="ヒラギノ角ゴ Pro W3"/>
                <w:sz w:val="22"/>
                <w:szCs w:val="22"/>
              </w:rPr>
            </w:pPr>
            <w:r w:rsidRPr="00586323">
              <w:rPr>
                <w:rFonts w:eastAsia="ヒラギノ角ゴ Pro W3"/>
                <w:sz w:val="22"/>
                <w:szCs w:val="22"/>
              </w:rPr>
              <w:lastRenderedPageBreak/>
              <w:t>ja projekta iesniedzējs norāda uz publiski pieejamu (t.</w:t>
            </w:r>
            <w:r w:rsidR="002D02BC" w:rsidRPr="00586323">
              <w:rPr>
                <w:rFonts w:eastAsia="ヒラギノ角ゴ Pro W3"/>
                <w:sz w:val="22"/>
                <w:szCs w:val="22"/>
              </w:rPr>
              <w:t>sk</w:t>
            </w:r>
            <w:r w:rsidRPr="00586323">
              <w:rPr>
                <w:rFonts w:eastAsia="ヒラギノ角ゴ Pro W3"/>
                <w:sz w:val="22"/>
                <w:szCs w:val="22"/>
              </w:rPr>
              <w:t xml:space="preserve">. pārbaudāmu) informāciju par pamatkapitāla palielināšanu pēc pēdējā noslēgtā gada pārskata, tad šāda informācija, kura iesniegta kopā ar zvērināta revidenta apstiprinātu operatīvo </w:t>
            </w:r>
            <w:proofErr w:type="spellStart"/>
            <w:r w:rsidRPr="00586323">
              <w:rPr>
                <w:rFonts w:eastAsia="ヒラギノ角ゴ Pro W3"/>
                <w:sz w:val="22"/>
                <w:szCs w:val="22"/>
              </w:rPr>
              <w:t>starpperiodu</w:t>
            </w:r>
            <w:proofErr w:type="spellEnd"/>
            <w:r w:rsidRPr="00586323">
              <w:rPr>
                <w:rFonts w:eastAsia="ヒラギノ角ゴ Pro W3"/>
                <w:sz w:val="22"/>
                <w:szCs w:val="22"/>
              </w:rPr>
              <w:t xml:space="preserve"> pārskatu, tiek ņemta vērā.</w:t>
            </w:r>
          </w:p>
          <w:p w14:paraId="335AF517" w14:textId="77777777" w:rsidR="00B65D0D" w:rsidRPr="00586323" w:rsidRDefault="00B65D0D" w:rsidP="002D02BC">
            <w:pPr>
              <w:spacing w:after="0" w:line="240" w:lineRule="auto"/>
              <w:jc w:val="both"/>
              <w:rPr>
                <w:rFonts w:ascii="Times New Roman" w:eastAsia="ヒラギノ角ゴ Pro W3" w:hAnsi="Times New Roman" w:cs="Times New Roman"/>
              </w:rPr>
            </w:pPr>
          </w:p>
          <w:p w14:paraId="1C87916F"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Pārbauda vai uz projekta iesniedzēju (</w:t>
            </w:r>
            <w:r w:rsidRPr="00586323">
              <w:rPr>
                <w:rFonts w:ascii="Times New Roman" w:eastAsia="ヒラギノ角ゴ Pro W3" w:hAnsi="Times New Roman" w:cs="Times New Roman"/>
                <w:b/>
                <w:u w:val="single"/>
              </w:rPr>
              <w:t>komersantu vai nodibinājumu</w:t>
            </w:r>
            <w:r w:rsidRPr="00586323">
              <w:rPr>
                <w:rFonts w:ascii="Times New Roman" w:eastAsia="ヒラギノ角ゴ Pro W3" w:hAnsi="Times New Roman" w:cs="Times New Roman"/>
              </w:rPr>
              <w:t>), kas atbalstu saņems saskaņā ar Komisijas 2014. gada 17. jūnija Regulu (ES) Nr. 651/2014, ar ko noteiktas atbalsta kategorijas atzīst par saderīgām ar iekšējo tirgu, piemērojot Līguma 107. un 108. pantu (Eiropas Savienības Oficiālais Vēstnesis, 2014. gada 26. jūnijs, Nr. L 187) (turpmāk - Komisijas Regula Nr.651/2014), neattiecas kāds no nosacījumiem:</w:t>
            </w:r>
          </w:p>
          <w:p w14:paraId="17E31AEE" w14:textId="73327CB6" w:rsidR="003A1B4C" w:rsidRPr="00586323" w:rsidRDefault="003A1B4C" w:rsidP="00586323">
            <w:pPr>
              <w:pStyle w:val="ListParagraph"/>
              <w:numPr>
                <w:ilvl w:val="2"/>
                <w:numId w:val="38"/>
              </w:numPr>
              <w:spacing w:after="120"/>
              <w:ind w:left="743" w:hanging="284"/>
              <w:jc w:val="both"/>
              <w:rPr>
                <w:rFonts w:eastAsia="ヒラギノ角ゴ Pro W3"/>
                <w:sz w:val="22"/>
                <w:szCs w:val="22"/>
              </w:rPr>
            </w:pPr>
            <w:r w:rsidRPr="00586323">
              <w:rPr>
                <w:rFonts w:eastAsia="ヒラギノ角ゴ Pro W3"/>
                <w:sz w:val="22"/>
                <w:szCs w:val="22"/>
              </w:rPr>
              <w:t xml:space="preserve">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 </w:t>
            </w:r>
          </w:p>
          <w:p w14:paraId="7E8CDA80" w14:textId="0AA58700" w:rsidR="003A1B4C" w:rsidRPr="00586323" w:rsidRDefault="003A1B4C" w:rsidP="00586323">
            <w:pPr>
              <w:pStyle w:val="ListParagraph"/>
              <w:numPr>
                <w:ilvl w:val="2"/>
                <w:numId w:val="38"/>
              </w:numPr>
              <w:spacing w:after="120"/>
              <w:ind w:left="743" w:hanging="284"/>
              <w:jc w:val="both"/>
              <w:rPr>
                <w:rFonts w:eastAsia="ヒラギノ角ゴ Pro W3"/>
                <w:sz w:val="22"/>
                <w:szCs w:val="22"/>
              </w:rPr>
            </w:pPr>
            <w:r w:rsidRPr="00586323">
              <w:rPr>
                <w:rFonts w:eastAsia="ヒラギノ角ゴ Pro W3"/>
                <w:sz w:val="22"/>
                <w:szCs w:val="22"/>
              </w:rPr>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7CA7499F" w14:textId="5001466B" w:rsidR="003A1B4C" w:rsidRPr="00586323" w:rsidRDefault="003A1B4C" w:rsidP="00586323">
            <w:pPr>
              <w:pStyle w:val="ListParagraph"/>
              <w:numPr>
                <w:ilvl w:val="2"/>
                <w:numId w:val="38"/>
              </w:numPr>
              <w:spacing w:after="120"/>
              <w:ind w:left="743" w:hanging="284"/>
              <w:jc w:val="both"/>
              <w:rPr>
                <w:rFonts w:eastAsia="ヒラギノ角ゴ Pro W3"/>
                <w:sz w:val="22"/>
                <w:szCs w:val="22"/>
              </w:rPr>
            </w:pPr>
            <w:r w:rsidRPr="00586323">
              <w:rPr>
                <w:rFonts w:eastAsia="ヒラギノ角ゴ Pro W3"/>
                <w:sz w:val="22"/>
                <w:szCs w:val="22"/>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proofErr w:type="spellStart"/>
            <w:r w:rsidRPr="00586323">
              <w:rPr>
                <w:rFonts w:eastAsia="ヒラギノ角ゴ Pro W3"/>
                <w:sz w:val="22"/>
                <w:szCs w:val="22"/>
              </w:rPr>
              <w:t>ārpustiesas</w:t>
            </w:r>
            <w:proofErr w:type="spellEnd"/>
            <w:r w:rsidRPr="00586323">
              <w:rPr>
                <w:rFonts w:eastAsia="ヒラギノ角ゴ Pro W3"/>
                <w:sz w:val="22"/>
                <w:szCs w:val="22"/>
              </w:rPr>
              <w:t xml:space="preserve">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(apliecinājums);</w:t>
            </w:r>
          </w:p>
          <w:p w14:paraId="38C052F8" w14:textId="0D6A03A7" w:rsidR="003A1B4C" w:rsidRPr="00586323" w:rsidRDefault="003A1B4C" w:rsidP="00586323">
            <w:pPr>
              <w:pStyle w:val="ListParagraph"/>
              <w:numPr>
                <w:ilvl w:val="2"/>
                <w:numId w:val="38"/>
              </w:numPr>
              <w:spacing w:after="120"/>
              <w:ind w:left="743" w:hanging="284"/>
              <w:jc w:val="both"/>
              <w:rPr>
                <w:rFonts w:eastAsia="ヒラギノ角ゴ Pro W3"/>
                <w:sz w:val="22"/>
                <w:szCs w:val="22"/>
              </w:rPr>
            </w:pPr>
            <w:r w:rsidRPr="00586323">
              <w:rPr>
                <w:rFonts w:eastAsia="ヒラギノ角ゴ Pro W3"/>
                <w:sz w:val="22"/>
                <w:szCs w:val="22"/>
              </w:rPr>
              <w:lastRenderedPageBreak/>
              <w:t>atbalsta pretendents ir saņēmis glābšanas atbalstu un vēl nav atmaksājis aizdevumu vai atsaucis garantiju vai ir saņēmis pārstrukturēšanas atbalstu un uz to joprojām attiecas pārstrukturēšanas plāns;</w:t>
            </w:r>
          </w:p>
          <w:p w14:paraId="453BD7D3" w14:textId="02CFA29D" w:rsidR="003A1B4C" w:rsidRPr="00586323" w:rsidRDefault="003A1B4C" w:rsidP="00586323">
            <w:pPr>
              <w:pStyle w:val="ListParagraph"/>
              <w:numPr>
                <w:ilvl w:val="2"/>
                <w:numId w:val="38"/>
              </w:numPr>
              <w:spacing w:after="120"/>
              <w:ind w:left="743" w:hanging="284"/>
              <w:jc w:val="both"/>
              <w:rPr>
                <w:rFonts w:eastAsia="ヒラギノ角ゴ Pro W3"/>
                <w:sz w:val="22"/>
                <w:szCs w:val="22"/>
              </w:rPr>
            </w:pPr>
            <w:r w:rsidRPr="00586323">
              <w:rPr>
                <w:rFonts w:eastAsia="ヒラギノ角ゴ Pro W3"/>
                <w:sz w:val="22"/>
                <w:szCs w:val="22"/>
              </w:rPr>
              <w:t xml:space="preserve">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 </w:t>
            </w:r>
          </w:p>
          <w:p w14:paraId="23D38A6D"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iesniedzējs ir </w:t>
            </w:r>
            <w:r w:rsidRPr="00586323">
              <w:rPr>
                <w:rFonts w:ascii="Times New Roman" w:eastAsia="ヒラギノ角ゴ Pro W3" w:hAnsi="Times New Roman" w:cs="Times New Roman"/>
                <w:b/>
                <w:u w:val="single"/>
              </w:rPr>
              <w:t>ostu pārvalde</w:t>
            </w:r>
            <w:r w:rsidRPr="00586323">
              <w:rPr>
                <w:rFonts w:ascii="Times New Roman" w:eastAsia="ヒラギノ角ゴ Pro W3" w:hAnsi="Times New Roman" w:cs="Times New Roman"/>
              </w:rPr>
              <w:t>, pārbauda pēdējā noslēgtā gada pārskatā un publiski pieejamo informāciju, vai netiek izbeigta tās saimnieciskā darbība. Ostu pārvalde ir atvasināta publisko tiesību juridiska persona, līdz ar to nav iespējama situācija tās maksātnespējai, tādejādi netiek vērtēta ostas pārvaldes maksātnespēja un ar to saistītās procedūras. Ja netiek konstatēts, ka saimnieciskā darbība ir izbeigta, kritērijā vērtējums ir pozitīvs.</w:t>
            </w:r>
          </w:p>
          <w:p w14:paraId="2C722EFB" w14:textId="47E98FA6" w:rsidR="00A9234C" w:rsidRPr="00586323" w:rsidRDefault="003A1B4C" w:rsidP="00BD315B">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 ar nosacījumu”</w:t>
            </w:r>
            <w:r w:rsidRPr="00586323">
              <w:rPr>
                <w:rFonts w:ascii="Times New Roman" w:eastAsia="ヒラギノ角ゴ Pro W3" w:hAnsi="Times New Roman" w:cs="Times New Roman"/>
              </w:rPr>
              <w:t>, ja sniegtā informācija ir nepilnīga vai nav aprakstīta.</w:t>
            </w:r>
            <w:del w:id="232" w:author="Agnese Rūsiņa" w:date="2019-03-01T15:07:00Z">
              <w:r w:rsidRPr="00586323" w:rsidDel="00554D06">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Projekta iesniedzējs tiek aicināts precizēt sniegto informāciju.</w:t>
            </w:r>
          </w:p>
          <w:p w14:paraId="0B78CFA6" w14:textId="5D35344C" w:rsidR="00A86DAB" w:rsidRPr="00586323" w:rsidRDefault="00E5647B" w:rsidP="00A86DAB">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N.B.</w:t>
            </w:r>
            <w:ins w:id="233" w:author="Agnese Rūsiņa" w:date="2019-03-01T15:42:00Z">
              <w:r w:rsidR="002C4A6F">
                <w:rPr>
                  <w:rFonts w:ascii="Times New Roman" w:eastAsia="ヒラギノ角ゴ Pro W3" w:hAnsi="Times New Roman" w:cs="Times New Roman"/>
                  <w:b/>
                </w:rPr>
                <w:t xml:space="preserve"> </w:t>
              </w:r>
            </w:ins>
            <w:del w:id="234" w:author="Agnese Rūsiņa" w:date="2019-03-01T15:42:00Z">
              <w:r w:rsidRPr="00586323" w:rsidDel="002C4A6F">
                <w:rPr>
                  <w:rFonts w:ascii="Times New Roman" w:eastAsia="ヒラギノ角ゴ Pro W3" w:hAnsi="Times New Roman" w:cs="Times New Roman"/>
                  <w:b/>
                </w:rPr>
                <w:delText xml:space="preserve"> </w:delText>
              </w:r>
            </w:del>
            <w:r w:rsidR="00A86DAB" w:rsidRPr="00586323">
              <w:rPr>
                <w:rFonts w:ascii="Times New Roman" w:eastAsia="ヒラギノ角ゴ Pro W3" w:hAnsi="Times New Roman" w:cs="Times New Roman"/>
                <w:b/>
              </w:rPr>
              <w:t>Precizējumi var attiekties tikai uz tehniskiem, aritmētiskiem un redakcionāliem precizējumiem</w:t>
            </w:r>
            <w:r w:rsidR="00A86DAB" w:rsidRPr="00586323">
              <w:rPr>
                <w:rFonts w:ascii="Times New Roman" w:eastAsia="ヒラギノ角ゴ Pro W3" w:hAnsi="Times New Roman" w:cs="Times New Roman"/>
              </w:rPr>
              <w:t>.</w:t>
            </w:r>
          </w:p>
          <w:p w14:paraId="0C915409" w14:textId="47DF051F" w:rsidR="00A86DAB" w:rsidRPr="00586323" w:rsidRDefault="00A86DAB" w:rsidP="00A86DAB">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bCs/>
              </w:rPr>
              <w:t>Vērtējums ir</w:t>
            </w:r>
            <w:r w:rsidRPr="00586323">
              <w:rPr>
                <w:rFonts w:ascii="Times New Roman" w:eastAsia="ヒラギノ角ゴ Pro W3" w:hAnsi="Times New Roman" w:cs="Times New Roman"/>
              </w:rPr>
              <w:t xml:space="preserve"> </w:t>
            </w:r>
            <w:ins w:id="235" w:author="Agnese Rūsiņa" w:date="2019-03-01T15:43:00Z">
              <w:r w:rsidR="002C4A6F">
                <w:rPr>
                  <w:rFonts w:ascii="Times New Roman" w:eastAsia="ヒラギノ角ゴ Pro W3" w:hAnsi="Times New Roman" w:cs="Times New Roman"/>
                  <w:b/>
                  <w:bCs/>
                </w:rPr>
                <w:t>“</w:t>
              </w:r>
            </w:ins>
            <w:del w:id="236" w:author="Agnese Rūsiņa" w:date="2019-03-01T15:43:00Z">
              <w:r w:rsidRPr="00586323" w:rsidDel="002C4A6F">
                <w:rPr>
                  <w:rFonts w:ascii="Times New Roman" w:eastAsia="ヒラギノ角ゴ Pro W3" w:hAnsi="Times New Roman" w:cs="Times New Roman"/>
                  <w:b/>
                  <w:bCs/>
                </w:rPr>
                <w:delText>„</w:delText>
              </w:r>
            </w:del>
            <w:r w:rsidRPr="00586323">
              <w:rPr>
                <w:rFonts w:ascii="Times New Roman" w:eastAsia="ヒラギノ角ゴ Pro W3" w:hAnsi="Times New Roman" w:cs="Times New Roman"/>
                <w:b/>
                <w:bCs/>
              </w:rPr>
              <w:t>Nē”</w:t>
            </w: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bCs/>
                <w:u w:val="single"/>
              </w:rPr>
              <w:t>ja projekta iesniedzējs atbilst kaut vienai grūtībās nonākuša saimnieciskās darbības veicēja pazīmei</w:t>
            </w:r>
            <w:r w:rsidRPr="00586323">
              <w:rPr>
                <w:rFonts w:ascii="Times New Roman" w:eastAsia="ヒラギノ角ゴ Pro W3" w:hAnsi="Times New Roman" w:cs="Times New Roman"/>
              </w:rPr>
              <w:t xml:space="preserve"> vai neizpilda lēmumā par projekta iesnieguma apstiprināšanu ar nosacījumiem ietvertos nosacījumus</w:t>
            </w:r>
            <w:r w:rsidR="00E5647B" w:rsidRPr="00586323">
              <w:rPr>
                <w:rFonts w:ascii="Times New Roman" w:eastAsia="ヒラギノ角ゴ Pro W3" w:hAnsi="Times New Roman" w:cs="Times New Roman"/>
              </w:rPr>
              <w:t>,</w:t>
            </w:r>
            <w:r w:rsidRPr="00586323">
              <w:rPr>
                <w:rFonts w:ascii="Times New Roman" w:eastAsia="ヒラギノ角ゴ Pro W3" w:hAnsi="Times New Roman" w:cs="Times New Roman"/>
              </w:rPr>
              <w:t xml:space="preserve"> vai pēc nosacījumu izpildes joprojām neatbilst izvirzītajām prasībām, vai arī nosacījumus neizpilda lēmumā par projekta iesnieguma apstiprināšanu ar nosacījumiem noteiktajā termiņā.</w:t>
            </w:r>
          </w:p>
        </w:tc>
      </w:tr>
      <w:tr w:rsidR="003961E5" w:rsidRPr="00586323" w14:paraId="119D910D" w14:textId="77777777" w:rsidTr="00C17377">
        <w:tc>
          <w:tcPr>
            <w:tcW w:w="988" w:type="dxa"/>
            <w:gridSpan w:val="2"/>
          </w:tcPr>
          <w:p w14:paraId="5D219EEA" w14:textId="77777777" w:rsidR="003A1B4C" w:rsidRPr="00586323" w:rsidRDefault="003A1B4C" w:rsidP="00586323">
            <w:pPr>
              <w:numPr>
                <w:ilvl w:val="0"/>
                <w:numId w:val="12"/>
              </w:numPr>
              <w:spacing w:after="120" w:line="240" w:lineRule="auto"/>
              <w:jc w:val="both"/>
              <w:rPr>
                <w:rFonts w:ascii="Times New Roman" w:eastAsia="Times New Roman" w:hAnsi="Times New Roman" w:cs="Times New Roman"/>
              </w:rPr>
            </w:pPr>
          </w:p>
        </w:tc>
        <w:tc>
          <w:tcPr>
            <w:tcW w:w="3543" w:type="dxa"/>
          </w:tcPr>
          <w:p w14:paraId="6DDA68F9" w14:textId="77777777" w:rsidR="003A1B4C" w:rsidRPr="00586323" w:rsidRDefault="003A1B4C" w:rsidP="003A1B4C">
            <w:pPr>
              <w:autoSpaceDE w:val="0"/>
              <w:autoSpaceDN w:val="0"/>
              <w:adjustRightInd w:val="0"/>
              <w:spacing w:after="200" w:line="276"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izmaksu pamatotība, lietderība un efektivitāte. Kritērijā jāizpilda visi nosacījumi:</w:t>
            </w:r>
          </w:p>
          <w:p w14:paraId="6EF9FCDC" w14:textId="77777777" w:rsidR="003A1B4C" w:rsidRPr="00586323" w:rsidRDefault="003A1B4C" w:rsidP="003A1B4C">
            <w:pPr>
              <w:autoSpaceDE w:val="0"/>
              <w:autoSpaceDN w:val="0"/>
              <w:adjustRightInd w:val="0"/>
              <w:spacing w:after="200" w:line="276"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plānotie izdevumi ir samērīgi un nodrošina fiziski izmērāmu rezultātu rašanos;</w:t>
            </w:r>
          </w:p>
          <w:p w14:paraId="07666D0D" w14:textId="77777777" w:rsidR="003A1B4C" w:rsidRPr="00586323" w:rsidRDefault="003A1B4C" w:rsidP="003A1B4C">
            <w:pPr>
              <w:autoSpaceDE w:val="0"/>
              <w:autoSpaceDN w:val="0"/>
              <w:adjustRightInd w:val="0"/>
              <w:spacing w:after="200" w:line="276"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plānotie izdevumi ir ekonomiski pamatoti projekta iesniegumam pievienotajā biznesa plānā;</w:t>
            </w:r>
          </w:p>
          <w:p w14:paraId="7F723933" w14:textId="77777777" w:rsidR="003A1B4C" w:rsidRPr="00586323" w:rsidRDefault="003A1B4C" w:rsidP="003A1B4C">
            <w:pPr>
              <w:spacing w:after="120" w:line="240" w:lineRule="auto"/>
              <w:jc w:val="both"/>
              <w:rPr>
                <w:rFonts w:ascii="Times New Roman" w:eastAsia="Times New Roman" w:hAnsi="Times New Roman" w:cs="Times New Roman"/>
              </w:rPr>
            </w:pPr>
            <w:r w:rsidRPr="00586323">
              <w:rPr>
                <w:rFonts w:ascii="Times New Roman" w:eastAsia="ヒラギノ角ゴ Pro W3" w:hAnsi="Times New Roman" w:cs="Times New Roman"/>
              </w:rPr>
              <w:t>- plānotie pasākumi projekta ilgtspējas nodrošināšanai (saimnieciskās darbības veikšanai, jaunu darbvietu izveidei) ir ekonomiski pamatoti</w:t>
            </w:r>
          </w:p>
        </w:tc>
        <w:tc>
          <w:tcPr>
            <w:tcW w:w="2268" w:type="dxa"/>
          </w:tcPr>
          <w:p w14:paraId="5C09638B"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P</w:t>
            </w:r>
          </w:p>
        </w:tc>
        <w:tc>
          <w:tcPr>
            <w:tcW w:w="7371" w:type="dxa"/>
          </w:tcPr>
          <w:p w14:paraId="6F3CBBD0" w14:textId="6E468230"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237" w:author="Agnese Rūsiņa" w:date="2019-03-01T15:43:00Z">
              <w:r w:rsidR="002C4A6F">
                <w:rPr>
                  <w:rFonts w:ascii="Times New Roman" w:eastAsia="ヒラギノ角ゴ Pro W3" w:hAnsi="Times New Roman" w:cs="Times New Roman"/>
                  <w:b/>
                </w:rPr>
                <w:t>“</w:t>
              </w:r>
            </w:ins>
            <w:del w:id="238" w:author="Agnese Rūsiņa" w:date="2019-03-01T15:43:00Z">
              <w:r w:rsidRPr="00586323" w:rsidDel="002C4A6F">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xml:space="preserve">, ja projekts atbilst visiem </w:t>
            </w:r>
            <w:del w:id="239" w:author="Agnese Rūsiņa" w:date="2019-03-01T15:49:00Z">
              <w:r w:rsidRPr="00586323" w:rsidDel="002C4A6F">
                <w:rPr>
                  <w:rFonts w:ascii="Times New Roman" w:eastAsia="ヒラギノ角ゴ Pro W3" w:hAnsi="Times New Roman" w:cs="Times New Roman"/>
                </w:rPr>
                <w:delText xml:space="preserve">7. </w:delText>
              </w:r>
            </w:del>
            <w:r w:rsidRPr="00586323">
              <w:rPr>
                <w:rFonts w:ascii="Times New Roman" w:eastAsia="ヒラギノ角ゴ Pro W3" w:hAnsi="Times New Roman" w:cs="Times New Roman"/>
              </w:rPr>
              <w:t>specifiskajā atbilstības kritērijā</w:t>
            </w:r>
            <w:ins w:id="240" w:author="Agnese Rūsiņa" w:date="2019-03-01T15:49:00Z">
              <w:r w:rsidR="002C4A6F">
                <w:rPr>
                  <w:rFonts w:ascii="Times New Roman" w:eastAsia="ヒラギノ角ゴ Pro W3" w:hAnsi="Times New Roman" w:cs="Times New Roman"/>
                </w:rPr>
                <w:t xml:space="preserve"> Nr.7</w:t>
              </w:r>
            </w:ins>
            <w:r w:rsidRPr="00586323">
              <w:rPr>
                <w:rFonts w:ascii="Times New Roman" w:eastAsia="ヒラギノ角ゴ Pro W3" w:hAnsi="Times New Roman" w:cs="Times New Roman"/>
              </w:rPr>
              <w:t xml:space="preserve"> minētajiem nosacījumiem. </w:t>
            </w:r>
          </w:p>
          <w:p w14:paraId="07FDFF1F" w14:textId="7B624954" w:rsidR="003A1B4C" w:rsidRPr="00586323" w:rsidRDefault="003A1B4C" w:rsidP="000737A5">
            <w:pPr>
              <w:spacing w:after="120"/>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Kritērija atbilstību vērtē atbilstoši </w:t>
            </w:r>
            <w:r w:rsidRPr="00586323">
              <w:rPr>
                <w:rFonts w:ascii="Times New Roman" w:eastAsia="ヒラギノ角ゴ Pro W3" w:hAnsi="Times New Roman" w:cs="Times New Roman"/>
                <w:b/>
              </w:rPr>
              <w:t>biznesa plānā</w:t>
            </w:r>
            <w:r w:rsidRPr="00586323">
              <w:rPr>
                <w:rFonts w:ascii="Times New Roman" w:eastAsia="ヒラギノ角ゴ Pro W3" w:hAnsi="Times New Roman" w:cs="Times New Roman"/>
              </w:rPr>
              <w:t xml:space="preserve"> un projekta iesniegumā un tam pievienotajā dokumentācijā norādītajai informācijai.</w:t>
            </w:r>
            <w:r w:rsidRPr="00586323" w:rsidDel="00073F24">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 xml:space="preserve">Pieņemot lēmumu par novērtējumu kritērijā, </w:t>
            </w:r>
            <w:r w:rsidR="00E021A3" w:rsidRPr="00586323">
              <w:rPr>
                <w:rFonts w:ascii="Times New Roman" w:eastAsia="ヒラギノ角ゴ Pro W3" w:hAnsi="Times New Roman" w:cs="Times New Roman"/>
              </w:rPr>
              <w:t xml:space="preserve">var </w:t>
            </w:r>
            <w:r w:rsidR="006E673B" w:rsidRPr="00586323">
              <w:rPr>
                <w:rFonts w:ascii="Times New Roman" w:eastAsia="ヒラギノ角ゴ Pro W3" w:hAnsi="Times New Roman" w:cs="Times New Roman"/>
              </w:rPr>
              <w:t xml:space="preserve">tikt </w:t>
            </w:r>
            <w:r w:rsidRPr="00586323">
              <w:rPr>
                <w:rFonts w:ascii="Times New Roman" w:eastAsia="ヒラギノ角ゴ Pro W3" w:hAnsi="Times New Roman" w:cs="Times New Roman"/>
              </w:rPr>
              <w:t>ņemts vērā eksperta vērtējums</w:t>
            </w:r>
            <w:r w:rsidR="00BC61DC" w:rsidRPr="00586323">
              <w:rPr>
                <w:rFonts w:ascii="Times New Roman" w:eastAsia="ヒラギノ角ゴ Pro W3" w:hAnsi="Times New Roman" w:cs="Times New Roman"/>
              </w:rPr>
              <w:t xml:space="preserve"> (ja attiecināms)</w:t>
            </w:r>
            <w:r w:rsidRPr="00586323">
              <w:rPr>
                <w:rFonts w:ascii="Times New Roman" w:eastAsia="ヒラギノ角ゴ Pro W3" w:hAnsi="Times New Roman" w:cs="Times New Roman"/>
              </w:rPr>
              <w:t xml:space="preserve">. Eksperts vērtē projekta iesniegumam pievienotajā biznesa plānā ietverto informāciju un sniedz atzinumu par biznesa plānā norādītās informācijas pamatotību. Projekta iesniegumā norādīto izvērtē kontekstā ar biznesa plānā ietverto informāciju. </w:t>
            </w:r>
          </w:p>
          <w:p w14:paraId="3630F2BF" w14:textId="77777777" w:rsidR="003A1B4C" w:rsidRPr="00586323" w:rsidRDefault="003A1B4C" w:rsidP="003A1B4C">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 xml:space="preserve">Eksperts atzinumā sniedz vērtējumu par </w:t>
            </w: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biznesa plāna ekonomisko un finansiālo pamatotību kontekstā ar projekta mērķi, analizējot:</w:t>
            </w:r>
          </w:p>
          <w:p w14:paraId="0EDD62DB" w14:textId="371C3A3E"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biznesa plāna struktūru un tajā sniegtās informācijas pietiekamību un atbilstību;</w:t>
            </w:r>
          </w:p>
          <w:p w14:paraId="5E261A63" w14:textId="4FD63504"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projekta stipro un vājo pušu, iespēju un draudu (SWOT) analīzi;</w:t>
            </w:r>
          </w:p>
          <w:p w14:paraId="76CF35F5" w14:textId="5F7E8143"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projekta īstenošanas kapacitāti (pieredze projekta īstenošanas jomā, vadības personāla un tehniskā personāla raksturojums, materiāli tehniskais nodrošinājums un plānotie iztrūkstošā nodrošinājuma ieguves pasākumi);</w:t>
            </w:r>
          </w:p>
          <w:p w14:paraId="0655EAB9" w14:textId="37AFFCA9"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projekta finansēšanas plānu;</w:t>
            </w:r>
          </w:p>
          <w:p w14:paraId="291A7248" w14:textId="3A0ADB00"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tirgus analīzi (pašreizējie un pēc projekta īstenošanas patērētāji, konkurenti, mērķa tirgus, izplatīšanas kanāli, cenu politika);</w:t>
            </w:r>
          </w:p>
          <w:p w14:paraId="0012383C" w14:textId="77777777" w:rsidR="0056432B"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 xml:space="preserve">projekta finansiālo pamatojumu </w:t>
            </w:r>
            <w:r w:rsidR="00F9748E" w:rsidRPr="00586323">
              <w:rPr>
                <w:rFonts w:eastAsia="ヒラギノ角ゴ Pro W3"/>
                <w:sz w:val="22"/>
                <w:szCs w:val="22"/>
              </w:rPr>
              <w:t>tai skaitā vai projektā paredzēto attiecināmo izmaksu cenas ir samērīgas un atbilstošas tirgus cenai, pamatojoties uz publiski pieejamo un rakstiskas vai elektroniskas komunikācijas rezultātā iegūto informāciju. (S</w:t>
            </w:r>
            <w:r w:rsidRPr="00586323">
              <w:rPr>
                <w:rFonts w:eastAsia="ヒラギノ角ゴ Pro W3"/>
                <w:sz w:val="22"/>
                <w:szCs w:val="22"/>
              </w:rPr>
              <w:t>agatavošanā izmantoto pieņēmumu pamatotība,  izmantoto pieņēmumu apraksts un pamatojums (produkcijas sortiments, ražošanas apjoms, ražošanas zudumi, pārdošanas cenas, fiksētās un mainīgās izmaksas,  projekta diskontētās vērtības (NPV) aprēķins un aprēķinā izmantoto pieņēmumu apraksts un pamatojums, jutīguma analīzi par svarīgāko pieņēmumu izmaiņu ietekmi uz projekta diskontēto vērtību);</w:t>
            </w:r>
          </w:p>
          <w:p w14:paraId="1ED9063C" w14:textId="77777777" w:rsidR="0056432B"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 xml:space="preserve">par projekta ienākumu un izdevumu pozīcijām, lai būtu iespējams novērtēt projekta kopējo dzīvotspēju un veikto aprēķinu ticamību; </w:t>
            </w:r>
          </w:p>
          <w:p w14:paraId="56B626D3" w14:textId="06D0F7C7" w:rsidR="003A1B4C" w:rsidRPr="00586323" w:rsidRDefault="003A1B4C" w:rsidP="00586323">
            <w:pPr>
              <w:pStyle w:val="ListParagraph"/>
              <w:numPr>
                <w:ilvl w:val="2"/>
                <w:numId w:val="39"/>
              </w:numPr>
              <w:spacing w:after="120"/>
              <w:ind w:left="601" w:hanging="425"/>
              <w:jc w:val="both"/>
              <w:rPr>
                <w:rFonts w:eastAsia="ヒラギノ角ゴ Pro W3"/>
                <w:sz w:val="22"/>
                <w:szCs w:val="22"/>
              </w:rPr>
            </w:pPr>
            <w:r w:rsidRPr="00586323">
              <w:rPr>
                <w:rFonts w:eastAsia="ヒラギノ角ゴ Pro W3"/>
                <w:sz w:val="22"/>
                <w:szCs w:val="22"/>
              </w:rPr>
              <w:t>projekta ilgtspējas nodrošināšanu – vai projekta iesniegumā plānotos rezultatīvos rādītājus ir iespējams sasniegt:</w:t>
            </w:r>
          </w:p>
          <w:p w14:paraId="24FC5627" w14:textId="66FE25E5" w:rsidR="003A1B4C" w:rsidRPr="00586323" w:rsidRDefault="003A1B4C"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t xml:space="preserve">Latgales, Zemgales, Kurzemes un Vidzemes plānošanas reģionos veikt saimniecisko darbību apstrādes rūpniecībā vai veikt saimniecisko darbību </w:t>
            </w:r>
            <w:r w:rsidR="00985086" w:rsidRPr="00586323">
              <w:rPr>
                <w:rFonts w:eastAsia="ヒラギノ角ゴ Pro W3"/>
                <w:sz w:val="22"/>
                <w:szCs w:val="22"/>
              </w:rPr>
              <w:t>MK noteikumos noteiktās attiecīgās IKT jomās</w:t>
            </w:r>
            <w:r w:rsidRPr="00586323">
              <w:rPr>
                <w:rFonts w:eastAsia="ヒラギノ角ゴ Pro W3"/>
                <w:sz w:val="22"/>
                <w:szCs w:val="22"/>
              </w:rPr>
              <w:t xml:space="preserve"> vai iznomāt telpas MVK, kas darbojas šajā punktā minētajās nozarēs;</w:t>
            </w:r>
          </w:p>
          <w:p w14:paraId="7F81E66A" w14:textId="5C4ADB88" w:rsidR="003A1B4C" w:rsidRPr="00586323" w:rsidRDefault="003A1B4C"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t xml:space="preserve">Rīgas plānošanas reģionā (izņemot Rīgu) veikt saimniecisko darbību augstas pievienotās vērtības </w:t>
            </w:r>
            <w:r w:rsidR="00985425" w:rsidRPr="00586323">
              <w:rPr>
                <w:rFonts w:eastAsia="ヒラギノ角ゴ Pro W3"/>
                <w:sz w:val="22"/>
                <w:szCs w:val="22"/>
              </w:rPr>
              <w:t xml:space="preserve">vai zināšanu ietilpīgu pakalpojumu </w:t>
            </w:r>
            <w:r w:rsidRPr="00586323">
              <w:rPr>
                <w:rFonts w:eastAsia="ヒラギノ角ゴ Pro W3"/>
                <w:sz w:val="22"/>
                <w:szCs w:val="22"/>
              </w:rPr>
              <w:t>nozarēs vai iznomāt telpas MVK, kas darbojas šajā punktā minētajās nozarēs;</w:t>
            </w:r>
          </w:p>
          <w:p w14:paraId="35715EF4" w14:textId="6BE0B24E" w:rsidR="003A1B4C" w:rsidRPr="00586323" w:rsidRDefault="003A1B4C"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lastRenderedPageBreak/>
              <w:t xml:space="preserve">Latgales, Zemgales, Kurzemes un Vidzemes plānošanas reģionā nodrošināt, ka 5 gadus pēc projekta </w:t>
            </w:r>
            <w:r w:rsidR="00A95AE9" w:rsidRPr="00586323">
              <w:rPr>
                <w:rFonts w:eastAsia="ヒラギノ角ゴ Pro W3"/>
                <w:sz w:val="22"/>
                <w:szCs w:val="22"/>
              </w:rPr>
              <w:t>noslēguma maksājuma veikšanas</w:t>
            </w:r>
            <w:r w:rsidRPr="00586323">
              <w:rPr>
                <w:rFonts w:eastAsia="ヒラギノ角ゴ Pro W3"/>
                <w:sz w:val="22"/>
                <w:szCs w:val="22"/>
              </w:rPr>
              <w:t xml:space="preserve"> saimnieciskā darbība notiks apstrādes rūpniecības nozarē vai </w:t>
            </w:r>
            <w:r w:rsidR="005215F6" w:rsidRPr="00586323">
              <w:rPr>
                <w:rFonts w:eastAsia="ヒラギノ角ゴ Pro W3"/>
                <w:sz w:val="22"/>
                <w:szCs w:val="22"/>
              </w:rPr>
              <w:t>MK noteikumos noteiktās attiecīgās IKT jomās;</w:t>
            </w:r>
          </w:p>
          <w:p w14:paraId="59548697" w14:textId="409B13F5" w:rsidR="003A1B4C" w:rsidRPr="00586323" w:rsidRDefault="003A1B4C"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t xml:space="preserve">Rīgas plānošanas reģionā (izņemot Rīgu) nodrošināt, ka 5 gadus pēc projekta </w:t>
            </w:r>
            <w:r w:rsidR="00A95AE9" w:rsidRPr="00586323">
              <w:rPr>
                <w:rFonts w:eastAsia="ヒラギノ角ゴ Pro W3"/>
                <w:sz w:val="22"/>
                <w:szCs w:val="22"/>
              </w:rPr>
              <w:t>noslēguma maksājuma veikšanas</w:t>
            </w:r>
            <w:r w:rsidRPr="00586323">
              <w:rPr>
                <w:rFonts w:eastAsia="ヒラギノ角ゴ Pro W3"/>
                <w:sz w:val="22"/>
                <w:szCs w:val="22"/>
              </w:rPr>
              <w:t xml:space="preserve"> saimnieciskā darbība notiks augstas pievienotās vērtības</w:t>
            </w:r>
            <w:r w:rsidR="00985425" w:rsidRPr="00586323">
              <w:rPr>
                <w:rFonts w:eastAsia="ヒラギノ角ゴ Pro W3"/>
                <w:sz w:val="22"/>
                <w:szCs w:val="22"/>
              </w:rPr>
              <w:t xml:space="preserve"> vai zināšanu ietilpīgu pakalpojumu </w:t>
            </w:r>
            <w:r w:rsidRPr="00586323">
              <w:rPr>
                <w:rFonts w:eastAsia="ヒラギノ角ゴ Pro W3"/>
                <w:sz w:val="22"/>
                <w:szCs w:val="22"/>
              </w:rPr>
              <w:t>noz</w:t>
            </w:r>
            <w:r w:rsidR="005215F6" w:rsidRPr="00586323">
              <w:rPr>
                <w:rFonts w:eastAsia="ヒラギノ角ゴ Pro W3"/>
                <w:sz w:val="22"/>
                <w:szCs w:val="22"/>
              </w:rPr>
              <w:t>a</w:t>
            </w:r>
            <w:r w:rsidRPr="00586323">
              <w:rPr>
                <w:rFonts w:eastAsia="ヒラギノ角ゴ Pro W3"/>
                <w:sz w:val="22"/>
                <w:szCs w:val="22"/>
              </w:rPr>
              <w:t>rēs;</w:t>
            </w:r>
          </w:p>
          <w:p w14:paraId="1ABC216E" w14:textId="22882A94" w:rsidR="008E7431" w:rsidRPr="00586323" w:rsidRDefault="008E7431"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t>Rīgas plānošanas reģionā finansējuma saņēmējs, nodrošina klastera pakalpojumus</w:t>
            </w:r>
            <w:r w:rsidR="00F351F3" w:rsidRPr="00586323">
              <w:rPr>
                <w:rFonts w:eastAsia="ヒラギノ角ゴ Pro W3"/>
                <w:sz w:val="22"/>
                <w:szCs w:val="22"/>
              </w:rPr>
              <w:t>;</w:t>
            </w:r>
          </w:p>
          <w:p w14:paraId="3E5B32E2" w14:textId="2CB72B69" w:rsidR="003A1B4C" w:rsidRPr="00586323" w:rsidRDefault="003A1B4C" w:rsidP="00586323">
            <w:pPr>
              <w:pStyle w:val="ListParagraph"/>
              <w:numPr>
                <w:ilvl w:val="0"/>
                <w:numId w:val="47"/>
              </w:numPr>
              <w:spacing w:after="120"/>
              <w:jc w:val="both"/>
              <w:rPr>
                <w:rFonts w:eastAsia="ヒラギノ角ゴ Pro W3"/>
                <w:sz w:val="22"/>
                <w:szCs w:val="22"/>
              </w:rPr>
            </w:pPr>
            <w:r w:rsidRPr="00586323">
              <w:rPr>
                <w:rFonts w:eastAsia="ヒラギノ角ゴ Pro W3"/>
                <w:sz w:val="22"/>
                <w:szCs w:val="22"/>
              </w:rPr>
              <w:t>izveidot atbilstošu skaitu jaunas darbvietas;</w:t>
            </w:r>
          </w:p>
          <w:p w14:paraId="4BBBCB3D" w14:textId="07AABC6D" w:rsidR="003A1B4C" w:rsidRPr="00586323" w:rsidRDefault="003A1B4C" w:rsidP="00586323">
            <w:pPr>
              <w:pStyle w:val="ListParagraph"/>
              <w:numPr>
                <w:ilvl w:val="2"/>
                <w:numId w:val="39"/>
              </w:numPr>
              <w:spacing w:after="120"/>
              <w:jc w:val="both"/>
              <w:rPr>
                <w:rFonts w:eastAsia="ヒラギノ角ゴ Pro W3"/>
                <w:sz w:val="22"/>
                <w:szCs w:val="22"/>
              </w:rPr>
            </w:pPr>
            <w:r w:rsidRPr="00586323">
              <w:rPr>
                <w:rFonts w:eastAsia="ヒラギノ角ゴ Pro W3"/>
                <w:sz w:val="22"/>
                <w:szCs w:val="22"/>
              </w:rPr>
              <w:t>veikto tirgus un nozares analīzi – vai biznesa plānā norādītais atbilst nozares tirgus raksturojumam, ir reālistisks un sasniedzams.</w:t>
            </w:r>
          </w:p>
          <w:p w14:paraId="7E70B368"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Kritērijā vērtē biznesa plāna atbilstību pasākuma nosacījumiem, proti, vai prognozes,</w:t>
            </w:r>
            <w:del w:id="241" w:author="Agnese Rūsiņa" w:date="2019-03-01T15:53:00Z">
              <w:r w:rsidRPr="00586323" w:rsidDel="00F34A9D">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 skatot kontekstā ar pasākuma  nosacījumiem, ir reālas un sasniedzamas (termiņš, finansiālie rezultāti, finanšu aprēķina atbilstība faktiskajām iespējām un iznomāto ēkas telpu aizpildīšanas un jaunu darba vietu radīšanas atbilstība faktiskajām iespējām).</w:t>
            </w:r>
          </w:p>
          <w:p w14:paraId="449F8B3A"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Eksperta vērtējumam ir rekomendējošs raksturs.</w:t>
            </w:r>
          </w:p>
          <w:p w14:paraId="37AD0005" w14:textId="77777777" w:rsidR="003A1B4C" w:rsidRPr="00586323" w:rsidRDefault="003A1B4C" w:rsidP="00DC4DE2">
            <w:pPr>
              <w:spacing w:after="120"/>
              <w:jc w:val="both"/>
              <w:rPr>
                <w:rFonts w:ascii="Times New Roman" w:eastAsia="ヒラギノ角ゴ Pro W3" w:hAnsi="Times New Roman" w:cs="Times New Roman"/>
                <w:b/>
              </w:rPr>
            </w:pPr>
            <w:proofErr w:type="spellStart"/>
            <w:r w:rsidRPr="00586323">
              <w:rPr>
                <w:rFonts w:ascii="Times New Roman" w:eastAsia="ヒラギノ角ゴ Pro W3" w:hAnsi="Times New Roman" w:cs="Times New Roman"/>
                <w:b/>
              </w:rPr>
              <w:t>Apakškritērijam</w:t>
            </w:r>
            <w:proofErr w:type="spellEnd"/>
            <w:r w:rsidRPr="00586323">
              <w:rPr>
                <w:rFonts w:ascii="Times New Roman" w:eastAsia="ヒラギノ角ゴ Pro W3" w:hAnsi="Times New Roman" w:cs="Times New Roman"/>
                <w:b/>
              </w:rPr>
              <w:t xml:space="preserve"> “plānotie izdevumi ir samērīgi un nodrošina fiziski izmērāmu rezultātu rašanos”:</w:t>
            </w:r>
          </w:p>
          <w:p w14:paraId="02E69264" w14:textId="77777777" w:rsidR="003A1B4C" w:rsidRPr="00586323" w:rsidRDefault="003A1B4C" w:rsidP="00586323">
            <w:pPr>
              <w:numPr>
                <w:ilvl w:val="0"/>
                <w:numId w:val="16"/>
              </w:numPr>
              <w:tabs>
                <w:tab w:val="num" w:pos="432"/>
              </w:tabs>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Pārbauda, vai biznesa plāna 2.sadaļā ir:</w:t>
            </w:r>
          </w:p>
          <w:p w14:paraId="628AC03F" w14:textId="77777777" w:rsidR="003A1B4C" w:rsidRPr="00586323" w:rsidRDefault="003A1B4C" w:rsidP="00586323">
            <w:pPr>
              <w:numPr>
                <w:ilvl w:val="0"/>
                <w:numId w:val="15"/>
              </w:numPr>
              <w:tabs>
                <w:tab w:val="num" w:pos="792"/>
              </w:tabs>
              <w:spacing w:after="0" w:line="240" w:lineRule="auto"/>
              <w:ind w:left="79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definēta problēma;</w:t>
            </w:r>
          </w:p>
          <w:p w14:paraId="7FFE1A62" w14:textId="77777777" w:rsidR="003A1B4C" w:rsidRPr="00586323" w:rsidRDefault="003A1B4C" w:rsidP="00586323">
            <w:pPr>
              <w:numPr>
                <w:ilvl w:val="0"/>
                <w:numId w:val="15"/>
              </w:numPr>
              <w:tabs>
                <w:tab w:val="num" w:pos="792"/>
              </w:tabs>
              <w:spacing w:after="0" w:line="240" w:lineRule="auto"/>
              <w:ind w:left="79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sniegts problēmas risinājuma apraksts un pamatojums;</w:t>
            </w:r>
          </w:p>
          <w:p w14:paraId="52472F37" w14:textId="77777777" w:rsidR="003A1B4C" w:rsidRPr="00586323" w:rsidRDefault="003A1B4C" w:rsidP="00586323">
            <w:pPr>
              <w:numPr>
                <w:ilvl w:val="0"/>
                <w:numId w:val="15"/>
              </w:numPr>
              <w:tabs>
                <w:tab w:val="num" w:pos="792"/>
              </w:tabs>
              <w:spacing w:after="0" w:line="240" w:lineRule="auto"/>
              <w:ind w:left="79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aizpildīta ražošanas telpas izveides indikatīvā izmaksu tāme.</w:t>
            </w:r>
          </w:p>
          <w:p w14:paraId="0FEB3683" w14:textId="77777777" w:rsidR="003A1B4C" w:rsidRPr="00586323" w:rsidRDefault="003A1B4C" w:rsidP="00586323">
            <w:pPr>
              <w:numPr>
                <w:ilvl w:val="0"/>
                <w:numId w:val="16"/>
              </w:numPr>
              <w:tabs>
                <w:tab w:val="num" w:pos="432"/>
              </w:tabs>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 xml:space="preserve">Pārbauda, vai biznesa plāna 2.sadaļā definētās projekta ietvaros veicamās aktivitātes atbilst projekta īstenošanas vietas raksturojumam un projekta ietvaros plānotās izveidotās vai rekonstruētās ēkas un teritorijas raksturojumam, tai skaitā, vai projekta iesniedzējs ir skaidrojis, kādas telpas vai telpu grupas un kādā apjomā tiks izveidotas projekta ietvaros. Pārbauda, vai paredzētie ieguldījumi ir atbilstoši projekta ietvaros plānotās ēkas un teritorijas raksturojumam. </w:t>
            </w:r>
          </w:p>
          <w:p w14:paraId="4D96F7C9" w14:textId="77777777" w:rsidR="003A1B4C" w:rsidRPr="00586323" w:rsidRDefault="003A1B4C" w:rsidP="003A1B4C">
            <w:pPr>
              <w:spacing w:after="0" w:line="240" w:lineRule="auto"/>
              <w:ind w:left="432"/>
              <w:jc w:val="both"/>
              <w:rPr>
                <w:rFonts w:ascii="Times New Roman" w:eastAsia="MS Mincho" w:hAnsi="Times New Roman" w:cs="Times New Roman"/>
                <w:i/>
                <w:iCs/>
                <w:lang w:eastAsia="lv-LV"/>
              </w:rPr>
            </w:pPr>
            <w:r w:rsidRPr="00586323">
              <w:rPr>
                <w:rFonts w:ascii="Times New Roman" w:eastAsia="MS Mincho" w:hAnsi="Times New Roman" w:cs="Times New Roman"/>
                <w:lang w:eastAsia="lv-LV"/>
              </w:rPr>
              <w:t xml:space="preserve">Pārbauda, vai projektā paredzētās būvniecības darbu izmaksas ir atbilstošas tirgus cenai, pamatojoties uz publiski pieejamo un rakstiskas vai elektroniskas komunikācijas rezultātā iegūto informāciju un nodrošina fiziski </w:t>
            </w:r>
            <w:r w:rsidRPr="00586323">
              <w:rPr>
                <w:rFonts w:ascii="Times New Roman" w:eastAsia="MS Mincho" w:hAnsi="Times New Roman" w:cs="Times New Roman"/>
                <w:lang w:eastAsia="lv-LV"/>
              </w:rPr>
              <w:lastRenderedPageBreak/>
              <w:t>izmērāma rezultāta rašanos. Pārbauda, vai būvniecības darbu izmaksas uz kvadrātmetru ir atbilstošas vidējai tirgus cenai</w:t>
            </w:r>
            <w:r w:rsidRPr="00586323">
              <w:rPr>
                <w:rFonts w:ascii="Times New Roman" w:eastAsia="MS Mincho" w:hAnsi="Times New Roman" w:cs="Times New Roman"/>
                <w:i/>
                <w:iCs/>
                <w:lang w:eastAsia="lv-LV"/>
              </w:rPr>
              <w:t>.</w:t>
            </w:r>
          </w:p>
          <w:p w14:paraId="33ACBCB3" w14:textId="71CDAF68" w:rsidR="003A1B4C" w:rsidRPr="00586323" w:rsidRDefault="003A1B4C" w:rsidP="00586323">
            <w:pPr>
              <w:numPr>
                <w:ilvl w:val="0"/>
                <w:numId w:val="16"/>
              </w:numPr>
              <w:tabs>
                <w:tab w:val="num" w:pos="432"/>
              </w:tabs>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Ja projektā ir paredzētas infrastruktūras izbūves un pārbūves darbu izmaksas, kā arī piev</w:t>
            </w:r>
            <w:ins w:id="242" w:author="Liene Liepiņa" w:date="2019-04-03T09:25:00Z">
              <w:r w:rsidR="001D38CB">
                <w:rPr>
                  <w:rFonts w:ascii="Times New Roman" w:eastAsia="MS Mincho" w:hAnsi="Times New Roman" w:cs="Times New Roman"/>
                  <w:lang w:eastAsia="lv-LV"/>
                </w:rPr>
                <w:t>e</w:t>
              </w:r>
            </w:ins>
            <w:del w:id="243" w:author="Liene Liepiņa" w:date="2019-04-03T09:25:00Z">
              <w:r w:rsidRPr="00586323" w:rsidDel="001D38CB">
                <w:rPr>
                  <w:rFonts w:ascii="Times New Roman" w:eastAsia="MS Mincho" w:hAnsi="Times New Roman" w:cs="Times New Roman"/>
                  <w:lang w:eastAsia="lv-LV"/>
                </w:rPr>
                <w:delText>a</w:delText>
              </w:r>
            </w:del>
            <w:r w:rsidRPr="00586323">
              <w:rPr>
                <w:rFonts w:ascii="Times New Roman" w:eastAsia="MS Mincho" w:hAnsi="Times New Roman" w:cs="Times New Roman"/>
                <w:lang w:eastAsia="lv-LV"/>
              </w:rPr>
              <w:t xml:space="preserve">dceļu </w:t>
            </w:r>
            <w:ins w:id="244" w:author="Ligita Bauze" w:date="2019-03-21T13:42:00Z">
              <w:r w:rsidR="00370F29">
                <w:rPr>
                  <w:rFonts w:ascii="Times New Roman" w:eastAsia="MS Mincho" w:hAnsi="Times New Roman" w:cs="Times New Roman"/>
                  <w:lang w:eastAsia="lv-LV"/>
                </w:rPr>
                <w:t xml:space="preserve">u.c. attiecināmo izmaksu </w:t>
              </w:r>
            </w:ins>
            <w:r w:rsidRPr="00586323">
              <w:rPr>
                <w:rFonts w:ascii="Times New Roman" w:eastAsia="MS Mincho" w:hAnsi="Times New Roman" w:cs="Times New Roman"/>
                <w:lang w:eastAsia="lv-LV"/>
              </w:rPr>
              <w:t>izveides izmaksas, pārbauda, vai tās ir samērīgas (atbilstošas tirgus cenai, pamatojoties uz publiski pieejamo un rakstiskas vai elektroniskas komunikācijas rezultātā iegūto informāciju) un nodrošina fiziski izmērāma rezultāta rašanos. Tāpat pārbauda, vai projektā ir paredzētas autoruzraudzības un būvuzraudzības izmaksas un vai tās ir samērīgas (atbilstošas tirgus cenai, pamatojoties uz publiski pieejamo un rakstiskas vai elektroniskas komunikācijas rezultātā iegūto informāciju).</w:t>
            </w:r>
          </w:p>
          <w:p w14:paraId="04D00156" w14:textId="77777777" w:rsidR="003A1B4C" w:rsidRPr="00586323" w:rsidRDefault="003A1B4C" w:rsidP="003A1B4C">
            <w:pPr>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Projekta izmaksu samērīgumu pārbauda tiktāl, ciktāl ir sniegta informācija par izmaksām projekta iesniegumā un biznesa plānā.</w:t>
            </w:r>
          </w:p>
          <w:p w14:paraId="3ACFFFB5" w14:textId="77777777" w:rsidR="003A1B4C" w:rsidRPr="00586323" w:rsidRDefault="003A1B4C" w:rsidP="00586323">
            <w:pPr>
              <w:numPr>
                <w:ilvl w:val="0"/>
                <w:numId w:val="16"/>
              </w:numPr>
              <w:tabs>
                <w:tab w:val="num" w:pos="432"/>
              </w:tabs>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Nekustamo īpašumu attīstītāju gadījumā pārbauda, vai projekta ietvaros izveidoto vai rekonstruēto telpu plānotie ieņēmumi no nomas maksas ir samērīgi (atbilstoša tirgus cenai, pieprasījumam,  pamatojoties uz publiski pieejamo un rakstiskas vai elektroniskas komunikācijas rezultātā iegūto informāciju) un atbilstoši plānoto pakalpojumu un servisa raksturojumam, proti, vai plānotie ieņēmumi no nomas maksas sedz plānotos izdevumus un vai ir pamatoti pieņēmumi par plānoto ieņēmumu apjomu.</w:t>
            </w:r>
          </w:p>
          <w:p w14:paraId="589196D3" w14:textId="77777777" w:rsidR="003A1B4C" w:rsidRPr="00586323" w:rsidRDefault="003A1B4C" w:rsidP="00586323">
            <w:pPr>
              <w:numPr>
                <w:ilvl w:val="0"/>
                <w:numId w:val="16"/>
              </w:numPr>
              <w:tabs>
                <w:tab w:val="num" w:pos="432"/>
              </w:tabs>
              <w:spacing w:after="0" w:line="240" w:lineRule="auto"/>
              <w:ind w:left="432"/>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Ja projekta iesniedzējs pats izmantos projekta ietvaros izveidotās vai rekonstruētās telpas, pārbauda, vai telpas nepieciešamas komersanta vajadzībām, atbilst saimnieciskās darbības attīstības stadijai, ir pamatotas investīcijas nekustamajā īpašumā</w:t>
            </w:r>
            <w:del w:id="245" w:author="Agnese Rūsiņa" w:date="2019-03-01T16:11:00Z">
              <w:r w:rsidRPr="00586323" w:rsidDel="00FA1372">
                <w:rPr>
                  <w:rFonts w:ascii="Times New Roman" w:eastAsia="MS Mincho" w:hAnsi="Times New Roman" w:cs="Times New Roman"/>
                  <w:lang w:eastAsia="lv-LV"/>
                </w:rPr>
                <w:delText>,</w:delText>
              </w:r>
            </w:del>
            <w:r w:rsidRPr="00586323">
              <w:rPr>
                <w:rFonts w:ascii="Times New Roman" w:eastAsia="MS Mincho" w:hAnsi="Times New Roman" w:cs="Times New Roman"/>
                <w:lang w:eastAsia="lv-LV"/>
              </w:rPr>
              <w:t xml:space="preserve"> salīdzinājumā ar citām alternatīvām komercdarbības nodrošināšanai – nomātas telpas, investīcijas mazākā apmērā u.c., investīciju ietekme uz saimniecisko darbību. Papildus pārbauda arī projekta iesniedzēja saimnieciskās darbības dzīvotspēju. </w:t>
            </w:r>
          </w:p>
          <w:p w14:paraId="6453EED9" w14:textId="77777777" w:rsidR="003A1B4C" w:rsidRPr="00586323" w:rsidRDefault="003A1B4C" w:rsidP="003A1B4C">
            <w:pPr>
              <w:tabs>
                <w:tab w:val="left" w:pos="0"/>
              </w:tabs>
              <w:spacing w:after="0" w:line="240" w:lineRule="auto"/>
              <w:jc w:val="both"/>
              <w:rPr>
                <w:rFonts w:ascii="Times New Roman" w:eastAsia="MS Mincho" w:hAnsi="Times New Roman" w:cs="Times New Roman"/>
                <w:lang w:eastAsia="lv-LV"/>
              </w:rPr>
            </w:pPr>
          </w:p>
          <w:p w14:paraId="02FEDEA4" w14:textId="77777777" w:rsidR="003A1B4C" w:rsidRPr="00586323" w:rsidRDefault="003A1B4C" w:rsidP="003A1B4C">
            <w:pPr>
              <w:tabs>
                <w:tab w:val="left" w:pos="0"/>
              </w:tabs>
              <w:spacing w:after="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Par ticamu avotu tiek uzskatīti Latvijas nekustamo īpašumu aģentu tirgus apskati, piemēram, SIA “</w:t>
            </w:r>
            <w:proofErr w:type="spellStart"/>
            <w:r w:rsidRPr="00586323">
              <w:rPr>
                <w:rFonts w:ascii="Times New Roman" w:eastAsia="MS Mincho" w:hAnsi="Times New Roman" w:cs="Times New Roman"/>
                <w:lang w:eastAsia="lv-LV"/>
              </w:rPr>
              <w:t>Latio</w:t>
            </w:r>
            <w:proofErr w:type="spellEnd"/>
            <w:r w:rsidRPr="00586323">
              <w:rPr>
                <w:rFonts w:ascii="Times New Roman" w:eastAsia="MS Mincho" w:hAnsi="Times New Roman" w:cs="Times New Roman"/>
                <w:lang w:eastAsia="lv-LV"/>
              </w:rPr>
              <w:t>”- “</w:t>
            </w:r>
            <w:r w:rsidRPr="00586323">
              <w:rPr>
                <w:rFonts w:ascii="Times New Roman" w:eastAsia="MS Mincho" w:hAnsi="Times New Roman" w:cs="Times New Roman"/>
                <w:i/>
                <w:iCs/>
                <w:lang w:eastAsia="lv-LV"/>
              </w:rPr>
              <w:t>Latvijas nekustamā īpašuma tirgus analīze un pārskats”.</w:t>
            </w:r>
          </w:p>
          <w:p w14:paraId="06AFEAF6" w14:textId="77777777" w:rsidR="003A1B4C" w:rsidRPr="00586323" w:rsidRDefault="003A1B4C" w:rsidP="003A1B4C">
            <w:pPr>
              <w:spacing w:after="0" w:line="240" w:lineRule="auto"/>
              <w:jc w:val="both"/>
              <w:rPr>
                <w:rFonts w:ascii="Times New Roman" w:eastAsia="MS Mincho" w:hAnsi="Times New Roman" w:cs="Times New Roman"/>
                <w:lang w:eastAsia="lv-LV"/>
              </w:rPr>
            </w:pPr>
          </w:p>
          <w:p w14:paraId="25D58762" w14:textId="3D65E58E" w:rsidR="003A1B4C" w:rsidRPr="00586323" w:rsidRDefault="003A1B4C" w:rsidP="003A1B4C">
            <w:pPr>
              <w:spacing w:after="0" w:line="240" w:lineRule="auto"/>
              <w:jc w:val="both"/>
              <w:rPr>
                <w:rFonts w:ascii="Times New Roman" w:eastAsia="MS Mincho" w:hAnsi="Times New Roman" w:cs="Times New Roman"/>
                <w:i/>
                <w:iCs/>
                <w:lang w:eastAsia="lv-LV"/>
              </w:rPr>
            </w:pPr>
            <w:r w:rsidRPr="00586323">
              <w:rPr>
                <w:rFonts w:ascii="Times New Roman" w:eastAsia="MS Mincho" w:hAnsi="Times New Roman" w:cs="Times New Roman"/>
                <w:lang w:eastAsia="lv-LV"/>
              </w:rPr>
              <w:t xml:space="preserve">Ja attiecināmās izmaksas pārsniedz vairāk kā 20% no noskaidrotās un/vai eksperta atzinumā (ja </w:t>
            </w:r>
            <w:proofErr w:type="spellStart"/>
            <w:r w:rsidR="004655CD" w:rsidRPr="00586323">
              <w:rPr>
                <w:rFonts w:ascii="Times New Roman" w:eastAsia="MS Mincho" w:hAnsi="Times New Roman" w:cs="Times New Roman"/>
                <w:lang w:eastAsia="lv-LV"/>
              </w:rPr>
              <w:t>apakš</w:t>
            </w:r>
            <w:r w:rsidRPr="00586323">
              <w:rPr>
                <w:rFonts w:ascii="Times New Roman" w:eastAsia="MS Mincho" w:hAnsi="Times New Roman" w:cs="Times New Roman"/>
                <w:lang w:eastAsia="lv-LV"/>
              </w:rPr>
              <w:t>kritērija</w:t>
            </w:r>
            <w:proofErr w:type="spellEnd"/>
            <w:r w:rsidRPr="00586323">
              <w:rPr>
                <w:rFonts w:ascii="Times New Roman" w:eastAsia="MS Mincho" w:hAnsi="Times New Roman" w:cs="Times New Roman"/>
                <w:lang w:eastAsia="lv-LV"/>
              </w:rPr>
              <w:t xml:space="preserve"> izvērtēšanai tiek piesaistīts eksperts) norādītās  būvniecības darbu cenas, rēķinot uz kvadrātmetru, tad tās ir uzskatāmas par nepamatotām izmaksām jeb izmaksu sadārdzinājumu. Ja ārējais eksperts atzinumā ir norādījis pieļaujamās attiecināmo izmaksu cenu svārstības, tad izvērtēšanai par pamatu tiek ņemta lielākā cena norādītajiem ieguldījumiem.</w:t>
            </w:r>
          </w:p>
          <w:p w14:paraId="0BB784ED" w14:textId="77777777" w:rsidR="00BD315B" w:rsidRPr="00586323" w:rsidRDefault="00BD315B" w:rsidP="003A1B4C">
            <w:pPr>
              <w:spacing w:after="120" w:line="240" w:lineRule="auto"/>
              <w:jc w:val="both"/>
              <w:rPr>
                <w:rFonts w:ascii="Times New Roman" w:eastAsia="ヒラギノ角ゴ Pro W3" w:hAnsi="Times New Roman" w:cs="Times New Roman"/>
              </w:rPr>
            </w:pPr>
          </w:p>
          <w:p w14:paraId="1A732385"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Ja būvniecības izmaksas uz vienu kvadrātmetru pārsniedz 20 % no noskaidrotās vai eksperta norādītās tirgus cenas, tad projekta iesnieguma</w:t>
            </w:r>
            <w:r w:rsidR="002E742A" w:rsidRPr="00586323">
              <w:rPr>
                <w:rFonts w:ascii="Times New Roman" w:eastAsia="ヒラギノ角ゴ Pro W3" w:hAnsi="Times New Roman" w:cs="Times New Roman"/>
              </w:rPr>
              <w:t>m</w:t>
            </w:r>
            <w:r w:rsidRPr="00586323">
              <w:rPr>
                <w:rFonts w:ascii="Times New Roman" w:eastAsia="ヒラギノ角ゴ Pro W3" w:hAnsi="Times New Roman" w:cs="Times New Roman"/>
              </w:rPr>
              <w:t xml:space="preserve">  ir vērtējums “Jā, ar nosacījumu” un projekta iesniedzējam ir jāveic attiecīgi labojumi, lai nodrošinātu projekta iesnieguma atbilstību kritērijam. </w:t>
            </w:r>
          </w:p>
          <w:p w14:paraId="4E2675FA"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Svārstība līdz 20 % ir pieļaujama, jo  izmaksas uz 1 kvadrātmetru var būt lielākas par tirgus cenu (materiāli, transports u.c. faktori).</w:t>
            </w:r>
          </w:p>
          <w:p w14:paraId="3488D30C"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Lai piešķirtu kritērijā pozitīvu vērtējumu, ir jābūt pozitīvam novērtējumam iepriekš minētajos punktos. Ja kāds no augstāk minētajiem punktiem ir negatīvs, tad kopvērtējums kritērijā ir “Jā, ar nosacījumu”. Ja projekta iesniegumā nav sniegta pietiekama informācija, lai izvērtētu kādu no augstāk minētajiem punktiem, tad kopvērtējums kritērijā ir “Jā, ar nosacījumu”.</w:t>
            </w:r>
          </w:p>
          <w:p w14:paraId="00153FA4" w14:textId="77777777" w:rsidR="003A1B4C" w:rsidRPr="00586323" w:rsidRDefault="003A1B4C" w:rsidP="000B3C59">
            <w:pPr>
              <w:spacing w:after="120"/>
              <w:jc w:val="both"/>
              <w:rPr>
                <w:rFonts w:ascii="Times New Roman" w:eastAsia="ヒラギノ角ゴ Pro W3" w:hAnsi="Times New Roman" w:cs="Times New Roman"/>
                <w:b/>
              </w:rPr>
            </w:pPr>
            <w:proofErr w:type="spellStart"/>
            <w:r w:rsidRPr="00586323">
              <w:rPr>
                <w:rFonts w:ascii="Times New Roman" w:eastAsia="ヒラギノ角ゴ Pro W3" w:hAnsi="Times New Roman" w:cs="Times New Roman"/>
                <w:b/>
              </w:rPr>
              <w:t>Apakškritērijam</w:t>
            </w:r>
            <w:proofErr w:type="spellEnd"/>
            <w:r w:rsidRPr="00586323">
              <w:rPr>
                <w:rFonts w:ascii="Times New Roman" w:eastAsia="ヒラギノ角ゴ Pro W3" w:hAnsi="Times New Roman" w:cs="Times New Roman"/>
                <w:b/>
              </w:rPr>
              <w:t xml:space="preserve"> “plānotie izdevumi ir ekonomiski pamatoti projekta iesniegumam pievienotajā biznesa plānā”: </w:t>
            </w:r>
          </w:p>
          <w:p w14:paraId="40D0F2B5" w14:textId="07B9E942" w:rsidR="003A1B4C" w:rsidRPr="00586323" w:rsidRDefault="003A1B4C" w:rsidP="000B3C59">
            <w:pPr>
              <w:spacing w:after="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Pārbauda, vai attiecināmajās izmaksās iekļautie ieguldījumi ir ekonomiski pamatoti biznesa plānā, tajā skaitā, ir saprotams katra ieguldījuma attiecināmajās izmaksās iekļauto izmaksu noteikšanas un aprēķināšanas mehānismu.</w:t>
            </w:r>
            <w:r w:rsidRPr="00586323">
              <w:rPr>
                <w:rFonts w:ascii="Times New Roman" w:eastAsia="MS Mincho" w:hAnsi="Times New Roman" w:cs="Times New Roman"/>
                <w:i/>
                <w:lang w:eastAsia="lv-LV"/>
              </w:rPr>
              <w:t xml:space="preserve"> </w:t>
            </w:r>
            <w:r w:rsidRPr="00586323">
              <w:rPr>
                <w:rFonts w:ascii="Times New Roman" w:eastAsia="MS Mincho" w:hAnsi="Times New Roman" w:cs="Times New Roman"/>
                <w:lang w:eastAsia="lv-LV"/>
              </w:rPr>
              <w:t xml:space="preserve">Par nepamatotām izmaksām tiek uzskatītas to ieguldījumu izmaksas, kuru nepieciešamība projekta īstenošanai nav pamatota, lietderīga un efektīva vai ieguldījuma apmērs neatbilst projekta mērķa īstenošanai. Izmaksas ir atzīstamas par pamatotām, ja tās ir tieši saistītas ar projekta ietvaros veiktajām darbībām un ir samērīgas. </w:t>
            </w:r>
          </w:p>
          <w:p w14:paraId="02363FFA" w14:textId="77777777" w:rsidR="000B3C59" w:rsidRPr="00586323" w:rsidRDefault="000B3C59" w:rsidP="000B3C59">
            <w:pPr>
              <w:spacing w:after="0" w:line="240" w:lineRule="auto"/>
              <w:jc w:val="both"/>
              <w:rPr>
                <w:rFonts w:ascii="Times New Roman" w:eastAsia="MS Mincho" w:hAnsi="Times New Roman" w:cs="Times New Roman"/>
                <w:lang w:eastAsia="lv-LV"/>
              </w:rPr>
            </w:pPr>
          </w:p>
          <w:p w14:paraId="2AFBEE89" w14:textId="77777777" w:rsidR="003A1B4C" w:rsidRPr="00586323" w:rsidRDefault="003A1B4C" w:rsidP="000B3C59">
            <w:pPr>
              <w:spacing w:after="0"/>
              <w:jc w:val="both"/>
              <w:rPr>
                <w:rFonts w:ascii="Times New Roman" w:eastAsia="ヒラギノ角ゴ Pro W3" w:hAnsi="Times New Roman" w:cs="Times New Roman"/>
                <w:b/>
              </w:rPr>
            </w:pPr>
            <w:proofErr w:type="spellStart"/>
            <w:r w:rsidRPr="00586323">
              <w:rPr>
                <w:rFonts w:ascii="Times New Roman" w:eastAsia="ヒラギノ角ゴ Pro W3" w:hAnsi="Times New Roman" w:cs="Times New Roman"/>
                <w:b/>
              </w:rPr>
              <w:t>Apakškritērijam</w:t>
            </w:r>
            <w:proofErr w:type="spellEnd"/>
            <w:r w:rsidRPr="00586323">
              <w:rPr>
                <w:rFonts w:ascii="Times New Roman" w:eastAsia="ヒラギノ角ゴ Pro W3" w:hAnsi="Times New Roman" w:cs="Times New Roman"/>
                <w:b/>
              </w:rPr>
              <w:t xml:space="preserve"> “plānotie pasākumi projekta ilgtspējas nodrošināšanai (saimnieciskās darbības veikšanai, jaunu darbvietu izveidei) ir ekonomiski pamatoti”:</w:t>
            </w:r>
          </w:p>
          <w:p w14:paraId="64CC733B" w14:textId="77777777" w:rsidR="000B3C59" w:rsidRPr="00586323" w:rsidRDefault="000B3C59" w:rsidP="000B3C59">
            <w:pPr>
              <w:spacing w:after="0"/>
              <w:jc w:val="both"/>
              <w:rPr>
                <w:rFonts w:ascii="Times New Roman" w:eastAsia="ヒラギノ角ゴ Pro W3" w:hAnsi="Times New Roman" w:cs="Times New Roman"/>
                <w:b/>
              </w:rPr>
            </w:pPr>
          </w:p>
          <w:p w14:paraId="1DFABD03" w14:textId="6D4AFEBF"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Pārbauda  projekta ilgtspējas nodrošināšanu – vai projekta iesniegumā plānotos rezultatīvos</w:t>
            </w:r>
            <w:r w:rsidR="000866DE" w:rsidRPr="00586323">
              <w:rPr>
                <w:rFonts w:ascii="Times New Roman" w:eastAsia="ヒラギノ角ゴ Pro W3" w:hAnsi="Times New Roman" w:cs="Times New Roman"/>
              </w:rPr>
              <w:t xml:space="preserve"> un iznākuma</w:t>
            </w:r>
            <w:r w:rsidRPr="00586323">
              <w:rPr>
                <w:rFonts w:ascii="Times New Roman" w:eastAsia="ヒラギノ角ゴ Pro W3" w:hAnsi="Times New Roman" w:cs="Times New Roman"/>
              </w:rPr>
              <w:t xml:space="preserve"> rādītājus ir iespējams sasniegt:</w:t>
            </w:r>
          </w:p>
          <w:p w14:paraId="3731DB41" w14:textId="704C9D02" w:rsidR="003A1B4C" w:rsidRPr="001C4E4E" w:rsidRDefault="003A1B4C" w:rsidP="001C4E4E">
            <w:pPr>
              <w:pStyle w:val="ListParagraph"/>
              <w:numPr>
                <w:ilvl w:val="0"/>
                <w:numId w:val="53"/>
              </w:numPr>
              <w:spacing w:after="120"/>
              <w:jc w:val="both"/>
              <w:rPr>
                <w:rFonts w:eastAsia="ヒラギノ角ゴ Pro W3"/>
                <w:sz w:val="22"/>
                <w:szCs w:val="22"/>
              </w:rPr>
            </w:pPr>
            <w:r w:rsidRPr="001C4E4E">
              <w:rPr>
                <w:rFonts w:eastAsia="ヒラギノ角ゴ Pro W3"/>
                <w:sz w:val="22"/>
                <w:szCs w:val="22"/>
              </w:rPr>
              <w:t xml:space="preserve">Latgales, Zemgales, Vidzemes un Kurzemes plānošanas reģionos projekta iesniedzējs projektā plānotajā apjomā veikt saimniecisko darbību apstrādes rūpniecībā vai </w:t>
            </w:r>
            <w:r w:rsidR="002E742A" w:rsidRPr="001C4E4E">
              <w:rPr>
                <w:rFonts w:eastAsia="ヒラギノ角ゴ Pro W3"/>
                <w:sz w:val="22"/>
                <w:szCs w:val="22"/>
              </w:rPr>
              <w:t>MK noteikumos noteiktās attiecīgās IKT jomās</w:t>
            </w:r>
            <w:r w:rsidRPr="001C4E4E">
              <w:rPr>
                <w:rFonts w:eastAsia="ヒラギノ角ゴ Pro W3"/>
                <w:sz w:val="22"/>
                <w:szCs w:val="22"/>
              </w:rPr>
              <w:t xml:space="preserve"> vai iznomās telpas MVK, kas darbojas iepriekš minētajās nozarēs. </w:t>
            </w:r>
            <w:r w:rsidRPr="001C4E4E">
              <w:rPr>
                <w:rFonts w:eastAsia="ヒラギノ角ゴ Pro W3"/>
                <w:sz w:val="22"/>
                <w:szCs w:val="22"/>
              </w:rPr>
              <w:lastRenderedPageBreak/>
              <w:t>Nosacījuma izpilde jānodrošina 5 gadus pēc projekta</w:t>
            </w:r>
            <w:r w:rsidR="00A95AE9" w:rsidRPr="001C4E4E">
              <w:rPr>
                <w:rFonts w:eastAsia="ヒラギノ角ゴ Pro W3"/>
                <w:sz w:val="22"/>
                <w:szCs w:val="22"/>
              </w:rPr>
              <w:t xml:space="preserve"> noslēguma maksājuma veikšanas</w:t>
            </w:r>
            <w:r w:rsidRPr="001C4E4E">
              <w:rPr>
                <w:rFonts w:eastAsia="ヒラギノ角ゴ Pro W3"/>
                <w:sz w:val="22"/>
                <w:szCs w:val="22"/>
              </w:rPr>
              <w:t>;</w:t>
            </w:r>
          </w:p>
          <w:p w14:paraId="0EB52B2D" w14:textId="7BC4BBBF" w:rsidR="003A1B4C" w:rsidRPr="001C4E4E" w:rsidRDefault="003A1B4C" w:rsidP="001C4E4E">
            <w:pPr>
              <w:pStyle w:val="ListParagraph"/>
              <w:numPr>
                <w:ilvl w:val="0"/>
                <w:numId w:val="53"/>
              </w:numPr>
              <w:spacing w:after="120"/>
              <w:jc w:val="both"/>
              <w:rPr>
                <w:rFonts w:eastAsia="ヒラギノ角ゴ Pro W3"/>
                <w:sz w:val="22"/>
                <w:szCs w:val="22"/>
              </w:rPr>
            </w:pPr>
            <w:r w:rsidRPr="001C4E4E">
              <w:rPr>
                <w:rFonts w:eastAsia="ヒラギノ角ゴ Pro W3"/>
                <w:sz w:val="22"/>
                <w:szCs w:val="22"/>
              </w:rPr>
              <w:t xml:space="preserve">Rīgas plānošanas reģionā (izņemot Rīgas pilsētu) projekta iesniedzējs projektā plānotajā apjomā veiks saimniecisko darbību augstas pievienotās vērtības nozarēs vai iznomās telpu MVK, kas darbojas iepriekš minētajās nozarēs. Nosacījuma izpilde jānodrošina 5 gadus pēc projekta </w:t>
            </w:r>
            <w:r w:rsidR="00A95AE9" w:rsidRPr="001C4E4E">
              <w:rPr>
                <w:rFonts w:eastAsia="ヒラギノ角ゴ Pro W3"/>
                <w:sz w:val="22"/>
                <w:szCs w:val="22"/>
              </w:rPr>
              <w:t>noslēguma maksājuma veikšanas</w:t>
            </w:r>
            <w:r w:rsidR="00557CC0" w:rsidRPr="001C4E4E">
              <w:rPr>
                <w:rFonts w:eastAsia="ヒラギノ角ゴ Pro W3"/>
                <w:sz w:val="22"/>
                <w:szCs w:val="22"/>
              </w:rPr>
              <w:t>;</w:t>
            </w:r>
          </w:p>
          <w:p w14:paraId="574619AA" w14:textId="00ED5DE3" w:rsidR="007B40FD" w:rsidRPr="001C4E4E" w:rsidRDefault="007B40FD" w:rsidP="001C4E4E">
            <w:pPr>
              <w:pStyle w:val="ListParagraph"/>
              <w:numPr>
                <w:ilvl w:val="0"/>
                <w:numId w:val="53"/>
              </w:numPr>
              <w:spacing w:after="120"/>
              <w:jc w:val="both"/>
              <w:rPr>
                <w:rFonts w:eastAsia="ヒラギノ角ゴ Pro W3"/>
                <w:sz w:val="22"/>
                <w:szCs w:val="22"/>
              </w:rPr>
            </w:pPr>
            <w:r w:rsidRPr="001C4E4E">
              <w:rPr>
                <w:rFonts w:eastAsia="ヒラギノ角ゴ Pro W3"/>
                <w:sz w:val="22"/>
                <w:szCs w:val="22"/>
              </w:rPr>
              <w:t>Rīgas plānošanas reģionā finansējuma saņēmējs</w:t>
            </w:r>
            <w:del w:id="246" w:author="Madara Zamarina" w:date="2019-03-05T08:45:00Z">
              <w:r w:rsidRPr="001C4E4E" w:rsidDel="0032154D">
                <w:rPr>
                  <w:rFonts w:eastAsia="ヒラギノ角ゴ Pro W3"/>
                  <w:sz w:val="22"/>
                  <w:szCs w:val="22"/>
                </w:rPr>
                <w:delText>,</w:delText>
              </w:r>
            </w:del>
            <w:r w:rsidRPr="001C4E4E">
              <w:rPr>
                <w:rFonts w:eastAsia="ヒラギノ角ゴ Pro W3"/>
                <w:sz w:val="22"/>
                <w:szCs w:val="22"/>
              </w:rPr>
              <w:t xml:space="preserve"> nodrošina klastera pakalpojumus;</w:t>
            </w:r>
          </w:p>
          <w:p w14:paraId="37537111" w14:textId="5C1CC196" w:rsidR="003A1B4C" w:rsidRPr="001C4E4E" w:rsidRDefault="003A1B4C" w:rsidP="001C4E4E">
            <w:pPr>
              <w:pStyle w:val="ListParagraph"/>
              <w:numPr>
                <w:ilvl w:val="0"/>
                <w:numId w:val="53"/>
              </w:numPr>
              <w:spacing w:after="120"/>
              <w:jc w:val="both"/>
              <w:rPr>
                <w:rFonts w:eastAsia="ヒラギノ角ゴ Pro W3"/>
                <w:sz w:val="22"/>
                <w:szCs w:val="22"/>
              </w:rPr>
            </w:pPr>
            <w:r w:rsidRPr="001C4E4E">
              <w:rPr>
                <w:rFonts w:eastAsia="ヒラギノ角ゴ Pro W3"/>
                <w:sz w:val="22"/>
                <w:szCs w:val="22"/>
              </w:rPr>
              <w:t xml:space="preserve">izveidot atbilstošu skaitu jaunas darbvietas. </w:t>
            </w:r>
            <w:r w:rsidR="00FB4BE8" w:rsidRPr="001C4E4E">
              <w:rPr>
                <w:sz w:val="22"/>
                <w:szCs w:val="22"/>
              </w:rPr>
              <w:t>36 mēnešu laikā pēc noslēguma maksājuma veikšanas tiek izveidoti 100 % no atbilstošā jaunu darba vietu skaita ar pilnu darba slodzi.</w:t>
            </w:r>
          </w:p>
          <w:p w14:paraId="172558A5" w14:textId="6C88EAF3" w:rsidR="003A1B4C" w:rsidRPr="00586323" w:rsidRDefault="003A1B4C" w:rsidP="00FB4BE8">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w:t>
            </w:r>
            <w:ins w:id="247" w:author="Agnese Rūsiņa" w:date="2019-03-01T16:14:00Z">
              <w:r w:rsidR="00AE4630">
                <w:rPr>
                  <w:rFonts w:ascii="Times New Roman" w:eastAsia="ヒラギノ角ゴ Pro W3" w:hAnsi="Times New Roman" w:cs="Times New Roman"/>
                  <w:b/>
                </w:rPr>
                <w:t>J</w:t>
              </w:r>
            </w:ins>
            <w:del w:id="248" w:author="Agnese Rūsiņa" w:date="2019-03-01T16:14:00Z">
              <w:r w:rsidRPr="00586323" w:rsidDel="00AE4630">
                <w:rPr>
                  <w:rFonts w:ascii="Times New Roman" w:eastAsia="ヒラギノ角ゴ Pro W3" w:hAnsi="Times New Roman" w:cs="Times New Roman"/>
                  <w:b/>
                </w:rPr>
                <w:delText>j</w:delText>
              </w:r>
            </w:del>
            <w:r w:rsidRPr="00586323">
              <w:rPr>
                <w:rFonts w:ascii="Times New Roman" w:eastAsia="ヒラギノ角ゴ Pro W3" w:hAnsi="Times New Roman" w:cs="Times New Roman"/>
                <w:b/>
              </w:rPr>
              <w:t>ā”</w:t>
            </w:r>
            <w:r w:rsidRPr="00586323">
              <w:rPr>
                <w:rFonts w:ascii="Times New Roman" w:eastAsia="ヒラギノ角ゴ Pro W3" w:hAnsi="Times New Roman" w:cs="Times New Roman"/>
              </w:rPr>
              <w:t>, ja projekts atbilst visiem zemāk minētajiem kritērija nosacījumiem:</w:t>
            </w:r>
          </w:p>
          <w:p w14:paraId="0EC65FA7" w14:textId="77777777" w:rsidR="003A1B4C" w:rsidRPr="00586323" w:rsidRDefault="003A1B4C" w:rsidP="00586323">
            <w:pPr>
              <w:numPr>
                <w:ilvl w:val="0"/>
                <w:numId w:val="11"/>
              </w:numPr>
              <w:spacing w:after="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plānotie izdevumi ir samērīgi, nepieciešami projekta īstenošanai un nodrošina fiziski izmērāmu rezultātu rašanos, projektā izvirzītā mērķa sasniegšanu;</w:t>
            </w:r>
          </w:p>
          <w:p w14:paraId="6B503580" w14:textId="77777777" w:rsidR="003A1B4C" w:rsidRPr="00586323" w:rsidRDefault="003A1B4C" w:rsidP="00586323">
            <w:pPr>
              <w:numPr>
                <w:ilvl w:val="0"/>
                <w:numId w:val="11"/>
              </w:numPr>
              <w:tabs>
                <w:tab w:val="num" w:pos="432"/>
              </w:tabs>
              <w:spacing w:after="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plānotie izdevumi ir ekonomiski pamatoti;</w:t>
            </w:r>
          </w:p>
          <w:p w14:paraId="7F21534D" w14:textId="77777777" w:rsidR="003A1B4C" w:rsidRPr="00586323" w:rsidRDefault="003A1B4C" w:rsidP="00586323">
            <w:pPr>
              <w:numPr>
                <w:ilvl w:val="0"/>
                <w:numId w:val="11"/>
              </w:numPr>
              <w:tabs>
                <w:tab w:val="num" w:pos="432"/>
              </w:tabs>
              <w:spacing w:after="0" w:line="240" w:lineRule="auto"/>
              <w:jc w:val="both"/>
              <w:rPr>
                <w:rFonts w:ascii="Times New Roman" w:eastAsia="MS Mincho" w:hAnsi="Times New Roman" w:cs="Times New Roman"/>
                <w:lang w:eastAsia="lv-LV"/>
              </w:rPr>
            </w:pPr>
            <w:r w:rsidRPr="00586323">
              <w:rPr>
                <w:rFonts w:ascii="Times New Roman" w:eastAsia="MS Mincho" w:hAnsi="Times New Roman" w:cs="Times New Roman"/>
                <w:lang w:eastAsia="lv-LV"/>
              </w:rPr>
              <w:t xml:space="preserve">projekts ir dzīvotspējīgs vismaz 5 gadus pēc projekta </w:t>
            </w:r>
            <w:r w:rsidR="00A95AE9" w:rsidRPr="00586323">
              <w:rPr>
                <w:rFonts w:ascii="Times New Roman" w:eastAsia="MS Mincho" w:hAnsi="Times New Roman" w:cs="Times New Roman"/>
                <w:lang w:eastAsia="lv-LV"/>
              </w:rPr>
              <w:t>noslēguma maksājuma veikšanas</w:t>
            </w:r>
            <w:r w:rsidRPr="00586323">
              <w:rPr>
                <w:rFonts w:ascii="Times New Roman" w:eastAsia="MS Mincho" w:hAnsi="Times New Roman" w:cs="Times New Roman"/>
                <w:lang w:eastAsia="lv-LV"/>
              </w:rPr>
              <w:t>.</w:t>
            </w:r>
          </w:p>
          <w:p w14:paraId="3C85AF14" w14:textId="77777777" w:rsidR="00A9234C" w:rsidRPr="00586323" w:rsidRDefault="00A9234C" w:rsidP="00A9234C">
            <w:pPr>
              <w:spacing w:after="0" w:line="240" w:lineRule="auto"/>
              <w:ind w:left="360"/>
              <w:jc w:val="both"/>
              <w:rPr>
                <w:rFonts w:ascii="Times New Roman" w:eastAsia="MS Mincho" w:hAnsi="Times New Roman" w:cs="Times New Roman"/>
                <w:lang w:eastAsia="lv-LV"/>
              </w:rPr>
            </w:pPr>
          </w:p>
          <w:p w14:paraId="6F9A60B7" w14:textId="77777777" w:rsidR="00A9234C" w:rsidRPr="00586323" w:rsidRDefault="00A9234C" w:rsidP="007B7DE0">
            <w:pPr>
              <w:spacing w:after="120" w:line="240" w:lineRule="auto"/>
              <w:jc w:val="both"/>
              <w:rPr>
                <w:rFonts w:ascii="Times New Roman" w:eastAsia="ヒラギノ角ゴ Pro W3" w:hAnsi="Times New Roman" w:cs="Times New Roman"/>
              </w:rPr>
            </w:pPr>
            <w:r w:rsidRPr="00586323">
              <w:rPr>
                <w:rFonts w:ascii="Times New Roman" w:eastAsia="MS Mincho" w:hAnsi="Times New Roman" w:cs="Times New Roman"/>
                <w:lang w:eastAsia="lv-LV"/>
              </w:rPr>
              <w:t xml:space="preserve">Vērtējums ir </w:t>
            </w:r>
            <w:r w:rsidRPr="00586323">
              <w:rPr>
                <w:rFonts w:ascii="Times New Roman" w:eastAsia="MS Mincho" w:hAnsi="Times New Roman" w:cs="Times New Roman"/>
                <w:b/>
                <w:lang w:eastAsia="lv-LV"/>
              </w:rPr>
              <w:t>“Jā, ar nosacījumu”,</w:t>
            </w:r>
            <w:r w:rsidRPr="00586323">
              <w:rPr>
                <w:rFonts w:ascii="Times New Roman" w:eastAsia="MS Mincho" w:hAnsi="Times New Roman" w:cs="Times New Roman"/>
                <w:lang w:eastAsia="lv-LV"/>
              </w:rPr>
              <w:t xml:space="preserve"> ja projekta iesniegums neatbilst vismaz vienam no šajā kritērijā noteiktiem vērtējumiem, </w:t>
            </w:r>
            <w:r w:rsidRPr="00586323">
              <w:rPr>
                <w:rFonts w:ascii="Times New Roman" w:eastAsia="ヒラギノ角ゴ Pro W3" w:hAnsi="Times New Roman" w:cs="Times New Roman"/>
                <w:b/>
              </w:rPr>
              <w:t xml:space="preserve"> </w:t>
            </w:r>
            <w:r w:rsidRPr="00586323">
              <w:rPr>
                <w:rFonts w:ascii="Times New Roman" w:eastAsia="ヒラギノ角ゴ Pro W3" w:hAnsi="Times New Roman" w:cs="Times New Roman"/>
              </w:rPr>
              <w:t>sniegtā informācija ir nepilnīga vai nav aprakstīta.  Projekta iesniedzējs tiek aicināts precizēt sniegto informāciju.</w:t>
            </w:r>
          </w:p>
          <w:p w14:paraId="107D2D24" w14:textId="77777777" w:rsidR="00A9234C" w:rsidRPr="00586323" w:rsidRDefault="00A9234C" w:rsidP="00A9234C">
            <w:pPr>
              <w:spacing w:after="0" w:line="240" w:lineRule="auto"/>
              <w:jc w:val="both"/>
              <w:rPr>
                <w:rFonts w:ascii="Times New Roman" w:eastAsia="MS Mincho" w:hAnsi="Times New Roman" w:cs="Times New Roman"/>
                <w:lang w:eastAsia="lv-LV"/>
              </w:rPr>
            </w:pPr>
          </w:p>
          <w:p w14:paraId="2D397DD8" w14:textId="77777777" w:rsidR="00A9234C" w:rsidRPr="00586323" w:rsidRDefault="00A9234C" w:rsidP="00BD315B">
            <w:pPr>
              <w:spacing w:after="120" w:line="240" w:lineRule="auto"/>
              <w:jc w:val="both"/>
              <w:rPr>
                <w:rFonts w:ascii="Times New Roman" w:eastAsia="MS Mincho" w:hAnsi="Times New Roman" w:cs="Times New Roman"/>
                <w:lang w:eastAsia="lv-LV"/>
              </w:rPr>
            </w:pPr>
            <w:r w:rsidRPr="00586323">
              <w:rPr>
                <w:rFonts w:ascii="Times New Roman" w:eastAsia="ヒラギノ角ゴ Pro W3" w:hAnsi="Times New Roman" w:cs="Times New Roman"/>
                <w:b/>
              </w:rPr>
              <w:t xml:space="preserve">Vērtējums ir “Nē”, </w:t>
            </w:r>
            <w:r w:rsidRPr="00586323">
              <w:rPr>
                <w:rFonts w:ascii="Times New Roman" w:eastAsia="ヒラギノ角ゴ Pro W3" w:hAnsi="Times New Roman" w:cs="Times New Roman"/>
              </w:rPr>
              <w:t>ja pēc atkārtotas projektu iesniegumu vērtēšanas secināms, ka projekta iesniegums nav izpildījis sadarbības iestādes lēmumā par projekta iesnieguma precizēšanu noteiktos nosacījumus.</w:t>
            </w:r>
          </w:p>
        </w:tc>
      </w:tr>
      <w:tr w:rsidR="003961E5" w:rsidRPr="00586323" w14:paraId="1455AC72" w14:textId="77777777" w:rsidTr="00C17377">
        <w:tc>
          <w:tcPr>
            <w:tcW w:w="988" w:type="dxa"/>
            <w:gridSpan w:val="2"/>
          </w:tcPr>
          <w:p w14:paraId="64D2616F" w14:textId="77777777" w:rsidR="003A1B4C" w:rsidRPr="00586323" w:rsidRDefault="003A1B4C" w:rsidP="00586323">
            <w:pPr>
              <w:numPr>
                <w:ilvl w:val="0"/>
                <w:numId w:val="12"/>
              </w:numPr>
              <w:spacing w:after="120" w:line="240" w:lineRule="auto"/>
              <w:jc w:val="both"/>
              <w:rPr>
                <w:rFonts w:ascii="Times New Roman" w:eastAsia="Times New Roman" w:hAnsi="Times New Roman" w:cs="Times New Roman"/>
              </w:rPr>
            </w:pPr>
          </w:p>
        </w:tc>
        <w:tc>
          <w:tcPr>
            <w:tcW w:w="3543" w:type="dxa"/>
          </w:tcPr>
          <w:p w14:paraId="75F0C4A0" w14:textId="77777777" w:rsidR="003A1B4C" w:rsidRPr="00586323" w:rsidRDefault="003A1B4C" w:rsidP="003A1B4C">
            <w:pPr>
              <w:spacing w:after="120" w:line="240" w:lineRule="auto"/>
              <w:jc w:val="both"/>
              <w:rPr>
                <w:rFonts w:ascii="Times New Roman" w:eastAsia="Times New Roman" w:hAnsi="Times New Roman" w:cs="Times New Roman"/>
              </w:rPr>
            </w:pPr>
            <w:r w:rsidRPr="00586323">
              <w:rPr>
                <w:rFonts w:ascii="Times New Roman" w:eastAsia="ヒラギノ角ゴ Pro W3" w:hAnsi="Times New Roman" w:cs="Times New Roman"/>
              </w:rPr>
              <w:t>Projekta iesniegums atbilst valsts atbalsta nosacījumiem atbilstoši MK noteikumos par specifiskā atbalsta mērķa pasākuma īstenošanu noteiktajam</w:t>
            </w:r>
          </w:p>
        </w:tc>
        <w:tc>
          <w:tcPr>
            <w:tcW w:w="2268" w:type="dxa"/>
          </w:tcPr>
          <w:p w14:paraId="30B41E25"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08F53A33" w14:textId="06936858" w:rsidR="003A1B4C" w:rsidRPr="00586323" w:rsidRDefault="003A1B4C" w:rsidP="003A1B4C">
            <w:p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Vērtējums ir </w:t>
            </w:r>
            <w:ins w:id="249" w:author="Agnese Rūsiņa" w:date="2019-03-01T16:31:00Z">
              <w:r w:rsidR="00346BCB">
                <w:rPr>
                  <w:rFonts w:ascii="Times New Roman" w:eastAsia="ヒラギノ角ゴ Pro W3" w:hAnsi="Times New Roman" w:cs="Times New Roman"/>
                  <w:b/>
                </w:rPr>
                <w:t>“</w:t>
              </w:r>
            </w:ins>
            <w:del w:id="250" w:author="Agnese Rūsiņa" w:date="2019-03-01T16:30:00Z">
              <w:r w:rsidRPr="00586323" w:rsidDel="00346BC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w:t>
            </w:r>
            <w:r w:rsidRPr="00586323">
              <w:rPr>
                <w:rFonts w:ascii="Times New Roman" w:eastAsia="ヒラギノ角ゴ Pro W3" w:hAnsi="Times New Roman" w:cs="Times New Roman"/>
              </w:rPr>
              <w:t>, ja projekta iesniegumā ir aprakstīti valsts atbalsta nosacījumi un tie atbilst normatīvajos aktos noteiktajam regulējumam:</w:t>
            </w:r>
          </w:p>
          <w:p w14:paraId="42C67851" w14:textId="77777777" w:rsidR="003A1B4C" w:rsidRPr="00586323" w:rsidRDefault="003A1B4C" w:rsidP="00586323">
            <w:pPr>
              <w:numPr>
                <w:ilvl w:val="0"/>
                <w:numId w:val="1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iesniedzējs nedarbojas neatbalstāmajā nozarē un neveiks darbības, kas noteiktas kā  neatbalstāmās</w:t>
            </w:r>
            <w:r w:rsidR="00F9748E" w:rsidRPr="00586323">
              <w:rPr>
                <w:rFonts w:ascii="Times New Roman" w:eastAsia="ヒラギノ角ゴ Pro W3" w:hAnsi="Times New Roman" w:cs="Times New Roman"/>
              </w:rPr>
              <w:t xml:space="preserve"> (</w:t>
            </w:r>
            <w:r w:rsidR="00B76B35" w:rsidRPr="00586323">
              <w:rPr>
                <w:rFonts w:ascii="Times New Roman" w:eastAsia="ヒラギノ角ゴ Pro W3" w:hAnsi="Times New Roman" w:cs="Times New Roman"/>
              </w:rPr>
              <w:t xml:space="preserve">Pieļaujams atbalstu sniegt arī gadījumā, kad komersants darbojas arī neatbalstāmajās nozarēs, ja tiek skaidri nodalītas atbalstāmās darbības un finanšu plūsmas, nodrošinot, ka </w:t>
            </w:r>
            <w:r w:rsidR="00B76B35" w:rsidRPr="00586323">
              <w:rPr>
                <w:rFonts w:ascii="Times New Roman" w:eastAsia="ヒラギノ角ゴ Pro W3" w:hAnsi="Times New Roman" w:cs="Times New Roman"/>
              </w:rPr>
              <w:lastRenderedPageBreak/>
              <w:t>darbības izslēgtajās nozarēs negūst labumu no projektu iesniegumu atlases kārtas ietvaros piešķirtā atbalsta)</w:t>
            </w:r>
            <w:r w:rsidRPr="00586323">
              <w:rPr>
                <w:rFonts w:ascii="Times New Roman" w:eastAsia="ヒラギノ角ゴ Pro W3" w:hAnsi="Times New Roman" w:cs="Times New Roman"/>
              </w:rPr>
              <w:t xml:space="preserve">; </w:t>
            </w:r>
          </w:p>
          <w:p w14:paraId="53028155" w14:textId="77777777" w:rsidR="003A1B4C" w:rsidRPr="00586323" w:rsidRDefault="003A1B4C" w:rsidP="00586323">
            <w:pPr>
              <w:numPr>
                <w:ilvl w:val="0"/>
                <w:numId w:val="1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iesniegumā norādītā valsts atbalsta intensitāte un attiecināmās izmaksas atbilst MK noteikumos noteiktai atbalsta intensitātei un noteiktajām attiecināmajām izmaksām, ievērojot Komisijas regulas Nr.651/2014 7.pantā noteikto;  </w:t>
            </w:r>
          </w:p>
          <w:p w14:paraId="222885C7" w14:textId="77777777" w:rsidR="003A1B4C" w:rsidRPr="00586323" w:rsidRDefault="003A1B4C" w:rsidP="00586323">
            <w:pPr>
              <w:numPr>
                <w:ilvl w:val="0"/>
                <w:numId w:val="17"/>
              </w:num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projekta iesniegumā vienam projektam un projekta iesniedzēja saistīto uzņēmumu grupai pieprasītais finansējuma apjoms nepārsniedz maksimāli pieļaujamo; </w:t>
            </w:r>
          </w:p>
          <w:p w14:paraId="1C18A603" w14:textId="5763801D" w:rsidR="00FC3585" w:rsidRPr="00586323" w:rsidRDefault="003A1B4C" w:rsidP="00586323">
            <w:pPr>
              <w:pStyle w:val="ListParagraph"/>
              <w:numPr>
                <w:ilvl w:val="0"/>
                <w:numId w:val="17"/>
              </w:numPr>
              <w:jc w:val="both"/>
              <w:rPr>
                <w:rFonts w:eastAsia="ヒラギノ角ゴ Pro W3"/>
                <w:sz w:val="22"/>
                <w:szCs w:val="22"/>
              </w:rPr>
            </w:pPr>
            <w:r w:rsidRPr="00586323">
              <w:rPr>
                <w:rFonts w:eastAsia="ヒラギノ角ゴ Pro W3"/>
                <w:sz w:val="22"/>
                <w:szCs w:val="22"/>
              </w:rPr>
              <w:t>projekts atbilst stimulējošās ietekmes nosacījumiem saskaņā ar  Komisijas regulas Nr.651/2014 6.pantā noteikto</w:t>
            </w:r>
            <w:r w:rsidR="00FC3585" w:rsidRPr="00586323">
              <w:rPr>
                <w:rFonts w:eastAsia="ヒラギノ角ゴ Pro W3"/>
                <w:sz w:val="22"/>
                <w:szCs w:val="22"/>
              </w:rPr>
              <w:t xml:space="preserve">. MK noteikumu 18.punktā minētās atbalstāmās darbības projekta iesniedzējs var uzsākt un MK noteikumu 20.punktā minētās izmaksas, izņemot MK noteikumu 21.punktā minēto gadījumu, </w:t>
            </w:r>
            <w:r w:rsidR="00FC3585" w:rsidRPr="00586323">
              <w:rPr>
                <w:rFonts w:eastAsia="ヒラギノ角ゴ Pro W3"/>
                <w:sz w:val="22"/>
                <w:szCs w:val="22"/>
                <w:u w:val="single"/>
              </w:rPr>
              <w:t>attiecināt ar dienu, kad sadarbības iestādē ir saņemts iesniegums par projekta īstenošanu</w:t>
            </w:r>
            <w:r w:rsidR="00FC3585" w:rsidRPr="00586323">
              <w:rPr>
                <w:rFonts w:eastAsia="ヒラギノ角ゴ Pro W3"/>
                <w:sz w:val="22"/>
                <w:szCs w:val="22"/>
              </w:rPr>
              <w:t xml:space="preserve">. MK noteikumu 18.punktā minētās </w:t>
            </w:r>
            <w:r w:rsidR="00FC3585" w:rsidRPr="00586323">
              <w:rPr>
                <w:rFonts w:eastAsia="ヒラギノ角ゴ Pro W3"/>
                <w:sz w:val="22"/>
                <w:szCs w:val="22"/>
                <w:u w:val="single"/>
              </w:rPr>
              <w:t>atbalstāmās darbības atzīst par uzsāktām ar dienu, kad sākti būvniecības, pārbūves vai atjaunošanas darbi</w:t>
            </w:r>
            <w:r w:rsidR="00FC3585" w:rsidRPr="00586323">
              <w:rPr>
                <w:rFonts w:eastAsia="ヒラギノ角ゴ Pro W3"/>
                <w:sz w:val="22"/>
                <w:szCs w:val="22"/>
              </w:rPr>
              <w:t>, noslēgta pirmā juridiski saistošā apņemšanās pasūtīt aprīkojumu vai projekta iesniedzējs ir uzņēmies citas saistības, kas padara ieguldījumu neatgriezenisku (atkarībā no tā, kas notiek pirmais), kā arī citas darbības, kas atbilst Komisijas regulas Nr.  651/2014 2. panta 23. punktā noteiktajai darbu sākuma definīcijai. Ja projekta iesniedzējs īsteno vai plāno īstenot citus projektus saistībā ar šajā projektā paredzēto ēku un telpu attīstību, darbus projektā nevar uzsākt, kamēr nav pieņemti lēmumi par atbalsta piešķiršanu šim pašam projektam arī visās pārējās atbalsta programmās, kurās finansējuma saņēmējs ir pieteicies vai plāno pieteikties.</w:t>
            </w:r>
            <w:r w:rsidR="00AB0035" w:rsidRPr="00586323">
              <w:rPr>
                <w:rFonts w:eastAsia="ヒラギノ角ゴ Pro W3"/>
                <w:sz w:val="22"/>
                <w:szCs w:val="22"/>
              </w:rPr>
              <w:t xml:space="preserve"> </w:t>
            </w:r>
            <w:r w:rsidR="00C41A8B" w:rsidRPr="00586323">
              <w:rPr>
                <w:rFonts w:eastAsia="ヒラギノ角ゴ Pro W3"/>
                <w:sz w:val="22"/>
                <w:szCs w:val="22"/>
              </w:rPr>
              <w:t xml:space="preserve"> </w:t>
            </w:r>
          </w:p>
          <w:p w14:paraId="07A0EC5A" w14:textId="0B19A080" w:rsidR="00C41A8B" w:rsidRDefault="00C41A8B" w:rsidP="008C4F3E">
            <w:pPr>
              <w:pStyle w:val="ListParagraph"/>
              <w:jc w:val="both"/>
              <w:rPr>
                <w:ins w:id="251" w:author="Ligita Bauze" w:date="2019-03-21T13:45:00Z"/>
                <w:rFonts w:eastAsia="ヒラギノ角ゴ Pro W3"/>
                <w:sz w:val="22"/>
                <w:szCs w:val="22"/>
              </w:rPr>
            </w:pPr>
            <w:r w:rsidRPr="00586323">
              <w:rPr>
                <w:rFonts w:eastAsia="ヒラギノ角ゴ Pro W3"/>
                <w:sz w:val="22"/>
                <w:szCs w:val="22"/>
              </w:rPr>
              <w:t>Šajā kritērijā pārbauda, ka ir ievēroti stimulējošas ietekmes nosacījumi, proti, sadarbības iestāde pārliecinās, ka atbalstāmās darbības (būvniecības, pārbūves vai atjaunošanas darbi) nav uzsāktas pirms projekta iesnieguma iesniegšanas sadarbības iestādē tai skaitā nepieciešamības gadījumā (ja no publiski pieejamās informācijas nav iespējams secināt), veicot pārbaudi uz vietas</w:t>
            </w:r>
            <w:r w:rsidR="00463502" w:rsidRPr="00586323">
              <w:rPr>
                <w:rFonts w:eastAsia="ヒラギノ角ゴ Pro W3"/>
                <w:sz w:val="22"/>
                <w:szCs w:val="22"/>
              </w:rPr>
              <w:t xml:space="preserve"> saskaņā ar</w:t>
            </w:r>
            <w:del w:id="252" w:author="Agnese Rūsiņa" w:date="2019-03-01T16:24:00Z">
              <w:r w:rsidR="00463502" w:rsidRPr="00586323" w:rsidDel="00346BCB">
                <w:rPr>
                  <w:rFonts w:eastAsia="ヒラギノ角ゴ Pro W3"/>
                  <w:sz w:val="22"/>
                  <w:szCs w:val="22"/>
                </w:rPr>
                <w:delText xml:space="preserve"> </w:delText>
              </w:r>
            </w:del>
            <w:r w:rsidR="00463502" w:rsidRPr="00586323">
              <w:rPr>
                <w:sz w:val="22"/>
                <w:szCs w:val="22"/>
              </w:rPr>
              <w:t xml:space="preserve"> 2015.gada 10.februāra </w:t>
            </w:r>
            <w:r w:rsidR="00463502" w:rsidRPr="00586323">
              <w:rPr>
                <w:bCs/>
                <w:sz w:val="22"/>
                <w:szCs w:val="22"/>
              </w:rPr>
              <w:t>Ministru kabineta noteikumi</w:t>
            </w:r>
            <w:r w:rsidR="0034223C" w:rsidRPr="00586323">
              <w:rPr>
                <w:bCs/>
                <w:sz w:val="22"/>
                <w:szCs w:val="22"/>
              </w:rPr>
              <w:t>em</w:t>
            </w:r>
            <w:r w:rsidR="00463502" w:rsidRPr="00586323">
              <w:rPr>
                <w:bCs/>
                <w:sz w:val="22"/>
                <w:szCs w:val="22"/>
              </w:rPr>
              <w:t xml:space="preserve"> Nr.77</w:t>
            </w:r>
            <w:r w:rsidRPr="00586323">
              <w:rPr>
                <w:rFonts w:eastAsia="ヒラギノ角ゴ Pro W3"/>
                <w:sz w:val="22"/>
                <w:szCs w:val="22"/>
              </w:rPr>
              <w:t xml:space="preserve">. Ja tiek konstatēts, ka notiek saimnieciskā darbība, tad Latgales, Kurzemes, Zemgales un Vidzemes plānošanas reģionos pārbauda, tiktāl cik var konstatēt, vai tā notiek  apstrādes rūpniecībā (saskaņā ar NACE 2.red. C sadaļu “Apstrādes </w:t>
            </w:r>
            <w:r w:rsidRPr="00586323">
              <w:rPr>
                <w:rFonts w:eastAsia="ヒラギノ角ゴ Pro W3"/>
                <w:sz w:val="22"/>
                <w:szCs w:val="22"/>
              </w:rPr>
              <w:lastRenderedPageBreak/>
              <w:t>rūpniecība”) vai</w:t>
            </w:r>
            <w:r w:rsidR="00463672" w:rsidRPr="00586323">
              <w:rPr>
                <w:rFonts w:eastAsia="ヒラギノ角ゴ Pro W3"/>
                <w:sz w:val="22"/>
                <w:szCs w:val="22"/>
              </w:rPr>
              <w:t xml:space="preserve"> MK </w:t>
            </w:r>
            <w:del w:id="253" w:author="Agnese Rūsiņa" w:date="2019-03-01T16:25:00Z">
              <w:r w:rsidR="00463672" w:rsidRPr="00586323" w:rsidDel="00346BCB">
                <w:rPr>
                  <w:rFonts w:eastAsia="ヒラギノ角ゴ Pro W3"/>
                  <w:sz w:val="22"/>
                  <w:szCs w:val="22"/>
                </w:rPr>
                <w:delText xml:space="preserve"> </w:delText>
              </w:r>
            </w:del>
            <w:r w:rsidR="00463672" w:rsidRPr="00586323">
              <w:rPr>
                <w:rFonts w:eastAsia="ヒラギノ角ゴ Pro W3"/>
                <w:sz w:val="22"/>
                <w:szCs w:val="22"/>
              </w:rPr>
              <w:t>noteikumos noteiktās attiecīgās IKT jomās</w:t>
            </w:r>
            <w:r w:rsidRPr="00586323">
              <w:rPr>
                <w:rFonts w:eastAsia="ヒラギノ角ゴ Pro W3"/>
                <w:sz w:val="22"/>
                <w:szCs w:val="22"/>
              </w:rPr>
              <w:t>. Savukārt Rīgas plānošanas reģionā (izņemot Rīgas pilsētu) pārbauda, tiktāl cik var konstatēt, vai tā notiek augstas pievienotās vērtības produktu ražošanas vai zināšanu ietilpīgu pakalpojumu nozarē atbilstoši iepriekš sniegtam skaidrojumam.</w:t>
            </w:r>
            <w:r w:rsidR="00E8671B" w:rsidRPr="00586323">
              <w:rPr>
                <w:rFonts w:eastAsia="ヒラギノ角ゴ Pro W3"/>
                <w:sz w:val="22"/>
                <w:szCs w:val="22"/>
              </w:rPr>
              <w:t xml:space="preserve"> </w:t>
            </w:r>
          </w:p>
          <w:p w14:paraId="712F039F" w14:textId="77777777" w:rsidR="00FB3A5C" w:rsidRPr="00586323" w:rsidRDefault="00FB3A5C" w:rsidP="008C4F3E">
            <w:pPr>
              <w:pStyle w:val="ListParagraph"/>
              <w:jc w:val="both"/>
              <w:rPr>
                <w:rFonts w:eastAsia="ヒラギノ角ゴ Pro W3"/>
                <w:sz w:val="22"/>
                <w:szCs w:val="22"/>
              </w:rPr>
            </w:pPr>
          </w:p>
          <w:p w14:paraId="616B207A" w14:textId="1B86AB30" w:rsidR="00FB3A5C" w:rsidRPr="00FB3A5C" w:rsidRDefault="00FB3A5C" w:rsidP="00FB3A5C">
            <w:pPr>
              <w:numPr>
                <w:ilvl w:val="0"/>
                <w:numId w:val="17"/>
              </w:numPr>
              <w:spacing w:after="0" w:line="240" w:lineRule="auto"/>
              <w:jc w:val="both"/>
              <w:rPr>
                <w:ins w:id="254" w:author="Ligita Bauze" w:date="2019-03-21T13:44:00Z"/>
                <w:rFonts w:ascii="Times New Roman" w:eastAsia="ヒラギノ角ゴ Pro W3" w:hAnsi="Times New Roman" w:cs="Times New Roman"/>
              </w:rPr>
            </w:pPr>
            <w:ins w:id="255" w:author="Ligita Bauze" w:date="2019-03-21T13:44:00Z">
              <w:r w:rsidRPr="00FB3A5C">
                <w:rPr>
                  <w:rFonts w:ascii="Times New Roman" w:eastAsia="ヒラギノ角ゴ Pro W3" w:hAnsi="Times New Roman" w:cs="Times New Roman"/>
                  <w:color w:val="000000"/>
                </w:rPr>
                <w:t>projekta iesniedzējs projekta iesniegumā ir norādījis, ka, izmantojot savus resursus vai ārējo finansējumu, kas nav saistīts ar jebkādu komercdarbības atbalstu, projekta īstenošanā ieguldīs vismaz 25 % no projekta kopējām attiecināmajām izmaksām</w:t>
              </w:r>
            </w:ins>
            <w:ins w:id="256" w:author="Ligita Bauze [2]" w:date="2019-03-29T10:43:00Z">
              <w:r w:rsidR="004F2965">
                <w:rPr>
                  <w:rFonts w:ascii="Times New Roman" w:eastAsia="ヒラギノ角ゴ Pro W3" w:hAnsi="Times New Roman" w:cs="Times New Roman"/>
                  <w:color w:val="000000"/>
                </w:rPr>
                <w:t xml:space="preserve">, </w:t>
              </w:r>
              <w:r w:rsidR="004F2965">
                <w:t xml:space="preserve"> </w:t>
              </w:r>
              <w:r w:rsidR="004F2965" w:rsidRPr="004F2965">
                <w:rPr>
                  <w:rFonts w:ascii="Times New Roman" w:eastAsia="ヒラギノ角ゴ Pro W3" w:hAnsi="Times New Roman" w:cs="Times New Roman"/>
                  <w:color w:val="000000"/>
                </w:rPr>
                <w:t xml:space="preserve">kas attiecināmas saskaņā ar </w:t>
              </w:r>
            </w:ins>
            <w:ins w:id="257" w:author="Ligita Bauze [2]" w:date="2019-03-29T10:47:00Z">
              <w:r w:rsidR="007F3051">
                <w:rPr>
                  <w:rFonts w:ascii="Times New Roman" w:eastAsia="ヒラギノ角ゴ Pro W3" w:hAnsi="Times New Roman" w:cs="Times New Roman"/>
                  <w:color w:val="000000"/>
                </w:rPr>
                <w:t>MK</w:t>
              </w:r>
            </w:ins>
            <w:ins w:id="258" w:author="Ligita Bauze [2]" w:date="2019-03-29T10:43:00Z">
              <w:r w:rsidR="004F2965" w:rsidRPr="004F2965">
                <w:rPr>
                  <w:rFonts w:ascii="Times New Roman" w:eastAsia="ヒラギノ角ゴ Pro W3" w:hAnsi="Times New Roman" w:cs="Times New Roman"/>
                  <w:color w:val="000000"/>
                </w:rPr>
                <w:t xml:space="preserve"> noteikumu 20. punktu</w:t>
              </w:r>
            </w:ins>
            <w:ins w:id="259" w:author="Ligita Bauze" w:date="2019-03-21T13:44:00Z">
              <w:r w:rsidRPr="00FB3A5C">
                <w:rPr>
                  <w:rFonts w:ascii="Times New Roman" w:eastAsia="ヒラギノ角ゴ Pro W3" w:hAnsi="Times New Roman" w:cs="Times New Roman"/>
                </w:rPr>
                <w:t xml:space="preserve">; </w:t>
              </w:r>
            </w:ins>
          </w:p>
          <w:p w14:paraId="4397EFFE" w14:textId="77777777" w:rsidR="003A1B4C" w:rsidRPr="00586323" w:rsidRDefault="003A1B4C" w:rsidP="003A1B4C">
            <w:pPr>
              <w:spacing w:after="0" w:line="240" w:lineRule="auto"/>
              <w:jc w:val="both"/>
              <w:rPr>
                <w:rFonts w:ascii="Times New Roman" w:eastAsia="ヒラギノ角ゴ Pro W3" w:hAnsi="Times New Roman" w:cs="Times New Roman"/>
              </w:rPr>
            </w:pPr>
          </w:p>
          <w:p w14:paraId="36DEBF10" w14:textId="77777777" w:rsidR="003A1B4C" w:rsidRPr="00586323" w:rsidRDefault="003A1B4C" w:rsidP="00586323">
            <w:pPr>
              <w:numPr>
                <w:ilvl w:val="0"/>
                <w:numId w:val="17"/>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projektā ir ievēroti atbalsta kumulācijas nosacījumi atbilstoši Komisijas regulas Nr.651/2014 8.pantā noteiktajam. </w:t>
            </w:r>
            <w:r w:rsidRPr="00586323">
              <w:rPr>
                <w:rFonts w:ascii="Times New Roman" w:eastAsia="ヒラギノ角ゴ Pro W3" w:hAnsi="Times New Roman" w:cs="Times New Roman"/>
                <w:u w:val="single"/>
              </w:rPr>
              <w:t>Atbalstu var apvienot ar atbalstu vienām un tām pašām attiecināmajām izmaksām, kas sniegts citā valsts atbalsta programmā, nepārsniedzot maksimāli pieļaujamo atbalsta intensitāti</w:t>
            </w:r>
            <w:r w:rsidRPr="00586323">
              <w:rPr>
                <w:rFonts w:ascii="Times New Roman" w:eastAsia="ヒラギノ角ゴ Pro W3" w:hAnsi="Times New Roman" w:cs="Times New Roman"/>
              </w:rPr>
              <w:t>;</w:t>
            </w:r>
          </w:p>
          <w:p w14:paraId="1A548FD9" w14:textId="77777777" w:rsidR="003A1B4C" w:rsidRPr="00586323" w:rsidRDefault="003A1B4C" w:rsidP="003A1B4C">
            <w:pPr>
              <w:spacing w:after="0" w:line="240" w:lineRule="auto"/>
              <w:jc w:val="both"/>
              <w:rPr>
                <w:rFonts w:ascii="Times New Roman" w:eastAsia="ヒラギノ角ゴ Pro W3" w:hAnsi="Times New Roman" w:cs="Times New Roman"/>
              </w:rPr>
            </w:pPr>
          </w:p>
          <w:p w14:paraId="391F32CD" w14:textId="77777777" w:rsidR="003A1B4C" w:rsidRPr="00586323" w:rsidRDefault="003A1B4C" w:rsidP="00586323">
            <w:pPr>
              <w:numPr>
                <w:ilvl w:val="0"/>
                <w:numId w:val="17"/>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iesniegums atbilst Komisijas regulas Nr.651/2014 14.pantā noteiktajām prasībām:</w:t>
            </w:r>
          </w:p>
          <w:p w14:paraId="7CECBA6F" w14:textId="77777777" w:rsidR="003A1B4C" w:rsidRPr="00586323" w:rsidRDefault="003A1B4C" w:rsidP="00586323">
            <w:pPr>
              <w:numPr>
                <w:ilvl w:val="1"/>
                <w:numId w:val="31"/>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ieguldījumi tiek veikti materiālajos aktīvos (attiecināmas ir arī ar šiem ieguldījumiem saistītās autoruzraudzības un būvuzraudzības izmaksas);</w:t>
            </w:r>
          </w:p>
          <w:p w14:paraId="20B93DF8" w14:textId="77777777" w:rsidR="003A1B4C" w:rsidRPr="00586323" w:rsidRDefault="003A1B4C" w:rsidP="00586323">
            <w:pPr>
              <w:numPr>
                <w:ilvl w:val="1"/>
                <w:numId w:val="31"/>
              </w:numPr>
              <w:spacing w:after="0" w:line="240" w:lineRule="auto"/>
              <w:jc w:val="both"/>
              <w:rPr>
                <w:rFonts w:ascii="Times New Roman" w:eastAsia="ヒラギノ角ゴ Pro W3" w:hAnsi="Times New Roman" w:cs="Times New Roman"/>
              </w:rPr>
            </w:pPr>
            <w:del w:id="260" w:author="Agnese Rūsiņa" w:date="2019-03-01T16:26:00Z">
              <w:r w:rsidRPr="00586323" w:rsidDel="00346BCB">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veiktie ieguldījumi tiks saglabāti atbalstāmajā reģionā vismaz piecus gadus pēc projekta </w:t>
            </w:r>
            <w:r w:rsidR="00A95AE9"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w:t>
            </w:r>
          </w:p>
          <w:p w14:paraId="7D8B207E" w14:textId="77777777" w:rsidR="003A1B4C" w:rsidRPr="00586323" w:rsidRDefault="003A1B4C" w:rsidP="00586323">
            <w:pPr>
              <w:numPr>
                <w:ilvl w:val="1"/>
                <w:numId w:val="31"/>
              </w:numPr>
              <w:spacing w:after="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ieguldījumi materiālajos aktīvos attiecas uz jaunas ražotnes vai uzņēmējdarbības vietas izveidi, esošas saimnieciskās darbības paplašināšanu vai saimnieciskās darbības procesu būtisku maiņu.  </w:t>
            </w:r>
          </w:p>
          <w:p w14:paraId="5D6A73F6" w14:textId="63DED9AF" w:rsidR="003A1B4C" w:rsidRPr="00586323" w:rsidRDefault="003A1B4C" w:rsidP="00586323">
            <w:pPr>
              <w:numPr>
                <w:ilvl w:val="0"/>
                <w:numId w:val="17"/>
              </w:numPr>
              <w:spacing w:after="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ja </w:t>
            </w:r>
            <w:r w:rsidRPr="00586323">
              <w:rPr>
                <w:rFonts w:ascii="Times New Roman" w:eastAsia="ヒラギノ角ゴ Pro W3" w:hAnsi="Times New Roman" w:cs="Times New Roman"/>
              </w:rPr>
              <w:t>projektā paredzētas izmaksas</w:t>
            </w:r>
            <w:r w:rsidR="00174C0E" w:rsidRPr="00586323">
              <w:rPr>
                <w:rFonts w:ascii="Times New Roman" w:eastAsia="ヒラギノ角ゴ Pro W3" w:hAnsi="Times New Roman" w:cs="Times New Roman"/>
              </w:rPr>
              <w:t xml:space="preserve">, kas noteiktas MK </w:t>
            </w:r>
            <w:ins w:id="261" w:author="Agnese Rūsiņa" w:date="2019-03-01T16:30:00Z">
              <w:r w:rsidR="00346BCB">
                <w:rPr>
                  <w:rFonts w:ascii="Times New Roman" w:eastAsia="ヒラギノ角ゴ Pro W3" w:hAnsi="Times New Roman" w:cs="Times New Roman"/>
                </w:rPr>
                <w:t>n</w:t>
              </w:r>
            </w:ins>
            <w:del w:id="262" w:author="Agnese Rūsiņa" w:date="2019-03-01T16:30:00Z">
              <w:r w:rsidR="00174C0E" w:rsidRPr="00586323" w:rsidDel="00346BCB">
                <w:rPr>
                  <w:rFonts w:ascii="Times New Roman" w:eastAsia="ヒラギノ角ゴ Pro W3" w:hAnsi="Times New Roman" w:cs="Times New Roman"/>
                </w:rPr>
                <w:delText>N</w:delText>
              </w:r>
            </w:del>
            <w:r w:rsidR="00174C0E" w:rsidRPr="00586323">
              <w:rPr>
                <w:rFonts w:ascii="Times New Roman" w:eastAsia="ヒラギノ角ゴ Pro W3" w:hAnsi="Times New Roman" w:cs="Times New Roman"/>
              </w:rPr>
              <w:t>oteikumu 20.4.apakšpunktā,</w:t>
            </w:r>
            <w:ins w:id="263" w:author="Agnese Rūsiņa" w:date="2019-03-01T16:30:00Z">
              <w:r w:rsidR="00346BCB">
                <w:rPr>
                  <w:rFonts w:ascii="Times New Roman" w:eastAsia="ヒラギノ角ゴ Pro W3" w:hAnsi="Times New Roman" w:cs="Times New Roman"/>
                </w:rPr>
                <w:t xml:space="preserve"> </w:t>
              </w:r>
            </w:ins>
            <w:r w:rsidRPr="00586323">
              <w:rPr>
                <w:rFonts w:ascii="Times New Roman" w:eastAsia="ヒラギノ角ゴ Pro W3" w:hAnsi="Times New Roman" w:cs="Times New Roman"/>
              </w:rPr>
              <w:t xml:space="preserve">ir radušās pirms projekta iesnieguma iesniegšanas sadarbības iestādē, bet ne agrāk kā 2016.gada 1.janvārī, tās ir attiecināmas un tām atbalstu sniedz saskaņā ar Komisijas regulu Nr.1407/2013. Tādā gadījumā projekta iesniedzējs projekta iesniegumam pievieno </w:t>
            </w:r>
            <w:r w:rsidRPr="00586323">
              <w:rPr>
                <w:rFonts w:ascii="Times New Roman" w:eastAsia="Times New Roman" w:hAnsi="Times New Roman" w:cs="Times New Roman"/>
                <w:bCs/>
              </w:rPr>
              <w:t xml:space="preserve"> uzskaites veidlapu par sniedzamo informāciju </w:t>
            </w:r>
            <w:proofErr w:type="spellStart"/>
            <w:r w:rsidRPr="00586323">
              <w:rPr>
                <w:rFonts w:ascii="Times New Roman" w:eastAsia="Times New Roman" w:hAnsi="Times New Roman" w:cs="Times New Roman"/>
                <w:bCs/>
                <w:i/>
                <w:iCs/>
              </w:rPr>
              <w:t>de</w:t>
            </w:r>
            <w:proofErr w:type="spellEnd"/>
            <w:r w:rsidRPr="00586323">
              <w:rPr>
                <w:rFonts w:ascii="Times New Roman" w:eastAsia="Times New Roman" w:hAnsi="Times New Roman" w:cs="Times New Roman"/>
                <w:bCs/>
                <w:i/>
                <w:iCs/>
              </w:rPr>
              <w:t xml:space="preserve"> </w:t>
            </w:r>
            <w:proofErr w:type="spellStart"/>
            <w:r w:rsidRPr="00586323">
              <w:rPr>
                <w:rFonts w:ascii="Times New Roman" w:eastAsia="Times New Roman" w:hAnsi="Times New Roman" w:cs="Times New Roman"/>
                <w:bCs/>
                <w:i/>
                <w:iCs/>
              </w:rPr>
              <w:t>minimis</w:t>
            </w:r>
            <w:proofErr w:type="spellEnd"/>
            <w:r w:rsidRPr="00586323">
              <w:rPr>
                <w:rFonts w:ascii="Times New Roman" w:eastAsia="Times New Roman" w:hAnsi="Times New Roman" w:cs="Times New Roman"/>
                <w:bCs/>
              </w:rPr>
              <w:t xml:space="preserve"> atbalsta piešķiršanai</w:t>
            </w:r>
            <w:r w:rsidRPr="00586323">
              <w:rPr>
                <w:rFonts w:ascii="Times New Roman" w:eastAsia="ヒラギノ角ゴ Pro W3" w:hAnsi="Times New Roman" w:cs="Times New Roman"/>
              </w:rPr>
              <w:t xml:space="preserve"> un tiek pārbaudīta projekta iesnieguma atbilstība </w:t>
            </w:r>
            <w:proofErr w:type="spellStart"/>
            <w:r w:rsidRPr="00586323">
              <w:rPr>
                <w:rFonts w:ascii="Times New Roman" w:eastAsia="ヒラギノ角ゴ Pro W3" w:hAnsi="Times New Roman" w:cs="Times New Roman"/>
                <w:i/>
              </w:rPr>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atbalsta nosacījumiem – pārbauda, ka vienam </w:t>
            </w:r>
            <w:proofErr w:type="spellStart"/>
            <w:r w:rsidRPr="00586323">
              <w:rPr>
                <w:rFonts w:ascii="Times New Roman" w:eastAsia="ヒラギノ角ゴ Pro W3" w:hAnsi="Times New Roman" w:cs="Times New Roman"/>
                <w:i/>
              </w:rPr>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atbalsta saņēmējam viena vienota uzņēmuma līmenī </w:t>
            </w:r>
            <w:proofErr w:type="spellStart"/>
            <w:r w:rsidRPr="00586323">
              <w:rPr>
                <w:rFonts w:ascii="Times New Roman" w:eastAsia="ヒラギノ角ゴ Pro W3" w:hAnsi="Times New Roman" w:cs="Times New Roman"/>
                <w:i/>
              </w:rPr>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atbalsta apmērs kopā ar attiecīgajā fiskālajā gadā un iepriekšējos divos fiskālajos gados piešķirto </w:t>
            </w:r>
            <w:proofErr w:type="spellStart"/>
            <w:r w:rsidRPr="00586323">
              <w:rPr>
                <w:rFonts w:ascii="Times New Roman" w:eastAsia="ヒラギノ角ゴ Pro W3" w:hAnsi="Times New Roman" w:cs="Times New Roman"/>
                <w:i/>
              </w:rPr>
              <w:lastRenderedPageBreak/>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atbalstu nepārsniedz Komisijas regulas Nr. 1407/2013 3. panta 2.</w:t>
            </w:r>
            <w:del w:id="264" w:author="Agnese Rūsiņa" w:date="2019-03-01T16:30:00Z">
              <w:r w:rsidRPr="00586323" w:rsidDel="00346BCB">
                <w:rPr>
                  <w:rFonts w:ascii="Times New Roman" w:eastAsia="ヒラギノ角ゴ Pro W3" w:hAnsi="Times New Roman" w:cs="Times New Roman"/>
                </w:rPr>
                <w:delText xml:space="preserve"> </w:delText>
              </w:r>
            </w:del>
            <w:r w:rsidRPr="00586323">
              <w:rPr>
                <w:rFonts w:ascii="Times New Roman" w:eastAsia="ヒラギノ角ゴ Pro W3" w:hAnsi="Times New Roman" w:cs="Times New Roman"/>
              </w:rPr>
              <w:t xml:space="preserve">punktā noteikto maksimālo </w:t>
            </w:r>
            <w:proofErr w:type="spellStart"/>
            <w:r w:rsidRPr="00586323">
              <w:rPr>
                <w:rFonts w:ascii="Times New Roman" w:eastAsia="ヒラギノ角ゴ Pro W3" w:hAnsi="Times New Roman" w:cs="Times New Roman"/>
                <w:i/>
              </w:rPr>
              <w:t>de</w:t>
            </w:r>
            <w:proofErr w:type="spellEnd"/>
            <w:r w:rsidRPr="00586323">
              <w:rPr>
                <w:rFonts w:ascii="Times New Roman" w:eastAsia="ヒラギノ角ゴ Pro W3" w:hAnsi="Times New Roman" w:cs="Times New Roman"/>
                <w:i/>
              </w:rPr>
              <w:t xml:space="preserve"> </w:t>
            </w:r>
            <w:proofErr w:type="spellStart"/>
            <w:r w:rsidRPr="00586323">
              <w:rPr>
                <w:rFonts w:ascii="Times New Roman" w:eastAsia="ヒラギノ角ゴ Pro W3" w:hAnsi="Times New Roman" w:cs="Times New Roman"/>
                <w:i/>
              </w:rPr>
              <w:t>minimis</w:t>
            </w:r>
            <w:proofErr w:type="spellEnd"/>
            <w:r w:rsidRPr="00586323">
              <w:rPr>
                <w:rFonts w:ascii="Times New Roman" w:eastAsia="ヒラギノ角ゴ Pro W3" w:hAnsi="Times New Roman" w:cs="Times New Roman"/>
              </w:rPr>
              <w:t xml:space="preserve"> atbalsta apmēru. Komersantu apvienošanās, iegādes vai sadalīšanas gadījumā ņem vērā Komisijas regulas Nr. 1407/2013 3. panta 8. un 9. punktā noteiktos nosacījumus. </w:t>
            </w:r>
          </w:p>
          <w:p w14:paraId="57EF9DAD" w14:textId="77777777" w:rsidR="003A1B4C" w:rsidRPr="00586323" w:rsidRDefault="003A1B4C" w:rsidP="003A1B4C">
            <w:pPr>
              <w:spacing w:after="0" w:line="240" w:lineRule="auto"/>
              <w:jc w:val="both"/>
              <w:rPr>
                <w:rFonts w:ascii="Times New Roman" w:eastAsia="ヒラギノ角ゴ Pro W3" w:hAnsi="Times New Roman" w:cs="Times New Roman"/>
              </w:rPr>
            </w:pPr>
          </w:p>
          <w:p w14:paraId="1E80D29C" w14:textId="4B06DF22"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iesniegumā norādītā informācija pilnībā vai daļēji neatbilst minētajām prasībām, projekta iesniegumu novērtē ar </w:t>
            </w:r>
            <w:ins w:id="265" w:author="Agnese Rūsiņa" w:date="2019-03-01T16:30:00Z">
              <w:r w:rsidR="00346BCB">
                <w:rPr>
                  <w:rFonts w:ascii="Times New Roman" w:eastAsia="ヒラギノ角ゴ Pro W3" w:hAnsi="Times New Roman" w:cs="Times New Roman"/>
                  <w:b/>
                </w:rPr>
                <w:t>“</w:t>
              </w:r>
            </w:ins>
            <w:del w:id="266" w:author="Agnese Rūsiņa" w:date="2019-03-01T16:30:00Z">
              <w:r w:rsidRPr="00586323" w:rsidDel="00346BCB">
                <w:rPr>
                  <w:rFonts w:ascii="Times New Roman" w:eastAsia="ヒラギノ角ゴ Pro W3" w:hAnsi="Times New Roman" w:cs="Times New Roman"/>
                  <w:b/>
                </w:rPr>
                <w:delText>„</w:delText>
              </w:r>
            </w:del>
            <w:r w:rsidRPr="00586323">
              <w:rPr>
                <w:rFonts w:ascii="Times New Roman" w:eastAsia="ヒラギノ角ゴ Pro W3" w:hAnsi="Times New Roman" w:cs="Times New Roman"/>
                <w:b/>
              </w:rPr>
              <w:t>Jā, ar nosacījumu”</w:t>
            </w:r>
            <w:r w:rsidRPr="00586323">
              <w:rPr>
                <w:rFonts w:ascii="Times New Roman" w:eastAsia="ヒラギノ角ゴ Pro W3" w:hAnsi="Times New Roman" w:cs="Times New Roman"/>
              </w:rPr>
              <w:t xml:space="preserve"> un izvirza nosacījumu precizēt informāciju atbilstoši normatīvajos aktos noteiktajam regulējumam. </w:t>
            </w:r>
          </w:p>
          <w:p w14:paraId="4F1C7F91" w14:textId="4D887523"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Precizējot projekta iesniegumā paredzētās </w:t>
            </w:r>
            <w:ins w:id="267" w:author="Ligita Bauze" w:date="2019-03-25T11:14:00Z">
              <w:r w:rsidR="00C17365">
                <w:rPr>
                  <w:rFonts w:ascii="Times New Roman" w:eastAsia="ヒラギノ角ゴ Pro W3" w:hAnsi="Times New Roman" w:cs="Times New Roman"/>
                </w:rPr>
                <w:t xml:space="preserve">publiskās </w:t>
              </w:r>
            </w:ins>
            <w:r w:rsidRPr="00586323">
              <w:rPr>
                <w:rFonts w:ascii="Times New Roman" w:eastAsia="ヒラギノ角ゴ Pro W3" w:hAnsi="Times New Roman" w:cs="Times New Roman"/>
              </w:rPr>
              <w:t xml:space="preserve">attiecināmās izmaksas, atbalsta intensitāti un pieprasītā atbalsta apjomu, tās nedrīkst palielināt. Ja projekta iesniegumā paredzētas darbības vai izmaksas, kas nav atbalstāmās vai attiecināmas, projekta iesniedzējs precizē projekta iesniegumā norādīto informāciju, izslēdzot šīs darbības vai izmaksas. </w:t>
            </w:r>
          </w:p>
          <w:p w14:paraId="1356AFCD"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Attiecībā uz nosacījumiem, kas attiecas uz valsts atbalsta nosacījumu ievērošanu projekta īstenošanas laikā un pēc projekta </w:t>
            </w:r>
            <w:r w:rsidR="00A95AE9" w:rsidRPr="00586323">
              <w:rPr>
                <w:rFonts w:ascii="Times New Roman" w:eastAsia="ヒラギノ角ゴ Pro W3" w:hAnsi="Times New Roman" w:cs="Times New Roman"/>
              </w:rPr>
              <w:t>noslēguma maksājuma veikšanas</w:t>
            </w:r>
            <w:r w:rsidRPr="00586323">
              <w:rPr>
                <w:rFonts w:ascii="Times New Roman" w:eastAsia="ヒラギノ角ゴ Pro W3" w:hAnsi="Times New Roman" w:cs="Times New Roman"/>
              </w:rPr>
              <w:t xml:space="preserve"> (par atbalsta kumulāciju, līdzfinansējuma nodrošināšanu, ieguldījumu saglabāšanu, u.c.), projekta iesniedzējs paraksta apliecinājumu. </w:t>
            </w:r>
          </w:p>
          <w:p w14:paraId="7FA301F1"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Nosacījumu par stimulējošo ietekmi (darbības nav uzsāktas pirms projekta iesnieguma iesniegšanas) pārbauda 1.vienotajā kritērijā “Projekta iesniedzējs atbilst Ministru kabineta (turpmāk – MK) noteikumos par specifiskā atbalsta mērķa pasākuma īstenošanu projekta iesniedzējam izvirzītajām prasībām”, un, ja tiek konstatēta neatbilstība šim nosacījumam, projekta iesniegumu noraida. </w:t>
            </w:r>
          </w:p>
          <w:p w14:paraId="2B8E7CC7" w14:textId="77777777" w:rsidR="00A9234C" w:rsidRPr="00586323" w:rsidRDefault="00A9234C" w:rsidP="00A923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“Nē”,</w:t>
            </w:r>
            <w:r w:rsidRPr="00586323">
              <w:rPr>
                <w:rFonts w:ascii="Times New Roman" w:eastAsia="ヒラギノ角ゴ Pro W3" w:hAnsi="Times New Roman" w:cs="Times New Roman"/>
              </w:rPr>
              <w:t xml:space="preserve"> ja pēc atkārtotas projektu iesniegumu vērtēšanas secināms, ka projekta iesniegums nav izpildījis sadarbības iestādes lēmumā par projekta iesnieguma precizēšanu noteiktos nosacījumus.</w:t>
            </w:r>
          </w:p>
        </w:tc>
      </w:tr>
      <w:tr w:rsidR="003961E5" w:rsidRPr="00586323" w14:paraId="6446EE02" w14:textId="77777777" w:rsidTr="00C17377">
        <w:tc>
          <w:tcPr>
            <w:tcW w:w="988" w:type="dxa"/>
            <w:gridSpan w:val="2"/>
          </w:tcPr>
          <w:p w14:paraId="35C55633" w14:textId="77777777" w:rsidR="003A1B4C" w:rsidRPr="00586323" w:rsidRDefault="003A1B4C" w:rsidP="00586323">
            <w:pPr>
              <w:numPr>
                <w:ilvl w:val="0"/>
                <w:numId w:val="12"/>
              </w:numPr>
              <w:spacing w:after="120" w:line="240" w:lineRule="auto"/>
              <w:jc w:val="both"/>
              <w:rPr>
                <w:rFonts w:ascii="Times New Roman" w:eastAsia="Times New Roman" w:hAnsi="Times New Roman" w:cs="Times New Roman"/>
              </w:rPr>
            </w:pPr>
          </w:p>
        </w:tc>
        <w:tc>
          <w:tcPr>
            <w:tcW w:w="3543" w:type="dxa"/>
          </w:tcPr>
          <w:p w14:paraId="6E88B2A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iesniedzējs projekta iesniegumā ir paredzējis klastera pakalpojumu nodrošināšanu (kritērijs attiecināms uz Rīgas plānošanas reģionu</w:t>
            </w:r>
            <w:r w:rsidR="00F467D9" w:rsidRPr="00586323">
              <w:rPr>
                <w:rFonts w:ascii="Times New Roman" w:eastAsia="ヒラギノ角ゴ Pro W3" w:hAnsi="Times New Roman" w:cs="Times New Roman"/>
              </w:rPr>
              <w:t>)</w:t>
            </w:r>
          </w:p>
        </w:tc>
        <w:tc>
          <w:tcPr>
            <w:tcW w:w="2268" w:type="dxa"/>
          </w:tcPr>
          <w:p w14:paraId="0D3984A3" w14:textId="77777777" w:rsidR="003A1B4C" w:rsidRPr="00586323" w:rsidRDefault="003A1B4C" w:rsidP="003A1B4C">
            <w:pPr>
              <w:spacing w:after="120" w:line="240" w:lineRule="auto"/>
              <w:jc w:val="center"/>
              <w:rPr>
                <w:rFonts w:ascii="Times New Roman" w:eastAsia="ヒラギノ角ゴ Pro W3" w:hAnsi="Times New Roman" w:cs="Times New Roman"/>
                <w:b/>
              </w:rPr>
            </w:pPr>
            <w:r w:rsidRPr="00586323">
              <w:rPr>
                <w:rFonts w:ascii="Times New Roman" w:eastAsia="ヒラギノ角ゴ Pro W3" w:hAnsi="Times New Roman" w:cs="Times New Roman"/>
                <w:b/>
              </w:rPr>
              <w:t>P</w:t>
            </w:r>
          </w:p>
        </w:tc>
        <w:tc>
          <w:tcPr>
            <w:tcW w:w="7371" w:type="dxa"/>
          </w:tcPr>
          <w:p w14:paraId="72A212E4" w14:textId="615CFED8"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“Jā”,</w:t>
            </w:r>
            <w:r w:rsidRPr="00586323">
              <w:rPr>
                <w:rFonts w:ascii="Times New Roman" w:eastAsia="ヒラギノ角ゴ Pro W3" w:hAnsi="Times New Roman" w:cs="Times New Roman"/>
              </w:rPr>
              <w:t xml:space="preserve"> ja projekt</w:t>
            </w:r>
            <w:r w:rsidR="004D12F3" w:rsidRPr="00586323">
              <w:rPr>
                <w:rFonts w:ascii="Times New Roman" w:eastAsia="ヒラギノ角ゴ Pro W3" w:hAnsi="Times New Roman" w:cs="Times New Roman"/>
              </w:rPr>
              <w:t>a</w:t>
            </w:r>
            <w:r w:rsidRPr="00586323">
              <w:rPr>
                <w:rFonts w:ascii="Times New Roman" w:eastAsia="ヒラギノ角ゴ Pro W3" w:hAnsi="Times New Roman" w:cs="Times New Roman"/>
              </w:rPr>
              <w:t xml:space="preserve"> iesniedzējs biznesa plānā ir norādījis un pamatojis, ka projekta ietvaros izveidotās vai rekonstruētās telpās esošiem MVK projekta īstenošanas periodā tiks nodrošināta klastera pakalpojumu pieejamība.</w:t>
            </w:r>
            <w:r w:rsidR="00B76B35" w:rsidRPr="00586323">
              <w:rPr>
                <w:rFonts w:ascii="Times New Roman" w:eastAsia="ヒラギノ角ゴ Pro W3" w:hAnsi="Times New Roman" w:cs="Times New Roman"/>
              </w:rPr>
              <w:t xml:space="preserve"> Klastera pakalpojumu pieejamība nozīmē zemāk minēto </w:t>
            </w:r>
            <w:del w:id="268" w:author="Agnese Rūsiņa" w:date="2019-03-01T16:31:00Z">
              <w:r w:rsidR="0090113A" w:rsidRPr="00586323" w:rsidDel="00346BCB">
                <w:rPr>
                  <w:rFonts w:ascii="Times New Roman" w:eastAsia="ヒラギノ角ゴ Pro W3" w:hAnsi="Times New Roman" w:cs="Times New Roman"/>
                </w:rPr>
                <w:delText xml:space="preserve">šādu </w:delText>
              </w:r>
            </w:del>
            <w:r w:rsidR="00B76B35" w:rsidRPr="00586323">
              <w:rPr>
                <w:rFonts w:ascii="Times New Roman" w:eastAsia="ヒラギノ角ゴ Pro W3" w:hAnsi="Times New Roman" w:cs="Times New Roman"/>
              </w:rPr>
              <w:t>pakalpojumu nodrošināšanu</w:t>
            </w:r>
            <w:ins w:id="269" w:author="Agnese Rūsiņa" w:date="2019-03-01T16:31:00Z">
              <w:r w:rsidR="00346BCB">
                <w:rPr>
                  <w:rFonts w:ascii="Times New Roman" w:eastAsia="ヒラギノ角ゴ Pro W3" w:hAnsi="Times New Roman" w:cs="Times New Roman"/>
                </w:rPr>
                <w:t>.</w:t>
              </w:r>
            </w:ins>
            <w:del w:id="270" w:author="Agnese Rūsiņa" w:date="2019-03-01T16:31:00Z">
              <w:r w:rsidR="0090113A" w:rsidRPr="00586323" w:rsidDel="00346BCB">
                <w:rPr>
                  <w:rFonts w:ascii="Times New Roman" w:eastAsia="ヒラギノ角ゴ Pro W3" w:hAnsi="Times New Roman" w:cs="Times New Roman"/>
                </w:rPr>
                <w:delText>:</w:delText>
              </w:r>
              <w:r w:rsidR="00B76B35" w:rsidRPr="00586323" w:rsidDel="00346BCB">
                <w:rPr>
                  <w:rFonts w:ascii="Times New Roman" w:eastAsia="ヒラギノ角ゴ Pro W3" w:hAnsi="Times New Roman" w:cs="Times New Roman"/>
                </w:rPr>
                <w:delText>.</w:delText>
              </w:r>
            </w:del>
          </w:p>
          <w:p w14:paraId="4EBB9F13" w14:textId="77777777" w:rsidR="003A1B4C" w:rsidRPr="00586323" w:rsidRDefault="00F463AB"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Kritērijs tiks vērtēts un ir attiecināms tikai uz Rīgas plānošanas reģionu.</w:t>
            </w:r>
          </w:p>
          <w:p w14:paraId="0ED28BA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Klastera pakalpojumi sevī ietver:</w:t>
            </w:r>
          </w:p>
          <w:p w14:paraId="3E4325EF" w14:textId="2107A4A7"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lastRenderedPageBreak/>
              <w:t>Informācijas nodrošināšana par attiecīgās nozares tirgus aktualitātēm vietējā un starptautiskā līmenī</w:t>
            </w:r>
            <w:ins w:id="271" w:author="Agnese Rūsiņa" w:date="2019-03-01T16:32:00Z">
              <w:r w:rsidR="00346BCB">
                <w:rPr>
                  <w:rFonts w:eastAsia="ヒラギノ角ゴ Pro W3"/>
                  <w:sz w:val="22"/>
                  <w:szCs w:val="22"/>
                </w:rPr>
                <w:t>;</w:t>
              </w:r>
            </w:ins>
          </w:p>
          <w:p w14:paraId="31130D21" w14:textId="3D4465AC"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Industrijas inovāciju tendenču pārzināšana</w:t>
            </w:r>
            <w:ins w:id="272" w:author="Agnese Rūsiņa" w:date="2019-03-01T16:32:00Z">
              <w:r w:rsidR="00346BCB">
                <w:rPr>
                  <w:rFonts w:eastAsia="ヒラギノ角ゴ Pro W3"/>
                  <w:sz w:val="22"/>
                  <w:szCs w:val="22"/>
                </w:rPr>
                <w:t>;</w:t>
              </w:r>
            </w:ins>
          </w:p>
          <w:p w14:paraId="42EB7385" w14:textId="03FD4A82"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Vietējās un starptautiskās pētniecības kapacitātes apzināšana</w:t>
            </w:r>
            <w:ins w:id="273" w:author="Agnese Rūsiņa" w:date="2019-03-01T16:32:00Z">
              <w:r w:rsidR="00346BCB">
                <w:rPr>
                  <w:rFonts w:eastAsia="ヒラギノ角ゴ Pro W3"/>
                  <w:sz w:val="22"/>
                  <w:szCs w:val="22"/>
                </w:rPr>
                <w:t>;</w:t>
              </w:r>
            </w:ins>
          </w:p>
          <w:p w14:paraId="5DBB888F" w14:textId="27201A98"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Vietēju un starptautisku sadarbības partneru meklēšana</w:t>
            </w:r>
            <w:ins w:id="274" w:author="Agnese Rūsiņa" w:date="2019-03-01T16:32:00Z">
              <w:r w:rsidR="00346BCB">
                <w:rPr>
                  <w:rFonts w:eastAsia="ヒラギノ角ゴ Pro W3"/>
                  <w:sz w:val="22"/>
                  <w:szCs w:val="22"/>
                </w:rPr>
                <w:t>;</w:t>
              </w:r>
            </w:ins>
          </w:p>
          <w:p w14:paraId="3F479535" w14:textId="7D61C032" w:rsidR="00186070" w:rsidRPr="00186070" w:rsidDel="00AB3E36" w:rsidRDefault="003A1B4C" w:rsidP="00186070">
            <w:pPr>
              <w:pStyle w:val="ListParagraph"/>
              <w:numPr>
                <w:ilvl w:val="2"/>
                <w:numId w:val="48"/>
              </w:numPr>
              <w:spacing w:after="120"/>
              <w:jc w:val="both"/>
              <w:rPr>
                <w:ins w:id="275" w:author="Ligita Bauze" w:date="2019-03-21T13:48:00Z"/>
                <w:del w:id="276" w:author="Liene Liepiņa" w:date="2019-04-01T09:32:00Z"/>
                <w:sz w:val="22"/>
                <w:szCs w:val="22"/>
              </w:rPr>
            </w:pPr>
            <w:proofErr w:type="spellStart"/>
            <w:r w:rsidRPr="00763310">
              <w:rPr>
                <w:rFonts w:eastAsia="ヒラギノ角ゴ Pro W3"/>
                <w:i/>
                <w:sz w:val="22"/>
                <w:szCs w:val="22"/>
              </w:rPr>
              <w:t>Tripple</w:t>
            </w:r>
            <w:proofErr w:type="spellEnd"/>
            <w:r w:rsidRPr="00763310">
              <w:rPr>
                <w:rFonts w:eastAsia="ヒラギノ角ゴ Pro W3"/>
                <w:i/>
                <w:sz w:val="22"/>
                <w:szCs w:val="22"/>
              </w:rPr>
              <w:t xml:space="preserve"> </w:t>
            </w:r>
            <w:proofErr w:type="spellStart"/>
            <w:r w:rsidRPr="00763310">
              <w:rPr>
                <w:rFonts w:eastAsia="ヒラギノ角ゴ Pro W3"/>
                <w:i/>
                <w:sz w:val="22"/>
                <w:szCs w:val="22"/>
              </w:rPr>
              <w:t>helix</w:t>
            </w:r>
            <w:proofErr w:type="spellEnd"/>
            <w:r w:rsidRPr="00586323">
              <w:rPr>
                <w:rFonts w:eastAsia="ヒラギノ角ゴ Pro W3"/>
                <w:sz w:val="22"/>
                <w:szCs w:val="22"/>
              </w:rPr>
              <w:t xml:space="preserve"> sadarbības modeļa uzturēšana</w:t>
            </w:r>
            <w:ins w:id="277" w:author="Ligita Bauze" w:date="2019-03-21T13:48:00Z">
              <w:r w:rsidR="00186070" w:rsidRPr="00186070">
                <w:t xml:space="preserve"> </w:t>
              </w:r>
              <w:r w:rsidR="00186070">
                <w:rPr>
                  <w:sz w:val="22"/>
                  <w:szCs w:val="22"/>
                </w:rPr>
                <w:t>(m</w:t>
              </w:r>
              <w:r w:rsidR="00186070" w:rsidRPr="00186070">
                <w:rPr>
                  <w:sz w:val="22"/>
                  <w:szCs w:val="22"/>
                </w:rPr>
                <w:t>ijiedarbība starp valsts iestādēm, pētniecības iestādēm un uzņēmumiem</w:t>
              </w:r>
            </w:ins>
            <w:ins w:id="278" w:author="Ligita Bauze" w:date="2019-03-21T13:49:00Z">
              <w:r w:rsidR="00186070">
                <w:rPr>
                  <w:sz w:val="22"/>
                  <w:szCs w:val="22"/>
                </w:rPr>
                <w:t xml:space="preserve"> (</w:t>
              </w:r>
            </w:ins>
            <w:r w:rsidR="00186070">
              <w:rPr>
                <w:u w:val="single"/>
              </w:rPr>
              <w:fldChar w:fldCharType="begin"/>
            </w:r>
            <w:r w:rsidR="00186070">
              <w:rPr>
                <w:sz w:val="22"/>
                <w:szCs w:val="22"/>
                <w:u w:val="single"/>
              </w:rPr>
              <w:instrText xml:space="preserve"> HYPERLINK "</w:instrText>
            </w:r>
            <w:r w:rsidR="00186070" w:rsidRPr="00763310">
              <w:instrText>https://triplehelix.stanford.edu/3helix_concept</w:instrText>
            </w:r>
            <w:r w:rsidR="00186070">
              <w:rPr>
                <w:sz w:val="22"/>
                <w:szCs w:val="22"/>
                <w:u w:val="single"/>
              </w:rPr>
              <w:instrText xml:space="preserve">" </w:instrText>
            </w:r>
            <w:r w:rsidR="00186070">
              <w:rPr>
                <w:u w:val="single"/>
              </w:rPr>
              <w:fldChar w:fldCharType="separate"/>
            </w:r>
            <w:ins w:id="279" w:author="Ligita Bauze" w:date="2019-03-21T13:49:00Z">
              <w:r w:rsidR="00186070" w:rsidRPr="00186070">
                <w:rPr>
                  <w:rStyle w:val="Hyperlink"/>
                  <w:sz w:val="22"/>
                  <w:szCs w:val="22"/>
                </w:rPr>
                <w:t>https://triplehelix.stanford.edu/3helix_concept</w:t>
              </w:r>
              <w:r w:rsidR="00186070">
                <w:rPr>
                  <w:u w:val="single"/>
                </w:rPr>
                <w:fldChar w:fldCharType="end"/>
              </w:r>
              <w:r w:rsidR="00186070">
                <w:rPr>
                  <w:sz w:val="22"/>
                  <w:szCs w:val="22"/>
                </w:rPr>
                <w:t>))</w:t>
              </w:r>
            </w:ins>
            <w:ins w:id="280" w:author="Ligita Bauze" w:date="2019-03-28T17:13:00Z">
              <w:r w:rsidR="006C3AA5">
                <w:rPr>
                  <w:sz w:val="22"/>
                  <w:szCs w:val="22"/>
                </w:rPr>
                <w:t>;</w:t>
              </w:r>
            </w:ins>
          </w:p>
          <w:p w14:paraId="7E72CE95" w14:textId="1B7A8F6D" w:rsidR="003A1B4C" w:rsidRPr="00AB3E36" w:rsidDel="00AB3E36" w:rsidRDefault="00346BCB" w:rsidP="00AB3E36">
            <w:pPr>
              <w:pStyle w:val="ListParagraph"/>
              <w:numPr>
                <w:ilvl w:val="2"/>
                <w:numId w:val="48"/>
              </w:numPr>
              <w:spacing w:after="120"/>
              <w:jc w:val="both"/>
              <w:rPr>
                <w:del w:id="281" w:author="Liene Liepiņa" w:date="2019-04-01T09:32:00Z"/>
                <w:rFonts w:eastAsia="ヒラギノ角ゴ Pro W3"/>
              </w:rPr>
            </w:pPr>
            <w:ins w:id="282" w:author="Agnese Rūsiņa" w:date="2019-03-01T16:32:00Z">
              <w:del w:id="283" w:author="Liene Liepiņa" w:date="2019-04-01T09:32:00Z">
                <w:r w:rsidRPr="00AB3E36" w:rsidDel="00AB3E36">
                  <w:rPr>
                    <w:rFonts w:eastAsia="ヒラギノ角ゴ Pro W3"/>
                  </w:rPr>
                  <w:delText>;</w:delText>
                </w:r>
              </w:del>
            </w:ins>
          </w:p>
          <w:p w14:paraId="156C14E8" w14:textId="712C2B8E" w:rsidR="003A1B4C" w:rsidRPr="00586323" w:rsidRDefault="003A1B4C" w:rsidP="00AB3E36">
            <w:pPr>
              <w:pStyle w:val="ListParagraph"/>
              <w:numPr>
                <w:ilvl w:val="2"/>
                <w:numId w:val="48"/>
              </w:numPr>
              <w:spacing w:after="120"/>
              <w:jc w:val="both"/>
              <w:rPr>
                <w:rFonts w:eastAsia="ヒラギノ角ゴ Pro W3"/>
              </w:rPr>
            </w:pPr>
            <w:r w:rsidRPr="00586323">
              <w:rPr>
                <w:rFonts w:eastAsia="ヒラギノ角ゴ Pro W3"/>
              </w:rPr>
              <w:t>Starp sektoru sadarbības veicināšana (semināri, darba grupas, forumi, apmācības, utt.)</w:t>
            </w:r>
          </w:p>
          <w:p w14:paraId="6E6AB59C" w14:textId="14355CCF"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 xml:space="preserve">Starptautisko sakaru uzturēšana (pieredzes apmaiņas, izstādes, </w:t>
            </w:r>
            <w:proofErr w:type="spellStart"/>
            <w:r w:rsidRPr="00586323">
              <w:rPr>
                <w:rFonts w:eastAsia="ヒラギノ角ゴ Pro W3"/>
                <w:sz w:val="22"/>
                <w:szCs w:val="22"/>
              </w:rPr>
              <w:t>follow</w:t>
            </w:r>
            <w:proofErr w:type="spellEnd"/>
            <w:r w:rsidRPr="00586323">
              <w:rPr>
                <w:rFonts w:eastAsia="ヒラギノ角ゴ Pro W3"/>
                <w:sz w:val="22"/>
                <w:szCs w:val="22"/>
              </w:rPr>
              <w:t xml:space="preserve"> </w:t>
            </w:r>
            <w:proofErr w:type="spellStart"/>
            <w:r w:rsidRPr="00586323">
              <w:rPr>
                <w:rFonts w:eastAsia="ヒラギノ角ゴ Pro W3"/>
                <w:sz w:val="22"/>
                <w:szCs w:val="22"/>
              </w:rPr>
              <w:t>up</w:t>
            </w:r>
            <w:proofErr w:type="spellEnd"/>
            <w:r w:rsidRPr="00586323">
              <w:rPr>
                <w:rFonts w:eastAsia="ヒラギノ角ゴ Pro W3"/>
                <w:sz w:val="22"/>
                <w:szCs w:val="22"/>
              </w:rPr>
              <w:t xml:space="preserve"> serviss, komandējumi, utt.)</w:t>
            </w:r>
          </w:p>
          <w:p w14:paraId="0EC61DC2" w14:textId="6FCEDDE9"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 xml:space="preserve">Atbilstoši uzņēmumu vajadzībām vietēju un starptautisku projektu īstenošana </w:t>
            </w:r>
          </w:p>
          <w:p w14:paraId="61704728" w14:textId="3F4D2E47"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Papildus finansējuma piesaiste</w:t>
            </w:r>
          </w:p>
          <w:p w14:paraId="2B66C5C4" w14:textId="49E1BC5D"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Vienota vietēja un starptautiska marketinga stratēģijas izveide un īstenošana</w:t>
            </w:r>
          </w:p>
          <w:p w14:paraId="20BDA9D3" w14:textId="2EB2762E" w:rsidR="003A1B4C" w:rsidRPr="00586323" w:rsidRDefault="003A1B4C" w:rsidP="00586323">
            <w:pPr>
              <w:pStyle w:val="ListParagraph"/>
              <w:numPr>
                <w:ilvl w:val="2"/>
                <w:numId w:val="48"/>
              </w:numPr>
              <w:spacing w:after="120"/>
              <w:jc w:val="both"/>
              <w:rPr>
                <w:rFonts w:eastAsia="ヒラギノ角ゴ Pro W3"/>
                <w:sz w:val="22"/>
                <w:szCs w:val="22"/>
              </w:rPr>
            </w:pPr>
            <w:r w:rsidRPr="00586323">
              <w:rPr>
                <w:rFonts w:eastAsia="ヒラギノ角ゴ Pro W3"/>
                <w:sz w:val="22"/>
                <w:szCs w:val="22"/>
              </w:rPr>
              <w:t>Citi speciāli uzņēmumu prasībām pielāgoti pakalpojumi kas orientēti uz klastera izveidi</w:t>
            </w:r>
          </w:p>
          <w:p w14:paraId="2728D148" w14:textId="6CF5FD81" w:rsidR="00681B2C" w:rsidRPr="00586323" w:rsidRDefault="003A1B4C" w:rsidP="00BD315B">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Projekta iesniedzējam projekta iesniegumā ir jāparedz uzskaitīto pakalpojumu nodrošināšana. Projekta iesniedzējs klasteru pakalpojumus var nodrošināt piesaistot trešo personu</w:t>
            </w:r>
            <w:r w:rsidR="00B76B35" w:rsidRPr="00586323">
              <w:rPr>
                <w:rFonts w:ascii="Times New Roman" w:eastAsia="ヒラギノ角ゴ Pro W3" w:hAnsi="Times New Roman" w:cs="Times New Roman"/>
              </w:rPr>
              <w:t>.</w:t>
            </w:r>
            <w:r w:rsidR="00681B2C" w:rsidRPr="00586323">
              <w:rPr>
                <w:rFonts w:ascii="Times New Roman" w:eastAsia="ヒラギノ角ゴ Pro W3" w:hAnsi="Times New Roman" w:cs="Times New Roman"/>
              </w:rPr>
              <w:t xml:space="preserve"> Projekta iesniedzējam jāpievieno</w:t>
            </w:r>
            <w:r w:rsidR="00A267E2" w:rsidRPr="00586323">
              <w:rPr>
                <w:rFonts w:ascii="Times New Roman" w:eastAsia="ヒラギノ角ゴ Pro W3" w:hAnsi="Times New Roman" w:cs="Times New Roman"/>
              </w:rPr>
              <w:t xml:space="preserve"> augst</w:t>
            </w:r>
            <w:r w:rsidR="005152DB" w:rsidRPr="00586323">
              <w:rPr>
                <w:rFonts w:ascii="Times New Roman" w:eastAsia="ヒラギノ角ゴ Pro W3" w:hAnsi="Times New Roman" w:cs="Times New Roman"/>
              </w:rPr>
              <w:t>as pievienotās vērtības</w:t>
            </w:r>
            <w:r w:rsidR="00985425" w:rsidRPr="00586323">
              <w:rPr>
                <w:rFonts w:ascii="Times New Roman" w:eastAsia="ヒラギノ角ゴ Pro W3" w:hAnsi="Times New Roman" w:cs="Times New Roman"/>
              </w:rPr>
              <w:t xml:space="preserve"> vai zināšanu ietilpīgu pakalpojumu </w:t>
            </w:r>
            <w:r w:rsidR="00681B2C" w:rsidRPr="00586323">
              <w:rPr>
                <w:rFonts w:ascii="Times New Roman" w:eastAsia="ヒラギノ角ゴ Pro W3" w:hAnsi="Times New Roman" w:cs="Times New Roman"/>
              </w:rPr>
              <w:t>nozares asociācijas, klas</w:t>
            </w:r>
            <w:r w:rsidR="00C2552B" w:rsidRPr="00586323">
              <w:rPr>
                <w:rFonts w:ascii="Times New Roman" w:eastAsia="ヒラギノ角ゴ Pro W3" w:hAnsi="Times New Roman" w:cs="Times New Roman"/>
              </w:rPr>
              <w:t>tera</w:t>
            </w:r>
            <w:r w:rsidR="00681B2C" w:rsidRPr="00586323">
              <w:rPr>
                <w:rFonts w:ascii="Times New Roman" w:eastAsia="ヒラギノ角ゴ Pro W3" w:hAnsi="Times New Roman" w:cs="Times New Roman"/>
              </w:rPr>
              <w:t xml:space="preserve"> vai profesionālās organizācijas (izņemot attiecīgās nozares arodbiedrību)</w:t>
            </w:r>
            <w:r w:rsidR="00C2552B" w:rsidRPr="00586323">
              <w:rPr>
                <w:rFonts w:ascii="Times New Roman" w:eastAsia="ヒラギノ角ゴ Pro W3" w:hAnsi="Times New Roman" w:cs="Times New Roman"/>
              </w:rPr>
              <w:t xml:space="preserve"> atbalsta vēstuli </w:t>
            </w:r>
            <w:r w:rsidR="00681B2C" w:rsidRPr="00586323">
              <w:rPr>
                <w:rFonts w:ascii="Times New Roman" w:eastAsia="ヒラギノ角ゴ Pro W3" w:hAnsi="Times New Roman" w:cs="Times New Roman"/>
              </w:rPr>
              <w:t>par plānoto klastera pakalpojumu nozīmību attiecīgās nozares attīstībai</w:t>
            </w:r>
            <w:r w:rsidR="00C2552B" w:rsidRPr="00586323">
              <w:rPr>
                <w:rFonts w:ascii="Times New Roman" w:eastAsia="ヒラギノ角ゴ Pro W3" w:hAnsi="Times New Roman" w:cs="Times New Roman"/>
              </w:rPr>
              <w:t>.</w:t>
            </w:r>
          </w:p>
          <w:p w14:paraId="63F17186" w14:textId="340B37B3" w:rsidR="00A923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Ja projekta iesniedzējs projekta iesniegumā nav paredzējis klastera pakalpojumu nodrošināšanu </w:t>
            </w:r>
            <w:r w:rsidR="00C2552B" w:rsidRPr="00586323">
              <w:rPr>
                <w:rFonts w:ascii="Times New Roman" w:eastAsia="ヒラギノ角ゴ Pro W3" w:hAnsi="Times New Roman" w:cs="Times New Roman"/>
              </w:rPr>
              <w:t>un/ vai nav pievienojis</w:t>
            </w:r>
            <w:r w:rsidR="005152DB" w:rsidRPr="00586323">
              <w:rPr>
                <w:rFonts w:ascii="Times New Roman" w:eastAsia="ヒラギノ角ゴ Pro W3" w:hAnsi="Times New Roman" w:cs="Times New Roman"/>
              </w:rPr>
              <w:t xml:space="preserve"> augstas pievienotās vērtības</w:t>
            </w:r>
            <w:del w:id="284" w:author="Agnese Rūsiņa" w:date="2019-03-01T16:38:00Z">
              <w:r w:rsidR="00985425" w:rsidRPr="00586323" w:rsidDel="00BF43AF">
                <w:rPr>
                  <w:rFonts w:ascii="Times New Roman" w:eastAsia="ヒラギノ角ゴ Pro W3" w:hAnsi="Times New Roman" w:cs="Times New Roman"/>
                </w:rPr>
                <w:delText xml:space="preserve"> </w:delText>
              </w:r>
            </w:del>
            <w:r w:rsidR="00985425" w:rsidRPr="00586323">
              <w:rPr>
                <w:rFonts w:ascii="Times New Roman" w:eastAsia="ヒラギノ角ゴ Pro W3" w:hAnsi="Times New Roman" w:cs="Times New Roman"/>
              </w:rPr>
              <w:t xml:space="preserve"> vai zināšanu ietilpīgu pakalpojumu </w:t>
            </w:r>
            <w:r w:rsidR="00C2552B" w:rsidRPr="00586323">
              <w:rPr>
                <w:rFonts w:ascii="Times New Roman" w:eastAsia="ヒラギノ角ゴ Pro W3" w:hAnsi="Times New Roman" w:cs="Times New Roman"/>
              </w:rPr>
              <w:t xml:space="preserve">nozares asociācijas, klastera vai profesionālās organizācijas (izņemot attiecīgās nozares arodbiedrību) atbalsta vēstuli  </w:t>
            </w:r>
            <w:r w:rsidRPr="00586323">
              <w:rPr>
                <w:rFonts w:ascii="Times New Roman" w:eastAsia="ヒラギノ角ゴ Pro W3" w:hAnsi="Times New Roman" w:cs="Times New Roman"/>
              </w:rPr>
              <w:t xml:space="preserve">vērtējums ir </w:t>
            </w:r>
            <w:r w:rsidRPr="00586323">
              <w:rPr>
                <w:rFonts w:ascii="Times New Roman" w:eastAsia="ヒラギノ角ゴ Pro W3" w:hAnsi="Times New Roman" w:cs="Times New Roman"/>
                <w:b/>
              </w:rPr>
              <w:t xml:space="preserve">“Jā, ar </w:t>
            </w:r>
            <w:r w:rsidRPr="00586323">
              <w:rPr>
                <w:rFonts w:ascii="Times New Roman" w:eastAsia="ヒラギノ角ゴ Pro W3" w:hAnsi="Times New Roman" w:cs="Times New Roman"/>
                <w:b/>
              </w:rPr>
              <w:lastRenderedPageBreak/>
              <w:t>nosacījumu”</w:t>
            </w:r>
            <w:r w:rsidRPr="00586323">
              <w:rPr>
                <w:rFonts w:ascii="Times New Roman" w:eastAsia="ヒラギノ角ゴ Pro W3" w:hAnsi="Times New Roman" w:cs="Times New Roman"/>
              </w:rPr>
              <w:t xml:space="preserve"> un projekta iesniedzējam ir jāpapildina projekta iesniegums, lai nodrošinātu tā atbilstību kritērijam.</w:t>
            </w:r>
          </w:p>
          <w:p w14:paraId="409D0EA0" w14:textId="77777777" w:rsidR="00A9234C" w:rsidRPr="00586323" w:rsidRDefault="00A923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Vērtējums ir “Nē”,</w:t>
            </w:r>
            <w:r w:rsidRPr="00586323">
              <w:rPr>
                <w:rFonts w:ascii="Times New Roman" w:eastAsia="ヒラギノ角ゴ Pro W3" w:hAnsi="Times New Roman" w:cs="Times New Roman"/>
              </w:rPr>
              <w:t xml:space="preserve"> ja pēc atkārtotas projektu iesniegumu vērtēšanas secināms, ka projekta iesniegums nav izpildījis sadarbības iestādes lēmumā par projekta iesnieguma precizēšanu noteiktos nosacījumus.</w:t>
            </w:r>
          </w:p>
        </w:tc>
      </w:tr>
      <w:tr w:rsidR="003961E5" w:rsidRPr="00586323" w14:paraId="4EA92046" w14:textId="77777777" w:rsidTr="00C17377">
        <w:tc>
          <w:tcPr>
            <w:tcW w:w="4531" w:type="dxa"/>
            <w:gridSpan w:val="3"/>
          </w:tcPr>
          <w:p w14:paraId="1025B36C"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rPr>
            </w:pPr>
            <w:r w:rsidRPr="00586323">
              <w:rPr>
                <w:rFonts w:ascii="Times New Roman" w:eastAsia="ヒラギノ角ゴ Pro W3" w:hAnsi="Times New Roman" w:cs="Times New Roman"/>
                <w:b/>
                <w:bCs/>
              </w:rPr>
              <w:lastRenderedPageBreak/>
              <w:t>KVALITĀTES KRITĒRIJI</w:t>
            </w:r>
          </w:p>
        </w:tc>
        <w:tc>
          <w:tcPr>
            <w:tcW w:w="2268" w:type="dxa"/>
          </w:tcPr>
          <w:p w14:paraId="1160F0E8" w14:textId="77777777" w:rsidR="003A1B4C" w:rsidRPr="00586323" w:rsidRDefault="003A1B4C" w:rsidP="003A1B4C">
            <w:pPr>
              <w:spacing w:after="120" w:line="240" w:lineRule="auto"/>
              <w:jc w:val="center"/>
              <w:rPr>
                <w:rFonts w:ascii="Times New Roman" w:eastAsia="ヒラギノ角ゴ Pro W3" w:hAnsi="Times New Roman" w:cs="Times New Roman"/>
                <w:b/>
              </w:rPr>
            </w:pPr>
            <w:proofErr w:type="spellStart"/>
            <w:r w:rsidRPr="00586323">
              <w:rPr>
                <w:rFonts w:ascii="Times New Roman" w:eastAsia="ヒラギノ角ゴ Pro W3" w:hAnsi="Times New Roman" w:cs="Times New Roman"/>
                <w:b/>
                <w:bCs/>
              </w:rPr>
              <w:t>Apakškritēriji</w:t>
            </w:r>
            <w:proofErr w:type="spellEnd"/>
            <w:r w:rsidRPr="00586323">
              <w:rPr>
                <w:rFonts w:ascii="Times New Roman" w:eastAsia="ヒラギノ角ゴ Pro W3" w:hAnsi="Times New Roman" w:cs="Times New Roman"/>
                <w:b/>
                <w:bCs/>
              </w:rPr>
              <w:t>/ Punktu skaits</w:t>
            </w:r>
          </w:p>
        </w:tc>
        <w:tc>
          <w:tcPr>
            <w:tcW w:w="7371" w:type="dxa"/>
          </w:tcPr>
          <w:p w14:paraId="4F06B060" w14:textId="77777777" w:rsidR="003A1B4C" w:rsidRPr="00586323" w:rsidRDefault="003A1B4C" w:rsidP="003A1B4C">
            <w:pPr>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bCs/>
                <w:lang w:eastAsia="lv-LV"/>
              </w:rPr>
              <w:t>Skaidrojums atbilstības noteikšanai</w:t>
            </w:r>
          </w:p>
        </w:tc>
      </w:tr>
      <w:tr w:rsidR="003961E5" w:rsidRPr="00586323" w14:paraId="0DA8C0EE" w14:textId="77777777" w:rsidTr="00C17377">
        <w:trPr>
          <w:trHeight w:val="759"/>
        </w:trPr>
        <w:tc>
          <w:tcPr>
            <w:tcW w:w="561" w:type="dxa"/>
          </w:tcPr>
          <w:p w14:paraId="49480F9F"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1. </w:t>
            </w:r>
          </w:p>
        </w:tc>
        <w:tc>
          <w:tcPr>
            <w:tcW w:w="3970" w:type="dxa"/>
            <w:gridSpan w:val="2"/>
          </w:tcPr>
          <w:p w14:paraId="6C8C19B4" w14:textId="77777777" w:rsidR="003A1B4C" w:rsidRPr="00586323" w:rsidRDefault="003A1B4C" w:rsidP="003A1B4C">
            <w:pPr>
              <w:spacing w:after="120" w:line="240" w:lineRule="auto"/>
              <w:jc w:val="both"/>
              <w:rPr>
                <w:rFonts w:ascii="Times New Roman" w:eastAsia="ヒラギノ角ゴ Pro W3" w:hAnsi="Times New Roman" w:cs="Times New Roman"/>
                <w:i/>
              </w:rPr>
            </w:pPr>
            <w:r w:rsidRPr="00586323">
              <w:rPr>
                <w:rFonts w:ascii="Times New Roman" w:eastAsia="Calibri" w:hAnsi="Times New Roman" w:cs="Times New Roman"/>
                <w:b/>
                <w:bCs/>
              </w:rPr>
              <w:t>Projekta mērogs</w:t>
            </w:r>
            <w:r w:rsidRPr="00586323">
              <w:rPr>
                <w:rFonts w:ascii="Times New Roman" w:eastAsia="ヒラギノ角ゴ Pro W3" w:hAnsi="Times New Roman" w:cs="Times New Roman"/>
                <w:i/>
              </w:rPr>
              <w:t xml:space="preserve"> </w:t>
            </w:r>
          </w:p>
          <w:p w14:paraId="55C31184" w14:textId="77777777" w:rsidR="003A1B4C" w:rsidRPr="00586323" w:rsidRDefault="00B17575" w:rsidP="00B17575">
            <w:pPr>
              <w:spacing w:after="200" w:line="276" w:lineRule="auto"/>
              <w:rPr>
                <w:rFonts w:ascii="Times New Roman" w:eastAsia="Calibri" w:hAnsi="Times New Roman" w:cs="Times New Roman"/>
                <w:b/>
                <w:bCs/>
              </w:rPr>
            </w:pPr>
            <w:r w:rsidRPr="00586323">
              <w:rPr>
                <w:rFonts w:ascii="Times New Roman" w:eastAsia="Times New Roman" w:hAnsi="Times New Roman" w:cs="Times New Roman"/>
                <w:i/>
                <w:lang w:eastAsia="lv-LV"/>
              </w:rPr>
              <w:t>Jāsasniedz vismaz 14 punkti</w:t>
            </w:r>
          </w:p>
        </w:tc>
        <w:tc>
          <w:tcPr>
            <w:tcW w:w="2268" w:type="dxa"/>
          </w:tcPr>
          <w:p w14:paraId="3783C9FF" w14:textId="77777777" w:rsidR="00EB18F9" w:rsidRPr="00586323" w:rsidRDefault="003A1B4C" w:rsidP="003961E5">
            <w:pPr>
              <w:autoSpaceDE w:val="0"/>
              <w:autoSpaceDN w:val="0"/>
              <w:adjustRightInd w:val="0"/>
              <w:spacing w:after="120"/>
              <w:jc w:val="both"/>
              <w:rPr>
                <w:rFonts w:ascii="Times New Roman" w:eastAsia="Calibri" w:hAnsi="Times New Roman" w:cs="Times New Roman"/>
                <w:bCs/>
              </w:rPr>
            </w:pPr>
            <w:r w:rsidRPr="00586323">
              <w:rPr>
                <w:rFonts w:ascii="Times New Roman" w:eastAsia="Calibri" w:hAnsi="Times New Roman" w:cs="Times New Roman"/>
                <w:bCs/>
              </w:rPr>
              <w:t>1.1. 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w:t>
            </w:r>
            <w:r w:rsidR="007E6470" w:rsidRPr="00586323">
              <w:rPr>
                <w:rFonts w:ascii="Times New Roman" w:eastAsia="Calibri" w:hAnsi="Times New Roman" w:cs="Times New Roman"/>
                <w:bCs/>
              </w:rPr>
              <w:t xml:space="preserve">ir </w:t>
            </w:r>
            <w:r w:rsidRPr="00586323">
              <w:rPr>
                <w:rFonts w:ascii="Times New Roman" w:eastAsia="Calibri" w:hAnsi="Times New Roman" w:cs="Times New Roman"/>
                <w:bCs/>
              </w:rPr>
              <w:t xml:space="preserve"> 10 000 m</w:t>
            </w:r>
            <w:r w:rsidRPr="00586323">
              <w:rPr>
                <w:rFonts w:ascii="Times New Roman" w:eastAsia="Calibri" w:hAnsi="Times New Roman" w:cs="Times New Roman"/>
                <w:bCs/>
                <w:vertAlign w:val="superscript"/>
              </w:rPr>
              <w:t>2</w:t>
            </w:r>
            <w:r w:rsidR="007E6470" w:rsidRPr="00586323">
              <w:rPr>
                <w:rFonts w:ascii="Times New Roman" w:eastAsia="Calibri" w:hAnsi="Times New Roman" w:cs="Times New Roman"/>
                <w:bCs/>
              </w:rPr>
              <w:t xml:space="preserve"> vai lielāka - </w:t>
            </w:r>
            <w:r w:rsidRPr="00586323">
              <w:rPr>
                <w:rFonts w:ascii="Times New Roman" w:eastAsia="Calibri" w:hAnsi="Times New Roman" w:cs="Times New Roman"/>
                <w:bCs/>
              </w:rPr>
              <w:t xml:space="preserve"> 20</w:t>
            </w:r>
          </w:p>
        </w:tc>
        <w:tc>
          <w:tcPr>
            <w:tcW w:w="7371" w:type="dxa"/>
          </w:tcPr>
          <w:p w14:paraId="55E91BB2"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20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vai izbūvējamo ēku platība ir 10 000</w:t>
            </w:r>
            <w:r w:rsidR="007E6470" w:rsidRPr="00586323">
              <w:rPr>
                <w:rFonts w:ascii="Times New Roman" w:eastAsia="Calibri" w:hAnsi="Times New Roman" w:cs="Times New Roman"/>
                <w:bCs/>
              </w:rPr>
              <w:t xml:space="preserve"> m</w:t>
            </w:r>
            <w:r w:rsidR="007E6470" w:rsidRPr="00586323">
              <w:rPr>
                <w:rFonts w:ascii="Times New Roman" w:eastAsia="Calibri" w:hAnsi="Times New Roman" w:cs="Times New Roman"/>
                <w:bCs/>
                <w:vertAlign w:val="superscript"/>
              </w:rPr>
              <w:t xml:space="preserve">2 </w:t>
            </w:r>
            <w:r w:rsidRPr="00586323">
              <w:rPr>
                <w:rFonts w:ascii="Times New Roman" w:eastAsia="Calibri" w:hAnsi="Times New Roman" w:cs="Times New Roman"/>
                <w:bCs/>
              </w:rPr>
              <w:t>vai lielāka.</w:t>
            </w:r>
            <w:del w:id="285" w:author="Agnese Rūsiņa" w:date="2019-03-04T09:10:00Z">
              <w:r w:rsidRPr="00586323" w:rsidDel="00031479">
                <w:rPr>
                  <w:rFonts w:ascii="Times New Roman" w:eastAsia="Calibri" w:hAnsi="Times New Roman" w:cs="Times New Roman"/>
                  <w:bCs/>
                </w:rPr>
                <w:delText xml:space="preserve"> </w:delText>
              </w:r>
            </w:del>
            <w:r w:rsidR="005C0153" w:rsidRPr="00586323">
              <w:rPr>
                <w:rFonts w:ascii="Times New Roman" w:hAnsi="Times New Roman" w:cs="Times New Roman"/>
              </w:rPr>
              <w:t xml:space="preserve"> </w:t>
            </w:r>
            <w:r w:rsidR="005C0153" w:rsidRPr="00586323">
              <w:rPr>
                <w:rFonts w:ascii="Times New Roman" w:eastAsia="Calibri" w:hAnsi="Times New Roman" w:cs="Times New Roman"/>
                <w:bCs/>
              </w:rPr>
              <w:t>Kritērija vērtējumā tiks ņemta vērā  platības (m</w:t>
            </w:r>
            <w:r w:rsidR="005C0153" w:rsidRPr="00586323">
              <w:rPr>
                <w:rFonts w:ascii="Times New Roman" w:eastAsia="Calibri" w:hAnsi="Times New Roman" w:cs="Times New Roman"/>
                <w:bCs/>
                <w:vertAlign w:val="superscript"/>
              </w:rPr>
              <w:t>2</w:t>
            </w:r>
            <w:r w:rsidR="005C0153" w:rsidRPr="00586323">
              <w:rPr>
                <w:rFonts w:ascii="Times New Roman" w:eastAsia="Calibri" w:hAnsi="Times New Roman" w:cs="Times New Roman"/>
                <w:bCs/>
              </w:rPr>
              <w:t>) summa, noapaļojot ar diviem cipariem aiz komata.</w:t>
            </w:r>
          </w:p>
          <w:p w14:paraId="6AD85041"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Vērtējumu piešķir, pamatojoties uz projekta iesniegumā norādīto </w:t>
            </w:r>
            <w:r w:rsidRPr="00586323">
              <w:rPr>
                <w:rFonts w:ascii="Times New Roman" w:eastAsia="Calibri" w:hAnsi="Times New Roman" w:cs="Times New Roman"/>
                <w:bCs/>
              </w:rPr>
              <w:t>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vai izbūvējamo ēku platību, kā arī sadarbības iestādes pārbaudes uz vietas konstatēto par faktisko ēku platību (ja objektīvi iespējams noteikt ēku platību).</w:t>
            </w:r>
          </w:p>
          <w:p w14:paraId="078BD097" w14:textId="5C5096A9"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Calibri" w:hAnsi="Times New Roman" w:cs="Times New Roman"/>
                <w:bCs/>
              </w:rPr>
              <w:t>Lai sasniegtu noteikto</w:t>
            </w:r>
            <w:del w:id="286" w:author="Agnese Rūsiņa" w:date="2019-03-04T09:09:00Z">
              <w:r w:rsidRPr="00586323" w:rsidDel="00031479">
                <w:rPr>
                  <w:rFonts w:ascii="Times New Roman" w:eastAsia="Calibri" w:hAnsi="Times New Roman" w:cs="Times New Roman"/>
                  <w:bCs/>
                </w:rPr>
                <w:delText xml:space="preserve"> </w:delText>
              </w:r>
            </w:del>
            <w:r w:rsidRPr="00586323">
              <w:rPr>
                <w:rFonts w:ascii="Times New Roman" w:eastAsia="Calibri" w:hAnsi="Times New Roman" w:cs="Times New Roman"/>
                <w:bCs/>
              </w:rPr>
              <w:t xml:space="preserve"> m</w:t>
            </w:r>
            <w:r w:rsidRPr="00586323">
              <w:rPr>
                <w:rFonts w:ascii="Times New Roman" w:eastAsia="Calibri" w:hAnsi="Times New Roman" w:cs="Times New Roman"/>
                <w:bCs/>
                <w:vertAlign w:val="superscript"/>
              </w:rPr>
              <w:t>2</w:t>
            </w:r>
            <w:r w:rsidRPr="00586323">
              <w:rPr>
                <w:rFonts w:ascii="Times New Roman" w:eastAsia="Calibri" w:hAnsi="Times New Roman" w:cs="Times New Roman"/>
                <w:bCs/>
              </w:rPr>
              <w:t xml:space="preserve"> apjomu, projekta ietvaros var tikt veiktas investīcijas vairākās ēkās viena plānošanas reģiona ietvaros</w:t>
            </w:r>
            <w:ins w:id="287" w:author="Ligita Bauze" w:date="2019-03-21T16:59:00Z">
              <w:r w:rsidR="003E052F">
                <w:rPr>
                  <w:rFonts w:ascii="Times New Roman" w:eastAsia="Calibri" w:hAnsi="Times New Roman" w:cs="Times New Roman"/>
                  <w:bCs/>
                </w:rPr>
                <w:t>, izņemot Rīgas plānošanas reģi</w:t>
              </w:r>
              <w:r w:rsidR="00B125AD">
                <w:rPr>
                  <w:rFonts w:ascii="Times New Roman" w:eastAsia="Calibri" w:hAnsi="Times New Roman" w:cs="Times New Roman"/>
                  <w:bCs/>
                </w:rPr>
                <w:t>onā</w:t>
              </w:r>
            </w:ins>
            <w:ins w:id="288" w:author="Ligita Bauze" w:date="2019-03-21T17:04:00Z">
              <w:r w:rsidR="00B125AD">
                <w:rPr>
                  <w:rFonts w:ascii="Times New Roman" w:eastAsia="Calibri" w:hAnsi="Times New Roman" w:cs="Times New Roman"/>
                  <w:bCs/>
                </w:rPr>
                <w:t xml:space="preserve"> </w:t>
              </w:r>
              <w:r w:rsidR="00B125AD" w:rsidRPr="00B125AD">
                <w:rPr>
                  <w:rFonts w:ascii="Times New Roman" w:eastAsia="Calibri" w:hAnsi="Times New Roman" w:cs="Times New Roman"/>
                  <w:bCs/>
                </w:rPr>
                <w:t>vienas vai vairāku tehnoloģiskā ražošanas procesa ietvaros savstarpēji saistītu ēku būvniecība, pārbūve vai atjaunošana</w:t>
              </w:r>
            </w:ins>
            <w:ins w:id="289" w:author="Ligita Bauze" w:date="2019-03-21T17:05:00Z">
              <w:r w:rsidR="00B125AD">
                <w:rPr>
                  <w:rFonts w:ascii="Times New Roman" w:eastAsia="Calibri" w:hAnsi="Times New Roman" w:cs="Times New Roman"/>
                  <w:bCs/>
                </w:rPr>
                <w:t xml:space="preserve"> ir pi</w:t>
              </w:r>
            </w:ins>
            <w:ins w:id="290" w:author="Ligita Bauze" w:date="2019-03-21T17:06:00Z">
              <w:r w:rsidR="00B125AD">
                <w:rPr>
                  <w:rFonts w:ascii="Times New Roman" w:eastAsia="Calibri" w:hAnsi="Times New Roman" w:cs="Times New Roman"/>
                  <w:bCs/>
                </w:rPr>
                <w:t>eļaujama tikai vienā adresē</w:t>
              </w:r>
            </w:ins>
            <w:r w:rsidRPr="00586323">
              <w:rPr>
                <w:rFonts w:ascii="Times New Roman" w:eastAsia="Calibri" w:hAnsi="Times New Roman" w:cs="Times New Roman"/>
                <w:bCs/>
              </w:rPr>
              <w:t xml:space="preserve">. </w:t>
            </w:r>
          </w:p>
          <w:p w14:paraId="19CDF7D1"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 xml:space="preserve">Ja projekta iesniegumā norādītā informācija ir nepietiekama vai neprecīza, tad tiek vērtēta biznesa plānā un projekta iesniegumā pievienotajos dokumentos norādītā informācija par projekta īstenošanas vietā </w:t>
            </w:r>
            <w:r w:rsidRPr="00586323">
              <w:rPr>
                <w:rFonts w:ascii="Times New Roman" w:eastAsia="Calibri" w:hAnsi="Times New Roman" w:cs="Times New Roman"/>
                <w:bCs/>
              </w:rPr>
              <w:t>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vai izbūvējamo</w:t>
            </w:r>
            <w:del w:id="291" w:author="Agnese Rūsiņa" w:date="2019-03-04T09:13:00Z">
              <w:r w:rsidRPr="00586323" w:rsidDel="004806D1">
                <w:rPr>
                  <w:rFonts w:ascii="Times New Roman" w:eastAsia="Calibri" w:hAnsi="Times New Roman" w:cs="Times New Roman"/>
                  <w:bCs/>
                </w:rPr>
                <w:delText xml:space="preserve"> </w:delText>
              </w:r>
            </w:del>
            <w:r w:rsidRPr="00586323">
              <w:rPr>
                <w:rFonts w:ascii="Times New Roman" w:eastAsia="ヒラギノ角ゴ Pro W3" w:hAnsi="Times New Roman" w:cs="Times New Roman"/>
              </w:rPr>
              <w:t xml:space="preserve"> ēkas/ēku plānoto platību. Tādā gadījumā kritērijā vērtējums piešķirams pēc precizēta aprēķina, kas veikts, pamatojoties uz projekta iesniegumā kopumā sniegto informāciju par projekta īstenošanas vietā esošo un plānoto ēku kopējo platību.</w:t>
            </w:r>
            <w:del w:id="292" w:author="Agnese Rūsiņa" w:date="2019-03-04T09:13:00Z">
              <w:r w:rsidRPr="00586323" w:rsidDel="004806D1">
                <w:rPr>
                  <w:rFonts w:ascii="Times New Roman" w:eastAsia="ヒラギノ角ゴ Pro W3" w:hAnsi="Times New Roman" w:cs="Times New Roman"/>
                </w:rPr>
                <w:delText xml:space="preserve"> </w:delText>
              </w:r>
            </w:del>
          </w:p>
        </w:tc>
      </w:tr>
      <w:tr w:rsidR="003961E5" w:rsidRPr="00586323" w14:paraId="04BB8321" w14:textId="77777777" w:rsidTr="00C17377">
        <w:trPr>
          <w:trHeight w:val="759"/>
        </w:trPr>
        <w:tc>
          <w:tcPr>
            <w:tcW w:w="561" w:type="dxa"/>
          </w:tcPr>
          <w:p w14:paraId="1DFE2030"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39258DFB"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70C4A707"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1.2. 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vai izbūvējamo ēku platība ir no 7 500 līdz 9 999 m</w:t>
            </w:r>
            <w:r w:rsidRPr="00586323">
              <w:rPr>
                <w:rFonts w:ascii="Times New Roman" w:eastAsia="Calibri" w:hAnsi="Times New Roman" w:cs="Times New Roman"/>
                <w:bCs/>
                <w:vertAlign w:val="superscript"/>
              </w:rPr>
              <w:t xml:space="preserve">2 </w:t>
            </w:r>
            <w:r w:rsidRPr="00586323">
              <w:rPr>
                <w:rFonts w:ascii="Times New Roman" w:eastAsia="Calibri" w:hAnsi="Times New Roman" w:cs="Times New Roman"/>
                <w:bCs/>
              </w:rPr>
              <w:t>- 18</w:t>
            </w:r>
          </w:p>
        </w:tc>
        <w:tc>
          <w:tcPr>
            <w:tcW w:w="7371" w:type="dxa"/>
          </w:tcPr>
          <w:p w14:paraId="4348B75F"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18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ir </w:t>
            </w:r>
            <w:r w:rsidR="00EF1C94" w:rsidRPr="00586323">
              <w:rPr>
                <w:rFonts w:ascii="Times New Roman" w:eastAsia="Calibri" w:hAnsi="Times New Roman" w:cs="Times New Roman"/>
                <w:bCs/>
              </w:rPr>
              <w:t xml:space="preserve">no </w:t>
            </w:r>
            <w:r w:rsidRPr="00586323">
              <w:rPr>
                <w:rFonts w:ascii="Times New Roman" w:eastAsia="Calibri" w:hAnsi="Times New Roman" w:cs="Times New Roman"/>
                <w:bCs/>
              </w:rPr>
              <w:t>7 500 līdz 9 999 m</w:t>
            </w:r>
            <w:r w:rsidRPr="00586323">
              <w:rPr>
                <w:rFonts w:ascii="Times New Roman" w:eastAsia="Calibri" w:hAnsi="Times New Roman" w:cs="Times New Roman"/>
                <w:bCs/>
                <w:vertAlign w:val="superscript"/>
              </w:rPr>
              <w:t>2</w:t>
            </w:r>
            <w:r w:rsidRPr="00586323">
              <w:rPr>
                <w:rFonts w:ascii="Times New Roman" w:eastAsia="Calibri" w:hAnsi="Times New Roman" w:cs="Times New Roman"/>
                <w:bCs/>
              </w:rPr>
              <w:t xml:space="preserve">. </w:t>
            </w:r>
          </w:p>
          <w:p w14:paraId="57AF8CD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Kritēriju vērtē atbilstoši pie 1.1.apakškritērija norādītajam. </w:t>
            </w:r>
          </w:p>
        </w:tc>
      </w:tr>
      <w:tr w:rsidR="003961E5" w:rsidRPr="00586323" w14:paraId="26CBC24C" w14:textId="77777777" w:rsidTr="00C17377">
        <w:trPr>
          <w:trHeight w:val="759"/>
        </w:trPr>
        <w:tc>
          <w:tcPr>
            <w:tcW w:w="561" w:type="dxa"/>
          </w:tcPr>
          <w:p w14:paraId="28A24D1A"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75749630"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14B2B50A"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1.3. 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w:t>
            </w:r>
            <w:r w:rsidRPr="00586323">
              <w:rPr>
                <w:rFonts w:ascii="Times New Roman" w:eastAsia="Calibri" w:hAnsi="Times New Roman" w:cs="Times New Roman"/>
                <w:bCs/>
              </w:rPr>
              <w:lastRenderedPageBreak/>
              <w:t>izbūvējamo ēku platība ir no 5 000 līdz 7 499 m</w:t>
            </w:r>
            <w:r w:rsidRPr="00586323">
              <w:rPr>
                <w:rFonts w:ascii="Times New Roman" w:eastAsia="Calibri" w:hAnsi="Times New Roman" w:cs="Times New Roman"/>
                <w:bCs/>
                <w:vertAlign w:val="superscript"/>
              </w:rPr>
              <w:t xml:space="preserve">2  </w:t>
            </w:r>
            <w:r w:rsidRPr="00586323">
              <w:rPr>
                <w:rFonts w:ascii="Times New Roman" w:eastAsia="Calibri" w:hAnsi="Times New Roman" w:cs="Times New Roman"/>
                <w:bCs/>
              </w:rPr>
              <w:t>- 16</w:t>
            </w:r>
          </w:p>
        </w:tc>
        <w:tc>
          <w:tcPr>
            <w:tcW w:w="7371" w:type="dxa"/>
          </w:tcPr>
          <w:p w14:paraId="26D7EF04"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lastRenderedPageBreak/>
              <w:t>16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ir </w:t>
            </w:r>
            <w:r w:rsidR="00EF1C94" w:rsidRPr="00586323">
              <w:rPr>
                <w:rFonts w:ascii="Times New Roman" w:eastAsia="Calibri" w:hAnsi="Times New Roman" w:cs="Times New Roman"/>
                <w:bCs/>
              </w:rPr>
              <w:t xml:space="preserve">no </w:t>
            </w:r>
            <w:r w:rsidRPr="00586323">
              <w:rPr>
                <w:rFonts w:ascii="Times New Roman" w:eastAsia="Calibri" w:hAnsi="Times New Roman" w:cs="Times New Roman"/>
                <w:bCs/>
              </w:rPr>
              <w:t>5 000 līdz 7 499 m</w:t>
            </w:r>
            <w:r w:rsidRPr="00586323">
              <w:rPr>
                <w:rFonts w:ascii="Times New Roman" w:eastAsia="Calibri" w:hAnsi="Times New Roman" w:cs="Times New Roman"/>
                <w:bCs/>
                <w:vertAlign w:val="superscript"/>
              </w:rPr>
              <w:t>2</w:t>
            </w:r>
            <w:r w:rsidRPr="00586323">
              <w:rPr>
                <w:rFonts w:ascii="Times New Roman" w:eastAsia="Calibri" w:hAnsi="Times New Roman" w:cs="Times New Roman"/>
                <w:bCs/>
              </w:rPr>
              <w:t xml:space="preserve">. </w:t>
            </w:r>
          </w:p>
          <w:p w14:paraId="44F930A3"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lastRenderedPageBreak/>
              <w:t>Kritēriju vērtē atbilstoši pie 1.1.apakškritērija norādītajam.</w:t>
            </w:r>
          </w:p>
        </w:tc>
      </w:tr>
      <w:tr w:rsidR="003961E5" w:rsidRPr="00586323" w14:paraId="5E2E2FFC" w14:textId="77777777" w:rsidTr="00C17377">
        <w:trPr>
          <w:trHeight w:val="759"/>
        </w:trPr>
        <w:tc>
          <w:tcPr>
            <w:tcW w:w="561" w:type="dxa"/>
          </w:tcPr>
          <w:p w14:paraId="71E9925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28A0A878"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366BBD5D"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1.4.  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ir no </w:t>
            </w:r>
            <w:r w:rsidR="0053012A" w:rsidRPr="00586323">
              <w:rPr>
                <w:rFonts w:ascii="Times New Roman" w:eastAsia="Calibri" w:hAnsi="Times New Roman" w:cs="Times New Roman"/>
                <w:bCs/>
              </w:rPr>
              <w:t>2</w:t>
            </w:r>
            <w:r w:rsidRPr="00586323">
              <w:rPr>
                <w:rFonts w:ascii="Times New Roman" w:eastAsia="Calibri" w:hAnsi="Times New Roman" w:cs="Times New Roman"/>
                <w:bCs/>
              </w:rPr>
              <w:t> 000 līdz 4 999 m</w:t>
            </w:r>
            <w:r w:rsidRPr="00586323">
              <w:rPr>
                <w:rFonts w:ascii="Times New Roman" w:eastAsia="Calibri" w:hAnsi="Times New Roman" w:cs="Times New Roman"/>
                <w:bCs/>
                <w:vertAlign w:val="superscript"/>
              </w:rPr>
              <w:t>2</w:t>
            </w:r>
            <w:r w:rsidRPr="00586323">
              <w:rPr>
                <w:rFonts w:ascii="Times New Roman" w:eastAsia="Calibri" w:hAnsi="Times New Roman" w:cs="Times New Roman"/>
                <w:bCs/>
              </w:rPr>
              <w:t xml:space="preserve"> </w:t>
            </w:r>
            <w:r w:rsidR="0044333C" w:rsidRPr="00586323">
              <w:rPr>
                <w:rFonts w:ascii="Times New Roman" w:eastAsia="Calibri" w:hAnsi="Times New Roman" w:cs="Times New Roman"/>
                <w:bCs/>
              </w:rPr>
              <w:t xml:space="preserve"> </w:t>
            </w:r>
            <w:r w:rsidRPr="00586323">
              <w:rPr>
                <w:rFonts w:ascii="Times New Roman" w:eastAsia="Calibri" w:hAnsi="Times New Roman" w:cs="Times New Roman"/>
                <w:bCs/>
              </w:rPr>
              <w:t>– 14</w:t>
            </w:r>
          </w:p>
        </w:tc>
        <w:tc>
          <w:tcPr>
            <w:tcW w:w="7371" w:type="dxa"/>
          </w:tcPr>
          <w:p w14:paraId="5E4C7459"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14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ir </w:t>
            </w:r>
            <w:r w:rsidR="00AE58A0" w:rsidRPr="00586323">
              <w:rPr>
                <w:rFonts w:ascii="Times New Roman" w:eastAsia="Calibri" w:hAnsi="Times New Roman" w:cs="Times New Roman"/>
                <w:bCs/>
              </w:rPr>
              <w:t xml:space="preserve">no </w:t>
            </w:r>
            <w:r w:rsidR="0053012A" w:rsidRPr="00586323">
              <w:rPr>
                <w:rFonts w:ascii="Times New Roman" w:eastAsia="Calibri" w:hAnsi="Times New Roman" w:cs="Times New Roman"/>
                <w:bCs/>
              </w:rPr>
              <w:t>2</w:t>
            </w:r>
            <w:r w:rsidRPr="00586323">
              <w:rPr>
                <w:rFonts w:ascii="Times New Roman" w:eastAsia="Calibri" w:hAnsi="Times New Roman" w:cs="Times New Roman"/>
                <w:bCs/>
              </w:rPr>
              <w:t xml:space="preserve"> 000 līdz 4 999 m</w:t>
            </w:r>
            <w:r w:rsidRPr="00586323">
              <w:rPr>
                <w:rFonts w:ascii="Times New Roman" w:eastAsia="Calibri" w:hAnsi="Times New Roman" w:cs="Times New Roman"/>
                <w:bCs/>
                <w:vertAlign w:val="superscript"/>
              </w:rPr>
              <w:t>2</w:t>
            </w:r>
            <w:r w:rsidR="00AE58A0" w:rsidRPr="00586323">
              <w:rPr>
                <w:rFonts w:ascii="Times New Roman" w:eastAsia="Calibri" w:hAnsi="Times New Roman" w:cs="Times New Roman"/>
                <w:bCs/>
                <w:vertAlign w:val="superscript"/>
              </w:rPr>
              <w:t xml:space="preserve"> </w:t>
            </w:r>
            <w:r w:rsidR="00AE58A0" w:rsidRPr="00586323">
              <w:rPr>
                <w:rFonts w:ascii="Times New Roman" w:eastAsia="Calibri" w:hAnsi="Times New Roman" w:cs="Times New Roman"/>
                <w:bCs/>
              </w:rPr>
              <w:t>.</w:t>
            </w:r>
          </w:p>
          <w:p w14:paraId="361852D3"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Kritēriju vērtē atbilstoši pie 1.1.</w:t>
            </w:r>
            <w:r w:rsidR="00AE58A0" w:rsidRPr="00586323">
              <w:rPr>
                <w:rFonts w:ascii="Times New Roman" w:eastAsia="ヒラギノ角ゴ Pro W3" w:hAnsi="Times New Roman" w:cs="Times New Roman"/>
              </w:rPr>
              <w:t>apakškritērijā noteiktam</w:t>
            </w:r>
            <w:r w:rsidRPr="00586323">
              <w:rPr>
                <w:rFonts w:ascii="Times New Roman" w:eastAsia="ヒラギノ角ゴ Pro W3" w:hAnsi="Times New Roman" w:cs="Times New Roman"/>
              </w:rPr>
              <w:t>.</w:t>
            </w:r>
          </w:p>
        </w:tc>
      </w:tr>
      <w:tr w:rsidR="003961E5" w:rsidRPr="00586323" w14:paraId="26CE8067" w14:textId="77777777" w:rsidTr="00C17377">
        <w:trPr>
          <w:trHeight w:val="759"/>
        </w:trPr>
        <w:tc>
          <w:tcPr>
            <w:tcW w:w="561" w:type="dxa"/>
          </w:tcPr>
          <w:p w14:paraId="2CF3AD64" w14:textId="77777777" w:rsidR="00100AA9" w:rsidRPr="00586323" w:rsidRDefault="00100AA9"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1B4F9CD0" w14:textId="77777777" w:rsidR="00100AA9" w:rsidRPr="00586323" w:rsidRDefault="00100AA9" w:rsidP="003A1B4C">
            <w:pPr>
              <w:spacing w:after="120" w:line="240" w:lineRule="auto"/>
              <w:jc w:val="both"/>
              <w:rPr>
                <w:rFonts w:ascii="Times New Roman" w:eastAsia="Calibri" w:hAnsi="Times New Roman" w:cs="Times New Roman"/>
                <w:b/>
                <w:bCs/>
              </w:rPr>
            </w:pPr>
          </w:p>
        </w:tc>
        <w:tc>
          <w:tcPr>
            <w:tcW w:w="2268" w:type="dxa"/>
          </w:tcPr>
          <w:p w14:paraId="583F95FA" w14:textId="77777777" w:rsidR="00100AA9" w:rsidRPr="00586323" w:rsidRDefault="00100AA9"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1.5. Projektā plānoto pārbūvējamo, atjaunojamo vai izbūvējamo ēku platība ir mazāka par </w:t>
            </w:r>
            <w:r w:rsidR="0053012A" w:rsidRPr="00586323">
              <w:rPr>
                <w:rFonts w:ascii="Times New Roman" w:eastAsia="Calibri" w:hAnsi="Times New Roman" w:cs="Times New Roman"/>
                <w:bCs/>
              </w:rPr>
              <w:t>2</w:t>
            </w:r>
            <w:r w:rsidRPr="00586323">
              <w:rPr>
                <w:rFonts w:ascii="Times New Roman" w:eastAsia="Calibri" w:hAnsi="Times New Roman" w:cs="Times New Roman"/>
                <w:bCs/>
              </w:rPr>
              <w:t xml:space="preserve"> 000 </w:t>
            </w:r>
            <w:r w:rsidRPr="00586323">
              <w:rPr>
                <w:rFonts w:ascii="Times New Roman" w:hAnsi="Times New Roman" w:cs="Times New Roman"/>
              </w:rPr>
              <w:t xml:space="preserve"> </w:t>
            </w:r>
            <w:r w:rsidRPr="00586323">
              <w:rPr>
                <w:rFonts w:ascii="Times New Roman" w:eastAsia="Calibri" w:hAnsi="Times New Roman" w:cs="Times New Roman"/>
                <w:bCs/>
              </w:rPr>
              <w:t>m</w:t>
            </w:r>
            <w:r w:rsidRPr="00586323">
              <w:rPr>
                <w:rFonts w:ascii="Times New Roman" w:eastAsia="Calibri" w:hAnsi="Times New Roman" w:cs="Times New Roman"/>
                <w:bCs/>
                <w:vertAlign w:val="superscript"/>
              </w:rPr>
              <w:t xml:space="preserve">2 </w:t>
            </w:r>
            <w:r w:rsidRPr="00586323">
              <w:rPr>
                <w:rFonts w:ascii="Times New Roman" w:eastAsia="Calibri" w:hAnsi="Times New Roman" w:cs="Times New Roman"/>
                <w:bCs/>
              </w:rPr>
              <w:t xml:space="preserve">- </w:t>
            </w:r>
            <w:r w:rsidR="0073616A" w:rsidRPr="00586323">
              <w:rPr>
                <w:rFonts w:ascii="Times New Roman" w:eastAsia="Calibri" w:hAnsi="Times New Roman" w:cs="Times New Roman"/>
                <w:bCs/>
              </w:rPr>
              <w:t>0</w:t>
            </w:r>
          </w:p>
        </w:tc>
        <w:tc>
          <w:tcPr>
            <w:tcW w:w="7371" w:type="dxa"/>
          </w:tcPr>
          <w:p w14:paraId="1A697D6D" w14:textId="77777777" w:rsidR="00100AA9" w:rsidRPr="00586323" w:rsidRDefault="00100AA9" w:rsidP="00100AA9">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0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projektā plānoto  pārbūvējamo, atjaunojamo</w:t>
            </w:r>
            <w:r w:rsidRPr="00586323" w:rsidDel="0025420E">
              <w:rPr>
                <w:rFonts w:ascii="Times New Roman" w:eastAsia="Calibri" w:hAnsi="Times New Roman" w:cs="Times New Roman"/>
                <w:bCs/>
              </w:rPr>
              <w:t xml:space="preserve"> </w:t>
            </w:r>
            <w:r w:rsidRPr="00586323">
              <w:rPr>
                <w:rFonts w:ascii="Times New Roman" w:eastAsia="Calibri" w:hAnsi="Times New Roman" w:cs="Times New Roman"/>
                <w:bCs/>
              </w:rPr>
              <w:t xml:space="preserve">vai izbūvējamo ēku platība ir mazāka par </w:t>
            </w:r>
            <w:r w:rsidR="0053012A" w:rsidRPr="00586323">
              <w:rPr>
                <w:rFonts w:ascii="Times New Roman" w:eastAsia="Calibri" w:hAnsi="Times New Roman" w:cs="Times New Roman"/>
                <w:bCs/>
              </w:rPr>
              <w:t>2</w:t>
            </w:r>
            <w:r w:rsidRPr="00586323">
              <w:rPr>
                <w:rFonts w:ascii="Times New Roman" w:eastAsia="Calibri" w:hAnsi="Times New Roman" w:cs="Times New Roman"/>
                <w:bCs/>
              </w:rPr>
              <w:t> 000 m</w:t>
            </w:r>
            <w:r w:rsidRPr="00586323">
              <w:rPr>
                <w:rFonts w:ascii="Times New Roman" w:eastAsia="Calibri" w:hAnsi="Times New Roman" w:cs="Times New Roman"/>
                <w:bCs/>
                <w:vertAlign w:val="superscript"/>
              </w:rPr>
              <w:t>2</w:t>
            </w:r>
            <w:r w:rsidRPr="00586323">
              <w:rPr>
                <w:rFonts w:ascii="Times New Roman" w:eastAsia="Calibri" w:hAnsi="Times New Roman" w:cs="Times New Roman"/>
                <w:bCs/>
              </w:rPr>
              <w:t xml:space="preserve"> .</w:t>
            </w:r>
          </w:p>
          <w:p w14:paraId="5BFD7DC3" w14:textId="77777777" w:rsidR="00100AA9" w:rsidRPr="00586323" w:rsidRDefault="00100AA9" w:rsidP="00100AA9">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Kritēriju vērtē atbilstoši pie 1.1.apakškritērijā noteiktam.</w:t>
            </w:r>
          </w:p>
        </w:tc>
      </w:tr>
      <w:tr w:rsidR="003961E5" w:rsidRPr="00586323" w14:paraId="177BA1EF" w14:textId="77777777" w:rsidTr="00C17377">
        <w:trPr>
          <w:trHeight w:val="759"/>
        </w:trPr>
        <w:tc>
          <w:tcPr>
            <w:tcW w:w="561" w:type="dxa"/>
          </w:tcPr>
          <w:p w14:paraId="5B20ABBC"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2. </w:t>
            </w:r>
          </w:p>
        </w:tc>
        <w:tc>
          <w:tcPr>
            <w:tcW w:w="3970" w:type="dxa"/>
            <w:gridSpan w:val="2"/>
          </w:tcPr>
          <w:p w14:paraId="0F692D9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Projekta iesniedzēja pašu resursi projekta īstenošanai </w:t>
            </w:r>
          </w:p>
          <w:p w14:paraId="510752C6"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
                <w:bCs/>
              </w:rPr>
            </w:pPr>
            <w:r w:rsidRPr="00586323">
              <w:rPr>
                <w:rFonts w:ascii="Times New Roman" w:eastAsia="Calibri" w:hAnsi="Times New Roman" w:cs="Times New Roman"/>
                <w:b/>
                <w:bCs/>
              </w:rPr>
              <w:t xml:space="preserve"> </w:t>
            </w:r>
            <w:r w:rsidRPr="00586323">
              <w:rPr>
                <w:rFonts w:ascii="Times New Roman" w:eastAsia="ヒラギノ角ゴ Pro W3" w:hAnsi="Times New Roman" w:cs="Times New Roman"/>
                <w:i/>
              </w:rPr>
              <w:t>Kritērijs nav izslēdzošs</w:t>
            </w:r>
          </w:p>
        </w:tc>
        <w:tc>
          <w:tcPr>
            <w:tcW w:w="2268" w:type="dxa"/>
          </w:tcPr>
          <w:p w14:paraId="20FF4A00"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2.1. Projekta iesniedzēja, projekta iesniedzēja saistīto personu grupas pašu kapitāls nav mazāks par 35 % no projekta attiecināmajām izmaksām – 25</w:t>
            </w:r>
          </w:p>
        </w:tc>
        <w:tc>
          <w:tcPr>
            <w:tcW w:w="7371" w:type="dxa"/>
          </w:tcPr>
          <w:p w14:paraId="7CC6B431" w14:textId="77777777" w:rsidR="003A1B4C" w:rsidRPr="001C4E4E"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25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 xml:space="preserve">projekta iesniedzēja, projekta iesniedzēja saistīto personu grupas pašu kapitāls nav mazāks par 35 % no projekta attiecināmajām izmaksām. </w:t>
            </w:r>
            <w:r w:rsidR="00CF7F72" w:rsidRPr="00586323">
              <w:rPr>
                <w:rFonts w:ascii="Times New Roman" w:hAnsi="Times New Roman" w:cs="Times New Roman"/>
              </w:rPr>
              <w:t xml:space="preserve"> </w:t>
            </w:r>
            <w:r w:rsidR="00CF7F72" w:rsidRPr="00586323">
              <w:rPr>
                <w:rFonts w:ascii="Times New Roman" w:eastAsia="Calibri" w:hAnsi="Times New Roman" w:cs="Times New Roman"/>
                <w:bCs/>
              </w:rPr>
              <w:t>Saistītā grupa šo kritēriju metodikas izpratnē ir atbilstoši Regulas 651/2014 1</w:t>
            </w:r>
            <w:r w:rsidR="00CF7F72" w:rsidRPr="001C4E4E">
              <w:rPr>
                <w:rFonts w:ascii="Times New Roman" w:eastAsia="Calibri" w:hAnsi="Times New Roman" w:cs="Times New Roman"/>
                <w:bCs/>
              </w:rPr>
              <w:t>.pielikumam.</w:t>
            </w:r>
          </w:p>
          <w:p w14:paraId="6DFBC5F7" w14:textId="1233957D" w:rsidR="003A1B4C" w:rsidRPr="001C4E4E" w:rsidRDefault="003A1B4C" w:rsidP="00586323">
            <w:pPr>
              <w:numPr>
                <w:ilvl w:val="0"/>
                <w:numId w:val="13"/>
              </w:numPr>
              <w:autoSpaceDE w:val="0"/>
              <w:autoSpaceDN w:val="0"/>
              <w:adjustRightInd w:val="0"/>
              <w:spacing w:after="120" w:line="240" w:lineRule="auto"/>
              <w:ind w:left="354" w:hanging="354"/>
              <w:contextualSpacing/>
              <w:jc w:val="both"/>
              <w:rPr>
                <w:rFonts w:ascii="Times New Roman" w:eastAsia="Times New Roman" w:hAnsi="Times New Roman" w:cs="Times New Roman"/>
              </w:rPr>
            </w:pPr>
            <w:r w:rsidRPr="001C4E4E">
              <w:rPr>
                <w:rFonts w:ascii="Times New Roman" w:eastAsia="Times New Roman" w:hAnsi="Times New Roman" w:cs="Times New Roman"/>
              </w:rPr>
              <w:t xml:space="preserve">Šajā kritērijā vērtē to, cik liels finansējums projekta iesniedzējam nepieciešamas no ārējiem resursiem, par pamatu ņemot projekta iesniedzēja un tā saistīto uzņēmumu </w:t>
            </w:r>
            <w:r w:rsidRPr="001C4E4E">
              <w:rPr>
                <w:rFonts w:ascii="Times New Roman" w:eastAsia="Times New Roman" w:hAnsi="Times New Roman" w:cs="Times New Roman"/>
                <w:u w:val="single"/>
              </w:rPr>
              <w:t>pēdējā apstiprinātā gada pārskata datus</w:t>
            </w:r>
            <w:r w:rsidRPr="001C4E4E">
              <w:rPr>
                <w:rFonts w:ascii="Times New Roman" w:eastAsia="Times New Roman" w:hAnsi="Times New Roman" w:cs="Times New Roman"/>
              </w:rPr>
              <w:t xml:space="preserve"> – pozīciju „pašu kapitāls kopā”. Pārbauda datu bāzē, kur pieejama informācija par komersantiem, par projekta iesniedzēju un saistītajiem uzņēmumiem pieejamo informāciju. Nosakot projekta iesniedzēja „pašu kapitāla” apmēru, tiek pārbaudīta publiski pieejamā informācija par pēdējo apstiprinātā gada pārskatu no publiski pieejamiem resursiem </w:t>
            </w:r>
            <w:r w:rsidRPr="001C4E4E">
              <w:rPr>
                <w:rFonts w:ascii="Times New Roman" w:eastAsia="Times New Roman" w:hAnsi="Times New Roman" w:cs="Times New Roman"/>
                <w:u w:val="single"/>
              </w:rPr>
              <w:t>līdz projekta iesniegšanas dienai.</w:t>
            </w:r>
          </w:p>
          <w:p w14:paraId="25B5B19A" w14:textId="77777777" w:rsidR="00BF5E47" w:rsidRDefault="00BF5E47" w:rsidP="003A1B4C">
            <w:pPr>
              <w:autoSpaceDE w:val="0"/>
              <w:autoSpaceDN w:val="0"/>
              <w:adjustRightInd w:val="0"/>
              <w:spacing w:after="120" w:line="240" w:lineRule="auto"/>
              <w:ind w:left="34"/>
              <w:jc w:val="both"/>
              <w:rPr>
                <w:ins w:id="293" w:author="Agnese Rūsiņa" w:date="2019-03-06T10:19:00Z"/>
                <w:rFonts w:ascii="Times New Roman" w:eastAsia="Times New Roman" w:hAnsi="Times New Roman" w:cs="Times New Roman"/>
              </w:rPr>
            </w:pPr>
          </w:p>
          <w:p w14:paraId="6EE692D5" w14:textId="77777777" w:rsidR="003A1B4C" w:rsidRPr="001C4E4E" w:rsidRDefault="003A1B4C" w:rsidP="003A1B4C">
            <w:pPr>
              <w:autoSpaceDE w:val="0"/>
              <w:autoSpaceDN w:val="0"/>
              <w:adjustRightInd w:val="0"/>
              <w:spacing w:after="120" w:line="240" w:lineRule="auto"/>
              <w:ind w:left="34"/>
              <w:jc w:val="both"/>
              <w:rPr>
                <w:rFonts w:ascii="Times New Roman" w:eastAsia="Times New Roman" w:hAnsi="Times New Roman" w:cs="Times New Roman"/>
              </w:rPr>
            </w:pPr>
            <w:r w:rsidRPr="001C4E4E">
              <w:rPr>
                <w:rFonts w:ascii="Times New Roman" w:eastAsia="Times New Roman" w:hAnsi="Times New Roman" w:cs="Times New Roman"/>
              </w:rPr>
              <w:t xml:space="preserve">Ja projekta iesniedzējs ir </w:t>
            </w:r>
            <w:r w:rsidRPr="001C4E4E">
              <w:rPr>
                <w:rFonts w:ascii="Times New Roman" w:eastAsia="Times New Roman" w:hAnsi="Times New Roman" w:cs="Times New Roman"/>
                <w:b/>
              </w:rPr>
              <w:t>ostu pārvalde</w:t>
            </w:r>
            <w:r w:rsidRPr="001C4E4E">
              <w:rPr>
                <w:rFonts w:ascii="Times New Roman" w:eastAsia="Times New Roman" w:hAnsi="Times New Roman" w:cs="Times New Roman"/>
              </w:rPr>
              <w:t>, tiek pārbaudīta publiski pieejamā informācija par pēdējo apstiprināto gada pārskatu no publiski pieejamiem resursiem uz</w:t>
            </w:r>
            <w:r w:rsidRPr="001C4E4E">
              <w:rPr>
                <w:rFonts w:ascii="Times New Roman" w:eastAsia="Times New Roman" w:hAnsi="Times New Roman" w:cs="Times New Roman"/>
                <w:u w:val="single"/>
              </w:rPr>
              <w:t xml:space="preserve"> projekta iesniegšanas</w:t>
            </w:r>
            <w:del w:id="294" w:author="Agnese Rūsiņa" w:date="2019-03-06T10:19:00Z">
              <w:r w:rsidRPr="001C4E4E" w:rsidDel="00BF5E47">
                <w:rPr>
                  <w:rFonts w:ascii="Times New Roman" w:eastAsia="Times New Roman" w:hAnsi="Times New Roman" w:cs="Times New Roman"/>
                  <w:u w:val="single"/>
                </w:rPr>
                <w:delText xml:space="preserve"> </w:delText>
              </w:r>
            </w:del>
            <w:r w:rsidRPr="001C4E4E">
              <w:rPr>
                <w:rFonts w:ascii="Times New Roman" w:eastAsia="Times New Roman" w:hAnsi="Times New Roman" w:cs="Times New Roman"/>
                <w:u w:val="single"/>
              </w:rPr>
              <w:t xml:space="preserve"> dienu sadarbības iestādē.</w:t>
            </w:r>
          </w:p>
          <w:p w14:paraId="19393E24" w14:textId="77777777" w:rsidR="001C4E4E" w:rsidRPr="001C4E4E" w:rsidRDefault="003A1B4C" w:rsidP="001C4E4E">
            <w:pPr>
              <w:autoSpaceDE w:val="0"/>
              <w:autoSpaceDN w:val="0"/>
              <w:adjustRightInd w:val="0"/>
              <w:spacing w:after="120" w:line="240" w:lineRule="auto"/>
              <w:jc w:val="both"/>
              <w:rPr>
                <w:rFonts w:ascii="Times New Roman" w:eastAsia="Times New Roman" w:hAnsi="Times New Roman" w:cs="Times New Roman"/>
              </w:rPr>
            </w:pPr>
            <w:r w:rsidRPr="001C4E4E">
              <w:rPr>
                <w:rFonts w:ascii="Times New Roman" w:eastAsia="Times New Roman" w:hAnsi="Times New Roman" w:cs="Times New Roman"/>
              </w:rPr>
              <w:t>Saskaņā ar Gada pārskatu likuma 10.pantā norādīto pašu kapitāls ietver šādas pozīcijas:</w:t>
            </w:r>
          </w:p>
          <w:p w14:paraId="365F8CC4" w14:textId="77777777" w:rsidR="001C4E4E" w:rsidRPr="001C4E4E" w:rsidRDefault="003A1B4C" w:rsidP="001C4E4E">
            <w:pPr>
              <w:pStyle w:val="ListParagraph"/>
              <w:numPr>
                <w:ilvl w:val="0"/>
                <w:numId w:val="54"/>
              </w:numPr>
              <w:autoSpaceDE w:val="0"/>
              <w:autoSpaceDN w:val="0"/>
              <w:adjustRightInd w:val="0"/>
              <w:spacing w:after="120"/>
              <w:jc w:val="both"/>
              <w:rPr>
                <w:sz w:val="22"/>
                <w:szCs w:val="22"/>
              </w:rPr>
            </w:pPr>
            <w:r w:rsidRPr="001C4E4E">
              <w:rPr>
                <w:rFonts w:eastAsia="ヒラギノ角ゴ Pro W3"/>
                <w:sz w:val="22"/>
                <w:szCs w:val="22"/>
              </w:rPr>
              <w:t>Akciju vai daļu kapitāls (pamatkapitāls);</w:t>
            </w:r>
          </w:p>
          <w:p w14:paraId="1753FC6A" w14:textId="77777777" w:rsidR="001C4E4E" w:rsidRPr="001C4E4E" w:rsidRDefault="003A1B4C" w:rsidP="001C4E4E">
            <w:pPr>
              <w:pStyle w:val="ListParagraph"/>
              <w:numPr>
                <w:ilvl w:val="0"/>
                <w:numId w:val="54"/>
              </w:numPr>
              <w:autoSpaceDE w:val="0"/>
              <w:autoSpaceDN w:val="0"/>
              <w:adjustRightInd w:val="0"/>
              <w:spacing w:after="120"/>
              <w:jc w:val="both"/>
              <w:rPr>
                <w:sz w:val="22"/>
                <w:szCs w:val="22"/>
              </w:rPr>
            </w:pPr>
            <w:r w:rsidRPr="001C4E4E">
              <w:rPr>
                <w:rFonts w:eastAsia="ヒラギノ角ゴ Pro W3"/>
                <w:sz w:val="22"/>
                <w:szCs w:val="22"/>
              </w:rPr>
              <w:lastRenderedPageBreak/>
              <w:t>Akciju (daļu) emisijas uzcenojums;</w:t>
            </w:r>
          </w:p>
          <w:p w14:paraId="60E54599" w14:textId="77777777" w:rsidR="001C4E4E" w:rsidRPr="001C4E4E" w:rsidRDefault="003A1B4C" w:rsidP="001C4E4E">
            <w:pPr>
              <w:pStyle w:val="ListParagraph"/>
              <w:numPr>
                <w:ilvl w:val="0"/>
                <w:numId w:val="54"/>
              </w:numPr>
              <w:autoSpaceDE w:val="0"/>
              <w:autoSpaceDN w:val="0"/>
              <w:adjustRightInd w:val="0"/>
              <w:spacing w:after="120"/>
              <w:jc w:val="both"/>
              <w:rPr>
                <w:sz w:val="22"/>
                <w:szCs w:val="22"/>
              </w:rPr>
            </w:pPr>
            <w:r w:rsidRPr="001C4E4E">
              <w:rPr>
                <w:rFonts w:eastAsia="ヒラギノ角ゴ Pro W3"/>
                <w:sz w:val="22"/>
                <w:szCs w:val="22"/>
              </w:rPr>
              <w:t>Ilgtermiņa ieguldījumu pārvērtēšanas rezerve;</w:t>
            </w:r>
          </w:p>
          <w:p w14:paraId="7226D58A" w14:textId="77777777" w:rsidR="001C4E4E" w:rsidRPr="001C4E4E" w:rsidRDefault="003A1B4C" w:rsidP="001C4E4E">
            <w:pPr>
              <w:pStyle w:val="ListParagraph"/>
              <w:numPr>
                <w:ilvl w:val="0"/>
                <w:numId w:val="54"/>
              </w:numPr>
              <w:autoSpaceDE w:val="0"/>
              <w:autoSpaceDN w:val="0"/>
              <w:adjustRightInd w:val="0"/>
              <w:spacing w:after="120"/>
              <w:jc w:val="both"/>
              <w:rPr>
                <w:sz w:val="22"/>
                <w:szCs w:val="22"/>
              </w:rPr>
            </w:pPr>
            <w:r w:rsidRPr="001C4E4E">
              <w:rPr>
                <w:rFonts w:eastAsia="ヒラギノ角ゴ Pro W3"/>
                <w:sz w:val="22"/>
                <w:szCs w:val="22"/>
              </w:rPr>
              <w:t>Finanšu instrumentu pārvērtēšanas rezerve;</w:t>
            </w:r>
          </w:p>
          <w:p w14:paraId="0646D98A" w14:textId="56DB0106" w:rsidR="003A1B4C" w:rsidRPr="001C4E4E" w:rsidRDefault="003A1B4C" w:rsidP="001C4E4E">
            <w:pPr>
              <w:pStyle w:val="ListParagraph"/>
              <w:numPr>
                <w:ilvl w:val="0"/>
                <w:numId w:val="54"/>
              </w:numPr>
              <w:autoSpaceDE w:val="0"/>
              <w:autoSpaceDN w:val="0"/>
              <w:adjustRightInd w:val="0"/>
              <w:spacing w:after="120"/>
              <w:jc w:val="both"/>
              <w:rPr>
                <w:sz w:val="22"/>
                <w:szCs w:val="22"/>
              </w:rPr>
            </w:pPr>
            <w:r w:rsidRPr="001C4E4E">
              <w:rPr>
                <w:rFonts w:eastAsia="ヒラギノ角ゴ Pro W3"/>
                <w:sz w:val="22"/>
                <w:szCs w:val="22"/>
              </w:rPr>
              <w:t>Rezerves:</w:t>
            </w:r>
          </w:p>
          <w:p w14:paraId="42791AC9" w14:textId="77777777" w:rsidR="001C4E4E" w:rsidRPr="001C4E4E" w:rsidRDefault="003A1B4C" w:rsidP="001C4E4E">
            <w:pPr>
              <w:pStyle w:val="ListParagraph"/>
              <w:numPr>
                <w:ilvl w:val="0"/>
                <w:numId w:val="56"/>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likumā noteiktās rezerves;</w:t>
            </w:r>
          </w:p>
          <w:p w14:paraId="1F0AFBD7" w14:textId="77777777" w:rsidR="001C4E4E" w:rsidRPr="001C4E4E" w:rsidRDefault="003A1B4C" w:rsidP="001C4E4E">
            <w:pPr>
              <w:pStyle w:val="ListParagraph"/>
              <w:numPr>
                <w:ilvl w:val="0"/>
                <w:numId w:val="56"/>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 xml:space="preserve"> rezerves pašu akcijām vai daļām;</w:t>
            </w:r>
          </w:p>
          <w:p w14:paraId="6A5D0062" w14:textId="77777777" w:rsidR="001C4E4E" w:rsidRPr="001C4E4E" w:rsidRDefault="003A1B4C" w:rsidP="001C4E4E">
            <w:pPr>
              <w:pStyle w:val="ListParagraph"/>
              <w:numPr>
                <w:ilvl w:val="0"/>
                <w:numId w:val="56"/>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sabiedrības statūtos noteiktās rezerves;</w:t>
            </w:r>
          </w:p>
          <w:p w14:paraId="721833F6" w14:textId="0CE4B102" w:rsidR="003A1B4C" w:rsidRPr="001C4E4E" w:rsidRDefault="003A1B4C" w:rsidP="001C4E4E">
            <w:pPr>
              <w:pStyle w:val="ListParagraph"/>
              <w:numPr>
                <w:ilvl w:val="0"/>
                <w:numId w:val="56"/>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pārējās rezerves.</w:t>
            </w:r>
          </w:p>
          <w:p w14:paraId="258E677E" w14:textId="41572744" w:rsidR="003A1B4C" w:rsidRPr="001C4E4E" w:rsidRDefault="003A1B4C" w:rsidP="001C4E4E">
            <w:pPr>
              <w:pStyle w:val="ListParagraph"/>
              <w:numPr>
                <w:ilvl w:val="0"/>
                <w:numId w:val="54"/>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Nesadalītā peļņa:</w:t>
            </w:r>
          </w:p>
          <w:p w14:paraId="67453A88" w14:textId="77777777" w:rsidR="001C4E4E" w:rsidRPr="001C4E4E" w:rsidRDefault="003A1B4C" w:rsidP="001C4E4E">
            <w:pPr>
              <w:pStyle w:val="ListParagraph"/>
              <w:numPr>
                <w:ilvl w:val="0"/>
                <w:numId w:val="57"/>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iepriekšējo gadu nesadalītā peļņa;</w:t>
            </w:r>
          </w:p>
          <w:p w14:paraId="228F2EFC" w14:textId="65E36E5D" w:rsidR="003A1B4C" w:rsidRPr="001C4E4E" w:rsidRDefault="003A1B4C" w:rsidP="001C4E4E">
            <w:pPr>
              <w:pStyle w:val="ListParagraph"/>
              <w:numPr>
                <w:ilvl w:val="0"/>
                <w:numId w:val="57"/>
              </w:numPr>
              <w:autoSpaceDE w:val="0"/>
              <w:autoSpaceDN w:val="0"/>
              <w:adjustRightInd w:val="0"/>
              <w:spacing w:after="120"/>
              <w:jc w:val="both"/>
              <w:rPr>
                <w:rFonts w:eastAsia="ヒラギノ角ゴ Pro W3"/>
                <w:sz w:val="22"/>
                <w:szCs w:val="22"/>
              </w:rPr>
            </w:pPr>
            <w:r w:rsidRPr="001C4E4E">
              <w:rPr>
                <w:rFonts w:eastAsia="ヒラギノ角ゴ Pro W3"/>
                <w:sz w:val="22"/>
                <w:szCs w:val="22"/>
              </w:rPr>
              <w:t xml:space="preserve"> pārskata gada nesadalītā peļņa.</w:t>
            </w:r>
          </w:p>
          <w:p w14:paraId="6A0A4E24" w14:textId="77777777" w:rsidR="003A1B4C" w:rsidRPr="001C4E4E" w:rsidRDefault="003A1B4C" w:rsidP="003A1B4C">
            <w:pPr>
              <w:autoSpaceDE w:val="0"/>
              <w:autoSpaceDN w:val="0"/>
              <w:adjustRightInd w:val="0"/>
              <w:spacing w:after="120" w:line="240" w:lineRule="auto"/>
              <w:ind w:left="176"/>
              <w:jc w:val="both"/>
              <w:rPr>
                <w:rFonts w:ascii="Times New Roman" w:eastAsia="ヒラギノ角ゴ Pro W3" w:hAnsi="Times New Roman" w:cs="Times New Roman"/>
              </w:rPr>
            </w:pPr>
            <w:r w:rsidRPr="001C4E4E">
              <w:rPr>
                <w:rFonts w:ascii="Times New Roman" w:eastAsia="ヒラギノ角ゴ Pro W3" w:hAnsi="Times New Roman" w:cs="Times New Roman"/>
              </w:rPr>
              <w:t>Ja projekta iesniedzējs veido konsolidēto pārskatu, tad ņem vērā pēdējā apstiprinātajā konsolidētajā gada pārskatā norādīto pašu kapitāla rādītāju. Gadījumos, ja saistītie uzņēmumi neveido konsolidēto pārskatu, ir jāsaskaita kopā visu saistīto personu pašu kapitāls.</w:t>
            </w:r>
          </w:p>
          <w:p w14:paraId="286497B1" w14:textId="77777777" w:rsidR="003A1B4C" w:rsidRPr="001C4E4E" w:rsidRDefault="003A1B4C" w:rsidP="003A1B4C">
            <w:pPr>
              <w:autoSpaceDE w:val="0"/>
              <w:autoSpaceDN w:val="0"/>
              <w:adjustRightInd w:val="0"/>
              <w:spacing w:after="120" w:line="240" w:lineRule="auto"/>
              <w:ind w:left="176"/>
              <w:jc w:val="both"/>
              <w:rPr>
                <w:rFonts w:ascii="Times New Roman" w:eastAsia="ヒラギノ角ゴ Pro W3" w:hAnsi="Times New Roman" w:cs="Times New Roman"/>
              </w:rPr>
            </w:pPr>
            <w:r w:rsidRPr="001C4E4E">
              <w:rPr>
                <w:rFonts w:ascii="Times New Roman" w:eastAsia="ヒラギノ角ゴ Pro W3" w:hAnsi="Times New Roman" w:cs="Times New Roman"/>
              </w:rPr>
              <w:t>Ja par saistītajiem uzņēmumiem dati nav pieejami datu bāzē, kur pieejama informācija par komersantiem, (tie nav noslēguši finanšu gadu un/vai iesnieguši gada pārskatu Valsts ieņēmumu dienestā vai saistītie uzņēmumi reģistrēti valstīs, kuru gada pārskati nav pieejami minētajā datu bāzē, tai skaitā tajā pieejamajā Eiropas biznesa reģistrā), tad, nosakot vērtējumu, kritērijā tiek ņemti vērā tikai projekta iesniedzēja pašu kapitāla dati.</w:t>
            </w:r>
          </w:p>
          <w:p w14:paraId="361C2842" w14:textId="77777777" w:rsidR="003A1B4C" w:rsidRPr="001C4E4E" w:rsidRDefault="003A1B4C" w:rsidP="003A1B4C">
            <w:pPr>
              <w:autoSpaceDE w:val="0"/>
              <w:autoSpaceDN w:val="0"/>
              <w:adjustRightInd w:val="0"/>
              <w:spacing w:after="120" w:line="240" w:lineRule="auto"/>
              <w:ind w:left="176"/>
              <w:jc w:val="both"/>
              <w:rPr>
                <w:rFonts w:ascii="Times New Roman" w:eastAsia="ヒラギノ角ゴ Pro W3" w:hAnsi="Times New Roman" w:cs="Times New Roman"/>
              </w:rPr>
            </w:pPr>
            <w:r w:rsidRPr="001C4E4E">
              <w:rPr>
                <w:rFonts w:ascii="Times New Roman" w:eastAsia="ヒラギノ角ゴ Pro W3" w:hAnsi="Times New Roman" w:cs="Times New Roman"/>
              </w:rPr>
              <w:t>Ja projekta iesniedzējs ir dibināts gada laikā pirms projekta iesniegšanas dienai sadarbības iestādē, tiek ņemts vērā apmaksātais pamatkapitāls.</w:t>
            </w:r>
          </w:p>
          <w:p w14:paraId="71414656" w14:textId="77777777" w:rsidR="003A1B4C" w:rsidRPr="001C4E4E" w:rsidRDefault="003A1B4C" w:rsidP="003A1B4C">
            <w:pPr>
              <w:autoSpaceDE w:val="0"/>
              <w:autoSpaceDN w:val="0"/>
              <w:adjustRightInd w:val="0"/>
              <w:spacing w:after="120" w:line="240" w:lineRule="auto"/>
              <w:ind w:left="176"/>
              <w:jc w:val="both"/>
              <w:rPr>
                <w:rFonts w:ascii="Times New Roman" w:eastAsia="ヒラギノ角ゴ Pro W3" w:hAnsi="Times New Roman" w:cs="Times New Roman"/>
              </w:rPr>
            </w:pPr>
            <w:r w:rsidRPr="001C4E4E">
              <w:rPr>
                <w:rFonts w:ascii="Times New Roman" w:eastAsia="ヒラギノ角ゴ Pro W3" w:hAnsi="Times New Roman" w:cs="Times New Roman"/>
              </w:rPr>
              <w:t xml:space="preserve">Aprēķinot pašu kapitālu, gadījumā, ja periodā līdz  projekta iesniegšanas  dienai sadarbības iestādē ir palielināts un apmaksāts pamatkapitāls, tiks ņemts vērā pamatkapitāla palielinājums un summēts pie pārējām pēdējā apstiprinātā gada pārskata pašu kapitāla pozīcijām. </w:t>
            </w:r>
          </w:p>
          <w:p w14:paraId="7EED72BF" w14:textId="77777777" w:rsidR="001C4E4E" w:rsidRPr="001C4E4E" w:rsidRDefault="003A1B4C" w:rsidP="001C4E4E">
            <w:pPr>
              <w:pStyle w:val="ListParagraph"/>
              <w:numPr>
                <w:ilvl w:val="0"/>
                <w:numId w:val="13"/>
              </w:numPr>
              <w:autoSpaceDE w:val="0"/>
              <w:autoSpaceDN w:val="0"/>
              <w:adjustRightInd w:val="0"/>
              <w:spacing w:after="120"/>
              <w:contextualSpacing/>
              <w:jc w:val="both"/>
              <w:rPr>
                <w:sz w:val="22"/>
                <w:szCs w:val="22"/>
              </w:rPr>
            </w:pPr>
            <w:r w:rsidRPr="001C4E4E">
              <w:rPr>
                <w:sz w:val="22"/>
                <w:szCs w:val="22"/>
              </w:rPr>
              <w:t xml:space="preserve">Pārbauda ostas pārvaldes </w:t>
            </w:r>
            <w:proofErr w:type="spellStart"/>
            <w:r w:rsidRPr="001C4E4E">
              <w:rPr>
                <w:sz w:val="22"/>
                <w:szCs w:val="22"/>
              </w:rPr>
              <w:t>līdzieguldījuma</w:t>
            </w:r>
            <w:proofErr w:type="spellEnd"/>
            <w:r w:rsidRPr="001C4E4E">
              <w:rPr>
                <w:sz w:val="22"/>
                <w:szCs w:val="22"/>
              </w:rPr>
              <w:t xml:space="preserve"> summu, ņemot vērā projekta iesniegumā un biznesa plānā norādīto informāciju.</w:t>
            </w:r>
          </w:p>
          <w:p w14:paraId="310492AC" w14:textId="45505A15" w:rsidR="003A1B4C" w:rsidRPr="001C4E4E" w:rsidRDefault="003A1B4C" w:rsidP="001C4E4E">
            <w:pPr>
              <w:pStyle w:val="ListParagraph"/>
              <w:numPr>
                <w:ilvl w:val="0"/>
                <w:numId w:val="13"/>
              </w:numPr>
              <w:autoSpaceDE w:val="0"/>
              <w:autoSpaceDN w:val="0"/>
              <w:adjustRightInd w:val="0"/>
              <w:spacing w:after="120"/>
              <w:contextualSpacing/>
              <w:jc w:val="both"/>
              <w:rPr>
                <w:sz w:val="22"/>
                <w:szCs w:val="22"/>
              </w:rPr>
            </w:pPr>
            <w:r w:rsidRPr="001C4E4E">
              <w:rPr>
                <w:sz w:val="22"/>
                <w:szCs w:val="22"/>
              </w:rPr>
              <w:lastRenderedPageBreak/>
              <w:t xml:space="preserve">Projekta iesniegumā pašu kapitāla un ostas pārvaldes </w:t>
            </w:r>
            <w:proofErr w:type="spellStart"/>
            <w:r w:rsidRPr="001C4E4E">
              <w:rPr>
                <w:sz w:val="22"/>
                <w:szCs w:val="22"/>
              </w:rPr>
              <w:t>līdzieguldījuma</w:t>
            </w:r>
            <w:proofErr w:type="spellEnd"/>
            <w:r w:rsidRPr="001C4E4E">
              <w:rPr>
                <w:sz w:val="22"/>
                <w:szCs w:val="22"/>
              </w:rPr>
              <w:t xml:space="preserve"> summas kopsummu vērtē pret projekta iesniegumā norādītajām projekta kopējām attiecināmajām izmaksām.</w:t>
            </w:r>
          </w:p>
        </w:tc>
      </w:tr>
      <w:tr w:rsidR="003961E5" w:rsidRPr="00586323" w14:paraId="3CA15941" w14:textId="77777777" w:rsidTr="00C17377">
        <w:trPr>
          <w:trHeight w:val="759"/>
        </w:trPr>
        <w:tc>
          <w:tcPr>
            <w:tcW w:w="561" w:type="dxa"/>
          </w:tcPr>
          <w:p w14:paraId="7D00124E"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06CB3B4B"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3DAE5096"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2.2. Projekta iesniedzēja, projekta iesniedzēja saistīto personu grupas pašu kapitāls ir no 30 % līdz 34,99 % no projekta attiecināmajām izmaksām – 20</w:t>
            </w:r>
          </w:p>
        </w:tc>
        <w:tc>
          <w:tcPr>
            <w:tcW w:w="7371" w:type="dxa"/>
          </w:tcPr>
          <w:p w14:paraId="63566800"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20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 xml:space="preserve">projekta iesniedzēja, projekta iesniedzēja saistīto personu grupas pašu kapitāls ir no 30 % līdz 34,99 % no projekta attiecināmajām izmaksām. </w:t>
            </w:r>
          </w:p>
          <w:p w14:paraId="04E0BC38"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Kritēriju vērtē atbilstoši pie 2.1.apakškritērija norādītajam.</w:t>
            </w:r>
          </w:p>
        </w:tc>
      </w:tr>
      <w:tr w:rsidR="003961E5" w:rsidRPr="00586323" w14:paraId="10A2FC05" w14:textId="77777777" w:rsidTr="00C17377">
        <w:trPr>
          <w:trHeight w:val="759"/>
        </w:trPr>
        <w:tc>
          <w:tcPr>
            <w:tcW w:w="561" w:type="dxa"/>
          </w:tcPr>
          <w:p w14:paraId="14E9F333"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6E23A42C"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685E121C"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2.3. Projekta iesniedzēja, projekta iesniedzēja saistīto personu grupas pašu kapitāls ir no 25 % līdz 29,99 % no projekta attiecināmajām izmaksām – 15</w:t>
            </w:r>
          </w:p>
        </w:tc>
        <w:tc>
          <w:tcPr>
            <w:tcW w:w="7371" w:type="dxa"/>
          </w:tcPr>
          <w:p w14:paraId="7BE9AC30"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15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 xml:space="preserve">projekta iesniedzēja, projekta iesniedzēja saistīto personu grupas pašu kapitāls ir no 25 % līdz 29,99 % no projekta attiecināmajām izmaksām. </w:t>
            </w:r>
          </w:p>
          <w:p w14:paraId="4E7F9C7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Kritēriju vērtē atbilstoši pie 2.1.apakškritērija norādītajam.</w:t>
            </w:r>
          </w:p>
        </w:tc>
      </w:tr>
      <w:tr w:rsidR="003961E5" w:rsidRPr="00586323" w14:paraId="1822D8C8" w14:textId="77777777" w:rsidTr="00C17377">
        <w:trPr>
          <w:trHeight w:val="759"/>
        </w:trPr>
        <w:tc>
          <w:tcPr>
            <w:tcW w:w="561" w:type="dxa"/>
          </w:tcPr>
          <w:p w14:paraId="57AAFD6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55C8D526" w14:textId="77777777" w:rsidR="003A1B4C" w:rsidRPr="00586323" w:rsidRDefault="003A1B4C" w:rsidP="003A1B4C">
            <w:pPr>
              <w:spacing w:after="120" w:line="240" w:lineRule="auto"/>
              <w:jc w:val="both"/>
              <w:rPr>
                <w:rFonts w:ascii="Times New Roman" w:eastAsia="Calibri" w:hAnsi="Times New Roman" w:cs="Times New Roman"/>
                <w:b/>
                <w:bCs/>
              </w:rPr>
            </w:pPr>
          </w:p>
        </w:tc>
        <w:tc>
          <w:tcPr>
            <w:tcW w:w="2268" w:type="dxa"/>
          </w:tcPr>
          <w:p w14:paraId="14A6067F"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2.4. Projekta iesniedzēja, projekta iesniedzēja saistīto personu grupas pašu kapitāls ir 24,99 % no projekta attiecināmajām izmaksām vai mazāks – 0</w:t>
            </w:r>
          </w:p>
        </w:tc>
        <w:tc>
          <w:tcPr>
            <w:tcW w:w="7371" w:type="dxa"/>
          </w:tcPr>
          <w:p w14:paraId="4053FAFF" w14:textId="20A0781C"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0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bCs/>
              </w:rPr>
              <w:t xml:space="preserve">projekta iesniedzēja, projekta iesniedzēja saistīto personu grupas pašu kapitāls ir 24.99%  no projekta attiecināmajām izmaksām vai mazāka. </w:t>
            </w:r>
          </w:p>
          <w:p w14:paraId="70D0DFB3"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Kritēriju vērtē atbilstoši pie 2.1.apakškritērija norādītajam.</w:t>
            </w:r>
          </w:p>
        </w:tc>
      </w:tr>
      <w:tr w:rsidR="003961E5" w:rsidRPr="00586323" w14:paraId="51D0F475" w14:textId="77777777" w:rsidTr="00C17377">
        <w:trPr>
          <w:trHeight w:val="759"/>
        </w:trPr>
        <w:tc>
          <w:tcPr>
            <w:tcW w:w="561" w:type="dxa"/>
          </w:tcPr>
          <w:p w14:paraId="0BE322C9"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3. </w:t>
            </w:r>
          </w:p>
        </w:tc>
        <w:tc>
          <w:tcPr>
            <w:tcW w:w="3970" w:type="dxa"/>
            <w:gridSpan w:val="2"/>
          </w:tcPr>
          <w:p w14:paraId="23BA405A"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
                <w:bCs/>
              </w:rPr>
            </w:pPr>
            <w:r w:rsidRPr="00586323">
              <w:rPr>
                <w:rFonts w:ascii="Times New Roman" w:eastAsia="Calibri" w:hAnsi="Times New Roman" w:cs="Times New Roman"/>
                <w:b/>
              </w:rPr>
              <w:t xml:space="preserve">Telpu izmantošana pēc projekta </w:t>
            </w:r>
            <w:r w:rsidR="00A95AE9" w:rsidRPr="00586323">
              <w:rPr>
                <w:rFonts w:ascii="Times New Roman" w:eastAsia="Calibri" w:hAnsi="Times New Roman" w:cs="Times New Roman"/>
                <w:b/>
              </w:rPr>
              <w:t>noslēguma maksājuma veikšanas</w:t>
            </w:r>
            <w:r w:rsidRPr="00586323">
              <w:rPr>
                <w:rFonts w:ascii="Times New Roman" w:eastAsia="Calibri" w:hAnsi="Times New Roman" w:cs="Times New Roman"/>
                <w:b/>
              </w:rPr>
              <w:t xml:space="preserve"> </w:t>
            </w:r>
            <w:r w:rsidRPr="00586323">
              <w:rPr>
                <w:rFonts w:ascii="Times New Roman" w:eastAsia="Calibri" w:hAnsi="Times New Roman" w:cs="Times New Roman"/>
                <w:b/>
                <w:bCs/>
              </w:rPr>
              <w:t xml:space="preserve"> </w:t>
            </w:r>
          </w:p>
          <w:p w14:paraId="3B43938A"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
              </w:rPr>
            </w:pPr>
            <w:r w:rsidRPr="00586323">
              <w:rPr>
                <w:rFonts w:ascii="Times New Roman" w:eastAsia="ヒラギノ角ゴ Pro W3" w:hAnsi="Times New Roman" w:cs="Times New Roman"/>
                <w:i/>
              </w:rPr>
              <w:t>Kritērijs nav izslēdzošs</w:t>
            </w:r>
          </w:p>
        </w:tc>
        <w:tc>
          <w:tcPr>
            <w:tcW w:w="2268" w:type="dxa"/>
          </w:tcPr>
          <w:p w14:paraId="2A7FDC9E"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3.1. Ēku vai ēkas izmantos finansējuma saņēmējs savas </w:t>
            </w:r>
            <w:r w:rsidR="00CD6946" w:rsidRPr="00586323">
              <w:rPr>
                <w:rFonts w:ascii="Times New Roman" w:eastAsia="Calibri" w:hAnsi="Times New Roman" w:cs="Times New Roman"/>
                <w:bCs/>
              </w:rPr>
              <w:t>ražošanas nodrošināšanai apstrādes rūpniecības nozarē</w:t>
            </w:r>
            <w:r w:rsidRPr="00586323">
              <w:rPr>
                <w:rFonts w:ascii="Times New Roman" w:eastAsia="Calibri" w:hAnsi="Times New Roman" w:cs="Times New Roman"/>
                <w:bCs/>
              </w:rPr>
              <w:t xml:space="preserve">, kas ir RIS3 </w:t>
            </w:r>
            <w:r w:rsidRPr="00586323">
              <w:rPr>
                <w:rFonts w:ascii="Times New Roman" w:eastAsia="Calibri" w:hAnsi="Times New Roman" w:cs="Times New Roman"/>
                <w:bCs/>
              </w:rPr>
              <w:lastRenderedPageBreak/>
              <w:t xml:space="preserve">noteiktā specializācijas joma </w:t>
            </w:r>
          </w:p>
          <w:p w14:paraId="063F57D1" w14:textId="77777777" w:rsidR="003A1B4C" w:rsidRPr="00586323" w:rsidRDefault="003A1B4C" w:rsidP="003A1B4C">
            <w:pPr>
              <w:autoSpaceDE w:val="0"/>
              <w:autoSpaceDN w:val="0"/>
              <w:adjustRightInd w:val="0"/>
              <w:spacing w:after="200" w:line="276" w:lineRule="auto"/>
              <w:jc w:val="both"/>
              <w:rPr>
                <w:rFonts w:ascii="Times New Roman" w:eastAsia="Calibri" w:hAnsi="Times New Roman" w:cs="Times New Roman"/>
                <w:bCs/>
              </w:rPr>
            </w:pPr>
            <w:r w:rsidRPr="00586323">
              <w:rPr>
                <w:rFonts w:ascii="Times New Roman" w:eastAsia="Calibri" w:hAnsi="Times New Roman" w:cs="Times New Roman"/>
                <w:bCs/>
              </w:rPr>
              <w:t xml:space="preserve">vai </w:t>
            </w:r>
          </w:p>
          <w:p w14:paraId="4718AC2A" w14:textId="2844C5C6"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ēka vai ēkas tiks iznomātas sīkiem (mikro), maziem vai vidējiem komersantiem </w:t>
            </w:r>
            <w:r w:rsidR="00CD6946" w:rsidRPr="00586323">
              <w:rPr>
                <w:rFonts w:ascii="Times New Roman" w:eastAsia="Calibri" w:hAnsi="Times New Roman" w:cs="Times New Roman"/>
                <w:bCs/>
              </w:rPr>
              <w:t>apstrādes rūpniecības nozarēs, kas ir RIS3 noteiktā specializācijas joma</w:t>
            </w:r>
            <w:r w:rsidRPr="00586323">
              <w:rPr>
                <w:rFonts w:ascii="Times New Roman" w:eastAsia="Calibri" w:hAnsi="Times New Roman" w:cs="Times New Roman"/>
                <w:bCs/>
              </w:rPr>
              <w:t>, un kas atbilst MK noteikumos noteiktajām prasībām, un projekta iesniedzējs ir noslēdzis ēkas nomas līgumus ar šiem komersantiem par vismaz 30% no projekta iesniegumā plānoto telpu apjoma – 30</w:t>
            </w:r>
          </w:p>
        </w:tc>
        <w:tc>
          <w:tcPr>
            <w:tcW w:w="7371" w:type="dxa"/>
          </w:tcPr>
          <w:p w14:paraId="1891ACCA"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lastRenderedPageBreak/>
              <w:t>30 punktus piešķir</w:t>
            </w:r>
            <w:r w:rsidRPr="00586323">
              <w:rPr>
                <w:rFonts w:ascii="Times New Roman" w:eastAsia="ヒラギノ角ゴ Pro W3" w:hAnsi="Times New Roman" w:cs="Times New Roman"/>
              </w:rPr>
              <w:t>, ja projekta iesniedzējs projekta iesniegumā un biznesa plānā norādījis un  informācija sniedz pārliecību, ka projekta rezultātā</w:t>
            </w:r>
            <w:r w:rsidRPr="00586323">
              <w:rPr>
                <w:rFonts w:ascii="Times New Roman" w:eastAsia="Calibri" w:hAnsi="Times New Roman" w:cs="Times New Roman"/>
                <w:bCs/>
              </w:rPr>
              <w:t xml:space="preserve"> pārbūvētajā, atjaunotajā  vai uzbūvētajā ēkā saimniecisko darbību veiks pats projekta iesniedzējs. Saimnieciskā darbība tiks veikta vienā no  RIS3 noteiktajām specializācijas jomā</w:t>
            </w:r>
            <w:r w:rsidR="0098089E" w:rsidRPr="00586323">
              <w:rPr>
                <w:rFonts w:ascii="Times New Roman" w:eastAsia="Calibri" w:hAnsi="Times New Roman" w:cs="Times New Roman"/>
                <w:bCs/>
              </w:rPr>
              <w:t xml:space="preserve">, tas ir, </w:t>
            </w:r>
            <w:r w:rsidR="00020E2D" w:rsidRPr="00586323">
              <w:rPr>
                <w:rFonts w:ascii="Times New Roman" w:eastAsia="Calibri" w:hAnsi="Times New Roman" w:cs="Times New Roman"/>
                <w:bCs/>
              </w:rPr>
              <w:t xml:space="preserve">apstrādes rūpniecības nozarē, kas ir RIS3 noteiktā specializācijas joma vai </w:t>
            </w:r>
            <w:r w:rsidR="0098089E" w:rsidRPr="00586323">
              <w:rPr>
                <w:rFonts w:ascii="Times New Roman" w:eastAsia="Calibri" w:hAnsi="Times New Roman" w:cs="Times New Roman"/>
                <w:bCs/>
              </w:rPr>
              <w:t xml:space="preserve">Ministru kabineta noteikumos noteiktā attiecīgā </w:t>
            </w:r>
            <w:r w:rsidR="00020E2D" w:rsidRPr="00586323">
              <w:rPr>
                <w:rFonts w:ascii="Times New Roman" w:eastAsia="Calibri" w:hAnsi="Times New Roman" w:cs="Times New Roman"/>
                <w:bCs/>
              </w:rPr>
              <w:t>IKT</w:t>
            </w:r>
            <w:r w:rsidR="0098089E" w:rsidRPr="00586323">
              <w:rPr>
                <w:rFonts w:ascii="Times New Roman" w:eastAsia="Calibri" w:hAnsi="Times New Roman" w:cs="Times New Roman"/>
                <w:bCs/>
              </w:rPr>
              <w:t xml:space="preserve"> jomā </w:t>
            </w:r>
            <w:r w:rsidRPr="00586323">
              <w:rPr>
                <w:rFonts w:ascii="Times New Roman" w:eastAsia="Calibri" w:hAnsi="Times New Roman" w:cs="Times New Roman"/>
                <w:bCs/>
              </w:rPr>
              <w:t xml:space="preserve">un tas ir pamatots projekta iesniegumā. </w:t>
            </w:r>
          </w:p>
          <w:p w14:paraId="279E7995"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lastRenderedPageBreak/>
              <w:t>30 punktus piešķir</w:t>
            </w:r>
            <w:r w:rsidRPr="00586323">
              <w:rPr>
                <w:rFonts w:ascii="Times New Roman" w:eastAsia="ヒラギノ角ゴ Pro W3" w:hAnsi="Times New Roman" w:cs="Times New Roman"/>
              </w:rPr>
              <w:t>, ja projekta iesniedzējs ir apliecinājis un projekta iesniegumā un biznesa plānā norādīta informācija sniedz pārliecību, ka projekta iesniedzējs projekta rezultātā</w:t>
            </w:r>
            <w:r w:rsidRPr="00586323">
              <w:rPr>
                <w:rFonts w:ascii="Times New Roman" w:eastAsia="Calibri" w:hAnsi="Times New Roman" w:cs="Times New Roman"/>
                <w:bCs/>
              </w:rPr>
              <w:t xml:space="preserve"> rekonstruēto, renovēto vai izbūvēto ēku iznomās  MVK, kas veic saimniecisko darbību vienā no  RIS3 noteiktajām specializācijas jomām</w:t>
            </w:r>
            <w:r w:rsidR="00C74C2F" w:rsidRPr="00586323">
              <w:rPr>
                <w:rFonts w:ascii="Times New Roman" w:eastAsia="Calibri" w:hAnsi="Times New Roman" w:cs="Times New Roman"/>
                <w:bCs/>
              </w:rPr>
              <w:t xml:space="preserve">, tas ir, </w:t>
            </w:r>
            <w:r w:rsidR="00020E2D" w:rsidRPr="00586323">
              <w:rPr>
                <w:rFonts w:ascii="Times New Roman" w:eastAsia="Calibri" w:hAnsi="Times New Roman" w:cs="Times New Roman"/>
                <w:bCs/>
              </w:rPr>
              <w:t xml:space="preserve">apstrādes rūpniecības nozarē, kas ir RIS3 noteiktā specializācijas joma vai </w:t>
            </w:r>
            <w:r w:rsidR="00C74C2F" w:rsidRPr="00586323">
              <w:rPr>
                <w:rFonts w:ascii="Times New Roman" w:eastAsia="Calibri" w:hAnsi="Times New Roman" w:cs="Times New Roman"/>
                <w:bCs/>
              </w:rPr>
              <w:t>Ministru kabineta noteikumos noteiktā attiecīgā IKT jomā.</w:t>
            </w:r>
            <w:r w:rsidRPr="00586323">
              <w:rPr>
                <w:rFonts w:ascii="Times New Roman" w:eastAsia="Calibri" w:hAnsi="Times New Roman" w:cs="Times New Roman"/>
                <w:bCs/>
              </w:rPr>
              <w:t xml:space="preserve"> </w:t>
            </w:r>
          </w:p>
          <w:p w14:paraId="05AB0573" w14:textId="24F8D5B3" w:rsidR="005E5DC4" w:rsidRPr="00586323" w:rsidRDefault="003A1B4C" w:rsidP="005E5DC4">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Calibri" w:hAnsi="Times New Roman" w:cs="Times New Roman"/>
                <w:bCs/>
              </w:rPr>
              <w:t xml:space="preserve">Projekta iesniedzējs ar MVK, kas iznomās telpas, ir noslēdzis nomas līgumus  par vismaz 30% no projekta iesniegumā plānoto telpu apjoma un tos pievienojis projekta iesniegumam. </w:t>
            </w:r>
            <w:r w:rsidR="005E5DC4" w:rsidRPr="00586323">
              <w:rPr>
                <w:rFonts w:ascii="Times New Roman" w:eastAsia="ヒラギノ角ゴ Pro W3" w:hAnsi="Times New Roman" w:cs="Times New Roman"/>
              </w:rPr>
              <w:t xml:space="preserve"> Papildus attiecībā uz Rīgas plānošanas reģionu, izņemot Rīgas pilsētu, projekta iesniedzējs </w:t>
            </w:r>
            <w:r w:rsidR="005E5DC4" w:rsidRPr="00586323">
              <w:rPr>
                <w:rFonts w:ascii="Times New Roman" w:eastAsia="Calibri" w:hAnsi="Times New Roman" w:cs="Times New Roman"/>
                <w:bCs/>
              </w:rPr>
              <w:t>ar MVK</w:t>
            </w:r>
            <w:r w:rsidR="005E5DC4" w:rsidRPr="00586323">
              <w:rPr>
                <w:rFonts w:ascii="Times New Roman" w:eastAsia="ヒラギノ角ゴ Pro W3" w:hAnsi="Times New Roman" w:cs="Times New Roman"/>
              </w:rPr>
              <w:t>, kas iznomās telpas, ir noslēdzis vismaz vienu nomas līgumu par</w:t>
            </w:r>
            <w:r w:rsidR="005E5DC4" w:rsidRPr="00586323">
              <w:rPr>
                <w:rFonts w:ascii="Times New Roman" w:eastAsia="Calibri" w:hAnsi="Times New Roman" w:cs="Times New Roman"/>
                <w:bCs/>
              </w:rPr>
              <w:t xml:space="preserve"> projekta iesniegumā plānoto laboratorijas telpu iznomāšanu un to pievienojis projekta iesniegumam. </w:t>
            </w:r>
            <w:r w:rsidR="005E5DC4" w:rsidRPr="00586323">
              <w:rPr>
                <w:rFonts w:ascii="Times New Roman" w:eastAsia="ヒラギノ角ゴ Pro W3" w:hAnsi="Times New Roman" w:cs="Times New Roman"/>
              </w:rPr>
              <w:t xml:space="preserve"> </w:t>
            </w:r>
          </w:p>
          <w:p w14:paraId="0CFCC8B9" w14:textId="792B0C11" w:rsidR="003A1B4C" w:rsidRPr="00586323" w:rsidRDefault="003A1B4C" w:rsidP="00817863">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Pārbauda, vai komersanti, ar ko ir noslēgti nomas līgumi, atbilst MK noteikumos noteiktajām prasībām un vai projekta iesniegumā ir norādīta un pamatota šo komersantu darbība kādā no  RIS3 noteiktajām specializācijas jomām</w:t>
            </w:r>
            <w:r w:rsidR="0095345D" w:rsidRPr="00586323">
              <w:rPr>
                <w:rFonts w:ascii="Times New Roman" w:eastAsia="Calibri" w:hAnsi="Times New Roman" w:cs="Times New Roman"/>
                <w:bCs/>
              </w:rPr>
              <w:t xml:space="preserve"> vai Ministru kabineta noteikumos noteiktām attiecīgām IKT jomām</w:t>
            </w:r>
            <w:r w:rsidRPr="00586323">
              <w:rPr>
                <w:rFonts w:ascii="Times New Roman" w:eastAsia="Calibri" w:hAnsi="Times New Roman" w:cs="Times New Roman"/>
                <w:bCs/>
              </w:rPr>
              <w:t xml:space="preserve">. </w:t>
            </w:r>
            <w:r w:rsidR="00C2519C" w:rsidRPr="00586323">
              <w:rPr>
                <w:rFonts w:ascii="Times New Roman" w:eastAsia="Calibri" w:hAnsi="Times New Roman" w:cs="Times New Roman"/>
                <w:bCs/>
              </w:rPr>
              <w:t>Kritērija vērtējumā tiek ņemta vērā platības (m</w:t>
            </w:r>
            <w:r w:rsidR="00C2519C" w:rsidRPr="00586323">
              <w:rPr>
                <w:rFonts w:ascii="Times New Roman" w:eastAsia="Calibri" w:hAnsi="Times New Roman" w:cs="Times New Roman"/>
                <w:bCs/>
                <w:vertAlign w:val="superscript"/>
              </w:rPr>
              <w:t>2</w:t>
            </w:r>
            <w:r w:rsidR="00C2519C" w:rsidRPr="00586323">
              <w:rPr>
                <w:rFonts w:ascii="Times New Roman" w:eastAsia="Calibri" w:hAnsi="Times New Roman" w:cs="Times New Roman"/>
                <w:bCs/>
              </w:rPr>
              <w:t>) summa ar diviem cipariem aiz komata  un netiek piemērota noapaļošana.</w:t>
            </w:r>
          </w:p>
          <w:p w14:paraId="58AD20AC"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
                <w:bCs/>
              </w:rPr>
            </w:pPr>
            <w:r w:rsidRPr="00586323">
              <w:rPr>
                <w:rFonts w:ascii="Times New Roman" w:eastAsia="Calibri" w:hAnsi="Times New Roman" w:cs="Times New Roman"/>
                <w:b/>
                <w:bCs/>
              </w:rPr>
              <w:t>RIS3 noteiktās specializācijas jomas ir:</w:t>
            </w:r>
          </w:p>
          <w:p w14:paraId="04CB3A8F" w14:textId="77777777" w:rsidR="003A1B4C" w:rsidRPr="00586323" w:rsidRDefault="003A1B4C" w:rsidP="00586323">
            <w:pPr>
              <w:numPr>
                <w:ilvl w:val="0"/>
                <w:numId w:val="14"/>
              </w:num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zināšanu ietilpīga </w:t>
            </w:r>
            <w:proofErr w:type="spellStart"/>
            <w:r w:rsidRPr="00586323">
              <w:rPr>
                <w:rFonts w:ascii="Times New Roman" w:eastAsia="Times New Roman" w:hAnsi="Times New Roman" w:cs="Times New Roman"/>
              </w:rPr>
              <w:t>bioekonomika</w:t>
            </w:r>
            <w:proofErr w:type="spellEnd"/>
            <w:r w:rsidRPr="00586323">
              <w:rPr>
                <w:rFonts w:ascii="Times New Roman" w:eastAsia="Times New Roman" w:hAnsi="Times New Roman" w:cs="Times New Roman"/>
              </w:rPr>
              <w:t xml:space="preserve">, </w:t>
            </w:r>
          </w:p>
          <w:p w14:paraId="03922BC9" w14:textId="77777777" w:rsidR="003A1B4C" w:rsidRPr="00586323" w:rsidRDefault="003A1B4C" w:rsidP="00586323">
            <w:pPr>
              <w:numPr>
                <w:ilvl w:val="0"/>
                <w:numId w:val="14"/>
              </w:numPr>
              <w:spacing w:after="120" w:line="240" w:lineRule="auto"/>
              <w:jc w:val="both"/>
              <w:rPr>
                <w:rFonts w:ascii="Times New Roman" w:eastAsia="Times New Roman" w:hAnsi="Times New Roman" w:cs="Times New Roman"/>
              </w:rPr>
            </w:pPr>
            <w:proofErr w:type="spellStart"/>
            <w:r w:rsidRPr="00586323">
              <w:rPr>
                <w:rFonts w:ascii="Times New Roman" w:eastAsia="Times New Roman" w:hAnsi="Times New Roman" w:cs="Times New Roman"/>
              </w:rPr>
              <w:t>biomedicīna</w:t>
            </w:r>
            <w:proofErr w:type="spellEnd"/>
            <w:r w:rsidRPr="00586323">
              <w:rPr>
                <w:rFonts w:ascii="Times New Roman" w:eastAsia="Times New Roman" w:hAnsi="Times New Roman" w:cs="Times New Roman"/>
              </w:rPr>
              <w:t xml:space="preserve">, medicīnas tehnoloģijas, </w:t>
            </w:r>
            <w:proofErr w:type="spellStart"/>
            <w:r w:rsidRPr="00586323">
              <w:rPr>
                <w:rFonts w:ascii="Times New Roman" w:eastAsia="Times New Roman" w:hAnsi="Times New Roman" w:cs="Times New Roman"/>
              </w:rPr>
              <w:t>biofarmācija</w:t>
            </w:r>
            <w:proofErr w:type="spellEnd"/>
            <w:r w:rsidRPr="00586323">
              <w:rPr>
                <w:rFonts w:ascii="Times New Roman" w:eastAsia="Times New Roman" w:hAnsi="Times New Roman" w:cs="Times New Roman"/>
              </w:rPr>
              <w:t xml:space="preserve"> un biotehnoloģijas, </w:t>
            </w:r>
          </w:p>
          <w:p w14:paraId="19A67B77" w14:textId="77777777" w:rsidR="003A1B4C" w:rsidRPr="00586323" w:rsidRDefault="003A1B4C" w:rsidP="00586323">
            <w:pPr>
              <w:numPr>
                <w:ilvl w:val="0"/>
                <w:numId w:val="14"/>
              </w:num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viedie materiāli, tehnoloģijas un </w:t>
            </w:r>
            <w:proofErr w:type="spellStart"/>
            <w:r w:rsidRPr="00586323">
              <w:rPr>
                <w:rFonts w:ascii="Times New Roman" w:eastAsia="Times New Roman" w:hAnsi="Times New Roman" w:cs="Times New Roman"/>
              </w:rPr>
              <w:t>inženiersistēmas</w:t>
            </w:r>
            <w:proofErr w:type="spellEnd"/>
            <w:r w:rsidRPr="00586323">
              <w:rPr>
                <w:rFonts w:ascii="Times New Roman" w:eastAsia="Times New Roman" w:hAnsi="Times New Roman" w:cs="Times New Roman"/>
              </w:rPr>
              <w:t xml:space="preserve">, </w:t>
            </w:r>
          </w:p>
          <w:p w14:paraId="22DB359C" w14:textId="77777777" w:rsidR="003A1B4C" w:rsidRPr="00586323" w:rsidRDefault="003A1B4C" w:rsidP="00586323">
            <w:pPr>
              <w:numPr>
                <w:ilvl w:val="0"/>
                <w:numId w:val="14"/>
              </w:num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viedā enerģētika, </w:t>
            </w:r>
          </w:p>
          <w:p w14:paraId="4EA4700C" w14:textId="77777777" w:rsidR="003A1B4C" w:rsidRPr="00586323" w:rsidRDefault="003A1B4C" w:rsidP="00586323">
            <w:pPr>
              <w:numPr>
                <w:ilvl w:val="0"/>
                <w:numId w:val="14"/>
              </w:num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informācijas un komunikācijas tehnoloģijas (IKT).</w:t>
            </w:r>
          </w:p>
          <w:p w14:paraId="156B560D" w14:textId="77777777" w:rsidR="003A1B4C" w:rsidRPr="00586323" w:rsidRDefault="003A1B4C" w:rsidP="003A1B4C">
            <w:pPr>
              <w:spacing w:after="120" w:line="276"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Vērtēšanā tiek izmantoti  viedās specializācijas jomu ekosistēmu analītiskie apraksti, kas ir pieejami Valsts Izglītības attīstības aģentūras mājas lapā </w:t>
            </w:r>
            <w:hyperlink r:id="rId14" w:history="1">
              <w:r w:rsidRPr="00586323">
                <w:rPr>
                  <w:rFonts w:ascii="Times New Roman" w:eastAsia="ヒラギノ角ゴ Pro W3" w:hAnsi="Times New Roman" w:cs="Times New Roman"/>
                  <w:u w:val="single"/>
                </w:rPr>
                <w:t>http://viaa.gov.lv/lat/zinatnes_inovacijas_progr/viedas_specializacijas_iev/viedas_spec_ieviesana/?tl_id=21474&amp;tls_id=43298</w:t>
              </w:r>
            </w:hyperlink>
            <w:r w:rsidRPr="00586323">
              <w:rPr>
                <w:rFonts w:ascii="Times New Roman" w:eastAsia="ヒラギノ角ゴ Pro W3" w:hAnsi="Times New Roman" w:cs="Times New Roman"/>
                <w:u w:val="single"/>
              </w:rPr>
              <w:t>.</w:t>
            </w:r>
          </w:p>
        </w:tc>
      </w:tr>
      <w:tr w:rsidR="003961E5" w:rsidRPr="00586323" w14:paraId="4EF016FC" w14:textId="77777777" w:rsidTr="00C17377">
        <w:trPr>
          <w:trHeight w:val="759"/>
        </w:trPr>
        <w:tc>
          <w:tcPr>
            <w:tcW w:w="561" w:type="dxa"/>
          </w:tcPr>
          <w:p w14:paraId="583F0E22"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060E2232"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p>
        </w:tc>
        <w:tc>
          <w:tcPr>
            <w:tcW w:w="2268" w:type="dxa"/>
          </w:tcPr>
          <w:p w14:paraId="67428498" w14:textId="77777777" w:rsidR="003A1B4C" w:rsidRPr="00586323" w:rsidRDefault="003A1B4C" w:rsidP="003A1B4C">
            <w:pPr>
              <w:autoSpaceDE w:val="0"/>
              <w:autoSpaceDN w:val="0"/>
              <w:adjustRightInd w:val="0"/>
              <w:spacing w:after="200" w:line="276" w:lineRule="auto"/>
              <w:jc w:val="both"/>
              <w:rPr>
                <w:rFonts w:ascii="Times New Roman" w:eastAsia="Calibri" w:hAnsi="Times New Roman" w:cs="Times New Roman"/>
                <w:bCs/>
              </w:rPr>
            </w:pPr>
            <w:r w:rsidRPr="00586323">
              <w:rPr>
                <w:rFonts w:ascii="Times New Roman" w:eastAsia="Calibri" w:hAnsi="Times New Roman" w:cs="Times New Roman"/>
                <w:bCs/>
              </w:rPr>
              <w:t xml:space="preserve">3.2. Ēku vai ēkas izmantos finansējuma saņēmējs savas ražošanas </w:t>
            </w:r>
            <w:r w:rsidRPr="00586323">
              <w:rPr>
                <w:rFonts w:ascii="Times New Roman" w:eastAsia="Calibri" w:hAnsi="Times New Roman" w:cs="Times New Roman"/>
                <w:bCs/>
              </w:rPr>
              <w:lastRenderedPageBreak/>
              <w:t xml:space="preserve">nodrošināšanai apstrādes rūpniecībā, kas nav RIS3 noteiktā specializācijas joma </w:t>
            </w:r>
          </w:p>
          <w:p w14:paraId="7DE5B067" w14:textId="77777777" w:rsidR="003A1B4C" w:rsidRPr="00586323" w:rsidRDefault="003A1B4C" w:rsidP="003A1B4C">
            <w:pPr>
              <w:autoSpaceDE w:val="0"/>
              <w:autoSpaceDN w:val="0"/>
              <w:adjustRightInd w:val="0"/>
              <w:spacing w:after="200" w:line="276" w:lineRule="auto"/>
              <w:jc w:val="both"/>
              <w:rPr>
                <w:rFonts w:ascii="Times New Roman" w:eastAsia="Calibri" w:hAnsi="Times New Roman" w:cs="Times New Roman"/>
                <w:bCs/>
              </w:rPr>
            </w:pPr>
            <w:r w:rsidRPr="00586323">
              <w:rPr>
                <w:rFonts w:ascii="Times New Roman" w:eastAsia="Calibri" w:hAnsi="Times New Roman" w:cs="Times New Roman"/>
                <w:bCs/>
              </w:rPr>
              <w:t xml:space="preserve">vai </w:t>
            </w:r>
          </w:p>
          <w:p w14:paraId="6FAD62EA" w14:textId="037AD26E"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ēka vai ēkas tiks iznomāta sīkiem (mikro), maziem vai vidējiem komersantiem (apstrādes rūpniecības nozarēs, kas nav RIS3 noteiktā specializācijas joma), un kas atbilst MK noteikumos noteiktajām prasībām, un projekta iesniedzējs ir noslēdzis ēkas nomas līgumus ar šiem komersantiem par vismaz 30% no projekta iesniegumā plānoto telpu apjoma – </w:t>
            </w:r>
            <w:r w:rsidR="0013363D" w:rsidRPr="00586323">
              <w:rPr>
                <w:rFonts w:ascii="Times New Roman" w:eastAsia="Calibri" w:hAnsi="Times New Roman" w:cs="Times New Roman"/>
                <w:bCs/>
              </w:rPr>
              <w:t>15</w:t>
            </w:r>
          </w:p>
        </w:tc>
        <w:tc>
          <w:tcPr>
            <w:tcW w:w="7371" w:type="dxa"/>
          </w:tcPr>
          <w:p w14:paraId="69B8A2D1" w14:textId="0478B7A3" w:rsidR="003A1B4C" w:rsidRPr="00586323" w:rsidRDefault="00781E87"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lastRenderedPageBreak/>
              <w:t xml:space="preserve">15 </w:t>
            </w:r>
            <w:r w:rsidR="003A1B4C" w:rsidRPr="00586323">
              <w:rPr>
                <w:rFonts w:ascii="Times New Roman" w:eastAsia="ヒラギノ角ゴ Pro W3" w:hAnsi="Times New Roman" w:cs="Times New Roman"/>
                <w:b/>
              </w:rPr>
              <w:t>punktus piešķir</w:t>
            </w:r>
            <w:r w:rsidR="003A1B4C" w:rsidRPr="00586323">
              <w:rPr>
                <w:rFonts w:ascii="Times New Roman" w:eastAsia="ヒラギノ角ゴ Pro W3" w:hAnsi="Times New Roman" w:cs="Times New Roman"/>
              </w:rPr>
              <w:t>, ja projekta iesniedzējs ir apliecinājis un projekta iesniegumā un biznesa plānā norādītā informācija sniedz pārliecību, ka projekta rezultātā</w:t>
            </w:r>
            <w:r w:rsidR="003A1B4C" w:rsidRPr="00586323">
              <w:rPr>
                <w:rFonts w:ascii="Times New Roman" w:eastAsia="Calibri" w:hAnsi="Times New Roman" w:cs="Times New Roman"/>
                <w:bCs/>
              </w:rPr>
              <w:t xml:space="preserve">  pārbūvētajā, atjaunotajā vai uzbūvētajā ēkā saimniecisko darbību veiks pats projekta iesniedzējs. Saimnieciskā darbība tiks veikta apstrādes rūpniecības </w:t>
            </w:r>
            <w:r w:rsidR="003A1B4C" w:rsidRPr="00586323">
              <w:rPr>
                <w:rFonts w:ascii="Times New Roman" w:eastAsia="Calibri" w:hAnsi="Times New Roman" w:cs="Times New Roman"/>
                <w:bCs/>
              </w:rPr>
              <w:lastRenderedPageBreak/>
              <w:t xml:space="preserve">nozarē (NACE 2.red C klase), kas nav viena no  RIS3 noteiktajām specializācijas jomām. </w:t>
            </w:r>
          </w:p>
          <w:p w14:paraId="6B4B16D9" w14:textId="26298A9C" w:rsidR="003A1B4C" w:rsidRPr="00586323" w:rsidRDefault="00781E87"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ヒラギノ角ゴ Pro W3" w:hAnsi="Times New Roman" w:cs="Times New Roman"/>
                <w:b/>
              </w:rPr>
              <w:t xml:space="preserve">15 </w:t>
            </w:r>
            <w:r w:rsidR="003A1B4C" w:rsidRPr="00586323">
              <w:rPr>
                <w:rFonts w:ascii="Times New Roman" w:eastAsia="ヒラギノ角ゴ Pro W3" w:hAnsi="Times New Roman" w:cs="Times New Roman"/>
                <w:b/>
              </w:rPr>
              <w:t>punktus piešķir</w:t>
            </w:r>
            <w:r w:rsidR="003A1B4C" w:rsidRPr="00586323">
              <w:rPr>
                <w:rFonts w:ascii="Times New Roman" w:eastAsia="ヒラギノ角ゴ Pro W3" w:hAnsi="Times New Roman" w:cs="Times New Roman"/>
              </w:rPr>
              <w:t>, ja projekta iesniedzējs ir apliecinājis un projekta iesniegumā un biznesa plānā norādīta informācija sniedz pārliecību, ka projekta iesniedzējs projekta rezultātā</w:t>
            </w:r>
            <w:r w:rsidR="003A1B4C" w:rsidRPr="00586323">
              <w:rPr>
                <w:rFonts w:ascii="Times New Roman" w:eastAsia="Calibri" w:hAnsi="Times New Roman" w:cs="Times New Roman"/>
                <w:bCs/>
              </w:rPr>
              <w:t xml:space="preserve">  pārbūvēto, atjaunoto vai uzbūvēto ēku iznomās  sīkiem (mikro), maziem vai vidējiem komersantiem, kas veic saimniecisko darbību apstrādes rūpniecības nozarē (NACE 2.red C klase).</w:t>
            </w:r>
          </w:p>
          <w:p w14:paraId="3AB86464" w14:textId="19E768F5"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Projekta iesniedzējs ar MVK, kas iznomās telpas, ir noslēdzis nomas līgumus  par vismaz 30% no projekta iesniegumā plānoto telpu apjoma un tos pievienojis projekta iesniegumam. </w:t>
            </w:r>
            <w:r w:rsidR="005E5DC4" w:rsidRPr="00586323">
              <w:rPr>
                <w:rFonts w:ascii="Times New Roman" w:eastAsia="ヒラギノ角ゴ Pro W3" w:hAnsi="Times New Roman" w:cs="Times New Roman"/>
              </w:rPr>
              <w:t xml:space="preserve"> </w:t>
            </w:r>
            <w:r w:rsidRPr="00586323">
              <w:rPr>
                <w:rFonts w:ascii="Times New Roman" w:eastAsia="Calibri" w:hAnsi="Times New Roman" w:cs="Times New Roman"/>
                <w:bCs/>
              </w:rPr>
              <w:t>Pārbauda, vai komersanti, ar ko ir noslēgti nomas līgumi, atbilst MK noteikumos noteiktajām prasībām.</w:t>
            </w:r>
          </w:p>
        </w:tc>
      </w:tr>
      <w:tr w:rsidR="003961E5" w:rsidRPr="00586323" w14:paraId="1E6D3F2F" w14:textId="77777777" w:rsidTr="00C17377">
        <w:trPr>
          <w:trHeight w:val="759"/>
        </w:trPr>
        <w:tc>
          <w:tcPr>
            <w:tcW w:w="561" w:type="dxa"/>
          </w:tcPr>
          <w:p w14:paraId="6BAEA666"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263283A1"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p>
        </w:tc>
        <w:tc>
          <w:tcPr>
            <w:tcW w:w="2268" w:type="dxa"/>
          </w:tcPr>
          <w:p w14:paraId="7AF0729A" w14:textId="5DB22BCF"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3.3. Ēka vai ēkas tiks iznomāta sīkiem (mikro), maziem vai vidējiem komersantiem (apstrādes rūpniecības nozarēs) un projekta iesniedzējs ir noslēdzis ēkas nomas līgumus ar šiem komersantiem par mazāk kā 30% no </w:t>
            </w:r>
            <w:r w:rsidRPr="00586323">
              <w:rPr>
                <w:rFonts w:ascii="Times New Roman" w:eastAsia="Calibri" w:hAnsi="Times New Roman" w:cs="Times New Roman"/>
                <w:bCs/>
              </w:rPr>
              <w:lastRenderedPageBreak/>
              <w:t>projekta iesniegumā plānoto telpu apjoma, vai nav noslēdzis šādus līgumus – 0</w:t>
            </w:r>
          </w:p>
        </w:tc>
        <w:tc>
          <w:tcPr>
            <w:tcW w:w="7371" w:type="dxa"/>
          </w:tcPr>
          <w:p w14:paraId="75698A35" w14:textId="276DDC32" w:rsidR="005E5DC4"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lastRenderedPageBreak/>
              <w:t>0 punktus piešķir</w:t>
            </w:r>
            <w:r w:rsidRPr="00586323">
              <w:rPr>
                <w:rFonts w:ascii="Times New Roman" w:eastAsia="ヒラギノ角ゴ Pro W3" w:hAnsi="Times New Roman" w:cs="Times New Roman"/>
              </w:rPr>
              <w:t>, ja projekta iesniegumā un biznesa plānā nav norādīts, ka  ēka vai ēkas tiks iznomāta sīkiem (mikro), maziem vai vidējiem komersantiem (apstrādes rūpniecības nozarēs) un projekta iesniedzējs ir noslēdzis ēkas nomas līgumus ar šiem komersantiem par mazāk kā 30% no projekta iesniegumā plānoto telpu apjoma, vai nav noslēdzis šādus līgumus</w:t>
            </w:r>
            <w:r w:rsidR="005E5DC4" w:rsidRPr="00586323">
              <w:rPr>
                <w:rFonts w:ascii="Times New Roman" w:eastAsia="ヒラギノ角ゴ Pro W3" w:hAnsi="Times New Roman" w:cs="Times New Roman"/>
              </w:rPr>
              <w:t>.</w:t>
            </w:r>
          </w:p>
          <w:p w14:paraId="6CE814A7"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p>
        </w:tc>
      </w:tr>
      <w:tr w:rsidR="003961E5" w:rsidRPr="00586323" w14:paraId="498E7E80" w14:textId="77777777" w:rsidTr="00C17377">
        <w:trPr>
          <w:trHeight w:val="759"/>
        </w:trPr>
        <w:tc>
          <w:tcPr>
            <w:tcW w:w="561" w:type="dxa"/>
          </w:tcPr>
          <w:p w14:paraId="601DB2EF"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4. </w:t>
            </w:r>
          </w:p>
        </w:tc>
        <w:tc>
          <w:tcPr>
            <w:tcW w:w="3970" w:type="dxa"/>
            <w:gridSpan w:val="2"/>
          </w:tcPr>
          <w:p w14:paraId="6E6651E3" w14:textId="77777777" w:rsidR="003A1B4C" w:rsidRPr="00586323" w:rsidRDefault="003A1B4C" w:rsidP="003A1B4C">
            <w:pPr>
              <w:autoSpaceDE w:val="0"/>
              <w:autoSpaceDN w:val="0"/>
              <w:adjustRightInd w:val="0"/>
              <w:spacing w:after="120" w:line="240" w:lineRule="auto"/>
              <w:jc w:val="both"/>
              <w:rPr>
                <w:rFonts w:ascii="Times New Roman" w:eastAsia="Calibri" w:hAnsi="Times New Roman" w:cs="Times New Roman"/>
                <w:b/>
                <w:bCs/>
              </w:rPr>
            </w:pPr>
            <w:r w:rsidRPr="00586323">
              <w:rPr>
                <w:rFonts w:ascii="Times New Roman" w:eastAsia="Calibri" w:hAnsi="Times New Roman" w:cs="Times New Roman"/>
                <w:b/>
                <w:bCs/>
              </w:rPr>
              <w:t xml:space="preserve">Nodrošinājuma pieejamība projektu risku mazināšanai </w:t>
            </w:r>
          </w:p>
          <w:p w14:paraId="66607436"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i/>
              </w:rPr>
            </w:pPr>
            <w:r w:rsidRPr="00586323">
              <w:rPr>
                <w:rFonts w:ascii="Times New Roman" w:eastAsia="ヒラギノ角ゴ Pro W3" w:hAnsi="Times New Roman" w:cs="Times New Roman"/>
                <w:i/>
              </w:rPr>
              <w:t>Kritērijs nav izslēdzošs</w:t>
            </w:r>
          </w:p>
        </w:tc>
        <w:tc>
          <w:tcPr>
            <w:tcW w:w="2268" w:type="dxa"/>
          </w:tcPr>
          <w:p w14:paraId="1D573A79" w14:textId="77777777" w:rsidR="003A1B4C" w:rsidRPr="00586323" w:rsidRDefault="003A1B4C" w:rsidP="003A1B4C">
            <w:pPr>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4.1. Projekta iesniedzējs ir iesniedzis nodrošinājumu projekta īstenošanai atbilstoši MK noteikumos noteiktajām prasībām. – 40 </w:t>
            </w:r>
          </w:p>
          <w:p w14:paraId="366AFB4A" w14:textId="77777777" w:rsidR="00DD2C60" w:rsidRPr="00586323" w:rsidRDefault="00DD2C60" w:rsidP="003A1B4C">
            <w:pPr>
              <w:spacing w:after="120" w:line="240" w:lineRule="auto"/>
              <w:jc w:val="both"/>
              <w:rPr>
                <w:rFonts w:ascii="Times New Roman" w:eastAsia="ヒラギノ角ゴ Pro W3" w:hAnsi="Times New Roman" w:cs="Times New Roman"/>
              </w:rPr>
            </w:pPr>
            <w:r w:rsidRPr="00586323">
              <w:rPr>
                <w:rFonts w:ascii="Times New Roman" w:eastAsia="Calibri" w:hAnsi="Times New Roman" w:cs="Times New Roman"/>
                <w:bCs/>
              </w:rPr>
              <w:t>Nodrošinājumu iesniedz uz pieprasīto ERAF finansējumu. Gadījumā, ja piešķirtais ERAF ir mazāks nekā sākotnēji prasītais, projekta iesniedzējam ir tiesības samazināt nodrošinājuma summu.</w:t>
            </w:r>
          </w:p>
        </w:tc>
        <w:tc>
          <w:tcPr>
            <w:tcW w:w="7371" w:type="dxa"/>
          </w:tcPr>
          <w:p w14:paraId="41371CBA"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40 punktus piešķir</w:t>
            </w:r>
            <w:r w:rsidRPr="00586323">
              <w:rPr>
                <w:rFonts w:ascii="Times New Roman" w:eastAsia="ヒラギノ角ゴ Pro W3" w:hAnsi="Times New Roman" w:cs="Times New Roman"/>
              </w:rPr>
              <w:t xml:space="preserve">, ja projekta iesniedzējs ir iesniedzis nodrošinājumu atbilstoši MK noteikumu </w:t>
            </w:r>
            <w:r w:rsidR="0062236D" w:rsidRPr="00586323">
              <w:rPr>
                <w:rFonts w:ascii="Times New Roman" w:eastAsia="ヒラギノ角ゴ Pro W3" w:hAnsi="Times New Roman" w:cs="Times New Roman"/>
              </w:rPr>
              <w:t>25.</w:t>
            </w:r>
            <w:r w:rsidRPr="00586323">
              <w:rPr>
                <w:rFonts w:ascii="Times New Roman" w:eastAsia="ヒラギノ角ゴ Pro W3" w:hAnsi="Times New Roman" w:cs="Times New Roman"/>
              </w:rPr>
              <w:t xml:space="preserve">punktā noteiktajām prasībām. </w:t>
            </w:r>
          </w:p>
          <w:p w14:paraId="7A55D30C" w14:textId="07B7DD06" w:rsidR="003A1B4C" w:rsidRPr="00586323" w:rsidDel="00A64ADB"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 xml:space="preserve">Projekta iesniedzējs kā nodrošinājumu var iesniegt </w:t>
            </w:r>
            <w:r w:rsidR="004D6A00" w:rsidRPr="00586323">
              <w:rPr>
                <w:rFonts w:ascii="Times New Roman" w:eastAsia="ヒラギノ角ゴ Pro W3" w:hAnsi="Times New Roman" w:cs="Times New Roman"/>
              </w:rPr>
              <w:t xml:space="preserve"> Eiropas </w:t>
            </w:r>
            <w:r w:rsidR="00535E9F" w:rsidRPr="00586323">
              <w:rPr>
                <w:rFonts w:ascii="Times New Roman" w:eastAsia="ヒラギノ角ゴ Pro W3" w:hAnsi="Times New Roman" w:cs="Times New Roman"/>
              </w:rPr>
              <w:t xml:space="preserve"> Ekonomikas </w:t>
            </w:r>
            <w:r w:rsidR="004D6A00" w:rsidRPr="00586323">
              <w:rPr>
                <w:rFonts w:ascii="Times New Roman" w:eastAsia="ヒラギノ角ゴ Pro W3" w:hAnsi="Times New Roman" w:cs="Times New Roman"/>
              </w:rPr>
              <w:t xml:space="preserve">zonā reģistrētas kredītiestādes izsniegtu </w:t>
            </w:r>
            <w:r w:rsidRPr="00586323">
              <w:rPr>
                <w:rFonts w:ascii="Times New Roman" w:eastAsia="ヒラギノ角ゴ Pro W3" w:hAnsi="Times New Roman" w:cs="Times New Roman"/>
              </w:rPr>
              <w:t>pirmā pieprasījuma līguma izpildes garantijas vēstuli četru procentu vērtībā no pieprasītā publiskā finansējuma. Garantijas vēstules garantijas termiņš ir vismaz divi mēneši pēc projekta iesniegumā norādītā projekta īstenošanas beigu datuma. Garantijas vēstulē norādīto summu kredītiestāde izmaksā pēc pirmā sadarbības iestādes pieprasījuma, ja projekts netiek pabeigts līdz projekta īstenošanas beigu datumam</w:t>
            </w:r>
            <w:ins w:id="295" w:author="Ligita Bauze" w:date="2019-03-21T14:44:00Z">
              <w:r w:rsidR="0078713B">
                <w:rPr>
                  <w:rFonts w:ascii="Times New Roman" w:eastAsia="ヒラギノ角ゴ Pro W3" w:hAnsi="Times New Roman" w:cs="Times New Roman"/>
                </w:rPr>
                <w:t xml:space="preserve">, </w:t>
              </w:r>
              <w:r w:rsidR="0078713B" w:rsidRPr="009048CF">
                <w:rPr>
                  <w:rFonts w:ascii="Times New Roman" w:eastAsia="ヒラギノ角ゴ Pro W3" w:hAnsi="Times New Roman" w:cs="Times New Roman"/>
                </w:rPr>
                <w:t xml:space="preserve">iestājas kāds no </w:t>
              </w:r>
              <w:r w:rsidR="0078713B">
                <w:rPr>
                  <w:rFonts w:ascii="Times New Roman" w:eastAsia="ヒラギノ角ゴ Pro W3" w:hAnsi="Times New Roman" w:cs="Times New Roman"/>
                </w:rPr>
                <w:t>MK</w:t>
              </w:r>
              <w:r w:rsidR="0078713B" w:rsidRPr="009048CF">
                <w:rPr>
                  <w:rFonts w:ascii="Times New Roman" w:eastAsia="ヒラギノ角ゴ Pro W3" w:hAnsi="Times New Roman" w:cs="Times New Roman"/>
                </w:rPr>
                <w:t xml:space="preserve"> noteikumu </w:t>
              </w:r>
              <w:r w:rsidR="0078713B" w:rsidRPr="009048CF">
                <w:rPr>
                  <w:rFonts w:ascii="Times New Roman" w:eastAsia="ヒラギノ角ゴ Pro W3" w:hAnsi="Times New Roman" w:cs="Times New Roman"/>
                </w:rPr>
                <w:fldChar w:fldCharType="begin"/>
              </w:r>
              <w:r w:rsidR="0078713B" w:rsidRPr="009048CF">
                <w:rPr>
                  <w:rFonts w:ascii="Times New Roman" w:eastAsia="ヒラギノ角ゴ Pro W3" w:hAnsi="Times New Roman" w:cs="Times New Roman"/>
                </w:rPr>
                <w:instrText xml:space="preserve"> HYPERLINK "https://likumi.lv/ta/id/302138" \l "p33" </w:instrText>
              </w:r>
              <w:r w:rsidR="0078713B" w:rsidRPr="009048CF">
                <w:rPr>
                  <w:rFonts w:ascii="Times New Roman" w:eastAsia="ヒラギノ角ゴ Pro W3" w:hAnsi="Times New Roman" w:cs="Times New Roman"/>
                </w:rPr>
                <w:fldChar w:fldCharType="separate"/>
              </w:r>
              <w:r w:rsidR="0078713B" w:rsidRPr="009048CF">
                <w:rPr>
                  <w:rStyle w:val="Hyperlink"/>
                  <w:rFonts w:ascii="Times New Roman" w:eastAsia="ヒラギノ角ゴ Pro W3" w:hAnsi="Times New Roman" w:cs="Times New Roman"/>
                </w:rPr>
                <w:t>33.</w:t>
              </w:r>
              <w:r w:rsidR="0078713B" w:rsidRPr="009048CF">
                <w:rPr>
                  <w:rFonts w:ascii="Times New Roman" w:eastAsia="ヒラギノ角ゴ Pro W3" w:hAnsi="Times New Roman" w:cs="Times New Roman"/>
                </w:rPr>
                <w:fldChar w:fldCharType="end"/>
              </w:r>
              <w:r w:rsidR="0078713B" w:rsidRPr="009048CF">
                <w:rPr>
                  <w:rFonts w:ascii="Times New Roman" w:eastAsia="ヒラギノ角ゴ Pro W3" w:hAnsi="Times New Roman" w:cs="Times New Roman"/>
                </w:rPr>
                <w:t> punktā minētajiem gadījumiem vai projekta iesniedzējs nenoslēdz līgumu ar sadarbības iestādi par projekta īstenošanu.</w:t>
              </w:r>
            </w:ins>
            <w:r w:rsidRPr="00586323">
              <w:rPr>
                <w:rFonts w:ascii="Times New Roman" w:eastAsia="ヒラギノ角ゴ Pro W3" w:hAnsi="Times New Roman" w:cs="Times New Roman"/>
              </w:rPr>
              <w:t xml:space="preserve">. </w:t>
            </w:r>
          </w:p>
        </w:tc>
      </w:tr>
      <w:tr w:rsidR="003961E5" w:rsidRPr="00586323" w14:paraId="7FEDB106" w14:textId="77777777" w:rsidTr="00C17377">
        <w:trPr>
          <w:trHeight w:val="759"/>
        </w:trPr>
        <w:tc>
          <w:tcPr>
            <w:tcW w:w="561" w:type="dxa"/>
          </w:tcPr>
          <w:p w14:paraId="7A97DA2D"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2E99DCD8"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5FBA24E8"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Calibri" w:hAnsi="Times New Roman" w:cs="Times New Roman"/>
                <w:bCs/>
              </w:rPr>
              <w:t xml:space="preserve">4.2. Projekta iesniedzējs nav iesniedzis nodrošinājumu projekta īstenošanai atbilstoši MK noteikumos noteiktajām prasībām. – 0 </w:t>
            </w:r>
          </w:p>
        </w:tc>
        <w:tc>
          <w:tcPr>
            <w:tcW w:w="7371" w:type="dxa"/>
          </w:tcPr>
          <w:p w14:paraId="0326BB57" w14:textId="77777777" w:rsidR="003A1B4C" w:rsidRPr="00586323" w:rsidDel="00A64ADB"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0 punktus piešķir</w:t>
            </w:r>
            <w:r w:rsidRPr="00586323">
              <w:rPr>
                <w:rFonts w:ascii="Times New Roman" w:eastAsia="ヒラギノ角ゴ Pro W3" w:hAnsi="Times New Roman" w:cs="Times New Roman"/>
              </w:rPr>
              <w:t xml:space="preserve">, ja projekta iesniedzējs nav iesniedzis nodrošinājumu atbilstoši MK noteikumu </w:t>
            </w:r>
            <w:r w:rsidR="00477C8C" w:rsidRPr="00586323">
              <w:rPr>
                <w:rFonts w:ascii="Times New Roman" w:eastAsia="ヒラギノ角ゴ Pro W3" w:hAnsi="Times New Roman" w:cs="Times New Roman"/>
              </w:rPr>
              <w:t>25.</w:t>
            </w:r>
            <w:r w:rsidRPr="00586323">
              <w:rPr>
                <w:rFonts w:ascii="Times New Roman" w:eastAsia="ヒラギノ角ゴ Pro W3" w:hAnsi="Times New Roman" w:cs="Times New Roman"/>
              </w:rPr>
              <w:t xml:space="preserve">punktā noteiktajām prasībām vai tas neatbilst noteiktajām prasībām. </w:t>
            </w:r>
          </w:p>
        </w:tc>
      </w:tr>
      <w:tr w:rsidR="0022011C" w:rsidRPr="00586323" w14:paraId="57E3DDE8" w14:textId="77777777" w:rsidTr="00C17377">
        <w:trPr>
          <w:trHeight w:val="759"/>
        </w:trPr>
        <w:tc>
          <w:tcPr>
            <w:tcW w:w="561" w:type="dxa"/>
          </w:tcPr>
          <w:p w14:paraId="5CAD2AC4"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5. </w:t>
            </w:r>
          </w:p>
        </w:tc>
        <w:tc>
          <w:tcPr>
            <w:tcW w:w="3970" w:type="dxa"/>
            <w:gridSpan w:val="2"/>
          </w:tcPr>
          <w:p w14:paraId="7A4E8E38"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i/>
              </w:rPr>
            </w:pPr>
            <w:r w:rsidRPr="00586323">
              <w:rPr>
                <w:rFonts w:ascii="Times New Roman" w:eastAsia="Calibri" w:hAnsi="Times New Roman" w:cs="Times New Roman"/>
                <w:b/>
                <w:bCs/>
              </w:rPr>
              <w:t>Projekta iesniegumā plānoto aktivitāšu gatavība uzsākšanai</w:t>
            </w:r>
            <w:r w:rsidRPr="00586323">
              <w:rPr>
                <w:rFonts w:ascii="Times New Roman" w:eastAsia="Calibri" w:hAnsi="Times New Roman" w:cs="Times New Roman"/>
                <w:b/>
                <w:bCs/>
              </w:rPr>
              <w:tab/>
            </w:r>
            <w:r w:rsidRPr="00586323">
              <w:rPr>
                <w:rFonts w:ascii="Times New Roman" w:eastAsia="ヒラギノ角ゴ Pro W3" w:hAnsi="Times New Roman" w:cs="Times New Roman"/>
                <w:i/>
              </w:rPr>
              <w:t xml:space="preserve"> </w:t>
            </w:r>
          </w:p>
          <w:p w14:paraId="32B30590"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i/>
              </w:rPr>
              <w:t>Kritērijs nav izslēdzošs</w:t>
            </w:r>
          </w:p>
        </w:tc>
        <w:tc>
          <w:tcPr>
            <w:tcW w:w="2268" w:type="dxa"/>
          </w:tcPr>
          <w:p w14:paraId="3CB243DA" w14:textId="77777777" w:rsidR="0022011C" w:rsidRPr="00827F87" w:rsidRDefault="0022011C" w:rsidP="0022011C">
            <w:pPr>
              <w:spacing w:after="200" w:line="276" w:lineRule="auto"/>
              <w:jc w:val="both"/>
              <w:rPr>
                <w:ins w:id="296" w:author="Agnese Rūsiņa" w:date="2019-03-05T11:17:00Z"/>
                <w:rFonts w:ascii="Times New Roman" w:eastAsia="ヒラギノ角ゴ Pro W3" w:hAnsi="Times New Roman" w:cs="Times New Roman"/>
              </w:rPr>
            </w:pPr>
            <w:ins w:id="297" w:author="Agnese Rūsiņa" w:date="2019-03-05T11:17:00Z">
              <w:r w:rsidRPr="00827F87">
                <w:rPr>
                  <w:rFonts w:ascii="Times New Roman" w:eastAsia="ヒラギノ角ゴ Pro W3" w:hAnsi="Times New Roman" w:cs="Times New Roman"/>
                </w:rPr>
                <w:t xml:space="preserve">5.1. Projektam ir augsta gatavība uzsākšanai (jāizpilda </w:t>
              </w:r>
              <w:r w:rsidRPr="00827F87">
                <w:rPr>
                  <w:rFonts w:ascii="Times New Roman" w:eastAsia="ヒラギノ角ゴ Pro W3" w:hAnsi="Times New Roman" w:cs="Times New Roman"/>
                </w:rPr>
                <w:lastRenderedPageBreak/>
                <w:t>visi zemāk minētie nosacījumi):</w:t>
              </w:r>
            </w:ins>
          </w:p>
          <w:p w14:paraId="1DE1C928" w14:textId="77777777" w:rsidR="0022011C" w:rsidRPr="00827F87" w:rsidRDefault="0022011C" w:rsidP="0022011C">
            <w:pPr>
              <w:tabs>
                <w:tab w:val="left" w:pos="459"/>
              </w:tabs>
              <w:spacing w:after="200" w:line="276" w:lineRule="auto"/>
              <w:jc w:val="both"/>
              <w:rPr>
                <w:ins w:id="298" w:author="Agnese Rūsiņa" w:date="2019-03-05T11:17:00Z"/>
                <w:rFonts w:ascii="Times New Roman" w:eastAsia="ヒラギノ角ゴ Pro W3" w:hAnsi="Times New Roman" w:cs="Times New Roman"/>
              </w:rPr>
            </w:pPr>
            <w:ins w:id="299" w:author="Agnese Rūsiņa" w:date="2019-03-05T11:17:00Z">
              <w:r w:rsidRPr="00827F87">
                <w:rPr>
                  <w:rFonts w:ascii="Times New Roman" w:eastAsia="ヒラギノ角ゴ Pro W3" w:hAnsi="Times New Roman" w:cs="Times New Roman"/>
                </w:rPr>
                <w:t>- visi būvatļaujā ietvertie projektēšanas un būvdarbu nosacījumi ir izpildīti un var uzsākt būvdarbus;</w:t>
              </w:r>
            </w:ins>
          </w:p>
          <w:p w14:paraId="79EEC2FE" w14:textId="77777777" w:rsidR="0022011C" w:rsidRPr="00827F87" w:rsidRDefault="0022011C" w:rsidP="0022011C">
            <w:pPr>
              <w:tabs>
                <w:tab w:val="left" w:pos="459"/>
              </w:tabs>
              <w:spacing w:after="200" w:line="276" w:lineRule="auto"/>
              <w:jc w:val="both"/>
              <w:rPr>
                <w:ins w:id="300" w:author="Agnese Rūsiņa" w:date="2019-03-05T11:17:00Z"/>
                <w:rFonts w:ascii="Times New Roman" w:eastAsia="ヒラギノ角ゴ Pro W3" w:hAnsi="Times New Roman" w:cs="Times New Roman"/>
              </w:rPr>
            </w:pPr>
            <w:ins w:id="301" w:author="Agnese Rūsiņa" w:date="2019-03-05T11:17:00Z">
              <w:r w:rsidRPr="00827F87">
                <w:rPr>
                  <w:rFonts w:ascii="Times New Roman" w:eastAsia="ヒラギノ角ゴ Pro W3" w:hAnsi="Times New Roman" w:cs="Times New Roman"/>
                </w:rPr>
                <w:t>- ir veikts iepirkums un noskaidroti iepirkuma uzvarētāji;</w:t>
              </w:r>
            </w:ins>
          </w:p>
          <w:p w14:paraId="13B57AA5" w14:textId="1093CF89" w:rsidR="0022011C" w:rsidRPr="00586323" w:rsidRDefault="0022011C" w:rsidP="0022011C">
            <w:pPr>
              <w:spacing w:after="120" w:line="240" w:lineRule="auto"/>
              <w:jc w:val="both"/>
              <w:rPr>
                <w:rFonts w:ascii="Times New Roman" w:eastAsia="ヒラギノ角ゴ Pro W3" w:hAnsi="Times New Roman" w:cs="Times New Roman"/>
              </w:rPr>
            </w:pPr>
            <w:ins w:id="302" w:author="Agnese Rūsiņa" w:date="2019-03-05T11:17:00Z">
              <w:r w:rsidRPr="00827F87">
                <w:rPr>
                  <w:rFonts w:ascii="Times New Roman" w:eastAsia="ヒラギノ角ゴ Pro W3" w:hAnsi="Times New Roman" w:cs="Times New Roman"/>
                </w:rPr>
                <w:t xml:space="preserve">- ir noslēgts aizdevuma līgums ar kredītiestādi vai </w:t>
              </w:r>
              <w:r w:rsidRPr="00827F87">
                <w:rPr>
                  <w:rFonts w:ascii="Calibri" w:eastAsia="ヒラギノ角ゴ Pro W3" w:hAnsi="Calibri" w:cs="Times New Roman"/>
                  <w:color w:val="000000"/>
                </w:rPr>
                <w:t xml:space="preserve"> </w:t>
              </w:r>
              <w:proofErr w:type="spellStart"/>
              <w:r w:rsidRPr="00827F87">
                <w:rPr>
                  <w:rFonts w:ascii="Times New Roman" w:eastAsia="ヒラギノ角ゴ Pro W3" w:hAnsi="Times New Roman" w:cs="Times New Roman"/>
                </w:rPr>
                <w:t>Altum</w:t>
              </w:r>
              <w:proofErr w:type="spellEnd"/>
              <w:r w:rsidRPr="00827F87">
                <w:rPr>
                  <w:rFonts w:ascii="Times New Roman" w:eastAsia="ヒラギノ角ゴ Pro W3" w:hAnsi="Times New Roman" w:cs="Times New Roman"/>
                  <w:vertAlign w:val="superscript"/>
                </w:rPr>
                <w:footnoteReference w:id="6"/>
              </w:r>
              <w:r w:rsidRPr="00827F87">
                <w:rPr>
                  <w:rFonts w:ascii="Times New Roman" w:eastAsia="ヒラギノ角ゴ Pro W3" w:hAnsi="Times New Roman" w:cs="Times New Roman"/>
                </w:rPr>
                <w:t xml:space="preserve"> par projekta īstenošanai nepieciešamā finansējuma piesaisti un ir izpildīti visi kredītiestādes vai </w:t>
              </w:r>
              <w:proofErr w:type="spellStart"/>
              <w:r w:rsidRPr="00827F87">
                <w:rPr>
                  <w:rFonts w:ascii="Times New Roman" w:eastAsia="ヒラギノ角ゴ Pro W3" w:hAnsi="Times New Roman" w:cs="Times New Roman"/>
                </w:rPr>
                <w:t>Altum</w:t>
              </w:r>
              <w:proofErr w:type="spellEnd"/>
              <w:r w:rsidRPr="00827F87">
                <w:rPr>
                  <w:rFonts w:ascii="Times New Roman" w:eastAsia="ヒラギノ角ゴ Pro W3" w:hAnsi="Times New Roman" w:cs="Times New Roman"/>
                </w:rPr>
                <w:t xml:space="preserve"> izvirzītie nosacījumi, lai saņemtu kredītu (izņemot nosacījumu par projekta apstiprināšanu sadarbības ies</w:t>
              </w:r>
              <w:r w:rsidR="002739A9">
                <w:rPr>
                  <w:rFonts w:ascii="Times New Roman" w:eastAsia="ヒラギノ角ゴ Pro W3" w:hAnsi="Times New Roman" w:cs="Times New Roman"/>
                </w:rPr>
                <w:t>tādē)</w:t>
              </w:r>
              <w:r w:rsidRPr="00827F87">
                <w:rPr>
                  <w:rFonts w:ascii="Times New Roman" w:eastAsia="ヒラギノ角ゴ Pro W3" w:hAnsi="Times New Roman" w:cs="Times New Roman"/>
                </w:rPr>
                <w:t xml:space="preserve"> - 20 </w:t>
              </w:r>
            </w:ins>
          </w:p>
        </w:tc>
        <w:tc>
          <w:tcPr>
            <w:tcW w:w="7371" w:type="dxa"/>
          </w:tcPr>
          <w:p w14:paraId="4FCEAB11" w14:textId="77777777" w:rsidR="0022011C" w:rsidRPr="00827F87" w:rsidRDefault="0022011C" w:rsidP="0022011C">
            <w:pPr>
              <w:spacing w:after="0" w:line="240" w:lineRule="auto"/>
              <w:rPr>
                <w:ins w:id="305" w:author="Agnese Rūsiņa" w:date="2019-03-05T11:17:00Z"/>
                <w:rFonts w:ascii="Times New Roman" w:eastAsia="ヒラギノ角ゴ Pro W3" w:hAnsi="Times New Roman" w:cs="Times New Roman"/>
              </w:rPr>
            </w:pPr>
            <w:ins w:id="306" w:author="Agnese Rūsiņa" w:date="2019-03-05T11:17:00Z">
              <w:r w:rsidRPr="00827F87">
                <w:rPr>
                  <w:rFonts w:ascii="Times New Roman" w:eastAsia="ヒラギノ角ゴ Pro W3" w:hAnsi="Times New Roman" w:cs="Times New Roman"/>
                </w:rPr>
                <w:lastRenderedPageBreak/>
                <w:t>Kritērija mērķis ir noteikt projekta gatavības stadiju.</w:t>
              </w:r>
            </w:ins>
          </w:p>
          <w:p w14:paraId="46859726" w14:textId="77777777" w:rsidR="0022011C" w:rsidRPr="00827F87" w:rsidRDefault="0022011C" w:rsidP="0022011C">
            <w:pPr>
              <w:spacing w:after="0" w:line="240" w:lineRule="auto"/>
              <w:rPr>
                <w:ins w:id="307" w:author="Agnese Rūsiņa" w:date="2019-03-05T11:17:00Z"/>
                <w:rFonts w:ascii="Times New Roman" w:eastAsia="ヒラギノ角ゴ Pro W3" w:hAnsi="Times New Roman" w:cs="Times New Roman"/>
              </w:rPr>
            </w:pPr>
          </w:p>
          <w:p w14:paraId="0E045CD5" w14:textId="77777777" w:rsidR="0022011C" w:rsidRPr="00827F87" w:rsidRDefault="0022011C" w:rsidP="0022011C">
            <w:pPr>
              <w:spacing w:after="0" w:line="240" w:lineRule="auto"/>
              <w:jc w:val="both"/>
              <w:rPr>
                <w:ins w:id="308" w:author="Agnese Rūsiņa" w:date="2019-03-05T11:17:00Z"/>
                <w:rFonts w:ascii="Times New Roman" w:eastAsia="ヒラギノ角ゴ Pro W3" w:hAnsi="Times New Roman" w:cs="Times New Roman"/>
              </w:rPr>
            </w:pPr>
            <w:ins w:id="309" w:author="Agnese Rūsiņa" w:date="2019-03-05T11:17:00Z">
              <w:r w:rsidRPr="00827F87">
                <w:rPr>
                  <w:rFonts w:ascii="Times New Roman" w:eastAsia="ヒラギノ角ゴ Pro W3" w:hAnsi="Times New Roman" w:cs="Times New Roman"/>
                  <w:u w:val="single"/>
                </w:rPr>
                <w:t>Informācijas avots:</w:t>
              </w:r>
              <w:r w:rsidRPr="00827F87">
                <w:rPr>
                  <w:rFonts w:ascii="Times New Roman" w:eastAsia="ヒラギノ角ゴ Pro W3" w:hAnsi="Times New Roman" w:cs="Times New Roman"/>
                </w:rPr>
                <w:t xml:space="preserve"> projekta iesniegums un papildus pievienotie dokumenti, Iepirkumu uzraudzības biroja publiskajā interneta mājas lapā esošā informācija, </w:t>
              </w:r>
              <w:r w:rsidRPr="00827F87">
                <w:rPr>
                  <w:rFonts w:ascii="Times New Roman" w:eastAsia="ヒラギノ角ゴ Pro W3" w:hAnsi="Times New Roman" w:cs="Times New Roman"/>
                </w:rPr>
                <w:lastRenderedPageBreak/>
                <w:t>Finanšu un kapitāla tirgus komisijas publiskajā interneta mājas lapā esošā informācija.</w:t>
              </w:r>
            </w:ins>
          </w:p>
          <w:p w14:paraId="586A0A8E" w14:textId="77777777" w:rsidR="0022011C" w:rsidRPr="00827F87" w:rsidRDefault="0022011C" w:rsidP="0022011C">
            <w:pPr>
              <w:spacing w:after="0" w:line="240" w:lineRule="auto"/>
              <w:rPr>
                <w:ins w:id="310" w:author="Agnese Rūsiņa" w:date="2019-03-05T11:17:00Z"/>
                <w:rFonts w:ascii="Times New Roman" w:eastAsia="ヒラギノ角ゴ Pro W3" w:hAnsi="Times New Roman" w:cs="Times New Roman"/>
                <w:b/>
              </w:rPr>
            </w:pPr>
          </w:p>
          <w:p w14:paraId="7723C5BF" w14:textId="77777777" w:rsidR="0022011C" w:rsidRPr="00827F87" w:rsidRDefault="0022011C" w:rsidP="0022011C">
            <w:pPr>
              <w:spacing w:after="0" w:line="240" w:lineRule="auto"/>
              <w:jc w:val="both"/>
              <w:rPr>
                <w:ins w:id="311" w:author="Agnese Rūsiņa" w:date="2019-03-05T11:17:00Z"/>
                <w:rFonts w:ascii="Times New Roman" w:eastAsia="ヒラギノ角ゴ Pro W3" w:hAnsi="Times New Roman" w:cs="Times New Roman"/>
                <w:b/>
              </w:rPr>
            </w:pPr>
            <w:proofErr w:type="spellStart"/>
            <w:ins w:id="312" w:author="Agnese Rūsiņa" w:date="2019-03-05T11:17:00Z">
              <w:r w:rsidRPr="00827F87">
                <w:rPr>
                  <w:rFonts w:ascii="Times New Roman" w:eastAsia="ヒラギノ角ゴ Pro W3" w:hAnsi="Times New Roman" w:cs="Times New Roman"/>
                  <w:b/>
                </w:rPr>
                <w:t>Apakškritēriju</w:t>
              </w:r>
              <w:proofErr w:type="spellEnd"/>
              <w:r w:rsidRPr="00827F87">
                <w:rPr>
                  <w:rFonts w:ascii="Times New Roman" w:eastAsia="ヒラギノ角ゴ Pro W3" w:hAnsi="Times New Roman" w:cs="Times New Roman"/>
                  <w:b/>
                </w:rPr>
                <w:t xml:space="preserve"> piemēro un 20 punktus piešķir, ja projektam ir augsta gatavības pakāpe:</w:t>
              </w:r>
            </w:ins>
          </w:p>
          <w:p w14:paraId="32661A43" w14:textId="77777777" w:rsidR="0022011C" w:rsidRPr="00827F87" w:rsidRDefault="0022011C" w:rsidP="0022011C">
            <w:pPr>
              <w:spacing w:after="0" w:line="240" w:lineRule="auto"/>
              <w:rPr>
                <w:ins w:id="313" w:author="Agnese Rūsiņa" w:date="2019-03-05T11:17:00Z"/>
                <w:rFonts w:ascii="Times New Roman" w:eastAsia="ヒラギノ角ゴ Pro W3" w:hAnsi="Times New Roman" w:cs="Times New Roman"/>
              </w:rPr>
            </w:pPr>
          </w:p>
          <w:p w14:paraId="120A4925" w14:textId="77777777" w:rsidR="0022011C" w:rsidRPr="00827F87" w:rsidRDefault="0022011C" w:rsidP="0022011C">
            <w:pPr>
              <w:spacing w:after="0" w:line="240" w:lineRule="auto"/>
              <w:jc w:val="both"/>
              <w:rPr>
                <w:ins w:id="314" w:author="Agnese Rūsiņa" w:date="2019-03-05T11:17:00Z"/>
                <w:rFonts w:ascii="Times New Roman" w:eastAsia="ヒラギノ角ゴ Pro W3" w:hAnsi="Times New Roman" w:cs="Times New Roman"/>
              </w:rPr>
            </w:pPr>
            <w:ins w:id="315" w:author="Agnese Rūsiņa" w:date="2019-03-05T11:17:00Z">
              <w:r w:rsidRPr="00827F87">
                <w:rPr>
                  <w:rFonts w:ascii="Times New Roman" w:eastAsia="ヒラギノ角ゴ Pro W3" w:hAnsi="Times New Roman" w:cs="Times New Roman"/>
                </w:rPr>
                <w:t xml:space="preserve">Maksimālais punktu skaits, t.i. </w:t>
              </w:r>
              <w:r w:rsidRPr="00827F87">
                <w:rPr>
                  <w:rFonts w:ascii="Times New Roman" w:eastAsia="ヒラギノ角ゴ Pro W3" w:hAnsi="Times New Roman" w:cs="Times New Roman"/>
                  <w:b/>
                </w:rPr>
                <w:t>20 punkti,</w:t>
              </w:r>
              <w:r w:rsidRPr="00827F87">
                <w:rPr>
                  <w:rFonts w:ascii="Times New Roman" w:eastAsia="ヒラギノ角ゴ Pro W3" w:hAnsi="Times New Roman" w:cs="Times New Roman"/>
                </w:rPr>
                <w:t xml:space="preserve"> tiek piešķirti, ja: </w:t>
              </w:r>
            </w:ins>
          </w:p>
          <w:p w14:paraId="7B7DE966" w14:textId="6654BBB9" w:rsidR="00FF37BA" w:rsidRPr="00FF37BA" w:rsidRDefault="00FF37BA" w:rsidP="00FF37BA">
            <w:pPr>
              <w:pStyle w:val="ListParagraph"/>
              <w:numPr>
                <w:ilvl w:val="0"/>
                <w:numId w:val="22"/>
              </w:numPr>
              <w:jc w:val="both"/>
              <w:rPr>
                <w:ins w:id="316" w:author="Ligita Bauze [2]" w:date="2019-03-29T10:50:00Z"/>
                <w:rFonts w:eastAsia="ヒラギノ角ゴ Pro W3"/>
                <w:sz w:val="22"/>
                <w:szCs w:val="22"/>
              </w:rPr>
            </w:pPr>
            <w:ins w:id="317" w:author="Ligita Bauze [2]" w:date="2019-03-29T10:50:00Z">
              <w:r w:rsidRPr="00FF37BA">
                <w:rPr>
                  <w:rFonts w:eastAsia="ヒラギノ角ゴ Pro W3"/>
                  <w:sz w:val="22"/>
                  <w:szCs w:val="22"/>
                </w:rPr>
                <w:t>Projekta iesniegumam ir pievieno</w:t>
              </w:r>
              <w:r>
                <w:rPr>
                  <w:rFonts w:eastAsia="ヒラギノ角ゴ Pro W3"/>
                  <w:sz w:val="22"/>
                  <w:szCs w:val="22"/>
                </w:rPr>
                <w:t>ti</w:t>
              </w:r>
              <w:r w:rsidRPr="00FF37BA">
                <w:rPr>
                  <w:rFonts w:eastAsia="ヒラギノ角ゴ Pro W3"/>
                  <w:sz w:val="22"/>
                  <w:szCs w:val="22"/>
                </w:rPr>
                <w:t xml:space="preserve"> dokumenti, kas apliecina, ka visi būvatļaujā ietvertie projektēšanas un būvdarbu nosacījumi ir izpildīti un var uzsākt būvdarbus, par ko liecina attiecīga norāde būvatļaujā. Par iesniegtās būvatļaujas atbilstību un spēkā esamību pārliecinās, sazinoties ar attiecīgo būvvaldi. </w:t>
              </w:r>
            </w:ins>
          </w:p>
          <w:p w14:paraId="2FA4CAE3" w14:textId="179CCE45" w:rsidR="0022011C" w:rsidRPr="00827F87" w:rsidRDefault="0022011C" w:rsidP="0022011C">
            <w:pPr>
              <w:numPr>
                <w:ilvl w:val="0"/>
                <w:numId w:val="22"/>
              </w:numPr>
              <w:spacing w:after="200" w:line="276" w:lineRule="auto"/>
              <w:jc w:val="both"/>
              <w:rPr>
                <w:ins w:id="318" w:author="Agnese Rūsiņa" w:date="2019-03-05T11:17:00Z"/>
                <w:rFonts w:ascii="Times New Roman" w:eastAsia="ヒラギノ角ゴ Pro W3" w:hAnsi="Times New Roman" w:cs="Times New Roman"/>
              </w:rPr>
            </w:pPr>
            <w:ins w:id="319" w:author="Agnese Rūsiņa" w:date="2019-03-05T11:17:00Z">
              <w:r w:rsidRPr="00827F87">
                <w:rPr>
                  <w:rFonts w:ascii="Times New Roman" w:eastAsia="ヒラギノ角ゴ Pro W3" w:hAnsi="Times New Roman" w:cs="Times New Roman"/>
                </w:rPr>
                <w:t xml:space="preserve">Ir veiktas </w:t>
              </w:r>
              <w:r w:rsidRPr="00827F87">
                <w:rPr>
                  <w:rFonts w:ascii="Times New Roman" w:eastAsia="ヒラギノ角ゴ Pro W3" w:hAnsi="Times New Roman" w:cs="Times New Roman"/>
                  <w:u w:val="single"/>
                </w:rPr>
                <w:t>visu</w:t>
              </w:r>
              <w:r w:rsidRPr="00827F87">
                <w:rPr>
                  <w:rFonts w:ascii="Times New Roman" w:eastAsia="ヒラギノ角ゴ Pro W3" w:hAnsi="Times New Roman" w:cs="Times New Roman"/>
                </w:rPr>
                <w:t xml:space="preserve"> projekta ietvaros paredzēto attiecināmo būvniecības darbu</w:t>
              </w:r>
            </w:ins>
            <w:ins w:id="320" w:author="Kristīne Kapusta" w:date="2019-04-02T16:15:00Z">
              <w:r w:rsidR="00ED0D63">
                <w:rPr>
                  <w:rFonts w:ascii="Times New Roman" w:eastAsia="ヒラギノ角ゴ Pro W3" w:hAnsi="Times New Roman" w:cs="Times New Roman"/>
                </w:rPr>
                <w:t xml:space="preserve"> </w:t>
              </w:r>
              <w:r w:rsidR="00ED0D63">
                <w:rPr>
                  <w:rFonts w:ascii="Times New Roman" w:hAnsi="Times New Roman" w:cs="Times New Roman"/>
                </w:rPr>
                <w:t>(attiecas tikai uz tādiem būvniecības darbiem, kas nav ietverti būvatļaujā)</w:t>
              </w:r>
            </w:ins>
            <w:ins w:id="321" w:author="Agnese Rūsiņa" w:date="2019-03-05T11:17:00Z">
              <w:r w:rsidRPr="00827F87">
                <w:rPr>
                  <w:rFonts w:ascii="Times New Roman" w:eastAsia="ヒラギノ角ゴ Pro W3" w:hAnsi="Times New Roman" w:cs="Times New Roman"/>
                </w:rPr>
                <w:t xml:space="preserve"> iepirkuma procedūras un noskaidroti iepirkuma uzvarētāji, ko apliecina:</w:t>
              </w:r>
            </w:ins>
          </w:p>
          <w:p w14:paraId="60083404" w14:textId="43CA0D99" w:rsidR="0022011C" w:rsidRPr="00827F87" w:rsidRDefault="0022011C" w:rsidP="0022011C">
            <w:pPr>
              <w:numPr>
                <w:ilvl w:val="1"/>
                <w:numId w:val="19"/>
              </w:numPr>
              <w:spacing w:after="0" w:line="240" w:lineRule="auto"/>
              <w:ind w:left="1168" w:hanging="425"/>
              <w:jc w:val="both"/>
              <w:rPr>
                <w:ins w:id="322" w:author="Agnese Rūsiņa" w:date="2019-03-05T11:17:00Z"/>
                <w:rFonts w:ascii="Times New Roman" w:eastAsia="Times New Roman" w:hAnsi="Times New Roman" w:cs="Times New Roman"/>
              </w:rPr>
            </w:pPr>
            <w:ins w:id="323" w:author="Agnese Rūsiņa" w:date="2019-03-05T11:17:00Z">
              <w:r w:rsidRPr="00827F87">
                <w:rPr>
                  <w:rFonts w:ascii="Times New Roman" w:eastAsia="Times New Roman" w:hAnsi="Times New Roman" w:cs="Times New Roman"/>
                </w:rPr>
                <w:t xml:space="preserve">sadarbības iestādē iesniegta iepirkuma procedūras dokumentācija, t.sk. lēmums par iepirkuma procedūras uzvarētāju pieņemts ne vēlāk kā līdz projekta iesniegšanas dienai; </w:t>
              </w:r>
            </w:ins>
          </w:p>
          <w:p w14:paraId="35C05738" w14:textId="430F8538" w:rsidR="0022011C" w:rsidRPr="00586323" w:rsidRDefault="0022011C" w:rsidP="0022011C">
            <w:pPr>
              <w:numPr>
                <w:ilvl w:val="1"/>
                <w:numId w:val="19"/>
              </w:numPr>
              <w:spacing w:after="0" w:line="240" w:lineRule="auto"/>
              <w:ind w:left="1168" w:hanging="425"/>
              <w:jc w:val="both"/>
              <w:rPr>
                <w:ins w:id="324" w:author="Agnese Rūsiņa" w:date="2019-03-05T11:17:00Z"/>
                <w:rFonts w:ascii="Times New Roman" w:eastAsia="ヒラギノ角ゴ Pro W3" w:hAnsi="Times New Roman" w:cs="Times New Roman"/>
              </w:rPr>
            </w:pPr>
            <w:ins w:id="325" w:author="Agnese Rūsiņa" w:date="2019-03-05T11:17:00Z">
              <w:r w:rsidRPr="00586323">
                <w:rPr>
                  <w:rFonts w:ascii="Times New Roman" w:eastAsia="ヒラギノ角ゴ Pro W3" w:hAnsi="Times New Roman" w:cs="Times New Roman"/>
                </w:rPr>
                <w:t>paziņojums par lēmuma pieņemšanu nosūtīts Iepirkumu uzraudzības birojam (turpmāk – IUB) ne vēlāk kā līdz projekta iesniegšanas dienai un publicēts IUB ne vēlāk kā piecu darba dienu laikā no lēmuma pieņemšanas dienas;</w:t>
              </w:r>
            </w:ins>
          </w:p>
          <w:p w14:paraId="2EDECA0C" w14:textId="0F13C4AD" w:rsidR="0022011C" w:rsidRPr="00586323" w:rsidRDefault="0022011C" w:rsidP="0022011C">
            <w:pPr>
              <w:numPr>
                <w:ilvl w:val="1"/>
                <w:numId w:val="19"/>
              </w:numPr>
              <w:spacing w:after="0" w:line="240" w:lineRule="auto"/>
              <w:ind w:left="1168" w:hanging="425"/>
              <w:jc w:val="both"/>
              <w:rPr>
                <w:ins w:id="326" w:author="Agnese Rūsiņa" w:date="2019-03-05T11:17:00Z"/>
                <w:rFonts w:ascii="Times New Roman" w:eastAsia="ヒラギノ角ゴ Pro W3" w:hAnsi="Times New Roman" w:cs="Times New Roman"/>
              </w:rPr>
            </w:pPr>
            <w:ins w:id="327" w:author="Agnese Rūsiņa" w:date="2019-03-05T11:17:00Z">
              <w:r w:rsidRPr="00586323">
                <w:rPr>
                  <w:rFonts w:ascii="Times New Roman" w:eastAsia="ヒラギノ角ゴ Pro W3" w:hAnsi="Times New Roman" w:cs="Times New Roman"/>
                </w:rPr>
                <w:t xml:space="preserve">ja kopējā projekta ietvaros plānoto būvniecības darbu paredzamā līgumcena ir zemāka par iepirkuma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piegādātāja/pasūtījuma izpildītāja izvēles pamatojumu, piešķir zemāku punktu skaitu. </w:t>
              </w:r>
            </w:ins>
          </w:p>
          <w:p w14:paraId="33FA0BDF" w14:textId="77777777" w:rsidR="0022011C" w:rsidRPr="00827F87" w:rsidRDefault="0022011C" w:rsidP="0022011C">
            <w:pPr>
              <w:spacing w:after="0" w:line="240" w:lineRule="auto"/>
              <w:ind w:left="1168"/>
              <w:jc w:val="both"/>
              <w:rPr>
                <w:ins w:id="328" w:author="Agnese Rūsiņa" w:date="2019-03-05T11:17:00Z"/>
                <w:rFonts w:ascii="Times New Roman" w:eastAsia="ヒラギノ角ゴ Pro W3" w:hAnsi="Times New Roman" w:cs="Times New Roman"/>
              </w:rPr>
            </w:pPr>
          </w:p>
          <w:p w14:paraId="1AA637DD" w14:textId="77777777" w:rsidR="0022011C" w:rsidRPr="00827F87" w:rsidRDefault="0022011C" w:rsidP="0022011C">
            <w:pPr>
              <w:numPr>
                <w:ilvl w:val="0"/>
                <w:numId w:val="22"/>
              </w:numPr>
              <w:spacing w:after="0" w:line="240" w:lineRule="auto"/>
              <w:jc w:val="both"/>
              <w:rPr>
                <w:ins w:id="329" w:author="Agnese Rūsiņa" w:date="2019-03-05T11:17:00Z"/>
                <w:rFonts w:ascii="Times New Roman" w:eastAsia="ヒラギノ角ゴ Pro W3" w:hAnsi="Times New Roman" w:cs="Times New Roman"/>
              </w:rPr>
            </w:pPr>
            <w:ins w:id="330" w:author="Agnese Rūsiņa" w:date="2019-03-05T11:17:00Z">
              <w:r w:rsidRPr="00827F87">
                <w:rPr>
                  <w:rFonts w:ascii="Times New Roman" w:eastAsia="ヒラギノ角ゴ Pro W3" w:hAnsi="Times New Roman" w:cs="Times New Roman"/>
                </w:rPr>
                <w:t xml:space="preserve">Ir noslēgts aizdevuma līgums ar  Eiropas Ekonomikas zonā reģistrētu kredītiestādi vai </w:t>
              </w:r>
              <w:proofErr w:type="spellStart"/>
              <w:r w:rsidRPr="002739A9">
                <w:rPr>
                  <w:rFonts w:ascii="Times New Roman" w:eastAsia="ヒラギノ角ゴ Pro W3" w:hAnsi="Times New Roman" w:cs="Times New Roman"/>
                  <w:i/>
                </w:rPr>
                <w:t>Altum</w:t>
              </w:r>
              <w:proofErr w:type="spellEnd"/>
              <w:r w:rsidRPr="00827F87">
                <w:rPr>
                  <w:rFonts w:ascii="Times New Roman" w:eastAsia="ヒラギノ角ゴ Pro W3" w:hAnsi="Times New Roman" w:cs="Times New Roman"/>
                </w:rPr>
                <w:t xml:space="preserve"> par projekta īstenošanai nepieciešamā finansējuma </w:t>
              </w:r>
              <w:r w:rsidRPr="00827F87">
                <w:rPr>
                  <w:rFonts w:ascii="Times New Roman" w:eastAsia="ヒラギノ角ゴ Pro W3" w:hAnsi="Times New Roman" w:cs="Times New Roman"/>
                </w:rPr>
                <w:lastRenderedPageBreak/>
                <w:t xml:space="preserve">piesaisti un ir izpildīti visi kredītiestādes vai </w:t>
              </w:r>
              <w:proofErr w:type="spellStart"/>
              <w:r w:rsidRPr="002739A9">
                <w:rPr>
                  <w:rFonts w:ascii="Times New Roman" w:eastAsia="ヒラギノ角ゴ Pro W3" w:hAnsi="Times New Roman" w:cs="Times New Roman"/>
                  <w:i/>
                </w:rPr>
                <w:t>Altum</w:t>
              </w:r>
              <w:proofErr w:type="spellEnd"/>
              <w:r w:rsidRPr="00827F87">
                <w:rPr>
                  <w:rFonts w:ascii="Times New Roman" w:eastAsia="ヒラギノ角ゴ Pro W3" w:hAnsi="Times New Roman" w:cs="Times New Roman"/>
                </w:rPr>
                <w:t xml:space="preserve">  izvirzītie nosacījumi, lai saņemtu kredītu. Kredīta līgumu pārbauda pēc zemāk minētās kārtības:</w:t>
              </w:r>
            </w:ins>
          </w:p>
          <w:p w14:paraId="75B9E88E" w14:textId="7CBEF457" w:rsidR="0022011C" w:rsidRPr="001D38CB" w:rsidDel="00A82355" w:rsidRDefault="0022011C" w:rsidP="001D38CB">
            <w:pPr>
              <w:pStyle w:val="ListParagraph"/>
              <w:numPr>
                <w:ilvl w:val="1"/>
                <w:numId w:val="13"/>
              </w:numPr>
              <w:jc w:val="both"/>
              <w:rPr>
                <w:del w:id="331" w:author="Liene Liepiņa" w:date="2019-04-03T09:18:00Z"/>
                <w:sz w:val="22"/>
                <w:szCs w:val="22"/>
              </w:rPr>
            </w:pPr>
            <w:ins w:id="332" w:author="Agnese Rūsiņa" w:date="2019-03-05T11:17:00Z">
              <w:del w:id="333" w:author="Liene Liepiņa" w:date="2019-04-03T09:18:00Z">
                <w:r w:rsidRPr="001D38CB" w:rsidDel="00A82355">
                  <w:rPr>
                    <w:sz w:val="22"/>
                    <w:szCs w:val="22"/>
                  </w:rPr>
                  <w:delText xml:space="preserve">2.1. </w:delText>
                </w:r>
              </w:del>
              <w:r w:rsidRPr="001D38CB">
                <w:rPr>
                  <w:sz w:val="22"/>
                  <w:szCs w:val="22"/>
                </w:rPr>
                <w:t xml:space="preserve">pārliecinās par aizdevuma līguma slēdzējpušu atbilstību projektā paredzētajam, t.sk. par līgumā norādītās kredītiestādes atbilstību Eiropas </w:t>
              </w:r>
              <w:r w:rsidRPr="001D38CB">
                <w:rPr>
                  <w:rFonts w:eastAsia="ヒラギノ角ゴ Pro W3"/>
                  <w:sz w:val="22"/>
                  <w:szCs w:val="22"/>
                </w:rPr>
                <w:t xml:space="preserve"> Ekonomikas </w:t>
              </w:r>
              <w:r w:rsidRPr="001D38CB">
                <w:rPr>
                  <w:sz w:val="22"/>
                  <w:szCs w:val="22"/>
                </w:rPr>
                <w:t xml:space="preserve">zonā reģistrētas kredītiestādes statusam, pārbaudot </w:t>
              </w:r>
              <w:r w:rsidRPr="001D38CB">
                <w:rPr>
                  <w:bCs/>
                  <w:sz w:val="22"/>
                  <w:szCs w:val="22"/>
                </w:rPr>
                <w:t>Finanšu</w:t>
              </w:r>
              <w:r w:rsidRPr="001D38CB">
                <w:rPr>
                  <w:sz w:val="22"/>
                  <w:szCs w:val="22"/>
                </w:rPr>
                <w:t xml:space="preserve"> un </w:t>
              </w:r>
              <w:r w:rsidRPr="001D38CB">
                <w:rPr>
                  <w:bCs/>
                  <w:sz w:val="22"/>
                  <w:szCs w:val="22"/>
                </w:rPr>
                <w:t>kapitāla tirgus</w:t>
              </w:r>
              <w:r w:rsidRPr="001D38CB">
                <w:rPr>
                  <w:sz w:val="22"/>
                  <w:szCs w:val="22"/>
                </w:rPr>
                <w:t xml:space="preserve"> komisijas mājas lapā vai ekvivalentā ārvalstu institūcijā;</w:t>
              </w:r>
            </w:ins>
          </w:p>
          <w:p w14:paraId="6E9E3D39" w14:textId="77777777" w:rsidR="00A82355" w:rsidRPr="001D38CB" w:rsidRDefault="00A82355" w:rsidP="001D38CB">
            <w:pPr>
              <w:pStyle w:val="ListParagraph"/>
              <w:numPr>
                <w:ilvl w:val="1"/>
                <w:numId w:val="13"/>
              </w:numPr>
              <w:jc w:val="both"/>
              <w:rPr>
                <w:ins w:id="334" w:author="Liene Liepiņa" w:date="2019-04-03T09:18:00Z"/>
                <w:sz w:val="22"/>
                <w:szCs w:val="22"/>
              </w:rPr>
            </w:pPr>
          </w:p>
          <w:p w14:paraId="5F7DC55B" w14:textId="65E72CA9" w:rsidR="00A82355" w:rsidRPr="001D38CB" w:rsidRDefault="0022011C" w:rsidP="001D38CB">
            <w:pPr>
              <w:pStyle w:val="ListParagraph"/>
              <w:numPr>
                <w:ilvl w:val="1"/>
                <w:numId w:val="13"/>
              </w:numPr>
              <w:jc w:val="both"/>
              <w:rPr>
                <w:ins w:id="335" w:author="Liene Liepiņa" w:date="2019-04-03T09:18:00Z"/>
                <w:rFonts w:eastAsia="ヒラギノ角ゴ Pro W3"/>
                <w:sz w:val="22"/>
                <w:szCs w:val="22"/>
              </w:rPr>
            </w:pPr>
            <w:ins w:id="336" w:author="Agnese Rūsiņa" w:date="2019-03-05T11:17:00Z">
              <w:del w:id="337" w:author="Liene Liepiņa" w:date="2019-04-03T09:16:00Z">
                <w:r w:rsidRPr="001D38CB" w:rsidDel="00A82355">
                  <w:rPr>
                    <w:rFonts w:eastAsia="ヒラギノ角ゴ Pro W3"/>
                    <w:sz w:val="22"/>
                    <w:szCs w:val="22"/>
                  </w:rPr>
                  <w:delText xml:space="preserve">2.2. </w:delText>
                </w:r>
              </w:del>
              <w:r w:rsidRPr="001D38CB">
                <w:rPr>
                  <w:rFonts w:eastAsia="ヒラギノ角ゴ Pro W3"/>
                  <w:sz w:val="22"/>
                  <w:szCs w:val="22"/>
                </w:rPr>
                <w:t>pārbauda noslēgtā līguma spēkā stāšanās nosacījumus un tā darbības nosacījumus. Pieļaujams, ka spēkā stāšanās nosacījumos ir atsauce, ka līgums stājas spēkā pēc līguma par projekta īstenošanu noslēgšanas ar CFLA;</w:t>
              </w:r>
            </w:ins>
            <w:ins w:id="338" w:author="Agnese Rūsiņa" w:date="2019-03-06T10:34:00Z">
              <w:r w:rsidR="00055AF4" w:rsidRPr="001D38CB">
                <w:rPr>
                  <w:rFonts w:eastAsia="ヒラギノ角ゴ Pro W3"/>
                  <w:sz w:val="22"/>
                  <w:szCs w:val="22"/>
                </w:rPr>
                <w:t xml:space="preserve"> </w:t>
              </w:r>
            </w:ins>
          </w:p>
          <w:p w14:paraId="781B9687" w14:textId="70A949AD" w:rsidR="0022011C" w:rsidRPr="001D38CB" w:rsidRDefault="0022011C" w:rsidP="001D38CB">
            <w:pPr>
              <w:pStyle w:val="ListParagraph"/>
              <w:numPr>
                <w:ilvl w:val="1"/>
                <w:numId w:val="13"/>
              </w:numPr>
              <w:jc w:val="both"/>
              <w:rPr>
                <w:ins w:id="339" w:author="Agnese Rūsiņa" w:date="2019-03-05T11:17:00Z"/>
                <w:rFonts w:eastAsia="ヒラギノ角ゴ Pro W3"/>
                <w:sz w:val="22"/>
                <w:szCs w:val="22"/>
              </w:rPr>
            </w:pPr>
            <w:ins w:id="340" w:author="Agnese Rūsiņa" w:date="2019-03-05T11:17:00Z">
              <w:r w:rsidRPr="001D38CB">
                <w:rPr>
                  <w:rFonts w:eastAsia="ヒラギノ角ゴ Pro W3"/>
                  <w:sz w:val="22"/>
                  <w:szCs w:val="22"/>
                </w:rPr>
                <w:t xml:space="preserve">Līgumam ar Eiropas  Ekonomikas zonā reģistrētu kredītiestādi vai </w:t>
              </w:r>
              <w:proofErr w:type="spellStart"/>
              <w:r w:rsidRPr="001D38CB">
                <w:rPr>
                  <w:rFonts w:eastAsia="ヒラギノ角ゴ Pro W3"/>
                  <w:i/>
                  <w:sz w:val="22"/>
                  <w:szCs w:val="22"/>
                </w:rPr>
                <w:t>Altum</w:t>
              </w:r>
              <w:proofErr w:type="spellEnd"/>
              <w:r w:rsidRPr="001D38CB">
                <w:rPr>
                  <w:rFonts w:eastAsia="ヒラギノ角ゴ Pro W3"/>
                  <w:sz w:val="22"/>
                  <w:szCs w:val="22"/>
                </w:rPr>
                <w:t xml:space="preserve"> ir jāapliecina finanšu resursu piesaiste projektam  vismaz 70% apmērā no kopējām projekta izmaksām</w:t>
              </w:r>
            </w:ins>
            <w:ins w:id="341" w:author="Liene Liepiņa" w:date="2019-04-03T09:19:00Z">
              <w:r w:rsidR="00A82355">
                <w:rPr>
                  <w:rFonts w:eastAsia="ヒラギノ角ゴ Pro W3"/>
                  <w:sz w:val="22"/>
                  <w:szCs w:val="22"/>
                </w:rPr>
                <w:t>.</w:t>
              </w:r>
            </w:ins>
            <w:ins w:id="342" w:author="Agnese Rūsiņa" w:date="2019-03-05T11:17:00Z">
              <w:del w:id="343" w:author="Liene Liepiņa" w:date="2019-04-03T09:19:00Z">
                <w:r w:rsidRPr="001D38CB" w:rsidDel="00A82355">
                  <w:rPr>
                    <w:rFonts w:eastAsia="ヒラギノ角ゴ Pro W3"/>
                    <w:sz w:val="22"/>
                    <w:szCs w:val="22"/>
                  </w:rPr>
                  <w:delText>;</w:delText>
                </w:r>
              </w:del>
            </w:ins>
          </w:p>
          <w:p w14:paraId="556ABE7D" w14:textId="77777777" w:rsidR="0022011C" w:rsidRDefault="0022011C" w:rsidP="0022011C">
            <w:pPr>
              <w:spacing w:after="200" w:line="276" w:lineRule="auto"/>
              <w:jc w:val="both"/>
              <w:rPr>
                <w:ins w:id="344" w:author="Agnese Rūsiņa" w:date="2019-03-05T11:17:00Z"/>
                <w:rFonts w:ascii="Times New Roman" w:eastAsia="ヒラギノ角ゴ Pro W3" w:hAnsi="Times New Roman" w:cs="Times New Roman"/>
              </w:rPr>
            </w:pPr>
          </w:p>
          <w:p w14:paraId="7B1AAE94" w14:textId="05FADAE7" w:rsidR="0022011C" w:rsidRPr="00827F87" w:rsidRDefault="0022011C" w:rsidP="0022011C">
            <w:pPr>
              <w:spacing w:after="200" w:line="276" w:lineRule="auto"/>
              <w:jc w:val="both"/>
              <w:rPr>
                <w:ins w:id="345" w:author="Agnese Rūsiņa" w:date="2019-03-05T11:17:00Z"/>
                <w:rFonts w:ascii="Times New Roman" w:eastAsia="ヒラギノ角ゴ Pro W3" w:hAnsi="Times New Roman" w:cs="Times New Roman"/>
              </w:rPr>
            </w:pPr>
            <w:bookmarkStart w:id="346" w:name="_Hlk5205525"/>
            <w:ins w:id="347" w:author="Agnese Rūsiņa" w:date="2019-03-05T11:17:00Z">
              <w:r w:rsidRPr="00827F87">
                <w:rPr>
                  <w:rFonts w:ascii="Times New Roman" w:eastAsia="ヒラギノ角ゴ Pro W3" w:hAnsi="Times New Roman" w:cs="Times New Roman"/>
                </w:rPr>
                <w:t xml:space="preserve">Ja nav nepieciešams aizdevums projekta īstenošanai, kritērijā maksimālo punktu skaitu var piešķirt arī tad, ja kopā ar projekta iesniegumu ir </w:t>
              </w:r>
              <w:r w:rsidRPr="00D51495">
                <w:rPr>
                  <w:rFonts w:ascii="Times New Roman" w:eastAsia="ヒラギノ角ゴ Pro W3" w:hAnsi="Times New Roman" w:cs="Times New Roman"/>
                </w:rPr>
                <w:t>iesniegt</w:t>
              </w:r>
            </w:ins>
            <w:ins w:id="348" w:author="Kristīne Kapusta" w:date="2019-04-03T17:29:00Z">
              <w:r w:rsidR="00291D7F" w:rsidRPr="00D51495">
                <w:rPr>
                  <w:rFonts w:ascii="Times New Roman" w:eastAsia="ヒラギノ角ゴ Pro W3" w:hAnsi="Times New Roman" w:cs="Times New Roman"/>
                </w:rPr>
                <w:t>i šādi</w:t>
              </w:r>
            </w:ins>
            <w:ins w:id="349" w:author="Agnese Rūsiņa" w:date="2019-03-05T11:17:00Z">
              <w:del w:id="350" w:author="Kristīne Kapusta" w:date="2019-04-03T17:29:00Z">
                <w:r w:rsidRPr="00D51495" w:rsidDel="00291D7F">
                  <w:rPr>
                    <w:rFonts w:ascii="Times New Roman" w:eastAsia="ヒラギノ角ゴ Pro W3" w:hAnsi="Times New Roman" w:cs="Times New Roman"/>
                  </w:rPr>
                  <w:delText>s</w:delText>
                </w:r>
              </w:del>
              <w:r w:rsidRPr="00D51495">
                <w:rPr>
                  <w:rFonts w:ascii="Times New Roman" w:eastAsia="ヒラギノ角ゴ Pro W3" w:hAnsi="Times New Roman" w:cs="Times New Roman"/>
                </w:rPr>
                <w:t xml:space="preserve"> </w:t>
              </w:r>
              <w:del w:id="351" w:author="Kristīne Kapusta" w:date="2019-04-03T17:29:00Z">
                <w:r w:rsidRPr="00D51495" w:rsidDel="00291D7F">
                  <w:rPr>
                    <w:rFonts w:ascii="Times New Roman" w:eastAsia="ヒラギノ角ゴ Pro W3" w:hAnsi="Times New Roman" w:cs="Times New Roman"/>
                  </w:rPr>
                  <w:delText xml:space="preserve">viens no šādiem </w:delText>
                </w:r>
              </w:del>
              <w:r w:rsidRPr="00D51495">
                <w:rPr>
                  <w:rFonts w:ascii="Times New Roman" w:eastAsia="ヒラギノ角ゴ Pro W3" w:hAnsi="Times New Roman" w:cs="Times New Roman"/>
                </w:rPr>
                <w:t>dokumenti</w:t>
              </w:r>
            </w:ins>
            <w:ins w:id="352" w:author="Santa Ozola-Tīruma" w:date="2019-04-04T10:16:00Z">
              <w:r w:rsidR="008D3836">
                <w:rPr>
                  <w:rFonts w:ascii="Times New Roman" w:eastAsia="ヒラギノ角ゴ Pro W3" w:hAnsi="Times New Roman" w:cs="Times New Roman"/>
                </w:rPr>
                <w:t xml:space="preserve"> (viens no variantiem, t.i., a</w:t>
              </w:r>
            </w:ins>
            <w:ins w:id="353" w:author="Santa Ozola-Tīruma" w:date="2019-04-04T10:18:00Z">
              <w:r w:rsidR="008D3836">
                <w:rPr>
                  <w:rFonts w:ascii="Times New Roman" w:eastAsia="ヒラギノ角ゴ Pro W3" w:hAnsi="Times New Roman" w:cs="Times New Roman"/>
                </w:rPr>
                <w:t>, b</w:t>
              </w:r>
            </w:ins>
            <w:ins w:id="354" w:author="Santa Ozola-Tīruma" w:date="2019-04-04T10:16:00Z">
              <w:r w:rsidR="008D3836">
                <w:rPr>
                  <w:rFonts w:ascii="Times New Roman" w:eastAsia="ヒラギノ角ゴ Pro W3" w:hAnsi="Times New Roman" w:cs="Times New Roman"/>
                </w:rPr>
                <w:t xml:space="preserve"> vai c)</w:t>
              </w:r>
            </w:ins>
            <w:ins w:id="355" w:author="Agnese Rūsiņa" w:date="2019-03-05T11:17:00Z">
              <w:del w:id="356" w:author="Kristīne Kapusta" w:date="2019-04-03T17:29:00Z">
                <w:r w:rsidRPr="00D51495" w:rsidDel="00291D7F">
                  <w:rPr>
                    <w:rFonts w:ascii="Times New Roman" w:eastAsia="ヒラギノ角ゴ Pro W3" w:hAnsi="Times New Roman" w:cs="Times New Roman"/>
                  </w:rPr>
                  <w:delText>em</w:delText>
                </w:r>
              </w:del>
              <w:r w:rsidRPr="00D51495">
                <w:rPr>
                  <w:rFonts w:ascii="Times New Roman" w:eastAsia="ヒラギノ角ゴ Pro W3" w:hAnsi="Times New Roman" w:cs="Times New Roman"/>
                </w:rPr>
                <w:t>:</w:t>
              </w:r>
            </w:ins>
          </w:p>
          <w:p w14:paraId="49A8568E" w14:textId="77777777" w:rsidR="0022011C" w:rsidRPr="00827F87" w:rsidRDefault="0022011C" w:rsidP="0022011C">
            <w:pPr>
              <w:numPr>
                <w:ilvl w:val="0"/>
                <w:numId w:val="32"/>
              </w:numPr>
              <w:spacing w:after="0" w:line="240" w:lineRule="auto"/>
              <w:ind w:left="1168" w:hanging="425"/>
              <w:jc w:val="both"/>
              <w:rPr>
                <w:ins w:id="357" w:author="Agnese Rūsiņa" w:date="2019-03-05T11:17:00Z"/>
                <w:rFonts w:ascii="Times New Roman" w:eastAsia="Times New Roman" w:hAnsi="Times New Roman" w:cs="Times New Roman"/>
              </w:rPr>
            </w:pPr>
            <w:ins w:id="358" w:author="Agnese Rūsiņa" w:date="2019-03-05T11:17:00Z">
              <w:r w:rsidRPr="00827F87">
                <w:rPr>
                  <w:rFonts w:ascii="Times New Roman" w:eastAsia="Times New Roman" w:hAnsi="Times New Roman" w:cs="Times New Roman"/>
                </w:rPr>
                <w:t>līgums, kas noslēgts ar saistīto personu par projekta īstenošanai nepieciešamā finansējuma nodrošināšanu, ja saistītās personas pēdējā noslēgtajā gada pārskatā norādītais pašu kapitāls veido vismaz 100 % no projekta kopējām izmaksām;</w:t>
              </w:r>
            </w:ins>
          </w:p>
          <w:p w14:paraId="2922F1CE" w14:textId="77777777" w:rsidR="00291D7F" w:rsidRDefault="0022011C" w:rsidP="0022011C">
            <w:pPr>
              <w:numPr>
                <w:ilvl w:val="0"/>
                <w:numId w:val="32"/>
              </w:numPr>
              <w:spacing w:after="0" w:line="240" w:lineRule="auto"/>
              <w:ind w:left="1168" w:hanging="425"/>
              <w:jc w:val="both"/>
              <w:rPr>
                <w:ins w:id="359" w:author="Kristīne Kapusta" w:date="2019-04-03T17:29:00Z"/>
                <w:rFonts w:ascii="Times New Roman" w:eastAsia="ヒラギノ角ゴ Pro W3" w:hAnsi="Times New Roman" w:cs="Times New Roman"/>
              </w:rPr>
            </w:pPr>
            <w:ins w:id="360" w:author="Agnese Rūsiņa" w:date="2019-03-05T11:17:00Z">
              <w:r w:rsidRPr="00827F87">
                <w:rPr>
                  <w:rFonts w:ascii="Times New Roman" w:eastAsia="ヒラギノ角ゴ Pro W3" w:hAnsi="Times New Roman" w:cs="Times New Roman"/>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ins>
            <w:ins w:id="361" w:author="Kristīne Kapusta" w:date="2019-04-03T17:29:00Z">
              <w:r w:rsidR="00291D7F">
                <w:rPr>
                  <w:rFonts w:ascii="Times New Roman" w:eastAsia="ヒラギノ角ゴ Pro W3" w:hAnsi="Times New Roman" w:cs="Times New Roman"/>
                </w:rPr>
                <w:t>;</w:t>
              </w:r>
            </w:ins>
          </w:p>
          <w:p w14:paraId="5A0D69EA" w14:textId="064BCF55" w:rsidR="0022011C" w:rsidRPr="00D51495" w:rsidRDefault="00291D7F" w:rsidP="008C3407">
            <w:pPr>
              <w:numPr>
                <w:ilvl w:val="0"/>
                <w:numId w:val="32"/>
              </w:numPr>
              <w:spacing w:after="0" w:line="240" w:lineRule="auto"/>
              <w:jc w:val="both"/>
              <w:rPr>
                <w:ins w:id="362" w:author="Agnese Rūsiņa" w:date="2019-03-05T11:17:00Z"/>
                <w:rFonts w:ascii="Times New Roman" w:eastAsia="ヒラギノ角ゴ Pro W3" w:hAnsi="Times New Roman" w:cs="Times New Roman"/>
              </w:rPr>
            </w:pPr>
            <w:ins w:id="363" w:author="Kristīne Kapusta" w:date="2019-04-03T17:30:00Z">
              <w:r w:rsidRPr="00D51495">
                <w:rPr>
                  <w:rFonts w:ascii="Times New Roman" w:eastAsia="Times New Roman" w:hAnsi="Times New Roman" w:cs="Times New Roman"/>
                </w:rPr>
                <w:t>līgums, kas noslēgts ar saistīto personu par projekta īstenošanai nepieciešamā finansējuma daļēju</w:t>
              </w:r>
            </w:ins>
            <w:ins w:id="364" w:author="Kristīne Kapusta" w:date="2019-04-03T17:33:00Z">
              <w:r w:rsidRPr="00D51495">
                <w:rPr>
                  <w:rFonts w:ascii="Times New Roman" w:eastAsia="Times New Roman" w:hAnsi="Times New Roman" w:cs="Times New Roman"/>
                </w:rPr>
                <w:t xml:space="preserve"> (1-99%)</w:t>
              </w:r>
            </w:ins>
            <w:ins w:id="365" w:author="Kristīne Kapusta" w:date="2019-04-03T17:30:00Z">
              <w:r w:rsidRPr="00D51495">
                <w:rPr>
                  <w:rFonts w:ascii="Times New Roman" w:eastAsia="Times New Roman" w:hAnsi="Times New Roman" w:cs="Times New Roman"/>
                </w:rPr>
                <w:t xml:space="preserve"> nodrošināšanu, ja saistītās personas pēdējā noslēgtajā gada pārskatā norādītais pašu kapitāls veido vismaz attiecīg</w:t>
              </w:r>
            </w:ins>
            <w:ins w:id="366" w:author="Kristīne Kapusta" w:date="2019-04-03T17:34:00Z">
              <w:r w:rsidRPr="00D51495">
                <w:rPr>
                  <w:rFonts w:ascii="Times New Roman" w:eastAsia="Times New Roman" w:hAnsi="Times New Roman" w:cs="Times New Roman"/>
                </w:rPr>
                <w:t>u</w:t>
              </w:r>
            </w:ins>
            <w:ins w:id="367" w:author="Kristīne Kapusta" w:date="2019-04-03T17:33:00Z">
              <w:r w:rsidRPr="00D51495">
                <w:rPr>
                  <w:rFonts w:ascii="Times New Roman" w:eastAsia="Times New Roman" w:hAnsi="Times New Roman" w:cs="Times New Roman"/>
                </w:rPr>
                <w:t xml:space="preserve"> proporcionāl</w:t>
              </w:r>
            </w:ins>
            <w:ins w:id="368" w:author="Kristīne Kapusta" w:date="2019-04-03T17:34:00Z">
              <w:r w:rsidRPr="00D51495">
                <w:rPr>
                  <w:rFonts w:ascii="Times New Roman" w:eastAsia="Times New Roman" w:hAnsi="Times New Roman" w:cs="Times New Roman"/>
                </w:rPr>
                <w:t>u</w:t>
              </w:r>
            </w:ins>
            <w:ins w:id="369" w:author="Kristīne Kapusta" w:date="2019-04-03T17:30:00Z">
              <w:r w:rsidRPr="00D51495">
                <w:rPr>
                  <w:rFonts w:ascii="Times New Roman" w:eastAsia="Times New Roman" w:hAnsi="Times New Roman" w:cs="Times New Roman"/>
                </w:rPr>
                <w:t xml:space="preserve"> daļu</w:t>
              </w:r>
            </w:ins>
            <w:ins w:id="370" w:author="Kristīne Kapusta" w:date="2019-04-03T17:33:00Z">
              <w:r w:rsidRPr="00D51495">
                <w:rPr>
                  <w:rFonts w:ascii="Times New Roman" w:eastAsia="Times New Roman" w:hAnsi="Times New Roman" w:cs="Times New Roman"/>
                </w:rPr>
                <w:t xml:space="preserve"> (1-99%) </w:t>
              </w:r>
            </w:ins>
            <w:ins w:id="371" w:author="Kristīne Kapusta" w:date="2019-04-03T17:30:00Z">
              <w:r w:rsidRPr="00D51495">
                <w:rPr>
                  <w:rFonts w:ascii="Times New Roman" w:eastAsia="Times New Roman" w:hAnsi="Times New Roman" w:cs="Times New Roman"/>
                </w:rPr>
                <w:t>no projekta kopējām izmaksām</w:t>
              </w:r>
            </w:ins>
            <w:ins w:id="372" w:author="Liene Liepiņa" w:date="2019-04-04T15:34:00Z">
              <w:r w:rsidR="008C3407">
                <w:rPr>
                  <w:rFonts w:ascii="Times New Roman" w:eastAsia="Times New Roman" w:hAnsi="Times New Roman" w:cs="Times New Roman"/>
                </w:rPr>
                <w:t xml:space="preserve"> </w:t>
              </w:r>
              <w:r w:rsidR="008C3407">
                <w:t xml:space="preserve"> </w:t>
              </w:r>
              <w:r w:rsidR="008C3407" w:rsidRPr="008C3407">
                <w:rPr>
                  <w:rFonts w:ascii="Times New Roman" w:eastAsia="Times New Roman" w:hAnsi="Times New Roman" w:cs="Times New Roman"/>
                </w:rPr>
                <w:t>(pašu kapitāls nedrīkst būt mazāks par līgumā norādīto finansējuma daļu)</w:t>
              </w:r>
            </w:ins>
            <w:ins w:id="373" w:author="Kristīne Kapusta" w:date="2019-04-03T17:30:00Z">
              <w:r w:rsidRPr="00D51495">
                <w:rPr>
                  <w:rFonts w:ascii="Times New Roman" w:eastAsia="Times New Roman" w:hAnsi="Times New Roman" w:cs="Times New Roman"/>
                </w:rPr>
                <w:t xml:space="preserve">, un </w:t>
              </w:r>
              <w:r w:rsidRPr="00D51495">
                <w:rPr>
                  <w:rFonts w:ascii="Times New Roman" w:eastAsia="ヒラギノ角ゴ Pro W3" w:hAnsi="Times New Roman" w:cs="Times New Roman"/>
                </w:rPr>
                <w:t xml:space="preserve">projekta iesniedzēja valdes lēmums par projekta īstenošanai nepieciešamā finansējuma </w:t>
              </w:r>
            </w:ins>
            <w:ins w:id="374" w:author="Kristīne Kapusta" w:date="2019-04-03T17:31:00Z">
              <w:r w:rsidRPr="00D51495">
                <w:rPr>
                  <w:rFonts w:ascii="Times New Roman" w:eastAsia="ヒラギノ角ゴ Pro W3" w:hAnsi="Times New Roman" w:cs="Times New Roman"/>
                </w:rPr>
                <w:t>daļēju</w:t>
              </w:r>
            </w:ins>
            <w:ins w:id="375" w:author="Kristīne Kapusta" w:date="2019-04-03T17:34:00Z">
              <w:r w:rsidRPr="00D51495">
                <w:rPr>
                  <w:rFonts w:ascii="Times New Roman" w:eastAsia="ヒラギノ角ゴ Pro W3" w:hAnsi="Times New Roman" w:cs="Times New Roman"/>
                </w:rPr>
                <w:t xml:space="preserve"> </w:t>
              </w:r>
              <w:r w:rsidRPr="00D51495">
                <w:rPr>
                  <w:rFonts w:ascii="Times New Roman" w:eastAsia="Times New Roman" w:hAnsi="Times New Roman" w:cs="Times New Roman"/>
                </w:rPr>
                <w:t xml:space="preserve">(1-99%) </w:t>
              </w:r>
            </w:ins>
            <w:ins w:id="376" w:author="Kristīne Kapusta" w:date="2019-04-03T17:31:00Z">
              <w:r w:rsidRPr="00D51495">
                <w:rPr>
                  <w:rFonts w:ascii="Times New Roman" w:eastAsia="ヒラギノ角ゴ Pro W3" w:hAnsi="Times New Roman" w:cs="Times New Roman"/>
                </w:rPr>
                <w:t xml:space="preserve"> </w:t>
              </w:r>
            </w:ins>
            <w:ins w:id="377" w:author="Kristīne Kapusta" w:date="2019-04-03T17:30:00Z">
              <w:r w:rsidRPr="00D51495">
                <w:rPr>
                  <w:rFonts w:ascii="Times New Roman" w:eastAsia="ヒラギノ角ゴ Pro W3" w:hAnsi="Times New Roman" w:cs="Times New Roman"/>
                </w:rPr>
                <w:t xml:space="preserve">nodrošināšanu no pašu līdzekļiem, ja projekta iesniedzēja pēdējā noslēgtajā gada </w:t>
              </w:r>
              <w:r w:rsidRPr="00D51495">
                <w:rPr>
                  <w:rFonts w:ascii="Times New Roman" w:eastAsia="ヒラギノ角ゴ Pro W3" w:hAnsi="Times New Roman" w:cs="Times New Roman"/>
                </w:rPr>
                <w:lastRenderedPageBreak/>
                <w:t xml:space="preserve">pārskatā norādītais pašu kapitāls veido vismaz </w:t>
              </w:r>
            </w:ins>
            <w:ins w:id="378" w:author="Kristīne Kapusta" w:date="2019-04-03T17:31:00Z">
              <w:r w:rsidRPr="00D51495">
                <w:rPr>
                  <w:rFonts w:ascii="Times New Roman" w:eastAsia="ヒラギノ角ゴ Pro W3" w:hAnsi="Times New Roman" w:cs="Times New Roman"/>
                </w:rPr>
                <w:t>attiecīgu</w:t>
              </w:r>
            </w:ins>
            <w:ins w:id="379" w:author="Kristīne Kapusta" w:date="2019-04-03T17:34:00Z">
              <w:r w:rsidRPr="00D51495">
                <w:rPr>
                  <w:rFonts w:ascii="Times New Roman" w:eastAsia="ヒラギノ角ゴ Pro W3" w:hAnsi="Times New Roman" w:cs="Times New Roman"/>
                </w:rPr>
                <w:t xml:space="preserve"> proporcionālu</w:t>
              </w:r>
            </w:ins>
            <w:ins w:id="380" w:author="Kristīne Kapusta" w:date="2019-04-03T17:31:00Z">
              <w:r w:rsidRPr="00D51495">
                <w:rPr>
                  <w:rFonts w:ascii="Times New Roman" w:eastAsia="ヒラギノ角ゴ Pro W3" w:hAnsi="Times New Roman" w:cs="Times New Roman"/>
                </w:rPr>
                <w:t xml:space="preserve"> daļu</w:t>
              </w:r>
            </w:ins>
            <w:ins w:id="381" w:author="Kristīne Kapusta" w:date="2019-04-03T17:34:00Z">
              <w:r w:rsidRPr="00D51495">
                <w:rPr>
                  <w:rFonts w:ascii="Times New Roman" w:eastAsia="ヒラギノ角ゴ Pro W3" w:hAnsi="Times New Roman" w:cs="Times New Roman"/>
                </w:rPr>
                <w:t xml:space="preserve"> </w:t>
              </w:r>
            </w:ins>
            <w:ins w:id="382" w:author="Kristīne Kapusta" w:date="2019-04-03T17:35:00Z">
              <w:r w:rsidRPr="00D51495">
                <w:rPr>
                  <w:rFonts w:ascii="Times New Roman" w:eastAsia="Times New Roman" w:hAnsi="Times New Roman" w:cs="Times New Roman"/>
                </w:rPr>
                <w:t xml:space="preserve">(1-99%) </w:t>
              </w:r>
            </w:ins>
            <w:ins w:id="383" w:author="Kristīne Kapusta" w:date="2019-04-03T17:30:00Z">
              <w:r w:rsidRPr="00D51495">
                <w:rPr>
                  <w:rFonts w:ascii="Times New Roman" w:eastAsia="ヒラギノ角ゴ Pro W3" w:hAnsi="Times New Roman" w:cs="Times New Roman"/>
                </w:rPr>
                <w:t>no projekta kopējām izmaksām</w:t>
              </w:r>
            </w:ins>
            <w:ins w:id="384" w:author="Liene Liepiņa" w:date="2019-04-04T15:34:00Z">
              <w:r w:rsidR="008C3407">
                <w:t xml:space="preserve"> </w:t>
              </w:r>
              <w:r w:rsidR="008C3407" w:rsidRPr="008C3407">
                <w:rPr>
                  <w:rFonts w:ascii="Times New Roman" w:eastAsia="ヒラギノ角ゴ Pro W3" w:hAnsi="Times New Roman" w:cs="Times New Roman"/>
                </w:rPr>
                <w:t>(pa</w:t>
              </w:r>
              <w:bookmarkStart w:id="385" w:name="_GoBack"/>
              <w:bookmarkEnd w:id="385"/>
              <w:r w:rsidR="008C3407" w:rsidRPr="008C3407">
                <w:rPr>
                  <w:rFonts w:ascii="Times New Roman" w:eastAsia="ヒラギノ角ゴ Pro W3" w:hAnsi="Times New Roman" w:cs="Times New Roman"/>
                </w:rPr>
                <w:t>šu kapitāls nedrīkst būt mazāks par līgumā norādīto finansējuma daļu)</w:t>
              </w:r>
            </w:ins>
            <w:ins w:id="386" w:author="Kristīne Kapusta" w:date="2019-04-03T17:31:00Z">
              <w:r w:rsidRPr="00D51495">
                <w:rPr>
                  <w:rFonts w:ascii="Times New Roman" w:eastAsia="ヒラギノ角ゴ Pro W3" w:hAnsi="Times New Roman" w:cs="Times New Roman"/>
                </w:rPr>
                <w:t>, tā</w:t>
              </w:r>
            </w:ins>
            <w:ins w:id="387" w:author="Kristīne Kapusta" w:date="2019-04-03T17:35:00Z">
              <w:r w:rsidRPr="00D51495">
                <w:rPr>
                  <w:rFonts w:ascii="Times New Roman" w:eastAsia="ヒラギノ角ゴ Pro W3" w:hAnsi="Times New Roman" w:cs="Times New Roman"/>
                </w:rPr>
                <w:t xml:space="preserve">dējādi kopā nodrošinot </w:t>
              </w:r>
            </w:ins>
            <w:ins w:id="388" w:author="Kristīne Kapusta" w:date="2019-04-03T17:32:00Z">
              <w:r w:rsidRPr="00D51495">
                <w:rPr>
                  <w:rFonts w:ascii="Times New Roman" w:eastAsia="Times New Roman" w:hAnsi="Times New Roman" w:cs="Times New Roman"/>
                </w:rPr>
                <w:t>projekta īstenošanai nepieciešam</w:t>
              </w:r>
            </w:ins>
            <w:ins w:id="389" w:author="Kristīne Kapusta" w:date="2019-04-03T17:35:00Z">
              <w:r w:rsidRPr="00D51495">
                <w:rPr>
                  <w:rFonts w:ascii="Times New Roman" w:eastAsia="Times New Roman" w:hAnsi="Times New Roman" w:cs="Times New Roman"/>
                </w:rPr>
                <w:t>o</w:t>
              </w:r>
            </w:ins>
            <w:ins w:id="390" w:author="Kristīne Kapusta" w:date="2019-04-03T17:32:00Z">
              <w:r w:rsidRPr="00D51495">
                <w:rPr>
                  <w:rFonts w:ascii="Times New Roman" w:eastAsia="Times New Roman" w:hAnsi="Times New Roman" w:cs="Times New Roman"/>
                </w:rPr>
                <w:t xml:space="preserve"> finansējum</w:t>
              </w:r>
            </w:ins>
            <w:ins w:id="391" w:author="Kristīne Kapusta" w:date="2019-04-03T17:35:00Z">
              <w:r w:rsidRPr="00D51495">
                <w:rPr>
                  <w:rFonts w:ascii="Times New Roman" w:eastAsia="Times New Roman" w:hAnsi="Times New Roman" w:cs="Times New Roman"/>
                </w:rPr>
                <w:t>u (100%)</w:t>
              </w:r>
            </w:ins>
            <w:ins w:id="392" w:author="Kristīne Kapusta" w:date="2019-04-03T17:36:00Z">
              <w:r w:rsidRPr="00D51495">
                <w:rPr>
                  <w:rFonts w:ascii="Times New Roman" w:eastAsia="Times New Roman" w:hAnsi="Times New Roman" w:cs="Times New Roman"/>
                </w:rPr>
                <w:t>.</w:t>
              </w:r>
            </w:ins>
            <w:ins w:id="393" w:author="Kristīne Kapusta" w:date="2019-04-03T17:30:00Z">
              <w:r w:rsidRPr="00D51495">
                <w:rPr>
                  <w:rFonts w:ascii="Times New Roman" w:eastAsia="Times New Roman" w:hAnsi="Times New Roman" w:cs="Times New Roman"/>
                </w:rPr>
                <w:t xml:space="preserve"> </w:t>
              </w:r>
            </w:ins>
            <w:ins w:id="394" w:author="Agnese Rūsiņa" w:date="2019-03-05T11:17:00Z">
              <w:del w:id="395" w:author="Kristīne Kapusta" w:date="2019-04-03T17:29:00Z">
                <w:r w:rsidR="0022011C" w:rsidRPr="00D51495" w:rsidDel="00291D7F">
                  <w:rPr>
                    <w:rFonts w:ascii="Times New Roman" w:eastAsia="ヒラギノ角ゴ Pro W3" w:hAnsi="Times New Roman" w:cs="Times New Roman"/>
                  </w:rPr>
                  <w:delText>.</w:delText>
                </w:r>
              </w:del>
            </w:ins>
          </w:p>
          <w:bookmarkEnd w:id="346"/>
          <w:p w14:paraId="4FA5182A" w14:textId="044739E7" w:rsidR="0022011C" w:rsidRPr="00827F87" w:rsidDel="00FF37BA" w:rsidRDefault="0022011C" w:rsidP="0022011C">
            <w:pPr>
              <w:numPr>
                <w:ilvl w:val="0"/>
                <w:numId w:val="22"/>
              </w:numPr>
              <w:spacing w:after="0" w:line="240" w:lineRule="auto"/>
              <w:jc w:val="both"/>
              <w:rPr>
                <w:ins w:id="396" w:author="Agnese Rūsiņa" w:date="2019-03-05T11:17:00Z"/>
                <w:del w:id="397" w:author="Ligita Bauze [2]" w:date="2019-03-29T10:49:00Z"/>
                <w:rFonts w:ascii="Times New Roman" w:eastAsia="ヒラギノ角ゴ Pro W3" w:hAnsi="Times New Roman" w:cs="Times New Roman"/>
              </w:rPr>
            </w:pPr>
            <w:ins w:id="398" w:author="Agnese Rūsiņa" w:date="2019-03-05T11:17:00Z">
              <w:del w:id="399" w:author="Ligita Bauze [2]" w:date="2019-03-29T10:49:00Z">
                <w:r w:rsidRPr="00827F87" w:rsidDel="00FF37BA">
                  <w:rPr>
                    <w:rFonts w:ascii="Times New Roman" w:eastAsia="ヒラギノ角ゴ Pro W3" w:hAnsi="Times New Roman" w:cs="Times New Roman"/>
                  </w:rPr>
                  <w:delText xml:space="preserve">Projekta iesniegumam ir jāpievieno dokumenti, kas apliecina, ka visi būvatļaujā ietvertie projektēšanas un būvdarbu nosacījumi ir izpildīti un var uzsākt būvdarbus, par ko liecina attiecīga norāde būvatļaujā. Par iesniegtās būvatļaujas atbilstību un spēkā esamību pārliecinās, sazinoties ar attiecīgo būvvaldi. </w:delText>
                </w:r>
              </w:del>
            </w:ins>
          </w:p>
          <w:p w14:paraId="0B9CDB27" w14:textId="77777777" w:rsidR="0022011C" w:rsidRPr="00827F87" w:rsidRDefault="0022011C" w:rsidP="0022011C">
            <w:pPr>
              <w:spacing w:after="200" w:line="276" w:lineRule="auto"/>
              <w:jc w:val="both"/>
              <w:rPr>
                <w:ins w:id="400" w:author="Agnese Rūsiņa" w:date="2019-03-05T11:17:00Z"/>
                <w:rFonts w:ascii="Times New Roman" w:eastAsia="ヒラギノ角ゴ Pro W3" w:hAnsi="Times New Roman" w:cs="Times New Roman"/>
                <w:b/>
              </w:rPr>
            </w:pPr>
          </w:p>
          <w:p w14:paraId="1B901D1E" w14:textId="77777777" w:rsidR="0022011C" w:rsidRPr="00827F87" w:rsidRDefault="0022011C" w:rsidP="0022011C">
            <w:pPr>
              <w:spacing w:after="200" w:line="276" w:lineRule="auto"/>
              <w:jc w:val="both"/>
              <w:rPr>
                <w:ins w:id="401" w:author="Agnese Rūsiņa" w:date="2019-03-05T11:17:00Z"/>
                <w:rFonts w:ascii="Times New Roman" w:eastAsia="ヒラギノ角ゴ Pro W3" w:hAnsi="Times New Roman" w:cs="Times New Roman"/>
                <w:b/>
              </w:rPr>
            </w:pPr>
            <w:ins w:id="402" w:author="Agnese Rūsiņa" w:date="2019-03-05T11:17:00Z">
              <w:r w:rsidRPr="00827F87">
                <w:rPr>
                  <w:rFonts w:ascii="Times New Roman" w:eastAsia="ヒラギノ角ゴ Pro W3" w:hAnsi="Times New Roman" w:cs="Times New Roman"/>
                  <w:b/>
                </w:rPr>
                <w:t>Maksimālie punkti kritērijā netiek piešķirti un tiek piešķirts zemāks vērtējums, ja izpildās kaut viens no zemāk minētajiem gadījumiem:</w:t>
              </w:r>
            </w:ins>
          </w:p>
          <w:p w14:paraId="02B9D959" w14:textId="77777777" w:rsidR="0022011C" w:rsidRPr="00827F87" w:rsidRDefault="0022011C" w:rsidP="0022011C">
            <w:pPr>
              <w:numPr>
                <w:ilvl w:val="0"/>
                <w:numId w:val="21"/>
              </w:numPr>
              <w:spacing w:after="0" w:line="240" w:lineRule="auto"/>
              <w:ind w:left="885" w:hanging="525"/>
              <w:jc w:val="both"/>
              <w:rPr>
                <w:ins w:id="403" w:author="Agnese Rūsiņa" w:date="2019-03-05T11:17:00Z"/>
                <w:rFonts w:ascii="Times New Roman" w:eastAsia="ヒラギノ角ゴ Pro W3" w:hAnsi="Times New Roman" w:cs="Times New Roman"/>
              </w:rPr>
            </w:pPr>
            <w:ins w:id="404" w:author="Agnese Rūsiņa" w:date="2019-03-05T11:17:00Z">
              <w:r w:rsidRPr="00827F87">
                <w:rPr>
                  <w:rFonts w:ascii="Times New Roman" w:eastAsia="ヒラギノ角ゴ Pro W3" w:hAnsi="Times New Roman" w:cs="Times New Roman"/>
                </w:rPr>
                <w:t>būvvaldes izsniegtā  būvatļauja, ja attiecināms, nav derīga vai tai nav juridiskā spēka un/vai būvatļaujā ietvertie projektēšanas un būvdarbu nosacījumi nav pilnībā izpildīti un nevar uzsākt būvdarbus;</w:t>
              </w:r>
            </w:ins>
          </w:p>
          <w:p w14:paraId="2ED3EFD1" w14:textId="77777777" w:rsidR="0022011C" w:rsidRPr="00827F87" w:rsidRDefault="0022011C" w:rsidP="0022011C">
            <w:pPr>
              <w:numPr>
                <w:ilvl w:val="0"/>
                <w:numId w:val="21"/>
              </w:numPr>
              <w:spacing w:after="0" w:line="240" w:lineRule="auto"/>
              <w:ind w:left="885" w:hanging="525"/>
              <w:jc w:val="both"/>
              <w:rPr>
                <w:ins w:id="405" w:author="Agnese Rūsiņa" w:date="2019-03-05T11:17:00Z"/>
                <w:rFonts w:ascii="Times New Roman" w:eastAsia="ヒラギノ角ゴ Pro W3" w:hAnsi="Times New Roman" w:cs="Times New Roman"/>
              </w:rPr>
            </w:pPr>
            <w:ins w:id="406" w:author="Agnese Rūsiņa" w:date="2019-03-05T11:17:00Z">
              <w:r w:rsidRPr="00827F87">
                <w:rPr>
                  <w:rFonts w:ascii="Times New Roman" w:eastAsia="ヒラギノ角ゴ Pro W3" w:hAnsi="Times New Roman" w:cs="Times New Roman"/>
                </w:rPr>
                <w:t>lēmums par iepirkuma procedūras uzvarētāju pieņemts vēlāk kā projekta iesniegšanas dienā sadarbības iestādē, pamatojoties uz IUB pieejamo informāciju;</w:t>
              </w:r>
            </w:ins>
          </w:p>
          <w:p w14:paraId="13A3FF85" w14:textId="77777777" w:rsidR="0022011C" w:rsidRPr="00827F87" w:rsidRDefault="0022011C" w:rsidP="0022011C">
            <w:pPr>
              <w:numPr>
                <w:ilvl w:val="0"/>
                <w:numId w:val="21"/>
              </w:numPr>
              <w:spacing w:after="0" w:line="240" w:lineRule="auto"/>
              <w:ind w:left="885" w:hanging="525"/>
              <w:jc w:val="both"/>
              <w:rPr>
                <w:ins w:id="407" w:author="Agnese Rūsiņa" w:date="2019-03-05T11:17:00Z"/>
                <w:rFonts w:ascii="Times New Roman" w:eastAsia="ヒラギノ角ゴ Pro W3" w:hAnsi="Times New Roman" w:cs="Times New Roman"/>
              </w:rPr>
            </w:pPr>
            <w:ins w:id="408" w:author="Agnese Rūsiņa" w:date="2019-03-05T11:17:00Z">
              <w:r w:rsidRPr="00827F87">
                <w:rPr>
                  <w:rFonts w:ascii="Times New Roman" w:eastAsia="ヒラギノ角ゴ Pro W3" w:hAnsi="Times New Roman" w:cs="Times New Roman"/>
                </w:rPr>
                <w:t xml:space="preserve">aizdevuma izsniedzējs nav kredītiestāde/ </w:t>
              </w:r>
              <w:proofErr w:type="spellStart"/>
              <w:r w:rsidRPr="00827F87">
                <w:rPr>
                  <w:rFonts w:ascii="Times New Roman" w:eastAsia="ヒラギノ角ゴ Pro W3" w:hAnsi="Times New Roman" w:cs="Times New Roman"/>
                </w:rPr>
                <w:t>Altum</w:t>
              </w:r>
              <w:proofErr w:type="spellEnd"/>
              <w:r>
                <w:rPr>
                  <w:rFonts w:ascii="Times New Roman" w:eastAsia="ヒラギノ角ゴ Pro W3" w:hAnsi="Times New Roman" w:cs="Times New Roman"/>
                </w:rPr>
                <w:t xml:space="preserve"> </w:t>
              </w:r>
              <w:r w:rsidRPr="00827F87">
                <w:rPr>
                  <w:rFonts w:ascii="Times New Roman" w:eastAsia="ヒラギノ角ゴ Pro W3" w:hAnsi="Times New Roman" w:cs="Times New Roman"/>
                </w:rPr>
                <w:t>vai kredītiestāde nav reģistrēta Eiropas Ekonomiskajā zonā;</w:t>
              </w:r>
            </w:ins>
          </w:p>
          <w:p w14:paraId="4443639C" w14:textId="77777777" w:rsidR="00055AF4" w:rsidRDefault="0022011C" w:rsidP="00055AF4">
            <w:pPr>
              <w:numPr>
                <w:ilvl w:val="0"/>
                <w:numId w:val="21"/>
              </w:numPr>
              <w:spacing w:after="0" w:line="240" w:lineRule="auto"/>
              <w:ind w:left="885" w:hanging="525"/>
              <w:jc w:val="both"/>
              <w:rPr>
                <w:ins w:id="409" w:author="Agnese Rūsiņa" w:date="2019-03-06T10:35:00Z"/>
                <w:rFonts w:ascii="Times New Roman" w:eastAsia="ヒラギノ角ゴ Pro W3" w:hAnsi="Times New Roman" w:cs="Times New Roman"/>
              </w:rPr>
            </w:pPr>
            <w:ins w:id="410" w:author="Agnese Rūsiņa" w:date="2019-03-05T11:17:00Z">
              <w:r w:rsidRPr="00827F87">
                <w:rPr>
                  <w:rFonts w:ascii="Times New Roman" w:eastAsia="ヒラギノ角ゴ Pro W3" w:hAnsi="Times New Roman" w:cs="Times New Roman"/>
                </w:rPr>
                <w:t>aizdevuma līguma summa ir mazāka kā 70% no projekta kopējām izmaksām;</w:t>
              </w:r>
            </w:ins>
          </w:p>
          <w:p w14:paraId="342ED29A" w14:textId="6851352E" w:rsidR="0022011C" w:rsidRPr="00055AF4" w:rsidDel="00894FF2" w:rsidRDefault="0022011C" w:rsidP="00055AF4">
            <w:pPr>
              <w:numPr>
                <w:ilvl w:val="0"/>
                <w:numId w:val="21"/>
              </w:numPr>
              <w:spacing w:after="0" w:line="240" w:lineRule="auto"/>
              <w:ind w:left="885" w:hanging="525"/>
              <w:jc w:val="both"/>
              <w:rPr>
                <w:del w:id="411" w:author="Agnese Rūsiņa" w:date="2019-03-05T11:17:00Z"/>
                <w:rFonts w:ascii="Times New Roman" w:eastAsia="ヒラギノ角ゴ Pro W3" w:hAnsi="Times New Roman" w:cs="Times New Roman"/>
              </w:rPr>
            </w:pPr>
            <w:ins w:id="412" w:author="Agnese Rūsiņa" w:date="2019-03-05T11:17:00Z">
              <w:r w:rsidRPr="00055AF4">
                <w:rPr>
                  <w:rFonts w:ascii="Times New Roman" w:eastAsia="ヒラギノ角ゴ Pro W3" w:hAnsi="Times New Roman" w:cs="Times New Roman"/>
                </w:rPr>
                <w:t xml:space="preserve">iesniegtiem dokumentiem nav juridiska spēka </w:t>
              </w:r>
              <w:r w:rsidRPr="00055AF4">
                <w:rPr>
                  <w:rFonts w:ascii="Times New Roman" w:eastAsia="ヒラギノ角ゴ Pro W3" w:hAnsi="Times New Roman" w:cs="Times New Roman"/>
                </w:rPr>
                <w:br/>
                <w:t xml:space="preserve">(nav apstiprinājusi </w:t>
              </w:r>
              <w:proofErr w:type="spellStart"/>
              <w:r w:rsidRPr="00055AF4">
                <w:rPr>
                  <w:rFonts w:ascii="Times New Roman" w:eastAsia="ヒラギノ角ゴ Pro W3" w:hAnsi="Times New Roman" w:cs="Times New Roman"/>
                </w:rPr>
                <w:t>paraksttiesīgā</w:t>
              </w:r>
              <w:proofErr w:type="spellEnd"/>
              <w:r w:rsidRPr="00055AF4">
                <w:rPr>
                  <w:rFonts w:ascii="Times New Roman" w:eastAsia="ヒラギノ角ゴ Pro W3" w:hAnsi="Times New Roman" w:cs="Times New Roman"/>
                </w:rPr>
                <w:t xml:space="preserve"> persona).</w:t>
              </w:r>
            </w:ins>
            <w:del w:id="413" w:author="Agnese Rūsiņa" w:date="2019-03-05T11:17:00Z">
              <w:r w:rsidRPr="00055AF4" w:rsidDel="00894FF2">
                <w:rPr>
                  <w:rFonts w:ascii="Times New Roman" w:eastAsia="ヒラギノ角ゴ Pro W3" w:hAnsi="Times New Roman" w:cs="Times New Roman"/>
                </w:rPr>
                <w:delText>Kritērija mērķis ir noteikt projekta gatavības stadiju.</w:delText>
              </w:r>
            </w:del>
          </w:p>
          <w:p w14:paraId="03521C71" w14:textId="4A2CF427" w:rsidR="0022011C" w:rsidRPr="00586323" w:rsidDel="00894FF2" w:rsidRDefault="0022011C" w:rsidP="0022011C">
            <w:pPr>
              <w:spacing w:after="0" w:line="240" w:lineRule="auto"/>
              <w:rPr>
                <w:del w:id="414" w:author="Agnese Rūsiņa" w:date="2019-03-05T11:17:00Z"/>
                <w:rFonts w:ascii="Times New Roman" w:eastAsia="ヒラギノ角ゴ Pro W3" w:hAnsi="Times New Roman" w:cs="Times New Roman"/>
              </w:rPr>
            </w:pPr>
          </w:p>
          <w:p w14:paraId="4D69335A" w14:textId="3C690ACB" w:rsidR="0022011C" w:rsidRPr="00586323" w:rsidRDefault="0022011C" w:rsidP="0022011C">
            <w:pPr>
              <w:numPr>
                <w:ilvl w:val="0"/>
                <w:numId w:val="21"/>
              </w:numPr>
              <w:spacing w:after="0" w:line="240" w:lineRule="auto"/>
              <w:ind w:left="885" w:hanging="525"/>
              <w:jc w:val="both"/>
              <w:rPr>
                <w:rFonts w:ascii="Times New Roman" w:eastAsia="ヒラギノ角ゴ Pro W3" w:hAnsi="Times New Roman" w:cs="Times New Roman"/>
              </w:rPr>
            </w:pPr>
          </w:p>
        </w:tc>
      </w:tr>
      <w:tr w:rsidR="0022011C" w:rsidRPr="00586323" w14:paraId="30E805A9" w14:textId="77777777" w:rsidTr="00C17377">
        <w:trPr>
          <w:trHeight w:val="759"/>
        </w:trPr>
        <w:tc>
          <w:tcPr>
            <w:tcW w:w="561" w:type="dxa"/>
          </w:tcPr>
          <w:p w14:paraId="5BC501CB"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2FE2B3E5"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0A909CBA" w14:textId="77777777" w:rsidR="0022011C" w:rsidRPr="00827F87" w:rsidRDefault="0022011C" w:rsidP="0022011C">
            <w:pPr>
              <w:spacing w:after="200" w:line="276" w:lineRule="auto"/>
              <w:jc w:val="both"/>
              <w:rPr>
                <w:ins w:id="415" w:author="Agnese Rūsiņa" w:date="2019-03-05T11:17:00Z"/>
                <w:rFonts w:ascii="Times New Roman" w:eastAsia="ヒラギノ角ゴ Pro W3" w:hAnsi="Times New Roman" w:cs="Times New Roman"/>
              </w:rPr>
            </w:pPr>
            <w:ins w:id="416" w:author="Agnese Rūsiņa" w:date="2019-03-05T11:17:00Z">
              <w:r w:rsidRPr="00827F87">
                <w:rPr>
                  <w:rFonts w:ascii="Times New Roman" w:eastAsia="ヒラギノ角ゴ Pro W3" w:hAnsi="Times New Roman" w:cs="Times New Roman"/>
                </w:rPr>
                <w:t>5.2. Projektam ir vidēji augsta gatavība uzsākšanai (jāizpilda visi zemāk minētie nosacījumi):</w:t>
              </w:r>
            </w:ins>
          </w:p>
          <w:p w14:paraId="68D94171" w14:textId="77777777" w:rsidR="0022011C" w:rsidRPr="00827F87" w:rsidRDefault="0022011C" w:rsidP="0022011C">
            <w:pPr>
              <w:tabs>
                <w:tab w:val="left" w:pos="459"/>
              </w:tabs>
              <w:spacing w:after="200" w:line="276" w:lineRule="auto"/>
              <w:jc w:val="both"/>
              <w:rPr>
                <w:ins w:id="417" w:author="Agnese Rūsiņa" w:date="2019-03-05T11:17:00Z"/>
                <w:rFonts w:ascii="Times New Roman" w:eastAsia="ヒラギノ角ゴ Pro W3" w:hAnsi="Times New Roman" w:cs="Times New Roman"/>
              </w:rPr>
            </w:pPr>
            <w:ins w:id="418" w:author="Agnese Rūsiņa" w:date="2019-03-05T11:17:00Z">
              <w:r w:rsidRPr="00827F87">
                <w:rPr>
                  <w:rFonts w:ascii="Times New Roman" w:eastAsia="ヒラギノ角ゴ Pro W3" w:hAnsi="Times New Roman" w:cs="Times New Roman"/>
                </w:rPr>
                <w:lastRenderedPageBreak/>
                <w:t>- ir saņemta būvatļauja ar nosacījumiem projektēšanai un būvdarbiem;</w:t>
              </w:r>
            </w:ins>
          </w:p>
          <w:p w14:paraId="71B07CE4" w14:textId="77777777" w:rsidR="0022011C" w:rsidRPr="00827F87" w:rsidRDefault="0022011C" w:rsidP="0022011C">
            <w:pPr>
              <w:tabs>
                <w:tab w:val="left" w:pos="459"/>
              </w:tabs>
              <w:spacing w:after="200" w:line="276" w:lineRule="auto"/>
              <w:jc w:val="both"/>
              <w:rPr>
                <w:ins w:id="419" w:author="Agnese Rūsiņa" w:date="2019-03-05T11:17:00Z"/>
                <w:rFonts w:ascii="Times New Roman" w:eastAsia="ヒラギノ角ゴ Pro W3" w:hAnsi="Times New Roman" w:cs="Times New Roman"/>
              </w:rPr>
            </w:pPr>
            <w:ins w:id="420" w:author="Agnese Rūsiņa" w:date="2019-03-05T11:17:00Z">
              <w:r w:rsidRPr="00827F87">
                <w:rPr>
                  <w:rFonts w:ascii="Times New Roman" w:eastAsia="ヒラギノ角ゴ Pro W3" w:hAnsi="Times New Roman" w:cs="Times New Roman"/>
                </w:rPr>
                <w:t xml:space="preserve">- Iepirkumu uzraudzības biroja mājas lapā  ir publicēts  projekta iesniedzēja paziņojums par iepirkuma procedūru saskaņā ar noteikumiem par iepirkuma procedūru un tās piemērošanas kārtību pasūtītāja finansētiem projektiem; </w:t>
              </w:r>
            </w:ins>
          </w:p>
          <w:p w14:paraId="10A7BB7A" w14:textId="73B160D1" w:rsidR="0022011C" w:rsidRPr="00586323" w:rsidRDefault="0022011C" w:rsidP="0022011C">
            <w:pPr>
              <w:spacing w:after="120" w:line="240" w:lineRule="auto"/>
              <w:jc w:val="both"/>
              <w:rPr>
                <w:rFonts w:ascii="Times New Roman" w:eastAsia="ヒラギノ角ゴ Pro W3" w:hAnsi="Times New Roman" w:cs="Times New Roman"/>
              </w:rPr>
            </w:pPr>
            <w:ins w:id="421" w:author="Agnese Rūsiņa" w:date="2019-03-05T11:17:00Z">
              <w:r w:rsidRPr="00827F87">
                <w:rPr>
                  <w:rFonts w:ascii="Times New Roman" w:eastAsia="ヒラギノ角ゴ Pro W3" w:hAnsi="Times New Roman" w:cs="Times New Roman"/>
                </w:rPr>
                <w:t>- ir saņemts kredītiestādes valdes, kredītkomitejas vai citas kompetentas institūcijas vai amatpersonas lēmums par aizdevuma piešķiršanu projekta īstenošanai</w:t>
              </w:r>
              <w:r w:rsidRPr="00827F87">
                <w:rPr>
                  <w:rFonts w:ascii="Calibri" w:eastAsia="ヒラギノ角ゴ Pro W3" w:hAnsi="Calibri" w:cs="Times New Roman"/>
                  <w:color w:val="000000"/>
                </w:rPr>
                <w:t xml:space="preserve"> </w:t>
              </w:r>
              <w:r w:rsidRPr="00827F87">
                <w:rPr>
                  <w:rFonts w:ascii="Times New Roman" w:eastAsia="ヒラギノ角ゴ Pro W3" w:hAnsi="Times New Roman" w:cs="Times New Roman"/>
                </w:rPr>
                <w:t xml:space="preserve">vai </w:t>
              </w:r>
              <w:proofErr w:type="spellStart"/>
              <w:r w:rsidRPr="00827F87">
                <w:rPr>
                  <w:rFonts w:ascii="Times New Roman" w:eastAsia="ヒラギノ角ゴ Pro W3" w:hAnsi="Times New Roman" w:cs="Times New Roman"/>
                </w:rPr>
                <w:t>Altum</w:t>
              </w:r>
              <w:proofErr w:type="spellEnd"/>
              <w:r w:rsidRPr="00827F87">
                <w:rPr>
                  <w:rFonts w:ascii="Times New Roman" w:eastAsia="ヒラギノ角ゴ Pro W3" w:hAnsi="Times New Roman" w:cs="Times New Roman"/>
                </w:rPr>
                <w:t xml:space="preserve"> kredītkomitejas vai atbildīgās  amatpersonas lēmums par aizdevuma piešķiršanu projekta īstenošanai; - 15 </w:t>
              </w:r>
            </w:ins>
          </w:p>
        </w:tc>
        <w:tc>
          <w:tcPr>
            <w:tcW w:w="7371" w:type="dxa"/>
          </w:tcPr>
          <w:p w14:paraId="20E10973" w14:textId="77777777" w:rsidR="0022011C" w:rsidRPr="00827F87" w:rsidRDefault="0022011C" w:rsidP="0022011C">
            <w:pPr>
              <w:spacing w:after="0" w:line="240" w:lineRule="auto"/>
              <w:rPr>
                <w:ins w:id="422" w:author="Agnese Rūsiņa" w:date="2019-03-05T11:17:00Z"/>
                <w:rFonts w:ascii="Times New Roman" w:eastAsia="ヒラギノ角ゴ Pro W3" w:hAnsi="Times New Roman" w:cs="Times New Roman"/>
              </w:rPr>
            </w:pPr>
            <w:proofErr w:type="spellStart"/>
            <w:ins w:id="423" w:author="Agnese Rūsiņa" w:date="2019-03-05T11:17:00Z">
              <w:r w:rsidRPr="00827F87">
                <w:rPr>
                  <w:rFonts w:ascii="Times New Roman" w:eastAsia="ヒラギノ角ゴ Pro W3" w:hAnsi="Times New Roman" w:cs="Times New Roman"/>
                  <w:b/>
                </w:rPr>
                <w:lastRenderedPageBreak/>
                <w:t>Apakškritēriju</w:t>
              </w:r>
              <w:proofErr w:type="spellEnd"/>
              <w:r w:rsidRPr="00827F87">
                <w:rPr>
                  <w:rFonts w:ascii="Times New Roman" w:eastAsia="ヒラギノ角ゴ Pro W3" w:hAnsi="Times New Roman" w:cs="Times New Roman"/>
                  <w:b/>
                </w:rPr>
                <w:t xml:space="preserve"> piemēro un 15 punktus piešķir, ja projektam ir vidēji augsta gatavības pakāpe:</w:t>
              </w:r>
            </w:ins>
          </w:p>
          <w:p w14:paraId="743449C1" w14:textId="77777777" w:rsidR="0022011C" w:rsidRPr="00827F87" w:rsidRDefault="0022011C" w:rsidP="0022011C">
            <w:pPr>
              <w:spacing w:after="0" w:line="240" w:lineRule="auto"/>
              <w:rPr>
                <w:ins w:id="424" w:author="Agnese Rūsiņa" w:date="2019-03-05T11:17:00Z"/>
                <w:rFonts w:ascii="Times New Roman" w:eastAsia="ヒラギノ角ゴ Pro W3" w:hAnsi="Times New Roman" w:cs="Times New Roman"/>
              </w:rPr>
            </w:pPr>
          </w:p>
          <w:p w14:paraId="14FE6E2C" w14:textId="77777777" w:rsidR="0022011C" w:rsidRPr="00827F87" w:rsidRDefault="0022011C" w:rsidP="0022011C">
            <w:pPr>
              <w:spacing w:after="200" w:line="276" w:lineRule="auto"/>
              <w:jc w:val="both"/>
              <w:rPr>
                <w:ins w:id="425" w:author="Agnese Rūsiņa" w:date="2019-03-05T11:17:00Z"/>
                <w:rFonts w:ascii="Times New Roman" w:eastAsia="ヒラギノ角ゴ Pro W3" w:hAnsi="Times New Roman" w:cs="Times New Roman"/>
              </w:rPr>
            </w:pPr>
            <w:ins w:id="426" w:author="Agnese Rūsiņa" w:date="2019-03-05T11:17:00Z">
              <w:r w:rsidRPr="00827F87">
                <w:rPr>
                  <w:rFonts w:ascii="Times New Roman" w:eastAsia="ヒラギノ角ゴ Pro W3" w:hAnsi="Times New Roman" w:cs="Times New Roman"/>
                  <w:b/>
                </w:rPr>
                <w:t>15 punkti</w:t>
              </w:r>
              <w:r w:rsidRPr="00827F87">
                <w:rPr>
                  <w:rFonts w:ascii="Times New Roman" w:eastAsia="ヒラギノ角ゴ Pro W3" w:hAnsi="Times New Roman" w:cs="Times New Roman"/>
                </w:rPr>
                <w:t xml:space="preserve"> tiek piešķirti, ja līdz projekta iesniegšanas dienai sadarbības iestādē:</w:t>
              </w:r>
            </w:ins>
          </w:p>
          <w:p w14:paraId="7FD5479A" w14:textId="77777777" w:rsidR="0022011C" w:rsidRPr="00827F87" w:rsidRDefault="0022011C" w:rsidP="0022011C">
            <w:pPr>
              <w:numPr>
                <w:ilvl w:val="4"/>
                <w:numId w:val="19"/>
              </w:numPr>
              <w:tabs>
                <w:tab w:val="left" w:pos="742"/>
              </w:tabs>
              <w:spacing w:after="200" w:line="276" w:lineRule="auto"/>
              <w:ind w:left="742" w:hanging="425"/>
              <w:jc w:val="both"/>
              <w:rPr>
                <w:ins w:id="427" w:author="Agnese Rūsiņa" w:date="2019-03-05T11:17:00Z"/>
                <w:rFonts w:ascii="Times New Roman" w:eastAsia="ヒラギノ角ゴ Pro W3" w:hAnsi="Times New Roman" w:cs="Times New Roman"/>
              </w:rPr>
            </w:pPr>
            <w:ins w:id="428" w:author="Agnese Rūsiņa" w:date="2019-03-05T11:17:00Z">
              <w:r w:rsidRPr="00827F87">
                <w:rPr>
                  <w:rFonts w:ascii="Times New Roman" w:eastAsia="ヒラギノ角ゴ Pro W3" w:hAnsi="Times New Roman" w:cs="Times New Roman"/>
                </w:rPr>
                <w:t xml:space="preserve">Ir uzsāktas </w:t>
              </w:r>
              <w:r w:rsidRPr="00827F87">
                <w:rPr>
                  <w:rFonts w:ascii="Times New Roman" w:eastAsia="ヒラギノ角ゴ Pro W3" w:hAnsi="Times New Roman" w:cs="Times New Roman"/>
                  <w:u w:val="single"/>
                </w:rPr>
                <w:t>visu</w:t>
              </w:r>
              <w:r w:rsidRPr="00827F87">
                <w:rPr>
                  <w:rFonts w:ascii="Times New Roman" w:eastAsia="ヒラギノ角ゴ Pro W3" w:hAnsi="Times New Roman" w:cs="Times New Roman"/>
                </w:rPr>
                <w:t xml:space="preserve"> projekta ietvaros paredzēto būvniecības darbu iepirkuma procedūras, ko apliecina:</w:t>
              </w:r>
            </w:ins>
          </w:p>
          <w:p w14:paraId="3428D2EF" w14:textId="77777777" w:rsidR="0022011C" w:rsidRPr="00827F87" w:rsidRDefault="0022011C" w:rsidP="0022011C">
            <w:pPr>
              <w:numPr>
                <w:ilvl w:val="0"/>
                <w:numId w:val="23"/>
              </w:numPr>
              <w:spacing w:after="0" w:line="240" w:lineRule="auto"/>
              <w:ind w:left="1026" w:hanging="283"/>
              <w:jc w:val="both"/>
              <w:rPr>
                <w:ins w:id="429" w:author="Agnese Rūsiņa" w:date="2019-03-05T11:17:00Z"/>
                <w:rFonts w:ascii="Times New Roman" w:eastAsia="Times New Roman" w:hAnsi="Times New Roman" w:cs="Times New Roman"/>
              </w:rPr>
            </w:pPr>
            <w:ins w:id="430" w:author="Agnese Rūsiņa" w:date="2019-03-05T11:17:00Z">
              <w:r w:rsidRPr="00827F87">
                <w:rPr>
                  <w:rFonts w:ascii="Times New Roman" w:eastAsia="Times New Roman" w:hAnsi="Times New Roman" w:cs="Times New Roman"/>
                </w:rPr>
                <w:lastRenderedPageBreak/>
                <w:t>visas projekta ietvaros attiecināmajās izmaksās iekļauto būvniecības iepirkuma dokumentācija – iepirkuma nolikums, tai skaitā ietverot visu plānoto būvdarbu tehniskās specifikācijas, kuru projekta iesniedzējs ir apstiprinājis;</w:t>
              </w:r>
            </w:ins>
          </w:p>
          <w:p w14:paraId="1D30FB8F" w14:textId="77777777" w:rsidR="0022011C" w:rsidRPr="00827F87" w:rsidRDefault="0022011C" w:rsidP="0022011C">
            <w:pPr>
              <w:numPr>
                <w:ilvl w:val="0"/>
                <w:numId w:val="23"/>
              </w:numPr>
              <w:spacing w:after="0" w:line="240" w:lineRule="auto"/>
              <w:ind w:left="1026" w:hanging="283"/>
              <w:jc w:val="both"/>
              <w:rPr>
                <w:ins w:id="431" w:author="Agnese Rūsiņa" w:date="2019-03-05T11:17:00Z"/>
                <w:rFonts w:ascii="Times New Roman" w:eastAsia="ヒラギノ角ゴ Pro W3" w:hAnsi="Times New Roman" w:cs="Times New Roman"/>
              </w:rPr>
            </w:pPr>
            <w:ins w:id="432" w:author="Agnese Rūsiņa" w:date="2019-03-05T11:17:00Z">
              <w:r w:rsidRPr="00827F87">
                <w:rPr>
                  <w:rFonts w:ascii="Times New Roman" w:eastAsia="ヒラギノ角ゴ Pro W3" w:hAnsi="Times New Roman" w:cs="Times New Roman"/>
                </w:rPr>
                <w:t>aizpildīta uzaicinājumu iesniegt piedāvājumus veidlapa, kas nosūtīta uz IUB (kopija).</w:t>
              </w:r>
            </w:ins>
          </w:p>
          <w:p w14:paraId="7B2F6387" w14:textId="77777777" w:rsidR="0022011C" w:rsidRPr="00827F87" w:rsidRDefault="0022011C" w:rsidP="0022011C">
            <w:pPr>
              <w:spacing w:after="0" w:line="240" w:lineRule="auto"/>
              <w:jc w:val="both"/>
              <w:rPr>
                <w:ins w:id="433" w:author="Agnese Rūsiņa" w:date="2019-03-05T11:17:00Z"/>
                <w:rFonts w:ascii="Times New Roman" w:eastAsia="ヒラギノ角ゴ Pro W3" w:hAnsi="Times New Roman" w:cs="Times New Roman"/>
              </w:rPr>
            </w:pPr>
          </w:p>
          <w:p w14:paraId="640A364A" w14:textId="77777777" w:rsidR="0022011C" w:rsidRPr="00827F87" w:rsidRDefault="0022011C" w:rsidP="0022011C">
            <w:pPr>
              <w:spacing w:after="0" w:line="240" w:lineRule="auto"/>
              <w:jc w:val="both"/>
              <w:rPr>
                <w:ins w:id="434" w:author="Agnese Rūsiņa" w:date="2019-03-05T11:17:00Z"/>
                <w:rFonts w:ascii="Times New Roman" w:eastAsia="ヒラギノ角ゴ Pro W3" w:hAnsi="Times New Roman" w:cs="Times New Roman"/>
              </w:rPr>
            </w:pPr>
            <w:ins w:id="435" w:author="Agnese Rūsiņa" w:date="2019-03-05T11:17:00Z">
              <w:r w:rsidRPr="00827F87">
                <w:rPr>
                  <w:rFonts w:ascii="Times New Roman" w:eastAsia="ヒラギノ角ゴ Pro W3" w:hAnsi="Times New Roman" w:cs="Times New Roman"/>
                </w:rPr>
                <w:t>Par iepriekš minēto pārliecinās, sākotnēji nofiksējot, ko projekta iesniedzējs plāno iegādāties/veikt projekta ietvaros un pārliecinoties, ka par katru no būvdarbiem sadarbības iestādē līdz projekta iesniegšanas dienai ir iesniegta iepirkuma procedūras dokumentācija – nolikums, t.sk. tehniskā specifikācija, un, ka ir uzsākta iepirkuma procedūra, salīdzinot uzaicinājumā iesniegt piedāvājumus norādīto ar IUB mājas lapā norādīto. Situācijās, kad ir pretrunīga informācija, notiks sazināšanās ar IUB, lūdzot papildus informāciju.</w:t>
              </w:r>
            </w:ins>
          </w:p>
          <w:p w14:paraId="76D1A5A6" w14:textId="77777777" w:rsidR="0022011C" w:rsidRPr="00827F87" w:rsidRDefault="0022011C" w:rsidP="0022011C">
            <w:pPr>
              <w:spacing w:after="0" w:line="240" w:lineRule="auto"/>
              <w:ind w:left="1060"/>
              <w:jc w:val="both"/>
              <w:rPr>
                <w:ins w:id="436" w:author="Agnese Rūsiņa" w:date="2019-03-05T11:17:00Z"/>
                <w:rFonts w:ascii="Times New Roman" w:eastAsia="ヒラギノ角ゴ Pro W3" w:hAnsi="Times New Roman" w:cs="Times New Roman"/>
              </w:rPr>
            </w:pPr>
          </w:p>
          <w:p w14:paraId="63CCB94E" w14:textId="77777777" w:rsidR="0022011C" w:rsidRPr="00827F87" w:rsidRDefault="0022011C" w:rsidP="0022011C">
            <w:pPr>
              <w:spacing w:after="0" w:line="240" w:lineRule="auto"/>
              <w:jc w:val="both"/>
              <w:rPr>
                <w:ins w:id="437" w:author="Agnese Rūsiņa" w:date="2019-03-05T11:17:00Z"/>
                <w:rFonts w:ascii="Times New Roman" w:eastAsia="ヒラギノ角ゴ Pro W3" w:hAnsi="Times New Roman" w:cs="Times New Roman"/>
              </w:rPr>
            </w:pPr>
            <w:ins w:id="438" w:author="Agnese Rūsiņa" w:date="2019-03-05T11:17:00Z">
              <w:r w:rsidRPr="00827F87">
                <w:rPr>
                  <w:rFonts w:ascii="Times New Roman" w:eastAsia="ヒラギノ角ゴ Pro W3" w:hAnsi="Times New Roman" w:cs="Times New Roman"/>
                </w:rPr>
                <w:t xml:space="preserve">Ja konstatē, ka iepirkumu procedūra ir pabeigta,  bet  paziņojums par iepirkumu procedūras rezultātiem publicēts pēc projekta iesniegšanas dienas, tad piešķir 15 punktus. </w:t>
              </w:r>
            </w:ins>
          </w:p>
          <w:p w14:paraId="3FEDC3AC" w14:textId="77777777" w:rsidR="0022011C" w:rsidRPr="00827F87" w:rsidRDefault="0022011C" w:rsidP="0022011C">
            <w:pPr>
              <w:spacing w:after="0" w:line="240" w:lineRule="auto"/>
              <w:jc w:val="both"/>
              <w:rPr>
                <w:ins w:id="439" w:author="Agnese Rūsiņa" w:date="2019-03-05T11:17:00Z"/>
                <w:rFonts w:ascii="Times New Roman" w:eastAsia="ヒラギノ角ゴ Pro W3" w:hAnsi="Times New Roman" w:cs="Times New Roman"/>
              </w:rPr>
            </w:pPr>
          </w:p>
          <w:p w14:paraId="1F786B43" w14:textId="77777777" w:rsidR="0022011C" w:rsidRPr="00827F87" w:rsidRDefault="0022011C" w:rsidP="0022011C">
            <w:pPr>
              <w:spacing w:after="0" w:line="240" w:lineRule="auto"/>
              <w:jc w:val="both"/>
              <w:rPr>
                <w:ins w:id="440" w:author="Agnese Rūsiņa" w:date="2019-03-05T11:17:00Z"/>
                <w:rFonts w:ascii="Times New Roman" w:eastAsia="ヒラギノ角ゴ Pro W3" w:hAnsi="Times New Roman" w:cs="Times New Roman"/>
              </w:rPr>
            </w:pPr>
            <w:ins w:id="441" w:author="Agnese Rūsiņa" w:date="2019-03-05T11:17:00Z">
              <w:r w:rsidRPr="00827F87">
                <w:rPr>
                  <w:rFonts w:ascii="Times New Roman" w:eastAsia="ヒラギノ角ゴ Pro W3" w:hAnsi="Times New Roman" w:cs="Times New Roman"/>
                </w:rPr>
                <w:t>Gadījumā, ja konstatē, ka kādai no projekta attiecināmajās izmaksās ietvertajām būvniecības darbu daļām nav uzsākta iepirkuma procedūra, tad kritērijā piešķir zemāku vērtējumu.</w:t>
              </w:r>
            </w:ins>
          </w:p>
          <w:p w14:paraId="69B7B1A5" w14:textId="77777777" w:rsidR="0022011C" w:rsidRPr="00827F87" w:rsidRDefault="0022011C" w:rsidP="0022011C">
            <w:pPr>
              <w:spacing w:after="0" w:line="240" w:lineRule="auto"/>
              <w:ind w:left="1060"/>
              <w:jc w:val="both"/>
              <w:rPr>
                <w:ins w:id="442" w:author="Agnese Rūsiņa" w:date="2019-03-05T11:17:00Z"/>
                <w:rFonts w:ascii="Times New Roman" w:eastAsia="ヒラギノ角ゴ Pro W3" w:hAnsi="Times New Roman" w:cs="Times New Roman"/>
              </w:rPr>
            </w:pPr>
          </w:p>
          <w:p w14:paraId="4726EBA5" w14:textId="77777777" w:rsidR="0022011C" w:rsidRPr="00827F87" w:rsidRDefault="0022011C" w:rsidP="0022011C">
            <w:pPr>
              <w:numPr>
                <w:ilvl w:val="4"/>
                <w:numId w:val="19"/>
              </w:numPr>
              <w:spacing w:after="0" w:line="240" w:lineRule="auto"/>
              <w:ind w:left="742" w:hanging="425"/>
              <w:jc w:val="both"/>
              <w:rPr>
                <w:ins w:id="443" w:author="Agnese Rūsiņa" w:date="2019-03-05T11:17:00Z"/>
                <w:rFonts w:ascii="Times New Roman" w:eastAsia="ヒラギノ角ゴ Pro W3" w:hAnsi="Times New Roman" w:cs="Times New Roman"/>
              </w:rPr>
            </w:pPr>
            <w:ins w:id="444" w:author="Agnese Rūsiņa" w:date="2019-03-05T11:17:00Z">
              <w:r w:rsidRPr="00827F87">
                <w:rPr>
                  <w:rFonts w:ascii="Times New Roman" w:eastAsia="ヒラギノ角ゴ Pro W3" w:hAnsi="Times New Roman" w:cs="Times New Roman"/>
                </w:rPr>
                <w:t>Ir saņemts:</w:t>
              </w:r>
            </w:ins>
          </w:p>
          <w:p w14:paraId="3B2AF794" w14:textId="77777777" w:rsidR="0022011C" w:rsidRPr="00827F87" w:rsidRDefault="0022011C" w:rsidP="0022011C">
            <w:pPr>
              <w:spacing w:after="0" w:line="240" w:lineRule="auto"/>
              <w:ind w:left="742"/>
              <w:jc w:val="both"/>
              <w:rPr>
                <w:ins w:id="445" w:author="Agnese Rūsiņa" w:date="2019-03-05T11:17:00Z"/>
                <w:rFonts w:ascii="Times New Roman" w:eastAsia="ヒラギノ角ゴ Pro W3" w:hAnsi="Times New Roman" w:cs="Times New Roman"/>
              </w:rPr>
            </w:pPr>
            <w:ins w:id="446" w:author="Agnese Rūsiņa" w:date="2019-03-05T11:17:00Z">
              <w:r w:rsidRPr="00827F87">
                <w:rPr>
                  <w:rFonts w:ascii="Times New Roman" w:eastAsia="ヒラギノ角ゴ Pro W3" w:hAnsi="Times New Roman" w:cs="Times New Roman"/>
                </w:rPr>
                <w:t>2.1. kredītiestādes valdes, kredītkomitejas vai citas kompetentas institūcijas vai amatpersonas lēmums par aizdevuma piešķiršanu projekta īstenošanai, un ir projekta iesniedzēja kompetentās amatpersonas vai institūcijas lēmums par kredītiestādes izvirzīto nosacījumu izpildi. Pārliecinās, ka lēmuma izsniedzējs atbilst kritērijā noteiktajiem lēmuma izsniedzēju veidiem;</w:t>
              </w:r>
            </w:ins>
          </w:p>
          <w:p w14:paraId="7A68AC0C" w14:textId="77777777" w:rsidR="0022011C" w:rsidRPr="00827F87" w:rsidRDefault="0022011C" w:rsidP="0022011C">
            <w:pPr>
              <w:spacing w:after="0" w:line="240" w:lineRule="auto"/>
              <w:ind w:left="742"/>
              <w:jc w:val="both"/>
              <w:rPr>
                <w:ins w:id="447" w:author="Agnese Rūsiņa" w:date="2019-03-05T11:17:00Z"/>
                <w:rFonts w:ascii="Times New Roman" w:eastAsia="ヒラギノ角ゴ Pro W3" w:hAnsi="Times New Roman" w:cs="Times New Roman"/>
              </w:rPr>
            </w:pPr>
            <w:ins w:id="448" w:author="Agnese Rūsiņa" w:date="2019-03-05T11:17:00Z">
              <w:r w:rsidRPr="00827F87">
                <w:rPr>
                  <w:rFonts w:ascii="Times New Roman" w:eastAsia="ヒラギノ角ゴ Pro W3" w:hAnsi="Times New Roman" w:cs="Times New Roman"/>
                </w:rPr>
                <w:t>Vai</w:t>
              </w:r>
            </w:ins>
          </w:p>
          <w:p w14:paraId="1C9D4CE9" w14:textId="77777777" w:rsidR="0022011C" w:rsidRPr="00827F87" w:rsidRDefault="0022011C" w:rsidP="0022011C">
            <w:pPr>
              <w:spacing w:after="0" w:line="240" w:lineRule="auto"/>
              <w:ind w:left="742"/>
              <w:jc w:val="both"/>
              <w:rPr>
                <w:ins w:id="449" w:author="Agnese Rūsiņa" w:date="2019-03-05T11:17:00Z"/>
                <w:rFonts w:ascii="Times New Roman" w:eastAsia="ヒラギノ角ゴ Pro W3" w:hAnsi="Times New Roman" w:cs="Times New Roman"/>
              </w:rPr>
            </w:pPr>
            <w:ins w:id="450" w:author="Agnese Rūsiņa" w:date="2019-03-05T11:17:00Z">
              <w:r w:rsidRPr="00827F87">
                <w:rPr>
                  <w:rFonts w:ascii="Times New Roman" w:eastAsia="ヒラギノ角ゴ Pro W3" w:hAnsi="Times New Roman" w:cs="Times New Roman"/>
                </w:rPr>
                <w:t xml:space="preserve">2.2. </w:t>
              </w:r>
              <w:proofErr w:type="spellStart"/>
              <w:r w:rsidRPr="00827F87">
                <w:rPr>
                  <w:rFonts w:ascii="Times New Roman" w:eastAsia="ヒラギノ角ゴ Pro W3" w:hAnsi="Times New Roman" w:cs="Times New Roman"/>
                </w:rPr>
                <w:t>Altum</w:t>
              </w:r>
              <w:proofErr w:type="spellEnd"/>
              <w:r w:rsidRPr="00827F87">
                <w:rPr>
                  <w:rFonts w:ascii="Times New Roman" w:eastAsia="ヒラギノ角ゴ Pro W3" w:hAnsi="Times New Roman" w:cs="Times New Roman"/>
                </w:rPr>
                <w:t xml:space="preserve"> kredītkomitejas vai atbildīgās amatpersonas lēmums par aizdevuma piešķiršanu projekta īstenošanai, un ir projekta iesniedzēja kompetentās amatpersonas vai institūcijas lēmums par </w:t>
              </w:r>
              <w:proofErr w:type="spellStart"/>
              <w:r w:rsidRPr="00827F87">
                <w:rPr>
                  <w:rFonts w:ascii="Times New Roman" w:eastAsia="ヒラギノ角ゴ Pro W3" w:hAnsi="Times New Roman" w:cs="Times New Roman"/>
                </w:rPr>
                <w:t>Altum</w:t>
              </w:r>
              <w:proofErr w:type="spellEnd"/>
              <w:r w:rsidRPr="00827F87">
                <w:rPr>
                  <w:rFonts w:ascii="Times New Roman" w:eastAsia="ヒラギノ角ゴ Pro W3" w:hAnsi="Times New Roman" w:cs="Times New Roman"/>
                </w:rPr>
                <w:t xml:space="preserve"> izvirzīto nosacījumu izpildi.</w:t>
              </w:r>
              <w:r w:rsidRPr="00827F87">
                <w:rPr>
                  <w:rFonts w:ascii="Times New Roman" w:eastAsia="ヒラギノ角ゴ Pro W3" w:hAnsi="Times New Roman" w:cs="Times New Roman"/>
                </w:rPr>
                <w:br/>
              </w:r>
            </w:ins>
          </w:p>
          <w:p w14:paraId="599C468F" w14:textId="77777777" w:rsidR="0022011C" w:rsidRPr="00827F87" w:rsidRDefault="0022011C" w:rsidP="0022011C">
            <w:pPr>
              <w:numPr>
                <w:ilvl w:val="4"/>
                <w:numId w:val="19"/>
              </w:numPr>
              <w:spacing w:after="0" w:line="240" w:lineRule="auto"/>
              <w:ind w:left="742" w:hanging="425"/>
              <w:jc w:val="both"/>
              <w:rPr>
                <w:ins w:id="451" w:author="Agnese Rūsiņa" w:date="2019-03-05T11:17:00Z"/>
                <w:rFonts w:ascii="Times New Roman" w:eastAsia="ヒラギノ角ゴ Pro W3" w:hAnsi="Times New Roman" w:cs="Times New Roman"/>
              </w:rPr>
            </w:pPr>
            <w:ins w:id="452" w:author="Agnese Rūsiņa" w:date="2019-03-05T11:17:00Z">
              <w:r w:rsidRPr="00827F87">
                <w:rPr>
                  <w:rFonts w:ascii="Times New Roman" w:eastAsia="ヒラギノ角ゴ Pro W3" w:hAnsi="Times New Roman" w:cs="Times New Roman"/>
                </w:rPr>
                <w:t xml:space="preserve">Ir jānodrošina pierādījumi, ka ir saņemta būvatļauja ar nosacījumiem projektēšanai un būvdarbiem. Par iesniegtās būvatļaujas atbilstību </w:t>
              </w:r>
              <w:r w:rsidRPr="00827F87">
                <w:rPr>
                  <w:rFonts w:ascii="Times New Roman" w:eastAsia="ヒラギノ角ゴ Pro W3" w:hAnsi="Times New Roman" w:cs="Times New Roman"/>
                </w:rPr>
                <w:lastRenderedPageBreak/>
                <w:t>normatīvajiem aktiem un tā spēkā esamību, pārliecinās, sazinoties ar attiecīgo būvvaldi.</w:t>
              </w:r>
            </w:ins>
          </w:p>
          <w:p w14:paraId="5B4BB377" w14:textId="77777777" w:rsidR="0022011C" w:rsidRPr="00827F87" w:rsidRDefault="0022011C" w:rsidP="0022011C">
            <w:pPr>
              <w:spacing w:after="0" w:line="240" w:lineRule="auto"/>
              <w:rPr>
                <w:ins w:id="453" w:author="Agnese Rūsiņa" w:date="2019-03-05T11:17:00Z"/>
                <w:rFonts w:ascii="Times New Roman" w:eastAsia="ヒラギノ角ゴ Pro W3" w:hAnsi="Times New Roman" w:cs="Times New Roman"/>
              </w:rPr>
            </w:pPr>
          </w:p>
          <w:p w14:paraId="0230BC11" w14:textId="77777777" w:rsidR="0022011C" w:rsidRPr="00827F87" w:rsidRDefault="0022011C" w:rsidP="0022011C">
            <w:pPr>
              <w:spacing w:after="0" w:line="240" w:lineRule="auto"/>
              <w:jc w:val="both"/>
              <w:rPr>
                <w:ins w:id="454" w:author="Agnese Rūsiņa" w:date="2019-03-05T11:17:00Z"/>
                <w:rFonts w:ascii="Times New Roman" w:eastAsia="ヒラギノ角ゴ Pro W3" w:hAnsi="Times New Roman" w:cs="Times New Roman"/>
              </w:rPr>
            </w:pPr>
            <w:ins w:id="455" w:author="Agnese Rūsiņa" w:date="2019-03-05T11:17:00Z">
              <w:r w:rsidRPr="00827F87">
                <w:rPr>
                  <w:rFonts w:ascii="Times New Roman" w:eastAsia="ヒラギノ角ゴ Pro W3" w:hAnsi="Times New Roman" w:cs="Times New Roman"/>
                  <w:b/>
                </w:rPr>
                <w:t>15 punkti netiek piešķirti un tiek piešķirts zemāks vērtējums, ja</w:t>
              </w:r>
              <w:r w:rsidRPr="00827F87">
                <w:rPr>
                  <w:rFonts w:ascii="Times New Roman" w:eastAsia="ヒラギノ角ゴ Pro W3" w:hAnsi="Times New Roman" w:cs="Times New Roman"/>
                </w:rPr>
                <w:t>:</w:t>
              </w:r>
            </w:ins>
          </w:p>
          <w:p w14:paraId="22AB97DE" w14:textId="77777777" w:rsidR="0022011C" w:rsidRPr="00827F87" w:rsidRDefault="0022011C" w:rsidP="0022011C">
            <w:pPr>
              <w:numPr>
                <w:ilvl w:val="0"/>
                <w:numId w:val="24"/>
              </w:numPr>
              <w:spacing w:after="0" w:line="240" w:lineRule="auto"/>
              <w:jc w:val="both"/>
              <w:rPr>
                <w:ins w:id="456" w:author="Agnese Rūsiņa" w:date="2019-03-05T11:17:00Z"/>
                <w:rFonts w:ascii="Times New Roman" w:eastAsia="ヒラギノ角ゴ Pro W3" w:hAnsi="Times New Roman" w:cs="Times New Roman"/>
              </w:rPr>
            </w:pPr>
            <w:ins w:id="457" w:author="Agnese Rūsiņa" w:date="2019-03-05T11:17:00Z">
              <w:r w:rsidRPr="00827F87">
                <w:rPr>
                  <w:rFonts w:ascii="Times New Roman" w:eastAsia="ヒラギノ角ゴ Pro W3" w:hAnsi="Times New Roman" w:cs="Times New Roman"/>
                </w:rPr>
                <w:t>būvvaldes izsniegtā būvatļauja, ja attiecināms, nav derīga vai tai nav juridiskā spēka;</w:t>
              </w:r>
            </w:ins>
          </w:p>
          <w:p w14:paraId="2BEDE243" w14:textId="77777777" w:rsidR="0022011C" w:rsidRPr="00827F87" w:rsidRDefault="0022011C" w:rsidP="0022011C">
            <w:pPr>
              <w:numPr>
                <w:ilvl w:val="0"/>
                <w:numId w:val="24"/>
              </w:numPr>
              <w:spacing w:after="0" w:line="240" w:lineRule="auto"/>
              <w:jc w:val="both"/>
              <w:rPr>
                <w:ins w:id="458" w:author="Agnese Rūsiņa" w:date="2019-03-05T11:17:00Z"/>
                <w:rFonts w:ascii="Times New Roman" w:eastAsia="ヒラギノ角ゴ Pro W3" w:hAnsi="Times New Roman" w:cs="Times New Roman"/>
              </w:rPr>
            </w:pPr>
            <w:ins w:id="459" w:author="Agnese Rūsiņa" w:date="2019-03-05T11:17:00Z">
              <w:r w:rsidRPr="00827F87">
                <w:rPr>
                  <w:rFonts w:ascii="Times New Roman" w:eastAsia="ヒラギノ角ゴ Pro W3" w:hAnsi="Times New Roman" w:cs="Times New Roman"/>
                </w:rPr>
                <w:t xml:space="preserve">nav iesniegti iepirkuma procedūras uzsākšanas procesu apliecinošie dokumenti (nolikums, t.sk. tehniskā specifikācija un uzaicinājums iesniegt piedāvājumus, kas ir publicēts IUB); </w:t>
              </w:r>
            </w:ins>
          </w:p>
          <w:p w14:paraId="600E012D" w14:textId="77777777" w:rsidR="0022011C" w:rsidRPr="00827F87" w:rsidRDefault="0022011C" w:rsidP="0022011C">
            <w:pPr>
              <w:numPr>
                <w:ilvl w:val="0"/>
                <w:numId w:val="24"/>
              </w:numPr>
              <w:spacing w:after="0" w:line="240" w:lineRule="auto"/>
              <w:jc w:val="both"/>
              <w:rPr>
                <w:ins w:id="460" w:author="Agnese Rūsiņa" w:date="2019-03-05T11:17:00Z"/>
                <w:rFonts w:ascii="Times New Roman" w:eastAsia="ヒラギノ角ゴ Pro W3" w:hAnsi="Times New Roman" w:cs="Times New Roman"/>
              </w:rPr>
            </w:pPr>
            <w:ins w:id="461" w:author="Agnese Rūsiņa" w:date="2019-03-05T11:17:00Z">
              <w:r w:rsidRPr="00827F87">
                <w:rPr>
                  <w:rFonts w:ascii="Times New Roman" w:eastAsia="ヒラギノ角ゴ Pro W3" w:hAnsi="Times New Roman" w:cs="Times New Roman"/>
                </w:rPr>
                <w:t>IUB interneta tīmekļa vietnē nav pieejama informācija, ka ir publicēts uzaicinājums iesniegt piedāvājumus;</w:t>
              </w:r>
            </w:ins>
          </w:p>
          <w:p w14:paraId="144FF736" w14:textId="77777777" w:rsidR="0022011C" w:rsidDel="001D38CB" w:rsidRDefault="0022011C" w:rsidP="001D38CB">
            <w:pPr>
              <w:numPr>
                <w:ilvl w:val="0"/>
                <w:numId w:val="24"/>
              </w:numPr>
              <w:spacing w:after="0" w:line="240" w:lineRule="auto"/>
              <w:jc w:val="both"/>
              <w:rPr>
                <w:del w:id="462" w:author="Liene Liepiņa" w:date="2019-04-03T09:27:00Z"/>
                <w:rFonts w:ascii="Times New Roman" w:eastAsia="ヒラギノ角ゴ Pro W3" w:hAnsi="Times New Roman" w:cs="Times New Roman"/>
              </w:rPr>
            </w:pPr>
            <w:ins w:id="463" w:author="Agnese Rūsiņa" w:date="2019-03-05T11:17:00Z">
              <w:r w:rsidRPr="00827F87">
                <w:rPr>
                  <w:rFonts w:ascii="Times New Roman" w:eastAsia="ヒラギノ角ゴ Pro W3" w:hAnsi="Times New Roman" w:cs="Times New Roman"/>
                </w:rPr>
                <w:t>kredītkomitejas vai citas kompetentas institūcijas vai amatpersonas lēmums par aizdevuma piešķiršanu projekta īstenošanai, un projekta iesniedzēja kompetentās amatpersonas vai institūcijas lēmums par bankas izvirzīto nosacījumu izpildi liecina, ka aizdevuma līguma summa būs mazāka kā 70% no projekta kopējām izmaksām;</w:t>
              </w:r>
            </w:ins>
          </w:p>
          <w:p w14:paraId="71672FBD" w14:textId="77777777" w:rsidR="001D38CB" w:rsidRPr="00827F87" w:rsidRDefault="001D38CB" w:rsidP="0022011C">
            <w:pPr>
              <w:numPr>
                <w:ilvl w:val="0"/>
                <w:numId w:val="24"/>
              </w:numPr>
              <w:spacing w:after="0" w:line="240" w:lineRule="auto"/>
              <w:jc w:val="both"/>
              <w:rPr>
                <w:ins w:id="464" w:author="Liene Liepiņa" w:date="2019-04-03T09:27:00Z"/>
                <w:rFonts w:ascii="Times New Roman" w:eastAsia="ヒラギノ角ゴ Pro W3" w:hAnsi="Times New Roman" w:cs="Times New Roman"/>
              </w:rPr>
            </w:pPr>
          </w:p>
          <w:p w14:paraId="7A73A1FB" w14:textId="7E078C42" w:rsidR="0022011C" w:rsidRPr="001D38CB" w:rsidDel="00894FF2" w:rsidRDefault="0022011C" w:rsidP="001D38CB">
            <w:pPr>
              <w:numPr>
                <w:ilvl w:val="0"/>
                <w:numId w:val="24"/>
              </w:numPr>
              <w:spacing w:after="0" w:line="240" w:lineRule="auto"/>
              <w:jc w:val="both"/>
              <w:rPr>
                <w:del w:id="465" w:author="Agnese Rūsiņa" w:date="2019-03-05T11:17:00Z"/>
                <w:rFonts w:ascii="Times New Roman" w:eastAsia="ヒラギノ角ゴ Pro W3" w:hAnsi="Times New Roman" w:cs="Times New Roman"/>
              </w:rPr>
            </w:pPr>
            <w:ins w:id="466" w:author="Agnese Rūsiņa" w:date="2019-03-05T11:17:00Z">
              <w:r w:rsidRPr="001D38CB">
                <w:rPr>
                  <w:rFonts w:ascii="Times New Roman" w:eastAsia="ヒラギノ角ゴ Pro W3" w:hAnsi="Times New Roman" w:cs="Times New Roman"/>
                </w:rPr>
                <w:t xml:space="preserve">iesniegtiem dokumentiem nav juridiska spēka (nav apstiprinājusi </w:t>
              </w:r>
              <w:proofErr w:type="spellStart"/>
              <w:r w:rsidRPr="001D38CB">
                <w:rPr>
                  <w:rFonts w:ascii="Times New Roman" w:eastAsia="ヒラギノ角ゴ Pro W3" w:hAnsi="Times New Roman" w:cs="Times New Roman"/>
                </w:rPr>
                <w:t>paraksttiesīgā</w:t>
              </w:r>
              <w:proofErr w:type="spellEnd"/>
              <w:r w:rsidRPr="001D38CB">
                <w:rPr>
                  <w:rFonts w:ascii="Times New Roman" w:eastAsia="ヒラギノ角ゴ Pro W3" w:hAnsi="Times New Roman" w:cs="Times New Roman"/>
                </w:rPr>
                <w:t xml:space="preserve"> persona).</w:t>
              </w:r>
            </w:ins>
          </w:p>
          <w:p w14:paraId="486DA1E1" w14:textId="77777777" w:rsidR="0022011C" w:rsidRPr="00586323" w:rsidRDefault="0022011C" w:rsidP="001D38CB">
            <w:pPr>
              <w:numPr>
                <w:ilvl w:val="0"/>
                <w:numId w:val="24"/>
              </w:numPr>
              <w:spacing w:after="0" w:line="240" w:lineRule="auto"/>
              <w:jc w:val="both"/>
              <w:rPr>
                <w:rFonts w:ascii="Times New Roman" w:eastAsia="ヒラギノ角ゴ Pro W3" w:hAnsi="Times New Roman" w:cs="Times New Roman"/>
              </w:rPr>
            </w:pPr>
          </w:p>
        </w:tc>
      </w:tr>
      <w:tr w:rsidR="0022011C" w:rsidRPr="00586323" w14:paraId="23747840" w14:textId="77777777" w:rsidTr="00C17377">
        <w:trPr>
          <w:trHeight w:val="759"/>
        </w:trPr>
        <w:tc>
          <w:tcPr>
            <w:tcW w:w="561" w:type="dxa"/>
          </w:tcPr>
          <w:p w14:paraId="502E04D4"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107C0A17" w14:textId="77777777" w:rsidR="0022011C" w:rsidRPr="00586323" w:rsidRDefault="0022011C" w:rsidP="0022011C">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31D64172" w14:textId="77777777" w:rsidR="0022011C" w:rsidRPr="00827F87" w:rsidRDefault="0022011C" w:rsidP="0022011C">
            <w:pPr>
              <w:spacing w:after="200" w:line="276" w:lineRule="auto"/>
              <w:jc w:val="both"/>
              <w:rPr>
                <w:ins w:id="467" w:author="Agnese Rūsiņa" w:date="2019-03-05T11:17:00Z"/>
                <w:rFonts w:ascii="Times New Roman" w:eastAsia="ヒラギノ角ゴ Pro W3" w:hAnsi="Times New Roman" w:cs="Times New Roman"/>
              </w:rPr>
            </w:pPr>
            <w:ins w:id="468" w:author="Agnese Rūsiņa" w:date="2019-03-05T11:17:00Z">
              <w:r w:rsidRPr="00827F87">
                <w:rPr>
                  <w:rFonts w:ascii="Times New Roman" w:eastAsia="ヒラギノ角ゴ Pro W3" w:hAnsi="Times New Roman" w:cs="Times New Roman"/>
                </w:rPr>
                <w:t>5.3. Projektam ir vidēja gatavība uzsākšanai (jāizpilda visi zemāk minētie nosacījumi):</w:t>
              </w:r>
            </w:ins>
          </w:p>
          <w:p w14:paraId="039980F1" w14:textId="77777777" w:rsidR="0022011C" w:rsidRPr="00827F87" w:rsidRDefault="0022011C" w:rsidP="0022011C">
            <w:pPr>
              <w:numPr>
                <w:ilvl w:val="2"/>
                <w:numId w:val="18"/>
              </w:numPr>
              <w:tabs>
                <w:tab w:val="left" w:pos="459"/>
              </w:tabs>
              <w:spacing w:after="0" w:line="240" w:lineRule="auto"/>
              <w:ind w:left="34"/>
              <w:jc w:val="both"/>
              <w:rPr>
                <w:ins w:id="469" w:author="Agnese Rūsiņa" w:date="2019-03-05T11:17:00Z"/>
                <w:rFonts w:ascii="Times New Roman" w:eastAsia="Times New Roman" w:hAnsi="Times New Roman" w:cs="Times New Roman"/>
              </w:rPr>
            </w:pPr>
            <w:ins w:id="470" w:author="Agnese Rūsiņa" w:date="2019-03-05T11:17:00Z">
              <w:r w:rsidRPr="00827F87">
                <w:rPr>
                  <w:rFonts w:ascii="Times New Roman" w:eastAsia="Times New Roman" w:hAnsi="Times New Roman" w:cs="Times New Roman"/>
                </w:rPr>
                <w:t>ir sagatavots būvniecības ieceres iesniegums (kritēriju piemēro, ja projekta ietvaros ir paredzēta būvniecība, kā arī, ja iegādāto iekārtu uzstādīšanai un nodošanai ekspluatācijā nepieciešams veikt būvdarbus);</w:t>
              </w:r>
            </w:ins>
          </w:p>
          <w:p w14:paraId="32F45ED0" w14:textId="77777777" w:rsidR="0022011C" w:rsidRPr="00827F87" w:rsidRDefault="0022011C" w:rsidP="0022011C">
            <w:pPr>
              <w:numPr>
                <w:ilvl w:val="2"/>
                <w:numId w:val="18"/>
              </w:numPr>
              <w:tabs>
                <w:tab w:val="left" w:pos="459"/>
              </w:tabs>
              <w:spacing w:after="0" w:line="240" w:lineRule="auto"/>
              <w:ind w:left="34"/>
              <w:jc w:val="both"/>
              <w:rPr>
                <w:ins w:id="471" w:author="Agnese Rūsiņa" w:date="2019-03-05T11:17:00Z"/>
                <w:rFonts w:ascii="Times New Roman" w:eastAsia="Times New Roman" w:hAnsi="Times New Roman" w:cs="Times New Roman"/>
              </w:rPr>
            </w:pPr>
            <w:ins w:id="472" w:author="Agnese Rūsiņa" w:date="2019-03-05T11:17:00Z">
              <w:r w:rsidRPr="00827F87">
                <w:rPr>
                  <w:rFonts w:ascii="Times New Roman" w:eastAsia="Times New Roman" w:hAnsi="Times New Roman" w:cs="Times New Roman"/>
                </w:rPr>
                <w:lastRenderedPageBreak/>
                <w:t>ir norādīti potenciālie iekārtu piegādātāji un būvdarbu veicēji, taču nav uzsākta iepirkuma procedūra;</w:t>
              </w:r>
            </w:ins>
          </w:p>
          <w:p w14:paraId="4A936DC8" w14:textId="4EDFE047" w:rsidR="0022011C" w:rsidRPr="00586323" w:rsidRDefault="0022011C" w:rsidP="0022011C">
            <w:pPr>
              <w:spacing w:after="120" w:line="240" w:lineRule="auto"/>
              <w:jc w:val="both"/>
              <w:rPr>
                <w:rFonts w:ascii="Times New Roman" w:eastAsia="ヒラギノ角ゴ Pro W3" w:hAnsi="Times New Roman" w:cs="Times New Roman"/>
              </w:rPr>
            </w:pPr>
            <w:ins w:id="473" w:author="Agnese Rūsiņa" w:date="2019-03-05T11:17:00Z">
              <w:r w:rsidRPr="00827F87">
                <w:rPr>
                  <w:rFonts w:ascii="Times New Roman" w:eastAsia="ヒラギノ角ゴ Pro W3" w:hAnsi="Times New Roman" w:cs="Times New Roman"/>
                </w:rPr>
                <w:t>ir norādīti potenciā</w:t>
              </w:r>
              <w:r w:rsidR="002739A9">
                <w:rPr>
                  <w:rFonts w:ascii="Times New Roman" w:eastAsia="ヒラギノ角ゴ Pro W3" w:hAnsi="Times New Roman" w:cs="Times New Roman"/>
                </w:rPr>
                <w:t>lie projekta finansēšanas avoti</w:t>
              </w:r>
              <w:r w:rsidRPr="00827F87">
                <w:rPr>
                  <w:rFonts w:ascii="Times New Roman" w:eastAsia="ヒラギノ角ゴ Pro W3" w:hAnsi="Times New Roman" w:cs="Times New Roman"/>
                </w:rPr>
                <w:t xml:space="preserve"> - 10 </w:t>
              </w:r>
            </w:ins>
          </w:p>
        </w:tc>
        <w:tc>
          <w:tcPr>
            <w:tcW w:w="7371" w:type="dxa"/>
          </w:tcPr>
          <w:p w14:paraId="43F1909F" w14:textId="77777777" w:rsidR="0022011C" w:rsidRPr="00827F87" w:rsidRDefault="0022011C" w:rsidP="0022011C">
            <w:pPr>
              <w:spacing w:after="0" w:line="240" w:lineRule="auto"/>
              <w:rPr>
                <w:ins w:id="474" w:author="Agnese Rūsiņa" w:date="2019-03-05T11:17:00Z"/>
                <w:rFonts w:ascii="Times New Roman" w:eastAsia="ヒラギノ角ゴ Pro W3" w:hAnsi="Times New Roman" w:cs="Times New Roman"/>
              </w:rPr>
            </w:pPr>
            <w:proofErr w:type="spellStart"/>
            <w:ins w:id="475" w:author="Agnese Rūsiņa" w:date="2019-03-05T11:17:00Z">
              <w:r w:rsidRPr="00827F87">
                <w:rPr>
                  <w:rFonts w:ascii="Times New Roman" w:eastAsia="ヒラギノ角ゴ Pro W3" w:hAnsi="Times New Roman" w:cs="Times New Roman"/>
                  <w:b/>
                </w:rPr>
                <w:lastRenderedPageBreak/>
                <w:t>Apakškritēriju</w:t>
              </w:r>
              <w:proofErr w:type="spellEnd"/>
              <w:r w:rsidRPr="00827F87">
                <w:rPr>
                  <w:rFonts w:ascii="Times New Roman" w:eastAsia="ヒラギノ角ゴ Pro W3" w:hAnsi="Times New Roman" w:cs="Times New Roman"/>
                  <w:b/>
                </w:rPr>
                <w:t xml:space="preserve"> piemēro un 10 punktus piešķir, ja projektam ir vidēja gatavības pakāpe:</w:t>
              </w:r>
            </w:ins>
          </w:p>
          <w:p w14:paraId="2545F297" w14:textId="77777777" w:rsidR="0022011C" w:rsidRPr="00827F87" w:rsidRDefault="0022011C" w:rsidP="0022011C">
            <w:pPr>
              <w:spacing w:after="0" w:line="240" w:lineRule="auto"/>
              <w:rPr>
                <w:ins w:id="476" w:author="Agnese Rūsiņa" w:date="2019-03-05T11:17:00Z"/>
                <w:rFonts w:ascii="Times New Roman" w:eastAsia="ヒラギノ角ゴ Pro W3" w:hAnsi="Times New Roman" w:cs="Times New Roman"/>
              </w:rPr>
            </w:pPr>
          </w:p>
          <w:p w14:paraId="077841A2" w14:textId="77777777" w:rsidR="0022011C" w:rsidRPr="00827F87" w:rsidRDefault="0022011C" w:rsidP="00763310">
            <w:pPr>
              <w:numPr>
                <w:ilvl w:val="2"/>
                <w:numId w:val="37"/>
              </w:numPr>
              <w:spacing w:after="200" w:line="276" w:lineRule="auto"/>
              <w:ind w:left="318"/>
              <w:rPr>
                <w:ins w:id="477" w:author="Agnese Rūsiņa" w:date="2019-03-05T11:17:00Z"/>
                <w:rFonts w:ascii="Times New Roman" w:eastAsia="ヒラギノ角ゴ Pro W3" w:hAnsi="Times New Roman" w:cs="Times New Roman"/>
                <w:sz w:val="24"/>
                <w:szCs w:val="24"/>
              </w:rPr>
            </w:pPr>
            <w:ins w:id="478" w:author="Agnese Rūsiņa" w:date="2019-03-05T11:17:00Z">
              <w:r w:rsidRPr="00827F87">
                <w:rPr>
                  <w:rFonts w:ascii="Times New Roman" w:eastAsia="ヒラギノ角ゴ Pro W3" w:hAnsi="Times New Roman" w:cs="Times New Roman"/>
                  <w:b/>
                  <w:sz w:val="24"/>
                  <w:szCs w:val="24"/>
                </w:rPr>
                <w:t>punkti</w:t>
              </w:r>
              <w:r w:rsidRPr="00827F87">
                <w:rPr>
                  <w:rFonts w:ascii="Times New Roman" w:eastAsia="ヒラギノ角ゴ Pro W3" w:hAnsi="Times New Roman" w:cs="Times New Roman"/>
                  <w:sz w:val="24"/>
                  <w:szCs w:val="24"/>
                </w:rPr>
                <w:t xml:space="preserve"> tiek piešķirti, ja izpildās:</w:t>
              </w:r>
            </w:ins>
          </w:p>
          <w:p w14:paraId="2B7A8EDD" w14:textId="77777777" w:rsidR="0022011C" w:rsidRPr="00827F87" w:rsidRDefault="0022011C" w:rsidP="0022011C">
            <w:pPr>
              <w:numPr>
                <w:ilvl w:val="2"/>
                <w:numId w:val="23"/>
              </w:numPr>
              <w:spacing w:after="0" w:line="240" w:lineRule="auto"/>
              <w:contextualSpacing/>
              <w:jc w:val="both"/>
              <w:rPr>
                <w:ins w:id="479" w:author="Agnese Rūsiņa" w:date="2019-03-05T11:17:00Z"/>
                <w:rFonts w:ascii="Times New Roman" w:eastAsia="ヒラギノ角ゴ Pro W3" w:hAnsi="Times New Roman" w:cs="Times New Roman"/>
                <w:sz w:val="24"/>
                <w:szCs w:val="24"/>
              </w:rPr>
            </w:pPr>
            <w:ins w:id="480" w:author="Agnese Rūsiņa" w:date="2019-03-05T11:17:00Z">
              <w:r w:rsidRPr="00827F87">
                <w:rPr>
                  <w:rFonts w:ascii="Times New Roman" w:eastAsia="ヒラギノ角ゴ Pro W3" w:hAnsi="Times New Roman" w:cs="Times New Roman"/>
                  <w:sz w:val="24"/>
                  <w:szCs w:val="24"/>
                </w:rPr>
                <w:t>ir apzināti potenciālie būvnieki, taču nav uzsākta iepirkuma procedūra;</w:t>
              </w:r>
            </w:ins>
          </w:p>
          <w:p w14:paraId="17C771CE" w14:textId="77777777" w:rsidR="0022011C" w:rsidRPr="00827F87" w:rsidRDefault="0022011C" w:rsidP="0022011C">
            <w:pPr>
              <w:numPr>
                <w:ilvl w:val="2"/>
                <w:numId w:val="23"/>
              </w:numPr>
              <w:spacing w:after="0" w:line="240" w:lineRule="auto"/>
              <w:contextualSpacing/>
              <w:jc w:val="both"/>
              <w:rPr>
                <w:ins w:id="481" w:author="Agnese Rūsiņa" w:date="2019-03-05T11:17:00Z"/>
                <w:rFonts w:ascii="Times New Roman" w:eastAsia="ヒラギノ角ゴ Pro W3" w:hAnsi="Times New Roman" w:cs="Times New Roman"/>
                <w:sz w:val="24"/>
                <w:szCs w:val="24"/>
              </w:rPr>
            </w:pPr>
            <w:ins w:id="482" w:author="Agnese Rūsiņa" w:date="2019-03-05T11:17:00Z">
              <w:r w:rsidRPr="00827F87">
                <w:rPr>
                  <w:rFonts w:ascii="Times New Roman" w:eastAsia="ヒラギノ角ゴ Pro W3" w:hAnsi="Times New Roman" w:cs="Times New Roman"/>
                  <w:sz w:val="24"/>
                  <w:szCs w:val="24"/>
                </w:rPr>
                <w:t>ir apzināti potenciālie projekta finansēšanas avoti;</w:t>
              </w:r>
            </w:ins>
          </w:p>
          <w:p w14:paraId="5965A42E" w14:textId="77777777" w:rsidR="0022011C" w:rsidRPr="00827F87" w:rsidRDefault="0022011C" w:rsidP="0022011C">
            <w:pPr>
              <w:numPr>
                <w:ilvl w:val="2"/>
                <w:numId w:val="23"/>
              </w:numPr>
              <w:spacing w:after="0" w:line="240" w:lineRule="auto"/>
              <w:contextualSpacing/>
              <w:jc w:val="both"/>
              <w:rPr>
                <w:ins w:id="483" w:author="Agnese Rūsiņa" w:date="2019-03-05T11:17:00Z"/>
                <w:rFonts w:ascii="Times New Roman" w:eastAsia="ヒラギノ角ゴ Pro W3" w:hAnsi="Times New Roman" w:cs="Times New Roman"/>
                <w:sz w:val="24"/>
                <w:szCs w:val="24"/>
              </w:rPr>
            </w:pPr>
            <w:ins w:id="484" w:author="Agnese Rūsiņa" w:date="2019-03-05T11:17:00Z">
              <w:r w:rsidRPr="00827F87">
                <w:rPr>
                  <w:rFonts w:ascii="Times New Roman" w:eastAsia="ヒラギノ角ゴ Pro W3" w:hAnsi="Times New Roman" w:cs="Times New Roman"/>
                  <w:sz w:val="24"/>
                  <w:szCs w:val="24"/>
                </w:rPr>
                <w:t>ir jābūt sagatavotam un būvvaldē iesniegtam būvniecības ieceres iesniegumam.</w:t>
              </w:r>
            </w:ins>
          </w:p>
          <w:p w14:paraId="2B586954" w14:textId="77777777" w:rsidR="0022011C" w:rsidRPr="00827F87" w:rsidRDefault="0022011C" w:rsidP="0022011C">
            <w:pPr>
              <w:tabs>
                <w:tab w:val="num" w:pos="1062"/>
              </w:tabs>
              <w:spacing w:after="200" w:line="276" w:lineRule="auto"/>
              <w:jc w:val="both"/>
              <w:rPr>
                <w:ins w:id="485" w:author="Agnese Rūsiņa" w:date="2019-03-05T11:17:00Z"/>
                <w:rFonts w:ascii="Times New Roman" w:eastAsia="ヒラギノ角ゴ Pro W3" w:hAnsi="Times New Roman" w:cs="Times New Roman"/>
              </w:rPr>
            </w:pPr>
            <w:ins w:id="486" w:author="Agnese Rūsiņa" w:date="2019-03-05T11:17:00Z">
              <w:r w:rsidRPr="00827F87">
                <w:rPr>
                  <w:rFonts w:ascii="Times New Roman" w:eastAsia="ヒラギノ角ゴ Pro W3" w:hAnsi="Times New Roman" w:cs="Times New Roman"/>
                </w:rPr>
                <w:br/>
                <w:t>Atbilstību iepriekš minētajam pārbauda, pārliecinoties, ka:</w:t>
              </w:r>
            </w:ins>
          </w:p>
          <w:p w14:paraId="79CD9594" w14:textId="0BBF6B6A" w:rsidR="0022011C" w:rsidRPr="00827F87" w:rsidRDefault="0022011C" w:rsidP="0022011C">
            <w:pPr>
              <w:numPr>
                <w:ilvl w:val="0"/>
                <w:numId w:val="25"/>
              </w:numPr>
              <w:spacing w:after="0" w:line="240" w:lineRule="auto"/>
              <w:jc w:val="both"/>
              <w:rPr>
                <w:ins w:id="487" w:author="Agnese Rūsiņa" w:date="2019-03-05T11:17:00Z"/>
                <w:rFonts w:ascii="Times New Roman" w:eastAsia="ヒラギノ角ゴ Pro W3" w:hAnsi="Times New Roman" w:cs="Times New Roman"/>
              </w:rPr>
            </w:pPr>
            <w:ins w:id="488" w:author="Agnese Rūsiņa" w:date="2019-03-05T11:17:00Z">
              <w:r w:rsidRPr="00827F87">
                <w:rPr>
                  <w:rFonts w:ascii="Times New Roman" w:eastAsia="ヒラギノ角ゴ Pro W3" w:hAnsi="Times New Roman" w:cs="Times New Roman"/>
                </w:rPr>
                <w:t xml:space="preserve">būvvaldē ir iesniegts/saskaņots </w:t>
              </w:r>
              <w:r w:rsidR="00714A58">
                <w:rPr>
                  <w:rFonts w:ascii="Times New Roman" w:eastAsia="ヒラギノ角ゴ Pro W3" w:hAnsi="Times New Roman" w:cs="Times New Roman"/>
                </w:rPr>
                <w:t>būvniecības ieceres iesniegums,</w:t>
              </w:r>
              <w:r w:rsidRPr="00827F87">
                <w:rPr>
                  <w:rFonts w:ascii="Times New Roman" w:eastAsia="ヒラギノ角ゴ Pro W3" w:hAnsi="Times New Roman" w:cs="Times New Roman"/>
                </w:rPr>
                <w:t xml:space="preserve"> ko pārbauda, sazinoties ar būvvaldi;</w:t>
              </w:r>
            </w:ins>
          </w:p>
          <w:p w14:paraId="5EF03557" w14:textId="77777777" w:rsidR="0022011C" w:rsidRPr="00827F87" w:rsidRDefault="0022011C" w:rsidP="0022011C">
            <w:pPr>
              <w:numPr>
                <w:ilvl w:val="0"/>
                <w:numId w:val="25"/>
              </w:numPr>
              <w:spacing w:after="0" w:line="240" w:lineRule="auto"/>
              <w:jc w:val="both"/>
              <w:rPr>
                <w:ins w:id="489" w:author="Agnese Rūsiņa" w:date="2019-03-05T11:17:00Z"/>
                <w:rFonts w:ascii="Times New Roman" w:eastAsia="ヒラギノ角ゴ Pro W3" w:hAnsi="Times New Roman" w:cs="Times New Roman"/>
              </w:rPr>
            </w:pPr>
            <w:ins w:id="490" w:author="Agnese Rūsiņa" w:date="2019-03-05T11:17:00Z">
              <w:r w:rsidRPr="00827F87">
                <w:rPr>
                  <w:rFonts w:ascii="Times New Roman" w:eastAsia="ヒラギノ角ゴ Pro W3" w:hAnsi="Times New Roman" w:cs="Times New Roman"/>
                </w:rPr>
                <w:t xml:space="preserve">projekta iesniedzējs ir sniedzis detalizētu informācija par potenciālo pakalpojumu sniedzēju izpētes metodēm, loku, kas pamatots ar </w:t>
              </w:r>
              <w:r w:rsidRPr="00827F87">
                <w:rPr>
                  <w:rFonts w:ascii="Times New Roman" w:eastAsia="ヒラギノ角ゴ Pro W3" w:hAnsi="Times New Roman" w:cs="Times New Roman"/>
                </w:rPr>
                <w:lastRenderedPageBreak/>
                <w:t xml:space="preserve">konkrētiem datiem par aptaujāto loku (kontakti, rekvizīti, vispārēja informācija par komersantu, no kura informācijas avota iegūti kontakti), paskaidrojot par izvēles kritērijiem un pamatojot, piem., ar saraksti,  sākotnējiem piedāvājumiem u.tml. </w:t>
              </w:r>
            </w:ins>
          </w:p>
          <w:p w14:paraId="403B3E12" w14:textId="77777777" w:rsidR="0022011C" w:rsidRPr="00827F87" w:rsidRDefault="0022011C" w:rsidP="0022011C">
            <w:pPr>
              <w:numPr>
                <w:ilvl w:val="0"/>
                <w:numId w:val="25"/>
              </w:numPr>
              <w:spacing w:after="0" w:line="240" w:lineRule="auto"/>
              <w:jc w:val="both"/>
              <w:rPr>
                <w:ins w:id="491" w:author="Agnese Rūsiņa" w:date="2019-03-05T11:17:00Z"/>
                <w:rFonts w:ascii="Times New Roman" w:eastAsia="ヒラギノ角ゴ Pro W3" w:hAnsi="Times New Roman" w:cs="Times New Roman"/>
              </w:rPr>
            </w:pPr>
            <w:ins w:id="492" w:author="Agnese Rūsiņa" w:date="2019-03-05T11:17:00Z">
              <w:r w:rsidRPr="00827F87">
                <w:rPr>
                  <w:rFonts w:ascii="Times New Roman" w:eastAsia="ヒラギノ角ゴ Pro W3" w:hAnsi="Times New Roman" w:cs="Times New Roman"/>
                </w:rPr>
                <w:t>ir pievienots projekta iesniegumam projekta iesniedzēja kompetentās amat</w:t>
              </w:r>
              <w:r w:rsidRPr="00827F87">
                <w:rPr>
                  <w:rFonts w:ascii="Times New Roman" w:eastAsia="ヒラギノ角ゴ Pro W3" w:hAnsi="Times New Roman" w:cs="Times New Roman"/>
                </w:rPr>
                <w:softHyphen/>
                <w:t>personas vai institūcijas lēmums par projekta īstenošanu. Pārliecinās, vai dokumentam ir juridiskais spēks;;</w:t>
              </w:r>
            </w:ins>
          </w:p>
          <w:p w14:paraId="3BC90EDB" w14:textId="77777777" w:rsidR="0022011C" w:rsidRPr="00827F87" w:rsidRDefault="0022011C" w:rsidP="0022011C">
            <w:pPr>
              <w:numPr>
                <w:ilvl w:val="0"/>
                <w:numId w:val="25"/>
              </w:numPr>
              <w:spacing w:after="0" w:line="240" w:lineRule="auto"/>
              <w:jc w:val="both"/>
              <w:rPr>
                <w:ins w:id="493" w:author="Agnese Rūsiņa" w:date="2019-03-05T11:17:00Z"/>
                <w:rFonts w:ascii="Times New Roman" w:eastAsia="ヒラギノ角ゴ Pro W3" w:hAnsi="Times New Roman" w:cs="Times New Roman"/>
              </w:rPr>
            </w:pPr>
            <w:ins w:id="494" w:author="Agnese Rūsiņa" w:date="2019-03-05T11:17:00Z">
              <w:r w:rsidRPr="00827F87">
                <w:rPr>
                  <w:rFonts w:ascii="Times New Roman" w:eastAsia="ヒラギノ角ゴ Pro W3" w:hAnsi="Times New Roman" w:cs="Times New Roman"/>
                </w:rPr>
                <w:t>saskaņā ar projekta iesniegumā un papildus iesniegtajiem dokumentiem, t.sk. biznesa plānā ir sniegta pārliecinoša, ticama informācija par finanšu resursu avotiem, to pieejamību, izmantošanas grafiku u.tml. Izvērtējot biznesa plānā ietverto informāciju tiek ņemts vērā eksperta atzinumā norādītais (eksperta atzinumam ir rekomendējošs raksturs).</w:t>
              </w:r>
            </w:ins>
          </w:p>
          <w:p w14:paraId="2B4BCAFD" w14:textId="77777777" w:rsidR="0022011C" w:rsidRDefault="0022011C" w:rsidP="0022011C">
            <w:pPr>
              <w:numPr>
                <w:ilvl w:val="0"/>
                <w:numId w:val="25"/>
              </w:numPr>
              <w:spacing w:after="0" w:line="240" w:lineRule="auto"/>
              <w:jc w:val="both"/>
              <w:rPr>
                <w:ins w:id="495" w:author="Agnese Rūsiņa" w:date="2019-03-06T10:43:00Z"/>
                <w:rFonts w:ascii="Times New Roman" w:eastAsia="ヒラギノ角ゴ Pro W3" w:hAnsi="Times New Roman" w:cs="Times New Roman"/>
              </w:rPr>
            </w:pPr>
            <w:ins w:id="496" w:author="Agnese Rūsiņa" w:date="2019-03-05T11:17:00Z">
              <w:r w:rsidRPr="00827F87">
                <w:rPr>
                  <w:rFonts w:ascii="Times New Roman" w:eastAsia="ヒラギノ角ゴ Pro W3" w:hAnsi="Times New Roman" w:cs="Times New Roman"/>
                </w:rPr>
                <w:t xml:space="preserve">par pārliecinošu, ticamu informāciju tiek uzskatīta informācija, kas ir izsecināma, konstatējama balstoties uz finanšu datiem, tostarp, kas pieejami datu bāzēs.  </w:t>
              </w:r>
            </w:ins>
          </w:p>
          <w:p w14:paraId="6E6D6459" w14:textId="77777777" w:rsidR="00714A58" w:rsidRPr="00827F87" w:rsidRDefault="00714A58" w:rsidP="002739A9">
            <w:pPr>
              <w:spacing w:after="0" w:line="240" w:lineRule="auto"/>
              <w:ind w:left="720"/>
              <w:jc w:val="both"/>
              <w:rPr>
                <w:ins w:id="497" w:author="Agnese Rūsiņa" w:date="2019-03-05T11:17:00Z"/>
                <w:rFonts w:ascii="Times New Roman" w:eastAsia="ヒラギノ角ゴ Pro W3" w:hAnsi="Times New Roman" w:cs="Times New Roman"/>
              </w:rPr>
            </w:pPr>
          </w:p>
          <w:p w14:paraId="15B7272D" w14:textId="77777777" w:rsidR="0022011C" w:rsidRDefault="0022011C" w:rsidP="0022011C">
            <w:pPr>
              <w:spacing w:after="0" w:line="240" w:lineRule="auto"/>
              <w:jc w:val="both"/>
              <w:rPr>
                <w:ins w:id="498" w:author="Agnese Rūsiņa" w:date="2019-03-06T10:43:00Z"/>
                <w:rFonts w:ascii="Times New Roman" w:eastAsia="ヒラギノ角ゴ Pro W3" w:hAnsi="Times New Roman" w:cs="Times New Roman"/>
                <w:b/>
              </w:rPr>
            </w:pPr>
            <w:ins w:id="499" w:author="Agnese Rūsiņa" w:date="2019-03-05T11:17:00Z">
              <w:r w:rsidRPr="006A6084">
                <w:rPr>
                  <w:rFonts w:ascii="Times New Roman" w:eastAsia="ヒラギノ角ゴ Pro W3" w:hAnsi="Times New Roman" w:cs="Times New Roman"/>
                  <w:b/>
                </w:rPr>
                <w:t xml:space="preserve">Projekta izmaksu pamatotība, lietderība un efektivitāte tai skaitā ietverto finanšu resursu pamatotība tiek izvērtēta šīs metodikas </w:t>
              </w:r>
              <w:r w:rsidRPr="005D6D12">
                <w:rPr>
                  <w:rFonts w:ascii="Times New Roman" w:eastAsia="ヒラギノ角ゴ Pro W3" w:hAnsi="Times New Roman" w:cs="Times New Roman"/>
                  <w:b/>
                </w:rPr>
                <w:t xml:space="preserve">7.specifiskajā atbilstības kritērijā. </w:t>
              </w:r>
              <w:r w:rsidRPr="00827F87">
                <w:rPr>
                  <w:rFonts w:ascii="Times New Roman" w:eastAsia="ヒラギノ角ゴ Pro W3" w:hAnsi="Times New Roman" w:cs="Times New Roman"/>
                  <w:b/>
                </w:rPr>
                <w:t xml:space="preserve"> </w:t>
              </w:r>
            </w:ins>
          </w:p>
          <w:p w14:paraId="75AFA61C" w14:textId="77777777" w:rsidR="00714A58" w:rsidRPr="00827F87" w:rsidRDefault="00714A58" w:rsidP="0022011C">
            <w:pPr>
              <w:spacing w:after="0" w:line="240" w:lineRule="auto"/>
              <w:jc w:val="both"/>
              <w:rPr>
                <w:ins w:id="500" w:author="Agnese Rūsiņa" w:date="2019-03-05T11:17:00Z"/>
                <w:rFonts w:ascii="Times New Roman" w:eastAsia="ヒラギノ角ゴ Pro W3" w:hAnsi="Times New Roman" w:cs="Times New Roman"/>
                <w:b/>
              </w:rPr>
            </w:pPr>
          </w:p>
          <w:p w14:paraId="48BA0591" w14:textId="0C518C60" w:rsidR="0022011C" w:rsidRPr="005D6D12" w:rsidRDefault="0022011C" w:rsidP="0022011C">
            <w:pPr>
              <w:spacing w:after="0" w:line="240" w:lineRule="auto"/>
              <w:rPr>
                <w:rFonts w:ascii="Times New Roman" w:eastAsia="ヒラギノ角ゴ Pro W3" w:hAnsi="Times New Roman" w:cs="Times New Roman"/>
                <w:b/>
              </w:rPr>
            </w:pPr>
            <w:ins w:id="501" w:author="Agnese Rūsiņa" w:date="2019-03-05T11:17:00Z">
              <w:r w:rsidRPr="00827F87">
                <w:rPr>
                  <w:rFonts w:ascii="Times New Roman" w:eastAsia="ヒラギノ角ゴ Pro W3" w:hAnsi="Times New Roman" w:cs="Times New Roman"/>
                  <w:b/>
                </w:rPr>
                <w:t>10 punkti netiek piešķirti, ja nav izpildīti augstāk minētie nosacījumi.</w:t>
              </w:r>
            </w:ins>
          </w:p>
        </w:tc>
      </w:tr>
      <w:tr w:rsidR="003961E5" w:rsidRPr="00586323" w14:paraId="624036D1" w14:textId="77777777" w:rsidTr="00C17377">
        <w:trPr>
          <w:trHeight w:val="759"/>
        </w:trPr>
        <w:tc>
          <w:tcPr>
            <w:tcW w:w="561" w:type="dxa"/>
          </w:tcPr>
          <w:p w14:paraId="4635EA4B"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1D6A1E2F"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0B14A9E0"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5.4. Projektam nav atbilstoša gatavība uzsākšanai saskaņā ar 5.1., 5.2. vai 5.3. </w:t>
            </w:r>
            <w:proofErr w:type="spellStart"/>
            <w:r w:rsidRPr="00586323">
              <w:rPr>
                <w:rFonts w:ascii="Times New Roman" w:eastAsia="ヒラギノ角ゴ Pro W3" w:hAnsi="Times New Roman" w:cs="Times New Roman"/>
              </w:rPr>
              <w:t>apakškritērija</w:t>
            </w:r>
            <w:proofErr w:type="spellEnd"/>
            <w:r w:rsidRPr="00586323">
              <w:rPr>
                <w:rFonts w:ascii="Times New Roman" w:eastAsia="ヒラギノ角ゴ Pro W3" w:hAnsi="Times New Roman" w:cs="Times New Roman"/>
              </w:rPr>
              <w:t xml:space="preserve"> prasībām. – 0 </w:t>
            </w:r>
          </w:p>
        </w:tc>
        <w:tc>
          <w:tcPr>
            <w:tcW w:w="7371" w:type="dxa"/>
          </w:tcPr>
          <w:p w14:paraId="32C59DB7"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rPr>
              <w:t>Projektam nav atbilstoša gatavība uzsākšanai saskaņā ar 5.1., 5.2., 5.3.apakškritērija nosacījumiem.</w:t>
            </w:r>
          </w:p>
        </w:tc>
      </w:tr>
      <w:tr w:rsidR="003961E5" w:rsidRPr="00586323" w14:paraId="07438F16" w14:textId="77777777" w:rsidTr="00C17377">
        <w:trPr>
          <w:trHeight w:val="759"/>
        </w:trPr>
        <w:tc>
          <w:tcPr>
            <w:tcW w:w="561" w:type="dxa"/>
          </w:tcPr>
          <w:p w14:paraId="5483D8C0" w14:textId="77777777" w:rsidR="003A1B4C" w:rsidRPr="00586323" w:rsidDel="0055745E"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6. </w:t>
            </w:r>
          </w:p>
        </w:tc>
        <w:tc>
          <w:tcPr>
            <w:tcW w:w="3970" w:type="dxa"/>
            <w:gridSpan w:val="2"/>
          </w:tcPr>
          <w:p w14:paraId="611F1C02"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Projekta papildinātība ar citiem investīciju projektiem </w:t>
            </w:r>
          </w:p>
          <w:p w14:paraId="018265E7"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 </w:t>
            </w:r>
            <w:r w:rsidRPr="00586323">
              <w:rPr>
                <w:rFonts w:ascii="Times New Roman" w:eastAsia="ヒラギノ角ゴ Pro W3" w:hAnsi="Times New Roman" w:cs="Times New Roman"/>
                <w:i/>
              </w:rPr>
              <w:t xml:space="preserve"> Kritērijs nav izslēdzošs</w:t>
            </w:r>
          </w:p>
        </w:tc>
        <w:tc>
          <w:tcPr>
            <w:tcW w:w="2268" w:type="dxa"/>
          </w:tcPr>
          <w:p w14:paraId="028BF4FC" w14:textId="77777777" w:rsidR="003A1B4C" w:rsidRPr="00586323" w:rsidRDefault="00733DE0"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6.1. Plānotās darbības ir papildinošas projektu līmenī ar darbības programmas “Izaugsme un nodarbinātība” 3.3.1. specifisko atbalsta mērķi “Palielināt privāto investīciju apjomu reģionos, </w:t>
            </w:r>
            <w:r w:rsidRPr="00586323">
              <w:rPr>
                <w:rFonts w:ascii="Times New Roman" w:eastAsia="ヒラギノ角ゴ Pro W3" w:hAnsi="Times New Roman" w:cs="Times New Roman"/>
              </w:rPr>
              <w:lastRenderedPageBreak/>
              <w:t xml:space="preserve">veicot ieguldījumus uzņēmējdarbības attīstībai atbilstoši pašvaldību attīstības programmās noteiktajai teritoriju ekonomiskajai specializācijai un balstoties uz vietējo uzņēmēju vajadzībām” vai 5.6.2. specifisko atbalsta mērķi “Teritoriju </w:t>
            </w:r>
            <w:proofErr w:type="spellStart"/>
            <w:r w:rsidRPr="00586323">
              <w:rPr>
                <w:rFonts w:ascii="Times New Roman" w:eastAsia="ヒラギノ角ゴ Pro W3" w:hAnsi="Times New Roman" w:cs="Times New Roman"/>
              </w:rPr>
              <w:t>revitalizācija</w:t>
            </w:r>
            <w:proofErr w:type="spellEnd"/>
            <w:r w:rsidRPr="00586323">
              <w:rPr>
                <w:rFonts w:ascii="Times New Roman" w:eastAsia="ヒラギノ角ゴ Pro W3" w:hAnsi="Times New Roman" w:cs="Times New Roman"/>
              </w:rPr>
              <w:t xml:space="preserve">, reģenerējot degradētās teritorijas atbilstoši pašvaldību integrētajām attīstības programmām” vai citām investīcijām no publiskiem resursiem - </w:t>
            </w:r>
            <w:r w:rsidR="00DF2025" w:rsidRPr="00586323">
              <w:rPr>
                <w:rFonts w:ascii="Times New Roman" w:eastAsia="ヒラギノ角ゴ Pro W3" w:hAnsi="Times New Roman" w:cs="Times New Roman"/>
              </w:rPr>
              <w:t>1</w:t>
            </w:r>
            <w:r w:rsidRPr="00586323">
              <w:rPr>
                <w:rFonts w:ascii="Times New Roman" w:eastAsia="ヒラギノ角ゴ Pro W3" w:hAnsi="Times New Roman" w:cs="Times New Roman"/>
              </w:rPr>
              <w:t>5</w:t>
            </w:r>
          </w:p>
        </w:tc>
        <w:tc>
          <w:tcPr>
            <w:tcW w:w="7371" w:type="dxa"/>
          </w:tcPr>
          <w:p w14:paraId="4E422583" w14:textId="58ABFAEE" w:rsidR="003A1B4C" w:rsidRPr="00586323" w:rsidDel="0022011C" w:rsidRDefault="00DF2025" w:rsidP="003A1B4C">
            <w:pPr>
              <w:autoSpaceDE w:val="0"/>
              <w:autoSpaceDN w:val="0"/>
              <w:adjustRightInd w:val="0"/>
              <w:spacing w:after="120" w:line="240" w:lineRule="auto"/>
              <w:jc w:val="both"/>
              <w:rPr>
                <w:del w:id="502" w:author="Agnese Rūsiņa" w:date="2019-03-05T11:18:00Z"/>
                <w:rFonts w:ascii="Times New Roman" w:eastAsia="ヒラギノ角ゴ Pro W3" w:hAnsi="Times New Roman" w:cs="Times New Roman"/>
              </w:rPr>
            </w:pPr>
            <w:r w:rsidRPr="00586323">
              <w:rPr>
                <w:rFonts w:ascii="Times New Roman" w:eastAsia="ヒラギノ角ゴ Pro W3" w:hAnsi="Times New Roman" w:cs="Times New Roman"/>
                <w:b/>
              </w:rPr>
              <w:lastRenderedPageBreak/>
              <w:t>1</w:t>
            </w:r>
            <w:r w:rsidR="003A1B4C" w:rsidRPr="00586323">
              <w:rPr>
                <w:rFonts w:ascii="Times New Roman" w:eastAsia="ヒラギノ角ゴ Pro W3" w:hAnsi="Times New Roman" w:cs="Times New Roman"/>
                <w:b/>
              </w:rPr>
              <w:t>5 punktus piešķir</w:t>
            </w:r>
            <w:r w:rsidR="003A1B4C" w:rsidRPr="00586323">
              <w:rPr>
                <w:rFonts w:ascii="Times New Roman" w:eastAsia="ヒラギノ角ゴ Pro W3" w:hAnsi="Times New Roman" w:cs="Times New Roman"/>
              </w:rPr>
              <w:t>, ja  projektā plānotās darbības ir papildinošas projektu līmenī ar</w:t>
            </w:r>
            <w:ins w:id="503" w:author="Agnese Rūsiņa" w:date="2019-03-05T11:18:00Z">
              <w:r w:rsidR="0022011C">
                <w:rPr>
                  <w:rFonts w:ascii="Times New Roman" w:eastAsia="ヒラギノ角ゴ Pro W3" w:hAnsi="Times New Roman" w:cs="Times New Roman"/>
                </w:rPr>
                <w:t>:</w:t>
              </w:r>
            </w:ins>
            <w:r w:rsidR="003A1B4C" w:rsidRPr="00586323">
              <w:rPr>
                <w:rFonts w:ascii="Times New Roman" w:eastAsia="ヒラギノ角ゴ Pro W3" w:hAnsi="Times New Roman" w:cs="Times New Roman"/>
              </w:rPr>
              <w:t xml:space="preserve"> </w:t>
            </w:r>
          </w:p>
          <w:p w14:paraId="5AA6003E" w14:textId="77777777" w:rsidR="00DF2025" w:rsidRPr="00586323" w:rsidRDefault="00DF2025" w:rsidP="003A1B4C">
            <w:pPr>
              <w:autoSpaceDE w:val="0"/>
              <w:autoSpaceDN w:val="0"/>
              <w:adjustRightInd w:val="0"/>
              <w:spacing w:after="120" w:line="240" w:lineRule="auto"/>
              <w:jc w:val="both"/>
              <w:rPr>
                <w:rFonts w:ascii="Times New Roman" w:eastAsia="ヒラギノ角ゴ Pro W3" w:hAnsi="Times New Roman" w:cs="Times New Roman"/>
              </w:rPr>
            </w:pPr>
          </w:p>
          <w:p w14:paraId="2D644076"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b/>
              </w:rPr>
              <w:t>3.3.1. specifisko atbalsta mērķi</w:t>
            </w:r>
            <w:r w:rsidRPr="00586323">
              <w:rPr>
                <w:rFonts w:ascii="Times New Roman" w:eastAsia="ヒラギノ角ゴ Pro W3" w:hAnsi="Times New Roman" w:cs="Times New Roman"/>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 </w:t>
            </w:r>
          </w:p>
          <w:p w14:paraId="7A09C4F5"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vai </w:t>
            </w:r>
          </w:p>
          <w:p w14:paraId="63D5DFE4" w14:textId="77777777" w:rsidR="00DF2025"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lastRenderedPageBreak/>
              <w:t xml:space="preserve">- </w:t>
            </w:r>
            <w:r w:rsidRPr="00586323">
              <w:rPr>
                <w:rFonts w:ascii="Times New Roman" w:eastAsia="ヒラギノ角ゴ Pro W3" w:hAnsi="Times New Roman" w:cs="Times New Roman"/>
                <w:b/>
              </w:rPr>
              <w:t>5.6.2. specifisko atbalsta mērķi</w:t>
            </w:r>
            <w:r w:rsidRPr="00586323">
              <w:rPr>
                <w:rFonts w:ascii="Times New Roman" w:eastAsia="ヒラギノ角ゴ Pro W3" w:hAnsi="Times New Roman" w:cs="Times New Roman"/>
              </w:rPr>
              <w:t xml:space="preserve"> “Teritoriju </w:t>
            </w:r>
            <w:proofErr w:type="spellStart"/>
            <w:r w:rsidRPr="00586323">
              <w:rPr>
                <w:rFonts w:ascii="Times New Roman" w:eastAsia="ヒラギノ角ゴ Pro W3" w:hAnsi="Times New Roman" w:cs="Times New Roman"/>
              </w:rPr>
              <w:t>revitalizācija</w:t>
            </w:r>
            <w:proofErr w:type="spellEnd"/>
            <w:r w:rsidRPr="00586323">
              <w:rPr>
                <w:rFonts w:ascii="Times New Roman" w:eastAsia="ヒラギノ角ゴ Pro W3" w:hAnsi="Times New Roman" w:cs="Times New Roman"/>
              </w:rPr>
              <w:t xml:space="preserve">, reģenerējot degradētās teritorijas atbilstoši pašvaldību integrētajām attīstības programmām” </w:t>
            </w:r>
          </w:p>
          <w:p w14:paraId="1EFB1575" w14:textId="77777777" w:rsidR="003A1B4C" w:rsidRPr="00586323" w:rsidRDefault="00DF2025" w:rsidP="003A1B4C">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 </w:t>
            </w:r>
            <w:r w:rsidR="003A1B4C" w:rsidRPr="00586323">
              <w:rPr>
                <w:rFonts w:ascii="Times New Roman" w:eastAsia="ヒラギノ角ゴ Pro W3" w:hAnsi="Times New Roman" w:cs="Times New Roman"/>
              </w:rPr>
              <w:t xml:space="preserve">vai </w:t>
            </w:r>
            <w:r w:rsidR="003A1B4C" w:rsidRPr="002739A9">
              <w:rPr>
                <w:rFonts w:ascii="Times New Roman" w:eastAsia="ヒラギノ角ゴ Pro W3" w:hAnsi="Times New Roman" w:cs="Times New Roman"/>
                <w:b/>
              </w:rPr>
              <w:t>citām investīcijām no publiskiem resursiem</w:t>
            </w:r>
            <w:r w:rsidR="003A1B4C" w:rsidRPr="00586323">
              <w:rPr>
                <w:rFonts w:ascii="Times New Roman" w:eastAsia="ヒラギノ角ゴ Pro W3" w:hAnsi="Times New Roman" w:cs="Times New Roman"/>
              </w:rPr>
              <w:t xml:space="preserve"> (valsts, pašvaldību investīciju projekti). </w:t>
            </w:r>
          </w:p>
          <w:p w14:paraId="2172E500" w14:textId="77777777" w:rsidR="003A1B4C" w:rsidRPr="00586323" w:rsidRDefault="003A1B4C" w:rsidP="002739A9">
            <w:p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 xml:space="preserve">Atbilstību iepriekš minētajam pārbauda, pārliecinoties, ka: </w:t>
            </w:r>
          </w:p>
          <w:p w14:paraId="5D5000EA" w14:textId="77777777" w:rsidR="00586323" w:rsidRPr="00586323" w:rsidRDefault="003A1B4C" w:rsidP="00586323">
            <w:pPr>
              <w:pStyle w:val="ListParagraph"/>
              <w:numPr>
                <w:ilvl w:val="0"/>
                <w:numId w:val="49"/>
              </w:numPr>
              <w:autoSpaceDE w:val="0"/>
              <w:autoSpaceDN w:val="0"/>
              <w:adjustRightInd w:val="0"/>
              <w:spacing w:after="120"/>
              <w:jc w:val="both"/>
              <w:rPr>
                <w:sz w:val="22"/>
                <w:szCs w:val="22"/>
              </w:rPr>
            </w:pPr>
            <w:r w:rsidRPr="00586323">
              <w:rPr>
                <w:sz w:val="22"/>
                <w:szCs w:val="22"/>
              </w:rPr>
              <w:t xml:space="preserve">projekta iesnieguma 2.5.punktā ir norādīts, ka tam ir saturiska saistība ar Vides aizsardzības un reģionālās attīstības ministrijas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(turpmāk – 3.3.1.SAM) vai 5.6.2. specifisko atbalsta mērķi “Teritoriju </w:t>
            </w:r>
            <w:proofErr w:type="spellStart"/>
            <w:r w:rsidRPr="00586323">
              <w:rPr>
                <w:sz w:val="22"/>
                <w:szCs w:val="22"/>
              </w:rPr>
              <w:t>revitalizācija</w:t>
            </w:r>
            <w:proofErr w:type="spellEnd"/>
            <w:r w:rsidRPr="00586323">
              <w:rPr>
                <w:sz w:val="22"/>
                <w:szCs w:val="22"/>
              </w:rPr>
              <w:t>, reģenerējot degradētās teritorijas atbilstoši pašvaldību integrētajām attīstības programmām” (turpmāk – 5.6.2.SAM) vai citām investīcijām no publiskiem resursiem (valsts, pašvaldību investīciju projekti), minot konkrētos investīciju projektus,</w:t>
            </w:r>
          </w:p>
          <w:p w14:paraId="43DC9F40" w14:textId="613FF7E2" w:rsidR="003A1B4C" w:rsidRPr="00586323" w:rsidRDefault="003A1B4C" w:rsidP="00586323">
            <w:pPr>
              <w:pStyle w:val="ListParagraph"/>
              <w:numPr>
                <w:ilvl w:val="0"/>
                <w:numId w:val="49"/>
              </w:numPr>
              <w:autoSpaceDE w:val="0"/>
              <w:autoSpaceDN w:val="0"/>
              <w:adjustRightInd w:val="0"/>
              <w:spacing w:after="120"/>
              <w:jc w:val="both"/>
              <w:rPr>
                <w:sz w:val="22"/>
                <w:szCs w:val="22"/>
              </w:rPr>
            </w:pPr>
            <w:r w:rsidRPr="00586323">
              <w:rPr>
                <w:sz w:val="22"/>
                <w:szCs w:val="22"/>
              </w:rPr>
              <w:t>biznesa plānā ir aprakstīts, konkrēti kā projektā plānotās darbības ir papildinošas projektu līmenī ar 3.3.1.SAM vai 5.6.2.SAM vai citiem</w:t>
            </w:r>
            <w:r w:rsidRPr="00586323">
              <w:rPr>
                <w:rFonts w:eastAsia="ヒラギノ角ゴ Pro W3"/>
                <w:sz w:val="22"/>
                <w:szCs w:val="22"/>
              </w:rPr>
              <w:t xml:space="preserve"> </w:t>
            </w:r>
            <w:r w:rsidRPr="00586323">
              <w:rPr>
                <w:sz w:val="22"/>
                <w:szCs w:val="22"/>
              </w:rPr>
              <w:t>valsts vai pašvaldību investīciju projektiem.</w:t>
            </w:r>
          </w:p>
          <w:p w14:paraId="01D62A34" w14:textId="77777777" w:rsidR="003A1B4C" w:rsidRPr="00586323" w:rsidRDefault="003A1B4C" w:rsidP="003A1B4C">
            <w:pPr>
              <w:autoSpaceDE w:val="0"/>
              <w:autoSpaceDN w:val="0"/>
              <w:adjustRightInd w:val="0"/>
              <w:spacing w:after="120" w:line="276"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Kritērija vērtēšanā izmanto iesniegto informāciju par 3.3.1.SAM vai 5.6.2.SAM vai  citiem valsts vai pašvaldību investīciju projektiem:</w:t>
            </w:r>
          </w:p>
          <w:p w14:paraId="101DB91A" w14:textId="77777777" w:rsidR="003A1B4C" w:rsidRPr="00586323" w:rsidRDefault="003A1B4C" w:rsidP="00586323">
            <w:pPr>
              <w:numPr>
                <w:ilvl w:val="0"/>
                <w:numId w:val="30"/>
              </w:num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kas iesniegti vērtēšanai, bet par kuriem nav noslēgts līgums vai vienošanās par projekta īstenošanu;</w:t>
            </w:r>
          </w:p>
          <w:p w14:paraId="5F52D45E" w14:textId="77777777" w:rsidR="003A1B4C" w:rsidRPr="00586323" w:rsidRDefault="003A1B4C" w:rsidP="00586323">
            <w:pPr>
              <w:numPr>
                <w:ilvl w:val="0"/>
                <w:numId w:val="30"/>
              </w:numPr>
              <w:autoSpaceDE w:val="0"/>
              <w:autoSpaceDN w:val="0"/>
              <w:adjustRightInd w:val="0"/>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rPr>
              <w:t>par kuru īstenošanu ir noslēgta vienošanās vai līgums, notiek projektu ieviešana vai projekts jau ir pabeigts.</w:t>
            </w:r>
          </w:p>
          <w:p w14:paraId="1E0D8211" w14:textId="7C0521D6" w:rsidR="003A1B4C" w:rsidRPr="001C4E4E" w:rsidRDefault="003A1B4C" w:rsidP="001C4E4E">
            <w:pPr>
              <w:spacing w:after="120" w:line="240" w:lineRule="auto"/>
              <w:jc w:val="both"/>
              <w:rPr>
                <w:rFonts w:ascii="Times New Roman" w:eastAsia="Times New Roman" w:hAnsi="Times New Roman" w:cs="Times New Roman"/>
              </w:rPr>
            </w:pPr>
            <w:r w:rsidRPr="00586323">
              <w:rPr>
                <w:rFonts w:ascii="Times New Roman" w:eastAsia="Times New Roman" w:hAnsi="Times New Roman" w:cs="Times New Roman"/>
                <w:b/>
              </w:rPr>
              <w:t>15 punktus</w:t>
            </w:r>
            <w:r w:rsidRPr="00586323">
              <w:rPr>
                <w:rFonts w:ascii="Times New Roman" w:eastAsia="Times New Roman" w:hAnsi="Times New Roman" w:cs="Times New Roman"/>
              </w:rPr>
              <w:t xml:space="preserve"> piešķir tikai par tiem projektiem un projektu iesniegumiem, par kuriem ir norādīta visa  projekta iesnieguma 2.5.punktā  pieprasītā informācija un biznesa plānā norādītais papildinātības/ demarkācijas apraksts sniedz skaidru priekšstatu par aspektiem, kā tieši minētais  projekts papildina projekta iesniegumu. </w:t>
            </w:r>
          </w:p>
        </w:tc>
      </w:tr>
      <w:tr w:rsidR="003961E5" w:rsidRPr="00586323" w14:paraId="1CEAF7EE" w14:textId="77777777" w:rsidTr="00C17377">
        <w:trPr>
          <w:trHeight w:val="759"/>
        </w:trPr>
        <w:tc>
          <w:tcPr>
            <w:tcW w:w="561" w:type="dxa"/>
          </w:tcPr>
          <w:p w14:paraId="45D4E85A" w14:textId="77777777" w:rsidR="003A1B4C" w:rsidRPr="00586323" w:rsidDel="0055745E" w:rsidRDefault="003A1B4C" w:rsidP="003A1B4C">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13E2A8BA"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796FADDA" w14:textId="77777777" w:rsidR="003A1B4C" w:rsidRPr="00586323" w:rsidRDefault="003A1B4C" w:rsidP="003A1B4C">
            <w:pPr>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6.2.  Plānotās darbības nav papildinošas projektu līmenī ar </w:t>
            </w:r>
            <w:r w:rsidRPr="00586323">
              <w:rPr>
                <w:rFonts w:ascii="Times New Roman" w:eastAsia="ヒラギノ角ゴ Pro W3" w:hAnsi="Times New Roman" w:cs="Times New Roman"/>
              </w:rPr>
              <w:lastRenderedPageBreak/>
              <w:t xml:space="preserve">6.1.apakškritērijā minētajām programmām – 0 </w:t>
            </w:r>
          </w:p>
        </w:tc>
        <w:tc>
          <w:tcPr>
            <w:tcW w:w="7371" w:type="dxa"/>
          </w:tcPr>
          <w:p w14:paraId="4C6D6C92" w14:textId="77777777" w:rsidR="003A1B4C" w:rsidRPr="00586323" w:rsidRDefault="003A1B4C" w:rsidP="003A1B4C">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0 punktus piešķir</w:t>
            </w:r>
            <w:r w:rsidRPr="00586323">
              <w:rPr>
                <w:rFonts w:ascii="Times New Roman" w:eastAsia="ヒラギノ角ゴ Pro W3" w:hAnsi="Times New Roman" w:cs="Times New Roman"/>
              </w:rPr>
              <w:t xml:space="preserve">, ja  projektā plānotās darbības nav papildinošas projektu līmenī ar 6.1.apakškritērijā minētajām programmām. </w:t>
            </w:r>
          </w:p>
        </w:tc>
      </w:tr>
      <w:tr w:rsidR="003961E5" w:rsidRPr="00586323" w14:paraId="09BE1F27" w14:textId="77777777" w:rsidTr="00C17377">
        <w:trPr>
          <w:trHeight w:val="759"/>
        </w:trPr>
        <w:tc>
          <w:tcPr>
            <w:tcW w:w="561" w:type="dxa"/>
          </w:tcPr>
          <w:p w14:paraId="7D362599"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7.</w:t>
            </w:r>
          </w:p>
        </w:tc>
        <w:tc>
          <w:tcPr>
            <w:tcW w:w="3970" w:type="dxa"/>
            <w:gridSpan w:val="2"/>
          </w:tcPr>
          <w:p w14:paraId="214D4B01"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Projekta ietekme uz vērtību ķēdes izveidi (attiecināms tikai uz Rīgas </w:t>
            </w:r>
            <w:r w:rsidR="009C1451" w:rsidRPr="00586323">
              <w:rPr>
                <w:rFonts w:ascii="Times New Roman" w:eastAsia="ヒラギノ角ゴ Pro W3" w:hAnsi="Times New Roman" w:cs="Times New Roman"/>
                <w:b/>
              </w:rPr>
              <w:t>plānošanas reģionu</w:t>
            </w:r>
            <w:r w:rsidRPr="00586323">
              <w:rPr>
                <w:rFonts w:ascii="Times New Roman" w:eastAsia="ヒラギノ角ゴ Pro W3" w:hAnsi="Times New Roman" w:cs="Times New Roman"/>
                <w:b/>
              </w:rPr>
              <w:t>, izņemot Rīgas pilsētu)</w:t>
            </w:r>
          </w:p>
          <w:p w14:paraId="2D4338E9" w14:textId="77777777" w:rsidR="00D444A3" w:rsidRPr="00586323" w:rsidRDefault="00D444A3" w:rsidP="000E2A9B">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i/>
              </w:rPr>
              <w:t>Kritērijs nav izslēdzošs</w:t>
            </w:r>
          </w:p>
        </w:tc>
        <w:tc>
          <w:tcPr>
            <w:tcW w:w="2268" w:type="dxa"/>
          </w:tcPr>
          <w:p w14:paraId="06EB0A6E" w14:textId="77777777" w:rsidR="000E2A9B" w:rsidRPr="00586323" w:rsidRDefault="000E2A9B" w:rsidP="000E2A9B">
            <w:pPr>
              <w:autoSpaceDE w:val="0"/>
              <w:autoSpaceDN w:val="0"/>
              <w:adjustRightInd w:val="0"/>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7.1. Projekta rezultātā izveidotās telpās ir paredzēta vērtību ķēdes izveide no trijiem vai vairāk posmiem, kā arī papildus tam projekta rezultātā izveidotajās telpās ir arī paredzēti atbilstoši servisi šai vērtību ķēdei (piemēram, testēšanas laboratorijas, pētniecības pakalpojumi, u.c.) - 50</w:t>
            </w:r>
          </w:p>
          <w:p w14:paraId="01FBD1E4" w14:textId="77777777" w:rsidR="000E2A9B" w:rsidRPr="00586323" w:rsidRDefault="000E2A9B" w:rsidP="000E2A9B">
            <w:pPr>
              <w:autoSpaceDE w:val="0"/>
              <w:autoSpaceDN w:val="0"/>
              <w:adjustRightInd w:val="0"/>
              <w:spacing w:after="0" w:line="240" w:lineRule="auto"/>
              <w:jc w:val="both"/>
              <w:rPr>
                <w:rFonts w:ascii="Times New Roman" w:eastAsia="Times New Roman" w:hAnsi="Times New Roman" w:cs="Times New Roman"/>
                <w:lang w:eastAsia="lv-LV"/>
              </w:rPr>
            </w:pPr>
          </w:p>
          <w:p w14:paraId="34AFC696" w14:textId="77777777" w:rsidR="000E2A9B" w:rsidRPr="00586323" w:rsidRDefault="000E2A9B" w:rsidP="000E2A9B">
            <w:pPr>
              <w:autoSpaceDE w:val="0"/>
              <w:autoSpaceDN w:val="0"/>
              <w:adjustRightInd w:val="0"/>
              <w:spacing w:after="0" w:line="240" w:lineRule="auto"/>
              <w:jc w:val="both"/>
              <w:rPr>
                <w:rFonts w:ascii="Times New Roman" w:eastAsia="Times New Roman" w:hAnsi="Times New Roman" w:cs="Times New Roman"/>
                <w:lang w:eastAsia="lv-LV"/>
              </w:rPr>
            </w:pPr>
          </w:p>
        </w:tc>
        <w:tc>
          <w:tcPr>
            <w:tcW w:w="7371" w:type="dxa"/>
          </w:tcPr>
          <w:p w14:paraId="56622928" w14:textId="77777777" w:rsidR="000373B6" w:rsidRPr="00586323" w:rsidRDefault="000E2A9B" w:rsidP="000E2A9B">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b/>
                <w:lang w:eastAsia="lv-LV"/>
              </w:rPr>
              <w:t>50 punktus piešķir</w:t>
            </w:r>
            <w:r w:rsidRPr="00586323">
              <w:rPr>
                <w:rFonts w:ascii="Times New Roman" w:eastAsia="Times New Roman" w:hAnsi="Times New Roman" w:cs="Times New Roman"/>
                <w:lang w:eastAsia="lv-LV"/>
              </w:rPr>
              <w:t>, ja no projekta iesnieguma un tam pievienotās dokumentācijas iespējams secināt, ka</w:t>
            </w:r>
            <w:r w:rsidR="000373B6" w:rsidRPr="00586323">
              <w:rPr>
                <w:rFonts w:ascii="Times New Roman" w:eastAsia="Times New Roman" w:hAnsi="Times New Roman" w:cs="Times New Roman"/>
                <w:lang w:eastAsia="lv-LV"/>
              </w:rPr>
              <w:t>:</w:t>
            </w:r>
          </w:p>
          <w:p w14:paraId="0ED1CB03" w14:textId="281D66EC" w:rsidR="000373B6" w:rsidRPr="00586323" w:rsidRDefault="000373B6" w:rsidP="00586323">
            <w:pPr>
              <w:pStyle w:val="ListParagraph"/>
              <w:numPr>
                <w:ilvl w:val="0"/>
                <w:numId w:val="50"/>
              </w:numPr>
              <w:jc w:val="both"/>
              <w:rPr>
                <w:sz w:val="22"/>
                <w:szCs w:val="22"/>
                <w:lang w:eastAsia="lv-LV"/>
              </w:rPr>
            </w:pPr>
            <w:r w:rsidRPr="00586323">
              <w:rPr>
                <w:sz w:val="22"/>
                <w:szCs w:val="22"/>
                <w:lang w:eastAsia="lv-LV"/>
              </w:rPr>
              <w:t>projekta rezultātā izveidotās telpās ir paredzēta vērtību ķēdes izveide no trijiem vai vairāk posmiem. Tas ir, projekta ietvaros attīstītās telpās tiek izveidoti saimnieciskās darbības veicēji, kas iekļaujas vienotā vērtību ķēdē vismaz ar vienu produktu;</w:t>
            </w:r>
          </w:p>
          <w:p w14:paraId="5662BF17" w14:textId="69D014E7" w:rsidR="00586323" w:rsidRPr="00586323" w:rsidRDefault="00586323" w:rsidP="000E2A9B">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      </w:t>
            </w:r>
            <w:r w:rsidR="000373B6" w:rsidRPr="00586323">
              <w:rPr>
                <w:rFonts w:ascii="Times New Roman" w:eastAsia="Times New Roman" w:hAnsi="Times New Roman" w:cs="Times New Roman"/>
                <w:lang w:eastAsia="lv-LV"/>
              </w:rPr>
              <w:t>u</w:t>
            </w:r>
            <w:r w:rsidRPr="00586323">
              <w:rPr>
                <w:rFonts w:ascii="Times New Roman" w:eastAsia="Times New Roman" w:hAnsi="Times New Roman" w:cs="Times New Roman"/>
                <w:lang w:eastAsia="lv-LV"/>
              </w:rPr>
              <w:t>n</w:t>
            </w:r>
          </w:p>
          <w:p w14:paraId="5C41A790" w14:textId="0A527615" w:rsidR="00A93662" w:rsidRPr="00586323" w:rsidRDefault="000373B6" w:rsidP="00586323">
            <w:pPr>
              <w:pStyle w:val="ListParagraph"/>
              <w:numPr>
                <w:ilvl w:val="0"/>
                <w:numId w:val="50"/>
              </w:numPr>
              <w:jc w:val="both"/>
              <w:rPr>
                <w:sz w:val="22"/>
                <w:szCs w:val="22"/>
                <w:lang w:eastAsia="lv-LV"/>
              </w:rPr>
            </w:pPr>
            <w:r w:rsidRPr="00586323">
              <w:rPr>
                <w:sz w:val="22"/>
                <w:szCs w:val="22"/>
                <w:lang w:eastAsia="lv-LV"/>
              </w:rPr>
              <w:t>projekta rezultātā izveidotajās telpās ir arī paredzēti atbilstoši servisi šai vērtību ķēdei. Tas ir, projekta ietvaros attīstītās telpās</w:t>
            </w:r>
            <w:ins w:id="504" w:author="Agnese Rūsiņa" w:date="2019-03-05T11:23:00Z">
              <w:r w:rsidR="0022011C">
                <w:rPr>
                  <w:sz w:val="22"/>
                  <w:szCs w:val="22"/>
                  <w:lang w:eastAsia="lv-LV"/>
                </w:rPr>
                <w:t>,</w:t>
              </w:r>
            </w:ins>
            <w:r w:rsidRPr="00586323">
              <w:rPr>
                <w:sz w:val="22"/>
                <w:szCs w:val="22"/>
                <w:lang w:eastAsia="lv-LV"/>
              </w:rPr>
              <w:t xml:space="preserve"> papildus vērtības ķēdes izveidei</w:t>
            </w:r>
            <w:ins w:id="505" w:author="Agnese Rūsiņa" w:date="2019-03-05T11:23:00Z">
              <w:r w:rsidR="0022011C">
                <w:rPr>
                  <w:sz w:val="22"/>
                  <w:szCs w:val="22"/>
                  <w:lang w:eastAsia="lv-LV"/>
                </w:rPr>
                <w:t>,</w:t>
              </w:r>
            </w:ins>
            <w:r w:rsidRPr="00586323">
              <w:rPr>
                <w:sz w:val="22"/>
                <w:szCs w:val="22"/>
                <w:lang w:eastAsia="lv-LV"/>
              </w:rPr>
              <w:t xml:space="preserve"> ir paredzēti konkrēti servisi vērtību ķēdes nodrošināšanai</w:t>
            </w:r>
            <w:r w:rsidR="00A93662" w:rsidRPr="00586323">
              <w:rPr>
                <w:sz w:val="22"/>
                <w:szCs w:val="22"/>
                <w:lang w:eastAsia="lv-LV"/>
              </w:rPr>
              <w:t>;</w:t>
            </w:r>
          </w:p>
          <w:p w14:paraId="76070B0A" w14:textId="6EBEE245" w:rsidR="00586323" w:rsidRPr="00586323" w:rsidRDefault="00A93662" w:rsidP="00A93662">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 </w:t>
            </w:r>
            <w:r w:rsidR="00586323" w:rsidRPr="00586323">
              <w:rPr>
                <w:rFonts w:ascii="Times New Roman" w:eastAsia="Times New Roman" w:hAnsi="Times New Roman" w:cs="Times New Roman"/>
                <w:lang w:eastAsia="lv-LV"/>
              </w:rPr>
              <w:t xml:space="preserve">     un </w:t>
            </w:r>
          </w:p>
          <w:p w14:paraId="167A3F6B" w14:textId="7A3A8E0D" w:rsidR="00A93662" w:rsidRPr="00586323" w:rsidRDefault="00A93662" w:rsidP="00586323">
            <w:pPr>
              <w:pStyle w:val="ListParagraph"/>
              <w:numPr>
                <w:ilvl w:val="0"/>
                <w:numId w:val="50"/>
              </w:numPr>
              <w:jc w:val="both"/>
              <w:rPr>
                <w:sz w:val="22"/>
                <w:szCs w:val="22"/>
                <w:lang w:eastAsia="lv-LV"/>
              </w:rPr>
            </w:pPr>
            <w:r w:rsidRPr="00586323">
              <w:rPr>
                <w:sz w:val="22"/>
                <w:szCs w:val="22"/>
                <w:lang w:eastAsia="lv-LV"/>
              </w:rPr>
              <w:t xml:space="preserve">vismaz </w:t>
            </w:r>
            <w:r w:rsidR="002E6523" w:rsidRPr="00586323">
              <w:rPr>
                <w:sz w:val="22"/>
                <w:szCs w:val="22"/>
                <w:lang w:eastAsia="lv-LV"/>
              </w:rPr>
              <w:t xml:space="preserve">divi </w:t>
            </w:r>
            <w:r w:rsidRPr="00586323">
              <w:rPr>
                <w:sz w:val="22"/>
                <w:szCs w:val="22"/>
                <w:lang w:eastAsia="lv-LV"/>
              </w:rPr>
              <w:t>saimnieciskās darbības veicēji, kas izmanto projekta ietvaros attīstītās telpās, pārstāv vienu nozari;</w:t>
            </w:r>
          </w:p>
          <w:p w14:paraId="238532C7" w14:textId="2BFB50AD" w:rsidR="00586323" w:rsidRPr="00586323" w:rsidRDefault="00586323" w:rsidP="00A93662">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      </w:t>
            </w:r>
            <w:r w:rsidR="00A93662" w:rsidRPr="00586323">
              <w:rPr>
                <w:rFonts w:ascii="Times New Roman" w:eastAsia="Times New Roman" w:hAnsi="Times New Roman" w:cs="Times New Roman"/>
                <w:lang w:eastAsia="lv-LV"/>
              </w:rPr>
              <w:t>u</w:t>
            </w:r>
            <w:r w:rsidRPr="00586323">
              <w:rPr>
                <w:rFonts w:ascii="Times New Roman" w:eastAsia="Times New Roman" w:hAnsi="Times New Roman" w:cs="Times New Roman"/>
                <w:lang w:eastAsia="lv-LV"/>
              </w:rPr>
              <w:t xml:space="preserve">n </w:t>
            </w:r>
          </w:p>
          <w:p w14:paraId="1F4752A3" w14:textId="04E196C8" w:rsidR="00A93662" w:rsidRPr="00586323" w:rsidRDefault="00A93662" w:rsidP="00586323">
            <w:pPr>
              <w:pStyle w:val="ListParagraph"/>
              <w:numPr>
                <w:ilvl w:val="0"/>
                <w:numId w:val="50"/>
              </w:numPr>
              <w:jc w:val="both"/>
              <w:rPr>
                <w:sz w:val="22"/>
                <w:szCs w:val="22"/>
                <w:lang w:eastAsia="lv-LV"/>
              </w:rPr>
            </w:pPr>
            <w:r w:rsidRPr="00586323">
              <w:rPr>
                <w:sz w:val="22"/>
                <w:szCs w:val="22"/>
                <w:lang w:eastAsia="lv-LV"/>
              </w:rPr>
              <w:t xml:space="preserve">vismaz viens no saimnieciskās darbības veicējiem, kas izmanto projekta ietvaros attīstītās telpās un iekļaujas vienotā vērtību ķēdē, </w:t>
            </w:r>
            <w:r w:rsidR="002E6523" w:rsidRPr="00586323">
              <w:rPr>
                <w:sz w:val="22"/>
                <w:szCs w:val="22"/>
                <w:lang w:eastAsia="lv-LV"/>
              </w:rPr>
              <w:t>nodrošina augstas pievienotās vērtības</w:t>
            </w:r>
            <w:r w:rsidR="00985425" w:rsidRPr="00586323">
              <w:rPr>
                <w:sz w:val="22"/>
                <w:szCs w:val="22"/>
                <w:lang w:eastAsia="lv-LV"/>
              </w:rPr>
              <w:t xml:space="preserve"> </w:t>
            </w:r>
            <w:r w:rsidR="00985425" w:rsidRPr="00586323">
              <w:rPr>
                <w:rFonts w:eastAsia="ヒラギノ角ゴ Pro W3"/>
                <w:sz w:val="22"/>
                <w:szCs w:val="22"/>
              </w:rPr>
              <w:t xml:space="preserve"> vai zināšanu ietilpīgu pakalpojumu </w:t>
            </w:r>
            <w:r w:rsidR="002E6523" w:rsidRPr="00586323">
              <w:rPr>
                <w:sz w:val="22"/>
                <w:szCs w:val="22"/>
                <w:lang w:eastAsia="lv-LV"/>
              </w:rPr>
              <w:t>nozaru P&amp;A darbības (piemēram, testēšanas laboratorijas, pētniecības pakalpojumi, u.c.).</w:t>
            </w:r>
          </w:p>
          <w:p w14:paraId="30D6FC7B" w14:textId="77777777" w:rsidR="000373B6" w:rsidRPr="00586323" w:rsidRDefault="000373B6" w:rsidP="000E2A9B">
            <w:pPr>
              <w:spacing w:after="0" w:line="240" w:lineRule="auto"/>
              <w:jc w:val="both"/>
              <w:rPr>
                <w:rFonts w:ascii="Times New Roman" w:eastAsia="Times New Roman" w:hAnsi="Times New Roman" w:cs="Times New Roman"/>
                <w:lang w:eastAsia="lv-LV"/>
              </w:rPr>
            </w:pPr>
          </w:p>
          <w:p w14:paraId="42A0BB1F" w14:textId="77777777" w:rsidR="000373B6" w:rsidRPr="00586323" w:rsidRDefault="00D444A3" w:rsidP="000E2A9B">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w:t>
            </w:r>
            <w:r w:rsidR="000373B6" w:rsidRPr="00586323">
              <w:rPr>
                <w:rFonts w:ascii="Times New Roman" w:eastAsia="Times New Roman" w:hAnsi="Times New Roman" w:cs="Times New Roman"/>
                <w:lang w:eastAsia="lv-LV"/>
              </w:rPr>
              <w:t xml:space="preserve">Vērtību ķēde” nozīmē, ka ražošanas process sastāv no vairākiem posmiem: izpēte, dizains, montēšana, transportēšana u.c. Tie kopā veido vērtību ķēdi, kur katrs ražošanas posms pievieno vērtību gala produktam. </w:t>
            </w:r>
          </w:p>
          <w:p w14:paraId="2B377632" w14:textId="77777777" w:rsidR="000373B6" w:rsidRPr="00586323" w:rsidRDefault="000373B6" w:rsidP="000E2A9B">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Kritērijā vērtē vai projekta ietvaros izveidotās telpās tiks izvietoti saimnieciskās darbības veicēji, kas nodrošina vienotas vērtību ķēdes izveidi vismaz uz vienu </w:t>
            </w:r>
            <w:r w:rsidR="00A857A3" w:rsidRPr="00586323">
              <w:rPr>
                <w:rFonts w:ascii="Times New Roman" w:eastAsia="Times New Roman" w:hAnsi="Times New Roman" w:cs="Times New Roman"/>
                <w:lang w:eastAsia="lv-LV"/>
              </w:rPr>
              <w:t xml:space="preserve">gala </w:t>
            </w:r>
            <w:r w:rsidRPr="00586323">
              <w:rPr>
                <w:rFonts w:ascii="Times New Roman" w:eastAsia="Times New Roman" w:hAnsi="Times New Roman" w:cs="Times New Roman"/>
                <w:lang w:eastAsia="lv-LV"/>
              </w:rPr>
              <w:t>produktu</w:t>
            </w:r>
            <w:r w:rsidR="00D444A3" w:rsidRPr="00586323">
              <w:rPr>
                <w:rFonts w:ascii="Times New Roman" w:eastAsia="Times New Roman" w:hAnsi="Times New Roman" w:cs="Times New Roman"/>
                <w:lang w:eastAsia="lv-LV"/>
              </w:rPr>
              <w:t>.</w:t>
            </w:r>
          </w:p>
        </w:tc>
      </w:tr>
      <w:tr w:rsidR="003961E5" w:rsidRPr="00586323" w14:paraId="7C555972" w14:textId="77777777" w:rsidTr="00C17377">
        <w:trPr>
          <w:trHeight w:val="759"/>
        </w:trPr>
        <w:tc>
          <w:tcPr>
            <w:tcW w:w="561" w:type="dxa"/>
          </w:tcPr>
          <w:p w14:paraId="5DBDDD7A"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57E68801"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41FC83C7" w14:textId="77777777" w:rsidR="000E2A9B" w:rsidRPr="00586323" w:rsidRDefault="000373B6" w:rsidP="000E2A9B">
            <w:pPr>
              <w:spacing w:after="120" w:line="240" w:lineRule="auto"/>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7.2.</w:t>
            </w:r>
            <w:r w:rsidRPr="00586323">
              <w:rPr>
                <w:rFonts w:ascii="Times New Roman" w:eastAsia="Times New Roman" w:hAnsi="Times New Roman" w:cs="Times New Roman"/>
                <w:lang w:eastAsia="lv-LV"/>
              </w:rPr>
              <w:tab/>
              <w:t>Projekta rezultātā izveidotās telpās ir paredzēta vērtību ķēdes izveide no trijiem posmiem - 40</w:t>
            </w:r>
          </w:p>
        </w:tc>
        <w:tc>
          <w:tcPr>
            <w:tcW w:w="7371" w:type="dxa"/>
          </w:tcPr>
          <w:p w14:paraId="33009598" w14:textId="77777777" w:rsidR="00586323" w:rsidRPr="00586323" w:rsidRDefault="000373B6" w:rsidP="000373B6">
            <w:pPr>
              <w:autoSpaceDE w:val="0"/>
              <w:autoSpaceDN w:val="0"/>
              <w:adjustRightInd w:val="0"/>
              <w:spacing w:after="12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40 punktus piešķir, ja no projekta iesnieguma un tam pievienotās dokumentācijas iespējams secināt, ka</w:t>
            </w:r>
          </w:p>
          <w:p w14:paraId="45F4F977" w14:textId="208E75E4" w:rsidR="00C33EE8" w:rsidRPr="00586323" w:rsidRDefault="000373B6" w:rsidP="00586323">
            <w:pPr>
              <w:pStyle w:val="ListParagraph"/>
              <w:numPr>
                <w:ilvl w:val="0"/>
                <w:numId w:val="51"/>
              </w:numPr>
              <w:autoSpaceDE w:val="0"/>
              <w:autoSpaceDN w:val="0"/>
              <w:adjustRightInd w:val="0"/>
              <w:spacing w:after="120"/>
              <w:jc w:val="both"/>
              <w:rPr>
                <w:sz w:val="22"/>
                <w:szCs w:val="22"/>
                <w:lang w:eastAsia="lv-LV"/>
              </w:rPr>
            </w:pPr>
            <w:r w:rsidRPr="00586323">
              <w:rPr>
                <w:sz w:val="22"/>
                <w:szCs w:val="22"/>
                <w:lang w:eastAsia="lv-LV"/>
              </w:rPr>
              <w:t>projekta rezultātā izveidotās telpās ir paredzēta vērtību ķēdes izveide no trijiem vai vairāk posmiem. Tas ir, projekta ietvaros attīstītās telpās tiek izveidoti saimnieciskās darbības veicēji, kas iekļaujas vienotā vērtību ķēdē vismaz ar vienu produktu</w:t>
            </w:r>
            <w:r w:rsidR="00C33EE8" w:rsidRPr="00586323">
              <w:rPr>
                <w:sz w:val="22"/>
                <w:szCs w:val="22"/>
                <w:lang w:eastAsia="lv-LV"/>
              </w:rPr>
              <w:t>;</w:t>
            </w:r>
          </w:p>
          <w:p w14:paraId="62132F3B" w14:textId="2AF531E7" w:rsidR="00C33EE8" w:rsidRPr="00586323" w:rsidRDefault="00586323" w:rsidP="000373B6">
            <w:pPr>
              <w:autoSpaceDE w:val="0"/>
              <w:autoSpaceDN w:val="0"/>
              <w:adjustRightInd w:val="0"/>
              <w:spacing w:after="12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      </w:t>
            </w:r>
            <w:r w:rsidR="00C33EE8" w:rsidRPr="00586323">
              <w:rPr>
                <w:rFonts w:ascii="Times New Roman" w:eastAsia="Times New Roman" w:hAnsi="Times New Roman" w:cs="Times New Roman"/>
                <w:lang w:eastAsia="lv-LV"/>
              </w:rPr>
              <w:t>un</w:t>
            </w:r>
          </w:p>
          <w:p w14:paraId="1507E4F2" w14:textId="3732BA11" w:rsidR="00C33EE8" w:rsidRPr="00586323" w:rsidRDefault="00C33EE8" w:rsidP="00586323">
            <w:pPr>
              <w:pStyle w:val="ListParagraph"/>
              <w:numPr>
                <w:ilvl w:val="0"/>
                <w:numId w:val="51"/>
              </w:numPr>
              <w:jc w:val="both"/>
              <w:rPr>
                <w:sz w:val="22"/>
                <w:szCs w:val="22"/>
                <w:lang w:eastAsia="lv-LV"/>
              </w:rPr>
            </w:pPr>
            <w:r w:rsidRPr="00586323">
              <w:rPr>
                <w:sz w:val="22"/>
                <w:szCs w:val="22"/>
                <w:lang w:eastAsia="lv-LV"/>
              </w:rPr>
              <w:lastRenderedPageBreak/>
              <w:t>vismaz divi saimnieciskās darbības veicēji, kas izmanto projekta ietvaros attīstītās telpās, pārstāv vienu nozari;</w:t>
            </w:r>
          </w:p>
          <w:p w14:paraId="6AE6CAB7" w14:textId="1B8844AF" w:rsidR="00C33EE8" w:rsidRPr="00586323" w:rsidRDefault="00586323" w:rsidP="00C33EE8">
            <w:pPr>
              <w:spacing w:after="0" w:line="240" w:lineRule="auto"/>
              <w:jc w:val="both"/>
              <w:rPr>
                <w:rFonts w:ascii="Times New Roman" w:eastAsia="Times New Roman" w:hAnsi="Times New Roman" w:cs="Times New Roman"/>
                <w:lang w:eastAsia="lv-LV"/>
              </w:rPr>
            </w:pPr>
            <w:r w:rsidRPr="00586323">
              <w:rPr>
                <w:rFonts w:ascii="Times New Roman" w:eastAsia="Times New Roman" w:hAnsi="Times New Roman" w:cs="Times New Roman"/>
                <w:lang w:eastAsia="lv-LV"/>
              </w:rPr>
              <w:t xml:space="preserve">       </w:t>
            </w:r>
            <w:r w:rsidR="00C33EE8" w:rsidRPr="00586323">
              <w:rPr>
                <w:rFonts w:ascii="Times New Roman" w:eastAsia="Times New Roman" w:hAnsi="Times New Roman" w:cs="Times New Roman"/>
                <w:lang w:eastAsia="lv-LV"/>
              </w:rPr>
              <w:t xml:space="preserve">un </w:t>
            </w:r>
          </w:p>
          <w:p w14:paraId="32FBAE2A" w14:textId="70F7FCCD" w:rsidR="000E2A9B" w:rsidRPr="00586323" w:rsidRDefault="00C33EE8" w:rsidP="00586323">
            <w:pPr>
              <w:pStyle w:val="ListParagraph"/>
              <w:numPr>
                <w:ilvl w:val="0"/>
                <w:numId w:val="51"/>
              </w:numPr>
              <w:jc w:val="both"/>
              <w:rPr>
                <w:sz w:val="22"/>
                <w:szCs w:val="22"/>
                <w:lang w:eastAsia="lv-LV"/>
              </w:rPr>
            </w:pPr>
            <w:r w:rsidRPr="00586323">
              <w:rPr>
                <w:sz w:val="22"/>
                <w:szCs w:val="22"/>
                <w:lang w:eastAsia="lv-LV"/>
              </w:rPr>
              <w:t>vismaz viens no saimnieciskās darbības veicējiem, kas izmanto projekta ietvaros attīstītās telpās un iekļaujas vienotā vērtību ķēdē, nodrošina augstas pievienotās vērtības</w:t>
            </w:r>
            <w:r w:rsidR="00985425" w:rsidRPr="00586323">
              <w:rPr>
                <w:sz w:val="22"/>
                <w:szCs w:val="22"/>
                <w:lang w:eastAsia="lv-LV"/>
              </w:rPr>
              <w:t xml:space="preserve"> vai zināšanu ietilpīgu pakalpojumu </w:t>
            </w:r>
            <w:r w:rsidRPr="00586323">
              <w:rPr>
                <w:sz w:val="22"/>
                <w:szCs w:val="22"/>
                <w:lang w:eastAsia="lv-LV"/>
              </w:rPr>
              <w:t>nozaru P&amp;A darbības (piemēram, testēšanas laboratorijas, pētniecības pakalpojumi, u.c.).</w:t>
            </w:r>
          </w:p>
        </w:tc>
      </w:tr>
      <w:tr w:rsidR="003961E5" w:rsidRPr="00586323" w14:paraId="20C5310C" w14:textId="77777777" w:rsidTr="00C17377">
        <w:trPr>
          <w:trHeight w:val="759"/>
        </w:trPr>
        <w:tc>
          <w:tcPr>
            <w:tcW w:w="561" w:type="dxa"/>
          </w:tcPr>
          <w:p w14:paraId="71556299" w14:textId="77777777" w:rsidR="000373B6" w:rsidRPr="00586323" w:rsidRDefault="000373B6"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73B46EE8" w14:textId="77777777" w:rsidR="000373B6" w:rsidRPr="00586323" w:rsidRDefault="000373B6" w:rsidP="000E2A9B">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6C0FA6B3" w14:textId="77777777" w:rsidR="000373B6" w:rsidRPr="00586323" w:rsidRDefault="000070EF"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7.3.</w:t>
            </w:r>
            <w:r w:rsidRPr="00586323">
              <w:rPr>
                <w:rFonts w:ascii="Times New Roman" w:eastAsia="ヒラギノ角ゴ Pro W3" w:hAnsi="Times New Roman" w:cs="Times New Roman"/>
              </w:rPr>
              <w:tab/>
              <w:t xml:space="preserve">Projekta rezultātā izveidotās telpās un telpās, kas tieši robežojās ar projekta īstenošanas vietu ir paredzēta vērtību ķēdes izveide no trijiem posmiem </w:t>
            </w:r>
            <w:r w:rsidR="00ED00B1"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ab/>
              <w:t>30</w:t>
            </w:r>
          </w:p>
        </w:tc>
        <w:tc>
          <w:tcPr>
            <w:tcW w:w="7371" w:type="dxa"/>
          </w:tcPr>
          <w:p w14:paraId="2F7B1AF0" w14:textId="77777777" w:rsidR="000373B6" w:rsidRPr="00586323" w:rsidRDefault="000070EF" w:rsidP="000373B6">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30 punktus piešķir, </w:t>
            </w:r>
            <w:r w:rsidRPr="00586323">
              <w:rPr>
                <w:rFonts w:ascii="Times New Roman" w:eastAsia="ヒラギノ角ゴ Pro W3" w:hAnsi="Times New Roman" w:cs="Times New Roman"/>
              </w:rPr>
              <w:t>ja no projekta iesnieguma un tam pievienotās dokumentācijas iespējams secināt, ka kopā projekta ietvaros attīstītās telpās un telpās, kuras ar tām robežojas,  bet netiek attīstītas projekta ietvaros, tiek izveidota vērtību ķēde vismaz no trijiem posmiem attiecībā vismaz uz vienu produktu.</w:t>
            </w:r>
            <w:r w:rsidRPr="00586323">
              <w:rPr>
                <w:rFonts w:ascii="Times New Roman" w:hAnsi="Times New Roman" w:cs="Times New Roman"/>
              </w:rPr>
              <w:t xml:space="preserve"> </w:t>
            </w:r>
            <w:r w:rsidRPr="00586323">
              <w:rPr>
                <w:rFonts w:ascii="Times New Roman" w:eastAsia="ヒラギノ角ゴ Pro W3" w:hAnsi="Times New Roman" w:cs="Times New Roman"/>
              </w:rPr>
              <w:t>Tas ir, projekta ietvaros attīstītās telpās un telpās, kas ar tām robežojas tiek izveidoti saimnieciskās darbības veicēji, kas iekļaujas vienotā vērtību ķēdē vismaz ar vienu produktu.</w:t>
            </w:r>
          </w:p>
        </w:tc>
      </w:tr>
      <w:tr w:rsidR="003961E5" w:rsidRPr="00586323" w14:paraId="07176CF1" w14:textId="77777777" w:rsidTr="00C17377">
        <w:trPr>
          <w:trHeight w:val="759"/>
        </w:trPr>
        <w:tc>
          <w:tcPr>
            <w:tcW w:w="561" w:type="dxa"/>
          </w:tcPr>
          <w:p w14:paraId="47F75441" w14:textId="77777777" w:rsidR="007C1956" w:rsidRPr="00586323" w:rsidRDefault="007C1956"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7668129C" w14:textId="77777777" w:rsidR="007C1956" w:rsidRPr="00586323" w:rsidRDefault="007C1956" w:rsidP="000E2A9B">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119ED213" w14:textId="77777777" w:rsidR="007C1956" w:rsidRPr="00586323" w:rsidRDefault="007C1956" w:rsidP="000E2A9B">
            <w:pPr>
              <w:spacing w:after="120" w:line="240" w:lineRule="auto"/>
              <w:rPr>
                <w:rFonts w:ascii="Times New Roman" w:eastAsia="ヒラギノ角ゴ Pro W3" w:hAnsi="Times New Roman" w:cs="Times New Roman"/>
                <w:b/>
              </w:rPr>
            </w:pPr>
            <w:r w:rsidRPr="00586323">
              <w:rPr>
                <w:rFonts w:ascii="Times New Roman" w:eastAsia="ヒラギノ角ゴ Pro W3" w:hAnsi="Times New Roman" w:cs="Times New Roman"/>
              </w:rPr>
              <w:t>7.4.</w:t>
            </w:r>
            <w:r w:rsidRPr="00586323">
              <w:rPr>
                <w:rFonts w:ascii="Times New Roman" w:hAnsi="Times New Roman" w:cs="Times New Roman"/>
              </w:rPr>
              <w:t xml:space="preserve"> </w:t>
            </w:r>
            <w:r w:rsidRPr="00586323">
              <w:rPr>
                <w:rFonts w:ascii="Times New Roman" w:eastAsia="ヒラギノ角ゴ Pro W3" w:hAnsi="Times New Roman" w:cs="Times New Roman"/>
              </w:rPr>
              <w:t>Projekta rezultātā izveidotās telpās ir paredzēta vērtību ķēdes izveide no diviem posmiem - 20</w:t>
            </w:r>
          </w:p>
        </w:tc>
        <w:tc>
          <w:tcPr>
            <w:tcW w:w="7371" w:type="dxa"/>
          </w:tcPr>
          <w:p w14:paraId="14EDEFDB" w14:textId="77777777" w:rsidR="007C1956" w:rsidRPr="00586323" w:rsidRDefault="007C1956" w:rsidP="000373B6">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20 punktus piešķir, </w:t>
            </w:r>
            <w:r w:rsidRPr="00586323">
              <w:rPr>
                <w:rFonts w:ascii="Times New Roman" w:eastAsia="ヒラギノ角ゴ Pro W3" w:hAnsi="Times New Roman" w:cs="Times New Roman"/>
              </w:rPr>
              <w:t>ja no projekta iesnieguma un tam pievienotās dokumentācijas iespējams secināt, ka kopā projekta ietvaros attīstītās telpās tiek izveidota vērtību ķēde vismaz no diviem posmiem attiecībā vismaz uz vienu produktu. Tas ir, projekta ietvaros attīstītās telpās tiek izveidoti saimnieciskās darbības veicēji, kas iekļaujas vienotā vērtību ķēdē vismaz ar vienu produktu.</w:t>
            </w:r>
          </w:p>
        </w:tc>
      </w:tr>
      <w:tr w:rsidR="003961E5" w:rsidRPr="00586323" w14:paraId="192FFC3C" w14:textId="77777777" w:rsidTr="00C17377">
        <w:trPr>
          <w:trHeight w:val="759"/>
        </w:trPr>
        <w:tc>
          <w:tcPr>
            <w:tcW w:w="561" w:type="dxa"/>
          </w:tcPr>
          <w:p w14:paraId="28BB1EDC" w14:textId="77777777" w:rsidR="000070EF" w:rsidRPr="00586323" w:rsidRDefault="000070EF"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2D9BB870" w14:textId="77777777" w:rsidR="000070EF" w:rsidRPr="00586323" w:rsidRDefault="000070EF" w:rsidP="000E2A9B">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49FF6459" w14:textId="77777777" w:rsidR="000070EF" w:rsidRPr="00586323" w:rsidRDefault="000070EF"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7.5.</w:t>
            </w:r>
            <w:r w:rsidRPr="00586323">
              <w:rPr>
                <w:rFonts w:ascii="Times New Roman" w:eastAsia="ヒラギノ角ゴ Pro W3" w:hAnsi="Times New Roman" w:cs="Times New Roman"/>
              </w:rPr>
              <w:tab/>
              <w:t>Projekta rezultātā izveidotās telpās un telpās, kas tieši robežojās ar projekta īstenošanas vietu ir paredzēta vērtību ķēdes izveide no diviem posmiem</w:t>
            </w:r>
            <w:r w:rsidR="00ED00B1"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ab/>
              <w:t>10</w:t>
            </w:r>
          </w:p>
        </w:tc>
        <w:tc>
          <w:tcPr>
            <w:tcW w:w="7371" w:type="dxa"/>
          </w:tcPr>
          <w:p w14:paraId="65B984FE" w14:textId="77777777" w:rsidR="000070EF" w:rsidRPr="00586323" w:rsidRDefault="000070EF" w:rsidP="000373B6">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t xml:space="preserve">10 punktus piešķir, </w:t>
            </w:r>
            <w:r w:rsidRPr="00586323">
              <w:rPr>
                <w:rFonts w:ascii="Times New Roman" w:hAnsi="Times New Roman" w:cs="Times New Roman"/>
              </w:rPr>
              <w:t xml:space="preserve"> </w:t>
            </w:r>
            <w:r w:rsidRPr="00586323">
              <w:rPr>
                <w:rFonts w:ascii="Times New Roman" w:eastAsia="ヒラギノ角ゴ Pro W3" w:hAnsi="Times New Roman" w:cs="Times New Roman"/>
              </w:rPr>
              <w:t>ja no projekta iesnieguma un tam pievienotās dokumentācijas iespējams secināt, ka  projekta rezultātā izveidotās telpās un telpās, kas ar tām robežojas, bet netiek attīstītas projekta ietvaros, ir paredzēta vērtību ķēdes izveide no diviem vai vairāk posmiem. Tas ir, projekta ietvaros attīstītās telpās un telpās, kas ar tām robežojas tiek izveidoti saimnieciskās darbības veicēji, kas iekļaujas vienotā vērtību ķēdē vismaz ar vienu produktu.</w:t>
            </w:r>
          </w:p>
        </w:tc>
      </w:tr>
      <w:tr w:rsidR="003961E5" w:rsidRPr="00586323" w14:paraId="5B14F23D" w14:textId="77777777" w:rsidTr="00C17377">
        <w:trPr>
          <w:trHeight w:val="759"/>
        </w:trPr>
        <w:tc>
          <w:tcPr>
            <w:tcW w:w="561" w:type="dxa"/>
          </w:tcPr>
          <w:p w14:paraId="60EC5C37" w14:textId="77777777" w:rsidR="000070EF" w:rsidRPr="00586323" w:rsidRDefault="000070EF"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669AA2B0" w14:textId="77777777" w:rsidR="000070EF" w:rsidRPr="00586323" w:rsidRDefault="000070EF" w:rsidP="000E2A9B">
            <w:pPr>
              <w:autoSpaceDE w:val="0"/>
              <w:autoSpaceDN w:val="0"/>
              <w:adjustRightInd w:val="0"/>
              <w:spacing w:after="120" w:line="240" w:lineRule="auto"/>
              <w:jc w:val="both"/>
              <w:rPr>
                <w:rFonts w:ascii="Times New Roman" w:eastAsia="ヒラギノ角ゴ Pro W3" w:hAnsi="Times New Roman" w:cs="Times New Roman"/>
                <w:b/>
              </w:rPr>
            </w:pPr>
          </w:p>
        </w:tc>
        <w:tc>
          <w:tcPr>
            <w:tcW w:w="2268" w:type="dxa"/>
          </w:tcPr>
          <w:p w14:paraId="55602BAD" w14:textId="77777777" w:rsidR="000070EF" w:rsidRPr="00586323" w:rsidRDefault="000070EF"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7.6.</w:t>
            </w:r>
            <w:r w:rsidRPr="00586323">
              <w:rPr>
                <w:rFonts w:ascii="Times New Roman" w:eastAsia="ヒラギノ角ゴ Pro W3" w:hAnsi="Times New Roman" w:cs="Times New Roman"/>
              </w:rPr>
              <w:tab/>
              <w:t xml:space="preserve">Projekta rezultātā izveidotās telpās vai telpās, kas tieši robežojās ar projekta īstenošanas vietu nav paredzēta </w:t>
            </w:r>
            <w:r w:rsidRPr="00586323">
              <w:rPr>
                <w:rFonts w:ascii="Times New Roman" w:eastAsia="ヒラギノ角ゴ Pro W3" w:hAnsi="Times New Roman" w:cs="Times New Roman"/>
              </w:rPr>
              <w:lastRenderedPageBreak/>
              <w:t>vērtību ķēdes izveide</w:t>
            </w:r>
            <w:r w:rsidR="00ED00B1" w:rsidRPr="00586323">
              <w:rPr>
                <w:rFonts w:ascii="Times New Roman" w:eastAsia="ヒラギノ角ゴ Pro W3" w:hAnsi="Times New Roman" w:cs="Times New Roman"/>
              </w:rPr>
              <w:t xml:space="preserve"> -</w:t>
            </w:r>
            <w:r w:rsidRPr="00586323">
              <w:rPr>
                <w:rFonts w:ascii="Times New Roman" w:eastAsia="ヒラギノ角ゴ Pro W3" w:hAnsi="Times New Roman" w:cs="Times New Roman"/>
              </w:rPr>
              <w:tab/>
              <w:t>0</w:t>
            </w:r>
          </w:p>
        </w:tc>
        <w:tc>
          <w:tcPr>
            <w:tcW w:w="7371" w:type="dxa"/>
          </w:tcPr>
          <w:p w14:paraId="657881B5" w14:textId="77777777" w:rsidR="000070EF" w:rsidRPr="00586323" w:rsidRDefault="000070EF" w:rsidP="000373B6">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ヒラギノ角ゴ Pro W3" w:hAnsi="Times New Roman" w:cs="Times New Roman"/>
                <w:b/>
              </w:rPr>
              <w:lastRenderedPageBreak/>
              <w:t xml:space="preserve">0 punktus piešķir, </w:t>
            </w:r>
            <w:r w:rsidRPr="00586323">
              <w:rPr>
                <w:rFonts w:ascii="Times New Roman" w:eastAsia="ヒラギノ角ゴ Pro W3" w:hAnsi="Times New Roman" w:cs="Times New Roman"/>
              </w:rPr>
              <w:t xml:space="preserve">ja projekta iesniegums neatbilst nevienam no augstāk minētajiem </w:t>
            </w:r>
            <w:proofErr w:type="spellStart"/>
            <w:r w:rsidRPr="00586323">
              <w:rPr>
                <w:rFonts w:ascii="Times New Roman" w:eastAsia="ヒラギノ角ゴ Pro W3" w:hAnsi="Times New Roman" w:cs="Times New Roman"/>
              </w:rPr>
              <w:t>apakškritērijiem</w:t>
            </w:r>
            <w:proofErr w:type="spellEnd"/>
            <w:r w:rsidRPr="00586323">
              <w:rPr>
                <w:rFonts w:ascii="Times New Roman" w:eastAsia="ヒラギノ角ゴ Pro W3" w:hAnsi="Times New Roman" w:cs="Times New Roman"/>
              </w:rPr>
              <w:t>.</w:t>
            </w:r>
            <w:r w:rsidRPr="00586323">
              <w:rPr>
                <w:rFonts w:ascii="Times New Roman" w:eastAsia="ヒラギノ角ゴ Pro W3" w:hAnsi="Times New Roman" w:cs="Times New Roman"/>
                <w:b/>
              </w:rPr>
              <w:t xml:space="preserve"> </w:t>
            </w:r>
          </w:p>
        </w:tc>
      </w:tr>
      <w:tr w:rsidR="003961E5" w:rsidRPr="00586323" w14:paraId="6BF5356A" w14:textId="77777777" w:rsidTr="00C17377">
        <w:trPr>
          <w:trHeight w:val="759"/>
        </w:trPr>
        <w:tc>
          <w:tcPr>
            <w:tcW w:w="561" w:type="dxa"/>
          </w:tcPr>
          <w:p w14:paraId="4D9E072B"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8.  </w:t>
            </w:r>
          </w:p>
        </w:tc>
        <w:tc>
          <w:tcPr>
            <w:tcW w:w="3970" w:type="dxa"/>
            <w:gridSpan w:val="2"/>
          </w:tcPr>
          <w:p w14:paraId="4285E3DF" w14:textId="77777777" w:rsidR="000E2A9B" w:rsidRPr="00586323" w:rsidRDefault="000E2A9B" w:rsidP="000E2A9B">
            <w:pPr>
              <w:autoSpaceDE w:val="0"/>
              <w:autoSpaceDN w:val="0"/>
              <w:adjustRightInd w:val="0"/>
              <w:spacing w:after="120" w:line="240" w:lineRule="auto"/>
              <w:jc w:val="both"/>
              <w:rPr>
                <w:rFonts w:ascii="Times New Roman" w:eastAsia="Calibri" w:hAnsi="Times New Roman" w:cs="Times New Roman"/>
                <w:b/>
                <w:bCs/>
              </w:rPr>
            </w:pPr>
            <w:r w:rsidRPr="00586323">
              <w:rPr>
                <w:rFonts w:ascii="Times New Roman" w:eastAsia="ヒラギノ角ゴ Pro W3" w:hAnsi="Times New Roman" w:cs="Times New Roman"/>
                <w:b/>
              </w:rPr>
              <w:t>Horizontāl</w:t>
            </w:r>
            <w:r w:rsidR="009851C5" w:rsidRPr="00586323">
              <w:rPr>
                <w:rFonts w:ascii="Times New Roman" w:eastAsia="ヒラギノ角ゴ Pro W3" w:hAnsi="Times New Roman" w:cs="Times New Roman"/>
                <w:b/>
              </w:rPr>
              <w:t>ais</w:t>
            </w:r>
            <w:r w:rsidRPr="00586323">
              <w:rPr>
                <w:rFonts w:ascii="Times New Roman" w:eastAsia="ヒラギノ角ゴ Pro W3" w:hAnsi="Times New Roman" w:cs="Times New Roman"/>
                <w:b/>
              </w:rPr>
              <w:t xml:space="preserve"> </w:t>
            </w:r>
            <w:r w:rsidR="009851C5" w:rsidRPr="00586323">
              <w:rPr>
                <w:rFonts w:ascii="Times New Roman" w:eastAsia="ヒラギノ角ゴ Pro W3" w:hAnsi="Times New Roman" w:cs="Times New Roman"/>
                <w:b/>
              </w:rPr>
              <w:t xml:space="preserve">princips </w:t>
            </w:r>
            <w:r w:rsidRPr="00586323">
              <w:rPr>
                <w:rFonts w:ascii="Times New Roman" w:eastAsia="ヒラギノ角ゴ Pro W3" w:hAnsi="Times New Roman" w:cs="Times New Roman"/>
                <w:b/>
              </w:rPr>
              <w:t xml:space="preserve">„Ilgtspējīga attīstība” </w:t>
            </w:r>
            <w:r w:rsidRPr="00586323">
              <w:rPr>
                <w:rFonts w:ascii="Times New Roman" w:eastAsia="ヒラギノ角ゴ Pro W3" w:hAnsi="Times New Roman" w:cs="Times New Roman"/>
              </w:rPr>
              <w:t xml:space="preserve">(punktus kritērijā piešķir par atbilstību katram </w:t>
            </w:r>
            <w:proofErr w:type="spellStart"/>
            <w:r w:rsidRPr="00586323">
              <w:rPr>
                <w:rFonts w:ascii="Times New Roman" w:eastAsia="ヒラギノ角ゴ Pro W3" w:hAnsi="Times New Roman" w:cs="Times New Roman"/>
              </w:rPr>
              <w:t>apakškritērijam</w:t>
            </w:r>
            <w:proofErr w:type="spellEnd"/>
            <w:r w:rsidRPr="00586323">
              <w:rPr>
                <w:rFonts w:ascii="Times New Roman" w:eastAsia="ヒラギノ角ゴ Pro W3" w:hAnsi="Times New Roman" w:cs="Times New Roman"/>
                <w:i/>
              </w:rPr>
              <w:t>)</w:t>
            </w:r>
          </w:p>
          <w:p w14:paraId="2583C764"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i/>
              </w:rPr>
            </w:pPr>
            <w:r w:rsidRPr="00586323">
              <w:rPr>
                <w:rFonts w:ascii="Times New Roman" w:eastAsia="ヒラギノ角ゴ Pro W3" w:hAnsi="Times New Roman" w:cs="Times New Roman"/>
                <w:i/>
              </w:rPr>
              <w:t>Kritērijs nav izslēdzošs</w:t>
            </w:r>
          </w:p>
          <w:p w14:paraId="4B8517F3" w14:textId="77777777" w:rsidR="000E2A9B" w:rsidRPr="00586323" w:rsidRDefault="005A16B3" w:rsidP="000E2A9B">
            <w:pPr>
              <w:autoSpaceDE w:val="0"/>
              <w:autoSpaceDN w:val="0"/>
              <w:adjustRightInd w:val="0"/>
              <w:spacing w:after="120" w:line="240" w:lineRule="auto"/>
              <w:jc w:val="both"/>
              <w:rPr>
                <w:rFonts w:ascii="Times New Roman" w:eastAsia="Calibri" w:hAnsi="Times New Roman" w:cs="Times New Roman"/>
                <w:bCs/>
              </w:rPr>
            </w:pPr>
            <w:r w:rsidRPr="00586323">
              <w:rPr>
                <w:rFonts w:ascii="Times New Roman" w:eastAsia="Calibri" w:hAnsi="Times New Roman" w:cs="Times New Roman"/>
                <w:bCs/>
              </w:rPr>
              <w:t xml:space="preserve">Kritērijā kopā iespējams iegūt 10 punktus, jo 8.1 - 8.4. </w:t>
            </w:r>
            <w:proofErr w:type="spellStart"/>
            <w:r w:rsidRPr="00586323">
              <w:rPr>
                <w:rFonts w:ascii="Times New Roman" w:eastAsia="Calibri" w:hAnsi="Times New Roman" w:cs="Times New Roman"/>
                <w:bCs/>
              </w:rPr>
              <w:t>apakškritēriji</w:t>
            </w:r>
            <w:proofErr w:type="spellEnd"/>
            <w:r w:rsidRPr="00586323">
              <w:rPr>
                <w:rFonts w:ascii="Times New Roman" w:eastAsia="Calibri" w:hAnsi="Times New Roman" w:cs="Times New Roman"/>
                <w:bCs/>
              </w:rPr>
              <w:t xml:space="preserve"> tiek vērtēti atsevišķi.</w:t>
            </w:r>
          </w:p>
        </w:tc>
        <w:tc>
          <w:tcPr>
            <w:tcW w:w="2268" w:type="dxa"/>
          </w:tcPr>
          <w:p w14:paraId="4BF4B033" w14:textId="77777777" w:rsidR="000E2A9B" w:rsidRPr="00586323" w:rsidRDefault="000E2A9B"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8.1. Projekta ietvaros tiks īstenotas aktivitātes, lai veicinātu dabas resursu efektīvu un lietderīgu izmantošanu tīrāka ražošanas procesa ieviešanā, samazinot izejvielu un enerģijas patēriņu, emisiju un atkritumu apjomu (izņemot zaļā iepirkuma izmantošanu) – 4</w:t>
            </w:r>
          </w:p>
        </w:tc>
        <w:tc>
          <w:tcPr>
            <w:tcW w:w="7371" w:type="dxa"/>
          </w:tcPr>
          <w:p w14:paraId="05187617" w14:textId="77777777" w:rsidR="000E2A9B" w:rsidRPr="00586323" w:rsidRDefault="000E2A9B" w:rsidP="000E2A9B">
            <w:pPr>
              <w:autoSpaceDE w:val="0"/>
              <w:autoSpaceDN w:val="0"/>
              <w:adjustRightInd w:val="0"/>
              <w:spacing w:after="120" w:line="240" w:lineRule="auto"/>
              <w:jc w:val="both"/>
              <w:rPr>
                <w:rFonts w:ascii="Times New Roman" w:eastAsia="Calibri" w:hAnsi="Times New Roman" w:cs="Times New Roman"/>
              </w:rPr>
            </w:pPr>
            <w:r w:rsidRPr="00586323">
              <w:rPr>
                <w:rFonts w:ascii="Times New Roman" w:eastAsia="ヒラギノ角ゴ Pro W3" w:hAnsi="Times New Roman" w:cs="Times New Roman"/>
                <w:b/>
              </w:rPr>
              <w:t>4 punktus piešķir</w:t>
            </w:r>
            <w:r w:rsidRPr="00586323">
              <w:rPr>
                <w:rFonts w:ascii="Times New Roman" w:eastAsia="ヒラギノ角ゴ Pro W3" w:hAnsi="Times New Roman" w:cs="Times New Roman"/>
              </w:rPr>
              <w:t xml:space="preserve">, ja </w:t>
            </w:r>
            <w:r w:rsidRPr="00586323">
              <w:rPr>
                <w:rFonts w:ascii="Times New Roman" w:eastAsia="Calibri" w:hAnsi="Times New Roman" w:cs="Times New Roman"/>
              </w:rPr>
              <w:t xml:space="preserve"> projekta iesniedzējs projekta iesniegum</w:t>
            </w:r>
            <w:r w:rsidR="000070EF" w:rsidRPr="00586323">
              <w:rPr>
                <w:rFonts w:ascii="Times New Roman" w:eastAsia="Calibri" w:hAnsi="Times New Roman" w:cs="Times New Roman"/>
              </w:rPr>
              <w:t>ā vai tam pievienotajos dokumentos (piemēram, būvprojektā, biznesa plānā, u.c.)</w:t>
            </w:r>
            <w:r w:rsidRPr="00586323">
              <w:rPr>
                <w:rFonts w:ascii="Times New Roman" w:eastAsia="Calibri" w:hAnsi="Times New Roman" w:cs="Times New Roman"/>
              </w:rPr>
              <w:t xml:space="preserve"> ir sniedzis informāciju par to, ka projekta ietvaros tiks īstenoti pasākumi, lai veicinātu dabas resursu efektīvu un lietderīgu izmantošanu tīrāka ražošanas procesa ieviešanā, samazinot izejvielu un enerģijas patēriņu, emisiju un atkritumu apjomu un projekta </w:t>
            </w:r>
            <w:r w:rsidR="000070EF" w:rsidRPr="00586323">
              <w:rPr>
                <w:rFonts w:ascii="Times New Roman" w:eastAsia="Calibri" w:hAnsi="Times New Roman" w:cs="Times New Roman"/>
              </w:rPr>
              <w:t>iesniegumā vai tam pievienotajā dokumentācijā</w:t>
            </w:r>
            <w:r w:rsidRPr="00586323">
              <w:rPr>
                <w:rFonts w:ascii="Times New Roman" w:eastAsia="Calibri" w:hAnsi="Times New Roman" w:cs="Times New Roman"/>
              </w:rPr>
              <w:t xml:space="preserve"> ir norādīti atbilstoši sasniedzamie rādītāji.</w:t>
            </w:r>
          </w:p>
          <w:p w14:paraId="1676F081" w14:textId="25F89360"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Calibri" w:hAnsi="Times New Roman" w:cs="Times New Roman"/>
                <w:bCs/>
              </w:rPr>
              <w:t xml:space="preserve">Kritēriju vērtē saskaņā ar </w:t>
            </w:r>
            <w:r w:rsidRPr="00586323">
              <w:rPr>
                <w:rFonts w:ascii="Times New Roman" w:eastAsia="ヒラギノ角ゴ Pro W3" w:hAnsi="Times New Roman" w:cs="Times New Roman"/>
              </w:rPr>
              <w:t xml:space="preserve"> </w:t>
            </w:r>
            <w:r w:rsidRPr="00586323">
              <w:rPr>
                <w:rFonts w:ascii="Times New Roman" w:eastAsia="Calibri" w:hAnsi="Times New Roman" w:cs="Times New Roman"/>
                <w:bCs/>
              </w:rPr>
              <w:t xml:space="preserve">VARAM izstrādāto “Metodiku 2014.–2020. gada Eiropas Reģionālās attīstības fonda, Eiropas Sociālā fonda un Kohēzijas fonda ieviešanā iesaistītajiem horizontālā principa </w:t>
            </w:r>
            <w:ins w:id="506" w:author="Agnese Rūsiņa" w:date="2019-03-05T11:29:00Z">
              <w:r w:rsidR="00272DA2">
                <w:rPr>
                  <w:rFonts w:ascii="Times New Roman" w:eastAsia="Calibri" w:hAnsi="Times New Roman" w:cs="Times New Roman"/>
                  <w:bCs/>
                </w:rPr>
                <w:t>“</w:t>
              </w:r>
            </w:ins>
            <w:del w:id="507" w:author="Agnese Rūsiņa" w:date="2019-03-05T11:29:00Z">
              <w:r w:rsidRPr="00586323" w:rsidDel="00272DA2">
                <w:rPr>
                  <w:rFonts w:ascii="Times New Roman" w:eastAsia="Calibri" w:hAnsi="Times New Roman" w:cs="Times New Roman"/>
                  <w:bCs/>
                </w:rPr>
                <w:delText>„</w:delText>
              </w:r>
            </w:del>
            <w:r w:rsidRPr="00586323">
              <w:rPr>
                <w:rFonts w:ascii="Times New Roman" w:eastAsia="Calibri" w:hAnsi="Times New Roman" w:cs="Times New Roman"/>
                <w:bCs/>
              </w:rPr>
              <w:t>Ilgtspējīga attīstība” īstenošanas uzraudzībai”</w:t>
            </w:r>
            <w:r w:rsidR="000070EF" w:rsidRPr="00586323">
              <w:rPr>
                <w:rFonts w:ascii="Times New Roman" w:eastAsia="Calibri" w:hAnsi="Times New Roman" w:cs="Times New Roman"/>
                <w:bCs/>
              </w:rPr>
              <w:t xml:space="preserve"> 4.sadaļai</w:t>
            </w:r>
            <w:r w:rsidRPr="00586323">
              <w:rPr>
                <w:rFonts w:ascii="Times New Roman" w:eastAsia="Calibri" w:hAnsi="Times New Roman" w:cs="Times New Roman"/>
                <w:bCs/>
              </w:rPr>
              <w:t xml:space="preserve">, kas atrodama interneta vietnē:  </w:t>
            </w:r>
            <w:hyperlink r:id="rId15" w:history="1">
              <w:r w:rsidRPr="00586323">
                <w:rPr>
                  <w:rFonts w:ascii="Times New Roman" w:eastAsia="ヒラギノ角ゴ Pro W3" w:hAnsi="Times New Roman" w:cs="Times New Roman"/>
                  <w:u w:val="single"/>
                </w:rPr>
                <w:t>http://www.varam.gov.lv/lat/fondi/kohez/2014_2020/?doc=18633</w:t>
              </w:r>
            </w:hyperlink>
            <w:r w:rsidRPr="00586323">
              <w:rPr>
                <w:rFonts w:ascii="Times New Roman" w:eastAsia="Calibri" w:hAnsi="Times New Roman" w:cs="Times New Roman"/>
              </w:rPr>
              <w:t>.</w:t>
            </w:r>
          </w:p>
        </w:tc>
      </w:tr>
      <w:tr w:rsidR="003961E5" w:rsidRPr="00586323" w14:paraId="54F39072" w14:textId="77777777" w:rsidTr="00C17377">
        <w:trPr>
          <w:trHeight w:val="759"/>
        </w:trPr>
        <w:tc>
          <w:tcPr>
            <w:tcW w:w="561" w:type="dxa"/>
          </w:tcPr>
          <w:p w14:paraId="390F1852"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1324E286" w14:textId="77777777" w:rsidR="000E2A9B" w:rsidRPr="00586323" w:rsidRDefault="000E2A9B" w:rsidP="000E2A9B">
            <w:pPr>
              <w:spacing w:after="120" w:line="240" w:lineRule="auto"/>
              <w:jc w:val="both"/>
              <w:rPr>
                <w:rFonts w:ascii="Times New Roman" w:eastAsia="Calibri" w:hAnsi="Times New Roman" w:cs="Times New Roman"/>
                <w:bCs/>
              </w:rPr>
            </w:pPr>
          </w:p>
        </w:tc>
        <w:tc>
          <w:tcPr>
            <w:tcW w:w="2268" w:type="dxa"/>
          </w:tcPr>
          <w:p w14:paraId="0912F544" w14:textId="77777777" w:rsidR="000E2A9B" w:rsidRPr="00586323" w:rsidRDefault="000E2A9B"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8.2.Iepirkuma konkursa nolikumā, atlases un vērtēšanas kritērijos tiks piemērots zaļais iepirkums vismaz 30% apmērā no projekta izmaksām – 4</w:t>
            </w:r>
          </w:p>
        </w:tc>
        <w:tc>
          <w:tcPr>
            <w:tcW w:w="7371" w:type="dxa"/>
          </w:tcPr>
          <w:p w14:paraId="3757E93A"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4 punktus piešķir</w:t>
            </w:r>
            <w:r w:rsidRPr="00586323">
              <w:rPr>
                <w:rFonts w:ascii="Times New Roman" w:eastAsia="ヒラギノ角ゴ Pro W3" w:hAnsi="Times New Roman" w:cs="Times New Roman"/>
              </w:rPr>
              <w:t>, ja</w:t>
            </w:r>
            <w:r w:rsidRPr="00586323" w:rsidDel="00A64ADB">
              <w:rPr>
                <w:rFonts w:ascii="Times New Roman" w:eastAsia="ヒラギノ角ゴ Pro W3" w:hAnsi="Times New Roman" w:cs="Times New Roman"/>
                <w:b/>
              </w:rPr>
              <w:t xml:space="preserve"> </w:t>
            </w:r>
            <w:r w:rsidRPr="00586323">
              <w:rPr>
                <w:rFonts w:ascii="Times New Roman" w:eastAsia="ヒラギノ角ゴ Pro W3" w:hAnsi="Times New Roman" w:cs="Times New Roman"/>
              </w:rPr>
              <w:t xml:space="preserve"> iepirkuma konkursa nolikumā, atlases un vērtēšanas kritērijos tiks piemērots zaļais iepirkums vismaz 30% apmērā no projekta izmaksām. Tiek pievienotas tehniskās specifikācijas (ja ir izstrādātas un apstiprinātas) iepirkumiem, kuriem tiek piemērots zaļā iepirkuma principi.</w:t>
            </w:r>
          </w:p>
          <w:p w14:paraId="429B2066" w14:textId="106D3BC1"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u w:val="single"/>
              </w:rPr>
            </w:pPr>
            <w:r w:rsidRPr="00586323">
              <w:rPr>
                <w:rFonts w:ascii="Times New Roman" w:eastAsia="Calibri" w:hAnsi="Times New Roman" w:cs="Times New Roman"/>
                <w:bCs/>
              </w:rPr>
              <w:t xml:space="preserve">Kritēriju vērtē saskaņā ar </w:t>
            </w:r>
            <w:r w:rsidRPr="00586323">
              <w:rPr>
                <w:rFonts w:ascii="Times New Roman" w:eastAsia="ヒラギノ角ゴ Pro W3" w:hAnsi="Times New Roman" w:cs="Times New Roman"/>
              </w:rPr>
              <w:t xml:space="preserve"> </w:t>
            </w:r>
            <w:r w:rsidRPr="00586323">
              <w:rPr>
                <w:rFonts w:ascii="Times New Roman" w:eastAsia="Calibri" w:hAnsi="Times New Roman" w:cs="Times New Roman"/>
                <w:bCs/>
              </w:rPr>
              <w:t xml:space="preserve">VARAM izstrādāto “Metodiku 2014.–2020. gada Eiropas Reģionālās attīstības fonda, Eiropas Sociālā fonda un Kohēzijas fonda ieviešanā iesaistītajiem horizontālā principa </w:t>
            </w:r>
            <w:ins w:id="508" w:author="Agnese Rūsiņa" w:date="2019-03-05T11:31:00Z">
              <w:r w:rsidR="00272DA2">
                <w:rPr>
                  <w:rFonts w:ascii="Times New Roman" w:eastAsia="Calibri" w:hAnsi="Times New Roman" w:cs="Times New Roman"/>
                  <w:bCs/>
                </w:rPr>
                <w:t>“</w:t>
              </w:r>
            </w:ins>
            <w:del w:id="509" w:author="Agnese Rūsiņa" w:date="2019-03-05T11:31:00Z">
              <w:r w:rsidRPr="00586323" w:rsidDel="00272DA2">
                <w:rPr>
                  <w:rFonts w:ascii="Times New Roman" w:eastAsia="Calibri" w:hAnsi="Times New Roman" w:cs="Times New Roman"/>
                  <w:bCs/>
                </w:rPr>
                <w:delText>„</w:delText>
              </w:r>
            </w:del>
            <w:r w:rsidRPr="00586323">
              <w:rPr>
                <w:rFonts w:ascii="Times New Roman" w:eastAsia="Calibri" w:hAnsi="Times New Roman" w:cs="Times New Roman"/>
                <w:bCs/>
              </w:rPr>
              <w:t>Ilgtspējīga attīstība” īstenošanas uzraudzībai”</w:t>
            </w:r>
            <w:r w:rsidR="000070EF" w:rsidRPr="00586323">
              <w:rPr>
                <w:rFonts w:ascii="Times New Roman" w:eastAsia="Calibri" w:hAnsi="Times New Roman" w:cs="Times New Roman"/>
                <w:bCs/>
              </w:rPr>
              <w:t>4.sadaļu</w:t>
            </w:r>
            <w:r w:rsidRPr="00586323">
              <w:rPr>
                <w:rFonts w:ascii="Times New Roman" w:eastAsia="Calibri" w:hAnsi="Times New Roman" w:cs="Times New Roman"/>
                <w:bCs/>
              </w:rPr>
              <w:t xml:space="preserve">, kas atrodama interneta vietnē:  </w:t>
            </w:r>
            <w:hyperlink r:id="rId16" w:history="1">
              <w:r w:rsidRPr="00586323">
                <w:rPr>
                  <w:rFonts w:ascii="Times New Roman" w:eastAsia="ヒラギノ角ゴ Pro W3" w:hAnsi="Times New Roman" w:cs="Times New Roman"/>
                  <w:u w:val="single"/>
                </w:rPr>
                <w:t>http://www.varam.gov.lv/lat/fondi/kohez/2014_2020/?doc=18633</w:t>
              </w:r>
            </w:hyperlink>
          </w:p>
          <w:p w14:paraId="5436CA16" w14:textId="77777777" w:rsidR="00F95537" w:rsidRPr="00586323" w:rsidRDefault="00F95537"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rPr>
              <w:t xml:space="preserve">Rēķinot zaļā iepirkuma procentuālo finansiālo ietekmi, zaļā iepirkuma summā neiekļauj preču un pakalpojumu iepirkumus, kam zaļais publiskais iepirkums piemērojams obligāti (biroja papīrs, drukas iekārtas, datortehnika un informācijas un komunikācijas tehnoloģiju infrastruktūra, pārtika un ēdināšanas pakalpojumi, tīrīšanas līdzekļi un pakalpojumi, iekštelpu apgaismojums, ielu apgaismojums un satiksmes signāli). </w:t>
            </w:r>
          </w:p>
        </w:tc>
      </w:tr>
      <w:tr w:rsidR="003961E5" w:rsidRPr="00586323" w14:paraId="4B972435" w14:textId="77777777" w:rsidTr="00C17377">
        <w:trPr>
          <w:trHeight w:val="759"/>
        </w:trPr>
        <w:tc>
          <w:tcPr>
            <w:tcW w:w="561" w:type="dxa"/>
          </w:tcPr>
          <w:p w14:paraId="1EF9592E"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5EDF0589" w14:textId="77777777" w:rsidR="000E2A9B" w:rsidRPr="00586323" w:rsidRDefault="000E2A9B" w:rsidP="000E2A9B">
            <w:pPr>
              <w:spacing w:after="120" w:line="240" w:lineRule="auto"/>
              <w:jc w:val="both"/>
              <w:rPr>
                <w:rFonts w:ascii="Times New Roman" w:eastAsia="Calibri" w:hAnsi="Times New Roman" w:cs="Times New Roman"/>
                <w:bCs/>
              </w:rPr>
            </w:pPr>
          </w:p>
        </w:tc>
        <w:tc>
          <w:tcPr>
            <w:tcW w:w="2268" w:type="dxa"/>
          </w:tcPr>
          <w:p w14:paraId="2CE45214" w14:textId="77777777" w:rsidR="000E2A9B" w:rsidRPr="00586323" w:rsidRDefault="009851C5"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8</w:t>
            </w:r>
            <w:r w:rsidR="000E2A9B" w:rsidRPr="00586323">
              <w:rPr>
                <w:rFonts w:ascii="Times New Roman" w:eastAsia="ヒラギノ角ゴ Pro W3" w:hAnsi="Times New Roman" w:cs="Times New Roman"/>
              </w:rPr>
              <w:t xml:space="preserve">.3.Projekta iesniedzējs ir komersants, kas </w:t>
            </w:r>
            <w:r w:rsidR="000E2A9B" w:rsidRPr="00586323">
              <w:rPr>
                <w:rFonts w:ascii="Times New Roman" w:eastAsia="ヒラギノ角ゴ Pro W3" w:hAnsi="Times New Roman" w:cs="Times New Roman"/>
              </w:rPr>
              <w:lastRenderedPageBreak/>
              <w:t xml:space="preserve">darbojas </w:t>
            </w:r>
            <w:proofErr w:type="spellStart"/>
            <w:r w:rsidR="000E2A9B" w:rsidRPr="00586323">
              <w:rPr>
                <w:rFonts w:ascii="Times New Roman" w:eastAsia="ヒラギノ角ゴ Pro W3" w:hAnsi="Times New Roman" w:cs="Times New Roman"/>
              </w:rPr>
              <w:t>eko</w:t>
            </w:r>
            <w:proofErr w:type="spellEnd"/>
            <w:r w:rsidR="000E2A9B" w:rsidRPr="00586323">
              <w:rPr>
                <w:rFonts w:ascii="Times New Roman" w:eastAsia="ヒラギノ角ゴ Pro W3" w:hAnsi="Times New Roman" w:cs="Times New Roman"/>
              </w:rPr>
              <w:t xml:space="preserve">-inovāciju jomā – 2 </w:t>
            </w:r>
          </w:p>
        </w:tc>
        <w:tc>
          <w:tcPr>
            <w:tcW w:w="7371" w:type="dxa"/>
          </w:tcPr>
          <w:p w14:paraId="4E2DA607"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lastRenderedPageBreak/>
              <w:t>2 punktus piešķir</w:t>
            </w:r>
            <w:r w:rsidRPr="00586323">
              <w:rPr>
                <w:rFonts w:ascii="Times New Roman" w:eastAsia="ヒラギノ角ゴ Pro W3" w:hAnsi="Times New Roman" w:cs="Times New Roman"/>
              </w:rPr>
              <w:t xml:space="preserve">, ja projekta iesnieguma veidlapas  3.sadaļā  projekta iesniedzējs ir  norādījis, kas darbojas </w:t>
            </w:r>
            <w:proofErr w:type="spellStart"/>
            <w:r w:rsidRPr="00586323">
              <w:rPr>
                <w:rFonts w:ascii="Times New Roman" w:eastAsia="ヒラギノ角ゴ Pro W3" w:hAnsi="Times New Roman" w:cs="Times New Roman"/>
              </w:rPr>
              <w:t>eko</w:t>
            </w:r>
            <w:proofErr w:type="spellEnd"/>
            <w:r w:rsidRPr="00586323">
              <w:rPr>
                <w:rFonts w:ascii="Times New Roman" w:eastAsia="ヒラギノ角ゴ Pro W3" w:hAnsi="Times New Roman" w:cs="Times New Roman"/>
              </w:rPr>
              <w:t>-inovāciju jomā:</w:t>
            </w:r>
          </w:p>
          <w:p w14:paraId="48472F70" w14:textId="63CDE76D" w:rsidR="000E2A9B" w:rsidRPr="00586323" w:rsidRDefault="000E2A9B" w:rsidP="00586323">
            <w:pPr>
              <w:pStyle w:val="ListParagraph"/>
              <w:numPr>
                <w:ilvl w:val="0"/>
                <w:numId w:val="52"/>
              </w:numPr>
              <w:autoSpaceDE w:val="0"/>
              <w:autoSpaceDN w:val="0"/>
              <w:adjustRightInd w:val="0"/>
              <w:spacing w:after="120"/>
              <w:jc w:val="both"/>
              <w:rPr>
                <w:rFonts w:eastAsia="ヒラギノ角ゴ Pro W3"/>
                <w:sz w:val="22"/>
                <w:szCs w:val="22"/>
              </w:rPr>
            </w:pPr>
            <w:r w:rsidRPr="00586323">
              <w:rPr>
                <w:rFonts w:eastAsia="ヒラギノ角ゴ Pro W3"/>
                <w:sz w:val="22"/>
                <w:szCs w:val="22"/>
              </w:rPr>
              <w:lastRenderedPageBreak/>
              <w:t xml:space="preserve">projekta iesnieguma 3.4.punktā ir norādīta atbilstība Horizontālās prioritātes rādītājam “Atbalstu saņēmušie komersanti </w:t>
            </w:r>
            <w:proofErr w:type="spellStart"/>
            <w:r w:rsidRPr="00586323">
              <w:rPr>
                <w:rFonts w:eastAsia="ヒラギノ角ゴ Pro W3"/>
                <w:sz w:val="22"/>
                <w:szCs w:val="22"/>
              </w:rPr>
              <w:t>eko</w:t>
            </w:r>
            <w:proofErr w:type="spellEnd"/>
            <w:r w:rsidRPr="00586323">
              <w:rPr>
                <w:rFonts w:eastAsia="ヒラギノ角ゴ Pro W3"/>
                <w:sz w:val="22"/>
                <w:szCs w:val="22"/>
              </w:rPr>
              <w:t>-inovāciju jomā”;</w:t>
            </w:r>
          </w:p>
          <w:p w14:paraId="6DF3ADCE" w14:textId="41A78100" w:rsidR="000E2A9B" w:rsidRPr="00586323" w:rsidRDefault="000E2A9B" w:rsidP="00586323">
            <w:pPr>
              <w:pStyle w:val="ListParagraph"/>
              <w:numPr>
                <w:ilvl w:val="0"/>
                <w:numId w:val="52"/>
              </w:numPr>
              <w:autoSpaceDE w:val="0"/>
              <w:autoSpaceDN w:val="0"/>
              <w:adjustRightInd w:val="0"/>
              <w:spacing w:after="120"/>
              <w:jc w:val="both"/>
              <w:rPr>
                <w:rFonts w:eastAsia="ヒラギノ角ゴ Pro W3"/>
                <w:sz w:val="22"/>
                <w:szCs w:val="22"/>
              </w:rPr>
            </w:pPr>
            <w:r w:rsidRPr="00586323">
              <w:rPr>
                <w:rFonts w:eastAsia="ヒラギノ角ゴ Pro W3"/>
                <w:sz w:val="22"/>
                <w:szCs w:val="22"/>
              </w:rPr>
              <w:t xml:space="preserve">projekta iesnieguma 3.3.punktā ir norādīts pamatojums atbilstībai </w:t>
            </w:r>
            <w:proofErr w:type="spellStart"/>
            <w:r w:rsidRPr="00586323">
              <w:rPr>
                <w:rFonts w:eastAsia="ヒラギノ角ゴ Pro W3"/>
                <w:sz w:val="22"/>
                <w:szCs w:val="22"/>
              </w:rPr>
              <w:t>eko</w:t>
            </w:r>
            <w:proofErr w:type="spellEnd"/>
            <w:r w:rsidRPr="00586323">
              <w:rPr>
                <w:rFonts w:eastAsia="ヒラギノ角ゴ Pro W3"/>
                <w:sz w:val="22"/>
                <w:szCs w:val="22"/>
              </w:rPr>
              <w:t>-inovāciju jomai.</w:t>
            </w:r>
          </w:p>
          <w:p w14:paraId="385FBB09" w14:textId="77777777" w:rsidR="000E2A9B" w:rsidRPr="00586323" w:rsidRDefault="000E2A9B" w:rsidP="000E2A9B">
            <w:pPr>
              <w:autoSpaceDE w:val="0"/>
              <w:autoSpaceDN w:val="0"/>
              <w:adjustRightInd w:val="0"/>
              <w:spacing w:after="120" w:line="240" w:lineRule="auto"/>
              <w:jc w:val="both"/>
              <w:rPr>
                <w:rFonts w:ascii="Times New Roman" w:eastAsia="ヒラギノ角ゴ Pro W3" w:hAnsi="Times New Roman" w:cs="Times New Roman"/>
                <w:b/>
              </w:rPr>
            </w:pPr>
            <w:r w:rsidRPr="00586323">
              <w:rPr>
                <w:rFonts w:ascii="Times New Roman" w:eastAsia="Calibri" w:hAnsi="Times New Roman" w:cs="Times New Roman"/>
                <w:bCs/>
              </w:rPr>
              <w:t xml:space="preserve">Kritēriju vērtē saskaņā ar </w:t>
            </w:r>
            <w:r w:rsidRPr="00586323">
              <w:rPr>
                <w:rFonts w:ascii="Times New Roman" w:eastAsia="ヒラギノ角ゴ Pro W3" w:hAnsi="Times New Roman" w:cs="Times New Roman"/>
              </w:rPr>
              <w:t xml:space="preserve"> </w:t>
            </w:r>
            <w:r w:rsidRPr="00586323">
              <w:rPr>
                <w:rFonts w:ascii="Times New Roman" w:eastAsia="Calibri" w:hAnsi="Times New Roman" w:cs="Times New Roman"/>
                <w:bCs/>
              </w:rPr>
              <w:t xml:space="preserve">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17" w:history="1">
              <w:r w:rsidRPr="00586323">
                <w:rPr>
                  <w:rFonts w:ascii="Times New Roman" w:eastAsia="ヒラギノ角ゴ Pro W3" w:hAnsi="Times New Roman" w:cs="Times New Roman"/>
                  <w:u w:val="single"/>
                </w:rPr>
                <w:t>http://www.varam.gov.lv/lat/fondi/kohez/2014_2020/?doc=18633</w:t>
              </w:r>
            </w:hyperlink>
          </w:p>
        </w:tc>
      </w:tr>
      <w:tr w:rsidR="003961E5" w:rsidRPr="00586323" w14:paraId="0DB2517B" w14:textId="77777777" w:rsidTr="00C17377">
        <w:trPr>
          <w:trHeight w:val="759"/>
        </w:trPr>
        <w:tc>
          <w:tcPr>
            <w:tcW w:w="561" w:type="dxa"/>
          </w:tcPr>
          <w:p w14:paraId="0054DA3A" w14:textId="77777777" w:rsidR="009851C5" w:rsidRPr="00586323" w:rsidRDefault="009851C5" w:rsidP="000E2A9B">
            <w:pPr>
              <w:autoSpaceDE w:val="0"/>
              <w:autoSpaceDN w:val="0"/>
              <w:adjustRightInd w:val="0"/>
              <w:spacing w:after="120" w:line="240" w:lineRule="auto"/>
              <w:jc w:val="both"/>
              <w:rPr>
                <w:rFonts w:ascii="Times New Roman" w:eastAsia="ヒラギノ角ゴ Pro W3" w:hAnsi="Times New Roman" w:cs="Times New Roman"/>
              </w:rPr>
            </w:pPr>
          </w:p>
        </w:tc>
        <w:tc>
          <w:tcPr>
            <w:tcW w:w="3970" w:type="dxa"/>
            <w:gridSpan w:val="2"/>
          </w:tcPr>
          <w:p w14:paraId="524495CC" w14:textId="77777777" w:rsidR="009851C5" w:rsidRPr="00586323" w:rsidRDefault="009851C5" w:rsidP="000E2A9B">
            <w:pPr>
              <w:spacing w:after="120" w:line="240" w:lineRule="auto"/>
              <w:jc w:val="both"/>
              <w:rPr>
                <w:rFonts w:ascii="Times New Roman" w:eastAsia="Calibri" w:hAnsi="Times New Roman" w:cs="Times New Roman"/>
                <w:bCs/>
              </w:rPr>
            </w:pPr>
          </w:p>
        </w:tc>
        <w:tc>
          <w:tcPr>
            <w:tcW w:w="2268" w:type="dxa"/>
          </w:tcPr>
          <w:p w14:paraId="2C338BD4" w14:textId="77777777" w:rsidR="009851C5" w:rsidRPr="00586323" w:rsidRDefault="009851C5" w:rsidP="000E2A9B">
            <w:pPr>
              <w:spacing w:after="120" w:line="240" w:lineRule="auto"/>
              <w:rPr>
                <w:rFonts w:ascii="Times New Roman" w:eastAsia="ヒラギノ角ゴ Pro W3" w:hAnsi="Times New Roman" w:cs="Times New Roman"/>
              </w:rPr>
            </w:pPr>
            <w:r w:rsidRPr="00586323">
              <w:rPr>
                <w:rFonts w:ascii="Times New Roman" w:eastAsia="ヒラギノ角ゴ Pro W3" w:hAnsi="Times New Roman" w:cs="Times New Roman"/>
              </w:rPr>
              <w:t>8.4.</w:t>
            </w:r>
            <w:r w:rsidRPr="00586323">
              <w:rPr>
                <w:rFonts w:ascii="Times New Roman" w:hAnsi="Times New Roman" w:cs="Times New Roman"/>
              </w:rPr>
              <w:t xml:space="preserve"> </w:t>
            </w:r>
            <w:r w:rsidRPr="00586323">
              <w:rPr>
                <w:rFonts w:ascii="Times New Roman" w:eastAsia="ヒラギノ角ゴ Pro W3" w:hAnsi="Times New Roman" w:cs="Times New Roman"/>
              </w:rPr>
              <w:t xml:space="preserve">Projekta iesniegums neatbilst nevienam no iepriekš minētiem </w:t>
            </w:r>
            <w:proofErr w:type="spellStart"/>
            <w:r w:rsidRPr="00586323">
              <w:rPr>
                <w:rFonts w:ascii="Times New Roman" w:eastAsia="ヒラギノ角ゴ Pro W3" w:hAnsi="Times New Roman" w:cs="Times New Roman"/>
              </w:rPr>
              <w:t>apakškritērijiem</w:t>
            </w:r>
            <w:proofErr w:type="spellEnd"/>
          </w:p>
        </w:tc>
        <w:tc>
          <w:tcPr>
            <w:tcW w:w="7371" w:type="dxa"/>
          </w:tcPr>
          <w:p w14:paraId="50880846" w14:textId="7C07A539" w:rsidR="009851C5" w:rsidRPr="00586323" w:rsidRDefault="009851C5" w:rsidP="000E2A9B">
            <w:pPr>
              <w:autoSpaceDE w:val="0"/>
              <w:autoSpaceDN w:val="0"/>
              <w:adjustRightInd w:val="0"/>
              <w:spacing w:after="120" w:line="240" w:lineRule="auto"/>
              <w:jc w:val="both"/>
              <w:rPr>
                <w:rFonts w:ascii="Times New Roman" w:eastAsia="ヒラギノ角ゴ Pro W3" w:hAnsi="Times New Roman" w:cs="Times New Roman"/>
              </w:rPr>
            </w:pPr>
            <w:r w:rsidRPr="00586323">
              <w:rPr>
                <w:rFonts w:ascii="Times New Roman" w:eastAsia="ヒラギノ角ゴ Pro W3" w:hAnsi="Times New Roman" w:cs="Times New Roman"/>
                <w:b/>
              </w:rPr>
              <w:t xml:space="preserve">0 punktus piešķir, </w:t>
            </w:r>
            <w:r w:rsidRPr="00586323">
              <w:rPr>
                <w:rFonts w:ascii="Times New Roman" w:eastAsia="ヒラギノ角ゴ Pro W3" w:hAnsi="Times New Roman" w:cs="Times New Roman"/>
              </w:rPr>
              <w:t>ja projekta ies</w:t>
            </w:r>
            <w:r w:rsidR="004A1BEB" w:rsidRPr="00586323">
              <w:rPr>
                <w:rFonts w:ascii="Times New Roman" w:eastAsia="ヒラギノ角ゴ Pro W3" w:hAnsi="Times New Roman" w:cs="Times New Roman"/>
              </w:rPr>
              <w:t>n</w:t>
            </w:r>
            <w:r w:rsidRPr="00586323">
              <w:rPr>
                <w:rFonts w:ascii="Times New Roman" w:eastAsia="ヒラギノ角ゴ Pro W3" w:hAnsi="Times New Roman" w:cs="Times New Roman"/>
              </w:rPr>
              <w:t>iegums neatbilst ne 8.1., ne 8.2.,</w:t>
            </w:r>
            <w:ins w:id="510" w:author="Madara Zamarina" w:date="2019-03-05T10:19:00Z">
              <w:r w:rsidR="00927194">
                <w:rPr>
                  <w:rFonts w:ascii="Times New Roman" w:eastAsia="ヒラギノ角ゴ Pro W3" w:hAnsi="Times New Roman" w:cs="Times New Roman"/>
                </w:rPr>
                <w:t xml:space="preserve"> </w:t>
              </w:r>
            </w:ins>
            <w:r w:rsidRPr="00586323">
              <w:rPr>
                <w:rFonts w:ascii="Times New Roman" w:eastAsia="ヒラギノ角ゴ Pro W3" w:hAnsi="Times New Roman" w:cs="Times New Roman"/>
              </w:rPr>
              <w:t>ne 8.3.apakškritērijam.</w:t>
            </w:r>
          </w:p>
        </w:tc>
      </w:tr>
    </w:tbl>
    <w:p w14:paraId="0CEC8C51" w14:textId="77777777" w:rsidR="004A1BEB" w:rsidRPr="00BD315B" w:rsidRDefault="004A1BEB" w:rsidP="003A1B4C">
      <w:pPr>
        <w:shd w:val="clear" w:color="auto" w:fill="FFFFFF"/>
        <w:spacing w:after="120" w:line="240" w:lineRule="auto"/>
        <w:jc w:val="both"/>
        <w:rPr>
          <w:rFonts w:ascii="Times New Roman" w:eastAsia="ヒラギノ角ゴ Pro W3" w:hAnsi="Times New Roman" w:cs="Times New Roman"/>
          <w:lang w:eastAsia="lv-LV"/>
        </w:rPr>
      </w:pPr>
      <w:r w:rsidRPr="00BD315B">
        <w:rPr>
          <w:rFonts w:ascii="Times New Roman" w:eastAsia="ヒラギノ角ゴ Pro W3" w:hAnsi="Times New Roman" w:cs="Times New Roman"/>
          <w:lang w:eastAsia="lv-LV"/>
        </w:rPr>
        <w:t xml:space="preserve">KOPĀ (maksimālais punktu skaits): Reģionā - </w:t>
      </w:r>
      <w:r w:rsidR="00EB18F9" w:rsidRPr="00BD315B">
        <w:rPr>
          <w:rFonts w:ascii="Times New Roman" w:eastAsia="ヒラギノ角ゴ Pro W3" w:hAnsi="Times New Roman" w:cs="Times New Roman"/>
          <w:lang w:eastAsia="lv-LV"/>
        </w:rPr>
        <w:t>1</w:t>
      </w:r>
      <w:r w:rsidR="00265DA6" w:rsidRPr="00BD315B">
        <w:rPr>
          <w:rFonts w:ascii="Times New Roman" w:eastAsia="ヒラギノ角ゴ Pro W3" w:hAnsi="Times New Roman" w:cs="Times New Roman"/>
          <w:lang w:eastAsia="lv-LV"/>
        </w:rPr>
        <w:t>6</w:t>
      </w:r>
      <w:r w:rsidR="00EB18F9" w:rsidRPr="00BD315B">
        <w:rPr>
          <w:rFonts w:ascii="Times New Roman" w:eastAsia="ヒラギノ角ゴ Pro W3" w:hAnsi="Times New Roman" w:cs="Times New Roman"/>
          <w:lang w:eastAsia="lv-LV"/>
        </w:rPr>
        <w:t>0</w:t>
      </w:r>
      <w:r w:rsidRPr="00BD315B">
        <w:rPr>
          <w:rFonts w:ascii="Times New Roman" w:eastAsia="ヒラギノ角ゴ Pro W3" w:hAnsi="Times New Roman" w:cs="Times New Roman"/>
          <w:lang w:eastAsia="lv-LV"/>
        </w:rPr>
        <w:t xml:space="preserve">, Rīgas plānošanas reģionā (izņemot Rīgas pilsētu)- </w:t>
      </w:r>
      <w:r w:rsidR="00EB18F9" w:rsidRPr="00BD315B">
        <w:rPr>
          <w:rFonts w:ascii="Times New Roman" w:eastAsia="ヒラギノ角ゴ Pro W3" w:hAnsi="Times New Roman" w:cs="Times New Roman"/>
          <w:lang w:eastAsia="lv-LV"/>
        </w:rPr>
        <w:t>2</w:t>
      </w:r>
      <w:r w:rsidR="00265DA6" w:rsidRPr="00BD315B">
        <w:rPr>
          <w:rFonts w:ascii="Times New Roman" w:eastAsia="ヒラギノ角ゴ Pro W3" w:hAnsi="Times New Roman" w:cs="Times New Roman"/>
          <w:lang w:eastAsia="lv-LV"/>
        </w:rPr>
        <w:t>1</w:t>
      </w:r>
      <w:r w:rsidR="00EB18F9" w:rsidRPr="00BD315B">
        <w:rPr>
          <w:rFonts w:ascii="Times New Roman" w:eastAsia="ヒラギノ角ゴ Pro W3" w:hAnsi="Times New Roman" w:cs="Times New Roman"/>
          <w:lang w:eastAsia="lv-LV"/>
        </w:rPr>
        <w:t>0</w:t>
      </w:r>
      <w:r w:rsidR="002D0696" w:rsidRPr="00BD315B">
        <w:rPr>
          <w:rFonts w:ascii="Times New Roman" w:eastAsia="ヒラギノ角ゴ Pro W3" w:hAnsi="Times New Roman" w:cs="Times New Roman"/>
          <w:lang w:eastAsia="lv-LV"/>
        </w:rPr>
        <w:t>, Minimālais punktu skaits izslēdzošajos kritērijos – 14</w:t>
      </w:r>
      <w:r w:rsidR="000477FA" w:rsidRPr="00BD315B">
        <w:rPr>
          <w:rFonts w:ascii="Times New Roman" w:eastAsia="ヒラギノ角ゴ Pro W3" w:hAnsi="Times New Roman" w:cs="Times New Roman"/>
          <w:lang w:eastAsia="lv-LV"/>
        </w:rPr>
        <w:t>, Projekta iesniegumu noraida, ja tas saņēmis mazāk kā 30 punktus</w:t>
      </w:r>
    </w:p>
    <w:p w14:paraId="69CFAE7B" w14:textId="77777777" w:rsidR="003A1B4C" w:rsidRPr="00BD315B" w:rsidRDefault="003A1B4C" w:rsidP="00BD315B">
      <w:pPr>
        <w:shd w:val="clear" w:color="auto" w:fill="FFFFFF"/>
        <w:spacing w:after="0" w:line="240" w:lineRule="auto"/>
        <w:jc w:val="both"/>
        <w:rPr>
          <w:rFonts w:ascii="Times New Roman" w:eastAsia="ヒラギノ角ゴ Pro W3" w:hAnsi="Times New Roman" w:cs="Times New Roman"/>
          <w:lang w:eastAsia="lv-LV"/>
        </w:rPr>
      </w:pPr>
      <w:r w:rsidRPr="00BD315B">
        <w:rPr>
          <w:rFonts w:ascii="Times New Roman" w:eastAsia="ヒラギノ角ゴ Pro W3" w:hAnsi="Times New Roman" w:cs="Times New Roman"/>
          <w:lang w:eastAsia="lv-LV"/>
        </w:rPr>
        <w:t>Piezīmes:</w:t>
      </w:r>
    </w:p>
    <w:p w14:paraId="5F658138" w14:textId="77777777" w:rsidR="003A1B4C" w:rsidRPr="00BD315B" w:rsidRDefault="003A1B4C" w:rsidP="00BD315B">
      <w:pPr>
        <w:shd w:val="clear" w:color="auto" w:fill="FFFFFF"/>
        <w:spacing w:after="0" w:line="240" w:lineRule="auto"/>
        <w:ind w:left="709" w:hanging="425"/>
        <w:jc w:val="both"/>
        <w:rPr>
          <w:rFonts w:ascii="Times New Roman" w:eastAsia="ヒラギノ角ゴ Pro W3" w:hAnsi="Times New Roman" w:cs="Times New Roman"/>
          <w:lang w:eastAsia="lv-LV"/>
        </w:rPr>
      </w:pPr>
      <w:r w:rsidRPr="00BD315B">
        <w:rPr>
          <w:rFonts w:ascii="Times New Roman" w:eastAsia="ヒラギノ角ゴ Pro W3" w:hAnsi="Times New Roman" w:cs="Times New Roman"/>
          <w:lang w:eastAsia="lv-LV"/>
        </w:rPr>
        <w:t>N – neprecizējams kritērijs;</w:t>
      </w:r>
    </w:p>
    <w:p w14:paraId="541B27B2" w14:textId="77777777" w:rsidR="003A1B4C" w:rsidRPr="00BD315B" w:rsidRDefault="003A1B4C" w:rsidP="00BD315B">
      <w:pPr>
        <w:shd w:val="clear" w:color="auto" w:fill="FFFFFF"/>
        <w:spacing w:after="0" w:line="240" w:lineRule="auto"/>
        <w:ind w:left="709" w:hanging="425"/>
        <w:jc w:val="both"/>
        <w:rPr>
          <w:rFonts w:ascii="Times New Roman" w:eastAsia="ヒラギノ角ゴ Pro W3" w:hAnsi="Times New Roman" w:cs="Times New Roman"/>
          <w:lang w:eastAsia="lv-LV"/>
        </w:rPr>
      </w:pPr>
      <w:r w:rsidRPr="00BD315B">
        <w:rPr>
          <w:rFonts w:ascii="Times New Roman" w:eastAsia="ヒラギノ角ゴ Pro W3" w:hAnsi="Times New Roman" w:cs="Times New Roman"/>
          <w:lang w:eastAsia="lv-LV"/>
        </w:rPr>
        <w:t>P –</w:t>
      </w:r>
      <w:r w:rsidRPr="00BD315B">
        <w:rPr>
          <w:rFonts w:ascii="Times New Roman" w:eastAsia="ヒラギノ角ゴ Pro W3" w:hAnsi="Times New Roman" w:cs="Times New Roman"/>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30CEB626" w14:textId="77777777" w:rsidR="00F66C39" w:rsidRPr="003961E5" w:rsidRDefault="003A1B4C" w:rsidP="00BD315B">
      <w:pPr>
        <w:shd w:val="clear" w:color="auto" w:fill="FFFFFF"/>
        <w:spacing w:after="0" w:line="240" w:lineRule="auto"/>
        <w:ind w:left="709" w:hanging="425"/>
        <w:jc w:val="both"/>
      </w:pPr>
      <w:r w:rsidRPr="00BD315B">
        <w:rPr>
          <w:rFonts w:ascii="Times New Roman" w:eastAsia="ヒラギノ角ゴ Pro W3" w:hAnsi="Times New Roman" w:cs="Times New Roman"/>
          <w:lang w:eastAsia="lv-LV"/>
        </w:rPr>
        <w:t>V – Piemēro vienu atbilstošo kritēriju.</w:t>
      </w:r>
    </w:p>
    <w:sectPr w:rsidR="00F66C39" w:rsidRPr="003961E5" w:rsidSect="00740AB4">
      <w:headerReference w:type="default" r:id="rId18"/>
      <w:footerReference w:type="default" r:id="rId19"/>
      <w:footerReference w:type="first" r:id="rId20"/>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E37D" w14:textId="77777777" w:rsidR="008D3836" w:rsidRDefault="008D3836" w:rsidP="003A1B4C">
      <w:pPr>
        <w:spacing w:after="0" w:line="240" w:lineRule="auto"/>
      </w:pPr>
      <w:r>
        <w:separator/>
      </w:r>
    </w:p>
  </w:endnote>
  <w:endnote w:type="continuationSeparator" w:id="0">
    <w:p w14:paraId="0E125210" w14:textId="77777777" w:rsidR="008D3836" w:rsidRDefault="008D3836" w:rsidP="003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6F58" w14:textId="77777777" w:rsidR="008D3836" w:rsidRDefault="008D3836" w:rsidP="00C83E33">
    <w:pPr>
      <w:spacing w:after="0" w:line="240" w:lineRule="auto"/>
      <w:jc w:val="both"/>
      <w:rPr>
        <w:rFonts w:ascii="Times New Roman" w:hAnsi="Times New Roman"/>
        <w:sz w:val="20"/>
        <w:szCs w:val="20"/>
      </w:rPr>
    </w:pPr>
    <w:r w:rsidRPr="008F6016">
      <w:rPr>
        <w:rFonts w:ascii="Times New Roman" w:hAnsi="Times New Roman"/>
        <w:sz w:val="20"/>
        <w:szCs w:val="20"/>
      </w:rPr>
      <w:t xml:space="preserv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w:t>
    </w:r>
    <w:r>
      <w:rPr>
        <w:rFonts w:ascii="Times New Roman" w:hAnsi="Times New Roman"/>
        <w:sz w:val="20"/>
        <w:szCs w:val="20"/>
      </w:rPr>
      <w:t>otrās projektu iesniegumu atlases kārtas vērtēšanas kritēriju piemērošanas metodika</w:t>
    </w:r>
  </w:p>
  <w:p w14:paraId="013E2CA2" w14:textId="77777777" w:rsidR="008D3836" w:rsidRPr="008F6016" w:rsidRDefault="008D3836" w:rsidP="00C83E33">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46B5" w14:textId="77777777" w:rsidR="008D3836" w:rsidRPr="00A0343E" w:rsidRDefault="008D3836" w:rsidP="00C83E33">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8B50" w14:textId="77777777" w:rsidR="008D3836" w:rsidRDefault="008D3836" w:rsidP="003A1B4C">
      <w:pPr>
        <w:spacing w:after="0" w:line="240" w:lineRule="auto"/>
      </w:pPr>
      <w:r>
        <w:separator/>
      </w:r>
    </w:p>
  </w:footnote>
  <w:footnote w:type="continuationSeparator" w:id="0">
    <w:p w14:paraId="17958DB1" w14:textId="77777777" w:rsidR="008D3836" w:rsidRDefault="008D3836" w:rsidP="003A1B4C">
      <w:pPr>
        <w:spacing w:after="0" w:line="240" w:lineRule="auto"/>
      </w:pPr>
      <w:r>
        <w:continuationSeparator/>
      </w:r>
    </w:p>
  </w:footnote>
  <w:footnote w:id="1">
    <w:p w14:paraId="032D2126" w14:textId="77777777" w:rsidR="008D3836" w:rsidRDefault="008D3836" w:rsidP="003A1B4C">
      <w:pPr>
        <w:pStyle w:val="FootnoteText"/>
      </w:pPr>
      <w:r>
        <w:rPr>
          <w:rStyle w:val="FootnoteReference"/>
          <w:rFonts w:eastAsia="ヒラギノ角ゴ Pro W3"/>
        </w:rPr>
        <w:footnoteRef/>
      </w:r>
      <w:r>
        <w:t xml:space="preserve"> Projektu iesniegumu vērtēšanas kritēriju piemērošanas metodika ir informatīvi skaidrojošs materiāls</w:t>
      </w:r>
    </w:p>
  </w:footnote>
  <w:footnote w:id="2">
    <w:p w14:paraId="755D7409" w14:textId="6BCA28C6" w:rsidR="008D3836" w:rsidRDefault="008D3836" w:rsidP="003A1B4C">
      <w:pPr>
        <w:pStyle w:val="FootnoteText"/>
        <w:jc w:val="both"/>
      </w:pPr>
      <w:r w:rsidRPr="002C2A89">
        <w:rPr>
          <w:rStyle w:val="FootnoteReference"/>
        </w:rPr>
        <w:footnoteRef/>
      </w:r>
      <w:r w:rsidRPr="002C2A89">
        <w:t xml:space="preserve"> Ministru kabineta 20</w:t>
      </w:r>
      <w:r>
        <w:t>18</w:t>
      </w:r>
      <w:r w:rsidRPr="002C2A89">
        <w:t xml:space="preserve">.gada </w:t>
      </w:r>
      <w:r w:rsidRPr="00773A3B">
        <w:t xml:space="preserve">25. septembra </w:t>
      </w:r>
      <w:r>
        <w:rPr>
          <w:lang w:eastAsia="lv-LV"/>
        </w:rPr>
        <w:t>noteikumi</w:t>
      </w:r>
      <w:r w:rsidRPr="00773A3B">
        <w:rPr>
          <w:lang w:eastAsia="lv-LV"/>
        </w:rPr>
        <w:t xml:space="preserve"> Nr.612</w:t>
      </w:r>
      <w:r>
        <w:rPr>
          <w:lang w:eastAsia="lv-LV"/>
        </w:rPr>
        <w:t xml:space="preserve"> </w:t>
      </w:r>
      <w:r w:rsidRPr="00356C81">
        <w:t>“</w:t>
      </w:r>
      <w:r w:rsidRPr="002C2A89">
        <w:t xml:space="preserv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w:t>
      </w:r>
      <w:r>
        <w:t xml:space="preserve">otrās projektu iesniegumu atlases kārtas </w:t>
      </w:r>
      <w:r w:rsidRPr="002C2A89">
        <w:t>īstenošanas noteikumi”.</w:t>
      </w:r>
    </w:p>
  </w:footnote>
  <w:footnote w:id="3">
    <w:p w14:paraId="1D3982AE" w14:textId="77777777" w:rsidR="008D3836" w:rsidRDefault="008D3836" w:rsidP="003A1B4C">
      <w:pPr>
        <w:pStyle w:val="FootnoteText"/>
      </w:pPr>
      <w:r>
        <w:rPr>
          <w:rStyle w:val="FootnoteReference"/>
          <w:rFonts w:eastAsia="ヒラギノ角ゴ Pro W3"/>
        </w:rPr>
        <w:footnoteRef/>
      </w:r>
      <w:r>
        <w:t xml:space="preserve"> Kritērija ietvaros tiek pārbaudīta projekta iesniedzēja atbilstība MK noteikumos noteiktajām prasībām.</w:t>
      </w:r>
    </w:p>
  </w:footnote>
  <w:footnote w:id="4">
    <w:p w14:paraId="42570CAD" w14:textId="77777777" w:rsidR="008D3836" w:rsidRDefault="008D3836" w:rsidP="00686BA3">
      <w:pPr>
        <w:autoSpaceDE w:val="0"/>
        <w:autoSpaceDN w:val="0"/>
        <w:adjustRightInd w:val="0"/>
        <w:spacing w:after="0" w:line="240" w:lineRule="auto"/>
        <w:jc w:val="both"/>
        <w:rPr>
          <w:rFonts w:ascii="Times New Roman" w:eastAsia="ヒラギノ角ゴ Pro W3" w:hAnsi="Times New Roman" w:cs="Times New Roman"/>
        </w:rPr>
      </w:pPr>
      <w:r>
        <w:rPr>
          <w:rStyle w:val="FootnoteReference"/>
        </w:rPr>
        <w:footnoteRef/>
      </w:r>
      <w:r>
        <w:t xml:space="preserve"> A</w:t>
      </w:r>
      <w:r w:rsidRPr="00BD315B">
        <w:rPr>
          <w:rFonts w:ascii="Times New Roman" w:eastAsia="ヒラギノ角ゴ Pro W3" w:hAnsi="Times New Roman" w:cs="Times New Roman"/>
        </w:rPr>
        <w:t>tbilst</w:t>
      </w:r>
      <w:r>
        <w:rPr>
          <w:rFonts w:ascii="Times New Roman" w:eastAsia="ヒラギノ角ゴ Pro W3" w:hAnsi="Times New Roman" w:cs="Times New Roman"/>
        </w:rPr>
        <w:t>ību</w:t>
      </w:r>
      <w:r w:rsidRPr="00BD315B">
        <w:rPr>
          <w:rFonts w:ascii="Times New Roman" w:eastAsia="ヒラギノ角ゴ Pro W3" w:hAnsi="Times New Roman" w:cs="Times New Roman"/>
        </w:rPr>
        <w:t xml:space="preserve"> </w:t>
      </w:r>
      <w:r>
        <w:rPr>
          <w:rFonts w:ascii="Times New Roman" w:eastAsia="ヒラギノ角ゴ Pro W3" w:hAnsi="Times New Roman" w:cs="Times New Roman"/>
        </w:rPr>
        <w:t>augsto tehnoloģiju (</w:t>
      </w:r>
      <w:r w:rsidRPr="00BD315B">
        <w:rPr>
          <w:rFonts w:ascii="Times New Roman" w:eastAsia="ヒラギノ角ゴ Pro W3" w:hAnsi="Times New Roman" w:cs="Times New Roman"/>
        </w:rPr>
        <w:t>augstas pievienotās vērtības</w:t>
      </w:r>
      <w:r>
        <w:rPr>
          <w:rFonts w:ascii="Times New Roman" w:eastAsia="ヒラギノ角ゴ Pro W3" w:hAnsi="Times New Roman" w:cs="Times New Roman"/>
        </w:rPr>
        <w:t xml:space="preserve">) </w:t>
      </w:r>
      <w:r w:rsidRPr="00BD315B">
        <w:rPr>
          <w:rFonts w:ascii="Times New Roman" w:eastAsia="ヒラギノ角ゴ Pro W3" w:hAnsi="Times New Roman" w:cs="Times New Roman"/>
        </w:rPr>
        <w:t>produktu ražošana</w:t>
      </w:r>
      <w:r>
        <w:rPr>
          <w:rFonts w:ascii="Times New Roman" w:eastAsia="ヒラギノ角ゴ Pro W3" w:hAnsi="Times New Roman" w:cs="Times New Roman"/>
        </w:rPr>
        <w:t>i</w:t>
      </w:r>
      <w:r w:rsidRPr="00BD315B">
        <w:rPr>
          <w:rFonts w:ascii="Times New Roman" w:eastAsia="ヒラギノ角ゴ Pro W3" w:hAnsi="Times New Roman" w:cs="Times New Roman"/>
        </w:rPr>
        <w:t xml:space="preserve"> vai zināšanu ietilpīgu pakalpojumu nozarei</w:t>
      </w:r>
      <w:r>
        <w:rPr>
          <w:rFonts w:ascii="Times New Roman" w:eastAsia="ヒラギノ角ゴ Pro W3" w:hAnsi="Times New Roman" w:cs="Times New Roman"/>
        </w:rPr>
        <w:t xml:space="preserve"> vērtē</w:t>
      </w:r>
      <w:r w:rsidRPr="00BD315B">
        <w:rPr>
          <w:rFonts w:ascii="Times New Roman" w:eastAsia="ヒラギノ角ゴ Pro W3" w:hAnsi="Times New Roman" w:cs="Times New Roman"/>
        </w:rPr>
        <w:t xml:space="preserve"> atbilstoši Ekonomiskās sadarbības un attīstības organizācijas (OECD) un </w:t>
      </w:r>
      <w:proofErr w:type="spellStart"/>
      <w:r w:rsidRPr="00BD315B">
        <w:rPr>
          <w:rFonts w:ascii="Times New Roman" w:eastAsia="ヒラギノ角ゴ Pro W3" w:hAnsi="Times New Roman" w:cs="Times New Roman"/>
        </w:rPr>
        <w:t>Eurostat</w:t>
      </w:r>
      <w:proofErr w:type="spellEnd"/>
      <w:r w:rsidRPr="00BD315B">
        <w:rPr>
          <w:rFonts w:ascii="Times New Roman" w:eastAsia="ヒラギノ角ゴ Pro W3" w:hAnsi="Times New Roman" w:cs="Times New Roman"/>
        </w:rPr>
        <w:t xml:space="preserve"> sniegtajam skaidrojumam</w:t>
      </w:r>
      <w:r>
        <w:rPr>
          <w:rFonts w:ascii="Times New Roman" w:eastAsia="ヒラギノ角ゴ Pro W3" w:hAnsi="Times New Roman" w:cs="Times New Roman"/>
        </w:rPr>
        <w:t>:</w:t>
      </w:r>
    </w:p>
    <w:p w14:paraId="208E1CEB" w14:textId="77777777" w:rsidR="008D3836" w:rsidRPr="008C785C" w:rsidRDefault="008D3836" w:rsidP="00586323">
      <w:pPr>
        <w:pStyle w:val="ListParagraph"/>
        <w:numPr>
          <w:ilvl w:val="0"/>
          <w:numId w:val="35"/>
        </w:numPr>
        <w:autoSpaceDE w:val="0"/>
        <w:autoSpaceDN w:val="0"/>
        <w:adjustRightInd w:val="0"/>
        <w:jc w:val="both"/>
        <w:rPr>
          <w:sz w:val="20"/>
          <w:szCs w:val="20"/>
        </w:rPr>
      </w:pPr>
      <w:proofErr w:type="spellStart"/>
      <w:r w:rsidRPr="008C785C">
        <w:rPr>
          <w:rFonts w:eastAsia="ヒラギノ角ゴ Pro W3"/>
          <w:sz w:val="20"/>
          <w:szCs w:val="20"/>
        </w:rPr>
        <w:t>High-tech</w:t>
      </w:r>
      <w:proofErr w:type="spellEnd"/>
      <w:r w:rsidRPr="008C785C">
        <w:rPr>
          <w:rFonts w:eastAsia="ヒラギノ角ゴ Pro W3"/>
          <w:sz w:val="20"/>
          <w:szCs w:val="20"/>
        </w:rPr>
        <w:t xml:space="preserve"> </w:t>
      </w:r>
      <w:proofErr w:type="spellStart"/>
      <w:r w:rsidRPr="008C785C">
        <w:rPr>
          <w:rFonts w:eastAsia="ヒラギノ角ゴ Pro W3"/>
          <w:sz w:val="20"/>
          <w:szCs w:val="20"/>
        </w:rPr>
        <w:t>aggregation</w:t>
      </w:r>
      <w:proofErr w:type="spellEnd"/>
      <w:r w:rsidRPr="008C785C">
        <w:rPr>
          <w:rFonts w:eastAsia="ヒラギノ角ゴ Pro W3"/>
          <w:sz w:val="20"/>
          <w:szCs w:val="20"/>
        </w:rPr>
        <w:t xml:space="preserve"> </w:t>
      </w:r>
      <w:proofErr w:type="spellStart"/>
      <w:r w:rsidRPr="008C785C">
        <w:rPr>
          <w:rFonts w:eastAsia="ヒラギノ角ゴ Pro W3"/>
          <w:sz w:val="20"/>
          <w:szCs w:val="20"/>
        </w:rPr>
        <w:t>by</w:t>
      </w:r>
      <w:proofErr w:type="spellEnd"/>
      <w:r w:rsidRPr="008C785C">
        <w:rPr>
          <w:rFonts w:eastAsia="ヒラギノ角ゴ Pro W3"/>
          <w:sz w:val="20"/>
          <w:szCs w:val="20"/>
        </w:rPr>
        <w:t xml:space="preserve"> Standard </w:t>
      </w:r>
      <w:proofErr w:type="spellStart"/>
      <w:r w:rsidRPr="008C785C">
        <w:rPr>
          <w:rFonts w:eastAsia="ヒラギノ角ゴ Pro W3"/>
          <w:sz w:val="20"/>
          <w:szCs w:val="20"/>
        </w:rPr>
        <w:t>International</w:t>
      </w:r>
      <w:proofErr w:type="spellEnd"/>
      <w:r w:rsidRPr="008C785C">
        <w:rPr>
          <w:rFonts w:eastAsia="ヒラギノ角ゴ Pro W3"/>
          <w:sz w:val="20"/>
          <w:szCs w:val="20"/>
        </w:rPr>
        <w:t xml:space="preserve"> </w:t>
      </w:r>
      <w:proofErr w:type="spellStart"/>
      <w:r w:rsidRPr="008C785C">
        <w:rPr>
          <w:rFonts w:eastAsia="ヒラギノ角ゴ Pro W3"/>
          <w:sz w:val="20"/>
          <w:szCs w:val="20"/>
        </w:rPr>
        <w:t>Trade</w:t>
      </w:r>
      <w:proofErr w:type="spellEnd"/>
      <w:r w:rsidRPr="008C785C">
        <w:rPr>
          <w:rFonts w:eastAsia="ヒラギノ角ゴ Pro W3"/>
          <w:sz w:val="20"/>
          <w:szCs w:val="20"/>
        </w:rPr>
        <w:t xml:space="preserve"> </w:t>
      </w:r>
      <w:proofErr w:type="spellStart"/>
      <w:r w:rsidRPr="008C785C">
        <w:rPr>
          <w:rFonts w:eastAsia="ヒラギノ角ゴ Pro W3"/>
          <w:sz w:val="20"/>
          <w:szCs w:val="20"/>
        </w:rPr>
        <w:t>Classification</w:t>
      </w:r>
      <w:proofErr w:type="spellEnd"/>
      <w:r w:rsidRPr="008C785C">
        <w:rPr>
          <w:rFonts w:eastAsia="ヒラギノ角ゴ Pro W3"/>
          <w:sz w:val="20"/>
          <w:szCs w:val="20"/>
        </w:rPr>
        <w:t xml:space="preserve"> (Rev.4). Pieejams: </w:t>
      </w:r>
      <w:hyperlink r:id="rId1" w:history="1">
        <w:r w:rsidRPr="008C785C">
          <w:rPr>
            <w:rFonts w:eastAsia="ヒラギノ角ゴ Pro W3"/>
            <w:sz w:val="20"/>
            <w:szCs w:val="20"/>
          </w:rPr>
          <w:t>http://ec.europa.eu/eurostat/cache/metadata/Annexes/htec_esms_an5.pdf</w:t>
        </w:r>
      </w:hyperlink>
      <w:r w:rsidRPr="008C785C">
        <w:rPr>
          <w:rFonts w:eastAsia="ヒラギノ角ゴ Pro W3"/>
          <w:sz w:val="20"/>
          <w:szCs w:val="20"/>
        </w:rPr>
        <w:t xml:space="preserve"> </w:t>
      </w:r>
    </w:p>
    <w:p w14:paraId="06F83592" w14:textId="77777777" w:rsidR="008D3836" w:rsidRPr="008C785C" w:rsidRDefault="008C3407" w:rsidP="00586323">
      <w:pPr>
        <w:pStyle w:val="ListParagraph"/>
        <w:numPr>
          <w:ilvl w:val="0"/>
          <w:numId w:val="35"/>
        </w:numPr>
        <w:autoSpaceDE w:val="0"/>
        <w:autoSpaceDN w:val="0"/>
        <w:adjustRightInd w:val="0"/>
        <w:jc w:val="both"/>
        <w:rPr>
          <w:sz w:val="20"/>
          <w:szCs w:val="20"/>
        </w:rPr>
      </w:pPr>
      <w:hyperlink r:id="rId2" w:history="1">
        <w:r w:rsidR="008D3836" w:rsidRPr="008C785C">
          <w:rPr>
            <w:rStyle w:val="Hyperlink"/>
            <w:sz w:val="20"/>
            <w:szCs w:val="20"/>
          </w:rPr>
          <w:t>https://ec.europa.eu/eurostat/statistics-explained/index.php/Glossary:High-tech_classification_of_manufacturing_industries</w:t>
        </w:r>
      </w:hyperlink>
    </w:p>
    <w:p w14:paraId="7B2BDF7A" w14:textId="77777777" w:rsidR="008D3836" w:rsidRDefault="008D3836" w:rsidP="00586323">
      <w:pPr>
        <w:pStyle w:val="ListParagraph"/>
        <w:numPr>
          <w:ilvl w:val="0"/>
          <w:numId w:val="35"/>
        </w:numPr>
        <w:autoSpaceDE w:val="0"/>
        <w:autoSpaceDN w:val="0"/>
        <w:adjustRightInd w:val="0"/>
        <w:jc w:val="both"/>
      </w:pPr>
      <w:proofErr w:type="spellStart"/>
      <w:r w:rsidRPr="008C785C">
        <w:rPr>
          <w:rFonts w:eastAsia="ヒラギノ角ゴ Pro W3"/>
          <w:sz w:val="20"/>
          <w:szCs w:val="20"/>
        </w:rPr>
        <w:t>Eurostat</w:t>
      </w:r>
      <w:proofErr w:type="spellEnd"/>
      <w:r w:rsidRPr="008C785C">
        <w:rPr>
          <w:rFonts w:eastAsia="ヒラギノ角ゴ Pro W3"/>
          <w:sz w:val="20"/>
          <w:szCs w:val="20"/>
        </w:rPr>
        <w:t xml:space="preserve">. </w:t>
      </w:r>
      <w:proofErr w:type="spellStart"/>
      <w:r w:rsidRPr="008C785C">
        <w:rPr>
          <w:rFonts w:eastAsia="ヒラギノ角ゴ Pro W3"/>
          <w:sz w:val="20"/>
          <w:szCs w:val="20"/>
        </w:rPr>
        <w:t>Knowledge</w:t>
      </w:r>
      <w:proofErr w:type="spellEnd"/>
      <w:r w:rsidRPr="008C785C">
        <w:rPr>
          <w:rFonts w:eastAsia="ヒラギノ角ゴ Pro W3"/>
          <w:sz w:val="20"/>
          <w:szCs w:val="20"/>
        </w:rPr>
        <w:t xml:space="preserve"> </w:t>
      </w:r>
      <w:proofErr w:type="spellStart"/>
      <w:r w:rsidRPr="008C785C">
        <w:rPr>
          <w:rFonts w:eastAsia="ヒラギノ角ゴ Pro W3"/>
          <w:sz w:val="20"/>
          <w:szCs w:val="20"/>
        </w:rPr>
        <w:t>intentise</w:t>
      </w:r>
      <w:proofErr w:type="spellEnd"/>
      <w:r w:rsidRPr="008C785C">
        <w:rPr>
          <w:rFonts w:eastAsia="ヒラギノ角ゴ Pro W3"/>
          <w:sz w:val="20"/>
          <w:szCs w:val="20"/>
        </w:rPr>
        <w:t xml:space="preserve"> </w:t>
      </w:r>
      <w:proofErr w:type="spellStart"/>
      <w:r w:rsidRPr="008C785C">
        <w:rPr>
          <w:rFonts w:eastAsia="ヒラギノ角ゴ Pro W3"/>
          <w:sz w:val="20"/>
          <w:szCs w:val="20"/>
        </w:rPr>
        <w:t>services</w:t>
      </w:r>
      <w:proofErr w:type="spellEnd"/>
      <w:r w:rsidRPr="008C785C">
        <w:rPr>
          <w:rFonts w:eastAsia="ヒラギノ角ゴ Pro W3"/>
          <w:sz w:val="20"/>
          <w:szCs w:val="20"/>
        </w:rPr>
        <w:t xml:space="preserve">. Pieejams: </w:t>
      </w:r>
      <w:hyperlink r:id="rId3" w:history="1">
        <w:r w:rsidRPr="008C785C">
          <w:rPr>
            <w:rFonts w:eastAsia="ヒラギノ角ゴ Pro W3"/>
            <w:sz w:val="20"/>
            <w:szCs w:val="20"/>
          </w:rPr>
          <w:t>http://ec.europa.eu/eurostat/statistics-explained/index.php/Glossary:Knowledge-intensive_services_(KIS)</w:t>
        </w:r>
      </w:hyperlink>
    </w:p>
  </w:footnote>
  <w:footnote w:id="5">
    <w:p w14:paraId="5D29496C" w14:textId="77777777" w:rsidR="008D3836" w:rsidRDefault="008D3836">
      <w:pPr>
        <w:pStyle w:val="FootnoteText"/>
      </w:pPr>
      <w:r>
        <w:rPr>
          <w:rStyle w:val="FootnoteReference"/>
        </w:rPr>
        <w:footnoteRef/>
      </w:r>
      <w:r>
        <w:t xml:space="preserve"> </w:t>
      </w:r>
      <w:r w:rsidRPr="00686BA3">
        <w:t>https://www.oecd-ilibrary.org/docserver/9789264239012-en.pdf?expires=1539851739&amp;id=id&amp;accname=oid048312&amp;checksum=E2BFCF22155DCAC97D88C25EE5E47C40</w:t>
      </w:r>
    </w:p>
  </w:footnote>
  <w:footnote w:id="6">
    <w:p w14:paraId="4FDEE619" w14:textId="77777777" w:rsidR="008D3836" w:rsidRDefault="008D3836" w:rsidP="00251A2C">
      <w:pPr>
        <w:pStyle w:val="FootnoteText"/>
        <w:rPr>
          <w:ins w:id="303" w:author="Agnese Rūsiņa" w:date="2019-03-05T11:17:00Z"/>
        </w:rPr>
      </w:pPr>
      <w:ins w:id="304" w:author="Agnese Rūsiņa" w:date="2019-03-05T11:17:00Z">
        <w:r>
          <w:rPr>
            <w:rStyle w:val="FootnoteReference"/>
          </w:rPr>
          <w:footnoteRef/>
        </w:r>
        <w:r>
          <w:t xml:space="preserve"> Gadījumos, kad tiek piesaistīts </w:t>
        </w:r>
        <w:proofErr w:type="spellStart"/>
        <w:r>
          <w:t>Altum</w:t>
        </w:r>
        <w:proofErr w:type="spellEnd"/>
        <w:r>
          <w:t xml:space="preserve"> līdzfinansējums, tad ir jāievēro Eiropas Komisijas vadlīniju “</w:t>
        </w:r>
        <w:proofErr w:type="spellStart"/>
        <w:r>
          <w:t>Guidance</w:t>
        </w:r>
        <w:proofErr w:type="spellEnd"/>
        <w:r>
          <w:t xml:space="preserve"> </w:t>
        </w:r>
        <w:proofErr w:type="spellStart"/>
        <w:r>
          <w:t>for</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on</w:t>
        </w:r>
        <w:proofErr w:type="spellEnd"/>
        <w:r>
          <w:t xml:space="preserve"> </w:t>
        </w:r>
        <w:proofErr w:type="spellStart"/>
        <w:r>
          <w:t>Article</w:t>
        </w:r>
        <w:proofErr w:type="spellEnd"/>
        <w:r>
          <w:t xml:space="preserve"> 37 (7) (8) (9) CPR – </w:t>
        </w:r>
        <w:proofErr w:type="spellStart"/>
        <w:r>
          <w:t>Combination</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from</w:t>
        </w:r>
        <w:proofErr w:type="spellEnd"/>
        <w:r>
          <w:t xml:space="preserve"> a </w:t>
        </w:r>
        <w:proofErr w:type="spellStart"/>
        <w:r>
          <w:t>financial</w:t>
        </w:r>
        <w:proofErr w:type="spellEnd"/>
        <w:r>
          <w:t xml:space="preserve"> instrument </w:t>
        </w:r>
        <w:proofErr w:type="spellStart"/>
        <w:r>
          <w:t>with</w:t>
        </w:r>
        <w:proofErr w:type="spellEnd"/>
        <w:r>
          <w:t xml:space="preserve"> </w:t>
        </w:r>
        <w:proofErr w:type="spellStart"/>
        <w:r>
          <w:t>other</w:t>
        </w:r>
        <w:proofErr w:type="spellEnd"/>
        <w:r>
          <w:t xml:space="preserve"> </w:t>
        </w:r>
        <w:proofErr w:type="spellStart"/>
        <w:r>
          <w:t>support</w:t>
        </w:r>
        <w:proofErr w:type="spellEnd"/>
        <w:r>
          <w:t>” noteiktās prasības.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74C2" w14:textId="77777777" w:rsidR="008D3836" w:rsidRPr="001169FB" w:rsidRDefault="008D3836">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sidR="008C3407">
      <w:rPr>
        <w:rFonts w:ascii="Times New Roman" w:hAnsi="Times New Roman"/>
        <w:noProof/>
      </w:rPr>
      <w:t>54</w:t>
    </w:r>
    <w:r w:rsidRPr="001169FB">
      <w:rPr>
        <w:rFonts w:ascii="Times New Roman" w:hAnsi="Times New Roman"/>
        <w:noProof/>
      </w:rPr>
      <w:fldChar w:fldCharType="end"/>
    </w:r>
  </w:p>
  <w:p w14:paraId="2F090155" w14:textId="77777777" w:rsidR="008D3836" w:rsidRDefault="008D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64305"/>
    <w:multiLevelType w:val="hybridMultilevel"/>
    <w:tmpl w:val="94B8F32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42B0E57"/>
    <w:multiLevelType w:val="hybridMultilevel"/>
    <w:tmpl w:val="C428ADA8"/>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B7C4D"/>
    <w:multiLevelType w:val="hybridMultilevel"/>
    <w:tmpl w:val="4D74E5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322"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16FB6"/>
    <w:multiLevelType w:val="hybridMultilevel"/>
    <w:tmpl w:val="BEFC6E7E"/>
    <w:lvl w:ilvl="0" w:tplc="5A60B2A4">
      <w:numFmt w:val="bullet"/>
      <w:lvlText w:val="-"/>
      <w:lvlJc w:val="left"/>
      <w:pPr>
        <w:ind w:left="1069" w:hanging="360"/>
      </w:pPr>
      <w:rPr>
        <w:rFonts w:ascii="Times New Roman" w:eastAsia="ヒラギノ角ゴ Pro W3"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79C1611"/>
    <w:multiLevelType w:val="hybridMultilevel"/>
    <w:tmpl w:val="904884AA"/>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88512D7"/>
    <w:multiLevelType w:val="multilevel"/>
    <w:tmpl w:val="896095DA"/>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8D803CD"/>
    <w:multiLevelType w:val="hybridMultilevel"/>
    <w:tmpl w:val="16F65E4C"/>
    <w:lvl w:ilvl="0" w:tplc="A932577E">
      <w:start w:val="1"/>
      <w:numFmt w:val="lowerLetter"/>
      <w:lvlText w:val="%1."/>
      <w:lvlJc w:val="left"/>
      <w:pPr>
        <w:tabs>
          <w:tab w:val="num" w:pos="1110"/>
        </w:tabs>
        <w:ind w:left="1110" w:hanging="390"/>
      </w:pPr>
      <w:rPr>
        <w:rFonts w:cs="Times New Roman" w:hint="default"/>
      </w:rPr>
    </w:lvl>
    <w:lvl w:ilvl="1" w:tplc="270C7846">
      <w:start w:val="1"/>
      <w:numFmt w:val="lowerLetter"/>
      <w:lvlText w:val="%2)"/>
      <w:lvlJc w:val="left"/>
      <w:pPr>
        <w:tabs>
          <w:tab w:val="num" w:pos="785"/>
        </w:tabs>
        <w:ind w:left="785" w:hanging="360"/>
      </w:pPr>
      <w:rPr>
        <w:rFonts w:ascii="Times New Roman" w:eastAsia="ヒラギノ角ゴ Pro W3" w:hAnsi="Times New Roman" w:cs="Times New Roman"/>
      </w:rPr>
    </w:lvl>
    <w:lvl w:ilvl="2" w:tplc="3380036A">
      <w:start w:val="15"/>
      <w:numFmt w:val="decimal"/>
      <w:lvlText w:val="%3"/>
      <w:lvlJc w:val="left"/>
      <w:pPr>
        <w:ind w:left="2700" w:hanging="360"/>
      </w:pPr>
      <w:rPr>
        <w:rFonts w:hint="default"/>
      </w:rPr>
    </w:lvl>
    <w:lvl w:ilvl="3" w:tplc="D0C476AA">
      <w:start w:val="1"/>
      <w:numFmt w:val="decimal"/>
      <w:lvlText w:val="%4)"/>
      <w:lvlJc w:val="left"/>
      <w:pPr>
        <w:ind w:left="3240" w:hanging="360"/>
      </w:pPr>
      <w:rPr>
        <w:rFonts w:hint="default"/>
      </w:rPr>
    </w:lvl>
    <w:lvl w:ilvl="4" w:tplc="FAFA02DE">
      <w:start w:val="1"/>
      <w:numFmt w:val="decimal"/>
      <w:lvlText w:val="%5."/>
      <w:lvlJc w:val="left"/>
      <w:pPr>
        <w:ind w:left="360" w:hanging="360"/>
      </w:pPr>
      <w:rPr>
        <w:rFonts w:hint="default"/>
      </w:rPr>
    </w:lvl>
    <w:lvl w:ilvl="5" w:tplc="6FD49B44">
      <w:start w:val="1"/>
      <w:numFmt w:val="lowerLetter"/>
      <w:lvlText w:val="%6)"/>
      <w:lvlJc w:val="left"/>
      <w:pPr>
        <w:ind w:left="4860" w:hanging="360"/>
      </w:pPr>
      <w:rPr>
        <w:rFonts w:hint="default"/>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BAC754A"/>
    <w:multiLevelType w:val="hybridMultilevel"/>
    <w:tmpl w:val="DB1A31C0"/>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0C654204"/>
    <w:multiLevelType w:val="hybridMultilevel"/>
    <w:tmpl w:val="3ED83FAA"/>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1661B4"/>
    <w:multiLevelType w:val="hybridMultilevel"/>
    <w:tmpl w:val="1E9EEA54"/>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0F">
      <w:start w:val="1"/>
      <w:numFmt w:val="decimal"/>
      <w:lvlText w:val="%2."/>
      <w:lvlJc w:val="left"/>
      <w:pPr>
        <w:ind w:left="532" w:hanging="444"/>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2067564C"/>
    <w:multiLevelType w:val="hybridMultilevel"/>
    <w:tmpl w:val="AFD4086A"/>
    <w:lvl w:ilvl="0" w:tplc="04260017">
      <w:start w:val="1"/>
      <w:numFmt w:val="lowerLetter"/>
      <w:lvlText w:val="%1)"/>
      <w:lvlJc w:val="left"/>
      <w:pPr>
        <w:ind w:left="1068" w:hanging="360"/>
      </w:p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4" w15:restartNumberingAfterBreak="0">
    <w:nsid w:val="23176629"/>
    <w:multiLevelType w:val="hybridMultilevel"/>
    <w:tmpl w:val="DF369598"/>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59C1470"/>
    <w:multiLevelType w:val="hybridMultilevel"/>
    <w:tmpl w:val="137AA25E"/>
    <w:lvl w:ilvl="0" w:tplc="3CEC9CF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5C4056D"/>
    <w:multiLevelType w:val="hybridMultilevel"/>
    <w:tmpl w:val="AAE837D8"/>
    <w:lvl w:ilvl="0" w:tplc="594C403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5FA1E62"/>
    <w:multiLevelType w:val="hybridMultilevel"/>
    <w:tmpl w:val="ECE489F8"/>
    <w:lvl w:ilvl="0" w:tplc="3692EA24">
      <w:start w:val="1"/>
      <w:numFmt w:val="bullet"/>
      <w:lvlText w:val=""/>
      <w:lvlJc w:val="left"/>
      <w:pPr>
        <w:tabs>
          <w:tab w:val="num" w:pos="1152"/>
        </w:tabs>
        <w:ind w:left="1152" w:hanging="360"/>
      </w:pPr>
      <w:rPr>
        <w:rFonts w:ascii="Symbol" w:hAnsi="Symbol" w:hint="default"/>
        <w:color w:val="auto"/>
      </w:rPr>
    </w:lvl>
    <w:lvl w:ilvl="1" w:tplc="0426000F">
      <w:start w:val="1"/>
      <w:numFmt w:val="decimal"/>
      <w:lvlText w:val="%2."/>
      <w:lvlJc w:val="left"/>
      <w:pPr>
        <w:tabs>
          <w:tab w:val="num" w:pos="1512"/>
        </w:tabs>
        <w:ind w:left="1512" w:hanging="360"/>
      </w:pPr>
      <w:rPr>
        <w:rFonts w:cs="Times New Roman" w:hint="default"/>
        <w:color w:val="auto"/>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276A46A0"/>
    <w:multiLevelType w:val="hybridMultilevel"/>
    <w:tmpl w:val="480C82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71517A"/>
    <w:multiLevelType w:val="hybridMultilevel"/>
    <w:tmpl w:val="E7CE52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C02D1D"/>
    <w:multiLevelType w:val="hybridMultilevel"/>
    <w:tmpl w:val="42CE49CE"/>
    <w:lvl w:ilvl="0" w:tplc="DA72F36A">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29CD59EE"/>
    <w:multiLevelType w:val="hybridMultilevel"/>
    <w:tmpl w:val="A81E180C"/>
    <w:lvl w:ilvl="0" w:tplc="F46C5930">
      <w:start w:val="14"/>
      <w:numFmt w:val="bullet"/>
      <w:lvlText w:val="-"/>
      <w:lvlJc w:val="left"/>
      <w:pPr>
        <w:ind w:left="770" w:hanging="360"/>
      </w:pPr>
      <w:rPr>
        <w:rFonts w:ascii="Times New Roman" w:eastAsia="Calibri"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2" w15:restartNumberingAfterBreak="0">
    <w:nsid w:val="2B790BDA"/>
    <w:multiLevelType w:val="hybridMultilevel"/>
    <w:tmpl w:val="ABC8872A"/>
    <w:lvl w:ilvl="0" w:tplc="5A60B2A4">
      <w:numFmt w:val="bullet"/>
      <w:lvlText w:val="-"/>
      <w:lvlJc w:val="left"/>
      <w:pPr>
        <w:ind w:left="786" w:hanging="360"/>
      </w:pPr>
      <w:rPr>
        <w:rFonts w:ascii="Times New Roman" w:eastAsia="ヒラギノ角ゴ Pro W3"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2C4F1BF4"/>
    <w:multiLevelType w:val="hybridMultilevel"/>
    <w:tmpl w:val="81ECA15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333392"/>
    <w:multiLevelType w:val="hybridMultilevel"/>
    <w:tmpl w:val="415E412C"/>
    <w:lvl w:ilvl="0" w:tplc="CD72397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31201AC"/>
    <w:multiLevelType w:val="hybridMultilevel"/>
    <w:tmpl w:val="83887BA4"/>
    <w:lvl w:ilvl="0" w:tplc="594C4032">
      <w:numFmt w:val="bullet"/>
      <w:lvlText w:val="-"/>
      <w:lvlJc w:val="left"/>
      <w:pPr>
        <w:ind w:left="761" w:hanging="360"/>
      </w:pPr>
      <w:rPr>
        <w:rFonts w:ascii="Times New Roman" w:eastAsia="Times New Roman" w:hAnsi="Times New Roman" w:cs="Times New Roman"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7" w15:restartNumberingAfterBreak="0">
    <w:nsid w:val="36286D17"/>
    <w:multiLevelType w:val="hybridMultilevel"/>
    <w:tmpl w:val="DAEC0840"/>
    <w:lvl w:ilvl="0" w:tplc="04260011">
      <w:start w:val="1"/>
      <w:numFmt w:val="decimal"/>
      <w:lvlText w:val="%1)"/>
      <w:lvlJc w:val="left"/>
      <w:pPr>
        <w:tabs>
          <w:tab w:val="num" w:pos="792"/>
        </w:tabs>
        <w:ind w:left="792" w:hanging="360"/>
      </w:pPr>
    </w:lvl>
    <w:lvl w:ilvl="1" w:tplc="04260019" w:tentative="1">
      <w:start w:val="1"/>
      <w:numFmt w:val="lowerLetter"/>
      <w:lvlText w:val="%2."/>
      <w:lvlJc w:val="left"/>
      <w:pPr>
        <w:tabs>
          <w:tab w:val="num" w:pos="1512"/>
        </w:tabs>
        <w:ind w:left="1512" w:hanging="360"/>
      </w:pPr>
      <w:rPr>
        <w:rFonts w:cs="Times New Roman"/>
      </w:rPr>
    </w:lvl>
    <w:lvl w:ilvl="2" w:tplc="0426001B" w:tentative="1">
      <w:start w:val="1"/>
      <w:numFmt w:val="lowerRoman"/>
      <w:lvlText w:val="%3."/>
      <w:lvlJc w:val="right"/>
      <w:pPr>
        <w:tabs>
          <w:tab w:val="num" w:pos="2232"/>
        </w:tabs>
        <w:ind w:left="2232" w:hanging="180"/>
      </w:pPr>
      <w:rPr>
        <w:rFonts w:cs="Times New Roman"/>
      </w:rPr>
    </w:lvl>
    <w:lvl w:ilvl="3" w:tplc="0426000F" w:tentative="1">
      <w:start w:val="1"/>
      <w:numFmt w:val="decimal"/>
      <w:lvlText w:val="%4."/>
      <w:lvlJc w:val="left"/>
      <w:pPr>
        <w:tabs>
          <w:tab w:val="num" w:pos="2952"/>
        </w:tabs>
        <w:ind w:left="2952" w:hanging="360"/>
      </w:pPr>
      <w:rPr>
        <w:rFonts w:cs="Times New Roman"/>
      </w:rPr>
    </w:lvl>
    <w:lvl w:ilvl="4" w:tplc="04260019" w:tentative="1">
      <w:start w:val="1"/>
      <w:numFmt w:val="lowerLetter"/>
      <w:lvlText w:val="%5."/>
      <w:lvlJc w:val="left"/>
      <w:pPr>
        <w:tabs>
          <w:tab w:val="num" w:pos="3672"/>
        </w:tabs>
        <w:ind w:left="3672" w:hanging="360"/>
      </w:pPr>
      <w:rPr>
        <w:rFonts w:cs="Times New Roman"/>
      </w:rPr>
    </w:lvl>
    <w:lvl w:ilvl="5" w:tplc="0426001B" w:tentative="1">
      <w:start w:val="1"/>
      <w:numFmt w:val="lowerRoman"/>
      <w:lvlText w:val="%6."/>
      <w:lvlJc w:val="right"/>
      <w:pPr>
        <w:tabs>
          <w:tab w:val="num" w:pos="4392"/>
        </w:tabs>
        <w:ind w:left="4392" w:hanging="180"/>
      </w:pPr>
      <w:rPr>
        <w:rFonts w:cs="Times New Roman"/>
      </w:rPr>
    </w:lvl>
    <w:lvl w:ilvl="6" w:tplc="0426000F" w:tentative="1">
      <w:start w:val="1"/>
      <w:numFmt w:val="decimal"/>
      <w:lvlText w:val="%7."/>
      <w:lvlJc w:val="left"/>
      <w:pPr>
        <w:tabs>
          <w:tab w:val="num" w:pos="5112"/>
        </w:tabs>
        <w:ind w:left="5112" w:hanging="360"/>
      </w:pPr>
      <w:rPr>
        <w:rFonts w:cs="Times New Roman"/>
      </w:rPr>
    </w:lvl>
    <w:lvl w:ilvl="7" w:tplc="04260019" w:tentative="1">
      <w:start w:val="1"/>
      <w:numFmt w:val="lowerLetter"/>
      <w:lvlText w:val="%8."/>
      <w:lvlJc w:val="left"/>
      <w:pPr>
        <w:tabs>
          <w:tab w:val="num" w:pos="5832"/>
        </w:tabs>
        <w:ind w:left="5832" w:hanging="360"/>
      </w:pPr>
      <w:rPr>
        <w:rFonts w:cs="Times New Roman"/>
      </w:rPr>
    </w:lvl>
    <w:lvl w:ilvl="8" w:tplc="0426001B" w:tentative="1">
      <w:start w:val="1"/>
      <w:numFmt w:val="lowerRoman"/>
      <w:lvlText w:val="%9."/>
      <w:lvlJc w:val="right"/>
      <w:pPr>
        <w:tabs>
          <w:tab w:val="num" w:pos="6552"/>
        </w:tabs>
        <w:ind w:left="6552" w:hanging="180"/>
      </w:pPr>
      <w:rPr>
        <w:rFonts w:cs="Times New Roman"/>
      </w:rPr>
    </w:lvl>
  </w:abstractNum>
  <w:abstractNum w:abstractNumId="28" w15:restartNumberingAfterBreak="0">
    <w:nsid w:val="37904D1F"/>
    <w:multiLevelType w:val="hybridMultilevel"/>
    <w:tmpl w:val="B994D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393F5B1E"/>
    <w:multiLevelType w:val="multilevel"/>
    <w:tmpl w:val="8A4E5CB2"/>
    <w:lvl w:ilvl="0">
      <w:start w:val="2"/>
      <w:numFmt w:val="decimal"/>
      <w:lvlText w:val="%1."/>
      <w:lvlJc w:val="left"/>
      <w:pPr>
        <w:ind w:left="360" w:hanging="360"/>
      </w:pPr>
      <w:rPr>
        <w:rFonts w:hint="default"/>
      </w:rPr>
    </w:lvl>
    <w:lvl w:ilvl="1">
      <w:start w:val="3"/>
      <w:numFmt w:val="decimal"/>
      <w:lvlText w:val="%1.%2."/>
      <w:lvlJc w:val="left"/>
      <w:pPr>
        <w:ind w:left="1528" w:hanging="360"/>
      </w:pPr>
      <w:rPr>
        <w:rFonts w:hint="default"/>
      </w:rPr>
    </w:lvl>
    <w:lvl w:ilvl="2">
      <w:start w:val="1"/>
      <w:numFmt w:val="decimal"/>
      <w:lvlText w:val="%1.%2.%3."/>
      <w:lvlJc w:val="left"/>
      <w:pPr>
        <w:ind w:left="3056" w:hanging="720"/>
      </w:pPr>
      <w:rPr>
        <w:rFonts w:hint="default"/>
      </w:rPr>
    </w:lvl>
    <w:lvl w:ilvl="3">
      <w:start w:val="1"/>
      <w:numFmt w:val="decimal"/>
      <w:lvlText w:val="%1.%2.%3.%4."/>
      <w:lvlJc w:val="left"/>
      <w:pPr>
        <w:ind w:left="4224" w:hanging="72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6920" w:hanging="1080"/>
      </w:pPr>
      <w:rPr>
        <w:rFonts w:hint="default"/>
      </w:rPr>
    </w:lvl>
    <w:lvl w:ilvl="6">
      <w:start w:val="1"/>
      <w:numFmt w:val="decimal"/>
      <w:lvlText w:val="%1.%2.%3.%4.%5.%6.%7."/>
      <w:lvlJc w:val="left"/>
      <w:pPr>
        <w:ind w:left="8448" w:hanging="1440"/>
      </w:pPr>
      <w:rPr>
        <w:rFonts w:hint="default"/>
      </w:rPr>
    </w:lvl>
    <w:lvl w:ilvl="7">
      <w:start w:val="1"/>
      <w:numFmt w:val="decimal"/>
      <w:lvlText w:val="%1.%2.%3.%4.%5.%6.%7.%8."/>
      <w:lvlJc w:val="left"/>
      <w:pPr>
        <w:ind w:left="9616" w:hanging="1440"/>
      </w:pPr>
      <w:rPr>
        <w:rFonts w:hint="default"/>
      </w:rPr>
    </w:lvl>
    <w:lvl w:ilvl="8">
      <w:start w:val="1"/>
      <w:numFmt w:val="decimal"/>
      <w:lvlText w:val="%1.%2.%3.%4.%5.%6.%7.%8.%9."/>
      <w:lvlJc w:val="left"/>
      <w:pPr>
        <w:ind w:left="11144" w:hanging="1800"/>
      </w:pPr>
      <w:rPr>
        <w:rFonts w:hint="default"/>
      </w:rPr>
    </w:lvl>
  </w:abstractNum>
  <w:abstractNum w:abstractNumId="31" w15:restartNumberingAfterBreak="0">
    <w:nsid w:val="39D44897"/>
    <w:multiLevelType w:val="hybridMultilevel"/>
    <w:tmpl w:val="21309C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A8D029C"/>
    <w:multiLevelType w:val="hybridMultilevel"/>
    <w:tmpl w:val="81E0024C"/>
    <w:lvl w:ilvl="0" w:tplc="5A60B2A4">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3B7126E0"/>
    <w:multiLevelType w:val="hybridMultilevel"/>
    <w:tmpl w:val="35FC4C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F044820"/>
    <w:multiLevelType w:val="hybridMultilevel"/>
    <w:tmpl w:val="0C86BB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F8E6D2F"/>
    <w:multiLevelType w:val="hybridMultilevel"/>
    <w:tmpl w:val="676060D6"/>
    <w:lvl w:ilvl="0" w:tplc="CD723976">
      <w:start w:val="1"/>
      <w:numFmt w:val="bullet"/>
      <w:lvlText w:val="-"/>
      <w:lvlJc w:val="left"/>
      <w:pPr>
        <w:ind w:left="720" w:hanging="360"/>
      </w:pPr>
      <w:rPr>
        <w:rFonts w:ascii="Times New Roman" w:eastAsia="Times New Roman" w:hAnsi="Times New Roman" w:cs="Times New Roman" w:hint="default"/>
      </w:rPr>
    </w:lvl>
    <w:lvl w:ilvl="1" w:tplc="0426000D">
      <w:start w:val="1"/>
      <w:numFmt w:val="bullet"/>
      <w:lvlText w:val=""/>
      <w:lvlJc w:val="left"/>
      <w:pPr>
        <w:ind w:left="1440" w:hanging="360"/>
      </w:pPr>
      <w:rPr>
        <w:rFonts w:ascii="Wingdings" w:hAnsi="Wingdings" w:hint="default"/>
      </w:rPr>
    </w:lvl>
    <w:lvl w:ilvl="2" w:tplc="53845AC2">
      <w:start w:val="1"/>
      <w:numFmt w:val="bullet"/>
      <w:lvlText w:val="•"/>
      <w:lvlJc w:val="left"/>
      <w:pPr>
        <w:ind w:left="2520" w:hanging="720"/>
      </w:pPr>
      <w:rPr>
        <w:rFonts w:ascii="Times New Roman" w:eastAsia="ヒラギノ角ゴ Pro W3"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F56652"/>
    <w:multiLevelType w:val="hybridMultilevel"/>
    <w:tmpl w:val="6EF42556"/>
    <w:lvl w:ilvl="0" w:tplc="D5FA53D2">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421725DE"/>
    <w:multiLevelType w:val="multilevel"/>
    <w:tmpl w:val="67C8F30C"/>
    <w:lvl w:ilvl="0">
      <w:start w:val="1"/>
      <w:numFmt w:val="decimal"/>
      <w:lvlText w:val="%1."/>
      <w:lvlJc w:val="left"/>
      <w:pPr>
        <w:ind w:left="786"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21F5870"/>
    <w:multiLevelType w:val="hybridMultilevel"/>
    <w:tmpl w:val="6F16383E"/>
    <w:lvl w:ilvl="0" w:tplc="28862A0C">
      <w:start w:val="1"/>
      <w:numFmt w:val="lowerLetter"/>
      <w:lvlText w:val="%1)"/>
      <w:lvlJc w:val="left"/>
      <w:pPr>
        <w:ind w:left="2160" w:hanging="360"/>
      </w:pPr>
      <w:rPr>
        <w:rFonts w:ascii="Times New Roman" w:eastAsia="ヒラギノ角ゴ Pro W3" w:hAnsi="Times New Roman" w:cs="Times New Roman"/>
      </w:rPr>
    </w:lvl>
    <w:lvl w:ilvl="1" w:tplc="04260019">
      <w:start w:val="1"/>
      <w:numFmt w:val="lowerLetter"/>
      <w:lvlText w:val="%2."/>
      <w:lvlJc w:val="left"/>
      <w:pPr>
        <w:ind w:left="2880" w:hanging="360"/>
      </w:pPr>
    </w:lvl>
    <w:lvl w:ilvl="2" w:tplc="039E2D72">
      <w:start w:val="1"/>
      <w:numFmt w:val="lowerLetter"/>
      <w:lvlText w:val="%3)"/>
      <w:lvlJc w:val="left"/>
      <w:pPr>
        <w:ind w:left="785" w:hanging="360"/>
      </w:pPr>
      <w:rPr>
        <w:rFonts w:ascii="Times New Roman" w:eastAsia="ヒラギノ角ゴ Pro W3" w:hAnsi="Times New Roman" w:cs="Times New Roman"/>
      </w:rPr>
    </w:lvl>
    <w:lvl w:ilvl="3" w:tplc="4B12486E">
      <w:start w:val="7"/>
      <w:numFmt w:val="bullet"/>
      <w:lvlText w:val="-"/>
      <w:lvlJc w:val="left"/>
      <w:pPr>
        <w:ind w:left="4320" w:hanging="360"/>
      </w:pPr>
      <w:rPr>
        <w:rFonts w:ascii="Times New Roman" w:eastAsia="ヒラギノ角ゴ Pro W3" w:hAnsi="Times New Roman" w:cs="Times New Roman" w:hint="default"/>
      </w:r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9" w15:restartNumberingAfterBreak="0">
    <w:nsid w:val="47967A9F"/>
    <w:multiLevelType w:val="hybridMultilevel"/>
    <w:tmpl w:val="0EB6C77A"/>
    <w:lvl w:ilvl="0" w:tplc="594C403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4ADB08DC"/>
    <w:multiLevelType w:val="hybridMultilevel"/>
    <w:tmpl w:val="4F1C62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5A60B2A4">
      <w:numFmt w:val="bullet"/>
      <w:lvlText w:val="-"/>
      <w:lvlJc w:val="left"/>
      <w:pPr>
        <w:ind w:left="1069" w:hanging="360"/>
      </w:pPr>
      <w:rPr>
        <w:rFonts w:ascii="Times New Roman" w:eastAsia="ヒラギノ角ゴ Pro W3" w:hAnsi="Times New Roman" w:cs="Times New Roman"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4EE86E4E"/>
    <w:multiLevelType w:val="hybridMultilevel"/>
    <w:tmpl w:val="BCA21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C600B"/>
    <w:multiLevelType w:val="hybridMultilevel"/>
    <w:tmpl w:val="340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11D127A"/>
    <w:multiLevelType w:val="hybridMultilevel"/>
    <w:tmpl w:val="4CE44A52"/>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336016B"/>
    <w:multiLevelType w:val="hybridMultilevel"/>
    <w:tmpl w:val="5EA8B064"/>
    <w:lvl w:ilvl="0" w:tplc="04260015">
      <w:start w:val="1"/>
      <w:numFmt w:val="upp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557E176E"/>
    <w:multiLevelType w:val="hybridMultilevel"/>
    <w:tmpl w:val="0C22BE30"/>
    <w:lvl w:ilvl="0" w:tplc="5A60B2A4">
      <w:numFmt w:val="bullet"/>
      <w:lvlText w:val="-"/>
      <w:lvlJc w:val="left"/>
      <w:pPr>
        <w:ind w:left="778" w:hanging="360"/>
      </w:pPr>
      <w:rPr>
        <w:rFonts w:ascii="Times New Roman" w:eastAsia="ヒラギノ角ゴ Pro W3"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6"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F7798A"/>
    <w:multiLevelType w:val="hybridMultilevel"/>
    <w:tmpl w:val="F3048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9FF56E7"/>
    <w:multiLevelType w:val="hybridMultilevel"/>
    <w:tmpl w:val="B532B75A"/>
    <w:lvl w:ilvl="0" w:tplc="33CEAC18">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CAA2CC7"/>
    <w:multiLevelType w:val="hybridMultilevel"/>
    <w:tmpl w:val="38FA3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42F286F"/>
    <w:multiLevelType w:val="hybridMultilevel"/>
    <w:tmpl w:val="B4C67F08"/>
    <w:lvl w:ilvl="0" w:tplc="6FB2911C">
      <w:numFmt w:val="bullet"/>
      <w:lvlText w:val="-"/>
      <w:lvlJc w:val="left"/>
      <w:pPr>
        <w:ind w:left="1026" w:hanging="360"/>
      </w:pPr>
      <w:rPr>
        <w:rFonts w:ascii="Times New Roman" w:eastAsia="Times New Roman" w:hAnsi="Times New Roman" w:cs="Times New Roman" w:hint="default"/>
        <w:color w:val="auto"/>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51" w15:restartNumberingAfterBreak="0">
    <w:nsid w:val="65996830"/>
    <w:multiLevelType w:val="hybridMultilevel"/>
    <w:tmpl w:val="FA42612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B9CAFBE2">
      <w:start w:val="10"/>
      <w:numFmt w:val="decimal"/>
      <w:lvlText w:val="%3"/>
      <w:lvlJc w:val="left"/>
      <w:pPr>
        <w:ind w:left="2770" w:hanging="360"/>
      </w:pPr>
      <w:rPr>
        <w:rFonts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77A6F68"/>
    <w:multiLevelType w:val="hybridMultilevel"/>
    <w:tmpl w:val="8CECC74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69732C74"/>
    <w:multiLevelType w:val="hybridMultilevel"/>
    <w:tmpl w:val="136C93AC"/>
    <w:lvl w:ilvl="0" w:tplc="5A60B2A4">
      <w:numFmt w:val="bullet"/>
      <w:lvlText w:val="-"/>
      <w:lvlJc w:val="left"/>
      <w:pPr>
        <w:ind w:left="1069" w:hanging="360"/>
      </w:pPr>
      <w:rPr>
        <w:rFonts w:ascii="Times New Roman" w:eastAsia="ヒラギノ角ゴ Pro W3"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4" w15:restartNumberingAfterBreak="0">
    <w:nsid w:val="6B0F6CCC"/>
    <w:multiLevelType w:val="hybridMultilevel"/>
    <w:tmpl w:val="61AEDA58"/>
    <w:lvl w:ilvl="0" w:tplc="ED4AE3CE">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F79490A"/>
    <w:multiLevelType w:val="hybridMultilevel"/>
    <w:tmpl w:val="A0905F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02464AD"/>
    <w:multiLevelType w:val="hybridMultilevel"/>
    <w:tmpl w:val="1BA8477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2556C16"/>
    <w:multiLevelType w:val="hybridMultilevel"/>
    <w:tmpl w:val="7A0C7A12"/>
    <w:lvl w:ilvl="0" w:tplc="73AADC78">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3391DA1"/>
    <w:multiLevelType w:val="hybridMultilevel"/>
    <w:tmpl w:val="8EFCE5F6"/>
    <w:lvl w:ilvl="0" w:tplc="9F087162">
      <w:start w:val="1"/>
      <w:numFmt w:val="lowerLetter"/>
      <w:lvlText w:val="%1)"/>
      <w:lvlJc w:val="left"/>
      <w:pPr>
        <w:ind w:left="1252" w:hanging="360"/>
      </w:pPr>
      <w:rPr>
        <w:rFonts w:ascii="Times New Roman" w:eastAsia="Times New Roman" w:hAnsi="Times New Roman" w:cs="Times New Roman"/>
      </w:rPr>
    </w:lvl>
    <w:lvl w:ilvl="1" w:tplc="04260019" w:tentative="1">
      <w:start w:val="1"/>
      <w:numFmt w:val="lowerLetter"/>
      <w:lvlText w:val="%2."/>
      <w:lvlJc w:val="left"/>
      <w:pPr>
        <w:ind w:left="1972" w:hanging="360"/>
      </w:pPr>
    </w:lvl>
    <w:lvl w:ilvl="2" w:tplc="0426001B" w:tentative="1">
      <w:start w:val="1"/>
      <w:numFmt w:val="lowerRoman"/>
      <w:lvlText w:val="%3."/>
      <w:lvlJc w:val="right"/>
      <w:pPr>
        <w:ind w:left="2692" w:hanging="180"/>
      </w:pPr>
    </w:lvl>
    <w:lvl w:ilvl="3" w:tplc="0426000F" w:tentative="1">
      <w:start w:val="1"/>
      <w:numFmt w:val="decimal"/>
      <w:lvlText w:val="%4."/>
      <w:lvlJc w:val="left"/>
      <w:pPr>
        <w:ind w:left="3412" w:hanging="360"/>
      </w:pPr>
    </w:lvl>
    <w:lvl w:ilvl="4" w:tplc="04260019" w:tentative="1">
      <w:start w:val="1"/>
      <w:numFmt w:val="lowerLetter"/>
      <w:lvlText w:val="%5."/>
      <w:lvlJc w:val="left"/>
      <w:pPr>
        <w:ind w:left="4132" w:hanging="360"/>
      </w:pPr>
    </w:lvl>
    <w:lvl w:ilvl="5" w:tplc="0426001B" w:tentative="1">
      <w:start w:val="1"/>
      <w:numFmt w:val="lowerRoman"/>
      <w:lvlText w:val="%6."/>
      <w:lvlJc w:val="right"/>
      <w:pPr>
        <w:ind w:left="4852" w:hanging="180"/>
      </w:pPr>
    </w:lvl>
    <w:lvl w:ilvl="6" w:tplc="0426000F" w:tentative="1">
      <w:start w:val="1"/>
      <w:numFmt w:val="decimal"/>
      <w:lvlText w:val="%7."/>
      <w:lvlJc w:val="left"/>
      <w:pPr>
        <w:ind w:left="5572" w:hanging="360"/>
      </w:pPr>
    </w:lvl>
    <w:lvl w:ilvl="7" w:tplc="04260019" w:tentative="1">
      <w:start w:val="1"/>
      <w:numFmt w:val="lowerLetter"/>
      <w:lvlText w:val="%8."/>
      <w:lvlJc w:val="left"/>
      <w:pPr>
        <w:ind w:left="6292" w:hanging="360"/>
      </w:pPr>
    </w:lvl>
    <w:lvl w:ilvl="8" w:tplc="0426001B" w:tentative="1">
      <w:start w:val="1"/>
      <w:numFmt w:val="lowerRoman"/>
      <w:lvlText w:val="%9."/>
      <w:lvlJc w:val="right"/>
      <w:pPr>
        <w:ind w:left="7012" w:hanging="180"/>
      </w:pPr>
    </w:lvl>
  </w:abstractNum>
  <w:abstractNum w:abstractNumId="59" w15:restartNumberingAfterBreak="0">
    <w:nsid w:val="74315856"/>
    <w:multiLevelType w:val="hybridMultilevel"/>
    <w:tmpl w:val="53C2A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8411527"/>
    <w:multiLevelType w:val="hybridMultilevel"/>
    <w:tmpl w:val="81ECA15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1" w15:restartNumberingAfterBreak="0">
    <w:nsid w:val="78A51593"/>
    <w:multiLevelType w:val="hybridMultilevel"/>
    <w:tmpl w:val="AFA60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CE95657"/>
    <w:multiLevelType w:val="hybridMultilevel"/>
    <w:tmpl w:val="E5CC6004"/>
    <w:lvl w:ilvl="0" w:tplc="6FB2911C">
      <w:numFmt w:val="bullet"/>
      <w:lvlText w:val="-"/>
      <w:lvlJc w:val="left"/>
      <w:pPr>
        <w:ind w:left="720" w:hanging="360"/>
      </w:pPr>
      <w:rPr>
        <w:rFonts w:ascii="Times New Roman" w:eastAsia="Times New Roman" w:hAnsi="Times New Roman" w:cs="Times New Roman" w:hint="default"/>
        <w:color w:val="auto"/>
      </w:rPr>
    </w:lvl>
    <w:lvl w:ilvl="1" w:tplc="D214EE96">
      <w:start w:val="1"/>
      <w:numFmt w:val="decimal"/>
      <w:lvlText w:val="%2)"/>
      <w:lvlJc w:val="left"/>
      <w:pPr>
        <w:ind w:left="720" w:hanging="720"/>
      </w:pPr>
      <w:rPr>
        <w:rFonts w:hint="default"/>
      </w:rPr>
    </w:lvl>
    <w:lvl w:ilvl="2" w:tplc="FB8255DE">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F360B68"/>
    <w:multiLevelType w:val="hybridMultilevel"/>
    <w:tmpl w:val="91AE671C"/>
    <w:lvl w:ilvl="0" w:tplc="04260017">
      <w:start w:val="1"/>
      <w:numFmt w:val="lowerLetter"/>
      <w:lvlText w:val="%1)"/>
      <w:lvlJc w:val="left"/>
      <w:pPr>
        <w:ind w:left="1068" w:hanging="360"/>
      </w:p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num w:numId="1">
    <w:abstractNumId w:val="11"/>
  </w:num>
  <w:num w:numId="2">
    <w:abstractNumId w:val="0"/>
  </w:num>
  <w:num w:numId="3">
    <w:abstractNumId w:val="37"/>
  </w:num>
  <w:num w:numId="4">
    <w:abstractNumId w:val="46"/>
  </w:num>
  <w:num w:numId="5">
    <w:abstractNumId w:val="43"/>
  </w:num>
  <w:num w:numId="6">
    <w:abstractNumId w:val="24"/>
  </w:num>
  <w:num w:numId="7">
    <w:abstractNumId w:val="10"/>
  </w:num>
  <w:num w:numId="8">
    <w:abstractNumId w:val="62"/>
  </w:num>
  <w:num w:numId="9">
    <w:abstractNumId w:val="63"/>
  </w:num>
  <w:num w:numId="10">
    <w:abstractNumId w:val="2"/>
  </w:num>
  <w:num w:numId="11">
    <w:abstractNumId w:val="3"/>
  </w:num>
  <w:num w:numId="12">
    <w:abstractNumId w:val="19"/>
  </w:num>
  <w:num w:numId="13">
    <w:abstractNumId w:val="7"/>
  </w:num>
  <w:num w:numId="14">
    <w:abstractNumId w:val="57"/>
  </w:num>
  <w:num w:numId="15">
    <w:abstractNumId w:val="17"/>
  </w:num>
  <w:num w:numId="16">
    <w:abstractNumId w:val="27"/>
  </w:num>
  <w:num w:numId="17">
    <w:abstractNumId w:val="25"/>
  </w:num>
  <w:num w:numId="18">
    <w:abstractNumId w:val="29"/>
  </w:num>
  <w:num w:numId="19">
    <w:abstractNumId w:val="8"/>
  </w:num>
  <w:num w:numId="20">
    <w:abstractNumId w:val="20"/>
  </w:num>
  <w:num w:numId="21">
    <w:abstractNumId w:val="6"/>
  </w:num>
  <w:num w:numId="22">
    <w:abstractNumId w:val="52"/>
  </w:num>
  <w:num w:numId="23">
    <w:abstractNumId w:val="38"/>
  </w:num>
  <w:num w:numId="24">
    <w:abstractNumId w:val="15"/>
  </w:num>
  <w:num w:numId="25">
    <w:abstractNumId w:val="33"/>
  </w:num>
  <w:num w:numId="26">
    <w:abstractNumId w:val="12"/>
  </w:num>
  <w:num w:numId="27">
    <w:abstractNumId w:val="1"/>
  </w:num>
  <w:num w:numId="28">
    <w:abstractNumId w:val="45"/>
  </w:num>
  <w:num w:numId="29">
    <w:abstractNumId w:val="21"/>
  </w:num>
  <w:num w:numId="30">
    <w:abstractNumId w:val="31"/>
  </w:num>
  <w:num w:numId="31">
    <w:abstractNumId w:val="35"/>
  </w:num>
  <w:num w:numId="32">
    <w:abstractNumId w:val="36"/>
  </w:num>
  <w:num w:numId="33">
    <w:abstractNumId w:val="16"/>
  </w:num>
  <w:num w:numId="34">
    <w:abstractNumId w:val="39"/>
  </w:num>
  <w:num w:numId="35">
    <w:abstractNumId w:val="28"/>
  </w:num>
  <w:num w:numId="36">
    <w:abstractNumId w:val="58"/>
  </w:num>
  <w:num w:numId="37">
    <w:abstractNumId w:val="51"/>
  </w:num>
  <w:num w:numId="38">
    <w:abstractNumId w:val="59"/>
  </w:num>
  <w:num w:numId="39">
    <w:abstractNumId w:val="4"/>
  </w:num>
  <w:num w:numId="40">
    <w:abstractNumId w:val="18"/>
  </w:num>
  <w:num w:numId="41">
    <w:abstractNumId w:val="55"/>
  </w:num>
  <w:num w:numId="42">
    <w:abstractNumId w:val="44"/>
  </w:num>
  <w:num w:numId="43">
    <w:abstractNumId w:val="9"/>
  </w:num>
  <w:num w:numId="44">
    <w:abstractNumId w:val="14"/>
  </w:num>
  <w:num w:numId="45">
    <w:abstractNumId w:val="5"/>
  </w:num>
  <w:num w:numId="46">
    <w:abstractNumId w:val="53"/>
  </w:num>
  <w:num w:numId="47">
    <w:abstractNumId w:val="22"/>
  </w:num>
  <w:num w:numId="48">
    <w:abstractNumId w:val="40"/>
  </w:num>
  <w:num w:numId="49">
    <w:abstractNumId w:val="56"/>
  </w:num>
  <w:num w:numId="50">
    <w:abstractNumId w:val="60"/>
  </w:num>
  <w:num w:numId="51">
    <w:abstractNumId w:val="23"/>
  </w:num>
  <w:num w:numId="52">
    <w:abstractNumId w:val="32"/>
  </w:num>
  <w:num w:numId="53">
    <w:abstractNumId w:val="26"/>
  </w:num>
  <w:num w:numId="54">
    <w:abstractNumId w:val="41"/>
  </w:num>
  <w:num w:numId="55">
    <w:abstractNumId w:val="49"/>
  </w:num>
  <w:num w:numId="56">
    <w:abstractNumId w:val="64"/>
  </w:num>
  <w:num w:numId="57">
    <w:abstractNumId w:val="13"/>
  </w:num>
  <w:num w:numId="58">
    <w:abstractNumId w:val="47"/>
  </w:num>
  <w:num w:numId="59">
    <w:abstractNumId w:val="50"/>
  </w:num>
  <w:num w:numId="60">
    <w:abstractNumId w:val="54"/>
  </w:num>
  <w:num w:numId="61">
    <w:abstractNumId w:val="42"/>
  </w:num>
  <w:num w:numId="62">
    <w:abstractNumId w:val="48"/>
  </w:num>
  <w:num w:numId="63">
    <w:abstractNumId w:val="30"/>
  </w:num>
  <w:num w:numId="64">
    <w:abstractNumId w:val="34"/>
  </w:num>
  <w:num w:numId="65">
    <w:abstractNumId w:val="61"/>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ita Bauze">
    <w15:presenceInfo w15:providerId="AD" w15:userId="S-1-5-21-734147818-1251574435-2103723179-8990"/>
  </w15:person>
  <w15:person w15:author="Agnese Rūsiņa">
    <w15:presenceInfo w15:providerId="AD" w15:userId="S-1-5-21-507921405-1284227242-1801674531-7258"/>
  </w15:person>
  <w15:person w15:author="Liene Liepiņa">
    <w15:presenceInfo w15:providerId="AD" w15:userId="S-1-5-21-507921405-1284227242-1801674531-7311"/>
  </w15:person>
  <w15:person w15:author="Kristīne Kapusta">
    <w15:presenceInfo w15:providerId="AD" w15:userId="S::Kristine.Kapusta@em.gov.lv::f9486a3c-a702-496e-b9a6-aeb5c44487b7"/>
  </w15:person>
  <w15:person w15:author="Ligita Bauze [2]">
    <w15:presenceInfo w15:providerId="AD" w15:userId="S::Ligita.Bauze@em.gov.lv::b2d1fdc7-dc0a-4b53-a4de-79dc1336e7d1"/>
  </w15:person>
  <w15:person w15:author="Madara Zamarina">
    <w15:presenceInfo w15:providerId="AD" w15:userId="S-1-5-21-507921405-1284227242-1801674531-6674"/>
  </w15:person>
  <w15:person w15:author="Santa Ozola-Tīruma">
    <w15:presenceInfo w15:providerId="AD" w15:userId="S-1-5-21-507921405-1284227242-1801674531-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4C"/>
    <w:rsid w:val="0000026B"/>
    <w:rsid w:val="00002659"/>
    <w:rsid w:val="00003109"/>
    <w:rsid w:val="000070EF"/>
    <w:rsid w:val="000112E1"/>
    <w:rsid w:val="000116AC"/>
    <w:rsid w:val="000117CF"/>
    <w:rsid w:val="00012E1D"/>
    <w:rsid w:val="00014194"/>
    <w:rsid w:val="00015D4A"/>
    <w:rsid w:val="000164C1"/>
    <w:rsid w:val="00020E2D"/>
    <w:rsid w:val="0002311D"/>
    <w:rsid w:val="00031479"/>
    <w:rsid w:val="000373B6"/>
    <w:rsid w:val="000374DF"/>
    <w:rsid w:val="00040B4A"/>
    <w:rsid w:val="0004249C"/>
    <w:rsid w:val="00042BBF"/>
    <w:rsid w:val="0004670C"/>
    <w:rsid w:val="000477FA"/>
    <w:rsid w:val="00047DD3"/>
    <w:rsid w:val="000511FC"/>
    <w:rsid w:val="00055AF4"/>
    <w:rsid w:val="000619FA"/>
    <w:rsid w:val="0006289A"/>
    <w:rsid w:val="0006525A"/>
    <w:rsid w:val="00070350"/>
    <w:rsid w:val="00070F19"/>
    <w:rsid w:val="00072BBB"/>
    <w:rsid w:val="000737A5"/>
    <w:rsid w:val="00076123"/>
    <w:rsid w:val="000764B5"/>
    <w:rsid w:val="000801FE"/>
    <w:rsid w:val="000866DE"/>
    <w:rsid w:val="00096ABA"/>
    <w:rsid w:val="00097D43"/>
    <w:rsid w:val="000A6222"/>
    <w:rsid w:val="000A7241"/>
    <w:rsid w:val="000B197F"/>
    <w:rsid w:val="000B3C59"/>
    <w:rsid w:val="000C1230"/>
    <w:rsid w:val="000C1628"/>
    <w:rsid w:val="000C59AE"/>
    <w:rsid w:val="000C66D9"/>
    <w:rsid w:val="000D4EBA"/>
    <w:rsid w:val="000E2A9B"/>
    <w:rsid w:val="000E7930"/>
    <w:rsid w:val="000F05A1"/>
    <w:rsid w:val="000F1AFD"/>
    <w:rsid w:val="000F3A48"/>
    <w:rsid w:val="000F4A7D"/>
    <w:rsid w:val="000F5646"/>
    <w:rsid w:val="00100AA9"/>
    <w:rsid w:val="00112346"/>
    <w:rsid w:val="0011633C"/>
    <w:rsid w:val="00120B53"/>
    <w:rsid w:val="001215FE"/>
    <w:rsid w:val="0012210E"/>
    <w:rsid w:val="00123077"/>
    <w:rsid w:val="00130CEA"/>
    <w:rsid w:val="001332A0"/>
    <w:rsid w:val="0013363D"/>
    <w:rsid w:val="00133785"/>
    <w:rsid w:val="00135355"/>
    <w:rsid w:val="00135906"/>
    <w:rsid w:val="0013752D"/>
    <w:rsid w:val="00137621"/>
    <w:rsid w:val="00143D3E"/>
    <w:rsid w:val="00147AD4"/>
    <w:rsid w:val="00151B69"/>
    <w:rsid w:val="0015454B"/>
    <w:rsid w:val="0015457A"/>
    <w:rsid w:val="00154BE4"/>
    <w:rsid w:val="00166E6B"/>
    <w:rsid w:val="00172301"/>
    <w:rsid w:val="00174C0E"/>
    <w:rsid w:val="0018031D"/>
    <w:rsid w:val="00186070"/>
    <w:rsid w:val="00195D85"/>
    <w:rsid w:val="001960D5"/>
    <w:rsid w:val="0019768B"/>
    <w:rsid w:val="001A15D9"/>
    <w:rsid w:val="001A4013"/>
    <w:rsid w:val="001A65AF"/>
    <w:rsid w:val="001B596F"/>
    <w:rsid w:val="001B5D41"/>
    <w:rsid w:val="001C09E5"/>
    <w:rsid w:val="001C4E4E"/>
    <w:rsid w:val="001C7B74"/>
    <w:rsid w:val="001D38CB"/>
    <w:rsid w:val="001D4263"/>
    <w:rsid w:val="001D492B"/>
    <w:rsid w:val="001D51FF"/>
    <w:rsid w:val="001D6752"/>
    <w:rsid w:val="001E0D7C"/>
    <w:rsid w:val="001E2DEE"/>
    <w:rsid w:val="001E2FC0"/>
    <w:rsid w:val="001E6890"/>
    <w:rsid w:val="001F022F"/>
    <w:rsid w:val="001F0D88"/>
    <w:rsid w:val="001F1DFE"/>
    <w:rsid w:val="001F5272"/>
    <w:rsid w:val="001F6130"/>
    <w:rsid w:val="001F7BF1"/>
    <w:rsid w:val="002005FE"/>
    <w:rsid w:val="00200EF1"/>
    <w:rsid w:val="00201491"/>
    <w:rsid w:val="00203530"/>
    <w:rsid w:val="00205FD3"/>
    <w:rsid w:val="00216D33"/>
    <w:rsid w:val="00220071"/>
    <w:rsid w:val="0022011C"/>
    <w:rsid w:val="00221AC2"/>
    <w:rsid w:val="002275E4"/>
    <w:rsid w:val="0023074F"/>
    <w:rsid w:val="00231C1D"/>
    <w:rsid w:val="002367F1"/>
    <w:rsid w:val="00241673"/>
    <w:rsid w:val="00241E3D"/>
    <w:rsid w:val="00242A15"/>
    <w:rsid w:val="00245249"/>
    <w:rsid w:val="00251A2C"/>
    <w:rsid w:val="0025294D"/>
    <w:rsid w:val="00253CDE"/>
    <w:rsid w:val="00261E76"/>
    <w:rsid w:val="00265DA6"/>
    <w:rsid w:val="00272DA2"/>
    <w:rsid w:val="002739A9"/>
    <w:rsid w:val="00275F7B"/>
    <w:rsid w:val="00276BDB"/>
    <w:rsid w:val="00280A5A"/>
    <w:rsid w:val="002822D3"/>
    <w:rsid w:val="002849C4"/>
    <w:rsid w:val="00291D7F"/>
    <w:rsid w:val="00291EDE"/>
    <w:rsid w:val="0029443B"/>
    <w:rsid w:val="002950E3"/>
    <w:rsid w:val="002B0A71"/>
    <w:rsid w:val="002B38AF"/>
    <w:rsid w:val="002B5017"/>
    <w:rsid w:val="002C430F"/>
    <w:rsid w:val="002C4A6F"/>
    <w:rsid w:val="002C6D15"/>
    <w:rsid w:val="002C7C10"/>
    <w:rsid w:val="002D0048"/>
    <w:rsid w:val="002D02BC"/>
    <w:rsid w:val="002D0696"/>
    <w:rsid w:val="002D16D3"/>
    <w:rsid w:val="002D2351"/>
    <w:rsid w:val="002D2576"/>
    <w:rsid w:val="002D29DE"/>
    <w:rsid w:val="002D3115"/>
    <w:rsid w:val="002E09DD"/>
    <w:rsid w:val="002E0F9B"/>
    <w:rsid w:val="002E1C46"/>
    <w:rsid w:val="002E233D"/>
    <w:rsid w:val="002E4AAD"/>
    <w:rsid w:val="002E5FD5"/>
    <w:rsid w:val="002E6523"/>
    <w:rsid w:val="002E742A"/>
    <w:rsid w:val="002F014C"/>
    <w:rsid w:val="002F305D"/>
    <w:rsid w:val="0030065B"/>
    <w:rsid w:val="00301384"/>
    <w:rsid w:val="003016B8"/>
    <w:rsid w:val="00304D5C"/>
    <w:rsid w:val="00306751"/>
    <w:rsid w:val="003079AB"/>
    <w:rsid w:val="00313D69"/>
    <w:rsid w:val="0032154D"/>
    <w:rsid w:val="00325DB3"/>
    <w:rsid w:val="00326DC1"/>
    <w:rsid w:val="00332743"/>
    <w:rsid w:val="003402AA"/>
    <w:rsid w:val="003403FB"/>
    <w:rsid w:val="0034223C"/>
    <w:rsid w:val="00346BCB"/>
    <w:rsid w:val="00347FC6"/>
    <w:rsid w:val="003507C6"/>
    <w:rsid w:val="003512A9"/>
    <w:rsid w:val="0035131E"/>
    <w:rsid w:val="00352D30"/>
    <w:rsid w:val="0035377F"/>
    <w:rsid w:val="00353C6B"/>
    <w:rsid w:val="00354BD1"/>
    <w:rsid w:val="00356C81"/>
    <w:rsid w:val="003630E9"/>
    <w:rsid w:val="003650DA"/>
    <w:rsid w:val="00365771"/>
    <w:rsid w:val="00370DDC"/>
    <w:rsid w:val="00370F29"/>
    <w:rsid w:val="003718D2"/>
    <w:rsid w:val="00376137"/>
    <w:rsid w:val="0037655E"/>
    <w:rsid w:val="0037692D"/>
    <w:rsid w:val="00376DA9"/>
    <w:rsid w:val="00381582"/>
    <w:rsid w:val="00381BE2"/>
    <w:rsid w:val="003850A5"/>
    <w:rsid w:val="00390578"/>
    <w:rsid w:val="00390D3C"/>
    <w:rsid w:val="003919ED"/>
    <w:rsid w:val="00392D35"/>
    <w:rsid w:val="00393D24"/>
    <w:rsid w:val="003961E5"/>
    <w:rsid w:val="0039690A"/>
    <w:rsid w:val="003A0360"/>
    <w:rsid w:val="003A0EC6"/>
    <w:rsid w:val="003A1B4C"/>
    <w:rsid w:val="003A213E"/>
    <w:rsid w:val="003A63C0"/>
    <w:rsid w:val="003B0A63"/>
    <w:rsid w:val="003B6439"/>
    <w:rsid w:val="003B6AE0"/>
    <w:rsid w:val="003C0451"/>
    <w:rsid w:val="003C40D6"/>
    <w:rsid w:val="003C59BD"/>
    <w:rsid w:val="003D0B0B"/>
    <w:rsid w:val="003D4DC7"/>
    <w:rsid w:val="003D5F04"/>
    <w:rsid w:val="003E052F"/>
    <w:rsid w:val="003E1734"/>
    <w:rsid w:val="003E19E2"/>
    <w:rsid w:val="003E2DB7"/>
    <w:rsid w:val="003E4A3A"/>
    <w:rsid w:val="003F2618"/>
    <w:rsid w:val="003F2CBA"/>
    <w:rsid w:val="003F7762"/>
    <w:rsid w:val="00405AFF"/>
    <w:rsid w:val="00410D13"/>
    <w:rsid w:val="00411539"/>
    <w:rsid w:val="00411B94"/>
    <w:rsid w:val="00413ACA"/>
    <w:rsid w:val="00413F99"/>
    <w:rsid w:val="00416D39"/>
    <w:rsid w:val="004175F9"/>
    <w:rsid w:val="00420780"/>
    <w:rsid w:val="00420AD8"/>
    <w:rsid w:val="00421A41"/>
    <w:rsid w:val="004229CA"/>
    <w:rsid w:val="00423287"/>
    <w:rsid w:val="004253BE"/>
    <w:rsid w:val="00427757"/>
    <w:rsid w:val="00435D9B"/>
    <w:rsid w:val="00437D54"/>
    <w:rsid w:val="00441CB4"/>
    <w:rsid w:val="00442576"/>
    <w:rsid w:val="0044333C"/>
    <w:rsid w:val="00446CBC"/>
    <w:rsid w:val="00450DCD"/>
    <w:rsid w:val="00450F32"/>
    <w:rsid w:val="004553C4"/>
    <w:rsid w:val="00461455"/>
    <w:rsid w:val="00463502"/>
    <w:rsid w:val="00463672"/>
    <w:rsid w:val="004655CD"/>
    <w:rsid w:val="00466E31"/>
    <w:rsid w:val="0047072A"/>
    <w:rsid w:val="00473801"/>
    <w:rsid w:val="00477103"/>
    <w:rsid w:val="00477C8C"/>
    <w:rsid w:val="004806D1"/>
    <w:rsid w:val="004816D3"/>
    <w:rsid w:val="004843C8"/>
    <w:rsid w:val="004867CC"/>
    <w:rsid w:val="00495A83"/>
    <w:rsid w:val="0049692C"/>
    <w:rsid w:val="00497279"/>
    <w:rsid w:val="004A1BEB"/>
    <w:rsid w:val="004A7773"/>
    <w:rsid w:val="004B0C30"/>
    <w:rsid w:val="004B71DE"/>
    <w:rsid w:val="004B7D8F"/>
    <w:rsid w:val="004C0D00"/>
    <w:rsid w:val="004C302D"/>
    <w:rsid w:val="004C4EAD"/>
    <w:rsid w:val="004C5DCF"/>
    <w:rsid w:val="004C622B"/>
    <w:rsid w:val="004C62A0"/>
    <w:rsid w:val="004C672A"/>
    <w:rsid w:val="004D0B6B"/>
    <w:rsid w:val="004D12F3"/>
    <w:rsid w:val="004D1B68"/>
    <w:rsid w:val="004D6193"/>
    <w:rsid w:val="004D632A"/>
    <w:rsid w:val="004D6A00"/>
    <w:rsid w:val="004E6698"/>
    <w:rsid w:val="004F1C73"/>
    <w:rsid w:val="004F2965"/>
    <w:rsid w:val="004F36A1"/>
    <w:rsid w:val="004F6AB4"/>
    <w:rsid w:val="00502614"/>
    <w:rsid w:val="0050282A"/>
    <w:rsid w:val="0050535B"/>
    <w:rsid w:val="00513CF7"/>
    <w:rsid w:val="00515230"/>
    <w:rsid w:val="005152DB"/>
    <w:rsid w:val="005162D4"/>
    <w:rsid w:val="00517EA8"/>
    <w:rsid w:val="005215F6"/>
    <w:rsid w:val="00522E98"/>
    <w:rsid w:val="005276DC"/>
    <w:rsid w:val="0053012A"/>
    <w:rsid w:val="00534A5F"/>
    <w:rsid w:val="00535E9F"/>
    <w:rsid w:val="00537F99"/>
    <w:rsid w:val="0054219B"/>
    <w:rsid w:val="00543210"/>
    <w:rsid w:val="00551D3B"/>
    <w:rsid w:val="005533FE"/>
    <w:rsid w:val="00553CEC"/>
    <w:rsid w:val="00554D06"/>
    <w:rsid w:val="0055500F"/>
    <w:rsid w:val="00557CC0"/>
    <w:rsid w:val="00561A87"/>
    <w:rsid w:val="00561B78"/>
    <w:rsid w:val="00561F5D"/>
    <w:rsid w:val="00562743"/>
    <w:rsid w:val="0056432B"/>
    <w:rsid w:val="0056794A"/>
    <w:rsid w:val="00570316"/>
    <w:rsid w:val="0057188C"/>
    <w:rsid w:val="00571B7D"/>
    <w:rsid w:val="005723B7"/>
    <w:rsid w:val="005748C9"/>
    <w:rsid w:val="005818E1"/>
    <w:rsid w:val="00584CAA"/>
    <w:rsid w:val="00586323"/>
    <w:rsid w:val="00597135"/>
    <w:rsid w:val="005A0CF7"/>
    <w:rsid w:val="005A16B3"/>
    <w:rsid w:val="005A2BC4"/>
    <w:rsid w:val="005A67C1"/>
    <w:rsid w:val="005A70C6"/>
    <w:rsid w:val="005B252A"/>
    <w:rsid w:val="005B600E"/>
    <w:rsid w:val="005C0153"/>
    <w:rsid w:val="005C14A7"/>
    <w:rsid w:val="005D10D8"/>
    <w:rsid w:val="005D34AE"/>
    <w:rsid w:val="005D6D12"/>
    <w:rsid w:val="005E1838"/>
    <w:rsid w:val="005E5DC4"/>
    <w:rsid w:val="005F3614"/>
    <w:rsid w:val="005F766C"/>
    <w:rsid w:val="00602DD5"/>
    <w:rsid w:val="006056A5"/>
    <w:rsid w:val="00621CB8"/>
    <w:rsid w:val="0062236D"/>
    <w:rsid w:val="00626F7F"/>
    <w:rsid w:val="00627310"/>
    <w:rsid w:val="006277DE"/>
    <w:rsid w:val="00632B02"/>
    <w:rsid w:val="0063377A"/>
    <w:rsid w:val="0063498C"/>
    <w:rsid w:val="00635DDB"/>
    <w:rsid w:val="00643529"/>
    <w:rsid w:val="006610F2"/>
    <w:rsid w:val="00670F9A"/>
    <w:rsid w:val="006720A1"/>
    <w:rsid w:val="00673D4A"/>
    <w:rsid w:val="006774B8"/>
    <w:rsid w:val="00681B2C"/>
    <w:rsid w:val="006833C1"/>
    <w:rsid w:val="00686492"/>
    <w:rsid w:val="00686BA3"/>
    <w:rsid w:val="00686F26"/>
    <w:rsid w:val="00692423"/>
    <w:rsid w:val="006925AA"/>
    <w:rsid w:val="006A04E8"/>
    <w:rsid w:val="006A6084"/>
    <w:rsid w:val="006A7E32"/>
    <w:rsid w:val="006B207E"/>
    <w:rsid w:val="006B756F"/>
    <w:rsid w:val="006C3AA5"/>
    <w:rsid w:val="006C58D8"/>
    <w:rsid w:val="006C7440"/>
    <w:rsid w:val="006D24BB"/>
    <w:rsid w:val="006D2775"/>
    <w:rsid w:val="006D4A56"/>
    <w:rsid w:val="006D78BD"/>
    <w:rsid w:val="006E2972"/>
    <w:rsid w:val="006E492B"/>
    <w:rsid w:val="006E622E"/>
    <w:rsid w:val="006E673B"/>
    <w:rsid w:val="006F1B6E"/>
    <w:rsid w:val="007049CD"/>
    <w:rsid w:val="00705FB4"/>
    <w:rsid w:val="007071C5"/>
    <w:rsid w:val="00712F35"/>
    <w:rsid w:val="00714A58"/>
    <w:rsid w:val="0071766D"/>
    <w:rsid w:val="007205E2"/>
    <w:rsid w:val="007220DB"/>
    <w:rsid w:val="007225BA"/>
    <w:rsid w:val="00726422"/>
    <w:rsid w:val="00727F12"/>
    <w:rsid w:val="00732CB0"/>
    <w:rsid w:val="007333ED"/>
    <w:rsid w:val="00733842"/>
    <w:rsid w:val="00733D54"/>
    <w:rsid w:val="00733DE0"/>
    <w:rsid w:val="0073616A"/>
    <w:rsid w:val="007405FC"/>
    <w:rsid w:val="00740AB4"/>
    <w:rsid w:val="007411A1"/>
    <w:rsid w:val="0074709D"/>
    <w:rsid w:val="007505AE"/>
    <w:rsid w:val="00753BB1"/>
    <w:rsid w:val="00753FD3"/>
    <w:rsid w:val="00754A63"/>
    <w:rsid w:val="00762B03"/>
    <w:rsid w:val="00763310"/>
    <w:rsid w:val="007666A8"/>
    <w:rsid w:val="00767364"/>
    <w:rsid w:val="00767B4B"/>
    <w:rsid w:val="00773A3B"/>
    <w:rsid w:val="00773CE5"/>
    <w:rsid w:val="0077795B"/>
    <w:rsid w:val="00781E87"/>
    <w:rsid w:val="0078366F"/>
    <w:rsid w:val="00784D42"/>
    <w:rsid w:val="007858B9"/>
    <w:rsid w:val="0078713B"/>
    <w:rsid w:val="00787F3B"/>
    <w:rsid w:val="00790E3F"/>
    <w:rsid w:val="00793D7A"/>
    <w:rsid w:val="0079447E"/>
    <w:rsid w:val="007A0D2F"/>
    <w:rsid w:val="007A50CC"/>
    <w:rsid w:val="007B2C7D"/>
    <w:rsid w:val="007B40FD"/>
    <w:rsid w:val="007B43E1"/>
    <w:rsid w:val="007B651F"/>
    <w:rsid w:val="007B7DE0"/>
    <w:rsid w:val="007C0453"/>
    <w:rsid w:val="007C1956"/>
    <w:rsid w:val="007C51E8"/>
    <w:rsid w:val="007D11C4"/>
    <w:rsid w:val="007D6263"/>
    <w:rsid w:val="007E043D"/>
    <w:rsid w:val="007E0815"/>
    <w:rsid w:val="007E24A5"/>
    <w:rsid w:val="007E2E1B"/>
    <w:rsid w:val="007E33E5"/>
    <w:rsid w:val="007E4D2F"/>
    <w:rsid w:val="007E6470"/>
    <w:rsid w:val="007E6B5C"/>
    <w:rsid w:val="007F104E"/>
    <w:rsid w:val="007F1B44"/>
    <w:rsid w:val="007F3051"/>
    <w:rsid w:val="007F4E1F"/>
    <w:rsid w:val="007F5B06"/>
    <w:rsid w:val="0080227D"/>
    <w:rsid w:val="008111D8"/>
    <w:rsid w:val="00812B35"/>
    <w:rsid w:val="0081415F"/>
    <w:rsid w:val="0081433E"/>
    <w:rsid w:val="00815BFE"/>
    <w:rsid w:val="00817863"/>
    <w:rsid w:val="00826A1B"/>
    <w:rsid w:val="00827800"/>
    <w:rsid w:val="00827B09"/>
    <w:rsid w:val="008351F5"/>
    <w:rsid w:val="00843CDB"/>
    <w:rsid w:val="0085014A"/>
    <w:rsid w:val="00851963"/>
    <w:rsid w:val="0085307D"/>
    <w:rsid w:val="0085348D"/>
    <w:rsid w:val="00854985"/>
    <w:rsid w:val="00860631"/>
    <w:rsid w:val="008650B3"/>
    <w:rsid w:val="00865A11"/>
    <w:rsid w:val="00870309"/>
    <w:rsid w:val="00871148"/>
    <w:rsid w:val="00873429"/>
    <w:rsid w:val="00874063"/>
    <w:rsid w:val="008743F8"/>
    <w:rsid w:val="00874D7C"/>
    <w:rsid w:val="008774F7"/>
    <w:rsid w:val="00880A35"/>
    <w:rsid w:val="00883236"/>
    <w:rsid w:val="00885AE4"/>
    <w:rsid w:val="00890A95"/>
    <w:rsid w:val="008911FD"/>
    <w:rsid w:val="008A01C1"/>
    <w:rsid w:val="008A43E6"/>
    <w:rsid w:val="008A7080"/>
    <w:rsid w:val="008A78DA"/>
    <w:rsid w:val="008B0BA4"/>
    <w:rsid w:val="008C0502"/>
    <w:rsid w:val="008C0BCE"/>
    <w:rsid w:val="008C1D37"/>
    <w:rsid w:val="008C2FD9"/>
    <w:rsid w:val="008C3407"/>
    <w:rsid w:val="008C3FBB"/>
    <w:rsid w:val="008C47BF"/>
    <w:rsid w:val="008C4F3E"/>
    <w:rsid w:val="008C72C1"/>
    <w:rsid w:val="008C785C"/>
    <w:rsid w:val="008D114B"/>
    <w:rsid w:val="008D3836"/>
    <w:rsid w:val="008D4838"/>
    <w:rsid w:val="008D5111"/>
    <w:rsid w:val="008D6CC2"/>
    <w:rsid w:val="008E2228"/>
    <w:rsid w:val="008E574E"/>
    <w:rsid w:val="008E7431"/>
    <w:rsid w:val="008F0DBC"/>
    <w:rsid w:val="008F1B68"/>
    <w:rsid w:val="008F46D3"/>
    <w:rsid w:val="008F76CF"/>
    <w:rsid w:val="0090113A"/>
    <w:rsid w:val="00904DD6"/>
    <w:rsid w:val="009059CE"/>
    <w:rsid w:val="00906F42"/>
    <w:rsid w:val="009077F5"/>
    <w:rsid w:val="00910A04"/>
    <w:rsid w:val="009119FC"/>
    <w:rsid w:val="00921801"/>
    <w:rsid w:val="00921926"/>
    <w:rsid w:val="00922ACC"/>
    <w:rsid w:val="00927194"/>
    <w:rsid w:val="00933418"/>
    <w:rsid w:val="009338B3"/>
    <w:rsid w:val="00933BFC"/>
    <w:rsid w:val="00934603"/>
    <w:rsid w:val="00937B99"/>
    <w:rsid w:val="009402F9"/>
    <w:rsid w:val="00941494"/>
    <w:rsid w:val="00942241"/>
    <w:rsid w:val="00945192"/>
    <w:rsid w:val="00951C2E"/>
    <w:rsid w:val="0095345D"/>
    <w:rsid w:val="00956FB6"/>
    <w:rsid w:val="009700B5"/>
    <w:rsid w:val="00970257"/>
    <w:rsid w:val="009716CB"/>
    <w:rsid w:val="0098089E"/>
    <w:rsid w:val="00982DE8"/>
    <w:rsid w:val="00985086"/>
    <w:rsid w:val="009851C5"/>
    <w:rsid w:val="009851F3"/>
    <w:rsid w:val="00985425"/>
    <w:rsid w:val="0099286B"/>
    <w:rsid w:val="00992B28"/>
    <w:rsid w:val="0099663D"/>
    <w:rsid w:val="00996A9B"/>
    <w:rsid w:val="009A2E58"/>
    <w:rsid w:val="009A2FD2"/>
    <w:rsid w:val="009A4318"/>
    <w:rsid w:val="009A4B0E"/>
    <w:rsid w:val="009B5C32"/>
    <w:rsid w:val="009C1451"/>
    <w:rsid w:val="009D090F"/>
    <w:rsid w:val="009D1A94"/>
    <w:rsid w:val="009D42A6"/>
    <w:rsid w:val="009D42EB"/>
    <w:rsid w:val="009D4D50"/>
    <w:rsid w:val="009E3C91"/>
    <w:rsid w:val="009F0FFC"/>
    <w:rsid w:val="009F3456"/>
    <w:rsid w:val="00A01111"/>
    <w:rsid w:val="00A03208"/>
    <w:rsid w:val="00A0554C"/>
    <w:rsid w:val="00A05C12"/>
    <w:rsid w:val="00A076F6"/>
    <w:rsid w:val="00A07D50"/>
    <w:rsid w:val="00A1394A"/>
    <w:rsid w:val="00A165B5"/>
    <w:rsid w:val="00A24117"/>
    <w:rsid w:val="00A2442C"/>
    <w:rsid w:val="00A267E2"/>
    <w:rsid w:val="00A30BF8"/>
    <w:rsid w:val="00A31F78"/>
    <w:rsid w:val="00A34287"/>
    <w:rsid w:val="00A35724"/>
    <w:rsid w:val="00A43F55"/>
    <w:rsid w:val="00A44AB0"/>
    <w:rsid w:val="00A46075"/>
    <w:rsid w:val="00A47FD2"/>
    <w:rsid w:val="00A503E9"/>
    <w:rsid w:val="00A60254"/>
    <w:rsid w:val="00A65CC8"/>
    <w:rsid w:val="00A714DD"/>
    <w:rsid w:val="00A72DCD"/>
    <w:rsid w:val="00A769D1"/>
    <w:rsid w:val="00A80666"/>
    <w:rsid w:val="00A8215E"/>
    <w:rsid w:val="00A82355"/>
    <w:rsid w:val="00A83072"/>
    <w:rsid w:val="00A83A5D"/>
    <w:rsid w:val="00A857A3"/>
    <w:rsid w:val="00A86DAB"/>
    <w:rsid w:val="00A876E0"/>
    <w:rsid w:val="00A9234C"/>
    <w:rsid w:val="00A93662"/>
    <w:rsid w:val="00A94ADC"/>
    <w:rsid w:val="00A95AE9"/>
    <w:rsid w:val="00AA187E"/>
    <w:rsid w:val="00AA4896"/>
    <w:rsid w:val="00AA69A3"/>
    <w:rsid w:val="00AB0035"/>
    <w:rsid w:val="00AB038E"/>
    <w:rsid w:val="00AB060E"/>
    <w:rsid w:val="00AB104B"/>
    <w:rsid w:val="00AB368B"/>
    <w:rsid w:val="00AB39CC"/>
    <w:rsid w:val="00AB3E36"/>
    <w:rsid w:val="00AB66E2"/>
    <w:rsid w:val="00AC03D5"/>
    <w:rsid w:val="00AC0E30"/>
    <w:rsid w:val="00AC1B02"/>
    <w:rsid w:val="00AC3DF1"/>
    <w:rsid w:val="00AC5C74"/>
    <w:rsid w:val="00AC7D2B"/>
    <w:rsid w:val="00AD14F2"/>
    <w:rsid w:val="00AD19FD"/>
    <w:rsid w:val="00AD4E35"/>
    <w:rsid w:val="00AD6DD8"/>
    <w:rsid w:val="00AE05A3"/>
    <w:rsid w:val="00AE181C"/>
    <w:rsid w:val="00AE2D24"/>
    <w:rsid w:val="00AE4630"/>
    <w:rsid w:val="00AE58A0"/>
    <w:rsid w:val="00AF0BD8"/>
    <w:rsid w:val="00AF3429"/>
    <w:rsid w:val="00AF360B"/>
    <w:rsid w:val="00AF439B"/>
    <w:rsid w:val="00AF4CF3"/>
    <w:rsid w:val="00AF5523"/>
    <w:rsid w:val="00AF59A9"/>
    <w:rsid w:val="00B01947"/>
    <w:rsid w:val="00B026FA"/>
    <w:rsid w:val="00B02AB9"/>
    <w:rsid w:val="00B04753"/>
    <w:rsid w:val="00B125AD"/>
    <w:rsid w:val="00B1326A"/>
    <w:rsid w:val="00B1468C"/>
    <w:rsid w:val="00B17575"/>
    <w:rsid w:val="00B21E41"/>
    <w:rsid w:val="00B22102"/>
    <w:rsid w:val="00B22827"/>
    <w:rsid w:val="00B23DC8"/>
    <w:rsid w:val="00B2531B"/>
    <w:rsid w:val="00B26AC2"/>
    <w:rsid w:val="00B36075"/>
    <w:rsid w:val="00B4296D"/>
    <w:rsid w:val="00B44041"/>
    <w:rsid w:val="00B45905"/>
    <w:rsid w:val="00B51BA6"/>
    <w:rsid w:val="00B52935"/>
    <w:rsid w:val="00B536F3"/>
    <w:rsid w:val="00B54094"/>
    <w:rsid w:val="00B573C0"/>
    <w:rsid w:val="00B609AC"/>
    <w:rsid w:val="00B60DEC"/>
    <w:rsid w:val="00B61D3E"/>
    <w:rsid w:val="00B640C7"/>
    <w:rsid w:val="00B64DCB"/>
    <w:rsid w:val="00B65D0D"/>
    <w:rsid w:val="00B66A1A"/>
    <w:rsid w:val="00B767D4"/>
    <w:rsid w:val="00B76B35"/>
    <w:rsid w:val="00B76BC0"/>
    <w:rsid w:val="00B77CAF"/>
    <w:rsid w:val="00B8031A"/>
    <w:rsid w:val="00B8267B"/>
    <w:rsid w:val="00B84506"/>
    <w:rsid w:val="00B90BD2"/>
    <w:rsid w:val="00B92D1F"/>
    <w:rsid w:val="00B9438D"/>
    <w:rsid w:val="00B95B28"/>
    <w:rsid w:val="00B97DBF"/>
    <w:rsid w:val="00BA26B6"/>
    <w:rsid w:val="00BB26CA"/>
    <w:rsid w:val="00BB3071"/>
    <w:rsid w:val="00BB52DF"/>
    <w:rsid w:val="00BB735A"/>
    <w:rsid w:val="00BB78FF"/>
    <w:rsid w:val="00BB7DE6"/>
    <w:rsid w:val="00BC031B"/>
    <w:rsid w:val="00BC3F7D"/>
    <w:rsid w:val="00BC61DC"/>
    <w:rsid w:val="00BC73BD"/>
    <w:rsid w:val="00BD10D0"/>
    <w:rsid w:val="00BD24C6"/>
    <w:rsid w:val="00BD263A"/>
    <w:rsid w:val="00BD315B"/>
    <w:rsid w:val="00BD3D09"/>
    <w:rsid w:val="00BD7425"/>
    <w:rsid w:val="00BE34B1"/>
    <w:rsid w:val="00BF43AF"/>
    <w:rsid w:val="00BF4645"/>
    <w:rsid w:val="00BF5B97"/>
    <w:rsid w:val="00BF5E47"/>
    <w:rsid w:val="00C01835"/>
    <w:rsid w:val="00C0266A"/>
    <w:rsid w:val="00C106C7"/>
    <w:rsid w:val="00C14B74"/>
    <w:rsid w:val="00C17365"/>
    <w:rsid w:val="00C17377"/>
    <w:rsid w:val="00C22EC5"/>
    <w:rsid w:val="00C2519C"/>
    <w:rsid w:val="00C2552B"/>
    <w:rsid w:val="00C26767"/>
    <w:rsid w:val="00C31855"/>
    <w:rsid w:val="00C33551"/>
    <w:rsid w:val="00C33EE8"/>
    <w:rsid w:val="00C368CF"/>
    <w:rsid w:val="00C36C60"/>
    <w:rsid w:val="00C41A8B"/>
    <w:rsid w:val="00C42DCB"/>
    <w:rsid w:val="00C44391"/>
    <w:rsid w:val="00C44A59"/>
    <w:rsid w:val="00C47581"/>
    <w:rsid w:val="00C50FC0"/>
    <w:rsid w:val="00C52322"/>
    <w:rsid w:val="00C55B3C"/>
    <w:rsid w:val="00C56111"/>
    <w:rsid w:val="00C63B69"/>
    <w:rsid w:val="00C65496"/>
    <w:rsid w:val="00C70622"/>
    <w:rsid w:val="00C7424B"/>
    <w:rsid w:val="00C74612"/>
    <w:rsid w:val="00C74C2F"/>
    <w:rsid w:val="00C74C85"/>
    <w:rsid w:val="00C77F24"/>
    <w:rsid w:val="00C82C62"/>
    <w:rsid w:val="00C83DA1"/>
    <w:rsid w:val="00C83E33"/>
    <w:rsid w:val="00C857E8"/>
    <w:rsid w:val="00C95AFB"/>
    <w:rsid w:val="00C95BEA"/>
    <w:rsid w:val="00CA34CA"/>
    <w:rsid w:val="00CA3B57"/>
    <w:rsid w:val="00CB2326"/>
    <w:rsid w:val="00CB540A"/>
    <w:rsid w:val="00CC1AAA"/>
    <w:rsid w:val="00CC7B96"/>
    <w:rsid w:val="00CD02D3"/>
    <w:rsid w:val="00CD073F"/>
    <w:rsid w:val="00CD1148"/>
    <w:rsid w:val="00CD513C"/>
    <w:rsid w:val="00CD53C9"/>
    <w:rsid w:val="00CD6946"/>
    <w:rsid w:val="00CE25CE"/>
    <w:rsid w:val="00CE2D62"/>
    <w:rsid w:val="00CE6A9F"/>
    <w:rsid w:val="00CF4BA2"/>
    <w:rsid w:val="00CF7B07"/>
    <w:rsid w:val="00CF7CD2"/>
    <w:rsid w:val="00CF7F72"/>
    <w:rsid w:val="00D04B32"/>
    <w:rsid w:val="00D06582"/>
    <w:rsid w:val="00D079D2"/>
    <w:rsid w:val="00D10F35"/>
    <w:rsid w:val="00D11F08"/>
    <w:rsid w:val="00D12BF9"/>
    <w:rsid w:val="00D219E0"/>
    <w:rsid w:val="00D22E82"/>
    <w:rsid w:val="00D23B0F"/>
    <w:rsid w:val="00D2409A"/>
    <w:rsid w:val="00D24299"/>
    <w:rsid w:val="00D3169C"/>
    <w:rsid w:val="00D32F22"/>
    <w:rsid w:val="00D350FF"/>
    <w:rsid w:val="00D37FA7"/>
    <w:rsid w:val="00D400B7"/>
    <w:rsid w:val="00D43765"/>
    <w:rsid w:val="00D444A3"/>
    <w:rsid w:val="00D45CF3"/>
    <w:rsid w:val="00D51495"/>
    <w:rsid w:val="00D52023"/>
    <w:rsid w:val="00D52EF9"/>
    <w:rsid w:val="00D54408"/>
    <w:rsid w:val="00D6343F"/>
    <w:rsid w:val="00D63582"/>
    <w:rsid w:val="00D66063"/>
    <w:rsid w:val="00D67B0E"/>
    <w:rsid w:val="00D70D3D"/>
    <w:rsid w:val="00D71F9F"/>
    <w:rsid w:val="00D75198"/>
    <w:rsid w:val="00D7568B"/>
    <w:rsid w:val="00D771E9"/>
    <w:rsid w:val="00D8543C"/>
    <w:rsid w:val="00D9228A"/>
    <w:rsid w:val="00D929D7"/>
    <w:rsid w:val="00D966AD"/>
    <w:rsid w:val="00D97B30"/>
    <w:rsid w:val="00DA2CE5"/>
    <w:rsid w:val="00DB07F6"/>
    <w:rsid w:val="00DB4D74"/>
    <w:rsid w:val="00DB5011"/>
    <w:rsid w:val="00DB6A8D"/>
    <w:rsid w:val="00DC2224"/>
    <w:rsid w:val="00DC4DE2"/>
    <w:rsid w:val="00DC51E5"/>
    <w:rsid w:val="00DC66CB"/>
    <w:rsid w:val="00DD2C60"/>
    <w:rsid w:val="00DD4CE3"/>
    <w:rsid w:val="00DD54F2"/>
    <w:rsid w:val="00DE24B6"/>
    <w:rsid w:val="00DE3EE8"/>
    <w:rsid w:val="00DE43B5"/>
    <w:rsid w:val="00DF2025"/>
    <w:rsid w:val="00E021A3"/>
    <w:rsid w:val="00E03078"/>
    <w:rsid w:val="00E11EB9"/>
    <w:rsid w:val="00E12A15"/>
    <w:rsid w:val="00E14025"/>
    <w:rsid w:val="00E142D9"/>
    <w:rsid w:val="00E26275"/>
    <w:rsid w:val="00E26DEC"/>
    <w:rsid w:val="00E27BA5"/>
    <w:rsid w:val="00E43A6A"/>
    <w:rsid w:val="00E44620"/>
    <w:rsid w:val="00E47808"/>
    <w:rsid w:val="00E55E2A"/>
    <w:rsid w:val="00E5647B"/>
    <w:rsid w:val="00E56BD2"/>
    <w:rsid w:val="00E633BC"/>
    <w:rsid w:val="00E648D9"/>
    <w:rsid w:val="00E6498E"/>
    <w:rsid w:val="00E66CB1"/>
    <w:rsid w:val="00E716BF"/>
    <w:rsid w:val="00E72031"/>
    <w:rsid w:val="00E7294F"/>
    <w:rsid w:val="00E72BF0"/>
    <w:rsid w:val="00E75230"/>
    <w:rsid w:val="00E75967"/>
    <w:rsid w:val="00E811D6"/>
    <w:rsid w:val="00E840DD"/>
    <w:rsid w:val="00E843D2"/>
    <w:rsid w:val="00E8671B"/>
    <w:rsid w:val="00E87EBC"/>
    <w:rsid w:val="00E91B6F"/>
    <w:rsid w:val="00E937B4"/>
    <w:rsid w:val="00E94DA6"/>
    <w:rsid w:val="00E95A59"/>
    <w:rsid w:val="00EA2C53"/>
    <w:rsid w:val="00EA3831"/>
    <w:rsid w:val="00EA7EF0"/>
    <w:rsid w:val="00EB09EF"/>
    <w:rsid w:val="00EB13D3"/>
    <w:rsid w:val="00EB18F9"/>
    <w:rsid w:val="00EB1B7F"/>
    <w:rsid w:val="00EB1FEE"/>
    <w:rsid w:val="00EB27FC"/>
    <w:rsid w:val="00EC3473"/>
    <w:rsid w:val="00EC7D10"/>
    <w:rsid w:val="00ED00B1"/>
    <w:rsid w:val="00ED0D63"/>
    <w:rsid w:val="00ED1E49"/>
    <w:rsid w:val="00EE0A3D"/>
    <w:rsid w:val="00EE3380"/>
    <w:rsid w:val="00EE3A40"/>
    <w:rsid w:val="00EF1C94"/>
    <w:rsid w:val="00EF3FEF"/>
    <w:rsid w:val="00EF6582"/>
    <w:rsid w:val="00EF7AEF"/>
    <w:rsid w:val="00F00C90"/>
    <w:rsid w:val="00F010E5"/>
    <w:rsid w:val="00F03F3D"/>
    <w:rsid w:val="00F047DD"/>
    <w:rsid w:val="00F0489D"/>
    <w:rsid w:val="00F2242C"/>
    <w:rsid w:val="00F237AE"/>
    <w:rsid w:val="00F24FD8"/>
    <w:rsid w:val="00F3096A"/>
    <w:rsid w:val="00F32AF0"/>
    <w:rsid w:val="00F33253"/>
    <w:rsid w:val="00F34A9D"/>
    <w:rsid w:val="00F351F3"/>
    <w:rsid w:val="00F36793"/>
    <w:rsid w:val="00F37FFC"/>
    <w:rsid w:val="00F408DE"/>
    <w:rsid w:val="00F40A44"/>
    <w:rsid w:val="00F42B90"/>
    <w:rsid w:val="00F463AB"/>
    <w:rsid w:val="00F467D9"/>
    <w:rsid w:val="00F469F1"/>
    <w:rsid w:val="00F5219F"/>
    <w:rsid w:val="00F53B31"/>
    <w:rsid w:val="00F57A25"/>
    <w:rsid w:val="00F60FA5"/>
    <w:rsid w:val="00F61083"/>
    <w:rsid w:val="00F63068"/>
    <w:rsid w:val="00F66C39"/>
    <w:rsid w:val="00F66E20"/>
    <w:rsid w:val="00F706C5"/>
    <w:rsid w:val="00F72697"/>
    <w:rsid w:val="00F73C4D"/>
    <w:rsid w:val="00F743CD"/>
    <w:rsid w:val="00F77038"/>
    <w:rsid w:val="00F835A0"/>
    <w:rsid w:val="00F8473E"/>
    <w:rsid w:val="00F87D20"/>
    <w:rsid w:val="00F94886"/>
    <w:rsid w:val="00F95537"/>
    <w:rsid w:val="00F9748E"/>
    <w:rsid w:val="00FA1372"/>
    <w:rsid w:val="00FA2216"/>
    <w:rsid w:val="00FA3393"/>
    <w:rsid w:val="00FA46D8"/>
    <w:rsid w:val="00FB3A5C"/>
    <w:rsid w:val="00FB3F73"/>
    <w:rsid w:val="00FB44FE"/>
    <w:rsid w:val="00FB4BE8"/>
    <w:rsid w:val="00FB4DE7"/>
    <w:rsid w:val="00FC3272"/>
    <w:rsid w:val="00FC3585"/>
    <w:rsid w:val="00FC5087"/>
    <w:rsid w:val="00FC6635"/>
    <w:rsid w:val="00FC7E7D"/>
    <w:rsid w:val="00FD045C"/>
    <w:rsid w:val="00FD0874"/>
    <w:rsid w:val="00FD58D2"/>
    <w:rsid w:val="00FD6B52"/>
    <w:rsid w:val="00FE0C56"/>
    <w:rsid w:val="00FE2D2E"/>
    <w:rsid w:val="00FE3A33"/>
    <w:rsid w:val="00FE45E3"/>
    <w:rsid w:val="00FF37BA"/>
    <w:rsid w:val="00FF4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096F"/>
  <w15:chartTrackingRefBased/>
  <w15:docId w15:val="{FB7BB89D-3082-47F1-9502-DCD311D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A9"/>
  </w:style>
  <w:style w:type="paragraph" w:styleId="Heading1">
    <w:name w:val="heading 1"/>
    <w:next w:val="Normal"/>
    <w:link w:val="Heading1Char"/>
    <w:qFormat/>
    <w:rsid w:val="003A1B4C"/>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semiHidden/>
    <w:unhideWhenUsed/>
    <w:qFormat/>
    <w:rsid w:val="003A1B4C"/>
    <w:pPr>
      <w:keepNext/>
      <w:keepLines/>
      <w:spacing w:before="40" w:after="0" w:line="27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3A1B4C"/>
    <w:pPr>
      <w:keepNext/>
      <w:spacing w:before="240" w:after="60" w:line="276" w:lineRule="auto"/>
      <w:outlineLvl w:val="2"/>
    </w:pPr>
    <w:rPr>
      <w:rFonts w:ascii="Cambria" w:eastAsia="Times New Roman" w:hAnsi="Cambri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B4C"/>
    <w:rPr>
      <w:rFonts w:ascii="Helvetica" w:eastAsia="ヒラギノ角ゴ Pro W3" w:hAnsi="Helvetica" w:cs="Times New Roman"/>
      <w:b/>
      <w:color w:val="000000"/>
      <w:sz w:val="36"/>
      <w:szCs w:val="20"/>
      <w:lang w:val="en-US" w:eastAsia="lv-LV"/>
    </w:rPr>
  </w:style>
  <w:style w:type="character" w:customStyle="1" w:styleId="Heading2Char">
    <w:name w:val="Heading 2 Char"/>
    <w:basedOn w:val="DefaultParagraphFont"/>
    <w:link w:val="Heading2"/>
    <w:uiPriority w:val="9"/>
    <w:semiHidden/>
    <w:rsid w:val="003A1B4C"/>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3A1B4C"/>
    <w:rPr>
      <w:rFonts w:ascii="Cambria" w:eastAsia="Times New Roman" w:hAnsi="Cambria" w:cs="Times New Roman"/>
      <w:b/>
      <w:bCs/>
      <w:color w:val="000000"/>
      <w:sz w:val="26"/>
      <w:szCs w:val="26"/>
    </w:rPr>
  </w:style>
  <w:style w:type="numbering" w:customStyle="1" w:styleId="NoList1">
    <w:name w:val="No List1"/>
    <w:next w:val="NoList"/>
    <w:uiPriority w:val="99"/>
    <w:semiHidden/>
    <w:unhideWhenUsed/>
    <w:rsid w:val="003A1B4C"/>
  </w:style>
  <w:style w:type="character" w:styleId="CommentReference">
    <w:name w:val="annotation reference"/>
    <w:rsid w:val="003A1B4C"/>
    <w:rPr>
      <w:sz w:val="16"/>
      <w:szCs w:val="16"/>
    </w:rPr>
  </w:style>
  <w:style w:type="paragraph" w:styleId="CommentText">
    <w:name w:val="annotation text"/>
    <w:basedOn w:val="Normal"/>
    <w:link w:val="CommentTextChar"/>
    <w:uiPriority w:val="99"/>
    <w:rsid w:val="003A1B4C"/>
    <w:pPr>
      <w:spacing w:after="200" w:line="276" w:lineRule="auto"/>
    </w:pPr>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3A1B4C"/>
    <w:rPr>
      <w:rFonts w:ascii="Calibri" w:eastAsia="ヒラギノ角ゴ Pro W3" w:hAnsi="Calibri" w:cs="Times New Roman"/>
      <w:color w:val="000000"/>
      <w:sz w:val="20"/>
      <w:szCs w:val="20"/>
    </w:rPr>
  </w:style>
  <w:style w:type="character" w:customStyle="1" w:styleId="GridTable1Light1">
    <w:name w:val="Grid Table 1 Light1"/>
    <w:qFormat/>
    <w:rsid w:val="003A1B4C"/>
    <w:rPr>
      <w:b/>
      <w:bCs/>
      <w:smallCaps/>
      <w:spacing w:val="5"/>
    </w:rPr>
  </w:style>
  <w:style w:type="paragraph" w:styleId="BalloonText">
    <w:name w:val="Balloon Text"/>
    <w:basedOn w:val="Normal"/>
    <w:link w:val="BalloonTextChar"/>
    <w:uiPriority w:val="99"/>
    <w:semiHidden/>
    <w:unhideWhenUsed/>
    <w:rsid w:val="003A1B4C"/>
    <w:pPr>
      <w:spacing w:after="0" w:line="240" w:lineRule="auto"/>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semiHidden/>
    <w:rsid w:val="003A1B4C"/>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3A1B4C"/>
    <w:pPr>
      <w:tabs>
        <w:tab w:val="center" w:pos="4153"/>
        <w:tab w:val="right" w:pos="8306"/>
      </w:tabs>
      <w:spacing w:after="0" w:line="240" w:lineRule="auto"/>
    </w:pPr>
    <w:rPr>
      <w:rFonts w:ascii="Calibri" w:eastAsia="ヒラギノ角ゴ Pro W3" w:hAnsi="Calibri" w:cs="Times New Roman"/>
      <w:color w:val="000000"/>
      <w:szCs w:val="24"/>
    </w:rPr>
  </w:style>
  <w:style w:type="character" w:customStyle="1" w:styleId="HeaderChar">
    <w:name w:val="Header Char"/>
    <w:basedOn w:val="DefaultParagraphFont"/>
    <w:link w:val="Header"/>
    <w:uiPriority w:val="99"/>
    <w:rsid w:val="003A1B4C"/>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3A1B4C"/>
    <w:pPr>
      <w:tabs>
        <w:tab w:val="center" w:pos="4153"/>
        <w:tab w:val="right" w:pos="8306"/>
      </w:tabs>
      <w:spacing w:after="0" w:line="240" w:lineRule="auto"/>
    </w:pPr>
    <w:rPr>
      <w:rFonts w:ascii="Calibri" w:eastAsia="ヒラギノ角ゴ Pro W3" w:hAnsi="Calibri" w:cs="Times New Roman"/>
      <w:color w:val="000000"/>
      <w:szCs w:val="24"/>
    </w:rPr>
  </w:style>
  <w:style w:type="character" w:customStyle="1" w:styleId="FooterChar">
    <w:name w:val="Footer Char"/>
    <w:basedOn w:val="DefaultParagraphFont"/>
    <w:link w:val="Footer"/>
    <w:uiPriority w:val="99"/>
    <w:rsid w:val="003A1B4C"/>
    <w:rPr>
      <w:rFonts w:ascii="Calibri" w:eastAsia="ヒラギノ角ゴ Pro W3" w:hAnsi="Calibri" w:cs="Times New Roman"/>
      <w:color w:val="000000"/>
      <w:szCs w:val="24"/>
    </w:rPr>
  </w:style>
  <w:style w:type="paragraph" w:customStyle="1" w:styleId="ColorfulList-Accent11">
    <w:name w:val="Colorful List - Accent 11"/>
    <w:aliases w:val="H&amp;P List Paragraph"/>
    <w:basedOn w:val="Normal"/>
    <w:link w:val="ColorfulList-Accent1Char"/>
    <w:uiPriority w:val="34"/>
    <w:qFormat/>
    <w:rsid w:val="003A1B4C"/>
    <w:pPr>
      <w:spacing w:after="0" w:line="240" w:lineRule="auto"/>
      <w:ind w:left="720"/>
    </w:pPr>
    <w:rPr>
      <w:rFonts w:ascii="Times New Roman" w:eastAsia="Times New Roman" w:hAnsi="Times New Roman" w:cs="Times New Roman"/>
      <w:sz w:val="24"/>
      <w:szCs w:val="24"/>
    </w:rPr>
  </w:style>
  <w:style w:type="character" w:customStyle="1" w:styleId="tvhtml">
    <w:name w:val="tv_html"/>
    <w:basedOn w:val="DefaultParagraphFont"/>
    <w:rsid w:val="003A1B4C"/>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3A1B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3A1B4C"/>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3A1B4C"/>
    <w:rPr>
      <w:vertAlign w:val="superscript"/>
    </w:rPr>
  </w:style>
  <w:style w:type="paragraph" w:customStyle="1" w:styleId="ColorfulShading-Accent11">
    <w:name w:val="Colorful Shading - Accent 11"/>
    <w:hidden/>
    <w:uiPriority w:val="99"/>
    <w:semiHidden/>
    <w:rsid w:val="003A1B4C"/>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3A1B4C"/>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3A1B4C"/>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3A1B4C"/>
    <w:pPr>
      <w:spacing w:line="240" w:lineRule="auto"/>
    </w:pPr>
    <w:rPr>
      <w:b/>
      <w:bCs/>
    </w:rPr>
  </w:style>
  <w:style w:type="character" w:customStyle="1" w:styleId="CommentSubjectChar">
    <w:name w:val="Comment Subject Char"/>
    <w:basedOn w:val="CommentTextChar"/>
    <w:link w:val="CommentSubject"/>
    <w:uiPriority w:val="99"/>
    <w:semiHidden/>
    <w:rsid w:val="003A1B4C"/>
    <w:rPr>
      <w:rFonts w:ascii="Calibri" w:eastAsia="ヒラギノ角ゴ Pro W3" w:hAnsi="Calibri" w:cs="Times New Roman"/>
      <w:b/>
      <w:bCs/>
      <w:color w:val="000000"/>
      <w:sz w:val="20"/>
      <w:szCs w:val="20"/>
    </w:rPr>
  </w:style>
  <w:style w:type="character" w:customStyle="1" w:styleId="ColorfulList-Accent1Char">
    <w:name w:val="Colorful List - Accent 1 Char"/>
    <w:aliases w:val="H&amp;P List Paragraph Char,List Paragraph Char,2 Char,Strip Char,Saraksta rindkopa1 Char,Normal bullet 2 Char,Bullet list Char"/>
    <w:link w:val="ColorfulList-Accent11"/>
    <w:qFormat/>
    <w:locked/>
    <w:rsid w:val="003A1B4C"/>
    <w:rPr>
      <w:rFonts w:ascii="Times New Roman" w:eastAsia="Times New Roman" w:hAnsi="Times New Roman" w:cs="Times New Roman"/>
      <w:sz w:val="24"/>
      <w:szCs w:val="24"/>
    </w:rPr>
  </w:style>
  <w:style w:type="paragraph" w:customStyle="1" w:styleId="Default">
    <w:name w:val="Default"/>
    <w:rsid w:val="003A1B4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nhideWhenUsed/>
    <w:rsid w:val="003A1B4C"/>
    <w:rPr>
      <w:color w:val="0000FF"/>
      <w:u w:val="single"/>
    </w:rPr>
  </w:style>
  <w:style w:type="paragraph" w:customStyle="1" w:styleId="Rakstz">
    <w:name w:val="Rakstz."/>
    <w:basedOn w:val="Normal"/>
    <w:rsid w:val="003A1B4C"/>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link w:val="Noteikumutekstam"/>
    <w:locked/>
    <w:rsid w:val="003A1B4C"/>
    <w:rPr>
      <w:rFonts w:ascii="Times New Roman" w:hAnsi="Times New Roman"/>
    </w:rPr>
  </w:style>
  <w:style w:type="paragraph" w:customStyle="1" w:styleId="Noteikumutekstam">
    <w:name w:val="Noteikumu tekstam"/>
    <w:basedOn w:val="Normal"/>
    <w:link w:val="NoteikumutekstamRakstz"/>
    <w:autoRedefine/>
    <w:rsid w:val="003A1B4C"/>
    <w:pPr>
      <w:spacing w:after="120" w:line="240" w:lineRule="auto"/>
      <w:jc w:val="both"/>
    </w:pPr>
    <w:rPr>
      <w:rFonts w:ascii="Times New Roman" w:hAnsi="Times New Roman"/>
    </w:rPr>
  </w:style>
  <w:style w:type="paragraph" w:styleId="NormalWeb">
    <w:name w:val="Normal (Web)"/>
    <w:basedOn w:val="Normal"/>
    <w:rsid w:val="003A1B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BookTitle">
    <w:name w:val="Book Title"/>
    <w:qFormat/>
    <w:rsid w:val="003A1B4C"/>
    <w:rPr>
      <w:b/>
      <w:bCs/>
      <w:smallCaps/>
      <w:spacing w:val="5"/>
    </w:rPr>
  </w:style>
  <w:style w:type="paragraph" w:styleId="NoSpacing">
    <w:name w:val="No Spacing"/>
    <w:uiPriority w:val="1"/>
    <w:qFormat/>
    <w:rsid w:val="003A1B4C"/>
    <w:pPr>
      <w:spacing w:after="0" w:line="240" w:lineRule="auto"/>
    </w:pPr>
    <w:rPr>
      <w:rFonts w:ascii="Calibri" w:eastAsia="ヒラギノ角ゴ Pro W3" w:hAnsi="Calibri" w:cs="Times New Roman"/>
      <w:color w:val="000000"/>
      <w:szCs w:val="24"/>
    </w:rPr>
  </w:style>
  <w:style w:type="paragraph" w:styleId="ListParagraph">
    <w:name w:val="List Paragraph"/>
    <w:aliases w:val="2,Strip,Saraksta rindkopa1,Normal bullet 2,Bullet list"/>
    <w:basedOn w:val="Normal"/>
    <w:link w:val="ListParagraphChar1"/>
    <w:uiPriority w:val="34"/>
    <w:qFormat/>
    <w:rsid w:val="003A1B4C"/>
    <w:pPr>
      <w:spacing w:after="0" w:line="240" w:lineRule="auto"/>
      <w:ind w:left="720"/>
    </w:pPr>
    <w:rPr>
      <w:rFonts w:ascii="Times New Roman" w:eastAsia="Times New Roman" w:hAnsi="Times New Roman" w:cs="Times New Roman"/>
      <w:sz w:val="24"/>
      <w:szCs w:val="24"/>
    </w:rPr>
  </w:style>
  <w:style w:type="character" w:styleId="FollowedHyperlink">
    <w:name w:val="FollowedHyperlink"/>
    <w:uiPriority w:val="99"/>
    <w:semiHidden/>
    <w:unhideWhenUsed/>
    <w:rsid w:val="003A1B4C"/>
    <w:rPr>
      <w:color w:val="954F72"/>
      <w:u w:val="single"/>
    </w:rPr>
  </w:style>
  <w:style w:type="paragraph" w:customStyle="1" w:styleId="Style17">
    <w:name w:val="Style17"/>
    <w:basedOn w:val="Normal"/>
    <w:rsid w:val="003A1B4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7">
    <w:name w:val="Style47"/>
    <w:basedOn w:val="Normal"/>
    <w:rsid w:val="003A1B4C"/>
    <w:pPr>
      <w:widowControl w:val="0"/>
      <w:autoSpaceDE w:val="0"/>
      <w:autoSpaceDN w:val="0"/>
      <w:adjustRightInd w:val="0"/>
      <w:spacing w:after="0" w:line="253" w:lineRule="exact"/>
    </w:pPr>
    <w:rPr>
      <w:rFonts w:ascii="Times New Roman" w:eastAsia="Times New Roman" w:hAnsi="Times New Roman" w:cs="Times New Roman"/>
      <w:sz w:val="24"/>
      <w:szCs w:val="24"/>
      <w:lang w:eastAsia="lv-LV"/>
    </w:rPr>
  </w:style>
  <w:style w:type="character" w:customStyle="1" w:styleId="FontStyle107">
    <w:name w:val="Font Style107"/>
    <w:uiPriority w:val="99"/>
    <w:rsid w:val="003A1B4C"/>
    <w:rPr>
      <w:rFonts w:ascii="Times New Roman" w:hAnsi="Times New Roman" w:cs="Times New Roman" w:hint="default"/>
      <w:sz w:val="20"/>
      <w:szCs w:val="20"/>
    </w:rPr>
  </w:style>
  <w:style w:type="character" w:customStyle="1" w:styleId="FontStyle134">
    <w:name w:val="Font Style134"/>
    <w:rsid w:val="003A1B4C"/>
    <w:rPr>
      <w:rFonts w:ascii="Times New Roman" w:hAnsi="Times New Roman" w:cs="Times New Roman" w:hint="default"/>
      <w:b/>
      <w:bCs/>
      <w:sz w:val="14"/>
      <w:szCs w:val="14"/>
    </w:rPr>
  </w:style>
  <w:style w:type="character" w:customStyle="1" w:styleId="FontStyle135">
    <w:name w:val="Font Style135"/>
    <w:uiPriority w:val="99"/>
    <w:rsid w:val="003A1B4C"/>
    <w:rPr>
      <w:rFonts w:ascii="Times New Roman" w:hAnsi="Times New Roman" w:cs="Times New Roman" w:hint="default"/>
      <w:i/>
      <w:iCs/>
      <w:sz w:val="20"/>
      <w:szCs w:val="20"/>
    </w:rPr>
  </w:style>
  <w:style w:type="paragraph" w:styleId="BodyText">
    <w:name w:val="Body Text"/>
    <w:basedOn w:val="Normal"/>
    <w:link w:val="BodyTextChar"/>
    <w:rsid w:val="003A1B4C"/>
    <w:pPr>
      <w:spacing w:after="0" w:line="240" w:lineRule="auto"/>
      <w:jc w:val="both"/>
    </w:pPr>
    <w:rPr>
      <w:rFonts w:ascii="Times New Roman" w:eastAsia="MS Mincho" w:hAnsi="Times New Roman" w:cs="Times New Roman"/>
      <w:sz w:val="26"/>
      <w:szCs w:val="20"/>
      <w:lang w:eastAsia="lv-LV"/>
    </w:rPr>
  </w:style>
  <w:style w:type="character" w:customStyle="1" w:styleId="BodyTextChar">
    <w:name w:val="Body Text Char"/>
    <w:basedOn w:val="DefaultParagraphFont"/>
    <w:link w:val="BodyText"/>
    <w:rsid w:val="003A1B4C"/>
    <w:rPr>
      <w:rFonts w:ascii="Times New Roman" w:eastAsia="MS Mincho" w:hAnsi="Times New Roman" w:cs="Times New Roman"/>
      <w:sz w:val="26"/>
      <w:szCs w:val="20"/>
      <w:lang w:eastAsia="lv-LV"/>
    </w:rPr>
  </w:style>
  <w:style w:type="paragraph" w:styleId="EnvelopeReturn">
    <w:name w:val="envelope return"/>
    <w:basedOn w:val="Normal"/>
    <w:rsid w:val="003A1B4C"/>
    <w:pPr>
      <w:keepLines/>
      <w:widowControl w:val="0"/>
      <w:spacing w:before="600" w:after="0" w:line="240" w:lineRule="auto"/>
    </w:pPr>
    <w:rPr>
      <w:rFonts w:ascii="Times New Roman" w:eastAsia="Times New Roman" w:hAnsi="Times New Roman" w:cs="Times New Roman"/>
      <w:sz w:val="26"/>
      <w:szCs w:val="20"/>
      <w:lang w:val="en-AU"/>
    </w:rPr>
  </w:style>
  <w:style w:type="paragraph" w:styleId="Revision">
    <w:name w:val="Revision"/>
    <w:hidden/>
    <w:uiPriority w:val="71"/>
    <w:rsid w:val="003A1B4C"/>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3A1B4C"/>
    <w:rPr>
      <w:b/>
      <w:bCs/>
      <w:i w:val="0"/>
      <w:iCs w:val="0"/>
    </w:rPr>
  </w:style>
  <w:style w:type="table" w:styleId="TableGrid">
    <w:name w:val="Table Grid"/>
    <w:basedOn w:val="TableNormal"/>
    <w:uiPriority w:val="99"/>
    <w:rsid w:val="003A1B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A1B4C"/>
    <w:rPr>
      <w:color w:val="808080"/>
      <w:shd w:val="clear" w:color="auto" w:fill="E6E6E6"/>
    </w:rPr>
  </w:style>
  <w:style w:type="character" w:customStyle="1" w:styleId="st">
    <w:name w:val="st"/>
    <w:basedOn w:val="DefaultParagraphFont"/>
    <w:rsid w:val="003A0EC6"/>
  </w:style>
  <w:style w:type="character" w:customStyle="1" w:styleId="UnresolvedMention2">
    <w:name w:val="Unresolved Mention2"/>
    <w:basedOn w:val="DefaultParagraphFont"/>
    <w:uiPriority w:val="99"/>
    <w:semiHidden/>
    <w:unhideWhenUsed/>
    <w:rsid w:val="00DB5011"/>
    <w:rPr>
      <w:color w:val="808080"/>
      <w:shd w:val="clear" w:color="auto" w:fill="E6E6E6"/>
    </w:rPr>
  </w:style>
  <w:style w:type="character" w:customStyle="1" w:styleId="ListParagraphChar1">
    <w:name w:val="List Paragraph Char1"/>
    <w:aliases w:val="2 Char1,Strip Char1,Saraksta rindkopa1 Char1,Normal bullet 2 Char1,Bullet list Char1"/>
    <w:link w:val="ListParagraph"/>
    <w:uiPriority w:val="34"/>
    <w:qFormat/>
    <w:locked/>
    <w:rsid w:val="00942241"/>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18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237">
      <w:bodyDiv w:val="1"/>
      <w:marLeft w:val="0"/>
      <w:marRight w:val="0"/>
      <w:marTop w:val="0"/>
      <w:marBottom w:val="0"/>
      <w:divBdr>
        <w:top w:val="none" w:sz="0" w:space="0" w:color="auto"/>
        <w:left w:val="none" w:sz="0" w:space="0" w:color="auto"/>
        <w:bottom w:val="none" w:sz="0" w:space="0" w:color="auto"/>
        <w:right w:val="none" w:sz="0" w:space="0" w:color="auto"/>
      </w:divBdr>
    </w:div>
    <w:div w:id="420220156">
      <w:bodyDiv w:val="1"/>
      <w:marLeft w:val="0"/>
      <w:marRight w:val="0"/>
      <w:marTop w:val="0"/>
      <w:marBottom w:val="0"/>
      <w:divBdr>
        <w:top w:val="none" w:sz="0" w:space="0" w:color="auto"/>
        <w:left w:val="none" w:sz="0" w:space="0" w:color="auto"/>
        <w:bottom w:val="none" w:sz="0" w:space="0" w:color="auto"/>
        <w:right w:val="none" w:sz="0" w:space="0" w:color="auto"/>
      </w:divBdr>
    </w:div>
    <w:div w:id="687801298">
      <w:bodyDiv w:val="1"/>
      <w:marLeft w:val="0"/>
      <w:marRight w:val="0"/>
      <w:marTop w:val="0"/>
      <w:marBottom w:val="0"/>
      <w:divBdr>
        <w:top w:val="none" w:sz="0" w:space="0" w:color="auto"/>
        <w:left w:val="none" w:sz="0" w:space="0" w:color="auto"/>
        <w:bottom w:val="none" w:sz="0" w:space="0" w:color="auto"/>
        <w:right w:val="none" w:sz="0" w:space="0" w:color="auto"/>
      </w:divBdr>
    </w:div>
    <w:div w:id="1039352549">
      <w:bodyDiv w:val="1"/>
      <w:marLeft w:val="0"/>
      <w:marRight w:val="0"/>
      <w:marTop w:val="0"/>
      <w:marBottom w:val="0"/>
      <w:divBdr>
        <w:top w:val="none" w:sz="0" w:space="0" w:color="auto"/>
        <w:left w:val="none" w:sz="0" w:space="0" w:color="auto"/>
        <w:bottom w:val="none" w:sz="0" w:space="0" w:color="auto"/>
        <w:right w:val="none" w:sz="0" w:space="0" w:color="auto"/>
      </w:divBdr>
    </w:div>
    <w:div w:id="1658075641">
      <w:bodyDiv w:val="1"/>
      <w:marLeft w:val="0"/>
      <w:marRight w:val="0"/>
      <w:marTop w:val="0"/>
      <w:marBottom w:val="0"/>
      <w:divBdr>
        <w:top w:val="none" w:sz="0" w:space="0" w:color="auto"/>
        <w:left w:val="none" w:sz="0" w:space="0" w:color="auto"/>
        <w:bottom w:val="none" w:sz="0" w:space="0" w:color="auto"/>
        <w:right w:val="none" w:sz="0" w:space="0" w:color="auto"/>
      </w:divBdr>
    </w:div>
    <w:div w:id="21219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6.vid.gov.lv/NPAR" TargetMode="External"/><Relationship Id="rId17" Type="http://schemas.openxmlformats.org/officeDocument/2006/relationships/hyperlink" Target="http://www.varam.gov.lv/lat/fondi/kohez/2014_2020/?doc=18633" TargetMode="External"/><Relationship Id="rId2" Type="http://schemas.openxmlformats.org/officeDocument/2006/relationships/customXml" Target="../customXml/item2.xml"/><Relationship Id="rId16" Type="http://schemas.openxmlformats.org/officeDocument/2006/relationships/hyperlink" Target="http://www.varam.gov.lv/lat/fondi/kohez/2014_2020/?doc=186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m.gov.lv/lv/sadalas/komercdarbibas_atbalsta_kontrole/informacija_par_saimnieciskas_darbibas_veicejiem__uz_kuriem_attiecas_lidzeklu_atgusanas_lemums/" TargetMode="External"/><Relationship Id="rId5" Type="http://schemas.openxmlformats.org/officeDocument/2006/relationships/numbering" Target="numbering.xml"/><Relationship Id="rId15" Type="http://schemas.openxmlformats.org/officeDocument/2006/relationships/hyperlink" Target="http://www.varam.gov.lv/lat/fondi/kohez/2014_2020/?doc=1863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aa.gov.lv/lat/zinatnes_inovacijas_progr/viedas_specializacijas_iev/viedas_spec_ieviesana/?tl_id=21474&amp;tls_id=43298"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statistics-explained/index.php/Glossary:Knowledge-intensive_services_(KIS)" TargetMode="External"/><Relationship Id="rId2" Type="http://schemas.openxmlformats.org/officeDocument/2006/relationships/hyperlink" Target="https://ec.europa.eu/eurostat/statistics-explained/index.php/Glossary:High-tech_classification_of_manufacturing_industries" TargetMode="External"/><Relationship Id="rId1" Type="http://schemas.openxmlformats.org/officeDocument/2006/relationships/hyperlink" Target="http://ec.europa.eu/eurostat/cache/metadata/Annexes/htec_esms_an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281</Value>
    </TaxCatchAll>
    <PublishingExpirationDate xmlns="http://schemas.microsoft.com/sharepoint/v3" xsi:nil="true"/>
    <Datums xmlns="d0fcbd5b-29ed-422d-a7a0-3c9ffe75dfec">2018-09-20T21:00:00+00:00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01_Lemumprojekts_EM_3115_2.k</TermName>
          <TermId xmlns="http://schemas.microsoft.com/office/infopath/2007/PartnerControls">e807a4dc-2455-4967-a722-49b97414d418</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2B32-BC4E-4951-B11B-455D805F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651D0-D2A2-454D-96DC-BF82D7376200}">
  <ds:schemaRefs>
    <ds:schemaRef ds:uri="http://schemas.microsoft.com/sharepoint/v3/contenttype/forms"/>
  </ds:schemaRefs>
</ds:datastoreItem>
</file>

<file path=customXml/itemProps3.xml><?xml version="1.0" encoding="utf-8"?>
<ds:datastoreItem xmlns:ds="http://schemas.openxmlformats.org/officeDocument/2006/customXml" ds:itemID="{4E4C3C16-4668-4D7C-B816-509638EFA76C}">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4.xml><?xml version="1.0" encoding="utf-8"?>
<ds:datastoreItem xmlns:ds="http://schemas.openxmlformats.org/officeDocument/2006/customXml" ds:itemID="{F2F3940A-EB09-4924-AA1C-61270102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78177</Words>
  <Characters>44561</Characters>
  <Application>Microsoft Office Word</Application>
  <DocSecurity>0</DocSecurity>
  <Lines>371</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Liene Liepiņa</cp:lastModifiedBy>
  <cp:revision>3</cp:revision>
  <cp:lastPrinted>2019-03-06T08:53:00Z</cp:lastPrinted>
  <dcterms:created xsi:type="dcterms:W3CDTF">2019-04-04T07:19:00Z</dcterms:created>
  <dcterms:modified xsi:type="dcterms:W3CDTF">2019-04-04T12:37:00Z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281;#01_Lemumprojekts_EM_3115_2.k|e807a4dc-2455-4967-a722-49b97414d418</vt:lpwstr>
  </property>
</Properties>
</file>