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1" w:type="dxa"/>
        <w:tblInd w:w="-5" w:type="dxa"/>
        <w:tblLook w:val="04A0" w:firstRow="1" w:lastRow="0" w:firstColumn="1" w:lastColumn="0" w:noHBand="0" w:noVBand="1"/>
      </w:tblPr>
      <w:tblGrid>
        <w:gridCol w:w="9349"/>
      </w:tblGrid>
      <w:tr w:rsidR="0024398F" w:rsidRPr="00D34B31" w14:paraId="121DF359" w14:textId="77777777" w:rsidTr="00D00D99">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A66CE9" w14:textId="77777777" w:rsidR="0024398F"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Atbildes uz saņemtajiem jautājumiem par</w:t>
            </w:r>
          </w:p>
          <w:p w14:paraId="5AACE44F" w14:textId="46858758" w:rsidR="0024398F" w:rsidRPr="00D34B31" w:rsidRDefault="00435E23" w:rsidP="0042597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darbības programmas “Izaugsme un nodarbinātība”</w:t>
            </w:r>
          </w:p>
          <w:p w14:paraId="35BF9759" w14:textId="77777777" w:rsidR="0024398F" w:rsidRPr="00D34B31" w:rsidRDefault="00C90E56" w:rsidP="00054061">
            <w:pPr>
              <w:spacing w:line="276" w:lineRule="auto"/>
              <w:jc w:val="center"/>
              <w:rPr>
                <w:rFonts w:ascii="Times New Roman" w:hAnsi="Times New Roman" w:cs="Times New Roman"/>
                <w:sz w:val="24"/>
                <w:szCs w:val="24"/>
              </w:rPr>
            </w:pPr>
            <w:r w:rsidRPr="00C90E56">
              <w:rPr>
                <w:rFonts w:ascii="Times New Roman" w:hAnsi="Times New Roman" w:cs="Times New Roman"/>
                <w:b/>
                <w:sz w:val="28"/>
                <w:szCs w:val="28"/>
              </w:rPr>
              <w:t xml:space="preserve">3.1.1.specifiskā atbilstības mērķa “Sekmēt MVK izveidi un attīstību, īpaši apstrādes rūpniecībā un RIS3 prioritārajās nozarēs” 3.1.1.5.pasākuma “Atbalsts ieguldījumiem ražošanas telpu un infrastruktūras izveidei vai rekonstrukcijai”  </w:t>
            </w:r>
            <w:r w:rsidR="0024398F" w:rsidRPr="00D34B31">
              <w:rPr>
                <w:rFonts w:ascii="Times New Roman" w:hAnsi="Times New Roman" w:cs="Times New Roman"/>
                <w:b/>
                <w:sz w:val="28"/>
                <w:szCs w:val="28"/>
              </w:rPr>
              <w:t xml:space="preserve">otrās </w:t>
            </w:r>
            <w:r w:rsidR="00D14D5B" w:rsidRPr="00D34B31">
              <w:rPr>
                <w:rFonts w:ascii="Times New Roman" w:hAnsi="Times New Roman" w:cs="Times New Roman"/>
                <w:b/>
                <w:sz w:val="28"/>
                <w:szCs w:val="28"/>
              </w:rPr>
              <w:t>projektu iesniegumu atlases kārtas nosacījumiem</w:t>
            </w:r>
          </w:p>
        </w:tc>
      </w:tr>
      <w:tr w:rsidR="0024398F" w:rsidRPr="00D34B31" w14:paraId="2A11943E" w14:textId="77777777" w:rsidTr="00D00D99">
        <w:tc>
          <w:tcPr>
            <w:tcW w:w="8931" w:type="dxa"/>
            <w:tcBorders>
              <w:top w:val="single" w:sz="4" w:space="0" w:color="auto"/>
              <w:left w:val="single" w:sz="4" w:space="0" w:color="auto"/>
              <w:bottom w:val="single" w:sz="4" w:space="0" w:color="auto"/>
              <w:right w:val="single" w:sz="4" w:space="0" w:color="auto"/>
            </w:tcBorders>
          </w:tcPr>
          <w:p w14:paraId="220D51C9" w14:textId="77777777" w:rsidR="0024398F"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Saīsinājumi un apzīmējumi:</w:t>
            </w:r>
          </w:p>
          <w:p w14:paraId="74074530" w14:textId="77777777" w:rsidR="00054061" w:rsidRPr="00D34B31" w:rsidRDefault="00054061" w:rsidP="00242E8C">
            <w:pPr>
              <w:spacing w:line="276" w:lineRule="auto"/>
              <w:jc w:val="both"/>
              <w:rPr>
                <w:rFonts w:ascii="Times New Roman" w:hAnsi="Times New Roman" w:cs="Times New Roman"/>
                <w:sz w:val="24"/>
                <w:szCs w:val="24"/>
              </w:rPr>
            </w:pPr>
          </w:p>
          <w:p w14:paraId="55F632FB" w14:textId="77777777" w:rsidR="002A4733" w:rsidRPr="00E206A9" w:rsidRDefault="002A4733" w:rsidP="00C90E56">
            <w:pPr>
              <w:spacing w:line="276" w:lineRule="auto"/>
              <w:jc w:val="both"/>
              <w:rPr>
                <w:rFonts w:ascii="Times New Roman" w:hAnsi="Times New Roman" w:cs="Times New Roman"/>
                <w:bCs/>
                <w:sz w:val="24"/>
                <w:szCs w:val="24"/>
                <w:shd w:val="clear" w:color="auto" w:fill="FFFFFF"/>
              </w:rPr>
            </w:pPr>
            <w:r w:rsidRPr="00D34B31">
              <w:rPr>
                <w:rFonts w:ascii="Times New Roman" w:hAnsi="Times New Roman" w:cs="Times New Roman"/>
                <w:sz w:val="24"/>
                <w:szCs w:val="24"/>
              </w:rPr>
              <w:t xml:space="preserve">Atlases nolikums - </w:t>
            </w:r>
            <w:r w:rsidR="00E206A9">
              <w:rPr>
                <w:rFonts w:ascii="Times New Roman" w:hAnsi="Times New Roman" w:cs="Times New Roman"/>
                <w:bCs/>
                <w:sz w:val="24"/>
                <w:szCs w:val="24"/>
                <w:shd w:val="clear" w:color="auto" w:fill="FFFFFF"/>
              </w:rPr>
              <w:t>darbības programmas “</w:t>
            </w:r>
            <w:r w:rsidR="00C90E56" w:rsidRPr="00C90E56">
              <w:rPr>
                <w:rFonts w:ascii="Times New Roman" w:hAnsi="Times New Roman" w:cs="Times New Roman"/>
                <w:bCs/>
                <w:sz w:val="24"/>
                <w:szCs w:val="24"/>
                <w:shd w:val="clear" w:color="auto" w:fill="FFFFFF"/>
              </w:rPr>
              <w:t>Izaugsme un nodarbinātība” 3.1.1.specifiskā atbilstības mērķa “Sekmēt MVK izveidi un attīstību, īpaši apstrādes rūpniecībā un RIS3 prioritārajās nozarēs” 3.1.1.5.pasākuma “Atbalsts ieguldījumiem ražošanas telpu un infrastruktūra</w:t>
            </w:r>
            <w:r w:rsidR="00E206A9">
              <w:rPr>
                <w:rFonts w:ascii="Times New Roman" w:hAnsi="Times New Roman" w:cs="Times New Roman"/>
                <w:bCs/>
                <w:sz w:val="24"/>
                <w:szCs w:val="24"/>
                <w:shd w:val="clear" w:color="auto" w:fill="FFFFFF"/>
              </w:rPr>
              <w:t>s izveidei vai rekonstrukcijai”</w:t>
            </w:r>
            <w:r w:rsidR="00C90E56" w:rsidRPr="00C90E56">
              <w:rPr>
                <w:rFonts w:ascii="Times New Roman" w:hAnsi="Times New Roman" w:cs="Times New Roman"/>
                <w:bCs/>
                <w:sz w:val="24"/>
                <w:szCs w:val="24"/>
                <w:shd w:val="clear" w:color="auto" w:fill="FFFFFF"/>
              </w:rPr>
              <w:t xml:space="preserve"> otrās projektu iesniegumu atlases kārtas nolikums</w:t>
            </w:r>
            <w:r w:rsidR="006F77F1" w:rsidRPr="00D34B31">
              <w:rPr>
                <w:rFonts w:ascii="Times New Roman" w:hAnsi="Times New Roman" w:cs="Times New Roman"/>
                <w:bCs/>
                <w:sz w:val="24"/>
                <w:szCs w:val="24"/>
                <w:shd w:val="clear" w:color="auto" w:fill="FFFFFF"/>
              </w:rPr>
              <w:t>;</w:t>
            </w:r>
          </w:p>
          <w:p w14:paraId="610E9A6D" w14:textId="77777777" w:rsidR="0024398F" w:rsidRPr="00D34B31" w:rsidRDefault="00E206A9"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CFLA</w:t>
            </w:r>
            <w:r w:rsidR="0024398F" w:rsidRPr="00D34B31">
              <w:rPr>
                <w:rFonts w:ascii="Times New Roman" w:hAnsi="Times New Roman" w:cs="Times New Roman"/>
                <w:sz w:val="24"/>
                <w:szCs w:val="24"/>
              </w:rPr>
              <w:t xml:space="preserve"> – Centrālā finanšu un līgumu aģentūra;</w:t>
            </w:r>
          </w:p>
          <w:p w14:paraId="0847403C" w14:textId="77777777"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ERAF – Eiropas Reģionālās attīstības fonds;</w:t>
            </w:r>
          </w:p>
          <w:p w14:paraId="30780235" w14:textId="77777777" w:rsidR="002A4733" w:rsidRPr="00D34B31" w:rsidRDefault="002A4733"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EM, atbildīgā iestāde – Ekonomikas ministrija;</w:t>
            </w:r>
          </w:p>
          <w:p w14:paraId="06F97EE1" w14:textId="77777777" w:rsidR="003E125B" w:rsidRPr="00D34B31" w:rsidRDefault="003E125B"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FM, vadošā iestāde – Finanšu ministrija;</w:t>
            </w:r>
          </w:p>
          <w:p w14:paraId="2C852620" w14:textId="77777777" w:rsidR="0024398F" w:rsidRPr="00D34B31" w:rsidRDefault="00C90E56"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MK noteikumi Nr.612</w:t>
            </w:r>
            <w:r w:rsidR="0024398F" w:rsidRPr="00D34B31">
              <w:rPr>
                <w:rFonts w:ascii="Times New Roman" w:hAnsi="Times New Roman" w:cs="Times New Roman"/>
                <w:sz w:val="24"/>
                <w:szCs w:val="24"/>
              </w:rPr>
              <w:t xml:space="preserve"> – </w:t>
            </w:r>
            <w:r w:rsidRPr="00C90E56">
              <w:rPr>
                <w:rFonts w:ascii="Times New Roman" w:hAnsi="Times New Roman" w:cs="Times New Roman"/>
                <w:sz w:val="24"/>
                <w:szCs w:val="24"/>
              </w:rPr>
              <w:t>Ministru kabineta 2018.gada 25.septembra noteikumi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īstenošanas noteikumi”</w:t>
            </w:r>
            <w:r w:rsidR="0024398F" w:rsidRPr="00D34B31">
              <w:rPr>
                <w:rFonts w:ascii="Times New Roman" w:hAnsi="Times New Roman" w:cs="Times New Roman"/>
                <w:sz w:val="24"/>
                <w:szCs w:val="24"/>
              </w:rPr>
              <w:t>;</w:t>
            </w:r>
          </w:p>
          <w:p w14:paraId="0B146FCC" w14:textId="77777777" w:rsidR="0024398F" w:rsidRPr="00D34B31" w:rsidRDefault="003D2BC8" w:rsidP="002A4733">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SAM</w:t>
            </w:r>
            <w:r w:rsidR="00C90E56">
              <w:rPr>
                <w:rFonts w:ascii="Times New Roman" w:hAnsi="Times New Roman" w:cs="Times New Roman"/>
                <w:sz w:val="24"/>
                <w:szCs w:val="24"/>
              </w:rPr>
              <w:t>P</w:t>
            </w:r>
            <w:r w:rsidR="0024398F" w:rsidRPr="00D34B31">
              <w:rPr>
                <w:rFonts w:ascii="Times New Roman" w:hAnsi="Times New Roman" w:cs="Times New Roman"/>
                <w:sz w:val="24"/>
                <w:szCs w:val="24"/>
              </w:rPr>
              <w:t xml:space="preserve"> </w:t>
            </w:r>
            <w:r w:rsidR="00C90E56">
              <w:rPr>
                <w:rFonts w:ascii="Times New Roman" w:hAnsi="Times New Roman" w:cs="Times New Roman"/>
                <w:sz w:val="24"/>
                <w:szCs w:val="24"/>
              </w:rPr>
              <w:t>3.1.1.5</w:t>
            </w:r>
            <w:r w:rsidRPr="00D34B31">
              <w:rPr>
                <w:rFonts w:ascii="Times New Roman" w:hAnsi="Times New Roman" w:cs="Times New Roman"/>
                <w:sz w:val="24"/>
                <w:szCs w:val="24"/>
              </w:rPr>
              <w:t xml:space="preserve">. 2.kārta </w:t>
            </w:r>
            <w:r w:rsidR="0024398F" w:rsidRPr="00D34B31">
              <w:rPr>
                <w:rFonts w:ascii="Times New Roman" w:hAnsi="Times New Roman" w:cs="Times New Roman"/>
                <w:sz w:val="24"/>
                <w:szCs w:val="24"/>
              </w:rPr>
              <w:t xml:space="preserve">– </w:t>
            </w:r>
            <w:r w:rsidR="00E206A9">
              <w:rPr>
                <w:rFonts w:ascii="Times New Roman" w:hAnsi="Times New Roman" w:cs="Times New Roman"/>
                <w:sz w:val="24"/>
                <w:szCs w:val="24"/>
              </w:rPr>
              <w:t>darbības programmas “Izaugsme un nodarbinātība”</w:t>
            </w:r>
            <w:r w:rsidRPr="00D34B31">
              <w:rPr>
                <w:rFonts w:ascii="Times New Roman" w:hAnsi="Times New Roman" w:cs="Times New Roman"/>
                <w:sz w:val="24"/>
                <w:szCs w:val="24"/>
              </w:rPr>
              <w:t xml:space="preserve"> </w:t>
            </w:r>
            <w:r w:rsidR="00C90E56" w:rsidRPr="00C90E56">
              <w:rPr>
                <w:rFonts w:ascii="Times New Roman" w:hAnsi="Times New Roman" w:cs="Times New Roman"/>
                <w:sz w:val="24"/>
                <w:szCs w:val="24"/>
              </w:rPr>
              <w:t>3.1.1. specifiskā atbalsta mērķa “Sekmēt MVK izveidi un attīstību, īpaši apstrādes rūpniecībā un RIS3 prioritārajās nozarēs” 3.1.1.5. pasākuma “Atbalsts ieguldījumiem ražošanas telpu un infrastruktūras</w:t>
            </w:r>
            <w:r w:rsidR="00C90E56">
              <w:rPr>
                <w:rFonts w:ascii="Times New Roman" w:hAnsi="Times New Roman" w:cs="Times New Roman"/>
                <w:sz w:val="24"/>
                <w:szCs w:val="24"/>
              </w:rPr>
              <w:t xml:space="preserve"> izveidei vai rekonstrukcijai” otrā </w:t>
            </w:r>
            <w:r w:rsidR="00C90E56" w:rsidRPr="00D34B31">
              <w:rPr>
                <w:rFonts w:ascii="Times New Roman" w:hAnsi="Times New Roman" w:cs="Times New Roman"/>
                <w:sz w:val="24"/>
                <w:szCs w:val="24"/>
              </w:rPr>
              <w:t xml:space="preserve">projektu iesniegumu atlases </w:t>
            </w:r>
            <w:r w:rsidR="00C90E56">
              <w:rPr>
                <w:rFonts w:ascii="Times New Roman" w:hAnsi="Times New Roman" w:cs="Times New Roman"/>
                <w:sz w:val="24"/>
                <w:szCs w:val="24"/>
              </w:rPr>
              <w:t>kārta</w:t>
            </w:r>
            <w:r w:rsidR="00E206A9">
              <w:rPr>
                <w:rFonts w:ascii="Times New Roman" w:hAnsi="Times New Roman" w:cs="Times New Roman"/>
                <w:sz w:val="24"/>
                <w:szCs w:val="24"/>
              </w:rPr>
              <w:t>.</w:t>
            </w:r>
          </w:p>
        </w:tc>
      </w:tr>
      <w:tr w:rsidR="0024398F" w:rsidRPr="00D34B31" w14:paraId="1A8447F1"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0CBA9" w14:textId="77777777" w:rsidR="00363745" w:rsidRPr="00D34B31" w:rsidRDefault="00363745" w:rsidP="00242E8C">
            <w:pPr>
              <w:pStyle w:val="ListParagraph"/>
              <w:spacing w:line="276" w:lineRule="auto"/>
              <w:ind w:left="0"/>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1.jautājums: </w:t>
            </w:r>
          </w:p>
          <w:p w14:paraId="25421AFE" w14:textId="77777777" w:rsidR="00363745" w:rsidRPr="00D34B31" w:rsidRDefault="00363745" w:rsidP="00242E8C">
            <w:pPr>
              <w:spacing w:line="276" w:lineRule="auto"/>
              <w:jc w:val="both"/>
              <w:rPr>
                <w:rFonts w:ascii="Times New Roman" w:eastAsia="Times New Roman" w:hAnsi="Times New Roman" w:cs="Times New Roman"/>
                <w:sz w:val="24"/>
                <w:szCs w:val="24"/>
                <w:lang w:eastAsia="lv-LV"/>
              </w:rPr>
            </w:pPr>
          </w:p>
          <w:p w14:paraId="74123AD7"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2018. gada 25. septembra MK sēdē ir apstiprināti Ekonomikas ministrijas sagatavotie noteikumi, kuru 19. punktā norādīts atbalstāmais telpu izmantojums: </w:t>
            </w:r>
          </w:p>
          <w:p w14:paraId="7A684FA0"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“...Pasākuma otrās projektu iesniegumu atlases kārtas ietvaros par ražošanas telpām uzskatāmas telpas, kas atrodas rūpnieciskās ražošanas ēkā un ir nepieciešamas ražošanas vajadzībām un ražošanas procesam, ieskaitot telpas, kuras norādītas normatīvajā aktā, kas nosaka darba aizsardzības prasības darba vietās. </w:t>
            </w:r>
          </w:p>
          <w:p w14:paraId="0EC3A158"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Ja projekta ietvaros attīstītās ražošanas ēkās paredzēts izvietot telpas administratīvajām vajadzībām, šāda veida telpu attiecināmās izmaksas nepārsniedz 10 % no kopējām attiecināmām izmaksām.” </w:t>
            </w:r>
          </w:p>
          <w:p w14:paraId="021155F5" w14:textId="77777777" w:rsidR="00C90E56" w:rsidRPr="00357170" w:rsidRDefault="00C90E56" w:rsidP="005C0317">
            <w:pPr>
              <w:spacing w:line="276" w:lineRule="auto"/>
              <w:jc w:val="both"/>
              <w:rPr>
                <w:rFonts w:ascii="Times New Roman" w:hAnsi="Times New Roman" w:cs="Times New Roman"/>
                <w:sz w:val="24"/>
                <w:szCs w:val="24"/>
              </w:rPr>
            </w:pPr>
          </w:p>
          <w:p w14:paraId="6E1B5930"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Izstrādājot ražošanas ēkas paplašināšanas projektu, tajā tiek plānotas arī telpas laboratorijām, atpūtas telpas, kā arī ražošanas vadības personāla telpas. </w:t>
            </w:r>
          </w:p>
          <w:p w14:paraId="2A3987B1"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Lūdzam sniegt konsultāciju pēc kā vadīties nosakot kuras telpas atbilst iedalījumam ražošanas telpu sadaļā un kuras būtu klasificējamas kā administratīvās telpas. </w:t>
            </w:r>
          </w:p>
          <w:p w14:paraId="7C176870"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Piemēram – vai zemāk minētās projektā plānotās telpas ir ieskaitāmas ražošanas telpu sadaļā? </w:t>
            </w:r>
          </w:p>
          <w:p w14:paraId="290E9A68" w14:textId="77777777" w:rsidR="00C90E56" w:rsidRPr="00357170" w:rsidRDefault="00C90E56" w:rsidP="005C0317">
            <w:pPr>
              <w:spacing w:line="276" w:lineRule="auto"/>
              <w:jc w:val="both"/>
              <w:rPr>
                <w:rFonts w:ascii="Times New Roman" w:hAnsi="Times New Roman" w:cs="Times New Roman"/>
                <w:sz w:val="24"/>
                <w:szCs w:val="24"/>
              </w:rPr>
            </w:pPr>
          </w:p>
          <w:p w14:paraId="30465C3A"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        Laboratorijas telpa; </w:t>
            </w:r>
          </w:p>
          <w:p w14:paraId="164CEBBF"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lastRenderedPageBreak/>
              <w:t xml:space="preserve">·        Atpūtas zonas (ēdināšanas) telpa; </w:t>
            </w:r>
          </w:p>
          <w:p w14:paraId="1FFCCD97"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        Savienojošie koridori starp ražošanu un biroju zonu; </w:t>
            </w:r>
          </w:p>
          <w:p w14:paraId="4067CD1B" w14:textId="77777777" w:rsidR="00C90E56" w:rsidRPr="00357170"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        Ražošanas vadītāju, cehu vadītāju darba telpas; </w:t>
            </w:r>
          </w:p>
          <w:p w14:paraId="693467F0" w14:textId="77777777" w:rsidR="0024398F" w:rsidRPr="00C90E56" w:rsidRDefault="00C90E56"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Ražošanas plānošanas darba telpas;</w:t>
            </w:r>
          </w:p>
        </w:tc>
      </w:tr>
      <w:tr w:rsidR="0024398F" w:rsidRPr="00D34B31" w14:paraId="4947B390"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5FC8B5A6" w14:textId="77777777" w:rsidR="00363745" w:rsidRPr="00D34B31" w:rsidRDefault="00363745"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 uz 1.jautājumu:</w:t>
            </w:r>
          </w:p>
          <w:p w14:paraId="31ED9DFD" w14:textId="77777777" w:rsidR="00363745" w:rsidRPr="00D34B31" w:rsidRDefault="00363745" w:rsidP="00242E8C">
            <w:pPr>
              <w:spacing w:line="276" w:lineRule="auto"/>
              <w:jc w:val="both"/>
              <w:rPr>
                <w:rFonts w:ascii="Times New Roman" w:eastAsia="Times New Roman" w:hAnsi="Times New Roman" w:cs="Times New Roman"/>
                <w:sz w:val="24"/>
                <w:szCs w:val="24"/>
                <w:lang w:eastAsia="lv-LV"/>
              </w:rPr>
            </w:pPr>
          </w:p>
          <w:p w14:paraId="03D2AFFB"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Nr.612</w:t>
            </w:r>
            <w:r w:rsidRPr="00C90E56">
              <w:rPr>
                <w:rFonts w:ascii="Times New Roman" w:eastAsia="Times New Roman" w:hAnsi="Times New Roman" w:cs="Times New Roman"/>
                <w:sz w:val="24"/>
                <w:szCs w:val="24"/>
                <w:lang w:eastAsia="lv-LV"/>
              </w:rPr>
              <w:t xml:space="preserve"> 19.punkts nosaka, ka </w:t>
            </w:r>
            <w:r>
              <w:rPr>
                <w:rFonts w:ascii="Times New Roman" w:eastAsia="Times New Roman" w:hAnsi="Times New Roman" w:cs="Times New Roman"/>
                <w:sz w:val="24"/>
                <w:szCs w:val="24"/>
                <w:lang w:eastAsia="lv-LV"/>
              </w:rPr>
              <w:t>SAMP 3.1.1.5. 2.kārtas</w:t>
            </w:r>
            <w:r w:rsidRPr="00C90E56">
              <w:rPr>
                <w:rFonts w:ascii="Times New Roman" w:eastAsia="Times New Roman" w:hAnsi="Times New Roman" w:cs="Times New Roman"/>
                <w:sz w:val="24"/>
                <w:szCs w:val="24"/>
                <w:lang w:eastAsia="lv-LV"/>
              </w:rPr>
              <w:t xml:space="preserve"> ietvaros rūpnieciskās ražošanas ēka atbilst būvju klasifikācijā noteiktajai rūpnieciskās ražošanas ēku klasei. Atbalsts netiek piešķirts biroju ēkām, kas atbilst būvju klasifikācijas kodam – 1220.</w:t>
            </w:r>
          </w:p>
          <w:p w14:paraId="44B5E515"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SAM</w:t>
            </w:r>
            <w:r>
              <w:rPr>
                <w:rFonts w:ascii="Times New Roman" w:eastAsia="Times New Roman" w:hAnsi="Times New Roman" w:cs="Times New Roman"/>
                <w:sz w:val="24"/>
                <w:szCs w:val="24"/>
                <w:lang w:eastAsia="lv-LV"/>
              </w:rPr>
              <w:t>P 3.1.1.5.</w:t>
            </w:r>
            <w:r w:rsidRPr="00C90E56">
              <w:rPr>
                <w:rFonts w:ascii="Times New Roman" w:eastAsia="Times New Roman" w:hAnsi="Times New Roman" w:cs="Times New Roman"/>
                <w:sz w:val="24"/>
                <w:szCs w:val="24"/>
                <w:lang w:eastAsia="lv-LV"/>
              </w:rPr>
              <w:t xml:space="preserve"> 2.kārtas ietvaros par ražošanas telpām uzskatāmas telpas, kas atrodas rūpnieciskās ražošanas ēkā un ir nepieciešamas ražošanas vajadzībām un ražošanas procesam, ieskaitot telpas, kuras norādītas normatīvajā aktā, kas nosaka darba aizsardzības prasības darba vietās. Ražošanas telpām jāatbilst būvju klasifikācijas kodam 1251. Ja projekta ietvaros attīstītās ražošanas ēkās paredzēts izvietot telpas administratīvajām vajadzībām, šāda veida telpu attiecināmās izmaksas nepārsniedz 10 % no kopējām attiecināmām izmaksām.</w:t>
            </w:r>
          </w:p>
          <w:p w14:paraId="1122399D"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p>
          <w:p w14:paraId="6908ED7C"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atbildot uz J</w:t>
            </w:r>
            <w:r w:rsidRPr="00C90E56">
              <w:rPr>
                <w:rFonts w:ascii="Times New Roman" w:eastAsia="Times New Roman" w:hAnsi="Times New Roman" w:cs="Times New Roman"/>
                <w:sz w:val="24"/>
                <w:szCs w:val="24"/>
                <w:lang w:eastAsia="lv-LV"/>
              </w:rPr>
              <w:t>ūsu jautājumiem, kuras telpas atbilst iedalījumam ražošanas telpu sadaļā un kuras būtu klasificējamas kā administratīvās telpas:</w:t>
            </w:r>
          </w:p>
          <w:p w14:paraId="168BA9C2"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1) ja atpūtas zonas (ēdināšanas) telpa atradīsies rūpnieciskās ražošanas ēkā un atbildīs Ministru kabineta 2009.gada 28.aprīļa noteikumu Nr.359 “Darba aizsardzības prasības darba vietās” 25.punktā noteiktajām prasībām, t.i. atpūtas telpas projektē, ierīko un uztur, ievērojot šādas prasības (var nepiemērot birojiem un līdzīgām darba vietām, ja ir iespēja līdzvērtīgi atpūsties darba pārtraukumos):</w:t>
            </w:r>
          </w:p>
          <w:p w14:paraId="06FC26AF"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 tās atbilst darba īpatnībām un nodarbināto skaitam, ir ērtas un pieejamas;</w:t>
            </w:r>
          </w:p>
          <w:p w14:paraId="1264CBB0"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 tās ir pietiekami plašas, un tajās ir pietiekams skaits galdu un krēslu ar atzveltnēm;</w:t>
            </w:r>
          </w:p>
          <w:p w14:paraId="3FE6D6AF"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 ja darba īpatnību dēļ ir nepieciešami bieži un regulāri pārtraukumi, bet atpūtas telpas nav iekārtotas, ir citas telpas, kurās nodarbinātie var uzturēties pārtraukumu laikā,</w:t>
            </w:r>
          </w:p>
          <w:p w14:paraId="15C6D6D0"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tā ir ieskaitāma ražošanas telpu sadaļā.</w:t>
            </w:r>
          </w:p>
          <w:p w14:paraId="082B97DF"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p>
          <w:p w14:paraId="0B6E033B"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 xml:space="preserve">2) ja ražošanas vadītāju, cehu vadītāju darba telpas un ražošanas plānošanas darba telpas ir izvietotas ražošanās ēkās un paredzētas administratīvajām vajadzībām tās ir ieskaitāmas ražošanas telpu sadaļā ievērojot, ka šāda veida telpu attiecināmās izmaksas nepārsniedz 10 % no kopējām attiecināmajām izmaksām. </w:t>
            </w:r>
          </w:p>
          <w:p w14:paraId="167EB146"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p>
          <w:p w14:paraId="15637ECF"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r w:rsidRPr="00C90E56">
              <w:rPr>
                <w:rFonts w:ascii="Times New Roman" w:eastAsia="Times New Roman" w:hAnsi="Times New Roman" w:cs="Times New Roman"/>
                <w:sz w:val="24"/>
                <w:szCs w:val="24"/>
                <w:lang w:eastAsia="lv-LV"/>
              </w:rPr>
              <w:t>3) attiecībā uz laboratorijas telpām – tām jābūt neatrauti saistītām ar ražošanas telpām un nepieciešamām ražošanas telpās notiekošā procesa nodrošināšanai. Papildus Rīgas plānošanas reģionam ir noteiktas arī atsevišķas prasības saskaņā ar MK noteikumu</w:t>
            </w:r>
            <w:r>
              <w:rPr>
                <w:rFonts w:ascii="Times New Roman" w:eastAsia="Times New Roman" w:hAnsi="Times New Roman" w:cs="Times New Roman"/>
                <w:sz w:val="24"/>
                <w:szCs w:val="24"/>
                <w:lang w:eastAsia="lv-LV"/>
              </w:rPr>
              <w:t xml:space="preserve"> Nr.612</w:t>
            </w:r>
            <w:r w:rsidRPr="00C90E56">
              <w:rPr>
                <w:rFonts w:ascii="Times New Roman" w:eastAsia="Times New Roman" w:hAnsi="Times New Roman" w:cs="Times New Roman"/>
                <w:sz w:val="24"/>
                <w:szCs w:val="24"/>
                <w:lang w:eastAsia="lv-LV"/>
              </w:rPr>
              <w:t xml:space="preserve"> 18.2.</w:t>
            </w:r>
            <w:r>
              <w:rPr>
                <w:rFonts w:ascii="Times New Roman" w:eastAsia="Times New Roman" w:hAnsi="Times New Roman" w:cs="Times New Roman"/>
                <w:sz w:val="24"/>
                <w:szCs w:val="24"/>
                <w:lang w:eastAsia="lv-LV"/>
              </w:rPr>
              <w:t>apakš</w:t>
            </w:r>
            <w:r w:rsidRPr="00C90E56">
              <w:rPr>
                <w:rFonts w:ascii="Times New Roman" w:eastAsia="Times New Roman" w:hAnsi="Times New Roman" w:cs="Times New Roman"/>
                <w:sz w:val="24"/>
                <w:szCs w:val="24"/>
                <w:lang w:eastAsia="lv-LV"/>
              </w:rPr>
              <w:t>punkta nosacījumiem – vismaz 1000 m2 no ēkas jāatbilst telpu grupai laboratorijas, kā arī jāveicina pētniecības un attīstības darbu veikšanu, vērtību ķēdes izveidi. Ievērojot minētās prasības un ja laboratorijas telpas ir nepieciešamas ražošanas vajadzībām un ražošanas procesa nodrošināšanai, tās ir ieskaitāmas ražošanas telpu sadaļā.</w:t>
            </w:r>
          </w:p>
          <w:p w14:paraId="25047D67" w14:textId="77777777" w:rsidR="00C90E56" w:rsidRPr="00C90E56" w:rsidRDefault="00C90E56" w:rsidP="00C90E56">
            <w:pPr>
              <w:spacing w:line="276" w:lineRule="auto"/>
              <w:jc w:val="both"/>
              <w:rPr>
                <w:rFonts w:ascii="Times New Roman" w:eastAsia="Times New Roman" w:hAnsi="Times New Roman" w:cs="Times New Roman"/>
                <w:sz w:val="24"/>
                <w:szCs w:val="24"/>
                <w:lang w:eastAsia="lv-LV"/>
              </w:rPr>
            </w:pPr>
          </w:p>
          <w:p w14:paraId="384BA6B8" w14:textId="77777777" w:rsidR="0024398F" w:rsidRPr="00D34B31" w:rsidRDefault="00C90E56" w:rsidP="00C90E56">
            <w:pPr>
              <w:spacing w:line="276" w:lineRule="auto"/>
              <w:jc w:val="both"/>
              <w:rPr>
                <w:rFonts w:ascii="Times New Roman" w:eastAsia="Times New Roman" w:hAnsi="Times New Roman" w:cs="Times New Roman"/>
                <w:sz w:val="24"/>
                <w:szCs w:val="24"/>
              </w:rPr>
            </w:pPr>
            <w:r w:rsidRPr="00C90E56">
              <w:rPr>
                <w:rFonts w:ascii="Times New Roman" w:eastAsia="Times New Roman" w:hAnsi="Times New Roman" w:cs="Times New Roman"/>
                <w:sz w:val="24"/>
                <w:szCs w:val="24"/>
                <w:lang w:eastAsia="lv-LV"/>
              </w:rPr>
              <w:t xml:space="preserve">4) Savienojošie koridori starp ražošanu un biroju zonu - ja rūpnieciskās ražošanas ēkā un attiecīgi zem būvju klasifikatora 1251 koda ietilpst arī savienojošie koridori starp ražošanu un biroju zonu (darba telpas, kas nepieciešamas ražošanas procesā), tad savienojošie koridori būtu </w:t>
            </w:r>
            <w:r w:rsidRPr="00C90E56">
              <w:rPr>
                <w:rFonts w:ascii="Times New Roman" w:eastAsia="Times New Roman" w:hAnsi="Times New Roman" w:cs="Times New Roman"/>
                <w:sz w:val="24"/>
                <w:szCs w:val="24"/>
                <w:lang w:eastAsia="lv-LV"/>
              </w:rPr>
              <w:lastRenderedPageBreak/>
              <w:t xml:space="preserve">attiecināmi. Savukārt, ja savienojošie koridori ir ar atsevišķu kodu (piemēram, pēc būvju klasifikatoru kā palīgtelpas), tad tie nav atbalstāmi.  </w:t>
            </w:r>
          </w:p>
        </w:tc>
      </w:tr>
      <w:tr w:rsidR="0024398F" w:rsidRPr="00D34B31" w14:paraId="6FB03483"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08988" w14:textId="77777777" w:rsidR="008E76C6" w:rsidRPr="00D34B31" w:rsidRDefault="008E76C6"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 xml:space="preserve">2.jautājums: </w:t>
            </w:r>
          </w:p>
          <w:p w14:paraId="1B6907AA" w14:textId="77777777" w:rsidR="008E76C6" w:rsidRPr="00D34B31" w:rsidRDefault="008E76C6" w:rsidP="00242E8C">
            <w:pPr>
              <w:spacing w:line="276" w:lineRule="auto"/>
              <w:jc w:val="both"/>
              <w:rPr>
                <w:rFonts w:ascii="Times New Roman" w:eastAsia="Times New Roman" w:hAnsi="Times New Roman" w:cs="Times New Roman"/>
                <w:sz w:val="24"/>
                <w:szCs w:val="24"/>
                <w:lang w:eastAsia="lv-LV"/>
              </w:rPr>
            </w:pPr>
          </w:p>
          <w:p w14:paraId="2757D5C2" w14:textId="77777777" w:rsidR="0024398F" w:rsidRPr="00D34B31" w:rsidRDefault="006414CD" w:rsidP="006414CD">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Vai plānotajā SAMP </w:t>
            </w:r>
            <w:r w:rsidR="00C90E56" w:rsidRPr="00C90E56">
              <w:rPr>
                <w:rFonts w:ascii="Times New Roman" w:eastAsia="Times New Roman" w:hAnsi="Times New Roman" w:cs="Times New Roman"/>
                <w:sz w:val="24"/>
                <w:szCs w:val="24"/>
                <w:lang w:eastAsia="lv-LV"/>
              </w:rPr>
              <w:t>3.1.1.5. atbalstāma ražošanas uzņēmuma katlu mājas pārbūve? Uzņēmumā 24 darbinieki , atrodas lauku teritorijā , apgrozījums ~2.5 milj,  uzņēmuma īpašnieks citas valsts pilsonis.</w:t>
            </w:r>
          </w:p>
        </w:tc>
      </w:tr>
      <w:tr w:rsidR="0024398F" w:rsidRPr="00D34B31" w14:paraId="6CBDE064"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55DB78E7" w14:textId="77777777" w:rsidR="008E76C6" w:rsidRPr="00D34B31" w:rsidRDefault="008E76C6"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 xml:space="preserve">Atbilde uz 2.jautājumu: </w:t>
            </w:r>
          </w:p>
          <w:p w14:paraId="5FBA24BC" w14:textId="77777777" w:rsidR="008E76C6" w:rsidRPr="00D34B31" w:rsidRDefault="008E76C6" w:rsidP="00242E8C">
            <w:pPr>
              <w:spacing w:line="276" w:lineRule="auto"/>
              <w:jc w:val="both"/>
              <w:rPr>
                <w:rFonts w:ascii="Times New Roman" w:hAnsi="Times New Roman" w:cs="Times New Roman"/>
                <w:sz w:val="24"/>
                <w:szCs w:val="24"/>
              </w:rPr>
            </w:pPr>
          </w:p>
          <w:p w14:paraId="032032F1" w14:textId="45866CCE" w:rsidR="006414CD" w:rsidRPr="006414CD" w:rsidRDefault="006414CD" w:rsidP="006414CD">
            <w:pPr>
              <w:spacing w:line="276" w:lineRule="auto"/>
              <w:jc w:val="both"/>
              <w:rPr>
                <w:rFonts w:ascii="Times New Roman" w:eastAsia="Times New Roman" w:hAnsi="Times New Roman" w:cs="Times New Roman"/>
                <w:sz w:val="24"/>
                <w:szCs w:val="24"/>
                <w:lang w:eastAsia="lv-LV"/>
              </w:rPr>
            </w:pPr>
            <w:r w:rsidRPr="006414CD">
              <w:rPr>
                <w:rFonts w:ascii="Times New Roman" w:eastAsia="Times New Roman" w:hAnsi="Times New Roman" w:cs="Times New Roman"/>
                <w:sz w:val="24"/>
                <w:szCs w:val="24"/>
                <w:lang w:eastAsia="lv-LV"/>
              </w:rPr>
              <w:t>Saskaņā ar SAM</w:t>
            </w:r>
            <w:r>
              <w:rPr>
                <w:rFonts w:ascii="Times New Roman" w:eastAsia="Times New Roman" w:hAnsi="Times New Roman" w:cs="Times New Roman"/>
                <w:sz w:val="24"/>
                <w:szCs w:val="24"/>
                <w:lang w:eastAsia="lv-LV"/>
              </w:rPr>
              <w:t>P 3.1.1.5.</w:t>
            </w:r>
            <w:r w:rsidRPr="006414CD">
              <w:rPr>
                <w:rFonts w:ascii="Times New Roman" w:eastAsia="Times New Roman" w:hAnsi="Times New Roman" w:cs="Times New Roman"/>
                <w:sz w:val="24"/>
                <w:szCs w:val="24"/>
                <w:lang w:eastAsia="lv-LV"/>
              </w:rPr>
              <w:t xml:space="preserve"> 2.kārtas MK noteikumiem </w:t>
            </w:r>
            <w:r>
              <w:rPr>
                <w:rFonts w:ascii="Times New Roman" w:eastAsia="Times New Roman" w:hAnsi="Times New Roman" w:cs="Times New Roman"/>
                <w:sz w:val="24"/>
                <w:szCs w:val="24"/>
                <w:lang w:eastAsia="lv-LV"/>
              </w:rPr>
              <w:t xml:space="preserve">Nr.612 </w:t>
            </w:r>
            <w:r w:rsidRPr="006414CD">
              <w:rPr>
                <w:rFonts w:ascii="Times New Roman" w:eastAsia="Times New Roman" w:hAnsi="Times New Roman" w:cs="Times New Roman"/>
                <w:sz w:val="24"/>
                <w:szCs w:val="24"/>
                <w:lang w:eastAsia="lv-LV"/>
              </w:rPr>
              <w:t xml:space="preserve">tiek atbalstīta rūpnieciskās ražošanas ēku atbilstoši būvju klasifikācijā noteiktajai rūpnieciskās ražošanas ēku klasei būvniecība, pārbūve vai atjaunošana. Un attiecināmas ir ražošanas ēku būvniecības, pārbūves vai atjaunošanas izmaksas, kā arī siltumapgādes infrastruktūras ierīkošanas un pārbūves izmaksas projektā paredzētās ražošanas ēkas vajadzībām. </w:t>
            </w:r>
          </w:p>
          <w:p w14:paraId="054EF795" w14:textId="77777777" w:rsidR="006414CD" w:rsidRPr="006414CD" w:rsidRDefault="006414CD" w:rsidP="006414CD">
            <w:pPr>
              <w:spacing w:line="276" w:lineRule="auto"/>
              <w:jc w:val="both"/>
              <w:rPr>
                <w:rFonts w:ascii="Times New Roman" w:eastAsia="Times New Roman" w:hAnsi="Times New Roman" w:cs="Times New Roman"/>
                <w:sz w:val="24"/>
                <w:szCs w:val="24"/>
                <w:lang w:eastAsia="lv-LV"/>
              </w:rPr>
            </w:pPr>
            <w:r w:rsidRPr="006414CD">
              <w:rPr>
                <w:rFonts w:ascii="Times New Roman" w:eastAsia="Times New Roman" w:hAnsi="Times New Roman" w:cs="Times New Roman"/>
                <w:sz w:val="24"/>
                <w:szCs w:val="24"/>
                <w:lang w:eastAsia="lv-LV"/>
              </w:rPr>
              <w:t>Līdz ar to katlu mājas pārbūve ir atbalstāma tikai tad, ja tiek būvēta, pārbūvēta vai atjaunota ražošanas ēka. Ja rūpnieciskās ražošanas ēkā un attiecīgi zem būvju klasifikatora 1251 koda ietilpst arī katlu māja, tad tā būtu attiecināma. Vienlaikus norādām, ka SAM</w:t>
            </w:r>
            <w:r>
              <w:rPr>
                <w:rFonts w:ascii="Times New Roman" w:eastAsia="Times New Roman" w:hAnsi="Times New Roman" w:cs="Times New Roman"/>
                <w:sz w:val="24"/>
                <w:szCs w:val="24"/>
                <w:lang w:eastAsia="lv-LV"/>
              </w:rPr>
              <w:t>P 3.1.1.5.</w:t>
            </w:r>
            <w:r w:rsidRPr="006414CD">
              <w:rPr>
                <w:rFonts w:ascii="Times New Roman" w:eastAsia="Times New Roman" w:hAnsi="Times New Roman" w:cs="Times New Roman"/>
                <w:sz w:val="24"/>
                <w:szCs w:val="24"/>
                <w:lang w:eastAsia="lv-LV"/>
              </w:rPr>
              <w:t xml:space="preserve"> ietvaros atbalsts siltumapgādes infrastruktūras ierīkošanai un pārbūvei attiecināms tikai par tādu efektīvo apjomu (jaudu), kas nepieciešams ražošanas ēkai, nevis ražošanas tehnoloģiskā procesa nodrošināšanai.</w:t>
            </w:r>
          </w:p>
          <w:p w14:paraId="417CD32B" w14:textId="2B46EAA4" w:rsidR="0024398F" w:rsidRPr="00D34B31" w:rsidRDefault="006414CD" w:rsidP="006414C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norādām, ka MK n</w:t>
            </w:r>
            <w:r w:rsidRPr="006414CD">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Nr.612</w:t>
            </w:r>
            <w:r w:rsidRPr="006414CD">
              <w:rPr>
                <w:rFonts w:ascii="Times New Roman" w:eastAsia="Times New Roman" w:hAnsi="Times New Roman" w:cs="Times New Roman"/>
                <w:sz w:val="24"/>
                <w:szCs w:val="24"/>
                <w:lang w:eastAsia="lv-LV"/>
              </w:rPr>
              <w:t xml:space="preserve"> 4.punkts nosaka, ka atbalsts tiek sniegts komersantiem, kas veic saimniecisko darbību apstrādes rūpniecības nozarēs (saskaņā ar NACE 2. red</w:t>
            </w:r>
            <w:r w:rsidR="00745371">
              <w:rPr>
                <w:rFonts w:ascii="Times New Roman" w:eastAsia="Times New Roman" w:hAnsi="Times New Roman" w:cs="Times New Roman"/>
                <w:sz w:val="24"/>
                <w:szCs w:val="24"/>
                <w:lang w:eastAsia="lv-LV"/>
              </w:rPr>
              <w:t>. C sadaļu “Apstrādes rūpniecība”</w:t>
            </w:r>
            <w:r w:rsidRPr="006414CD">
              <w:rPr>
                <w:rFonts w:ascii="Times New Roman" w:eastAsia="Times New Roman" w:hAnsi="Times New Roman" w:cs="Times New Roman"/>
                <w:sz w:val="24"/>
                <w:szCs w:val="24"/>
                <w:lang w:eastAsia="lv-LV"/>
              </w:rPr>
              <w:t>) vai informācijas un komunikācijas tehnoloģiju nozarē.</w:t>
            </w:r>
          </w:p>
        </w:tc>
      </w:tr>
      <w:tr w:rsidR="008E76C6" w:rsidRPr="00D34B31" w14:paraId="7C3C96CD"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64DB2"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3. jautājums: </w:t>
            </w:r>
          </w:p>
          <w:p w14:paraId="48EF78C2"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p>
          <w:p w14:paraId="25F8952D" w14:textId="77777777" w:rsidR="00E206A9" w:rsidRDefault="006414CD" w:rsidP="005632F0">
            <w:pPr>
              <w:pStyle w:val="ListParagraph"/>
              <w:numPr>
                <w:ilvl w:val="0"/>
                <w:numId w:val="7"/>
              </w:numPr>
              <w:spacing w:line="276" w:lineRule="auto"/>
              <w:jc w:val="both"/>
              <w:rPr>
                <w:rFonts w:ascii="Times New Roman" w:eastAsia="Times New Roman" w:hAnsi="Times New Roman" w:cs="Times New Roman"/>
                <w:sz w:val="24"/>
                <w:szCs w:val="24"/>
                <w:lang w:eastAsia="lv-LV"/>
              </w:rPr>
            </w:pPr>
            <w:r w:rsidRPr="00E206A9">
              <w:rPr>
                <w:rFonts w:ascii="Times New Roman" w:eastAsia="Times New Roman" w:hAnsi="Times New Roman" w:cs="Times New Roman"/>
                <w:sz w:val="24"/>
                <w:szCs w:val="24"/>
                <w:lang w:eastAsia="lv-LV"/>
              </w:rPr>
              <w:t>Ir jābūt nomas līgumam, kas ir spēkā vismaz 10 gadus no pēdējā maksājuma (MK noteikumu Nr.612</w:t>
            </w:r>
            <w:r w:rsidR="00E206A9" w:rsidRPr="00E206A9">
              <w:rPr>
                <w:rFonts w:ascii="Times New Roman" w:eastAsia="Times New Roman" w:hAnsi="Times New Roman" w:cs="Times New Roman"/>
                <w:sz w:val="24"/>
                <w:szCs w:val="24"/>
                <w:lang w:eastAsia="lv-LV"/>
              </w:rPr>
              <w:t xml:space="preserve"> 13.punkts)</w:t>
            </w:r>
            <w:r w:rsidRPr="00E206A9">
              <w:rPr>
                <w:rFonts w:ascii="Times New Roman" w:eastAsia="Times New Roman" w:hAnsi="Times New Roman" w:cs="Times New Roman"/>
                <w:sz w:val="24"/>
                <w:szCs w:val="24"/>
                <w:lang w:eastAsia="lv-LV"/>
              </w:rPr>
              <w:t xml:space="preserve"> - no kura brīža šim līgumam ir jābūt noslēgtam? Vai tas ir obligāts nosacījums uz projekta iesniegšanas brīdi? Vai var būt nodomu līgums vai piezīme projektā, ka apstiprināšanas gadījumā nomas līgums tiks noslēgts?</w:t>
            </w:r>
          </w:p>
          <w:p w14:paraId="4C7FAC00" w14:textId="77777777" w:rsidR="00E206A9" w:rsidRDefault="006414CD" w:rsidP="005632F0">
            <w:pPr>
              <w:pStyle w:val="ListParagraph"/>
              <w:numPr>
                <w:ilvl w:val="0"/>
                <w:numId w:val="7"/>
              </w:numPr>
              <w:spacing w:line="276" w:lineRule="auto"/>
              <w:jc w:val="both"/>
              <w:rPr>
                <w:rFonts w:ascii="Times New Roman" w:eastAsia="Times New Roman" w:hAnsi="Times New Roman" w:cs="Times New Roman"/>
                <w:sz w:val="24"/>
                <w:szCs w:val="24"/>
                <w:lang w:eastAsia="lv-LV"/>
              </w:rPr>
            </w:pPr>
            <w:r w:rsidRPr="00E206A9">
              <w:rPr>
                <w:rFonts w:ascii="Times New Roman" w:eastAsia="Times New Roman" w:hAnsi="Times New Roman" w:cs="Times New Roman"/>
                <w:sz w:val="24"/>
                <w:szCs w:val="24"/>
                <w:lang w:eastAsia="lv-LV"/>
              </w:rPr>
              <w:t>Saskaņā ar MK noteikumu Nr.612 18.2.</w:t>
            </w:r>
            <w:r w:rsidR="00E206A9" w:rsidRPr="00E206A9">
              <w:rPr>
                <w:rFonts w:ascii="Times New Roman" w:eastAsia="Times New Roman" w:hAnsi="Times New Roman" w:cs="Times New Roman"/>
                <w:sz w:val="24"/>
                <w:szCs w:val="24"/>
                <w:lang w:eastAsia="lv-LV"/>
              </w:rPr>
              <w:t>ap</w:t>
            </w:r>
            <w:r w:rsidRPr="00E206A9">
              <w:rPr>
                <w:rFonts w:ascii="Times New Roman" w:eastAsia="Times New Roman" w:hAnsi="Times New Roman" w:cs="Times New Roman"/>
                <w:sz w:val="24"/>
                <w:szCs w:val="24"/>
                <w:lang w:eastAsia="lv-LV"/>
              </w:rPr>
              <w:t>akšpunktu Rīgas plānošanas reģionā vismaz 1000 m</w:t>
            </w:r>
            <w:r w:rsidRPr="00E206A9">
              <w:rPr>
                <w:rFonts w:ascii="Times New Roman" w:eastAsia="Times New Roman" w:hAnsi="Times New Roman" w:cs="Times New Roman"/>
                <w:sz w:val="24"/>
                <w:szCs w:val="24"/>
                <w:vertAlign w:val="superscript"/>
                <w:lang w:eastAsia="lv-LV"/>
              </w:rPr>
              <w:t>2</w:t>
            </w:r>
            <w:r w:rsidRPr="00E206A9">
              <w:rPr>
                <w:rFonts w:ascii="Times New Roman" w:eastAsia="Times New Roman" w:hAnsi="Times New Roman" w:cs="Times New Roman"/>
                <w:sz w:val="24"/>
                <w:szCs w:val="24"/>
                <w:lang w:eastAsia="lv-LV"/>
              </w:rPr>
              <w:t xml:space="preserve"> no ēkas jāatbilst laboratorijas telpu grupai atbilstoši normatīvo aktu prasībām, kas regulē telpu grupu klasifikāciju. Vai šie 1000 m</w:t>
            </w:r>
            <w:r w:rsidRPr="00E206A9">
              <w:rPr>
                <w:rFonts w:ascii="Times New Roman" w:eastAsia="Times New Roman" w:hAnsi="Times New Roman" w:cs="Times New Roman"/>
                <w:sz w:val="24"/>
                <w:szCs w:val="24"/>
                <w:vertAlign w:val="superscript"/>
                <w:lang w:eastAsia="lv-LV"/>
              </w:rPr>
              <w:t>2</w:t>
            </w:r>
            <w:r w:rsidRPr="00E206A9">
              <w:rPr>
                <w:rFonts w:ascii="Times New Roman" w:eastAsia="Times New Roman" w:hAnsi="Times New Roman" w:cs="Times New Roman"/>
                <w:sz w:val="24"/>
                <w:szCs w:val="24"/>
                <w:lang w:eastAsia="lv-LV"/>
              </w:rPr>
              <w:t xml:space="preserve"> ietilpst MK noteikumu Nr.612 18.1.apakšpunktā minētajos 2000 m</w:t>
            </w:r>
            <w:r w:rsidRPr="00E206A9">
              <w:rPr>
                <w:rFonts w:ascii="Times New Roman" w:eastAsia="Times New Roman" w:hAnsi="Times New Roman" w:cs="Times New Roman"/>
                <w:sz w:val="24"/>
                <w:szCs w:val="24"/>
                <w:vertAlign w:val="superscript"/>
                <w:lang w:eastAsia="lv-LV"/>
              </w:rPr>
              <w:t>2</w:t>
            </w:r>
            <w:r w:rsidRPr="00E206A9">
              <w:rPr>
                <w:rFonts w:ascii="Times New Roman" w:eastAsia="Times New Roman" w:hAnsi="Times New Roman" w:cs="Times New Roman"/>
                <w:sz w:val="24"/>
                <w:szCs w:val="24"/>
                <w:lang w:eastAsia="lv-LV"/>
              </w:rPr>
              <w:t>, kuri ir noteikti kā minimālā ēkas platība, vai nāk klāt atsevišķi (papildus)?</w:t>
            </w:r>
          </w:p>
          <w:p w14:paraId="58F64EDF" w14:textId="77777777" w:rsidR="008E76C6" w:rsidRPr="00E206A9" w:rsidRDefault="006414CD" w:rsidP="005632F0">
            <w:pPr>
              <w:pStyle w:val="ListParagraph"/>
              <w:numPr>
                <w:ilvl w:val="0"/>
                <w:numId w:val="7"/>
              </w:numPr>
              <w:spacing w:line="276" w:lineRule="auto"/>
              <w:jc w:val="both"/>
              <w:rPr>
                <w:rFonts w:ascii="Times New Roman" w:eastAsia="Times New Roman" w:hAnsi="Times New Roman" w:cs="Times New Roman"/>
                <w:sz w:val="24"/>
                <w:szCs w:val="24"/>
                <w:lang w:eastAsia="lv-LV"/>
              </w:rPr>
            </w:pPr>
            <w:r w:rsidRPr="00E206A9">
              <w:rPr>
                <w:rFonts w:ascii="Times New Roman" w:eastAsia="Times New Roman" w:hAnsi="Times New Roman" w:cs="Times New Roman"/>
                <w:sz w:val="24"/>
                <w:szCs w:val="24"/>
                <w:lang w:eastAsia="lv-LV"/>
              </w:rPr>
              <w:t>Vai pareizi sapratām, ka tagad ir izņemta prasība, ka telpās vismaz 2 gadus pirms projekta iesniegšanas netiek veikta saimnieciskā darbība, t.i., šī prasība vairs nav jāizpilda?</w:t>
            </w:r>
          </w:p>
        </w:tc>
      </w:tr>
      <w:tr w:rsidR="008E76C6" w:rsidRPr="00D34B31" w14:paraId="4063AD71"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3B7235DA" w14:textId="77777777" w:rsidR="008E76C6"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 uz 3.jautājumu:</w:t>
            </w:r>
          </w:p>
          <w:p w14:paraId="2788BDF2" w14:textId="77777777" w:rsidR="006414CD" w:rsidRDefault="006414CD" w:rsidP="006414CD">
            <w:pPr>
              <w:jc w:val="both"/>
              <w:rPr>
                <w:rFonts w:ascii="Times New Roman" w:eastAsia="Times New Roman" w:hAnsi="Times New Roman" w:cs="Times New Roman"/>
                <w:sz w:val="24"/>
                <w:szCs w:val="24"/>
                <w:lang w:eastAsia="lv-LV"/>
              </w:rPr>
            </w:pPr>
          </w:p>
          <w:p w14:paraId="43EBA6E9" w14:textId="2EC3D4F3" w:rsidR="006414CD" w:rsidRPr="00E206A9" w:rsidRDefault="006414CD" w:rsidP="005632F0">
            <w:pPr>
              <w:pStyle w:val="ListParagraph"/>
              <w:numPr>
                <w:ilvl w:val="0"/>
                <w:numId w:val="6"/>
              </w:numPr>
              <w:spacing w:line="276" w:lineRule="auto"/>
              <w:jc w:val="both"/>
              <w:rPr>
                <w:rFonts w:ascii="Times New Roman" w:hAnsi="Times New Roman" w:cs="Times New Roman"/>
                <w:sz w:val="24"/>
                <w:szCs w:val="24"/>
              </w:rPr>
            </w:pPr>
            <w:r w:rsidRPr="00E206A9">
              <w:rPr>
                <w:rFonts w:ascii="Times New Roman" w:hAnsi="Times New Roman" w:cs="Times New Roman"/>
                <w:sz w:val="24"/>
                <w:szCs w:val="24"/>
              </w:rPr>
              <w:t>SAMP 3.1.1.5. 2.kārtas MK noteikumi Nr.612 nenosaka termiņu</w:t>
            </w:r>
            <w:r w:rsidR="0086304D">
              <w:rPr>
                <w:rFonts w:ascii="Times New Roman" w:hAnsi="Times New Roman" w:cs="Times New Roman"/>
                <w:sz w:val="24"/>
                <w:szCs w:val="24"/>
              </w:rPr>
              <w:t>,</w:t>
            </w:r>
            <w:r w:rsidRPr="00E206A9">
              <w:rPr>
                <w:rFonts w:ascii="Times New Roman" w:hAnsi="Times New Roman" w:cs="Times New Roman"/>
                <w:sz w:val="24"/>
                <w:szCs w:val="24"/>
              </w:rPr>
              <w:t xml:space="preserve"> no kura brīža ir jābūt noslēgtām ilgtermiņa nomas tiesībām uz nekustamo īpašumu, tai skaitā zemi, kurā veic investīcijas. </w:t>
            </w:r>
          </w:p>
          <w:p w14:paraId="426F02C0" w14:textId="77777777" w:rsidR="006414CD" w:rsidRPr="006414CD" w:rsidRDefault="006414CD" w:rsidP="005C0317">
            <w:pPr>
              <w:pStyle w:val="ListParagraph"/>
              <w:spacing w:line="276" w:lineRule="auto"/>
              <w:ind w:left="360"/>
              <w:jc w:val="both"/>
              <w:rPr>
                <w:rFonts w:ascii="Times New Roman" w:hAnsi="Times New Roman" w:cs="Times New Roman"/>
                <w:sz w:val="24"/>
                <w:szCs w:val="24"/>
              </w:rPr>
            </w:pPr>
            <w:r w:rsidRPr="006414CD">
              <w:rPr>
                <w:rFonts w:ascii="Times New Roman" w:hAnsi="Times New Roman" w:cs="Times New Roman"/>
                <w:sz w:val="24"/>
                <w:szCs w:val="24"/>
              </w:rPr>
              <w:t xml:space="preserve">Projektu iesniegumu vērtēšanas kritēriju komplektā ir iekļauts specifiskās atbilstības kritērijs Nr.2 “Nekustamā īpašuma objekts vai objekti, kurā paredzēts veikt ES fondu līdzekļu ieguldījumu, ir projekta iesniedzēja īpašumā vai valdījumā, tas ir reģistrēts zemesgrāmatā vai tam ir zemesgrāmatā reģistrētas ilgtermiņa nomas vai apbūves tiesības </w:t>
            </w:r>
            <w:r w:rsidRPr="006414CD">
              <w:rPr>
                <w:rFonts w:ascii="Times New Roman" w:hAnsi="Times New Roman" w:cs="Times New Roman"/>
                <w:sz w:val="24"/>
                <w:szCs w:val="24"/>
              </w:rPr>
              <w:lastRenderedPageBreak/>
              <w:t xml:space="preserve">vismaz 10 gadus pēc noslēguma maksājuma veikšanas” un kritērija atbilstības izvērtēšanai tiks izmantota projekta iesnieguma 1.7.punktā un biznesa plānā norādītā informācija par projekta īstenošanas vietas adresi un īpašuma kadastra numuru, kā arī īpašumtiesību pārbaude tiks veikta valsts vienotajā datorizētajā zemesgrāmatā </w:t>
            </w:r>
            <w:hyperlink r:id="rId8" w:history="1">
              <w:r w:rsidRPr="006414CD">
                <w:rPr>
                  <w:rStyle w:val="Hyperlink"/>
                  <w:rFonts w:ascii="Times New Roman" w:hAnsi="Times New Roman" w:cs="Times New Roman"/>
                  <w:sz w:val="24"/>
                  <w:szCs w:val="24"/>
                </w:rPr>
                <w:t>www.zemesgramata.lv</w:t>
              </w:r>
            </w:hyperlink>
            <w:r w:rsidRPr="006414CD">
              <w:rPr>
                <w:rFonts w:ascii="Times New Roman" w:hAnsi="Times New Roman" w:cs="Times New Roman"/>
                <w:sz w:val="24"/>
                <w:szCs w:val="24"/>
              </w:rPr>
              <w:t>. Līdz ar to ilgtermiņa nomas tiesībām uz nekustamo īpašumu ir jābūt noslēgtām un reģistrētām zemesgrāmatā līdz projekta iesnieguma iesniegšanai CFLA. Vienlaikus</w:t>
            </w:r>
            <w:r>
              <w:rPr>
                <w:rFonts w:ascii="Times New Roman" w:hAnsi="Times New Roman" w:cs="Times New Roman"/>
                <w:sz w:val="24"/>
                <w:szCs w:val="24"/>
              </w:rPr>
              <w:t>,</w:t>
            </w:r>
            <w:r w:rsidRPr="006414CD">
              <w:rPr>
                <w:rFonts w:ascii="Times New Roman" w:hAnsi="Times New Roman" w:cs="Times New Roman"/>
                <w:sz w:val="24"/>
                <w:szCs w:val="24"/>
              </w:rPr>
              <w:t xml:space="preserve"> ņemot vērā, ka specifiskās atbilstības kritērijs Nr.2 ir precizējams, tad projekta iesniedzējam var izvirzīt nosacījumu nodrošināt atbilstību šim kritērijam.</w:t>
            </w:r>
          </w:p>
          <w:p w14:paraId="37C94BE1" w14:textId="0083E311" w:rsidR="00E206A9" w:rsidRDefault="006414CD" w:rsidP="005632F0">
            <w:pPr>
              <w:pStyle w:val="ListParagraph"/>
              <w:numPr>
                <w:ilvl w:val="0"/>
                <w:numId w:val="1"/>
              </w:numPr>
              <w:spacing w:line="276" w:lineRule="auto"/>
              <w:jc w:val="both"/>
              <w:rPr>
                <w:rFonts w:ascii="Times New Roman" w:hAnsi="Times New Roman" w:cs="Times New Roman"/>
                <w:sz w:val="24"/>
                <w:szCs w:val="24"/>
              </w:rPr>
            </w:pPr>
            <w:r w:rsidRPr="00E206A9">
              <w:rPr>
                <w:rFonts w:ascii="Times New Roman" w:hAnsi="Times New Roman" w:cs="Times New Roman"/>
                <w:sz w:val="24"/>
                <w:szCs w:val="24"/>
              </w:rPr>
              <w:t>Saskaņā ar SAMP 3.1.1.5. 2.kārtas MK noteikumiem Nr.612 ražošanas ēku platībai ir jābūt ne mazākai kā 2 000 m</w:t>
            </w:r>
            <w:r w:rsidRPr="00E206A9">
              <w:rPr>
                <w:rFonts w:ascii="Times New Roman" w:hAnsi="Times New Roman" w:cs="Times New Roman"/>
                <w:sz w:val="24"/>
                <w:szCs w:val="24"/>
                <w:vertAlign w:val="superscript"/>
              </w:rPr>
              <w:t>2</w:t>
            </w:r>
            <w:r w:rsidRPr="00E206A9">
              <w:rPr>
                <w:rFonts w:ascii="Times New Roman" w:hAnsi="Times New Roman" w:cs="Times New Roman"/>
                <w:sz w:val="24"/>
                <w:szCs w:val="24"/>
              </w:rPr>
              <w:t>, t.sk. Rīgas plānošanas reģionā laboratorijas telpām ir jābūt vismaz 1 000 m</w:t>
            </w:r>
            <w:r w:rsidRPr="00E206A9">
              <w:rPr>
                <w:rFonts w:ascii="Times New Roman" w:hAnsi="Times New Roman" w:cs="Times New Roman"/>
                <w:sz w:val="24"/>
                <w:szCs w:val="24"/>
                <w:vertAlign w:val="superscript"/>
              </w:rPr>
              <w:t>2</w:t>
            </w:r>
            <w:r w:rsidRPr="00E206A9">
              <w:rPr>
                <w:rFonts w:ascii="Times New Roman" w:hAnsi="Times New Roman" w:cs="Times New Roman"/>
                <w:sz w:val="24"/>
                <w:szCs w:val="24"/>
              </w:rPr>
              <w:t xml:space="preserve"> platībā.</w:t>
            </w:r>
            <w:r w:rsidR="00262DD7" w:rsidRPr="00E206A9">
              <w:rPr>
                <w:rFonts w:ascii="Times New Roman" w:eastAsia="Times New Roman" w:hAnsi="Times New Roman" w:cs="Times New Roman"/>
                <w:sz w:val="24"/>
                <w:szCs w:val="24"/>
                <w:lang w:eastAsia="lv-LV"/>
              </w:rPr>
              <w:t xml:space="preserve"> </w:t>
            </w:r>
            <w:r w:rsidR="00262DD7">
              <w:rPr>
                <w:rFonts w:ascii="Times New Roman" w:eastAsia="Times New Roman" w:hAnsi="Times New Roman" w:cs="Times New Roman"/>
                <w:sz w:val="24"/>
                <w:szCs w:val="24"/>
                <w:lang w:eastAsia="lv-LV"/>
              </w:rPr>
              <w:t xml:space="preserve">Skaidrojam, ka </w:t>
            </w:r>
            <w:r w:rsidR="00262DD7" w:rsidRPr="00E206A9">
              <w:rPr>
                <w:rFonts w:ascii="Times New Roman" w:eastAsia="Times New Roman" w:hAnsi="Times New Roman" w:cs="Times New Roman"/>
                <w:sz w:val="24"/>
                <w:szCs w:val="24"/>
                <w:lang w:eastAsia="lv-LV"/>
              </w:rPr>
              <w:t>1000 m</w:t>
            </w:r>
            <w:r w:rsidR="00262DD7" w:rsidRPr="00E206A9">
              <w:rPr>
                <w:rFonts w:ascii="Times New Roman" w:eastAsia="Times New Roman" w:hAnsi="Times New Roman" w:cs="Times New Roman"/>
                <w:sz w:val="24"/>
                <w:szCs w:val="24"/>
                <w:vertAlign w:val="superscript"/>
                <w:lang w:eastAsia="lv-LV"/>
              </w:rPr>
              <w:t>2</w:t>
            </w:r>
            <w:r w:rsidR="00262DD7" w:rsidRPr="00E206A9">
              <w:rPr>
                <w:rFonts w:ascii="Times New Roman" w:eastAsia="Times New Roman" w:hAnsi="Times New Roman" w:cs="Times New Roman"/>
                <w:sz w:val="24"/>
                <w:szCs w:val="24"/>
                <w:lang w:eastAsia="lv-LV"/>
              </w:rPr>
              <w:t xml:space="preserve"> ietilpst MK noteikumu Nr.612 18.1.apakšpunktā minētajos 2000 m</w:t>
            </w:r>
            <w:r w:rsidR="00262DD7" w:rsidRPr="00E206A9">
              <w:rPr>
                <w:rFonts w:ascii="Times New Roman" w:eastAsia="Times New Roman" w:hAnsi="Times New Roman" w:cs="Times New Roman"/>
                <w:sz w:val="24"/>
                <w:szCs w:val="24"/>
                <w:vertAlign w:val="superscript"/>
                <w:lang w:eastAsia="lv-LV"/>
              </w:rPr>
              <w:t>2</w:t>
            </w:r>
            <w:r w:rsidR="00262DD7">
              <w:rPr>
                <w:rFonts w:ascii="Times New Roman" w:eastAsia="Times New Roman" w:hAnsi="Times New Roman" w:cs="Times New Roman"/>
                <w:sz w:val="24"/>
                <w:szCs w:val="24"/>
                <w:lang w:eastAsia="lv-LV"/>
              </w:rPr>
              <w:t>.</w:t>
            </w:r>
          </w:p>
          <w:p w14:paraId="4070BF32" w14:textId="77777777" w:rsidR="00E9316E" w:rsidRPr="00E206A9" w:rsidRDefault="006414CD" w:rsidP="005632F0">
            <w:pPr>
              <w:pStyle w:val="ListParagraph"/>
              <w:numPr>
                <w:ilvl w:val="0"/>
                <w:numId w:val="1"/>
              </w:numPr>
              <w:spacing w:line="276" w:lineRule="auto"/>
              <w:jc w:val="both"/>
              <w:rPr>
                <w:rFonts w:ascii="Times New Roman" w:hAnsi="Times New Roman" w:cs="Times New Roman"/>
                <w:sz w:val="24"/>
                <w:szCs w:val="24"/>
              </w:rPr>
            </w:pPr>
            <w:r w:rsidRPr="00E206A9">
              <w:rPr>
                <w:rFonts w:ascii="Times New Roman" w:hAnsi="Times New Roman" w:cs="Times New Roman"/>
                <w:sz w:val="24"/>
                <w:szCs w:val="24"/>
              </w:rPr>
              <w:t>Jā, no SAMP 3.1.1.5. 2.kārtas MK noteikumiem Nr.612 nosacījums, ka ražošanas ēkā un telpās, kur projekta ietvaros plānots veikt pārbūvi vai atjaunošanu, pēdējos divu gadus pirms projekta iesnieguma iesniegšanas netika veikta saimnieciskā darbība apstrādes rūpniecībā, ir dzēsts.</w:t>
            </w:r>
          </w:p>
        </w:tc>
      </w:tr>
      <w:tr w:rsidR="00E9316E" w:rsidRPr="00D34B31" w14:paraId="1AE51BBB"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19E71" w14:textId="77777777" w:rsidR="00E13BCC" w:rsidRPr="00D34B31" w:rsidRDefault="00AA1322"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4</w:t>
            </w:r>
            <w:r w:rsidR="00E9316E"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E9316E" w:rsidRPr="00D34B31">
              <w:rPr>
                <w:rFonts w:ascii="Times New Roman" w:eastAsia="Times New Roman" w:hAnsi="Times New Roman" w:cs="Times New Roman"/>
                <w:sz w:val="24"/>
                <w:szCs w:val="24"/>
                <w:lang w:eastAsia="lv-LV"/>
              </w:rPr>
              <w:t>autājums</w:t>
            </w:r>
            <w:r w:rsidR="00E13BCC" w:rsidRPr="00D34B31">
              <w:rPr>
                <w:rFonts w:ascii="Times New Roman" w:eastAsia="Times New Roman" w:hAnsi="Times New Roman" w:cs="Times New Roman"/>
                <w:sz w:val="24"/>
                <w:szCs w:val="24"/>
                <w:lang w:eastAsia="lv-LV"/>
              </w:rPr>
              <w:t>:</w:t>
            </w:r>
          </w:p>
          <w:p w14:paraId="18283F74" w14:textId="77777777" w:rsidR="00E13BCC" w:rsidRPr="00D34B31" w:rsidRDefault="00E13BCC" w:rsidP="00242E8C">
            <w:pPr>
              <w:spacing w:line="276" w:lineRule="auto"/>
              <w:jc w:val="both"/>
              <w:rPr>
                <w:rFonts w:ascii="Times New Roman" w:eastAsia="Times New Roman" w:hAnsi="Times New Roman" w:cs="Times New Roman"/>
                <w:sz w:val="24"/>
                <w:szCs w:val="24"/>
                <w:lang w:eastAsia="lv-LV"/>
              </w:rPr>
            </w:pPr>
          </w:p>
          <w:p w14:paraId="5B16F5EB" w14:textId="77777777" w:rsidR="00E9316E" w:rsidRPr="00D34B31" w:rsidRDefault="004D3A0F" w:rsidP="00242E8C">
            <w:pPr>
              <w:spacing w:line="276" w:lineRule="auto"/>
              <w:jc w:val="both"/>
              <w:rPr>
                <w:rFonts w:ascii="Times New Roman" w:eastAsia="Times New Roman" w:hAnsi="Times New Roman" w:cs="Times New Roman"/>
                <w:sz w:val="24"/>
                <w:szCs w:val="24"/>
                <w:lang w:eastAsia="lv-LV"/>
              </w:rPr>
            </w:pPr>
            <w:r w:rsidRPr="004D3A0F">
              <w:rPr>
                <w:rFonts w:ascii="Times New Roman" w:eastAsia="Times New Roman" w:hAnsi="Times New Roman" w:cs="Times New Roman"/>
                <w:sz w:val="24"/>
                <w:szCs w:val="24"/>
                <w:lang w:eastAsia="lv-LV"/>
              </w:rPr>
              <w:t>Vai programmas ietvaros ir atbalstāmas biroja telpas. Projekta ietvaros ir paredzēts rekonstruēt, piebūvēt ražošanas telpas un otrā stāvā izbūvēt biroja telpas? Vai tas būtu attiecināms zem šīs programmas?</w:t>
            </w:r>
          </w:p>
        </w:tc>
      </w:tr>
      <w:tr w:rsidR="00E9316E" w:rsidRPr="00D34B31" w14:paraId="7B36BEB8"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626582DD"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2A4733" w:rsidRPr="00D34B31">
              <w:rPr>
                <w:rFonts w:ascii="Times New Roman" w:eastAsia="Times New Roman" w:hAnsi="Times New Roman" w:cs="Times New Roman"/>
                <w:sz w:val="24"/>
                <w:szCs w:val="24"/>
                <w:lang w:eastAsia="lv-LV"/>
              </w:rPr>
              <w:t xml:space="preserve"> uz 4.jautājumu</w:t>
            </w:r>
            <w:r w:rsidRPr="00D34B31">
              <w:rPr>
                <w:rFonts w:ascii="Times New Roman" w:eastAsia="Times New Roman" w:hAnsi="Times New Roman" w:cs="Times New Roman"/>
                <w:sz w:val="24"/>
                <w:szCs w:val="24"/>
                <w:lang w:eastAsia="lv-LV"/>
              </w:rPr>
              <w:t xml:space="preserve">: </w:t>
            </w:r>
          </w:p>
          <w:p w14:paraId="6B5A3F62"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p>
          <w:p w14:paraId="003E9069" w14:textId="03BDDC5E" w:rsidR="00E9316E" w:rsidRPr="004D3A0F" w:rsidRDefault="004D3A0F" w:rsidP="005C0317">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 xml:space="preserve">Saskaņā ar </w:t>
            </w:r>
            <w:r>
              <w:rPr>
                <w:rFonts w:ascii="Times New Roman" w:hAnsi="Times New Roman" w:cs="Times New Roman"/>
                <w:sz w:val="24"/>
                <w:szCs w:val="24"/>
              </w:rPr>
              <w:t>MK noteikumu Nr.612</w:t>
            </w:r>
            <w:r w:rsidRPr="004D3A0F">
              <w:rPr>
                <w:rFonts w:ascii="Times New Roman" w:hAnsi="Times New Roman" w:cs="Times New Roman"/>
                <w:sz w:val="24"/>
                <w:szCs w:val="24"/>
              </w:rPr>
              <w:t xml:space="preserve"> 19.punktu “Pasākuma otrās projektu iesniegumu atlases kārtas ietvaros rūpnieciskās ražošanas ēka atbilst būvju klasifikācijā noteiktajai rūpnieciskās ražošanas ēku klasei. Atbalsts netiek piešķirts biroju ēkām, kas atbilst būvju klasifikācijas kodam 1220. Pasākuma otrās projektu iesniegumu atlases kārtas ietvaros par ražošanas telpām uzskatāmas telpas, kas atrodas rūpnieciskās ražošanas ēkā un ir nepieciešamas ražošanas vajadzībām un ražošanas procesam, ieskaitot telpas, kuras norādītas normatīvajā aktā, kas nosaka darba aizsardzības prasības darba vietās. Ja projekta ietvaros attīstītajās ražošanas ēkās paredzēts izvietot telpas administratīvajām vajadzībām, šāda veida telpu attiecināmās izmaksas nepārsniedz 10 % no kopējām attiecināmām izmaksām”, </w:t>
            </w:r>
            <w:r w:rsidR="00E75D42">
              <w:rPr>
                <w:rFonts w:ascii="Times New Roman" w:hAnsi="Times New Roman" w:cs="Times New Roman"/>
                <w:sz w:val="24"/>
                <w:szCs w:val="24"/>
              </w:rPr>
              <w:t>t.i.</w:t>
            </w:r>
            <w:r w:rsidR="00EE27DB">
              <w:rPr>
                <w:rFonts w:ascii="Times New Roman" w:hAnsi="Times New Roman" w:cs="Times New Roman"/>
                <w:sz w:val="24"/>
                <w:szCs w:val="24"/>
              </w:rPr>
              <w:t>,</w:t>
            </w:r>
            <w:r w:rsidR="00E75D42">
              <w:rPr>
                <w:rFonts w:ascii="Times New Roman" w:hAnsi="Times New Roman" w:cs="Times New Roman"/>
                <w:sz w:val="24"/>
                <w:szCs w:val="24"/>
              </w:rPr>
              <w:t xml:space="preserve"> </w:t>
            </w:r>
            <w:r w:rsidR="00E75D42" w:rsidRPr="00E75D42">
              <w:rPr>
                <w:rFonts w:ascii="Times New Roman" w:hAnsi="Times New Roman" w:cs="Times New Roman"/>
                <w:sz w:val="24"/>
                <w:szCs w:val="24"/>
              </w:rPr>
              <w:t>atbalsts attiecas tikai uz telpām, kas atrodas rūpnieciskās ražošanas ēkā, kas atbilst būvju klasifikatoru 1251 kodam</w:t>
            </w:r>
            <w:r w:rsidR="00E75D42">
              <w:rPr>
                <w:rFonts w:ascii="Times New Roman" w:hAnsi="Times New Roman" w:cs="Times New Roman"/>
                <w:sz w:val="24"/>
                <w:szCs w:val="24"/>
              </w:rPr>
              <w:t>.</w:t>
            </w:r>
          </w:p>
        </w:tc>
      </w:tr>
      <w:tr w:rsidR="00E9316E" w:rsidRPr="00D34B31" w14:paraId="4FC7EAF5"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F89FC" w14:textId="77777777" w:rsidR="00AA1322" w:rsidRPr="00D34B31" w:rsidRDefault="00AA1322" w:rsidP="00AA132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5.j</w:t>
            </w:r>
            <w:r w:rsidR="00C648D8" w:rsidRPr="00D34B31">
              <w:rPr>
                <w:rFonts w:ascii="Times New Roman" w:eastAsia="Times New Roman" w:hAnsi="Times New Roman" w:cs="Times New Roman"/>
                <w:sz w:val="24"/>
                <w:szCs w:val="24"/>
                <w:lang w:eastAsia="lv-LV"/>
              </w:rPr>
              <w:t xml:space="preserve">autājums: </w:t>
            </w:r>
          </w:p>
          <w:p w14:paraId="669D7B69" w14:textId="77777777" w:rsidR="00E13BCC" w:rsidRPr="00D34B31" w:rsidRDefault="00E13BCC" w:rsidP="00AA1322">
            <w:pPr>
              <w:spacing w:line="276" w:lineRule="auto"/>
              <w:jc w:val="both"/>
              <w:rPr>
                <w:rFonts w:ascii="Times New Roman" w:eastAsia="Times New Roman" w:hAnsi="Times New Roman" w:cs="Times New Roman"/>
                <w:sz w:val="24"/>
                <w:szCs w:val="24"/>
                <w:lang w:eastAsia="lv-LV"/>
              </w:rPr>
            </w:pPr>
          </w:p>
          <w:p w14:paraId="42945684" w14:textId="77777777" w:rsidR="00E9316E" w:rsidRPr="00D34B31" w:rsidRDefault="004D3A0F" w:rsidP="00AA1322">
            <w:pPr>
              <w:spacing w:line="276" w:lineRule="auto"/>
              <w:jc w:val="both"/>
              <w:rPr>
                <w:rFonts w:ascii="Times New Roman" w:eastAsia="Times New Roman" w:hAnsi="Times New Roman" w:cs="Times New Roman"/>
                <w:sz w:val="24"/>
                <w:szCs w:val="24"/>
                <w:lang w:eastAsia="lv-LV"/>
              </w:rPr>
            </w:pPr>
            <w:r w:rsidRPr="004D3A0F">
              <w:rPr>
                <w:rFonts w:ascii="Times New Roman" w:eastAsia="Times New Roman" w:hAnsi="Times New Roman" w:cs="Times New Roman"/>
                <w:sz w:val="24"/>
                <w:szCs w:val="24"/>
                <w:lang w:eastAsia="lv-LV"/>
              </w:rPr>
              <w:t>Vai ēkas būvniecība lauksaimniecības produktu pārstrādei pārtikas produktu un citu izstrādājumu ražošanā ir attiecināma šajā programmā?</w:t>
            </w:r>
          </w:p>
        </w:tc>
      </w:tr>
      <w:tr w:rsidR="00E9316E" w:rsidRPr="00D34B31" w14:paraId="317F63DF" w14:textId="77777777" w:rsidTr="00D00D99">
        <w:trPr>
          <w:trHeight w:val="414"/>
        </w:trPr>
        <w:tc>
          <w:tcPr>
            <w:tcW w:w="8931" w:type="dxa"/>
            <w:tcBorders>
              <w:top w:val="single" w:sz="4" w:space="0" w:color="auto"/>
              <w:left w:val="single" w:sz="4" w:space="0" w:color="auto"/>
              <w:bottom w:val="single" w:sz="4" w:space="0" w:color="auto"/>
              <w:right w:val="single" w:sz="4" w:space="0" w:color="auto"/>
            </w:tcBorders>
          </w:tcPr>
          <w:p w14:paraId="438D8D26" w14:textId="77777777" w:rsidR="00AA1322"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AA1322" w:rsidRPr="00D34B31">
              <w:rPr>
                <w:rFonts w:ascii="Times New Roman" w:eastAsia="Times New Roman" w:hAnsi="Times New Roman" w:cs="Times New Roman"/>
                <w:sz w:val="24"/>
                <w:szCs w:val="24"/>
                <w:lang w:eastAsia="lv-LV"/>
              </w:rPr>
              <w:t xml:space="preserve"> uz 5.jautājumu</w:t>
            </w:r>
            <w:r w:rsidRPr="00D34B31">
              <w:rPr>
                <w:rFonts w:ascii="Times New Roman" w:eastAsia="Times New Roman" w:hAnsi="Times New Roman" w:cs="Times New Roman"/>
                <w:sz w:val="24"/>
                <w:szCs w:val="24"/>
                <w:lang w:eastAsia="lv-LV"/>
              </w:rPr>
              <w:t xml:space="preserve">: </w:t>
            </w:r>
          </w:p>
          <w:p w14:paraId="286CC3F9" w14:textId="77777777" w:rsidR="00E13BCC" w:rsidRPr="00D34B31" w:rsidRDefault="00E13BCC" w:rsidP="005C0317">
            <w:pPr>
              <w:spacing w:line="276" w:lineRule="auto"/>
              <w:jc w:val="both"/>
              <w:rPr>
                <w:rFonts w:ascii="Times New Roman" w:eastAsia="Times New Roman" w:hAnsi="Times New Roman" w:cs="Times New Roman"/>
                <w:sz w:val="24"/>
                <w:szCs w:val="24"/>
                <w:lang w:eastAsia="lv-LV"/>
              </w:rPr>
            </w:pPr>
          </w:p>
          <w:p w14:paraId="6FA6E0C6" w14:textId="426E2972" w:rsidR="004D3A0F" w:rsidRPr="004D3A0F" w:rsidRDefault="004D3A0F" w:rsidP="005C0317">
            <w:pPr>
              <w:spacing w:line="276" w:lineRule="auto"/>
              <w:jc w:val="both"/>
              <w:rPr>
                <w:rFonts w:ascii="Times New Roman" w:hAnsi="Times New Roman" w:cs="Times New Roman"/>
                <w:iCs/>
                <w:sz w:val="24"/>
                <w:szCs w:val="24"/>
              </w:rPr>
            </w:pPr>
            <w:r w:rsidRPr="004D3A0F">
              <w:rPr>
                <w:rFonts w:ascii="Times New Roman" w:hAnsi="Times New Roman" w:cs="Times New Roman"/>
                <w:iCs/>
                <w:sz w:val="24"/>
                <w:szCs w:val="24"/>
              </w:rPr>
              <w:t xml:space="preserve">Atbilstoši </w:t>
            </w:r>
            <w:r>
              <w:rPr>
                <w:rFonts w:ascii="Times New Roman" w:hAnsi="Times New Roman" w:cs="Times New Roman"/>
                <w:iCs/>
                <w:sz w:val="24"/>
                <w:szCs w:val="24"/>
              </w:rPr>
              <w:t>MK noteikumu Nr.612</w:t>
            </w:r>
            <w:r w:rsidRPr="004D3A0F">
              <w:rPr>
                <w:rFonts w:ascii="Times New Roman" w:hAnsi="Times New Roman" w:cs="Times New Roman"/>
                <w:iCs/>
                <w:sz w:val="24"/>
                <w:szCs w:val="24"/>
              </w:rPr>
              <w:t xml:space="preserve"> 4.punktam pasākuma mērķa grupa ir sīkie (mikro), mazie un vidējie komersanti, kas veic saimniecisko darbību apstrādes rūpniecības nozarēs (sa</w:t>
            </w:r>
            <w:r w:rsidR="00745371">
              <w:rPr>
                <w:rFonts w:ascii="Times New Roman" w:hAnsi="Times New Roman" w:cs="Times New Roman"/>
                <w:iCs/>
                <w:sz w:val="24"/>
                <w:szCs w:val="24"/>
              </w:rPr>
              <w:t>skaņā ar NACE 2. red. C sadaļu “</w:t>
            </w:r>
            <w:r w:rsidRPr="004D3A0F">
              <w:rPr>
                <w:rFonts w:ascii="Times New Roman" w:hAnsi="Times New Roman" w:cs="Times New Roman"/>
                <w:iCs/>
                <w:sz w:val="24"/>
                <w:szCs w:val="24"/>
              </w:rPr>
              <w:t>Apstrādes rūpni</w:t>
            </w:r>
            <w:r w:rsidR="00745371">
              <w:rPr>
                <w:rFonts w:ascii="Times New Roman" w:hAnsi="Times New Roman" w:cs="Times New Roman"/>
                <w:iCs/>
                <w:sz w:val="24"/>
                <w:szCs w:val="24"/>
              </w:rPr>
              <w:t>ecība”</w:t>
            </w:r>
            <w:r>
              <w:rPr>
                <w:rFonts w:ascii="Times New Roman" w:hAnsi="Times New Roman" w:cs="Times New Roman"/>
                <w:iCs/>
                <w:sz w:val="24"/>
                <w:szCs w:val="24"/>
              </w:rPr>
              <w:t xml:space="preserve">). SAMP 3.1.1.5. </w:t>
            </w:r>
            <w:r w:rsidRPr="004D3A0F">
              <w:rPr>
                <w:rFonts w:ascii="Times New Roman" w:hAnsi="Times New Roman" w:cs="Times New Roman"/>
                <w:iCs/>
                <w:sz w:val="24"/>
                <w:szCs w:val="24"/>
              </w:rPr>
              <w:t>komersants var saņemt atbalstu, ja darbojas apstrādes rūpniecībā, izņemot gadījumus, kas noteikti šī dokumenta zemāk minētajās Komisijas regulās.</w:t>
            </w:r>
          </w:p>
          <w:p w14:paraId="700A0A68" w14:textId="77777777" w:rsidR="004D3A0F" w:rsidRPr="004D3A0F" w:rsidRDefault="004D3A0F" w:rsidP="005C0317">
            <w:pPr>
              <w:spacing w:line="276" w:lineRule="auto"/>
              <w:jc w:val="both"/>
              <w:rPr>
                <w:rFonts w:ascii="Times New Roman" w:hAnsi="Times New Roman" w:cs="Times New Roman"/>
                <w:iCs/>
                <w:sz w:val="24"/>
                <w:szCs w:val="24"/>
              </w:rPr>
            </w:pPr>
          </w:p>
          <w:p w14:paraId="4C3E28FF" w14:textId="77777777" w:rsidR="004D3A0F" w:rsidRPr="004D3A0F" w:rsidRDefault="004D3A0F" w:rsidP="005C0317">
            <w:pPr>
              <w:spacing w:line="276" w:lineRule="auto"/>
              <w:jc w:val="both"/>
              <w:rPr>
                <w:rFonts w:ascii="Times New Roman" w:hAnsi="Times New Roman" w:cs="Times New Roman"/>
                <w:b/>
                <w:bCs/>
                <w:iCs/>
                <w:sz w:val="24"/>
                <w:szCs w:val="24"/>
              </w:rPr>
            </w:pPr>
            <w:r w:rsidRPr="004D3A0F">
              <w:rPr>
                <w:rFonts w:ascii="Times New Roman" w:hAnsi="Times New Roman" w:cs="Times New Roman"/>
                <w:iCs/>
                <w:sz w:val="24"/>
                <w:szCs w:val="24"/>
              </w:rPr>
              <w:lastRenderedPageBreak/>
              <w:t>Proti, MK noteikumu</w:t>
            </w:r>
            <w:r>
              <w:rPr>
                <w:rFonts w:ascii="Times New Roman" w:hAnsi="Times New Roman" w:cs="Times New Roman"/>
                <w:iCs/>
                <w:sz w:val="24"/>
                <w:szCs w:val="24"/>
              </w:rPr>
              <w:t xml:space="preserve"> Nr.612</w:t>
            </w:r>
            <w:r w:rsidRPr="004D3A0F">
              <w:rPr>
                <w:rFonts w:ascii="Times New Roman" w:hAnsi="Times New Roman" w:cs="Times New Roman"/>
                <w:iCs/>
                <w:sz w:val="24"/>
                <w:szCs w:val="24"/>
              </w:rPr>
              <w:t xml:space="preserve"> 16.punktā un tā saistošajos apakšpunktos noteiktajām nozarēm atbalsts šajā pasākumā </w:t>
            </w:r>
            <w:r w:rsidRPr="004D3A0F">
              <w:rPr>
                <w:rFonts w:ascii="Times New Roman" w:hAnsi="Times New Roman" w:cs="Times New Roman"/>
                <w:b/>
                <w:bCs/>
                <w:iCs/>
                <w:sz w:val="24"/>
                <w:szCs w:val="24"/>
              </w:rPr>
              <w:t>netiek piešķirts.</w:t>
            </w:r>
          </w:p>
          <w:p w14:paraId="07B7AA2A" w14:textId="77777777" w:rsidR="004D3A0F" w:rsidRPr="004D3A0F" w:rsidRDefault="004D3A0F" w:rsidP="005C0317">
            <w:pPr>
              <w:spacing w:line="276" w:lineRule="auto"/>
              <w:jc w:val="both"/>
              <w:rPr>
                <w:rFonts w:ascii="Times New Roman" w:hAnsi="Times New Roman" w:cs="Times New Roman"/>
                <w:b/>
                <w:bCs/>
                <w:iCs/>
                <w:sz w:val="24"/>
                <w:szCs w:val="24"/>
              </w:rPr>
            </w:pPr>
          </w:p>
          <w:p w14:paraId="2C07B379" w14:textId="77777777" w:rsidR="004D3A0F" w:rsidRPr="004D3A0F" w:rsidRDefault="004D3A0F" w:rsidP="005C0317">
            <w:pPr>
              <w:spacing w:line="276" w:lineRule="auto"/>
              <w:jc w:val="both"/>
              <w:rPr>
                <w:rFonts w:ascii="Times New Roman" w:hAnsi="Times New Roman" w:cs="Times New Roman"/>
                <w:iCs/>
                <w:sz w:val="24"/>
                <w:szCs w:val="24"/>
              </w:rPr>
            </w:pPr>
            <w:r w:rsidRPr="004D3A0F">
              <w:rPr>
                <w:rFonts w:ascii="Times New Roman" w:hAnsi="Times New Roman" w:cs="Times New Roman"/>
                <w:iCs/>
                <w:sz w:val="24"/>
                <w:szCs w:val="24"/>
              </w:rPr>
              <w:t xml:space="preserve">Proti, </w:t>
            </w:r>
            <w:r w:rsidRPr="004D3A0F">
              <w:rPr>
                <w:rFonts w:ascii="Times New Roman" w:hAnsi="Times New Roman" w:cs="Times New Roman"/>
                <w:iCs/>
                <w:sz w:val="24"/>
                <w:szCs w:val="24"/>
                <w:u w:val="single"/>
              </w:rPr>
              <w:t>konkrētāk</w:t>
            </w:r>
            <w:r>
              <w:rPr>
                <w:rFonts w:ascii="Times New Roman" w:hAnsi="Times New Roman" w:cs="Times New Roman"/>
                <w:iCs/>
                <w:sz w:val="24"/>
                <w:szCs w:val="24"/>
              </w:rPr>
              <w:t xml:space="preserve"> - atbilstoši J</w:t>
            </w:r>
            <w:r w:rsidRPr="004D3A0F">
              <w:rPr>
                <w:rFonts w:ascii="Times New Roman" w:hAnsi="Times New Roman" w:cs="Times New Roman"/>
                <w:iCs/>
                <w:sz w:val="24"/>
                <w:szCs w:val="24"/>
              </w:rPr>
              <w:t xml:space="preserve">ūsu iepriekš sniegtajai informācijai par īstenošanas nozari, </w:t>
            </w:r>
            <w:r>
              <w:rPr>
                <w:rFonts w:ascii="Times New Roman" w:hAnsi="Times New Roman" w:cs="Times New Roman"/>
                <w:iCs/>
                <w:sz w:val="24"/>
                <w:szCs w:val="24"/>
                <w:u w:val="single"/>
              </w:rPr>
              <w:t>ja J</w:t>
            </w:r>
            <w:r w:rsidRPr="004D3A0F">
              <w:rPr>
                <w:rFonts w:ascii="Times New Roman" w:hAnsi="Times New Roman" w:cs="Times New Roman"/>
                <w:iCs/>
                <w:sz w:val="24"/>
                <w:szCs w:val="24"/>
                <w:u w:val="single"/>
              </w:rPr>
              <w:t>ūsu uzņēmējdarbība</w:t>
            </w:r>
            <w:r w:rsidRPr="004D3A0F">
              <w:rPr>
                <w:rFonts w:ascii="Times New Roman" w:hAnsi="Times New Roman" w:cs="Times New Roman"/>
                <w:iCs/>
                <w:sz w:val="24"/>
                <w:szCs w:val="24"/>
              </w:rPr>
              <w:t xml:space="preserve"> </w:t>
            </w:r>
            <w:r w:rsidRPr="004D3A0F">
              <w:rPr>
                <w:rFonts w:ascii="Times New Roman" w:hAnsi="Times New Roman" w:cs="Times New Roman"/>
                <w:iCs/>
                <w:sz w:val="24"/>
                <w:szCs w:val="24"/>
                <w:u w:val="single"/>
              </w:rPr>
              <w:t xml:space="preserve">būs saistīta ar </w:t>
            </w:r>
            <w:r w:rsidRPr="004D3A0F">
              <w:rPr>
                <w:rFonts w:ascii="Times New Roman" w:hAnsi="Times New Roman" w:cs="Times New Roman"/>
                <w:iCs/>
                <w:sz w:val="24"/>
                <w:szCs w:val="24"/>
              </w:rPr>
              <w:t xml:space="preserve">darbībām un </w:t>
            </w:r>
            <w:r w:rsidRPr="004D3A0F">
              <w:rPr>
                <w:rFonts w:ascii="Times New Roman" w:hAnsi="Times New Roman" w:cs="Times New Roman"/>
                <w:iCs/>
                <w:sz w:val="24"/>
                <w:szCs w:val="24"/>
                <w:u w:val="single"/>
              </w:rPr>
              <w:t>nozarēm</w:t>
            </w:r>
            <w:r w:rsidRPr="004D3A0F">
              <w:rPr>
                <w:rFonts w:ascii="Times New Roman" w:hAnsi="Times New Roman" w:cs="Times New Roman"/>
                <w:iCs/>
                <w:sz w:val="24"/>
                <w:szCs w:val="24"/>
              </w:rPr>
              <w:t xml:space="preserve">, </w:t>
            </w:r>
            <w:r w:rsidRPr="004D3A0F">
              <w:rPr>
                <w:rFonts w:ascii="Times New Roman" w:hAnsi="Times New Roman" w:cs="Times New Roman"/>
                <w:iCs/>
                <w:sz w:val="24"/>
                <w:szCs w:val="24"/>
                <w:u w:val="single"/>
              </w:rPr>
              <w:t>kas cita starpā minētas MK noteikumu</w:t>
            </w:r>
            <w:r>
              <w:rPr>
                <w:rFonts w:ascii="Times New Roman" w:hAnsi="Times New Roman" w:cs="Times New Roman"/>
                <w:iCs/>
                <w:sz w:val="24"/>
                <w:szCs w:val="24"/>
                <w:u w:val="single"/>
              </w:rPr>
              <w:t xml:space="preserve"> Nr.612 </w:t>
            </w:r>
            <w:r w:rsidRPr="004D3A0F">
              <w:rPr>
                <w:rFonts w:ascii="Times New Roman" w:hAnsi="Times New Roman" w:cs="Times New Roman"/>
                <w:iCs/>
                <w:sz w:val="24"/>
                <w:szCs w:val="24"/>
                <w:u w:val="single"/>
              </w:rPr>
              <w:t>16.punktā</w:t>
            </w:r>
            <w:r w:rsidRPr="004D3A0F">
              <w:rPr>
                <w:rFonts w:ascii="Times New Roman" w:hAnsi="Times New Roman" w:cs="Times New Roman"/>
                <w:iCs/>
                <w:sz w:val="24"/>
                <w:szCs w:val="24"/>
              </w:rPr>
              <w:t xml:space="preserve">, </w:t>
            </w:r>
            <w:r w:rsidRPr="004D3A0F">
              <w:rPr>
                <w:rFonts w:ascii="Times New Roman" w:hAnsi="Times New Roman" w:cs="Times New Roman"/>
                <w:iCs/>
                <w:sz w:val="24"/>
                <w:szCs w:val="24"/>
                <w:u w:val="single"/>
              </w:rPr>
              <w:t>tad tam nebūs iespējams piešķirt atbalstu</w:t>
            </w:r>
            <w:r w:rsidRPr="004D3A0F">
              <w:rPr>
                <w:rFonts w:ascii="Times New Roman" w:hAnsi="Times New Roman" w:cs="Times New Roman"/>
                <w:iCs/>
                <w:sz w:val="24"/>
                <w:szCs w:val="24"/>
              </w:rPr>
              <w:t xml:space="preserve"> šī pasākuma ietvaros tajā skaitā šādos gadījumos:</w:t>
            </w:r>
          </w:p>
          <w:p w14:paraId="3E7CF4DC" w14:textId="77777777" w:rsidR="004D3A0F" w:rsidRPr="004D3A0F" w:rsidRDefault="004D3A0F" w:rsidP="005632F0">
            <w:pPr>
              <w:numPr>
                <w:ilvl w:val="0"/>
                <w:numId w:val="2"/>
              </w:numPr>
              <w:spacing w:line="276" w:lineRule="auto"/>
              <w:jc w:val="both"/>
              <w:rPr>
                <w:rFonts w:ascii="Times New Roman" w:hAnsi="Times New Roman" w:cs="Times New Roman"/>
                <w:iCs/>
                <w:sz w:val="24"/>
                <w:szCs w:val="24"/>
              </w:rPr>
            </w:pPr>
            <w:r w:rsidRPr="004D3A0F">
              <w:rPr>
                <w:rFonts w:ascii="Times New Roman" w:hAnsi="Times New Roman" w:cs="Times New Roman"/>
                <w:b/>
                <w:bCs/>
                <w:iCs/>
                <w:sz w:val="24"/>
                <w:szCs w:val="24"/>
              </w:rPr>
              <w:t xml:space="preserve">darbībām un nozarēm, kas noteiktas Komisijas regulas Nr. 651/2014 1. panta 2. punkta "c" un "d" apakšpunktā un 3. punktā </w:t>
            </w:r>
            <w:r>
              <w:rPr>
                <w:rFonts w:ascii="Times New Roman" w:hAnsi="Times New Roman" w:cs="Times New Roman"/>
                <w:iCs/>
                <w:sz w:val="24"/>
                <w:szCs w:val="24"/>
              </w:rPr>
              <w:t>(t.sk.</w:t>
            </w:r>
            <w:r w:rsidRPr="004D3A0F">
              <w:rPr>
                <w:rFonts w:ascii="Times New Roman" w:hAnsi="Times New Roman" w:cs="Times New Roman"/>
                <w:iCs/>
                <w:sz w:val="24"/>
                <w:szCs w:val="24"/>
              </w:rPr>
              <w:t xml:space="preserve"> atbalstam primārās lauksaimnieciskās ražošanas nozarē un atbalstam lauksaimniecības produktu pārstrādes un tirdzniecības nozarē šādos gadījumos, ja atbalsta summa ir noteikta, pamatojoties uz šādu produktu, kurus attiecīgais uzņēmums iepircis no primārajiem ražotājiem vai laidis tirgū, cenu vai daudzumu; vai ja atbalstu piešķir ar nosacījumu, ka to daļēji vai pilnībā nodod primārajiem ražotājiem),</w:t>
            </w:r>
          </w:p>
          <w:p w14:paraId="5ACA75D6" w14:textId="77777777" w:rsidR="004D3A0F" w:rsidRPr="004D3A0F" w:rsidRDefault="004D3A0F" w:rsidP="005632F0">
            <w:pPr>
              <w:numPr>
                <w:ilvl w:val="0"/>
                <w:numId w:val="2"/>
              </w:numPr>
              <w:spacing w:line="276" w:lineRule="auto"/>
              <w:jc w:val="both"/>
              <w:rPr>
                <w:rFonts w:ascii="Times New Roman" w:hAnsi="Times New Roman" w:cs="Times New Roman"/>
                <w:iCs/>
                <w:sz w:val="24"/>
                <w:szCs w:val="24"/>
              </w:rPr>
            </w:pPr>
            <w:r w:rsidRPr="004D3A0F">
              <w:rPr>
                <w:rFonts w:ascii="Times New Roman" w:hAnsi="Times New Roman" w:cs="Times New Roman"/>
                <w:b/>
                <w:bCs/>
                <w:iCs/>
                <w:sz w:val="24"/>
                <w:szCs w:val="24"/>
              </w:rPr>
              <w:t>darbībām un nozarēm, kas noteiktas Komisijas regulas Nr. 1407/2013 1. panta 1. punktā (</w:t>
            </w:r>
            <w:r w:rsidRPr="004D3A0F">
              <w:rPr>
                <w:rFonts w:ascii="Times New Roman" w:hAnsi="Times New Roman" w:cs="Times New Roman"/>
                <w:iCs/>
                <w:sz w:val="24"/>
                <w:szCs w:val="24"/>
              </w:rPr>
              <w:t>t.sk., šo regulu piemēro visu nozaru uzņēmumiem piešķirtam atbalstam,</w:t>
            </w:r>
            <w:r w:rsidRPr="004D3A0F">
              <w:rPr>
                <w:rFonts w:ascii="Times New Roman" w:hAnsi="Times New Roman" w:cs="Times New Roman"/>
                <w:b/>
                <w:bCs/>
                <w:iCs/>
                <w:sz w:val="24"/>
                <w:szCs w:val="24"/>
              </w:rPr>
              <w:t xml:space="preserve"> izņemot /../ </w:t>
            </w:r>
            <w:r w:rsidRPr="004D3A0F">
              <w:rPr>
                <w:rFonts w:ascii="Times New Roman" w:hAnsi="Times New Roman" w:cs="Times New Roman"/>
                <w:iCs/>
                <w:sz w:val="24"/>
                <w:szCs w:val="24"/>
              </w:rPr>
              <w:t xml:space="preserve">atbalstu, ko piešķir uzņēmumiem, kuri nodarbojas ar </w:t>
            </w:r>
            <w:r w:rsidRPr="004D3A0F">
              <w:rPr>
                <w:rFonts w:ascii="Times New Roman" w:hAnsi="Times New Roman" w:cs="Times New Roman"/>
                <w:b/>
                <w:bCs/>
                <w:iCs/>
                <w:sz w:val="24"/>
                <w:szCs w:val="24"/>
              </w:rPr>
              <w:t>lauksaimniecības produktu primāro ražošanu</w:t>
            </w:r>
            <w:r w:rsidRPr="004D3A0F">
              <w:rPr>
                <w:rFonts w:ascii="Times New Roman" w:hAnsi="Times New Roman" w:cs="Times New Roman"/>
                <w:iCs/>
                <w:sz w:val="24"/>
                <w:szCs w:val="24"/>
              </w:rPr>
              <w:t>; atbalstu, ko piešķir uzņēmumiem, kuri darbojas lauksaimniecības produktu pārstrādes un tirdzniecības nozarē, šādos gadījumos: ja atbalsta summa ir noteikta, pamatojoties uz šādu produktu, kurus attiecīgais uzņēmums iepircis no primārajiem ražotājiem vai laidis tirgū, cenu vai daudzumu un/vai ja atbalstu piešķir ar nosacījumu, ka to daļēji vai pilnībā nodod primārajiem ražotājiem),</w:t>
            </w:r>
          </w:p>
          <w:p w14:paraId="24176B62" w14:textId="4971A44F" w:rsidR="00E9316E" w:rsidRPr="00E206A9" w:rsidRDefault="004D3A0F" w:rsidP="005632F0">
            <w:pPr>
              <w:numPr>
                <w:ilvl w:val="0"/>
                <w:numId w:val="2"/>
              </w:numPr>
              <w:spacing w:line="276" w:lineRule="auto"/>
              <w:jc w:val="both"/>
              <w:rPr>
                <w:rFonts w:ascii="Times New Roman" w:hAnsi="Times New Roman" w:cs="Times New Roman"/>
                <w:iCs/>
                <w:sz w:val="24"/>
                <w:szCs w:val="24"/>
              </w:rPr>
            </w:pPr>
            <w:r w:rsidRPr="004D3A0F">
              <w:rPr>
                <w:rFonts w:ascii="Times New Roman" w:hAnsi="Times New Roman" w:cs="Times New Roman"/>
                <w:b/>
                <w:bCs/>
                <w:iCs/>
                <w:sz w:val="24"/>
                <w:szCs w:val="24"/>
              </w:rPr>
              <w:t>alkoholisko dzērienu ražošanai</w:t>
            </w:r>
            <w:r w:rsidRPr="004D3A0F">
              <w:rPr>
                <w:rFonts w:ascii="Times New Roman" w:hAnsi="Times New Roman" w:cs="Times New Roman"/>
                <w:iCs/>
                <w:sz w:val="24"/>
                <w:szCs w:val="24"/>
              </w:rPr>
              <w:t>,</w:t>
            </w:r>
            <w:r w:rsidRPr="004D3A0F">
              <w:rPr>
                <w:rFonts w:ascii="Times New Roman" w:hAnsi="Times New Roman" w:cs="Times New Roman"/>
                <w:sz w:val="24"/>
                <w:szCs w:val="24"/>
              </w:rPr>
              <w:t xml:space="preserve"> </w:t>
            </w:r>
            <w:r w:rsidRPr="004D3A0F">
              <w:rPr>
                <w:rFonts w:ascii="Times New Roman" w:hAnsi="Times New Roman" w:cs="Times New Roman"/>
                <w:iCs/>
                <w:sz w:val="24"/>
                <w:szCs w:val="24"/>
              </w:rPr>
              <w:t>izņemot patstāvīgajām mazajām alus darītavām, kas savu statusu ieguvušas atbilstoši Ministru kabineta 2005. gada 13</w:t>
            </w:r>
            <w:r w:rsidR="005C0317">
              <w:rPr>
                <w:rFonts w:ascii="Times New Roman" w:hAnsi="Times New Roman" w:cs="Times New Roman"/>
                <w:iCs/>
                <w:sz w:val="24"/>
                <w:szCs w:val="24"/>
              </w:rPr>
              <w:t>. decembra noteikumiem Nr. 956</w:t>
            </w:r>
            <w:r w:rsidR="005C0317" w:rsidRPr="005C0317">
              <w:rPr>
                <w:rFonts w:ascii="Times New Roman" w:hAnsi="Times New Roman" w:cs="Times New Roman"/>
                <w:iCs/>
                <w:sz w:val="24"/>
                <w:szCs w:val="24"/>
              </w:rPr>
              <w:t xml:space="preserve"> “</w:t>
            </w:r>
            <w:hyperlink r:id="rId9" w:tgtFrame="_blank" w:history="1">
              <w:r w:rsidRPr="004D3A0F">
                <w:rPr>
                  <w:rStyle w:val="Hyperlink"/>
                  <w:rFonts w:ascii="Times New Roman" w:hAnsi="Times New Roman" w:cs="Times New Roman"/>
                  <w:iCs/>
                  <w:sz w:val="24"/>
                  <w:szCs w:val="24"/>
                </w:rPr>
                <w:t>Kārtība, kādā piešķirams patstāvīgas mazās alus darītavas statuss un piemērojama akcīzes nodokļa likme patstāvīgo mazo alus darītavu saražotajam alum</w:t>
              </w:r>
            </w:hyperlink>
            <w:r w:rsidR="005C0317">
              <w:rPr>
                <w:rFonts w:ascii="Times New Roman" w:hAnsi="Times New Roman" w:cs="Times New Roman"/>
                <w:iCs/>
                <w:sz w:val="24"/>
                <w:szCs w:val="24"/>
              </w:rPr>
              <w:t>”</w:t>
            </w:r>
            <w:r w:rsidRPr="004D3A0F">
              <w:rPr>
                <w:rFonts w:ascii="Times New Roman" w:hAnsi="Times New Roman" w:cs="Times New Roman"/>
                <w:iCs/>
                <w:sz w:val="24"/>
                <w:szCs w:val="24"/>
              </w:rPr>
              <w:t>.</w:t>
            </w:r>
          </w:p>
        </w:tc>
      </w:tr>
      <w:tr w:rsidR="00E9316E" w:rsidRPr="00D34B31" w14:paraId="16AAB872"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7309C" w14:textId="77777777" w:rsidR="00AA1322" w:rsidRPr="00D34B31" w:rsidRDefault="00AA1322" w:rsidP="00AA1322">
            <w:pPr>
              <w:jc w:val="both"/>
              <w:rPr>
                <w:rFonts w:ascii="Times New Roman" w:hAnsi="Times New Roman" w:cs="Times New Roman"/>
                <w:sz w:val="24"/>
                <w:szCs w:val="24"/>
              </w:rPr>
            </w:pPr>
            <w:r w:rsidRPr="00D34B31">
              <w:rPr>
                <w:rFonts w:ascii="Times New Roman" w:hAnsi="Times New Roman" w:cs="Times New Roman"/>
                <w:sz w:val="24"/>
                <w:szCs w:val="24"/>
              </w:rPr>
              <w:lastRenderedPageBreak/>
              <w:t>6.j</w:t>
            </w:r>
            <w:r w:rsidR="00C648D8" w:rsidRPr="00D34B31">
              <w:rPr>
                <w:rFonts w:ascii="Times New Roman" w:hAnsi="Times New Roman" w:cs="Times New Roman"/>
                <w:sz w:val="24"/>
                <w:szCs w:val="24"/>
              </w:rPr>
              <w:t xml:space="preserve">autājums: </w:t>
            </w:r>
          </w:p>
          <w:p w14:paraId="1D80BF45" w14:textId="77777777" w:rsidR="00CE533A" w:rsidRPr="00D34B31" w:rsidRDefault="00CE533A" w:rsidP="00AA1322">
            <w:pPr>
              <w:jc w:val="both"/>
              <w:rPr>
                <w:rFonts w:ascii="Times New Roman" w:hAnsi="Times New Roman" w:cs="Times New Roman"/>
                <w:sz w:val="24"/>
                <w:szCs w:val="24"/>
              </w:rPr>
            </w:pPr>
          </w:p>
          <w:p w14:paraId="6F367170" w14:textId="77777777" w:rsidR="00E9316E" w:rsidRPr="00D34B31" w:rsidRDefault="004D3A0F" w:rsidP="00D34B31">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Vai mazajam/vidējam komersantam ir iespējams saņemt finansējumu Rīgas plānošanas reģionā priekš ražošanas telpu izveides, kurā pats komersants veiks saimniecisko darbību apstrādes rūpniecībā un augstas pievienotās vērtības nozarē?</w:t>
            </w:r>
          </w:p>
        </w:tc>
      </w:tr>
      <w:tr w:rsidR="00E9316E" w:rsidRPr="00D34B31" w14:paraId="37631C33"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2E72B07A" w14:textId="77777777" w:rsidR="00CE533A"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CE533A" w:rsidRPr="00D34B31">
              <w:rPr>
                <w:rFonts w:ascii="Times New Roman" w:eastAsia="Times New Roman" w:hAnsi="Times New Roman" w:cs="Times New Roman"/>
                <w:sz w:val="24"/>
                <w:szCs w:val="24"/>
                <w:lang w:eastAsia="lv-LV"/>
              </w:rPr>
              <w:t xml:space="preserve"> uz 6.jautājumu</w:t>
            </w:r>
            <w:r w:rsidRPr="00D34B31">
              <w:rPr>
                <w:rFonts w:ascii="Times New Roman" w:eastAsia="Times New Roman" w:hAnsi="Times New Roman" w:cs="Times New Roman"/>
                <w:sz w:val="24"/>
                <w:szCs w:val="24"/>
                <w:lang w:eastAsia="lv-LV"/>
              </w:rPr>
              <w:t>:</w:t>
            </w:r>
          </w:p>
          <w:p w14:paraId="00E9019B" w14:textId="77777777" w:rsidR="00CE533A" w:rsidRPr="00D34B31" w:rsidRDefault="00CE533A" w:rsidP="00242E8C">
            <w:pPr>
              <w:spacing w:line="276" w:lineRule="auto"/>
              <w:jc w:val="both"/>
              <w:rPr>
                <w:rFonts w:ascii="Times New Roman" w:eastAsia="Times New Roman" w:hAnsi="Times New Roman" w:cs="Times New Roman"/>
                <w:sz w:val="24"/>
                <w:szCs w:val="24"/>
                <w:lang w:eastAsia="lv-LV"/>
              </w:rPr>
            </w:pPr>
          </w:p>
          <w:p w14:paraId="05EF3D27" w14:textId="5108E52A" w:rsidR="004D3A0F" w:rsidRPr="004D3A0F" w:rsidRDefault="004D3A0F" w:rsidP="005C0317">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 xml:space="preserve">Skaidrojam, ka </w:t>
            </w:r>
            <w:r>
              <w:rPr>
                <w:rFonts w:ascii="Times New Roman" w:hAnsi="Times New Roman" w:cs="Times New Roman"/>
                <w:sz w:val="24"/>
                <w:szCs w:val="24"/>
              </w:rPr>
              <w:t xml:space="preserve">MK </w:t>
            </w:r>
            <w:r w:rsidRPr="004D3A0F">
              <w:rPr>
                <w:rFonts w:ascii="Times New Roman" w:hAnsi="Times New Roman" w:cs="Times New Roman"/>
                <w:sz w:val="24"/>
                <w:szCs w:val="24"/>
              </w:rPr>
              <w:t>noteikumu Nr.</w:t>
            </w:r>
            <w:r>
              <w:rPr>
                <w:rFonts w:ascii="Times New Roman" w:hAnsi="Times New Roman" w:cs="Times New Roman"/>
                <w:sz w:val="24"/>
                <w:szCs w:val="24"/>
              </w:rPr>
              <w:t>612</w:t>
            </w:r>
            <w:r w:rsidRPr="004D3A0F">
              <w:rPr>
                <w:rFonts w:ascii="Times New Roman" w:hAnsi="Times New Roman" w:cs="Times New Roman"/>
                <w:sz w:val="24"/>
                <w:szCs w:val="24"/>
              </w:rPr>
              <w:t xml:space="preserve"> 9.</w:t>
            </w:r>
            <w:r>
              <w:rPr>
                <w:rFonts w:ascii="Times New Roman" w:hAnsi="Times New Roman" w:cs="Times New Roman"/>
                <w:sz w:val="24"/>
                <w:szCs w:val="24"/>
              </w:rPr>
              <w:t>punkts nosaka, ka p</w:t>
            </w:r>
            <w:r w:rsidRPr="004D3A0F">
              <w:rPr>
                <w:rFonts w:ascii="Times New Roman" w:hAnsi="Times New Roman" w:cs="Times New Roman"/>
                <w:sz w:val="24"/>
                <w:szCs w:val="24"/>
              </w:rPr>
              <w:t xml:space="preserve">rojekta iesniedzējs pasākuma otrās projektu iesniegumu atlases kārtas ietvaros ir Latvijas Republikā reģistrēts komersants, tai skaitā pašvaldības kapitālsabiedrība, nodibinājums vai ostas pārvalde. Komersants un nodibinājums atbilst šādiem nosacījumiem: ja tas darbojas Rīgas plānošanas reģionā, tā darbība ir saistīta ar nekustamā īpašuma attīstīšanu ražošanas vajadzībām apstrādes rūpniecības augstas pievienotās vērtības nozares sīkiem (mikro), maziem vai vidējiem komersantiem un tālākai iznomāšanai </w:t>
            </w:r>
            <w:r w:rsidRPr="004D3A0F">
              <w:rPr>
                <w:rFonts w:ascii="Times New Roman" w:hAnsi="Times New Roman" w:cs="Times New Roman"/>
                <w:sz w:val="24"/>
                <w:szCs w:val="24"/>
                <w:u w:val="single"/>
              </w:rPr>
              <w:t>vai tas ir apstrādes rūpniecības augstas pievienotās vērtības nozares sīkais (mikro), mazais vai vidējais komersants</w:t>
            </w:r>
            <w:r w:rsidRPr="004D3A0F">
              <w:rPr>
                <w:rFonts w:ascii="Times New Roman" w:hAnsi="Times New Roman" w:cs="Times New Roman"/>
                <w:sz w:val="24"/>
                <w:szCs w:val="24"/>
              </w:rPr>
              <w:t>.</w:t>
            </w:r>
          </w:p>
          <w:p w14:paraId="4609AA3B" w14:textId="6BAC06B4" w:rsidR="004D3A0F" w:rsidRPr="004D3A0F" w:rsidRDefault="004D3A0F" w:rsidP="005C0317">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 xml:space="preserve">Ņemot vērā augstāk minēto, Rīgas plānošanas reģionā ēku var izmantot projekta iesniedzējs, kas atbilst sīkā (mikro), mazā vai vidējā komersanta statusam, saimnieciskās darbības veikšanai apstrādes rūpniecībā augstas pievienotās vērtības nozarēs vai </w:t>
            </w:r>
            <w:r w:rsidR="00BA34FF">
              <w:rPr>
                <w:rFonts w:ascii="Times New Roman" w:hAnsi="Times New Roman" w:cs="Times New Roman"/>
                <w:sz w:val="24"/>
                <w:szCs w:val="24"/>
              </w:rPr>
              <w:t xml:space="preserve">pilnībā </w:t>
            </w:r>
            <w:r w:rsidRPr="004D3A0F">
              <w:rPr>
                <w:rFonts w:ascii="Times New Roman" w:hAnsi="Times New Roman" w:cs="Times New Roman"/>
                <w:sz w:val="24"/>
                <w:szCs w:val="24"/>
              </w:rPr>
              <w:t xml:space="preserve">iznomāt ēku sīkajiem </w:t>
            </w:r>
            <w:r w:rsidRPr="004D3A0F">
              <w:rPr>
                <w:rFonts w:ascii="Times New Roman" w:hAnsi="Times New Roman" w:cs="Times New Roman"/>
                <w:sz w:val="24"/>
                <w:szCs w:val="24"/>
              </w:rPr>
              <w:lastRenderedPageBreak/>
              <w:t>(mikro), mazajiem vai vidējiem komersantiem, kas veic saimniecisko darbību apstrādes rūpniecībā augstas pievienotās vērtības nozarēs.</w:t>
            </w:r>
          </w:p>
          <w:p w14:paraId="7BD46D15" w14:textId="753F233E" w:rsidR="004D3A0F" w:rsidRPr="004D3A0F" w:rsidRDefault="004D3A0F" w:rsidP="005C0317">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 xml:space="preserve">Informējam, ka Rīgas plānošanas reģionam ir noteiktas </w:t>
            </w:r>
            <w:r w:rsidR="006C26E8">
              <w:rPr>
                <w:rFonts w:ascii="Times New Roman" w:hAnsi="Times New Roman" w:cs="Times New Roman"/>
                <w:sz w:val="24"/>
                <w:szCs w:val="24"/>
              </w:rPr>
              <w:t xml:space="preserve">papildu </w:t>
            </w:r>
            <w:r w:rsidRPr="004D3A0F">
              <w:rPr>
                <w:rFonts w:ascii="Times New Roman" w:hAnsi="Times New Roman" w:cs="Times New Roman"/>
                <w:sz w:val="24"/>
                <w:szCs w:val="24"/>
              </w:rPr>
              <w:t>prasības - minimālā platība laboratorijas telpām attiecībā objektā – 1000m</w:t>
            </w:r>
            <w:r w:rsidRPr="004D3A0F">
              <w:rPr>
                <w:rFonts w:ascii="Times New Roman" w:hAnsi="Times New Roman" w:cs="Times New Roman"/>
                <w:sz w:val="24"/>
                <w:szCs w:val="24"/>
                <w:vertAlign w:val="superscript"/>
              </w:rPr>
              <w:t>2</w:t>
            </w:r>
            <w:r w:rsidRPr="004D3A0F">
              <w:rPr>
                <w:rFonts w:ascii="Times New Roman" w:hAnsi="Times New Roman" w:cs="Times New Roman"/>
                <w:sz w:val="24"/>
                <w:szCs w:val="24"/>
              </w:rPr>
              <w:t xml:space="preserve">, kā arī paredzēts pienākums īstenot klasteru pakalpojumus objektā esošiem nomniekiem. Skaidrojam, ka </w:t>
            </w:r>
            <w:r w:rsidRPr="004D3A0F">
              <w:rPr>
                <w:rFonts w:ascii="Times New Roman" w:hAnsi="Times New Roman" w:cs="Times New Roman"/>
                <w:color w:val="000000"/>
                <w:sz w:val="24"/>
                <w:szCs w:val="24"/>
              </w:rPr>
              <w:t>klasteru pakalpojumi</w:t>
            </w:r>
            <w:r w:rsidRPr="004D3A0F">
              <w:rPr>
                <w:rFonts w:ascii="Times New Roman" w:hAnsi="Times New Roman" w:cs="Times New Roman"/>
                <w:sz w:val="24"/>
                <w:szCs w:val="24"/>
              </w:rPr>
              <w:t xml:space="preserve"> telpās </w:t>
            </w:r>
            <w:r w:rsidRPr="004D3A0F">
              <w:rPr>
                <w:rFonts w:ascii="Times New Roman" w:hAnsi="Times New Roman" w:cs="Times New Roman"/>
                <w:color w:val="000000"/>
                <w:sz w:val="24"/>
                <w:szCs w:val="24"/>
              </w:rPr>
              <w:t>ir jānodrošina</w:t>
            </w:r>
            <w:r w:rsidRPr="004D3A0F">
              <w:rPr>
                <w:rFonts w:ascii="Times New Roman" w:hAnsi="Times New Roman" w:cs="Times New Roman"/>
                <w:sz w:val="24"/>
                <w:szCs w:val="24"/>
              </w:rPr>
              <w:t xml:space="preserve"> arī tajos gadījumos, kad </w:t>
            </w:r>
            <w:r w:rsidRPr="004D3A0F">
              <w:rPr>
                <w:rFonts w:ascii="Times New Roman" w:hAnsi="Times New Roman" w:cs="Times New Roman"/>
                <w:color w:val="000000"/>
                <w:sz w:val="24"/>
                <w:szCs w:val="24"/>
              </w:rPr>
              <w:t xml:space="preserve">projekta īstenotājs telpās pats īstenos saimniecisko darbību. </w:t>
            </w:r>
          </w:p>
          <w:p w14:paraId="1F69C2CE" w14:textId="25BBAA29" w:rsidR="00E9316E" w:rsidRPr="002769E5" w:rsidRDefault="004D3A0F" w:rsidP="005C0317">
            <w:pPr>
              <w:spacing w:line="276" w:lineRule="auto"/>
              <w:jc w:val="both"/>
              <w:rPr>
                <w:rFonts w:ascii="Calibri" w:eastAsia="Calibri" w:hAnsi="Calibri" w:cs="Calibri"/>
              </w:rPr>
            </w:pPr>
            <w:r w:rsidRPr="004D3A0F">
              <w:rPr>
                <w:rFonts w:ascii="Times New Roman" w:hAnsi="Times New Roman" w:cs="Times New Roman"/>
                <w:sz w:val="24"/>
                <w:szCs w:val="24"/>
              </w:rPr>
              <w:t xml:space="preserve">Papildus norādām, ka </w:t>
            </w:r>
            <w:r>
              <w:rPr>
                <w:rFonts w:ascii="Times New Roman" w:hAnsi="Times New Roman" w:cs="Times New Roman"/>
                <w:sz w:val="24"/>
                <w:szCs w:val="24"/>
              </w:rPr>
              <w:t xml:space="preserve">SAMP </w:t>
            </w:r>
            <w:r w:rsidRPr="004D3A0F">
              <w:rPr>
                <w:rFonts w:ascii="Times New Roman" w:hAnsi="Times New Roman" w:cs="Times New Roman"/>
                <w:sz w:val="24"/>
                <w:szCs w:val="24"/>
              </w:rPr>
              <w:t>3.1.1.5.</w:t>
            </w:r>
            <w:r>
              <w:rPr>
                <w:rFonts w:ascii="Times New Roman" w:hAnsi="Times New Roman" w:cs="Times New Roman"/>
                <w:sz w:val="24"/>
                <w:szCs w:val="24"/>
              </w:rPr>
              <w:t xml:space="preserve"> 2.kārtā</w:t>
            </w:r>
            <w:r w:rsidRPr="004D3A0F">
              <w:rPr>
                <w:rFonts w:ascii="Times New Roman" w:hAnsi="Times New Roman" w:cs="Times New Roman"/>
                <w:sz w:val="24"/>
                <w:szCs w:val="24"/>
              </w:rPr>
              <w:t xml:space="preserve"> priekšroka tiek dota projekta iesniedzējiem, kas projekta ietvaros izveidotās ražošanas ēkas iznomā, kā arī nodrošina vērtību ķēdes izveidi. Projektu iesniegumu vērtēšanā augstāko punktu skaitu piešķir par vērtību ķēdes izveidi no trijiem vai vairāk posmiem, savukārt gadījumos, kad komersants ēku būvē, pārbūvē</w:t>
            </w:r>
            <w:r w:rsidR="002769E5" w:rsidRPr="00EE27DB">
              <w:rPr>
                <w:rFonts w:ascii="Times New Roman" w:hAnsi="Times New Roman" w:cs="Times New Roman"/>
                <w:sz w:val="24"/>
                <w:szCs w:val="24"/>
              </w:rPr>
              <w:t xml:space="preserve"> vai atjauno savām vajadzībām, nav iespējams nodrošināt vērību ķēdes izveidi un attiecīgi projektu iesniegumu vērtēšanā punkti netiek saņemti.</w:t>
            </w:r>
            <w:r w:rsidR="002769E5" w:rsidRPr="002769E5">
              <w:rPr>
                <w:rFonts w:ascii="Calibri" w:eastAsia="Calibri" w:hAnsi="Calibri" w:cs="Calibri"/>
                <w:lang w:eastAsia="lv-LV"/>
              </w:rPr>
              <w:t xml:space="preserve"> </w:t>
            </w:r>
          </w:p>
        </w:tc>
      </w:tr>
      <w:tr w:rsidR="00C648D8" w:rsidRPr="00D34B31" w14:paraId="615AC61B"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D8F51" w14:textId="77777777" w:rsidR="007D739D" w:rsidRPr="00D34B31" w:rsidRDefault="007D739D"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7.j</w:t>
            </w:r>
            <w:r w:rsidR="00C648D8" w:rsidRPr="00D34B31">
              <w:rPr>
                <w:rFonts w:ascii="Times New Roman" w:eastAsia="Times New Roman" w:hAnsi="Times New Roman" w:cs="Times New Roman"/>
                <w:sz w:val="24"/>
                <w:szCs w:val="24"/>
                <w:lang w:eastAsia="lv-LV"/>
              </w:rPr>
              <w:t xml:space="preserve">autājums: </w:t>
            </w:r>
          </w:p>
          <w:p w14:paraId="04AFF883" w14:textId="77777777" w:rsidR="007D739D" w:rsidRPr="00D34B31" w:rsidRDefault="007D739D" w:rsidP="007D739D">
            <w:pPr>
              <w:spacing w:line="276" w:lineRule="auto"/>
              <w:jc w:val="both"/>
              <w:rPr>
                <w:rFonts w:ascii="Times New Roman" w:eastAsia="Times New Roman" w:hAnsi="Times New Roman" w:cs="Times New Roman"/>
                <w:sz w:val="24"/>
                <w:szCs w:val="24"/>
                <w:lang w:eastAsia="lv-LV"/>
              </w:rPr>
            </w:pPr>
          </w:p>
          <w:p w14:paraId="6DDD6439" w14:textId="77777777" w:rsidR="00C648D8" w:rsidRPr="00D34B31" w:rsidRDefault="004D3A0F" w:rsidP="005C0317">
            <w:pPr>
              <w:spacing w:line="276" w:lineRule="auto"/>
              <w:jc w:val="both"/>
              <w:rPr>
                <w:rFonts w:ascii="Times New Roman" w:eastAsia="Times New Roman" w:hAnsi="Times New Roman" w:cs="Times New Roman"/>
                <w:sz w:val="24"/>
                <w:szCs w:val="24"/>
                <w:lang w:eastAsia="lv-LV"/>
              </w:rPr>
            </w:pPr>
            <w:r w:rsidRPr="004D3A0F">
              <w:rPr>
                <w:rFonts w:ascii="Times New Roman" w:eastAsia="Times New Roman" w:hAnsi="Times New Roman" w:cs="Times New Roman"/>
                <w:sz w:val="24"/>
                <w:szCs w:val="24"/>
                <w:lang w:eastAsia="lv-LV"/>
              </w:rPr>
              <w:t>Vai viena projekta ietvaros ir iespējams renovēt esošu ēku + piebūvēt klāt jaunu ēku ražošanas vajadzībām, proti, projektā būs iekļautas kā attiecināmās izmaksas attiecībā uz diviem dažādiem objektiem (kas atrodas vienā vietā un paredzēti vienam ražošanas uzņēmumam, kas paplašina savu darbību)?</w:t>
            </w:r>
          </w:p>
        </w:tc>
      </w:tr>
      <w:tr w:rsidR="00C648D8" w:rsidRPr="00D34B31" w14:paraId="26AB76B6" w14:textId="77777777" w:rsidTr="00E65692">
        <w:trPr>
          <w:trHeight w:val="818"/>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726EED1F" w14:textId="77777777" w:rsidR="005B5740"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5B5740" w:rsidRPr="00D34B31">
              <w:rPr>
                <w:rFonts w:ascii="Times New Roman" w:eastAsia="Times New Roman" w:hAnsi="Times New Roman" w:cs="Times New Roman"/>
                <w:sz w:val="24"/>
                <w:szCs w:val="24"/>
                <w:lang w:eastAsia="lv-LV"/>
              </w:rPr>
              <w:t xml:space="preserve"> uz 7.jautājumu</w:t>
            </w:r>
            <w:r w:rsidRPr="00D34B31">
              <w:rPr>
                <w:rFonts w:ascii="Times New Roman" w:eastAsia="Times New Roman" w:hAnsi="Times New Roman" w:cs="Times New Roman"/>
                <w:sz w:val="24"/>
                <w:szCs w:val="24"/>
                <w:lang w:eastAsia="lv-LV"/>
              </w:rPr>
              <w:t xml:space="preserve">: </w:t>
            </w:r>
          </w:p>
          <w:p w14:paraId="248BAD02" w14:textId="77777777" w:rsidR="005B5740" w:rsidRPr="00D34B31" w:rsidRDefault="005B5740" w:rsidP="00242E8C">
            <w:pPr>
              <w:spacing w:line="276" w:lineRule="auto"/>
              <w:jc w:val="both"/>
              <w:rPr>
                <w:rFonts w:ascii="Times New Roman" w:eastAsia="Times New Roman" w:hAnsi="Times New Roman" w:cs="Times New Roman"/>
                <w:sz w:val="24"/>
                <w:szCs w:val="24"/>
                <w:lang w:eastAsia="lv-LV"/>
              </w:rPr>
            </w:pPr>
          </w:p>
          <w:p w14:paraId="1D78EB30" w14:textId="77777777" w:rsidR="004D3A0F" w:rsidRPr="004D3A0F" w:rsidRDefault="004D3A0F" w:rsidP="005C0317">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 xml:space="preserve">Atbilstoši </w:t>
            </w:r>
            <w:r>
              <w:rPr>
                <w:rFonts w:ascii="Times New Roman" w:hAnsi="Times New Roman" w:cs="Times New Roman"/>
                <w:sz w:val="24"/>
                <w:szCs w:val="24"/>
              </w:rPr>
              <w:t>MK noteikumu Nr.612 18.punktam</w:t>
            </w:r>
            <w:r w:rsidRPr="004D3A0F">
              <w:rPr>
                <w:rFonts w:ascii="Times New Roman" w:hAnsi="Times New Roman" w:cs="Times New Roman"/>
                <w:sz w:val="24"/>
                <w:szCs w:val="24"/>
              </w:rPr>
              <w:t xml:space="preserve"> finansējumu piešķir vienas vai vairāku ēku būvniecībai, pārbūvei vai atjaunošanai. </w:t>
            </w:r>
          </w:p>
          <w:p w14:paraId="42E35286" w14:textId="00037378" w:rsidR="004D3A0F" w:rsidRPr="004D3A0F" w:rsidRDefault="004D3A0F" w:rsidP="005C0317">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Vēršam uzmanību, ka ēku atjaunošana un tam nepieciešamie dokumenti ir noteikti 2014.gada 2.septembra Ministru kabineta noteikumos Nr.529 “Ēku būvnoteikumi” (</w:t>
            </w:r>
            <w:hyperlink r:id="rId10" w:history="1">
              <w:r w:rsidRPr="004D3A0F">
                <w:rPr>
                  <w:rStyle w:val="Hyperlink"/>
                  <w:rFonts w:ascii="Times New Roman" w:hAnsi="Times New Roman" w:cs="Times New Roman"/>
                  <w:sz w:val="24"/>
                  <w:szCs w:val="24"/>
                </w:rPr>
                <w:t>https://likumi.lv/doc.php?id=269164</w:t>
              </w:r>
            </w:hyperlink>
            <w:r w:rsidRPr="004D3A0F">
              <w:rPr>
                <w:rFonts w:ascii="Times New Roman" w:hAnsi="Times New Roman" w:cs="Times New Roman"/>
                <w:sz w:val="24"/>
                <w:szCs w:val="24"/>
              </w:rPr>
              <w:t>). Papildus norādām, ka ēku atjaunošanas gadījumos, kad būvniecības ieceres dokumenti nav nepieciešami, finansējuma saņēmējam ir jāiesniedz visi izmaksu pamatojošie dokumenti saistībā ar veiktajām izmaksām, kā arī jāpamato tās biznesa plānā.</w:t>
            </w:r>
          </w:p>
          <w:p w14:paraId="60A14A47" w14:textId="097F9F8F" w:rsidR="00C648D8" w:rsidRPr="004D3A0F" w:rsidRDefault="004D3A0F" w:rsidP="005C0317">
            <w:pPr>
              <w:spacing w:line="276" w:lineRule="auto"/>
              <w:jc w:val="both"/>
              <w:rPr>
                <w:rFonts w:ascii="Times New Roman" w:hAnsi="Times New Roman" w:cs="Times New Roman"/>
                <w:i/>
                <w:sz w:val="24"/>
                <w:szCs w:val="24"/>
              </w:rPr>
            </w:pPr>
            <w:r w:rsidRPr="004D3A0F">
              <w:rPr>
                <w:rFonts w:ascii="Times New Roman" w:hAnsi="Times New Roman" w:cs="Times New Roman"/>
                <w:sz w:val="24"/>
                <w:szCs w:val="24"/>
              </w:rPr>
              <w:t>Ievērojot iepriekš minēto, ir iespējams atjaunot esošu ēku un būvēt jaunu ēku, ja projekta iesniedzējam ir īpašuma vai valdījuma tiesības vai ilgtermiņa nomas vai apbūves tiesības uz nekustamo īpašumu, tai skaitā zemi, kurā veic investīc</w:t>
            </w:r>
            <w:r>
              <w:rPr>
                <w:rFonts w:ascii="Times New Roman" w:hAnsi="Times New Roman" w:cs="Times New Roman"/>
                <w:sz w:val="24"/>
                <w:szCs w:val="24"/>
              </w:rPr>
              <w:t>ijas, atbilstoši MK n</w:t>
            </w:r>
            <w:r w:rsidRPr="004D3A0F">
              <w:rPr>
                <w:rFonts w:ascii="Times New Roman" w:hAnsi="Times New Roman" w:cs="Times New Roman"/>
                <w:sz w:val="24"/>
                <w:szCs w:val="24"/>
              </w:rPr>
              <w:t>oteikumu</w:t>
            </w:r>
            <w:r>
              <w:rPr>
                <w:rFonts w:ascii="Times New Roman" w:hAnsi="Times New Roman" w:cs="Times New Roman"/>
                <w:sz w:val="24"/>
                <w:szCs w:val="24"/>
              </w:rPr>
              <w:t xml:space="preserve"> Nr.612</w:t>
            </w:r>
            <w:r w:rsidRPr="004D3A0F">
              <w:rPr>
                <w:rFonts w:ascii="Times New Roman" w:hAnsi="Times New Roman" w:cs="Times New Roman"/>
                <w:sz w:val="24"/>
                <w:szCs w:val="24"/>
              </w:rPr>
              <w:t xml:space="preserve"> 13.punktam</w:t>
            </w:r>
            <w:r w:rsidR="000358DC">
              <w:rPr>
                <w:rFonts w:ascii="Times New Roman" w:hAnsi="Times New Roman" w:cs="Times New Roman"/>
                <w:sz w:val="24"/>
                <w:szCs w:val="24"/>
              </w:rPr>
              <w:t>.</w:t>
            </w:r>
            <w:r w:rsidRPr="004D3A0F">
              <w:rPr>
                <w:rFonts w:ascii="Times New Roman" w:hAnsi="Times New Roman" w:cs="Times New Roman"/>
                <w:sz w:val="24"/>
                <w:szCs w:val="24"/>
              </w:rPr>
              <w:t xml:space="preserve"> </w:t>
            </w:r>
          </w:p>
        </w:tc>
      </w:tr>
      <w:tr w:rsidR="00C648D8" w:rsidRPr="00D34B31" w14:paraId="147AAD9C"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5F3B2" w14:textId="77777777" w:rsidR="005B5740" w:rsidRPr="00D34B31" w:rsidRDefault="005B5740" w:rsidP="0086304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8.j</w:t>
            </w:r>
            <w:r w:rsidR="00C648D8" w:rsidRPr="00D34B31">
              <w:rPr>
                <w:rFonts w:ascii="Times New Roman" w:eastAsia="Times New Roman" w:hAnsi="Times New Roman" w:cs="Times New Roman"/>
                <w:sz w:val="24"/>
                <w:szCs w:val="24"/>
                <w:lang w:eastAsia="lv-LV"/>
              </w:rPr>
              <w:t xml:space="preserve">autājums: </w:t>
            </w:r>
          </w:p>
          <w:p w14:paraId="6892A364" w14:textId="77777777" w:rsidR="005B5740" w:rsidRPr="00D34B31" w:rsidRDefault="005B5740" w:rsidP="0086304D">
            <w:pPr>
              <w:spacing w:line="276" w:lineRule="auto"/>
              <w:jc w:val="both"/>
              <w:rPr>
                <w:rFonts w:ascii="Times New Roman" w:eastAsia="Times New Roman" w:hAnsi="Times New Roman" w:cs="Times New Roman"/>
                <w:sz w:val="24"/>
                <w:szCs w:val="24"/>
                <w:lang w:eastAsia="lv-LV"/>
              </w:rPr>
            </w:pPr>
          </w:p>
          <w:p w14:paraId="5C932837" w14:textId="77777777" w:rsidR="00C648D8" w:rsidRPr="004D3A0F" w:rsidRDefault="004D3A0F" w:rsidP="0086304D">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MK noteikumos</w:t>
            </w:r>
            <w:r>
              <w:rPr>
                <w:rFonts w:ascii="Times New Roman" w:hAnsi="Times New Roman" w:cs="Times New Roman"/>
                <w:sz w:val="24"/>
                <w:szCs w:val="24"/>
              </w:rPr>
              <w:t xml:space="preserve"> Nr.612</w:t>
            </w:r>
            <w:r w:rsidRPr="00357170">
              <w:rPr>
                <w:rFonts w:ascii="Times New Roman" w:hAnsi="Times New Roman" w:cs="Times New Roman"/>
                <w:sz w:val="24"/>
                <w:szCs w:val="24"/>
              </w:rPr>
              <w:t xml:space="preserve"> kā minimālā platība ir noteikti 2000 kv.m - vai šajā ciparā iekļaujama arī nojume (tā skaitīsies kā ražošanas teritorija un savienos divas ēkas)?</w:t>
            </w:r>
          </w:p>
        </w:tc>
      </w:tr>
      <w:tr w:rsidR="00C648D8" w:rsidRPr="00D34B31" w14:paraId="5C7C3947"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4162F52A" w14:textId="77777777" w:rsidR="005B5740"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5B5740" w:rsidRPr="00D34B31">
              <w:rPr>
                <w:rFonts w:ascii="Times New Roman" w:eastAsia="Times New Roman" w:hAnsi="Times New Roman" w:cs="Times New Roman"/>
                <w:sz w:val="24"/>
                <w:szCs w:val="24"/>
                <w:lang w:eastAsia="lv-LV"/>
              </w:rPr>
              <w:t xml:space="preserve"> uz 8.jautājumu</w:t>
            </w:r>
            <w:r w:rsidRPr="00D34B31">
              <w:rPr>
                <w:rFonts w:ascii="Times New Roman" w:eastAsia="Times New Roman" w:hAnsi="Times New Roman" w:cs="Times New Roman"/>
                <w:sz w:val="24"/>
                <w:szCs w:val="24"/>
                <w:lang w:eastAsia="lv-LV"/>
              </w:rPr>
              <w:t xml:space="preserve">: </w:t>
            </w:r>
          </w:p>
          <w:p w14:paraId="0C642EA4" w14:textId="77777777" w:rsidR="005B5740" w:rsidRPr="00D34B31" w:rsidRDefault="005B5740" w:rsidP="00242E8C">
            <w:pPr>
              <w:spacing w:line="276" w:lineRule="auto"/>
              <w:jc w:val="both"/>
              <w:rPr>
                <w:rFonts w:ascii="Times New Roman" w:eastAsia="Times New Roman" w:hAnsi="Times New Roman" w:cs="Times New Roman"/>
                <w:sz w:val="24"/>
                <w:szCs w:val="24"/>
                <w:lang w:eastAsia="lv-LV"/>
              </w:rPr>
            </w:pPr>
          </w:p>
          <w:p w14:paraId="7A5E1002" w14:textId="77777777" w:rsidR="006358A1" w:rsidRPr="006358A1" w:rsidRDefault="004D3A0F" w:rsidP="005C0317">
            <w:pPr>
              <w:spacing w:line="276" w:lineRule="auto"/>
              <w:jc w:val="both"/>
              <w:rPr>
                <w:rFonts w:ascii="Times New Roman" w:hAnsi="Times New Roman" w:cs="Times New Roman"/>
                <w:sz w:val="24"/>
                <w:szCs w:val="24"/>
              </w:rPr>
            </w:pPr>
            <w:r w:rsidRPr="004D3A0F">
              <w:rPr>
                <w:rFonts w:ascii="Times New Roman" w:hAnsi="Times New Roman" w:cs="Times New Roman"/>
                <w:sz w:val="24"/>
                <w:szCs w:val="24"/>
              </w:rPr>
              <w:t>Jā, ja nojume, kas savienos divas ēkas</w:t>
            </w:r>
            <w:r>
              <w:rPr>
                <w:rFonts w:ascii="Times New Roman" w:hAnsi="Times New Roman" w:cs="Times New Roman"/>
                <w:sz w:val="24"/>
                <w:szCs w:val="24"/>
              </w:rPr>
              <w:t>,</w:t>
            </w:r>
            <w:r w:rsidRPr="004D3A0F">
              <w:rPr>
                <w:rFonts w:ascii="Times New Roman" w:hAnsi="Times New Roman" w:cs="Times New Roman"/>
                <w:sz w:val="24"/>
                <w:szCs w:val="24"/>
              </w:rPr>
              <w:t xml:space="preserve"> ietilpst zem būvju klasifikatora 1251 koda un tā nepieciešama raž</w:t>
            </w:r>
            <w:r>
              <w:rPr>
                <w:rFonts w:ascii="Times New Roman" w:hAnsi="Times New Roman" w:cs="Times New Roman"/>
                <w:sz w:val="24"/>
                <w:szCs w:val="24"/>
              </w:rPr>
              <w:t>ošanas procesam, un atbilst MK n</w:t>
            </w:r>
            <w:r w:rsidRPr="004D3A0F">
              <w:rPr>
                <w:rFonts w:ascii="Times New Roman" w:hAnsi="Times New Roman" w:cs="Times New Roman"/>
                <w:sz w:val="24"/>
                <w:szCs w:val="24"/>
              </w:rPr>
              <w:t xml:space="preserve">oteikumu </w:t>
            </w:r>
            <w:r>
              <w:rPr>
                <w:rFonts w:ascii="Times New Roman" w:hAnsi="Times New Roman" w:cs="Times New Roman"/>
                <w:sz w:val="24"/>
                <w:szCs w:val="24"/>
              </w:rPr>
              <w:t xml:space="preserve">Nr.612 </w:t>
            </w:r>
            <w:r w:rsidRPr="004D3A0F">
              <w:rPr>
                <w:rFonts w:ascii="Times New Roman" w:hAnsi="Times New Roman" w:cs="Times New Roman"/>
                <w:sz w:val="24"/>
                <w:szCs w:val="24"/>
              </w:rPr>
              <w:t>18.1</w:t>
            </w:r>
            <w:r w:rsidR="00977903">
              <w:rPr>
                <w:rFonts w:ascii="Times New Roman" w:hAnsi="Times New Roman" w:cs="Times New Roman"/>
                <w:sz w:val="24"/>
                <w:szCs w:val="24"/>
              </w:rPr>
              <w:t>.</w:t>
            </w:r>
            <w:r w:rsidRPr="004D3A0F">
              <w:rPr>
                <w:rFonts w:ascii="Times New Roman" w:hAnsi="Times New Roman" w:cs="Times New Roman"/>
                <w:sz w:val="24"/>
                <w:szCs w:val="24"/>
              </w:rPr>
              <w:t xml:space="preserve">apakšpunktā noteiktam. </w:t>
            </w:r>
            <w:r w:rsidR="006358A1">
              <w:rPr>
                <w:rFonts w:ascii="Times New Roman" w:hAnsi="Times New Roman" w:cs="Times New Roman"/>
                <w:sz w:val="24"/>
                <w:szCs w:val="24"/>
              </w:rPr>
              <w:t>Nojumes</w:t>
            </w:r>
            <w:r w:rsidR="006358A1" w:rsidRPr="006358A1">
              <w:rPr>
                <w:rFonts w:ascii="Times New Roman" w:hAnsi="Times New Roman" w:cs="Times New Roman"/>
                <w:sz w:val="24"/>
                <w:szCs w:val="24"/>
              </w:rPr>
              <w:t xml:space="preserve"> nepieciešamību (t.i., apjomu un izmaksas) iekļaušanai rūpnieciskās ražošanas ēkā jāpamato biznesa plānā.</w:t>
            </w:r>
          </w:p>
          <w:p w14:paraId="0599130B" w14:textId="77777777" w:rsidR="005B5740" w:rsidRPr="004D3A0F" w:rsidRDefault="006358A1" w:rsidP="005C0317">
            <w:pPr>
              <w:spacing w:line="276" w:lineRule="auto"/>
              <w:jc w:val="both"/>
              <w:rPr>
                <w:rFonts w:ascii="Times New Roman" w:hAnsi="Times New Roman" w:cs="Times New Roman"/>
                <w:sz w:val="24"/>
                <w:szCs w:val="24"/>
              </w:rPr>
            </w:pPr>
            <w:r w:rsidRPr="006358A1">
              <w:rPr>
                <w:rFonts w:ascii="Times New Roman" w:hAnsi="Times New Roman" w:cs="Times New Roman"/>
                <w:sz w:val="24"/>
                <w:szCs w:val="24"/>
              </w:rPr>
              <w:t xml:space="preserve">Savukārt, ja </w:t>
            </w:r>
            <w:r>
              <w:rPr>
                <w:rFonts w:ascii="Times New Roman" w:hAnsi="Times New Roman" w:cs="Times New Roman"/>
                <w:sz w:val="24"/>
                <w:szCs w:val="24"/>
              </w:rPr>
              <w:t>nojume</w:t>
            </w:r>
            <w:r w:rsidRPr="006358A1">
              <w:rPr>
                <w:rFonts w:ascii="Times New Roman" w:hAnsi="Times New Roman" w:cs="Times New Roman"/>
                <w:sz w:val="24"/>
                <w:szCs w:val="24"/>
              </w:rPr>
              <w:t xml:space="preserve"> ir ar atsevišķu kodu (piemēram, pēc būvju klasifikatoru kā palīgtelpas), tad tā nav atbalstāma.  </w:t>
            </w:r>
          </w:p>
        </w:tc>
      </w:tr>
      <w:tr w:rsidR="00C648D8" w:rsidRPr="00D34B31" w14:paraId="4704DD0F"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E400C" w14:textId="77777777" w:rsidR="006C340C" w:rsidRPr="00D34B31" w:rsidRDefault="00CA38B3" w:rsidP="006C340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9</w:t>
            </w:r>
            <w:r w:rsidR="006C340C" w:rsidRPr="00D34B31">
              <w:rPr>
                <w:rFonts w:ascii="Times New Roman" w:eastAsia="Times New Roman" w:hAnsi="Times New Roman" w:cs="Times New Roman"/>
                <w:sz w:val="24"/>
                <w:szCs w:val="24"/>
                <w:lang w:eastAsia="lv-LV"/>
              </w:rPr>
              <w:t>.j</w:t>
            </w:r>
            <w:r w:rsidR="00C648D8" w:rsidRPr="00D34B31">
              <w:rPr>
                <w:rFonts w:ascii="Times New Roman" w:eastAsia="Times New Roman" w:hAnsi="Times New Roman" w:cs="Times New Roman"/>
                <w:sz w:val="24"/>
                <w:szCs w:val="24"/>
                <w:lang w:eastAsia="lv-LV"/>
              </w:rPr>
              <w:t xml:space="preserve">autājums: </w:t>
            </w:r>
          </w:p>
          <w:p w14:paraId="4BDBCB60" w14:textId="77777777" w:rsidR="006C340C" w:rsidRPr="00D34B31" w:rsidRDefault="006C340C" w:rsidP="006C340C">
            <w:pPr>
              <w:spacing w:line="276" w:lineRule="auto"/>
              <w:jc w:val="both"/>
              <w:rPr>
                <w:rFonts w:ascii="Times New Roman" w:eastAsia="Times New Roman" w:hAnsi="Times New Roman" w:cs="Times New Roman"/>
                <w:sz w:val="24"/>
                <w:szCs w:val="24"/>
                <w:lang w:eastAsia="lv-LV"/>
              </w:rPr>
            </w:pPr>
          </w:p>
          <w:p w14:paraId="4A15F27F" w14:textId="77777777" w:rsidR="00C648D8" w:rsidRPr="00977903" w:rsidRDefault="00977903"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Vai iesniedzot projektu kā obligāta prasība </w:t>
            </w:r>
            <w:r>
              <w:rPr>
                <w:rFonts w:ascii="Times New Roman" w:hAnsi="Times New Roman" w:cs="Times New Roman"/>
                <w:sz w:val="24"/>
                <w:szCs w:val="24"/>
              </w:rPr>
              <w:t>ir</w:t>
            </w:r>
            <w:r w:rsidRPr="00357170">
              <w:rPr>
                <w:rFonts w:ascii="Times New Roman" w:hAnsi="Times New Roman" w:cs="Times New Roman"/>
                <w:sz w:val="24"/>
                <w:szCs w:val="24"/>
              </w:rPr>
              <w:t xml:space="preserve"> noteikta vismaz būvniecības ieceres iesniegšana?</w:t>
            </w:r>
            <w:r>
              <w:rPr>
                <w:rFonts w:ascii="Times New Roman" w:hAnsi="Times New Roman" w:cs="Times New Roman"/>
                <w:sz w:val="24"/>
                <w:szCs w:val="24"/>
              </w:rPr>
              <w:t xml:space="preserve"> Ja</w:t>
            </w:r>
            <w:r w:rsidRPr="00357170">
              <w:rPr>
                <w:rFonts w:ascii="Times New Roman" w:hAnsi="Times New Roman" w:cs="Times New Roman"/>
                <w:sz w:val="24"/>
                <w:szCs w:val="24"/>
              </w:rPr>
              <w:t xml:space="preserve"> šī prasība uz iesniegšanas brīdi n</w:t>
            </w:r>
            <w:r>
              <w:rPr>
                <w:rFonts w:ascii="Times New Roman" w:hAnsi="Times New Roman" w:cs="Times New Roman"/>
                <w:sz w:val="24"/>
                <w:szCs w:val="24"/>
              </w:rPr>
              <w:t>av</w:t>
            </w:r>
            <w:r w:rsidRPr="00357170">
              <w:rPr>
                <w:rFonts w:ascii="Times New Roman" w:hAnsi="Times New Roman" w:cs="Times New Roman"/>
                <w:sz w:val="24"/>
                <w:szCs w:val="24"/>
              </w:rPr>
              <w:t xml:space="preserve"> obligāta, tad cik ilgā laikā būvniecības dokumenti (un kādi?) būs jāiesniedz? 6 mēnešu laikā?</w:t>
            </w:r>
            <w:r w:rsidR="00C648D8" w:rsidRPr="00D34B31">
              <w:rPr>
                <w:rFonts w:ascii="Times New Roman" w:eastAsia="Times New Roman" w:hAnsi="Times New Roman" w:cs="Times New Roman"/>
                <w:sz w:val="24"/>
                <w:szCs w:val="24"/>
                <w:lang w:eastAsia="lv-LV"/>
              </w:rPr>
              <w:t xml:space="preserve"> </w:t>
            </w:r>
          </w:p>
        </w:tc>
      </w:tr>
      <w:tr w:rsidR="00C648D8" w:rsidRPr="00D34B31" w14:paraId="506336E0"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20A16A02" w14:textId="77777777" w:rsidR="00CA38B3" w:rsidRPr="00A24823" w:rsidRDefault="00C648D8" w:rsidP="00242E8C">
            <w:pPr>
              <w:spacing w:line="276" w:lineRule="auto"/>
              <w:jc w:val="both"/>
              <w:rPr>
                <w:rFonts w:ascii="Times New Roman" w:eastAsia="Times New Roman" w:hAnsi="Times New Roman" w:cs="Times New Roman"/>
                <w:sz w:val="24"/>
                <w:szCs w:val="24"/>
                <w:lang w:eastAsia="lv-LV"/>
              </w:rPr>
            </w:pPr>
            <w:r w:rsidRPr="00A24823">
              <w:rPr>
                <w:rFonts w:ascii="Times New Roman" w:eastAsia="Times New Roman" w:hAnsi="Times New Roman" w:cs="Times New Roman"/>
                <w:sz w:val="24"/>
                <w:szCs w:val="24"/>
                <w:lang w:eastAsia="lv-LV"/>
              </w:rPr>
              <w:t>Atbilde</w:t>
            </w:r>
            <w:r w:rsidR="00CA38B3" w:rsidRPr="00A24823">
              <w:rPr>
                <w:rFonts w:ascii="Times New Roman" w:eastAsia="Times New Roman" w:hAnsi="Times New Roman" w:cs="Times New Roman"/>
                <w:sz w:val="24"/>
                <w:szCs w:val="24"/>
                <w:lang w:eastAsia="lv-LV"/>
              </w:rPr>
              <w:t xml:space="preserve"> uz 9.jautājumu</w:t>
            </w:r>
            <w:r w:rsidRPr="00A24823">
              <w:rPr>
                <w:rFonts w:ascii="Times New Roman" w:eastAsia="Times New Roman" w:hAnsi="Times New Roman" w:cs="Times New Roman"/>
                <w:sz w:val="24"/>
                <w:szCs w:val="24"/>
                <w:lang w:eastAsia="lv-LV"/>
              </w:rPr>
              <w:t xml:space="preserve">: </w:t>
            </w:r>
          </w:p>
          <w:p w14:paraId="6B6C953B" w14:textId="77777777" w:rsidR="00CA38B3" w:rsidRPr="00A24823" w:rsidRDefault="00CA38B3" w:rsidP="00242E8C">
            <w:pPr>
              <w:spacing w:line="276" w:lineRule="auto"/>
              <w:jc w:val="both"/>
              <w:rPr>
                <w:rFonts w:ascii="Times New Roman" w:eastAsia="Times New Roman" w:hAnsi="Times New Roman" w:cs="Times New Roman"/>
                <w:sz w:val="24"/>
                <w:szCs w:val="24"/>
                <w:lang w:eastAsia="lv-LV"/>
              </w:rPr>
            </w:pPr>
          </w:p>
          <w:p w14:paraId="3FA5F5B7" w14:textId="77777777" w:rsidR="00977903" w:rsidRPr="00A24823" w:rsidRDefault="00977903" w:rsidP="005C0317">
            <w:pPr>
              <w:spacing w:line="276" w:lineRule="auto"/>
              <w:jc w:val="both"/>
              <w:rPr>
                <w:rFonts w:ascii="Times New Roman" w:hAnsi="Times New Roman" w:cs="Times New Roman"/>
                <w:sz w:val="24"/>
                <w:szCs w:val="24"/>
              </w:rPr>
            </w:pPr>
            <w:r w:rsidRPr="00A24823">
              <w:rPr>
                <w:rFonts w:ascii="Times New Roman" w:hAnsi="Times New Roman" w:cs="Times New Roman"/>
                <w:sz w:val="24"/>
                <w:szCs w:val="24"/>
              </w:rPr>
              <w:t xml:space="preserve">Nē, kā obligāta prasība nav noteikta, ka nepieciešams sagatavot un būvvaldē iesniegt būvniecības ieceres iesniegumu. Šī nosacījuma izpilde dod papildus punktus, izvērtējot kvalitātes kritēriju Nr.5 “Projekta iesniegumā plānoto aktivitāšu gatavība uzsākšanai”. </w:t>
            </w:r>
          </w:p>
          <w:p w14:paraId="5CD03BEE" w14:textId="77777777" w:rsidR="00977903" w:rsidRPr="00A24823" w:rsidRDefault="00977903" w:rsidP="005C0317">
            <w:pPr>
              <w:spacing w:line="276" w:lineRule="auto"/>
              <w:jc w:val="both"/>
              <w:rPr>
                <w:rFonts w:ascii="Times New Roman" w:hAnsi="Times New Roman" w:cs="Times New Roman"/>
                <w:sz w:val="24"/>
                <w:szCs w:val="24"/>
              </w:rPr>
            </w:pPr>
          </w:p>
          <w:p w14:paraId="3B97FA1E" w14:textId="77777777" w:rsidR="00C648D8" w:rsidRPr="00A24823" w:rsidRDefault="00977903" w:rsidP="005C0317">
            <w:pPr>
              <w:spacing w:line="276" w:lineRule="auto"/>
              <w:jc w:val="both"/>
              <w:rPr>
                <w:rFonts w:ascii="Times New Roman" w:hAnsi="Times New Roman" w:cs="Times New Roman"/>
                <w:i/>
                <w:sz w:val="24"/>
                <w:szCs w:val="24"/>
              </w:rPr>
            </w:pPr>
            <w:r w:rsidRPr="00A24823">
              <w:rPr>
                <w:rFonts w:ascii="Times New Roman" w:hAnsi="Times New Roman" w:cs="Times New Roman"/>
                <w:sz w:val="24"/>
                <w:szCs w:val="24"/>
              </w:rPr>
              <w:t>MK noteikumu 20.4.apakšpunktā noteiktā būvniecības dokumentācija ir jāiesniedz kopā ar pirmo maksājuma pieprasījumu, kur finansējuma saņēmējs apliecinās projektā veiktās izmaksas, t.sk. būvniecības izmaksas, ja attiecināms.</w:t>
            </w:r>
          </w:p>
        </w:tc>
      </w:tr>
      <w:tr w:rsidR="00C648D8" w:rsidRPr="00D34B31" w14:paraId="476487C7"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D1163" w14:textId="77777777" w:rsidR="002E48A8" w:rsidRPr="00D34B31" w:rsidRDefault="002E48A8" w:rsidP="002E48A8">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10.j</w:t>
            </w:r>
            <w:r w:rsidR="00C648D8" w:rsidRPr="00D34B31">
              <w:rPr>
                <w:rFonts w:ascii="Times New Roman" w:eastAsia="Times New Roman" w:hAnsi="Times New Roman" w:cs="Times New Roman"/>
                <w:sz w:val="24"/>
                <w:szCs w:val="24"/>
                <w:lang w:eastAsia="lv-LV"/>
              </w:rPr>
              <w:t xml:space="preserve">autājums: </w:t>
            </w:r>
          </w:p>
          <w:p w14:paraId="06D0A68F" w14:textId="77777777" w:rsidR="002E48A8" w:rsidRPr="00D34B31" w:rsidRDefault="002E48A8" w:rsidP="002E48A8">
            <w:pPr>
              <w:spacing w:line="276" w:lineRule="auto"/>
              <w:jc w:val="both"/>
              <w:rPr>
                <w:rFonts w:ascii="Times New Roman" w:eastAsia="Times New Roman" w:hAnsi="Times New Roman" w:cs="Times New Roman"/>
                <w:sz w:val="24"/>
                <w:szCs w:val="24"/>
                <w:lang w:eastAsia="lv-LV"/>
              </w:rPr>
            </w:pPr>
          </w:p>
          <w:p w14:paraId="0D927A25" w14:textId="77777777" w:rsidR="00C648D8" w:rsidRPr="00977903" w:rsidRDefault="00977903"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Vai uz projekta iesniegšanas brīdi ir jāiesniedz finansējuma esamības apliecinājums un kādā apmērā?  Vai uz iesniegšanas brīdi būs obligāti jāiesniedz šāda garantijas vēstule? Ja nē, tad vai šāda vēstule nodrošinās papildus punktus? Vai iesniedzot projektu būs jāiesniedz finansējuma apliecinājums visa projekta summas apmērā un kādā formā?</w:t>
            </w:r>
          </w:p>
        </w:tc>
      </w:tr>
      <w:tr w:rsidR="00C648D8" w:rsidRPr="00D34B31" w14:paraId="17910470"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76B9A8D1" w14:textId="77777777" w:rsidR="002E48A8"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2E48A8" w:rsidRPr="00D34B31">
              <w:rPr>
                <w:rFonts w:ascii="Times New Roman" w:eastAsia="Times New Roman" w:hAnsi="Times New Roman" w:cs="Times New Roman"/>
                <w:sz w:val="24"/>
                <w:szCs w:val="24"/>
                <w:lang w:eastAsia="lv-LV"/>
              </w:rPr>
              <w:t xml:space="preserve"> uz 10.jautājumu</w:t>
            </w:r>
            <w:r w:rsidRPr="00D34B31">
              <w:rPr>
                <w:rFonts w:ascii="Times New Roman" w:eastAsia="Times New Roman" w:hAnsi="Times New Roman" w:cs="Times New Roman"/>
                <w:sz w:val="24"/>
                <w:szCs w:val="24"/>
                <w:lang w:eastAsia="lv-LV"/>
              </w:rPr>
              <w:t xml:space="preserve">: </w:t>
            </w:r>
          </w:p>
          <w:p w14:paraId="4B8E5DB9" w14:textId="77777777" w:rsidR="002E48A8" w:rsidRPr="00D34B31" w:rsidRDefault="002E48A8" w:rsidP="00242E8C">
            <w:pPr>
              <w:spacing w:line="276" w:lineRule="auto"/>
              <w:jc w:val="both"/>
              <w:rPr>
                <w:rFonts w:ascii="Times New Roman" w:eastAsia="Times New Roman" w:hAnsi="Times New Roman" w:cs="Times New Roman"/>
                <w:sz w:val="24"/>
                <w:szCs w:val="24"/>
                <w:lang w:eastAsia="lv-LV"/>
              </w:rPr>
            </w:pPr>
          </w:p>
          <w:p w14:paraId="2FAE6F87" w14:textId="77777777" w:rsidR="008A32C7" w:rsidRDefault="008B414C" w:rsidP="005C0317">
            <w:pPr>
              <w:spacing w:line="276" w:lineRule="auto"/>
              <w:jc w:val="both"/>
              <w:rPr>
                <w:rFonts w:ascii="Times New Roman" w:hAnsi="Times New Roman" w:cs="Times New Roman"/>
                <w:sz w:val="24"/>
                <w:szCs w:val="24"/>
              </w:rPr>
            </w:pPr>
            <w:r>
              <w:rPr>
                <w:rFonts w:ascii="Times New Roman" w:hAnsi="Times New Roman" w:cs="Times New Roman"/>
                <w:sz w:val="24"/>
                <w:szCs w:val="24"/>
              </w:rPr>
              <w:t>Lai gūtu pārliecību, ka p</w:t>
            </w:r>
            <w:r w:rsidRPr="008B414C">
              <w:rPr>
                <w:rFonts w:ascii="Times New Roman" w:hAnsi="Times New Roman" w:cs="Times New Roman"/>
                <w:sz w:val="24"/>
                <w:szCs w:val="24"/>
              </w:rPr>
              <w:t>rojekta iesniedzēja</w:t>
            </w:r>
            <w:r>
              <w:rPr>
                <w:rFonts w:ascii="Times New Roman" w:hAnsi="Times New Roman" w:cs="Times New Roman"/>
                <w:sz w:val="24"/>
                <w:szCs w:val="24"/>
              </w:rPr>
              <w:t>m ir pietiekama</w:t>
            </w:r>
            <w:r w:rsidRPr="008B414C">
              <w:rPr>
                <w:rFonts w:ascii="Times New Roman" w:hAnsi="Times New Roman" w:cs="Times New Roman"/>
                <w:sz w:val="24"/>
                <w:szCs w:val="24"/>
              </w:rPr>
              <w:t xml:space="preserve"> finanšu kapacitāte</w:t>
            </w:r>
            <w:r w:rsidR="008A32C7">
              <w:rPr>
                <w:rFonts w:ascii="Times New Roman" w:hAnsi="Times New Roman" w:cs="Times New Roman"/>
                <w:sz w:val="24"/>
                <w:szCs w:val="24"/>
              </w:rPr>
              <w:t xml:space="preserve">, jābūt </w:t>
            </w:r>
            <w:r w:rsidRPr="008B414C">
              <w:rPr>
                <w:rFonts w:ascii="Times New Roman" w:hAnsi="Times New Roman" w:cs="Times New Roman"/>
                <w:sz w:val="24"/>
                <w:szCs w:val="24"/>
              </w:rPr>
              <w:t>sniegta</w:t>
            </w:r>
            <w:r w:rsidR="008A32C7">
              <w:rPr>
                <w:rFonts w:ascii="Times New Roman" w:hAnsi="Times New Roman" w:cs="Times New Roman"/>
                <w:sz w:val="24"/>
                <w:szCs w:val="24"/>
              </w:rPr>
              <w:t>i</w:t>
            </w:r>
            <w:r w:rsidRPr="008B414C">
              <w:rPr>
                <w:rFonts w:ascii="Times New Roman" w:hAnsi="Times New Roman" w:cs="Times New Roman"/>
                <w:sz w:val="24"/>
                <w:szCs w:val="24"/>
              </w:rPr>
              <w:t xml:space="preserve"> informācija</w:t>
            </w:r>
            <w:r w:rsidR="008A32C7">
              <w:rPr>
                <w:rFonts w:ascii="Times New Roman" w:hAnsi="Times New Roman" w:cs="Times New Roman"/>
                <w:sz w:val="24"/>
                <w:szCs w:val="24"/>
              </w:rPr>
              <w:t>i</w:t>
            </w:r>
            <w:r w:rsidRPr="008B414C">
              <w:rPr>
                <w:rFonts w:ascii="Times New Roman" w:hAnsi="Times New Roman" w:cs="Times New Roman"/>
                <w:sz w:val="24"/>
                <w:szCs w:val="24"/>
              </w:rPr>
              <w:t xml:space="preserve"> par projekta finansēšanas avotiem par pilnu projekta realizācijai nepieciešamo summu – kopējām izmaksām (attiecināmās + neattiecināmās). </w:t>
            </w:r>
          </w:p>
          <w:p w14:paraId="51F96868" w14:textId="77777777" w:rsidR="008A32C7" w:rsidRDefault="00DF25D4" w:rsidP="005C0317">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Pr="00DF25D4">
              <w:rPr>
                <w:rFonts w:ascii="Times New Roman" w:hAnsi="Times New Roman" w:cs="Times New Roman"/>
                <w:sz w:val="24"/>
                <w:szCs w:val="24"/>
              </w:rPr>
              <w:t xml:space="preserve">adījumā, ja pašu kapitāls nav pietiekams un ir nepieciešams aizdevums projekta īstenošanai, ir jābūt noslēgtam aizdevuma līgumam ar  Eiropas Ekonomikas zonā reģistrētu kredītiestādi par projekta īstenošanai nepieciešamā finansējuma piesaisti un ir jābūt izpildītiem visiem kredītiestādes izvirzītajiem nosacījumiem, lai saņemtu kredītu. </w:t>
            </w:r>
          </w:p>
          <w:p w14:paraId="682739DE" w14:textId="77777777" w:rsidR="00977903" w:rsidRPr="00977903" w:rsidRDefault="00977903" w:rsidP="005C0317">
            <w:pPr>
              <w:spacing w:line="276" w:lineRule="auto"/>
              <w:jc w:val="both"/>
              <w:rPr>
                <w:rFonts w:ascii="Times New Roman" w:hAnsi="Times New Roman" w:cs="Times New Roman"/>
                <w:sz w:val="24"/>
                <w:szCs w:val="24"/>
              </w:rPr>
            </w:pPr>
            <w:r>
              <w:rPr>
                <w:rFonts w:ascii="Times New Roman" w:hAnsi="Times New Roman" w:cs="Times New Roman"/>
                <w:sz w:val="24"/>
                <w:szCs w:val="24"/>
              </w:rPr>
              <w:t>Saskaņā ar MK n</w:t>
            </w:r>
            <w:r w:rsidRPr="00977903">
              <w:rPr>
                <w:rFonts w:ascii="Times New Roman" w:hAnsi="Times New Roman" w:cs="Times New Roman"/>
                <w:sz w:val="24"/>
                <w:szCs w:val="24"/>
              </w:rPr>
              <w:t>oteikumu</w:t>
            </w:r>
            <w:r>
              <w:rPr>
                <w:rFonts w:ascii="Times New Roman" w:hAnsi="Times New Roman" w:cs="Times New Roman"/>
                <w:sz w:val="24"/>
                <w:szCs w:val="24"/>
              </w:rPr>
              <w:t xml:space="preserve"> Nr.612</w:t>
            </w:r>
            <w:r w:rsidRPr="00977903">
              <w:rPr>
                <w:rFonts w:ascii="Times New Roman" w:hAnsi="Times New Roman" w:cs="Times New Roman"/>
                <w:sz w:val="24"/>
                <w:szCs w:val="24"/>
              </w:rPr>
              <w:t xml:space="preserve"> 25.punktu, iesniedzot kā nodrošinājumu Eiropas Ekonomikas zonā reģistrētas kredītiestādes izsniegtu pirmā pieprasījuma līguma izpildes garantijas vēstuli četru procentu vērtībā no pieprasītā publiskā finansējuma, projekta iesniedzējs saņem paaugstinātu projekta iesnieguma vērtējumu. Proti, garantijas vēstules iesniegšana nav obligāta prasība, bet tikai, ja projekta iesniedzējs vēlas saņemt papildus punktus.</w:t>
            </w:r>
          </w:p>
          <w:p w14:paraId="43E3DC8E" w14:textId="77777777" w:rsidR="002E48A8" w:rsidRPr="00977903" w:rsidRDefault="00977903" w:rsidP="005C0317">
            <w:pPr>
              <w:spacing w:line="276" w:lineRule="auto"/>
              <w:jc w:val="both"/>
              <w:rPr>
                <w:rFonts w:ascii="Times New Roman" w:hAnsi="Times New Roman" w:cs="Times New Roman"/>
                <w:i/>
                <w:sz w:val="24"/>
                <w:szCs w:val="24"/>
              </w:rPr>
            </w:pPr>
            <w:r w:rsidRPr="00977903">
              <w:rPr>
                <w:rFonts w:ascii="Times New Roman" w:hAnsi="Times New Roman" w:cs="Times New Roman"/>
                <w:sz w:val="24"/>
                <w:szCs w:val="24"/>
              </w:rPr>
              <w:t>Saskaņā ar MK noteikumu</w:t>
            </w:r>
            <w:r>
              <w:rPr>
                <w:rFonts w:ascii="Times New Roman" w:hAnsi="Times New Roman" w:cs="Times New Roman"/>
                <w:sz w:val="24"/>
                <w:szCs w:val="24"/>
              </w:rPr>
              <w:t xml:space="preserve"> Nr.612</w:t>
            </w:r>
            <w:r w:rsidRPr="00977903">
              <w:rPr>
                <w:rFonts w:ascii="Times New Roman" w:hAnsi="Times New Roman" w:cs="Times New Roman"/>
                <w:sz w:val="24"/>
                <w:szCs w:val="24"/>
              </w:rPr>
              <w:t xml:space="preserve"> 14.punktu projekta iesniedzējam kopā ar projekta iesniegumu ir jāiesniedz biznesa plāns saskaņā ar atlases nolikumā minētajām prasībām, kur jāapraksta projekta finansiālais pamatojums par pilnu projekta realizācijai nepieciešamo summu.</w:t>
            </w:r>
          </w:p>
        </w:tc>
      </w:tr>
      <w:tr w:rsidR="00C648D8" w:rsidRPr="00D34B31" w14:paraId="3AE22B68"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3EFCA" w14:textId="77777777" w:rsidR="00A659EC" w:rsidRPr="00D34B31" w:rsidRDefault="00C648D8" w:rsidP="00EE414F">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EE414F" w:rsidRPr="00D34B31">
              <w:rPr>
                <w:rFonts w:ascii="Times New Roman" w:eastAsia="Times New Roman" w:hAnsi="Times New Roman" w:cs="Times New Roman"/>
                <w:sz w:val="24"/>
                <w:szCs w:val="24"/>
                <w:lang w:eastAsia="lv-LV"/>
              </w:rPr>
              <w:t>1.j</w:t>
            </w:r>
            <w:r w:rsidRPr="00D34B31">
              <w:rPr>
                <w:rFonts w:ascii="Times New Roman" w:eastAsia="Times New Roman" w:hAnsi="Times New Roman" w:cs="Times New Roman"/>
                <w:sz w:val="24"/>
                <w:szCs w:val="24"/>
                <w:lang w:eastAsia="lv-LV"/>
              </w:rPr>
              <w:t xml:space="preserve">autājums: </w:t>
            </w:r>
          </w:p>
          <w:p w14:paraId="61F2ED93" w14:textId="77777777" w:rsidR="00EE414F" w:rsidRPr="00D34B31" w:rsidRDefault="00EE414F" w:rsidP="00EE414F">
            <w:pPr>
              <w:spacing w:line="276" w:lineRule="auto"/>
              <w:jc w:val="both"/>
              <w:rPr>
                <w:rFonts w:ascii="Times New Roman" w:eastAsia="Times New Roman" w:hAnsi="Times New Roman" w:cs="Times New Roman"/>
                <w:sz w:val="24"/>
                <w:szCs w:val="24"/>
                <w:lang w:eastAsia="lv-LV"/>
              </w:rPr>
            </w:pPr>
          </w:p>
          <w:p w14:paraId="3F910E66" w14:textId="77777777" w:rsidR="00C648D8" w:rsidRPr="00977903" w:rsidRDefault="00977903"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Vai projektu būs iespējams sadalīt pa etapiem finansējuma saņemšanai pa daļām? Kāds ir minimāls perioda ilgums?</w:t>
            </w:r>
          </w:p>
        </w:tc>
      </w:tr>
      <w:tr w:rsidR="00C648D8" w:rsidRPr="00D34B31" w14:paraId="15F1763D" w14:textId="77777777" w:rsidTr="00D00D99">
        <w:trPr>
          <w:trHeight w:val="572"/>
        </w:trPr>
        <w:tc>
          <w:tcPr>
            <w:tcW w:w="8931" w:type="dxa"/>
          </w:tcPr>
          <w:p w14:paraId="11A81225" w14:textId="77777777" w:rsidR="007C335D"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7C335D" w:rsidRPr="00D34B31">
              <w:rPr>
                <w:rFonts w:ascii="Times New Roman" w:eastAsia="Times New Roman" w:hAnsi="Times New Roman" w:cs="Times New Roman"/>
                <w:sz w:val="24"/>
                <w:szCs w:val="24"/>
                <w:lang w:eastAsia="lv-LV"/>
              </w:rPr>
              <w:t xml:space="preserve"> uz 11.jautājumu</w:t>
            </w:r>
            <w:r w:rsidRPr="00D34B31">
              <w:rPr>
                <w:rFonts w:ascii="Times New Roman" w:eastAsia="Times New Roman" w:hAnsi="Times New Roman" w:cs="Times New Roman"/>
                <w:sz w:val="24"/>
                <w:szCs w:val="24"/>
                <w:lang w:eastAsia="lv-LV"/>
              </w:rPr>
              <w:t xml:space="preserve">: </w:t>
            </w:r>
          </w:p>
          <w:p w14:paraId="77CCD55A" w14:textId="77777777" w:rsidR="007C335D" w:rsidRPr="00D34B31" w:rsidRDefault="007C335D" w:rsidP="005C0317">
            <w:pPr>
              <w:spacing w:line="276" w:lineRule="auto"/>
              <w:jc w:val="both"/>
              <w:rPr>
                <w:rFonts w:ascii="Times New Roman" w:eastAsia="Times New Roman" w:hAnsi="Times New Roman" w:cs="Times New Roman"/>
                <w:sz w:val="24"/>
                <w:szCs w:val="24"/>
                <w:lang w:eastAsia="lv-LV"/>
              </w:rPr>
            </w:pPr>
          </w:p>
          <w:p w14:paraId="0821DB94" w14:textId="77777777" w:rsidR="00C648D8" w:rsidRPr="00977903" w:rsidRDefault="00977903" w:rsidP="005C0317">
            <w:pPr>
              <w:spacing w:line="276" w:lineRule="auto"/>
              <w:jc w:val="both"/>
              <w:rPr>
                <w:rFonts w:ascii="Times New Roman" w:hAnsi="Times New Roman" w:cs="Times New Roman"/>
                <w:sz w:val="24"/>
                <w:szCs w:val="24"/>
              </w:rPr>
            </w:pPr>
            <w:r w:rsidRPr="00977903">
              <w:rPr>
                <w:rFonts w:ascii="Times New Roman" w:hAnsi="Times New Roman" w:cs="Times New Roman"/>
                <w:sz w:val="24"/>
                <w:szCs w:val="24"/>
              </w:rPr>
              <w:lastRenderedPageBreak/>
              <w:t>Jā, projektu var sadalīt etapos, vienlaikus nodrošinot, ka noteiktajā termiņā projekts tiek īstenots un sasniegts tā mērķis. Komersants ne retāk kā reizi sešos mēnešos iesniedz CFLA maksājuma pieprasījumu par pārskata periodā veiktajiem izdevumiem.</w:t>
            </w:r>
          </w:p>
        </w:tc>
      </w:tr>
      <w:tr w:rsidR="00C648D8" w:rsidRPr="00D34B31" w14:paraId="37A010B5"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1C1D9" w14:textId="77777777" w:rsidR="00C50A12"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1</w:t>
            </w:r>
            <w:r w:rsidR="00C50A12" w:rsidRPr="00D34B31">
              <w:rPr>
                <w:rFonts w:ascii="Times New Roman" w:eastAsia="Times New Roman" w:hAnsi="Times New Roman" w:cs="Times New Roman"/>
                <w:sz w:val="24"/>
                <w:szCs w:val="24"/>
                <w:lang w:eastAsia="lv-LV"/>
              </w:rPr>
              <w:t>2</w:t>
            </w:r>
            <w:r w:rsidRPr="00D34B31">
              <w:rPr>
                <w:rFonts w:ascii="Times New Roman" w:eastAsia="Times New Roman" w:hAnsi="Times New Roman" w:cs="Times New Roman"/>
                <w:sz w:val="24"/>
                <w:szCs w:val="24"/>
                <w:lang w:eastAsia="lv-LV"/>
              </w:rPr>
              <w:t>.</w:t>
            </w:r>
            <w:r w:rsidR="00C50A12" w:rsidRPr="00D34B31">
              <w:rPr>
                <w:rFonts w:ascii="Times New Roman" w:eastAsia="Times New Roman" w:hAnsi="Times New Roman" w:cs="Times New Roman"/>
                <w:sz w:val="24"/>
                <w:szCs w:val="24"/>
                <w:lang w:eastAsia="lv-LV"/>
              </w:rPr>
              <w:t>j</w:t>
            </w:r>
            <w:r w:rsidRPr="00D34B31">
              <w:rPr>
                <w:rFonts w:ascii="Times New Roman" w:eastAsia="Times New Roman" w:hAnsi="Times New Roman" w:cs="Times New Roman"/>
                <w:sz w:val="24"/>
                <w:szCs w:val="24"/>
                <w:lang w:eastAsia="lv-LV"/>
              </w:rPr>
              <w:t xml:space="preserve">autājums: </w:t>
            </w:r>
          </w:p>
          <w:p w14:paraId="3A868ACF" w14:textId="77777777" w:rsidR="00C50A12" w:rsidRPr="00D34B31" w:rsidRDefault="00C50A12" w:rsidP="00C50A12">
            <w:pPr>
              <w:spacing w:line="276" w:lineRule="auto"/>
              <w:jc w:val="both"/>
              <w:rPr>
                <w:rFonts w:ascii="Times New Roman" w:eastAsia="Times New Roman" w:hAnsi="Times New Roman" w:cs="Times New Roman"/>
                <w:sz w:val="24"/>
                <w:szCs w:val="24"/>
                <w:lang w:eastAsia="lv-LV"/>
              </w:rPr>
            </w:pPr>
          </w:p>
          <w:p w14:paraId="5687ED1B" w14:textId="77777777" w:rsidR="00C648D8" w:rsidRPr="00977903" w:rsidRDefault="00977903" w:rsidP="00977903">
            <w:pPr>
              <w:jc w:val="both"/>
              <w:rPr>
                <w:rFonts w:ascii="Times New Roman" w:hAnsi="Times New Roman" w:cs="Times New Roman"/>
                <w:sz w:val="24"/>
                <w:szCs w:val="24"/>
              </w:rPr>
            </w:pPr>
            <w:r w:rsidRPr="00357170">
              <w:rPr>
                <w:rFonts w:ascii="Times New Roman" w:hAnsi="Times New Roman" w:cs="Times New Roman"/>
                <w:sz w:val="24"/>
                <w:szCs w:val="24"/>
              </w:rPr>
              <w:t>Vai uzņēmums var nosiltināt ražošanas ēku, veikt elektroinstalācijas SAM</w:t>
            </w:r>
            <w:r>
              <w:rPr>
                <w:rFonts w:ascii="Times New Roman" w:hAnsi="Times New Roman" w:cs="Times New Roman"/>
                <w:sz w:val="24"/>
                <w:szCs w:val="24"/>
              </w:rPr>
              <w:t>P</w:t>
            </w:r>
            <w:r w:rsidRPr="00357170">
              <w:rPr>
                <w:rFonts w:ascii="Times New Roman" w:hAnsi="Times New Roman" w:cs="Times New Roman"/>
                <w:sz w:val="24"/>
                <w:szCs w:val="24"/>
              </w:rPr>
              <w:t xml:space="preserve"> 3.1.1.5. ietvaros?</w:t>
            </w:r>
          </w:p>
        </w:tc>
      </w:tr>
      <w:tr w:rsidR="00C648D8" w:rsidRPr="00D34B31" w14:paraId="5E92BE26" w14:textId="77777777" w:rsidTr="00D00D99">
        <w:trPr>
          <w:trHeight w:val="572"/>
        </w:trPr>
        <w:tc>
          <w:tcPr>
            <w:tcW w:w="8931" w:type="dxa"/>
          </w:tcPr>
          <w:p w14:paraId="12ADB8D0" w14:textId="77777777" w:rsidR="00C50A12"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C50A12" w:rsidRPr="00D34B31">
              <w:rPr>
                <w:rFonts w:ascii="Times New Roman" w:eastAsia="Times New Roman" w:hAnsi="Times New Roman" w:cs="Times New Roman"/>
                <w:sz w:val="24"/>
                <w:szCs w:val="24"/>
                <w:lang w:eastAsia="lv-LV"/>
              </w:rPr>
              <w:t xml:space="preserve"> uz 12.jautājumu</w:t>
            </w:r>
            <w:r w:rsidRPr="00D34B31">
              <w:rPr>
                <w:rFonts w:ascii="Times New Roman" w:eastAsia="Times New Roman" w:hAnsi="Times New Roman" w:cs="Times New Roman"/>
                <w:sz w:val="24"/>
                <w:szCs w:val="24"/>
                <w:lang w:eastAsia="lv-LV"/>
              </w:rPr>
              <w:t xml:space="preserve">: </w:t>
            </w:r>
          </w:p>
          <w:p w14:paraId="2D97BADC" w14:textId="77777777" w:rsidR="00C50A12" w:rsidRPr="00D34B31" w:rsidRDefault="00C50A12" w:rsidP="00C50A12">
            <w:pPr>
              <w:spacing w:line="276" w:lineRule="auto"/>
              <w:jc w:val="both"/>
              <w:rPr>
                <w:rFonts w:ascii="Times New Roman" w:eastAsia="Times New Roman" w:hAnsi="Times New Roman" w:cs="Times New Roman"/>
                <w:sz w:val="24"/>
                <w:szCs w:val="24"/>
                <w:lang w:eastAsia="lv-LV"/>
              </w:rPr>
            </w:pPr>
          </w:p>
          <w:p w14:paraId="30E865B6" w14:textId="5394DAE9" w:rsidR="002D3EDC" w:rsidRPr="00E206A9" w:rsidRDefault="00977903" w:rsidP="005C0317">
            <w:pPr>
              <w:spacing w:line="276" w:lineRule="auto"/>
              <w:jc w:val="both"/>
              <w:rPr>
                <w:rFonts w:ascii="Times New Roman" w:hAnsi="Times New Roman" w:cs="Times New Roman"/>
                <w:sz w:val="24"/>
                <w:szCs w:val="24"/>
              </w:rPr>
            </w:pPr>
            <w:r w:rsidRPr="00E206A9">
              <w:rPr>
                <w:rFonts w:ascii="Times New Roman" w:hAnsi="Times New Roman" w:cs="Times New Roman"/>
                <w:sz w:val="24"/>
                <w:szCs w:val="24"/>
              </w:rPr>
              <w:t xml:space="preserve">MK noteikumu Nr.612 18.punktā ir teikts, ka finansējumu piešķir vienas vai vairāku ēku būvniecībai, pārbūvei vai </w:t>
            </w:r>
            <w:r w:rsidRPr="00E206A9">
              <w:rPr>
                <w:rFonts w:ascii="Times New Roman" w:hAnsi="Times New Roman" w:cs="Times New Roman"/>
                <w:sz w:val="24"/>
                <w:szCs w:val="24"/>
                <w:u w:val="single"/>
              </w:rPr>
              <w:t>atjaunošanai</w:t>
            </w:r>
            <w:r w:rsidRPr="00E206A9">
              <w:rPr>
                <w:rFonts w:ascii="Times New Roman" w:hAnsi="Times New Roman" w:cs="Times New Roman"/>
                <w:sz w:val="24"/>
                <w:szCs w:val="24"/>
              </w:rPr>
              <w:t xml:space="preserve">. Proti, </w:t>
            </w:r>
            <w:r w:rsidR="00D35555">
              <w:rPr>
                <w:rFonts w:ascii="Times New Roman" w:hAnsi="Times New Roman" w:cs="Times New Roman"/>
                <w:sz w:val="24"/>
                <w:szCs w:val="24"/>
              </w:rPr>
              <w:t xml:space="preserve">ja </w:t>
            </w:r>
            <w:r w:rsidRPr="00E206A9">
              <w:rPr>
                <w:rFonts w:ascii="Times New Roman" w:hAnsi="Times New Roman" w:cs="Times New Roman"/>
                <w:sz w:val="24"/>
                <w:szCs w:val="24"/>
              </w:rPr>
              <w:t>šajā gadījumā ir paredzēta ražošanas ēkas atjaunošana, ievērojot MK  noteikuma 18. un 23.punkta nosacījumus, uzņēmums var veikt minētos darbu</w:t>
            </w:r>
            <w:r w:rsidR="000C041D">
              <w:rPr>
                <w:rFonts w:ascii="Times New Roman" w:hAnsi="Times New Roman" w:cs="Times New Roman"/>
                <w:sz w:val="24"/>
                <w:szCs w:val="24"/>
              </w:rPr>
              <w:t>s</w:t>
            </w:r>
            <w:r w:rsidRPr="00E206A9">
              <w:rPr>
                <w:rFonts w:ascii="Times New Roman" w:hAnsi="Times New Roman" w:cs="Times New Roman"/>
                <w:sz w:val="24"/>
                <w:szCs w:val="24"/>
              </w:rPr>
              <w:t xml:space="preserve"> SAMP 3.1.1.5. ietvaros. Ēkas siltināšana bez ražošanas ēkas izbūves/pārbūves</w:t>
            </w:r>
            <w:r w:rsidR="000C041D">
              <w:rPr>
                <w:rFonts w:ascii="Times New Roman" w:hAnsi="Times New Roman" w:cs="Times New Roman"/>
                <w:sz w:val="24"/>
                <w:szCs w:val="24"/>
              </w:rPr>
              <w:t>/atjaunošanas</w:t>
            </w:r>
            <w:r w:rsidRPr="00E206A9">
              <w:rPr>
                <w:rFonts w:ascii="Times New Roman" w:hAnsi="Times New Roman" w:cs="Times New Roman"/>
                <w:sz w:val="24"/>
                <w:szCs w:val="24"/>
              </w:rPr>
              <w:t xml:space="preserve">, projekta ietvaros nav atbalstāma. </w:t>
            </w:r>
          </w:p>
        </w:tc>
      </w:tr>
      <w:tr w:rsidR="00C648D8" w:rsidRPr="00D34B31" w14:paraId="79B05019" w14:textId="77777777" w:rsidTr="00D00D99">
        <w:trPr>
          <w:trHeight w:val="335"/>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59923" w14:textId="77777777" w:rsidR="001F71EA" w:rsidRPr="00D34B31" w:rsidRDefault="00A659EC" w:rsidP="003721C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3721CA" w:rsidRPr="00D34B31">
              <w:rPr>
                <w:rFonts w:ascii="Times New Roman" w:eastAsia="Times New Roman" w:hAnsi="Times New Roman" w:cs="Times New Roman"/>
                <w:sz w:val="24"/>
                <w:szCs w:val="24"/>
                <w:lang w:eastAsia="lv-LV"/>
              </w:rPr>
              <w:t>3.j</w:t>
            </w:r>
            <w:r w:rsidRPr="00D34B31">
              <w:rPr>
                <w:rFonts w:ascii="Times New Roman" w:eastAsia="Times New Roman" w:hAnsi="Times New Roman" w:cs="Times New Roman"/>
                <w:sz w:val="24"/>
                <w:szCs w:val="24"/>
                <w:lang w:eastAsia="lv-LV"/>
              </w:rPr>
              <w:t xml:space="preserve">autājums: </w:t>
            </w:r>
          </w:p>
          <w:p w14:paraId="0C20ABAF" w14:textId="77777777" w:rsidR="001F71EA" w:rsidRPr="00D34B31" w:rsidRDefault="001F71EA" w:rsidP="003721CA">
            <w:pPr>
              <w:spacing w:line="276" w:lineRule="auto"/>
              <w:jc w:val="both"/>
              <w:rPr>
                <w:rFonts w:ascii="Times New Roman" w:eastAsia="Times New Roman" w:hAnsi="Times New Roman" w:cs="Times New Roman"/>
                <w:sz w:val="24"/>
                <w:szCs w:val="24"/>
                <w:lang w:eastAsia="lv-LV"/>
              </w:rPr>
            </w:pPr>
          </w:p>
          <w:p w14:paraId="5C67157D" w14:textId="77777777" w:rsidR="00C648D8" w:rsidRPr="00977903" w:rsidRDefault="00977903" w:rsidP="00977903">
            <w:pPr>
              <w:jc w:val="both"/>
              <w:rPr>
                <w:rFonts w:ascii="Times New Roman" w:hAnsi="Times New Roman" w:cs="Times New Roman"/>
                <w:sz w:val="24"/>
                <w:szCs w:val="24"/>
              </w:rPr>
            </w:pPr>
            <w:r w:rsidRPr="00357170">
              <w:rPr>
                <w:rFonts w:ascii="Times New Roman" w:hAnsi="Times New Roman" w:cs="Times New Roman"/>
                <w:sz w:val="24"/>
                <w:szCs w:val="24"/>
              </w:rPr>
              <w:t>Vai ir attiecināmas arī saules elektrostaciju (paneļu) uzstādīšana, lai iegūtu elektroenerģiju?</w:t>
            </w:r>
          </w:p>
        </w:tc>
      </w:tr>
      <w:tr w:rsidR="00C648D8" w:rsidRPr="00D34B31" w14:paraId="240FE104" w14:textId="77777777" w:rsidTr="00D00D99">
        <w:trPr>
          <w:trHeight w:val="572"/>
        </w:trPr>
        <w:tc>
          <w:tcPr>
            <w:tcW w:w="8931" w:type="dxa"/>
          </w:tcPr>
          <w:p w14:paraId="7BFDBA4D" w14:textId="77777777" w:rsidR="003721CA" w:rsidRPr="00D34B31" w:rsidRDefault="00A659EC"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3721CA" w:rsidRPr="00D34B31">
              <w:rPr>
                <w:rFonts w:ascii="Times New Roman" w:eastAsia="Times New Roman" w:hAnsi="Times New Roman" w:cs="Times New Roman"/>
                <w:sz w:val="24"/>
                <w:szCs w:val="24"/>
                <w:lang w:eastAsia="lv-LV"/>
              </w:rPr>
              <w:t xml:space="preserve"> uz 13.jautājumu</w:t>
            </w:r>
            <w:r w:rsidRPr="00D34B31">
              <w:rPr>
                <w:rFonts w:ascii="Times New Roman" w:eastAsia="Times New Roman" w:hAnsi="Times New Roman" w:cs="Times New Roman"/>
                <w:sz w:val="24"/>
                <w:szCs w:val="24"/>
                <w:lang w:eastAsia="lv-LV"/>
              </w:rPr>
              <w:t xml:space="preserve">: </w:t>
            </w:r>
          </w:p>
          <w:p w14:paraId="4FE1197A" w14:textId="77777777" w:rsidR="003721CA" w:rsidRPr="00D34B31" w:rsidRDefault="003721CA" w:rsidP="005C0317">
            <w:pPr>
              <w:spacing w:line="276" w:lineRule="auto"/>
              <w:jc w:val="both"/>
              <w:rPr>
                <w:rFonts w:ascii="Times New Roman" w:eastAsia="Times New Roman" w:hAnsi="Times New Roman" w:cs="Times New Roman"/>
                <w:sz w:val="24"/>
                <w:szCs w:val="24"/>
                <w:lang w:eastAsia="lv-LV"/>
              </w:rPr>
            </w:pPr>
          </w:p>
          <w:p w14:paraId="099B40C1" w14:textId="75C46C11" w:rsidR="00C648D8" w:rsidRPr="00977903" w:rsidRDefault="00977903" w:rsidP="005C0317">
            <w:pPr>
              <w:spacing w:line="276" w:lineRule="auto"/>
              <w:jc w:val="both"/>
              <w:rPr>
                <w:rFonts w:ascii="Times New Roman" w:hAnsi="Times New Roman" w:cs="Times New Roman"/>
                <w:sz w:val="24"/>
                <w:szCs w:val="24"/>
              </w:rPr>
            </w:pPr>
            <w:r w:rsidRPr="00977903">
              <w:rPr>
                <w:rFonts w:ascii="Times New Roman" w:hAnsi="Times New Roman" w:cs="Times New Roman"/>
                <w:sz w:val="24"/>
                <w:szCs w:val="24"/>
              </w:rPr>
              <w:t>Jā, šādas izmaksas ir attiecināmas, ja iegūtā elektroenerģija tiks patērēta ražošana</w:t>
            </w:r>
            <w:r>
              <w:rPr>
                <w:rFonts w:ascii="Times New Roman" w:hAnsi="Times New Roman" w:cs="Times New Roman"/>
                <w:sz w:val="24"/>
                <w:szCs w:val="24"/>
              </w:rPr>
              <w:t>s ēku vajadzībām saskaņā ar MK</w:t>
            </w:r>
            <w:r w:rsidRPr="00977903">
              <w:rPr>
                <w:rFonts w:ascii="Times New Roman" w:hAnsi="Times New Roman" w:cs="Times New Roman"/>
                <w:sz w:val="24"/>
                <w:szCs w:val="24"/>
              </w:rPr>
              <w:t xml:space="preserve"> noteikumu</w:t>
            </w:r>
            <w:r>
              <w:rPr>
                <w:rFonts w:ascii="Times New Roman" w:hAnsi="Times New Roman" w:cs="Times New Roman"/>
                <w:sz w:val="24"/>
                <w:szCs w:val="24"/>
              </w:rPr>
              <w:t xml:space="preserve"> Nr.612</w:t>
            </w:r>
            <w:r w:rsidRPr="00977903">
              <w:rPr>
                <w:rFonts w:ascii="Times New Roman" w:hAnsi="Times New Roman" w:cs="Times New Roman"/>
                <w:sz w:val="24"/>
                <w:szCs w:val="24"/>
              </w:rPr>
              <w:t xml:space="preserve"> 20.2.apakšpunktā minētajiem nosacījumiem</w:t>
            </w:r>
            <w:r>
              <w:rPr>
                <w:rFonts w:ascii="Times New Roman" w:hAnsi="Times New Roman" w:cs="Times New Roman"/>
                <w:sz w:val="24"/>
                <w:szCs w:val="24"/>
              </w:rPr>
              <w:t>,</w:t>
            </w:r>
            <w:r w:rsidRPr="00977903">
              <w:rPr>
                <w:rFonts w:ascii="Times New Roman" w:hAnsi="Times New Roman" w:cs="Times New Roman"/>
                <w:sz w:val="24"/>
                <w:szCs w:val="24"/>
              </w:rPr>
              <w:t xml:space="preserve"> kā arī atbalstāmas ir vides prasību integrācija būvdarbu iepirkumos “z</w:t>
            </w:r>
            <w:r>
              <w:rPr>
                <w:rFonts w:ascii="Times New Roman" w:hAnsi="Times New Roman" w:cs="Times New Roman"/>
                <w:sz w:val="24"/>
                <w:szCs w:val="24"/>
              </w:rPr>
              <w:t>aļais iepirkums” atbilstoši MK n</w:t>
            </w:r>
            <w:r w:rsidRPr="00977903">
              <w:rPr>
                <w:rFonts w:ascii="Times New Roman" w:hAnsi="Times New Roman" w:cs="Times New Roman"/>
                <w:sz w:val="24"/>
                <w:szCs w:val="24"/>
              </w:rPr>
              <w:t xml:space="preserve">oteikumu </w:t>
            </w:r>
            <w:r>
              <w:rPr>
                <w:rFonts w:ascii="Times New Roman" w:hAnsi="Times New Roman" w:cs="Times New Roman"/>
                <w:sz w:val="24"/>
                <w:szCs w:val="24"/>
              </w:rPr>
              <w:t>Nr.612 23.punktam un p</w:t>
            </w:r>
            <w:r w:rsidRPr="00977903">
              <w:rPr>
                <w:rFonts w:ascii="Times New Roman" w:hAnsi="Times New Roman" w:cs="Times New Roman"/>
                <w:sz w:val="24"/>
                <w:szCs w:val="24"/>
              </w:rPr>
              <w:t>rojektu iesniegumu vērtēšanas kritēriju piemērošanas metodikas kvalitātes kritērija</w:t>
            </w:r>
            <w:r>
              <w:rPr>
                <w:rFonts w:ascii="Times New Roman" w:hAnsi="Times New Roman" w:cs="Times New Roman"/>
                <w:sz w:val="24"/>
                <w:szCs w:val="24"/>
              </w:rPr>
              <w:t>m</w:t>
            </w:r>
            <w:r w:rsidRPr="00977903">
              <w:rPr>
                <w:rFonts w:ascii="Times New Roman" w:hAnsi="Times New Roman" w:cs="Times New Roman"/>
                <w:sz w:val="24"/>
                <w:szCs w:val="24"/>
              </w:rPr>
              <w:t xml:space="preserve"> Nr.8.“Horizontālais princips „Ilgtspējīga attīstība” (punktus kritērijā piešķir par atbilstību katram apakškritērijam)”, kur </w:t>
            </w:r>
            <w:r w:rsidRPr="00977903">
              <w:rPr>
                <w:rFonts w:ascii="Times New Roman" w:eastAsia="Calibri" w:hAnsi="Times New Roman" w:cs="Times New Roman"/>
                <w:bCs/>
                <w:sz w:val="24"/>
                <w:szCs w:val="24"/>
              </w:rPr>
              <w:t>kopā iespējams iegūt 10 punktus, jo 8.1 - 8.4. apakškritēriji tiek vērtēti atsevišķi.</w:t>
            </w:r>
            <w:r w:rsidRPr="00977903">
              <w:rPr>
                <w:rFonts w:ascii="Times New Roman" w:hAnsi="Times New Roman" w:cs="Times New Roman"/>
                <w:sz w:val="24"/>
                <w:szCs w:val="24"/>
              </w:rPr>
              <w:t xml:space="preserve"> Saules elektrostaciju (paneļ</w:t>
            </w:r>
            <w:r>
              <w:rPr>
                <w:rFonts w:ascii="Times New Roman" w:hAnsi="Times New Roman" w:cs="Times New Roman"/>
                <w:sz w:val="24"/>
                <w:szCs w:val="24"/>
              </w:rPr>
              <w:t>u) uzstādīšana darbi vieni paši</w:t>
            </w:r>
            <w:r w:rsidRPr="00977903">
              <w:rPr>
                <w:rFonts w:ascii="Times New Roman" w:hAnsi="Times New Roman" w:cs="Times New Roman"/>
                <w:sz w:val="24"/>
                <w:szCs w:val="24"/>
              </w:rPr>
              <w:t xml:space="preserve"> bez ražošanas ēkas </w:t>
            </w:r>
            <w:bookmarkStart w:id="0" w:name="_Hlk532393228"/>
            <w:r w:rsidRPr="00977903">
              <w:rPr>
                <w:rFonts w:ascii="Times New Roman" w:hAnsi="Times New Roman" w:cs="Times New Roman"/>
                <w:sz w:val="24"/>
                <w:szCs w:val="24"/>
              </w:rPr>
              <w:t>izbūves/pārbūves</w:t>
            </w:r>
            <w:bookmarkEnd w:id="0"/>
            <w:r w:rsidR="001828E1">
              <w:rPr>
                <w:rFonts w:ascii="Times New Roman" w:hAnsi="Times New Roman" w:cs="Times New Roman"/>
                <w:sz w:val="24"/>
                <w:szCs w:val="24"/>
              </w:rPr>
              <w:t>/atjaunošanas</w:t>
            </w:r>
            <w:r w:rsidRPr="00977903">
              <w:rPr>
                <w:rFonts w:ascii="Times New Roman" w:hAnsi="Times New Roman" w:cs="Times New Roman"/>
                <w:sz w:val="24"/>
                <w:szCs w:val="24"/>
              </w:rPr>
              <w:t xml:space="preserve"> projekta ietvaros nav atbalstāmi. </w:t>
            </w:r>
          </w:p>
        </w:tc>
      </w:tr>
      <w:tr w:rsidR="00A659EC" w:rsidRPr="00D34B31" w14:paraId="588F95FC"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81313" w14:textId="77777777" w:rsidR="001F71EA" w:rsidRPr="00D34B31" w:rsidRDefault="00A659EC" w:rsidP="001F71EA">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1F71EA" w:rsidRPr="00D34B31">
              <w:rPr>
                <w:rFonts w:ascii="Times New Roman" w:eastAsia="Times New Roman" w:hAnsi="Times New Roman" w:cs="Times New Roman"/>
                <w:sz w:val="24"/>
                <w:szCs w:val="24"/>
                <w:lang w:eastAsia="lv-LV"/>
              </w:rPr>
              <w:t>4.j</w:t>
            </w:r>
            <w:r w:rsidRPr="00D34B31">
              <w:rPr>
                <w:rFonts w:ascii="Times New Roman" w:eastAsia="Times New Roman" w:hAnsi="Times New Roman" w:cs="Times New Roman"/>
                <w:sz w:val="24"/>
                <w:szCs w:val="24"/>
                <w:lang w:eastAsia="lv-LV"/>
              </w:rPr>
              <w:t xml:space="preserve">autājums: </w:t>
            </w:r>
          </w:p>
          <w:p w14:paraId="5240715B" w14:textId="77777777" w:rsidR="001F71EA" w:rsidRPr="00D34B31" w:rsidRDefault="001F71EA" w:rsidP="001F71EA">
            <w:pPr>
              <w:spacing w:line="276" w:lineRule="auto"/>
              <w:jc w:val="both"/>
              <w:rPr>
                <w:rFonts w:ascii="Times New Roman" w:eastAsia="Times New Roman" w:hAnsi="Times New Roman" w:cs="Times New Roman"/>
                <w:sz w:val="24"/>
                <w:szCs w:val="24"/>
                <w:lang w:eastAsia="lv-LV"/>
              </w:rPr>
            </w:pPr>
          </w:p>
          <w:p w14:paraId="0D498568" w14:textId="77777777" w:rsidR="00A659EC" w:rsidRPr="00977903" w:rsidRDefault="00977903" w:rsidP="00977903">
            <w:pPr>
              <w:jc w:val="both"/>
              <w:rPr>
                <w:rFonts w:ascii="Times New Roman" w:hAnsi="Times New Roman" w:cs="Times New Roman"/>
                <w:sz w:val="24"/>
                <w:szCs w:val="24"/>
              </w:rPr>
            </w:pPr>
            <w:r w:rsidRPr="00357170">
              <w:rPr>
                <w:rFonts w:ascii="Times New Roman" w:hAnsi="Times New Roman" w:cs="Times New Roman"/>
                <w:sz w:val="24"/>
                <w:szCs w:val="24"/>
              </w:rPr>
              <w:t>Vai ir attiecināma arī gāzes apkures katlu un apsaistes uzstādīšana?</w:t>
            </w:r>
          </w:p>
        </w:tc>
      </w:tr>
      <w:tr w:rsidR="00A659EC" w:rsidRPr="00D34B31" w14:paraId="5411D88C" w14:textId="77777777" w:rsidTr="00D00D99">
        <w:trPr>
          <w:trHeight w:val="572"/>
        </w:trPr>
        <w:tc>
          <w:tcPr>
            <w:tcW w:w="8931" w:type="dxa"/>
          </w:tcPr>
          <w:p w14:paraId="1779CF06" w14:textId="77777777" w:rsidR="001F71EA" w:rsidRPr="00D34B31" w:rsidRDefault="00A659EC"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1F71EA" w:rsidRPr="00D34B31">
              <w:rPr>
                <w:rFonts w:ascii="Times New Roman" w:eastAsia="Times New Roman" w:hAnsi="Times New Roman" w:cs="Times New Roman"/>
                <w:sz w:val="24"/>
                <w:szCs w:val="24"/>
                <w:lang w:eastAsia="lv-LV"/>
              </w:rPr>
              <w:t xml:space="preserve"> uz 14.jautājumu</w:t>
            </w:r>
            <w:r w:rsidRPr="00D34B31">
              <w:rPr>
                <w:rFonts w:ascii="Times New Roman" w:eastAsia="Times New Roman" w:hAnsi="Times New Roman" w:cs="Times New Roman"/>
                <w:sz w:val="24"/>
                <w:szCs w:val="24"/>
                <w:lang w:eastAsia="lv-LV"/>
              </w:rPr>
              <w:t xml:space="preserve">: </w:t>
            </w:r>
          </w:p>
          <w:p w14:paraId="3707D0ED" w14:textId="77777777" w:rsidR="001F71EA" w:rsidRPr="00D34B31" w:rsidRDefault="001F71EA" w:rsidP="005C0317">
            <w:pPr>
              <w:spacing w:line="276" w:lineRule="auto"/>
              <w:jc w:val="both"/>
              <w:rPr>
                <w:rFonts w:ascii="Times New Roman" w:eastAsia="Times New Roman" w:hAnsi="Times New Roman" w:cs="Times New Roman"/>
                <w:sz w:val="24"/>
                <w:szCs w:val="24"/>
                <w:lang w:eastAsia="lv-LV"/>
              </w:rPr>
            </w:pPr>
          </w:p>
          <w:p w14:paraId="41E6F355" w14:textId="5807215C" w:rsidR="00A659EC" w:rsidRPr="00977903" w:rsidRDefault="00977903" w:rsidP="005C0317">
            <w:pPr>
              <w:spacing w:line="276" w:lineRule="auto"/>
              <w:jc w:val="both"/>
              <w:rPr>
                <w:rFonts w:ascii="Times New Roman" w:hAnsi="Times New Roman" w:cs="Times New Roman"/>
                <w:sz w:val="24"/>
                <w:szCs w:val="24"/>
              </w:rPr>
            </w:pPr>
            <w:r>
              <w:rPr>
                <w:rFonts w:ascii="Times New Roman" w:hAnsi="Times New Roman" w:cs="Times New Roman"/>
                <w:sz w:val="24"/>
                <w:szCs w:val="24"/>
              </w:rPr>
              <w:t>MK</w:t>
            </w:r>
            <w:r w:rsidRPr="00977903">
              <w:rPr>
                <w:rFonts w:ascii="Times New Roman" w:hAnsi="Times New Roman" w:cs="Times New Roman"/>
                <w:sz w:val="24"/>
                <w:szCs w:val="24"/>
              </w:rPr>
              <w:t xml:space="preserve"> noteikumu</w:t>
            </w:r>
            <w:r>
              <w:rPr>
                <w:rFonts w:ascii="Times New Roman" w:hAnsi="Times New Roman" w:cs="Times New Roman"/>
                <w:sz w:val="24"/>
                <w:szCs w:val="24"/>
              </w:rPr>
              <w:t xml:space="preserve"> Nr.612</w:t>
            </w:r>
            <w:r w:rsidRPr="00977903">
              <w:rPr>
                <w:rFonts w:ascii="Times New Roman" w:hAnsi="Times New Roman" w:cs="Times New Roman"/>
                <w:sz w:val="24"/>
                <w:szCs w:val="24"/>
              </w:rPr>
              <w:t xml:space="preserve"> 20.punktā un 20.2.apakšpunktā minēts, ka attiecināmas izmaksas ir siltumapgādes ierīkošana vai pārbūve, proti, gāzes apkures katls un tā apsaiste ir attiecināmās izmaksas, ja tiek izbūvēta/pārbūvēta</w:t>
            </w:r>
            <w:r w:rsidR="001828E1">
              <w:rPr>
                <w:rFonts w:ascii="Times New Roman" w:hAnsi="Times New Roman" w:cs="Times New Roman"/>
                <w:sz w:val="24"/>
                <w:szCs w:val="24"/>
              </w:rPr>
              <w:t>/atjaunota</w:t>
            </w:r>
            <w:r w:rsidRPr="00977903">
              <w:rPr>
                <w:rFonts w:ascii="Times New Roman" w:hAnsi="Times New Roman" w:cs="Times New Roman"/>
                <w:sz w:val="24"/>
                <w:szCs w:val="24"/>
              </w:rPr>
              <w:t xml:space="preserve"> ražošanas ēka.</w:t>
            </w:r>
            <w:r w:rsidR="004B31C1" w:rsidRPr="004B31C1">
              <w:rPr>
                <w:rFonts w:ascii="Times New Roman" w:eastAsia="Times New Roman" w:hAnsi="Times New Roman" w:cs="Times New Roman"/>
                <w:sz w:val="24"/>
                <w:szCs w:val="24"/>
                <w:lang w:eastAsia="lv-LV"/>
              </w:rPr>
              <w:t xml:space="preserve"> </w:t>
            </w:r>
            <w:r w:rsidR="004B31C1" w:rsidRPr="004B31C1">
              <w:rPr>
                <w:rFonts w:ascii="Times New Roman" w:hAnsi="Times New Roman" w:cs="Times New Roman"/>
                <w:sz w:val="24"/>
                <w:szCs w:val="24"/>
              </w:rPr>
              <w:t>Vienlaikus norādām, ka SAMP 3.1.1.5. ietvaros atbalsts siltumapgādes infrastruktūras ierīkošanai un pārbūvei attiecināms tikai par tādu efektīvo apjomu (jaudu), kas nepieciešams ražošanas ēkai, nevis ražošanas tehnoloģiskā procesa nodrošināšanai.</w:t>
            </w:r>
          </w:p>
        </w:tc>
      </w:tr>
      <w:tr w:rsidR="00A659EC" w:rsidRPr="00D34B31" w14:paraId="7CC54D74" w14:textId="77777777" w:rsidTr="00D00D99">
        <w:trPr>
          <w:trHeight w:val="2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AD5670" w14:textId="77777777" w:rsidR="003245C9" w:rsidRDefault="003245C9"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15</w:t>
            </w:r>
            <w:r w:rsidR="00A659EC"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A659EC" w:rsidRPr="00D34B31">
              <w:rPr>
                <w:rFonts w:ascii="Times New Roman" w:eastAsia="Times New Roman" w:hAnsi="Times New Roman" w:cs="Times New Roman"/>
                <w:sz w:val="24"/>
                <w:szCs w:val="24"/>
                <w:lang w:eastAsia="lv-LV"/>
              </w:rPr>
              <w:t xml:space="preserve">autājums: </w:t>
            </w:r>
          </w:p>
          <w:p w14:paraId="53D9EFE3" w14:textId="77777777" w:rsidR="00977903" w:rsidRPr="00D34B31" w:rsidRDefault="00977903" w:rsidP="005C0317">
            <w:pPr>
              <w:spacing w:line="276" w:lineRule="auto"/>
              <w:jc w:val="both"/>
              <w:rPr>
                <w:rFonts w:ascii="Times New Roman" w:eastAsia="Times New Roman" w:hAnsi="Times New Roman" w:cs="Times New Roman"/>
                <w:sz w:val="24"/>
                <w:szCs w:val="24"/>
                <w:lang w:eastAsia="lv-LV"/>
              </w:rPr>
            </w:pPr>
          </w:p>
          <w:p w14:paraId="6AD4B233" w14:textId="77777777" w:rsidR="00A659EC" w:rsidRPr="00977903" w:rsidRDefault="00977903" w:rsidP="005C0317">
            <w:pPr>
              <w:spacing w:after="100" w:afterAutospacing="1"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w:t>
            </w:r>
            <w:r w:rsidRPr="00357170">
              <w:rPr>
                <w:rFonts w:ascii="Times New Roman" w:eastAsia="Calibri" w:hAnsi="Times New Roman" w:cs="Times New Roman"/>
                <w:sz w:val="24"/>
                <w:szCs w:val="24"/>
                <w:lang w:eastAsia="lv-LV"/>
              </w:rPr>
              <w:t>ai 2000 m</w:t>
            </w:r>
            <w:r w:rsidRPr="00977903">
              <w:rPr>
                <w:rFonts w:ascii="Times New Roman" w:eastAsia="Calibri" w:hAnsi="Times New Roman" w:cs="Times New Roman"/>
                <w:sz w:val="24"/>
                <w:szCs w:val="24"/>
                <w:vertAlign w:val="superscript"/>
                <w:lang w:eastAsia="lv-LV"/>
              </w:rPr>
              <w:t>2</w:t>
            </w:r>
            <w:r w:rsidRPr="00357170">
              <w:rPr>
                <w:rFonts w:ascii="Times New Roman" w:eastAsia="Calibri" w:hAnsi="Times New Roman" w:cs="Times New Roman"/>
                <w:sz w:val="24"/>
                <w:szCs w:val="24"/>
                <w:lang w:eastAsia="lv-LV"/>
              </w:rPr>
              <w:t xml:space="preserve"> plat</w:t>
            </w:r>
            <w:r>
              <w:rPr>
                <w:rFonts w:ascii="Times New Roman" w:eastAsia="Calibri" w:hAnsi="Times New Roman" w:cs="Times New Roman"/>
                <w:sz w:val="24"/>
                <w:szCs w:val="24"/>
                <w:lang w:eastAsia="lv-LV"/>
              </w:rPr>
              <w:t>ībā drīkst iekļaut 2 un vairāk</w:t>
            </w:r>
            <w:r w:rsidRPr="00357170">
              <w:rPr>
                <w:rFonts w:ascii="Times New Roman" w:eastAsia="Calibri" w:hAnsi="Times New Roman" w:cs="Times New Roman"/>
                <w:sz w:val="24"/>
                <w:szCs w:val="24"/>
                <w:lang w:eastAsia="lv-LV"/>
              </w:rPr>
              <w:t xml:space="preserve"> ēkas, kas summā veidotu minētos 2000 m</w:t>
            </w:r>
            <w:r w:rsidRPr="00977903">
              <w:rPr>
                <w:rFonts w:ascii="Times New Roman" w:eastAsia="Calibri" w:hAnsi="Times New Roman" w:cs="Times New Roman"/>
                <w:sz w:val="24"/>
                <w:szCs w:val="24"/>
                <w:vertAlign w:val="superscript"/>
                <w:lang w:eastAsia="lv-LV"/>
              </w:rPr>
              <w:t>2</w:t>
            </w:r>
            <w:r w:rsidRPr="00357170">
              <w:rPr>
                <w:rFonts w:ascii="Times New Roman" w:eastAsia="Calibri" w:hAnsi="Times New Roman" w:cs="Times New Roman"/>
                <w:sz w:val="24"/>
                <w:szCs w:val="24"/>
                <w:lang w:eastAsia="lv-LV"/>
              </w:rPr>
              <w:t xml:space="preserve">, vai arī </w:t>
            </w:r>
            <w:r w:rsidRPr="00E65692">
              <w:rPr>
                <w:rFonts w:ascii="Times New Roman" w:eastAsia="Calibri" w:hAnsi="Times New Roman" w:cs="Times New Roman"/>
                <w:bCs/>
                <w:sz w:val="24"/>
                <w:szCs w:val="24"/>
                <w:lang w:eastAsia="lv-LV"/>
              </w:rPr>
              <w:t>katrai atsevišķai</w:t>
            </w:r>
            <w:r w:rsidRPr="00357170">
              <w:rPr>
                <w:rFonts w:ascii="Times New Roman" w:eastAsia="Calibri" w:hAnsi="Times New Roman" w:cs="Times New Roman"/>
                <w:b/>
                <w:bCs/>
                <w:sz w:val="24"/>
                <w:szCs w:val="24"/>
                <w:lang w:eastAsia="lv-LV"/>
              </w:rPr>
              <w:t> </w:t>
            </w:r>
            <w:r w:rsidRPr="00357170">
              <w:rPr>
                <w:rFonts w:ascii="Times New Roman" w:eastAsia="Calibri" w:hAnsi="Times New Roman" w:cs="Times New Roman"/>
                <w:sz w:val="24"/>
                <w:szCs w:val="24"/>
                <w:lang w:eastAsia="lv-LV"/>
              </w:rPr>
              <w:t xml:space="preserve">uzbūvētai, pārbūvētai vai atjaunotai ēkai </w:t>
            </w:r>
            <w:r>
              <w:rPr>
                <w:rFonts w:ascii="Times New Roman" w:eastAsia="Calibri" w:hAnsi="Times New Roman" w:cs="Times New Roman"/>
                <w:sz w:val="24"/>
                <w:szCs w:val="24"/>
                <w:lang w:eastAsia="lv-LV"/>
              </w:rPr>
              <w:t>ir jābūt vismaz 2000 m</w:t>
            </w:r>
            <w:r w:rsidRPr="00977903">
              <w:rPr>
                <w:rFonts w:ascii="Times New Roman" w:eastAsia="Calibri" w:hAnsi="Times New Roman" w:cs="Times New Roman"/>
                <w:sz w:val="24"/>
                <w:szCs w:val="24"/>
                <w:vertAlign w:val="superscript"/>
                <w:lang w:eastAsia="lv-LV"/>
              </w:rPr>
              <w:t>2</w:t>
            </w:r>
            <w:r>
              <w:rPr>
                <w:rFonts w:ascii="Times New Roman" w:eastAsia="Calibri" w:hAnsi="Times New Roman" w:cs="Times New Roman"/>
                <w:sz w:val="24"/>
                <w:szCs w:val="24"/>
                <w:lang w:eastAsia="lv-LV"/>
              </w:rPr>
              <w:t xml:space="preserve"> platībā?</w:t>
            </w:r>
          </w:p>
        </w:tc>
      </w:tr>
      <w:tr w:rsidR="00A659EC" w:rsidRPr="00D34B31" w14:paraId="01434311" w14:textId="77777777" w:rsidTr="00D00D99">
        <w:trPr>
          <w:trHeight w:val="572"/>
        </w:trPr>
        <w:tc>
          <w:tcPr>
            <w:tcW w:w="8931" w:type="dxa"/>
          </w:tcPr>
          <w:p w14:paraId="38394FF4" w14:textId="77777777" w:rsidR="003245C9" w:rsidRPr="00D34B31" w:rsidRDefault="00A659EC"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3245C9" w:rsidRPr="00D34B31">
              <w:rPr>
                <w:rFonts w:ascii="Times New Roman" w:eastAsia="Times New Roman" w:hAnsi="Times New Roman" w:cs="Times New Roman"/>
                <w:sz w:val="24"/>
                <w:szCs w:val="24"/>
                <w:lang w:eastAsia="lv-LV"/>
              </w:rPr>
              <w:t xml:space="preserve"> uz 15.jautājumu</w:t>
            </w:r>
            <w:r w:rsidRPr="00D34B31">
              <w:rPr>
                <w:rFonts w:ascii="Times New Roman" w:eastAsia="Times New Roman" w:hAnsi="Times New Roman" w:cs="Times New Roman"/>
                <w:sz w:val="24"/>
                <w:szCs w:val="24"/>
                <w:lang w:eastAsia="lv-LV"/>
              </w:rPr>
              <w:t xml:space="preserve">: </w:t>
            </w:r>
          </w:p>
          <w:p w14:paraId="09BD2460" w14:textId="77777777" w:rsidR="003245C9" w:rsidRPr="00D34B31" w:rsidRDefault="003245C9" w:rsidP="005C0317">
            <w:pPr>
              <w:spacing w:line="276" w:lineRule="auto"/>
              <w:jc w:val="both"/>
              <w:rPr>
                <w:rFonts w:ascii="Times New Roman" w:eastAsia="Times New Roman" w:hAnsi="Times New Roman" w:cs="Times New Roman"/>
                <w:sz w:val="24"/>
                <w:szCs w:val="24"/>
                <w:lang w:eastAsia="lv-LV"/>
              </w:rPr>
            </w:pPr>
          </w:p>
          <w:p w14:paraId="38293D75" w14:textId="77777777" w:rsidR="00977903" w:rsidRPr="00977903" w:rsidRDefault="00977903" w:rsidP="005C0317">
            <w:pPr>
              <w:spacing w:line="276" w:lineRule="auto"/>
              <w:jc w:val="both"/>
              <w:rPr>
                <w:rFonts w:ascii="Times New Roman" w:eastAsia="Calibri" w:hAnsi="Times New Roman" w:cs="Times New Roman"/>
                <w:sz w:val="24"/>
                <w:szCs w:val="24"/>
                <w:lang w:eastAsia="lv-LV"/>
              </w:rPr>
            </w:pPr>
            <w:r w:rsidRPr="00977903">
              <w:rPr>
                <w:rFonts w:ascii="Times New Roman" w:eastAsia="Calibri" w:hAnsi="Times New Roman" w:cs="Times New Roman"/>
                <w:sz w:val="24"/>
                <w:szCs w:val="24"/>
                <w:lang w:eastAsia="lv-LV"/>
              </w:rPr>
              <w:t xml:space="preserve">Saskaņā ar </w:t>
            </w:r>
            <w:r>
              <w:rPr>
                <w:rFonts w:ascii="Times New Roman" w:eastAsia="Calibri" w:hAnsi="Times New Roman" w:cs="Times New Roman"/>
                <w:sz w:val="24"/>
                <w:szCs w:val="24"/>
                <w:lang w:eastAsia="lv-LV"/>
              </w:rPr>
              <w:t>MK noteikumu Nr.612</w:t>
            </w:r>
            <w:r w:rsidRPr="00977903">
              <w:rPr>
                <w:rFonts w:ascii="Times New Roman" w:eastAsia="Calibri" w:hAnsi="Times New Roman" w:cs="Times New Roman"/>
                <w:sz w:val="24"/>
                <w:szCs w:val="24"/>
                <w:lang w:eastAsia="lv-LV"/>
              </w:rPr>
              <w:t xml:space="preserve"> 18.punktu finansējumu piešķir vienas vai vairāku ēku būvniecībai, pārbūvei vai atjaunošanai, kas saistīta ar ražošanas ēku izveidi. Tātad, minimālo </w:t>
            </w:r>
            <w:r w:rsidRPr="00977903">
              <w:rPr>
                <w:rFonts w:ascii="Times New Roman" w:eastAsia="Calibri" w:hAnsi="Times New Roman" w:cs="Times New Roman"/>
                <w:sz w:val="24"/>
                <w:szCs w:val="24"/>
                <w:lang w:eastAsia="lv-LV"/>
              </w:rPr>
              <w:lastRenderedPageBreak/>
              <w:t xml:space="preserve">telpu platību iespējams sasniegt ar vienu ēku vai vairākām, attiecīgi summējot izveidoto vai rekonstruēto telpu platību. </w:t>
            </w:r>
          </w:p>
          <w:p w14:paraId="21278F64" w14:textId="77777777" w:rsidR="00977903" w:rsidRPr="00977903" w:rsidRDefault="00977903" w:rsidP="005C0317">
            <w:pPr>
              <w:spacing w:before="100" w:beforeAutospacing="1" w:line="276" w:lineRule="auto"/>
              <w:jc w:val="both"/>
              <w:rPr>
                <w:rFonts w:ascii="Times New Roman" w:eastAsia="Calibri" w:hAnsi="Times New Roman" w:cs="Times New Roman"/>
                <w:sz w:val="24"/>
                <w:szCs w:val="24"/>
                <w:lang w:eastAsia="lv-LV"/>
              </w:rPr>
            </w:pPr>
            <w:r w:rsidRPr="00977903">
              <w:rPr>
                <w:rFonts w:ascii="Times New Roman" w:eastAsia="Calibri" w:hAnsi="Times New Roman" w:cs="Times New Roman"/>
                <w:sz w:val="24"/>
                <w:szCs w:val="24"/>
                <w:lang w:eastAsia="lv-LV"/>
              </w:rPr>
              <w:t>Vienlaikus norādām, ka Rīgas plānošanas reģionā (izņemot Rīgas pilsētu) atbalstāma tikai vienā adresē esošas vienas vai vairāku tehnoloģiskā ražošanas procesa ietvaros savstarpēji saistītu ēku būvniecība, pārbūve vai atjaunošana, kas saistīta ar ražošanas ēku izveidi.</w:t>
            </w:r>
          </w:p>
          <w:p w14:paraId="05B4B9A9" w14:textId="77777777" w:rsidR="00A659EC" w:rsidRPr="00977903" w:rsidRDefault="00977903" w:rsidP="005C0317">
            <w:pPr>
              <w:spacing w:before="100" w:beforeAutospacing="1" w:line="276" w:lineRule="auto"/>
              <w:jc w:val="both"/>
              <w:rPr>
                <w:rFonts w:ascii="Times New Roman" w:eastAsia="Calibri" w:hAnsi="Times New Roman" w:cs="Times New Roman"/>
                <w:i/>
                <w:sz w:val="24"/>
                <w:szCs w:val="24"/>
                <w:lang w:eastAsia="lv-LV"/>
              </w:rPr>
            </w:pPr>
            <w:r w:rsidRPr="00977903">
              <w:rPr>
                <w:rFonts w:ascii="Times New Roman" w:eastAsia="Calibri" w:hAnsi="Times New Roman" w:cs="Times New Roman"/>
                <w:sz w:val="24"/>
                <w:szCs w:val="24"/>
                <w:lang w:eastAsia="lv-LV"/>
              </w:rPr>
              <w:t>Papildus vēršam uzmanību, ja projekta iesniedzējs būs izvēlējies minimālo telpu platības kritēriju īstenot ar vairākām ēkām, projekta iesniegumam pievienotajā biznesa plānā būs nepieciešams aprakstīt ēku savstarpējo saistību.</w:t>
            </w:r>
          </w:p>
        </w:tc>
      </w:tr>
      <w:tr w:rsidR="00A659EC" w:rsidRPr="00D34B31" w14:paraId="06B8E84B"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09F46" w14:textId="77777777" w:rsidR="003245C9" w:rsidRPr="00D34B31" w:rsidRDefault="003245C9"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16</w:t>
            </w:r>
            <w:r w:rsidR="00A659EC"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A659EC" w:rsidRPr="00D34B31">
              <w:rPr>
                <w:rFonts w:ascii="Times New Roman" w:eastAsia="Times New Roman" w:hAnsi="Times New Roman" w:cs="Times New Roman"/>
                <w:sz w:val="24"/>
                <w:szCs w:val="24"/>
                <w:lang w:eastAsia="lv-LV"/>
              </w:rPr>
              <w:t xml:space="preserve">autājums: </w:t>
            </w:r>
          </w:p>
          <w:p w14:paraId="579AE778" w14:textId="77777777" w:rsidR="003245C9" w:rsidRPr="00D34B31" w:rsidRDefault="003245C9" w:rsidP="003245C9">
            <w:pPr>
              <w:spacing w:line="276" w:lineRule="auto"/>
              <w:jc w:val="both"/>
              <w:rPr>
                <w:rFonts w:ascii="Times New Roman" w:eastAsia="Times New Roman" w:hAnsi="Times New Roman" w:cs="Times New Roman"/>
                <w:sz w:val="24"/>
                <w:szCs w:val="24"/>
                <w:lang w:eastAsia="lv-LV"/>
              </w:rPr>
            </w:pPr>
          </w:p>
          <w:p w14:paraId="6CAEBDEC" w14:textId="77777777" w:rsidR="00A659EC" w:rsidRPr="00584E91" w:rsidRDefault="00584E91" w:rsidP="00584E91">
            <w:pPr>
              <w:jc w:val="both"/>
              <w:rPr>
                <w:rFonts w:ascii="Times New Roman" w:eastAsia="Calibri" w:hAnsi="Times New Roman" w:cs="Times New Roman"/>
                <w:sz w:val="24"/>
                <w:szCs w:val="24"/>
                <w:lang w:eastAsia="lv-LV"/>
              </w:rPr>
            </w:pPr>
            <w:r w:rsidRPr="00357170">
              <w:rPr>
                <w:rFonts w:ascii="Times New Roman" w:eastAsia="Calibri" w:hAnsi="Times New Roman" w:cs="Times New Roman"/>
                <w:sz w:val="24"/>
                <w:szCs w:val="24"/>
                <w:lang w:eastAsia="lv-LV"/>
              </w:rPr>
              <w:t>Vai ir noteikta arī maksimāla kvadratūra (laukums, m</w:t>
            </w:r>
            <w:r w:rsidRPr="00584E91">
              <w:rPr>
                <w:rFonts w:ascii="Times New Roman" w:eastAsia="Calibri" w:hAnsi="Times New Roman" w:cs="Times New Roman"/>
                <w:sz w:val="24"/>
                <w:szCs w:val="24"/>
                <w:vertAlign w:val="superscript"/>
                <w:lang w:eastAsia="lv-LV"/>
              </w:rPr>
              <w:t>2</w:t>
            </w:r>
            <w:r w:rsidRPr="00357170">
              <w:rPr>
                <w:rFonts w:ascii="Times New Roman" w:eastAsia="Calibri" w:hAnsi="Times New Roman" w:cs="Times New Roman"/>
                <w:sz w:val="24"/>
                <w:szCs w:val="24"/>
                <w:lang w:eastAsia="lv-LV"/>
              </w:rPr>
              <w:t>), kuru ēkai/ēkām nedrīkst pārsniegt?</w:t>
            </w:r>
          </w:p>
        </w:tc>
      </w:tr>
      <w:tr w:rsidR="00A659EC" w:rsidRPr="00D34B31" w14:paraId="5D4D3EFA" w14:textId="77777777" w:rsidTr="00D00D99">
        <w:trPr>
          <w:trHeight w:val="572"/>
        </w:trPr>
        <w:tc>
          <w:tcPr>
            <w:tcW w:w="8931" w:type="dxa"/>
          </w:tcPr>
          <w:p w14:paraId="7EB44BE6" w14:textId="77777777" w:rsidR="003245C9" w:rsidRPr="00D34B31" w:rsidRDefault="00A659EC"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3245C9" w:rsidRPr="00D34B31">
              <w:rPr>
                <w:rFonts w:ascii="Times New Roman" w:eastAsia="Times New Roman" w:hAnsi="Times New Roman" w:cs="Times New Roman"/>
                <w:sz w:val="24"/>
                <w:szCs w:val="24"/>
                <w:lang w:eastAsia="lv-LV"/>
              </w:rPr>
              <w:t xml:space="preserve"> uz 16.jautājumu</w:t>
            </w:r>
            <w:r w:rsidRPr="00D34B31">
              <w:rPr>
                <w:rFonts w:ascii="Times New Roman" w:eastAsia="Times New Roman" w:hAnsi="Times New Roman" w:cs="Times New Roman"/>
                <w:sz w:val="24"/>
                <w:szCs w:val="24"/>
                <w:lang w:eastAsia="lv-LV"/>
              </w:rPr>
              <w:t>:</w:t>
            </w:r>
          </w:p>
          <w:p w14:paraId="65D0C1C5" w14:textId="77777777" w:rsidR="00A659EC" w:rsidRPr="00D34B31" w:rsidRDefault="00A659EC"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 </w:t>
            </w:r>
          </w:p>
          <w:p w14:paraId="14A68F4A" w14:textId="77777777" w:rsidR="00584E91" w:rsidRPr="00584E91" w:rsidRDefault="00584E91" w:rsidP="005C0317">
            <w:pPr>
              <w:spacing w:after="100" w:afterAutospacing="1" w:line="276" w:lineRule="auto"/>
              <w:jc w:val="both"/>
              <w:rPr>
                <w:rFonts w:ascii="Times New Roman" w:eastAsia="Calibri" w:hAnsi="Times New Roman" w:cs="Times New Roman"/>
                <w:sz w:val="24"/>
                <w:szCs w:val="24"/>
                <w:lang w:eastAsia="lv-LV"/>
              </w:rPr>
            </w:pPr>
            <w:r w:rsidRPr="00584E91">
              <w:rPr>
                <w:rFonts w:ascii="Times New Roman" w:eastAsia="Calibri" w:hAnsi="Times New Roman" w:cs="Times New Roman"/>
                <w:sz w:val="24"/>
                <w:szCs w:val="24"/>
                <w:lang w:eastAsia="lv-LV"/>
              </w:rPr>
              <w:t xml:space="preserve">Nē, </w:t>
            </w:r>
            <w:r>
              <w:rPr>
                <w:rFonts w:ascii="Times New Roman" w:eastAsia="Calibri" w:hAnsi="Times New Roman" w:cs="Times New Roman"/>
                <w:sz w:val="24"/>
                <w:szCs w:val="24"/>
                <w:lang w:eastAsia="lv-LV"/>
              </w:rPr>
              <w:t>MK noteikumi Nr.612</w:t>
            </w:r>
            <w:r w:rsidRPr="00584E91">
              <w:rPr>
                <w:rFonts w:ascii="Times New Roman" w:eastAsia="Calibri" w:hAnsi="Times New Roman" w:cs="Times New Roman"/>
                <w:sz w:val="24"/>
                <w:szCs w:val="24"/>
                <w:lang w:eastAsia="lv-LV"/>
              </w:rPr>
              <w:t xml:space="preserve"> neparedz maksimālo ēku apmēru kvadrātmetros.</w:t>
            </w:r>
          </w:p>
          <w:p w14:paraId="54D3D2DD" w14:textId="77777777" w:rsidR="003245C9" w:rsidRPr="00584E91" w:rsidRDefault="00584E91" w:rsidP="005C0317">
            <w:pPr>
              <w:spacing w:before="100" w:beforeAutospacing="1" w:after="100" w:afterAutospacing="1" w:line="276" w:lineRule="auto"/>
              <w:jc w:val="both"/>
              <w:rPr>
                <w:rFonts w:ascii="Times New Roman" w:eastAsia="Calibri" w:hAnsi="Times New Roman" w:cs="Times New Roman"/>
                <w:i/>
                <w:sz w:val="24"/>
                <w:szCs w:val="24"/>
                <w:lang w:eastAsia="lv-LV"/>
              </w:rPr>
            </w:pPr>
            <w:r w:rsidRPr="00584E91">
              <w:rPr>
                <w:rFonts w:ascii="Times New Roman" w:eastAsia="Calibri" w:hAnsi="Times New Roman" w:cs="Times New Roman"/>
                <w:sz w:val="24"/>
                <w:szCs w:val="24"/>
                <w:lang w:eastAsia="lv-LV"/>
              </w:rPr>
              <w:t>Vienlaikus vēršam uzmanību, ka atbilstoši vērtēšanas kritērijiem, kas apstiprināti ar UK 2018.gada 7.novembra lēmumu Nr.L-2018/342</w:t>
            </w:r>
            <w:r>
              <w:rPr>
                <w:rFonts w:ascii="Times New Roman" w:eastAsia="Calibri" w:hAnsi="Times New Roman" w:cs="Times New Roman"/>
                <w:sz w:val="24"/>
                <w:szCs w:val="24"/>
                <w:lang w:eastAsia="lv-LV"/>
              </w:rPr>
              <w:t>,</w:t>
            </w:r>
            <w:r w:rsidRPr="00584E91">
              <w:rPr>
                <w:rFonts w:ascii="Times New Roman" w:eastAsia="Calibri" w:hAnsi="Times New Roman" w:cs="Times New Roman"/>
                <w:sz w:val="24"/>
                <w:szCs w:val="24"/>
                <w:lang w:eastAsia="lv-LV"/>
              </w:rPr>
              <w:t xml:space="preserve"> kvalitātes kritērijā Nr.1 maksimālais punktu skaits iegūstams, ja projektā plānoto pārbūvējamo, atjaunojamo vai izbūvējamo ēku platība ir 10 000 m</w:t>
            </w:r>
            <w:r w:rsidRPr="00584E91">
              <w:rPr>
                <w:rFonts w:ascii="Times New Roman" w:eastAsia="Calibri" w:hAnsi="Times New Roman" w:cs="Times New Roman"/>
                <w:sz w:val="24"/>
                <w:szCs w:val="24"/>
                <w:vertAlign w:val="superscript"/>
                <w:lang w:eastAsia="lv-LV"/>
              </w:rPr>
              <w:t xml:space="preserve">2 </w:t>
            </w:r>
            <w:r w:rsidRPr="00584E91">
              <w:rPr>
                <w:rFonts w:ascii="Times New Roman" w:eastAsia="Calibri" w:hAnsi="Times New Roman" w:cs="Times New Roman"/>
                <w:sz w:val="24"/>
                <w:szCs w:val="24"/>
                <w:lang w:eastAsia="lv-LV"/>
              </w:rPr>
              <w:t>vai lielāka.</w:t>
            </w:r>
          </w:p>
        </w:tc>
      </w:tr>
      <w:tr w:rsidR="00A659EC" w:rsidRPr="00D34B31" w14:paraId="1FA1B546"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5DCBA" w14:textId="77777777" w:rsidR="003245C9" w:rsidRPr="00D34B31" w:rsidRDefault="00C563D0" w:rsidP="003245C9">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3245C9" w:rsidRPr="00D34B31">
              <w:rPr>
                <w:rFonts w:ascii="Times New Roman" w:eastAsia="Times New Roman" w:hAnsi="Times New Roman" w:cs="Times New Roman"/>
                <w:sz w:val="24"/>
                <w:szCs w:val="24"/>
                <w:lang w:eastAsia="lv-LV"/>
              </w:rPr>
              <w:t>7</w:t>
            </w:r>
            <w:r w:rsidRPr="00D34B31">
              <w:rPr>
                <w:rFonts w:ascii="Times New Roman" w:eastAsia="Times New Roman" w:hAnsi="Times New Roman" w:cs="Times New Roman"/>
                <w:sz w:val="24"/>
                <w:szCs w:val="24"/>
                <w:lang w:eastAsia="lv-LV"/>
              </w:rPr>
              <w:t>.</w:t>
            </w:r>
            <w:r w:rsidR="003245C9" w:rsidRPr="00D34B31">
              <w:rPr>
                <w:rFonts w:ascii="Times New Roman" w:eastAsia="Times New Roman" w:hAnsi="Times New Roman" w:cs="Times New Roman"/>
                <w:sz w:val="24"/>
                <w:szCs w:val="24"/>
                <w:lang w:eastAsia="lv-LV"/>
              </w:rPr>
              <w:t>j</w:t>
            </w:r>
            <w:r w:rsidRPr="00D34B31">
              <w:rPr>
                <w:rFonts w:ascii="Times New Roman" w:eastAsia="Times New Roman" w:hAnsi="Times New Roman" w:cs="Times New Roman"/>
                <w:sz w:val="24"/>
                <w:szCs w:val="24"/>
                <w:lang w:eastAsia="lv-LV"/>
              </w:rPr>
              <w:t xml:space="preserve">autājums: </w:t>
            </w:r>
          </w:p>
          <w:p w14:paraId="7FA1B896" w14:textId="77777777" w:rsidR="003245C9" w:rsidRPr="00D34B31" w:rsidRDefault="003245C9" w:rsidP="003245C9">
            <w:pPr>
              <w:spacing w:line="276" w:lineRule="auto"/>
              <w:jc w:val="both"/>
              <w:rPr>
                <w:rFonts w:ascii="Times New Roman" w:eastAsia="Times New Roman" w:hAnsi="Times New Roman" w:cs="Times New Roman"/>
                <w:sz w:val="24"/>
                <w:szCs w:val="24"/>
                <w:lang w:eastAsia="lv-LV"/>
              </w:rPr>
            </w:pPr>
          </w:p>
          <w:p w14:paraId="7A335DC8" w14:textId="77777777" w:rsidR="00A659EC" w:rsidRPr="00D34B31" w:rsidRDefault="00584E91" w:rsidP="00242E8C">
            <w:pPr>
              <w:spacing w:line="276"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C</w:t>
            </w:r>
            <w:r w:rsidRPr="00357170">
              <w:rPr>
                <w:rFonts w:ascii="Times New Roman" w:eastAsia="Calibri" w:hAnsi="Times New Roman" w:cs="Times New Roman"/>
                <w:sz w:val="24"/>
                <w:szCs w:val="24"/>
                <w:lang w:eastAsia="lv-LV"/>
              </w:rPr>
              <w:t>ik projektus varētu atbalstīt</w:t>
            </w:r>
            <w:r w:rsidRPr="00AF2502">
              <w:t xml:space="preserve"> </w:t>
            </w:r>
            <w:r>
              <w:rPr>
                <w:rFonts w:ascii="Times New Roman" w:eastAsia="Calibri" w:hAnsi="Times New Roman" w:cs="Times New Roman"/>
                <w:sz w:val="24"/>
                <w:szCs w:val="24"/>
                <w:lang w:eastAsia="lv-LV"/>
              </w:rPr>
              <w:t>v</w:t>
            </w:r>
            <w:r w:rsidRPr="00AF2502">
              <w:rPr>
                <w:rFonts w:ascii="Times New Roman" w:eastAsia="Calibri" w:hAnsi="Times New Roman" w:cs="Times New Roman"/>
                <w:sz w:val="24"/>
                <w:szCs w:val="24"/>
                <w:lang w:eastAsia="lv-LV"/>
              </w:rPr>
              <w:t>ienā reģionā</w:t>
            </w:r>
            <w:r w:rsidRPr="00357170">
              <w:rPr>
                <w:rFonts w:ascii="Times New Roman" w:eastAsia="Calibri" w:hAnsi="Times New Roman" w:cs="Times New Roman"/>
                <w:sz w:val="24"/>
                <w:szCs w:val="24"/>
                <w:lang w:eastAsia="lv-LV"/>
              </w:rPr>
              <w:t xml:space="preserve">? </w:t>
            </w:r>
          </w:p>
        </w:tc>
      </w:tr>
      <w:tr w:rsidR="00A659EC" w:rsidRPr="00D34B31" w14:paraId="14329891" w14:textId="77777777" w:rsidTr="00D00D99">
        <w:trPr>
          <w:trHeight w:val="556"/>
        </w:trPr>
        <w:tc>
          <w:tcPr>
            <w:tcW w:w="8931" w:type="dxa"/>
          </w:tcPr>
          <w:p w14:paraId="19B3FC66" w14:textId="77777777" w:rsidR="003245C9" w:rsidRPr="00D34B31" w:rsidRDefault="00C563D0"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3245C9" w:rsidRPr="00D34B31">
              <w:rPr>
                <w:rFonts w:ascii="Times New Roman" w:eastAsia="Times New Roman" w:hAnsi="Times New Roman" w:cs="Times New Roman"/>
                <w:sz w:val="24"/>
                <w:szCs w:val="24"/>
                <w:lang w:eastAsia="lv-LV"/>
              </w:rPr>
              <w:t xml:space="preserve"> uz 17.jautājumu</w:t>
            </w:r>
            <w:r w:rsidRPr="00D34B31">
              <w:rPr>
                <w:rFonts w:ascii="Times New Roman" w:eastAsia="Times New Roman" w:hAnsi="Times New Roman" w:cs="Times New Roman"/>
                <w:sz w:val="24"/>
                <w:szCs w:val="24"/>
                <w:lang w:eastAsia="lv-LV"/>
              </w:rPr>
              <w:t xml:space="preserve">: </w:t>
            </w:r>
          </w:p>
          <w:p w14:paraId="28E690D9" w14:textId="77777777" w:rsidR="003245C9" w:rsidRPr="00D34B31" w:rsidRDefault="003245C9" w:rsidP="005C0317">
            <w:pPr>
              <w:spacing w:line="276" w:lineRule="auto"/>
              <w:jc w:val="both"/>
              <w:rPr>
                <w:rFonts w:ascii="Times New Roman" w:eastAsia="Times New Roman" w:hAnsi="Times New Roman" w:cs="Times New Roman"/>
                <w:sz w:val="24"/>
                <w:szCs w:val="24"/>
                <w:lang w:eastAsia="lv-LV"/>
              </w:rPr>
            </w:pPr>
          </w:p>
          <w:p w14:paraId="304FACB9" w14:textId="0018E421" w:rsidR="00584E91" w:rsidRPr="00584E91" w:rsidRDefault="00584E91" w:rsidP="005C0317">
            <w:pPr>
              <w:spacing w:line="276" w:lineRule="auto"/>
              <w:jc w:val="both"/>
              <w:rPr>
                <w:rFonts w:ascii="Times New Roman" w:eastAsia="Calibri" w:hAnsi="Times New Roman" w:cs="Times New Roman"/>
                <w:iCs/>
                <w:sz w:val="24"/>
                <w:szCs w:val="24"/>
                <w:lang w:eastAsia="lv-LV"/>
              </w:rPr>
            </w:pPr>
            <w:r w:rsidRPr="00584E91">
              <w:rPr>
                <w:rFonts w:ascii="Times New Roman" w:eastAsia="Calibri" w:hAnsi="Times New Roman" w:cs="Times New Roman"/>
                <w:iCs/>
                <w:sz w:val="24"/>
                <w:szCs w:val="24"/>
                <w:lang w:eastAsia="lv-LV"/>
              </w:rPr>
              <w:t xml:space="preserve">Atbilstoši </w:t>
            </w:r>
            <w:r>
              <w:rPr>
                <w:rFonts w:ascii="Times New Roman" w:eastAsia="Calibri" w:hAnsi="Times New Roman" w:cs="Times New Roman"/>
                <w:iCs/>
                <w:sz w:val="24"/>
                <w:szCs w:val="24"/>
                <w:lang w:eastAsia="lv-LV"/>
              </w:rPr>
              <w:t>MK noteikumu Nr.612</w:t>
            </w:r>
            <w:r w:rsidRPr="00584E91">
              <w:rPr>
                <w:rFonts w:ascii="Times New Roman" w:eastAsia="Calibri" w:hAnsi="Times New Roman" w:cs="Times New Roman"/>
                <w:iCs/>
                <w:sz w:val="24"/>
                <w:szCs w:val="24"/>
                <w:lang w:eastAsia="lv-LV"/>
              </w:rPr>
              <w:t xml:space="preserve"> 5.punktam SAMP </w:t>
            </w:r>
            <w:r>
              <w:rPr>
                <w:rFonts w:ascii="Times New Roman" w:eastAsia="Calibri" w:hAnsi="Times New Roman" w:cs="Times New Roman"/>
                <w:iCs/>
                <w:sz w:val="24"/>
                <w:szCs w:val="24"/>
                <w:lang w:eastAsia="lv-LV"/>
              </w:rPr>
              <w:t>2.</w:t>
            </w:r>
            <w:r w:rsidRPr="00584E91">
              <w:rPr>
                <w:rFonts w:ascii="Times New Roman" w:eastAsia="Calibri" w:hAnsi="Times New Roman" w:cs="Times New Roman"/>
                <w:iCs/>
                <w:sz w:val="24"/>
                <w:szCs w:val="24"/>
                <w:lang w:eastAsia="lv-LV"/>
              </w:rPr>
              <w:t xml:space="preserve">kārtas ietvaros pieejamais </w:t>
            </w:r>
            <w:r>
              <w:rPr>
                <w:rFonts w:ascii="Times New Roman" w:eastAsia="Calibri" w:hAnsi="Times New Roman" w:cs="Times New Roman"/>
                <w:iCs/>
                <w:sz w:val="24"/>
                <w:szCs w:val="24"/>
                <w:lang w:eastAsia="lv-LV"/>
              </w:rPr>
              <w:t>ERAF finansējums</w:t>
            </w:r>
            <w:r w:rsidRPr="00584E91">
              <w:rPr>
                <w:rFonts w:ascii="Times New Roman" w:eastAsia="Calibri" w:hAnsi="Times New Roman" w:cs="Times New Roman"/>
                <w:iCs/>
                <w:sz w:val="24"/>
                <w:szCs w:val="24"/>
                <w:lang w:eastAsia="lv-LV"/>
              </w:rPr>
              <w:t xml:space="preserve"> ir 25 443 922,00 </w:t>
            </w:r>
            <w:r w:rsidRPr="00584E91">
              <w:rPr>
                <w:rFonts w:ascii="Times New Roman" w:eastAsia="Calibri" w:hAnsi="Times New Roman" w:cs="Times New Roman"/>
                <w:i/>
                <w:iCs/>
                <w:sz w:val="24"/>
                <w:szCs w:val="24"/>
                <w:lang w:eastAsia="lv-LV"/>
              </w:rPr>
              <w:t>euro</w:t>
            </w:r>
            <w:r>
              <w:rPr>
                <w:rFonts w:ascii="Times New Roman" w:eastAsia="Calibri" w:hAnsi="Times New Roman" w:cs="Times New Roman"/>
                <w:iCs/>
                <w:sz w:val="24"/>
                <w:szCs w:val="24"/>
                <w:lang w:eastAsia="lv-LV"/>
              </w:rPr>
              <w:t>, ko</w:t>
            </w:r>
            <w:r w:rsidRPr="00584E91">
              <w:rPr>
                <w:rFonts w:ascii="Times New Roman" w:eastAsia="Calibri" w:hAnsi="Times New Roman" w:cs="Times New Roman"/>
                <w:iCs/>
                <w:sz w:val="24"/>
                <w:szCs w:val="24"/>
                <w:lang w:eastAsia="lv-LV"/>
              </w:rPr>
              <w:t xml:space="preserve"> sadala </w:t>
            </w:r>
            <w:r w:rsidRPr="00584E91">
              <w:rPr>
                <w:rFonts w:ascii="Times New Roman" w:eastAsia="Calibri" w:hAnsi="Times New Roman" w:cs="Times New Roman"/>
                <w:iCs/>
                <w:sz w:val="24"/>
                <w:szCs w:val="24"/>
                <w:u w:val="single"/>
                <w:lang w:eastAsia="lv-LV"/>
              </w:rPr>
              <w:t>vienlīdzīgās daļās</w:t>
            </w:r>
            <w:r w:rsidRPr="00584E91">
              <w:rPr>
                <w:rFonts w:ascii="Times New Roman" w:eastAsia="Calibri" w:hAnsi="Times New Roman" w:cs="Times New Roman"/>
                <w:iCs/>
                <w:sz w:val="24"/>
                <w:szCs w:val="24"/>
                <w:lang w:eastAsia="lv-LV"/>
              </w:rPr>
              <w:t xml:space="preserve"> starp pieciem plānošanas reģioniem (5 088 784,40 </w:t>
            </w:r>
            <w:r w:rsidRPr="00584E91">
              <w:rPr>
                <w:rFonts w:ascii="Times New Roman" w:eastAsia="Calibri" w:hAnsi="Times New Roman" w:cs="Times New Roman"/>
                <w:i/>
                <w:iCs/>
                <w:sz w:val="24"/>
                <w:szCs w:val="24"/>
                <w:lang w:eastAsia="lv-LV"/>
              </w:rPr>
              <w:t>euro</w:t>
            </w:r>
            <w:r w:rsidRPr="00584E91">
              <w:rPr>
                <w:rFonts w:ascii="Times New Roman" w:eastAsia="Calibri" w:hAnsi="Times New Roman" w:cs="Times New Roman"/>
                <w:iCs/>
                <w:sz w:val="24"/>
                <w:szCs w:val="24"/>
                <w:lang w:eastAsia="lv-LV"/>
              </w:rPr>
              <w:t xml:space="preserve"> katram reģionam). </w:t>
            </w:r>
          </w:p>
          <w:p w14:paraId="7BA21184" w14:textId="77777777" w:rsidR="00584E91" w:rsidRPr="00584E91" w:rsidRDefault="00584E91" w:rsidP="005C0317">
            <w:pPr>
              <w:spacing w:line="276" w:lineRule="auto"/>
              <w:jc w:val="both"/>
              <w:rPr>
                <w:rFonts w:ascii="Times New Roman" w:eastAsia="Calibri" w:hAnsi="Times New Roman" w:cs="Times New Roman"/>
                <w:iCs/>
                <w:sz w:val="24"/>
                <w:szCs w:val="24"/>
                <w:lang w:eastAsia="lv-LV"/>
              </w:rPr>
            </w:pPr>
          </w:p>
          <w:p w14:paraId="1386ECC4" w14:textId="55F47BC9" w:rsidR="00584E91" w:rsidRPr="00584E91" w:rsidRDefault="00584E91" w:rsidP="005C0317">
            <w:pPr>
              <w:spacing w:line="276" w:lineRule="auto"/>
              <w:jc w:val="both"/>
              <w:rPr>
                <w:rFonts w:ascii="Times New Roman" w:eastAsia="Calibri" w:hAnsi="Times New Roman" w:cs="Times New Roman"/>
                <w:iCs/>
                <w:sz w:val="24"/>
                <w:szCs w:val="24"/>
                <w:lang w:eastAsia="lv-LV"/>
              </w:rPr>
            </w:pPr>
            <w:r w:rsidRPr="00584E91">
              <w:rPr>
                <w:rFonts w:ascii="Times New Roman" w:eastAsia="Calibri" w:hAnsi="Times New Roman" w:cs="Times New Roman"/>
                <w:iCs/>
                <w:sz w:val="24"/>
                <w:szCs w:val="24"/>
                <w:lang w:eastAsia="lv-LV"/>
              </w:rPr>
              <w:t>Savukārt, MK noteikumu</w:t>
            </w:r>
            <w:r>
              <w:rPr>
                <w:rFonts w:ascii="Times New Roman" w:eastAsia="Calibri" w:hAnsi="Times New Roman" w:cs="Times New Roman"/>
                <w:iCs/>
                <w:sz w:val="24"/>
                <w:szCs w:val="24"/>
                <w:lang w:eastAsia="lv-LV"/>
              </w:rPr>
              <w:t xml:space="preserve"> Nr.612</w:t>
            </w:r>
            <w:r w:rsidRPr="00584E91">
              <w:rPr>
                <w:rFonts w:ascii="Times New Roman" w:eastAsia="Calibri" w:hAnsi="Times New Roman" w:cs="Times New Roman"/>
                <w:iCs/>
                <w:sz w:val="24"/>
                <w:szCs w:val="24"/>
                <w:lang w:eastAsia="lv-LV"/>
              </w:rPr>
              <w:t xml:space="preserve"> 43.punkts paredz, ka </w:t>
            </w:r>
            <w:r w:rsidRPr="00584E91">
              <w:rPr>
                <w:rFonts w:ascii="Times New Roman" w:eastAsia="Calibri" w:hAnsi="Times New Roman" w:cs="Times New Roman"/>
                <w:iCs/>
                <w:sz w:val="24"/>
                <w:szCs w:val="24"/>
                <w:u w:val="single"/>
                <w:lang w:eastAsia="lv-LV"/>
              </w:rPr>
              <w:t>vienam projekta iesniegumam maksimāli pieļaujamais ERAF finansējuma apmērs</w:t>
            </w:r>
            <w:r w:rsidRPr="00584E91">
              <w:rPr>
                <w:rFonts w:ascii="Times New Roman" w:eastAsia="Calibri" w:hAnsi="Times New Roman" w:cs="Times New Roman"/>
                <w:iCs/>
                <w:sz w:val="24"/>
                <w:szCs w:val="24"/>
                <w:lang w:eastAsia="lv-LV"/>
              </w:rPr>
              <w:t xml:space="preserve"> pasākuma otrās projektu iesniegumu atlases kārtas ietvaros Kurzemes, Latgales, Vidzemes vai Zemgales plānošanas reģionā </w:t>
            </w:r>
            <w:r w:rsidRPr="00584E91">
              <w:rPr>
                <w:rFonts w:ascii="Times New Roman" w:eastAsia="Calibri" w:hAnsi="Times New Roman" w:cs="Times New Roman"/>
                <w:iCs/>
                <w:sz w:val="24"/>
                <w:szCs w:val="24"/>
                <w:u w:val="single"/>
                <w:lang w:eastAsia="lv-LV"/>
              </w:rPr>
              <w:t xml:space="preserve">ir 1 500 000,00 </w:t>
            </w:r>
            <w:r w:rsidRPr="00584E91">
              <w:rPr>
                <w:rFonts w:ascii="Times New Roman" w:eastAsia="Calibri" w:hAnsi="Times New Roman" w:cs="Times New Roman"/>
                <w:i/>
                <w:iCs/>
                <w:sz w:val="24"/>
                <w:szCs w:val="24"/>
                <w:u w:val="single"/>
                <w:lang w:eastAsia="lv-LV"/>
              </w:rPr>
              <w:t>euro</w:t>
            </w:r>
            <w:r w:rsidR="009E6AFA">
              <w:rPr>
                <w:rFonts w:ascii="Times New Roman" w:eastAsia="Calibri" w:hAnsi="Times New Roman" w:cs="Times New Roman"/>
                <w:iCs/>
                <w:sz w:val="24"/>
                <w:szCs w:val="24"/>
                <w:lang w:eastAsia="lv-LV"/>
              </w:rPr>
              <w:t>,</w:t>
            </w:r>
            <w:r w:rsidR="009E6AFA">
              <w:t xml:space="preserve"> </w:t>
            </w:r>
            <w:r w:rsidR="009E6AFA" w:rsidRPr="009E6AFA">
              <w:rPr>
                <w:rFonts w:ascii="Times New Roman" w:eastAsia="Calibri" w:hAnsi="Times New Roman" w:cs="Times New Roman"/>
                <w:iCs/>
                <w:sz w:val="24"/>
                <w:szCs w:val="24"/>
                <w:lang w:eastAsia="lv-LV"/>
              </w:rPr>
              <w:t xml:space="preserve">Rīgas plānošanas reģionā – 5 088 784,40  </w:t>
            </w:r>
            <w:r w:rsidR="009E6AFA" w:rsidRPr="00CB70AA">
              <w:rPr>
                <w:rFonts w:ascii="Times New Roman" w:eastAsia="Calibri" w:hAnsi="Times New Roman" w:cs="Times New Roman"/>
                <w:i/>
                <w:iCs/>
                <w:sz w:val="24"/>
                <w:szCs w:val="24"/>
                <w:lang w:eastAsia="lv-LV"/>
              </w:rPr>
              <w:t>euro</w:t>
            </w:r>
            <w:r w:rsidR="009E6AFA" w:rsidRPr="009E6AFA">
              <w:rPr>
                <w:rFonts w:ascii="Times New Roman" w:eastAsia="Calibri" w:hAnsi="Times New Roman" w:cs="Times New Roman"/>
                <w:iCs/>
                <w:sz w:val="24"/>
                <w:szCs w:val="24"/>
                <w:lang w:eastAsia="lv-LV"/>
              </w:rPr>
              <w:t>.</w:t>
            </w:r>
          </w:p>
          <w:p w14:paraId="3A35DFC3" w14:textId="77777777" w:rsidR="00584E91" w:rsidRPr="00584E91" w:rsidRDefault="00584E91" w:rsidP="005C0317">
            <w:pPr>
              <w:spacing w:line="276" w:lineRule="auto"/>
              <w:jc w:val="both"/>
              <w:rPr>
                <w:rFonts w:ascii="Times New Roman" w:eastAsia="Calibri" w:hAnsi="Times New Roman" w:cs="Times New Roman"/>
                <w:iCs/>
                <w:sz w:val="24"/>
                <w:szCs w:val="24"/>
                <w:lang w:eastAsia="lv-LV"/>
              </w:rPr>
            </w:pPr>
          </w:p>
          <w:p w14:paraId="3FD61D66" w14:textId="77777777" w:rsidR="00A659EC" w:rsidRPr="00584E91" w:rsidRDefault="00584E91" w:rsidP="005C0317">
            <w:pPr>
              <w:spacing w:line="276" w:lineRule="auto"/>
              <w:jc w:val="both"/>
              <w:rPr>
                <w:rFonts w:ascii="Times New Roman" w:eastAsia="Calibri" w:hAnsi="Times New Roman" w:cs="Times New Roman"/>
                <w:i/>
                <w:iCs/>
                <w:sz w:val="24"/>
                <w:szCs w:val="24"/>
                <w:lang w:eastAsia="lv-LV"/>
              </w:rPr>
            </w:pPr>
            <w:r w:rsidRPr="00584E91">
              <w:rPr>
                <w:rFonts w:ascii="Times New Roman" w:eastAsia="Calibri" w:hAnsi="Times New Roman" w:cs="Times New Roman"/>
                <w:iCs/>
                <w:sz w:val="24"/>
                <w:szCs w:val="24"/>
                <w:lang w:eastAsia="lv-LV"/>
              </w:rPr>
              <w:t>Tas nozīmē, ka minimālais atbalstīto komersantu skaits vienā reģionā, izņemot Rīgas plānošanas reģionu, var būt 3 komersanti (gadījumā, ja projektu iesniegumus iesniegs vismaz 3 komersanti un tie pretendēs uz maksimāli pieļaujamo finansējuma apmēru), savukārt maksimālo atbalstīto komersantu skaitu uz šo brīdi nav iespējams noteikt, ņemot vērā, ka šobrīd nav zināms iesniedzēju skaits un katrā projekta iesniegumā pieprasītais finansējuma apjoms.</w:t>
            </w:r>
          </w:p>
        </w:tc>
      </w:tr>
      <w:tr w:rsidR="00A659EC" w:rsidRPr="00D34B31" w14:paraId="39E59A53"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3A33A" w14:textId="77777777" w:rsidR="00867935" w:rsidRPr="00D34B31" w:rsidRDefault="00C563D0"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867935" w:rsidRPr="00D34B31">
              <w:rPr>
                <w:rFonts w:ascii="Times New Roman" w:eastAsia="Times New Roman" w:hAnsi="Times New Roman" w:cs="Times New Roman"/>
                <w:sz w:val="24"/>
                <w:szCs w:val="24"/>
                <w:lang w:eastAsia="lv-LV"/>
              </w:rPr>
              <w:t>8.j</w:t>
            </w:r>
            <w:r w:rsidRPr="00D34B31">
              <w:rPr>
                <w:rFonts w:ascii="Times New Roman" w:eastAsia="Times New Roman" w:hAnsi="Times New Roman" w:cs="Times New Roman"/>
                <w:sz w:val="24"/>
                <w:szCs w:val="24"/>
                <w:lang w:eastAsia="lv-LV"/>
              </w:rPr>
              <w:t xml:space="preserve">autājums: </w:t>
            </w:r>
          </w:p>
          <w:p w14:paraId="3069DCE3" w14:textId="77777777" w:rsidR="00867935" w:rsidRPr="00D34B31" w:rsidRDefault="00867935" w:rsidP="005C0317">
            <w:pPr>
              <w:spacing w:line="276" w:lineRule="auto"/>
              <w:jc w:val="both"/>
              <w:rPr>
                <w:rFonts w:ascii="Times New Roman" w:eastAsia="Times New Roman" w:hAnsi="Times New Roman" w:cs="Times New Roman"/>
                <w:sz w:val="24"/>
                <w:szCs w:val="24"/>
                <w:lang w:eastAsia="lv-LV"/>
              </w:rPr>
            </w:pPr>
          </w:p>
          <w:p w14:paraId="684BAAD5" w14:textId="77777777" w:rsidR="00A659EC" w:rsidRPr="00584E91" w:rsidRDefault="00584E91" w:rsidP="005C0317">
            <w:pPr>
              <w:spacing w:line="276" w:lineRule="auto"/>
              <w:jc w:val="both"/>
              <w:rPr>
                <w:rFonts w:ascii="Times New Roman" w:eastAsia="Calibri" w:hAnsi="Times New Roman" w:cs="Times New Roman"/>
                <w:sz w:val="24"/>
                <w:szCs w:val="24"/>
                <w:lang w:eastAsia="lv-LV"/>
              </w:rPr>
            </w:pPr>
            <w:r w:rsidRPr="00357170">
              <w:rPr>
                <w:rFonts w:ascii="Times New Roman" w:eastAsia="Calibri" w:hAnsi="Times New Roman" w:cs="Times New Roman"/>
                <w:sz w:val="24"/>
                <w:szCs w:val="24"/>
                <w:lang w:eastAsia="lv-LV"/>
              </w:rPr>
              <w:t>No skaidrojošās informācijas saprotu, ka netiek atbalstīti uzņēmumi, kas veic gan primāro lauksaimniecības produktu pārstrādi un audzēšanu vienlaicīgi, kā arī iepērk izejvielas no primārās lauksaimniecības ražotājiem?</w:t>
            </w:r>
          </w:p>
        </w:tc>
      </w:tr>
      <w:tr w:rsidR="00A659EC" w:rsidRPr="00D34B31" w14:paraId="4ADE241A" w14:textId="77777777" w:rsidTr="00D00D99">
        <w:trPr>
          <w:trHeight w:val="572"/>
        </w:trPr>
        <w:tc>
          <w:tcPr>
            <w:tcW w:w="8931" w:type="dxa"/>
          </w:tcPr>
          <w:p w14:paraId="385E400A" w14:textId="77777777" w:rsidR="00867935" w:rsidRPr="00D34B31" w:rsidRDefault="00C563D0"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w:t>
            </w:r>
            <w:r w:rsidR="000A6141" w:rsidRPr="00D34B31">
              <w:rPr>
                <w:rFonts w:ascii="Times New Roman" w:eastAsia="Times New Roman" w:hAnsi="Times New Roman" w:cs="Times New Roman"/>
                <w:sz w:val="24"/>
                <w:szCs w:val="24"/>
                <w:lang w:eastAsia="lv-LV"/>
              </w:rPr>
              <w:t xml:space="preserve"> uz 18.jautājumu</w:t>
            </w:r>
            <w:r w:rsidRPr="00D34B31">
              <w:rPr>
                <w:rFonts w:ascii="Times New Roman" w:eastAsia="Times New Roman" w:hAnsi="Times New Roman" w:cs="Times New Roman"/>
                <w:sz w:val="24"/>
                <w:szCs w:val="24"/>
                <w:lang w:eastAsia="lv-LV"/>
              </w:rPr>
              <w:t xml:space="preserve">: </w:t>
            </w:r>
          </w:p>
          <w:p w14:paraId="12CB89F7" w14:textId="77777777" w:rsidR="00867935" w:rsidRPr="00D34B31" w:rsidRDefault="00867935" w:rsidP="005C0317">
            <w:pPr>
              <w:spacing w:line="276" w:lineRule="auto"/>
              <w:jc w:val="both"/>
              <w:rPr>
                <w:rFonts w:ascii="Times New Roman" w:eastAsia="Times New Roman" w:hAnsi="Times New Roman" w:cs="Times New Roman"/>
                <w:sz w:val="24"/>
                <w:szCs w:val="24"/>
                <w:lang w:eastAsia="lv-LV"/>
              </w:rPr>
            </w:pPr>
          </w:p>
          <w:p w14:paraId="1B55C283" w14:textId="77777777" w:rsidR="00584E91" w:rsidRPr="00584E91" w:rsidRDefault="00584E91" w:rsidP="005632F0">
            <w:pPr>
              <w:numPr>
                <w:ilvl w:val="0"/>
                <w:numId w:val="3"/>
              </w:numPr>
              <w:spacing w:line="276" w:lineRule="auto"/>
              <w:jc w:val="both"/>
              <w:rPr>
                <w:rFonts w:ascii="Times New Roman" w:eastAsia="Calibri" w:hAnsi="Times New Roman" w:cs="Times New Roman"/>
                <w:sz w:val="24"/>
                <w:szCs w:val="24"/>
                <w:lang w:eastAsia="lv-LV"/>
              </w:rPr>
            </w:pPr>
            <w:r w:rsidRPr="00584E91">
              <w:rPr>
                <w:rFonts w:ascii="Times New Roman" w:eastAsia="Calibri" w:hAnsi="Times New Roman" w:cs="Times New Roman"/>
                <w:sz w:val="24"/>
                <w:szCs w:val="24"/>
                <w:lang w:eastAsia="lv-LV"/>
              </w:rPr>
              <w:t>Vai “netiek atbalstīti uzņēmumi, kas veic gan primāro lauksaimniecības produktu pārstrādi un audzēšanu vienlaicīgi (..)” Skaidrojam, ka atbalsts tiek sniegts produktu pārstrādei, bet atbalsts produktu audzēšanai netiek sniegts (šajā gadījumā atbalstāmai darbībai jābūt nodalāmai);</w:t>
            </w:r>
          </w:p>
          <w:p w14:paraId="4413E8FE" w14:textId="77777777" w:rsidR="00DC77BC" w:rsidRPr="00584E91" w:rsidRDefault="00584E91" w:rsidP="005632F0">
            <w:pPr>
              <w:numPr>
                <w:ilvl w:val="0"/>
                <w:numId w:val="3"/>
              </w:numPr>
              <w:spacing w:line="276" w:lineRule="auto"/>
              <w:jc w:val="both"/>
              <w:rPr>
                <w:rFonts w:ascii="Times New Roman" w:eastAsia="Calibri" w:hAnsi="Times New Roman" w:cs="Times New Roman"/>
                <w:i/>
                <w:sz w:val="24"/>
                <w:szCs w:val="24"/>
                <w:lang w:eastAsia="lv-LV"/>
              </w:rPr>
            </w:pPr>
            <w:r w:rsidRPr="00584E91">
              <w:rPr>
                <w:rFonts w:ascii="Times New Roman" w:eastAsia="Calibri" w:hAnsi="Times New Roman" w:cs="Times New Roman"/>
                <w:sz w:val="24"/>
                <w:szCs w:val="24"/>
                <w:lang w:eastAsia="lv-LV"/>
              </w:rPr>
              <w:t>“kā arī iepērk izejvielas no primārās lauksaimniecības ražotājiem”.  Skaidrojam, ka komersants var iepirkt izejvielas no primāro lauksaimniecības produktu ražotājiem, kur šajā gadījumā atbalsts tiks sniegts produktu pārstrādei.</w:t>
            </w:r>
          </w:p>
        </w:tc>
      </w:tr>
      <w:tr w:rsidR="00C563D0" w:rsidRPr="00D34B31" w14:paraId="5887915F"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BCC64" w14:textId="77777777" w:rsidR="00153A1E" w:rsidRPr="00D34B31" w:rsidRDefault="00153A1E" w:rsidP="00153A1E">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19.j</w:t>
            </w:r>
            <w:r w:rsidR="00C47058" w:rsidRPr="00D34B31">
              <w:rPr>
                <w:rFonts w:ascii="Times New Roman" w:eastAsia="Times New Roman" w:hAnsi="Times New Roman" w:cs="Times New Roman"/>
                <w:sz w:val="24"/>
                <w:szCs w:val="24"/>
                <w:lang w:eastAsia="lv-LV"/>
              </w:rPr>
              <w:t xml:space="preserve">autājums: </w:t>
            </w:r>
          </w:p>
          <w:p w14:paraId="107CF518" w14:textId="77777777" w:rsidR="00153A1E" w:rsidRPr="00D34B31" w:rsidRDefault="00153A1E" w:rsidP="00153A1E">
            <w:pPr>
              <w:spacing w:line="276" w:lineRule="auto"/>
              <w:jc w:val="both"/>
              <w:rPr>
                <w:rFonts w:ascii="Times New Roman" w:eastAsia="Times New Roman" w:hAnsi="Times New Roman" w:cs="Times New Roman"/>
                <w:sz w:val="24"/>
                <w:szCs w:val="24"/>
                <w:lang w:eastAsia="lv-LV"/>
              </w:rPr>
            </w:pPr>
          </w:p>
          <w:p w14:paraId="24D34840" w14:textId="77777777" w:rsidR="00C563D0" w:rsidRPr="00D34B31" w:rsidRDefault="00584E91" w:rsidP="00153A1E">
            <w:pPr>
              <w:spacing w:line="276" w:lineRule="auto"/>
              <w:jc w:val="both"/>
              <w:rPr>
                <w:rFonts w:ascii="Times New Roman" w:eastAsia="Times New Roman" w:hAnsi="Times New Roman" w:cs="Times New Roman"/>
                <w:sz w:val="24"/>
                <w:szCs w:val="24"/>
                <w:lang w:eastAsia="lv-LV"/>
              </w:rPr>
            </w:pPr>
            <w:r w:rsidRPr="00584E91">
              <w:rPr>
                <w:rFonts w:ascii="Times New Roman" w:eastAsia="Times New Roman" w:hAnsi="Times New Roman" w:cs="Times New Roman"/>
                <w:sz w:val="24"/>
                <w:szCs w:val="24"/>
                <w:lang w:eastAsia="lv-LV"/>
              </w:rPr>
              <w:t>Vai projekta īstenošanas vieta var būt speciālās ekonomiskās zonas teritorija?</w:t>
            </w:r>
          </w:p>
        </w:tc>
      </w:tr>
      <w:tr w:rsidR="00C563D0" w:rsidRPr="00D34B31" w14:paraId="2149E479" w14:textId="77777777" w:rsidTr="00D00D99">
        <w:trPr>
          <w:trHeight w:val="572"/>
        </w:trPr>
        <w:tc>
          <w:tcPr>
            <w:tcW w:w="8931" w:type="dxa"/>
          </w:tcPr>
          <w:p w14:paraId="63E0C659" w14:textId="77777777" w:rsidR="00153A1E" w:rsidRPr="00D34B31" w:rsidRDefault="00C4705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153A1E" w:rsidRPr="00D34B31">
              <w:rPr>
                <w:rFonts w:ascii="Times New Roman" w:eastAsia="Times New Roman" w:hAnsi="Times New Roman" w:cs="Times New Roman"/>
                <w:sz w:val="24"/>
                <w:szCs w:val="24"/>
                <w:lang w:eastAsia="lv-LV"/>
              </w:rPr>
              <w:t xml:space="preserve"> uz 19.jautājumu</w:t>
            </w:r>
            <w:r w:rsidRPr="00D34B31">
              <w:rPr>
                <w:rFonts w:ascii="Times New Roman" w:eastAsia="Times New Roman" w:hAnsi="Times New Roman" w:cs="Times New Roman"/>
                <w:sz w:val="24"/>
                <w:szCs w:val="24"/>
                <w:lang w:eastAsia="lv-LV"/>
              </w:rPr>
              <w:t xml:space="preserve">: </w:t>
            </w:r>
          </w:p>
          <w:p w14:paraId="41262032" w14:textId="77777777" w:rsidR="00153A1E" w:rsidRPr="00D34B31" w:rsidRDefault="00153A1E" w:rsidP="00242E8C">
            <w:pPr>
              <w:spacing w:line="276" w:lineRule="auto"/>
              <w:jc w:val="both"/>
              <w:rPr>
                <w:rFonts w:ascii="Times New Roman" w:eastAsia="Times New Roman" w:hAnsi="Times New Roman" w:cs="Times New Roman"/>
                <w:sz w:val="24"/>
                <w:szCs w:val="24"/>
                <w:lang w:eastAsia="lv-LV"/>
              </w:rPr>
            </w:pPr>
          </w:p>
          <w:p w14:paraId="6EADEC29" w14:textId="77777777" w:rsidR="00C563D0" w:rsidRPr="00584E91" w:rsidRDefault="00584E91" w:rsidP="00584E91">
            <w:pPr>
              <w:jc w:val="both"/>
              <w:rPr>
                <w:rFonts w:ascii="Times New Roman" w:hAnsi="Times New Roman" w:cs="Times New Roman"/>
                <w:sz w:val="24"/>
                <w:szCs w:val="24"/>
              </w:rPr>
            </w:pPr>
            <w:r w:rsidRPr="00584E91">
              <w:rPr>
                <w:rFonts w:ascii="Times New Roman" w:hAnsi="Times New Roman" w:cs="Times New Roman"/>
                <w:sz w:val="24"/>
                <w:szCs w:val="24"/>
              </w:rPr>
              <w:t>Jā, var.</w:t>
            </w:r>
          </w:p>
        </w:tc>
      </w:tr>
      <w:tr w:rsidR="00C563D0" w:rsidRPr="00D34B31" w14:paraId="73911AA2"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EA7F0" w14:textId="77777777" w:rsidR="00884FB3" w:rsidRPr="00D34B31" w:rsidRDefault="00884FB3"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20.j</w:t>
            </w:r>
            <w:r w:rsidR="008D7324" w:rsidRPr="00D34B31">
              <w:rPr>
                <w:rFonts w:ascii="Times New Roman" w:eastAsia="Times New Roman" w:hAnsi="Times New Roman" w:cs="Times New Roman"/>
                <w:sz w:val="24"/>
                <w:szCs w:val="24"/>
                <w:lang w:eastAsia="lv-LV"/>
              </w:rPr>
              <w:t xml:space="preserve">autājums: </w:t>
            </w:r>
          </w:p>
          <w:p w14:paraId="550D5B95" w14:textId="77777777" w:rsidR="00884FB3" w:rsidRPr="00D34B31" w:rsidRDefault="00884FB3" w:rsidP="005C0317">
            <w:pPr>
              <w:spacing w:line="276" w:lineRule="auto"/>
              <w:jc w:val="both"/>
              <w:rPr>
                <w:rFonts w:ascii="Times New Roman" w:eastAsia="Times New Roman" w:hAnsi="Times New Roman" w:cs="Times New Roman"/>
                <w:sz w:val="24"/>
                <w:szCs w:val="24"/>
                <w:lang w:eastAsia="lv-LV"/>
              </w:rPr>
            </w:pPr>
          </w:p>
          <w:p w14:paraId="7C7F4236" w14:textId="77777777" w:rsidR="00584E91" w:rsidRPr="00357170" w:rsidRDefault="00584E91"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Vai uzņēmums, kurš nodarbojas ar atkritumu apstrādi, var pieteikties ERAF atbalstam ražošanas telpu un infrastruktūras attīstīšanai?</w:t>
            </w:r>
          </w:p>
          <w:p w14:paraId="391BFEB7" w14:textId="77777777" w:rsidR="00584E91" w:rsidRPr="00357170" w:rsidRDefault="00584E91"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 xml:space="preserve">Esam paredzējuši paplašināt esošo ēku ar jaunām telpām, kurās izvietot iekārtas, ar kurām apstrādāt savāktos atkritumus, lai no tiem atšķirotu/atgūtu otrreizējo materiālu stiklu, kuru varētu nodot tālāk jaunu preču ražošanai.  </w:t>
            </w:r>
          </w:p>
          <w:p w14:paraId="020777F1" w14:textId="77777777" w:rsidR="00C563D0" w:rsidRPr="00584E91" w:rsidRDefault="00584E91" w:rsidP="005C0317">
            <w:pPr>
              <w:spacing w:line="276" w:lineRule="auto"/>
              <w:jc w:val="both"/>
              <w:rPr>
                <w:rFonts w:ascii="Times New Roman" w:hAnsi="Times New Roman" w:cs="Times New Roman"/>
                <w:sz w:val="24"/>
                <w:szCs w:val="24"/>
              </w:rPr>
            </w:pPr>
            <w:r w:rsidRPr="00357170">
              <w:rPr>
                <w:rFonts w:ascii="Times New Roman" w:hAnsi="Times New Roman" w:cs="Times New Roman"/>
                <w:sz w:val="24"/>
                <w:szCs w:val="24"/>
              </w:rPr>
              <w:t>Esošā šķirošanas centra izbūvei jau ES KF līdzekļi tika piesaistīti. Vai šādā gadījumā mēs varam pretendēt uz šīs ēkas paplašināšanu?</w:t>
            </w:r>
          </w:p>
        </w:tc>
      </w:tr>
      <w:tr w:rsidR="00C563D0" w:rsidRPr="00D34B31" w14:paraId="54A8C06A" w14:textId="77777777" w:rsidTr="00D00D99">
        <w:trPr>
          <w:trHeight w:val="572"/>
        </w:trPr>
        <w:tc>
          <w:tcPr>
            <w:tcW w:w="8931" w:type="dxa"/>
          </w:tcPr>
          <w:p w14:paraId="20B7C100" w14:textId="77777777" w:rsidR="00884FB3" w:rsidRPr="00D34B31" w:rsidRDefault="008D7324"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884FB3" w:rsidRPr="00D34B31">
              <w:rPr>
                <w:rFonts w:ascii="Times New Roman" w:eastAsia="Times New Roman" w:hAnsi="Times New Roman" w:cs="Times New Roman"/>
                <w:sz w:val="24"/>
                <w:szCs w:val="24"/>
                <w:lang w:eastAsia="lv-LV"/>
              </w:rPr>
              <w:t xml:space="preserve"> uz 20.jautājumu</w:t>
            </w:r>
            <w:r w:rsidRPr="00D34B31">
              <w:rPr>
                <w:rFonts w:ascii="Times New Roman" w:eastAsia="Times New Roman" w:hAnsi="Times New Roman" w:cs="Times New Roman"/>
                <w:sz w:val="24"/>
                <w:szCs w:val="24"/>
                <w:lang w:eastAsia="lv-LV"/>
              </w:rPr>
              <w:t>:</w:t>
            </w:r>
          </w:p>
          <w:p w14:paraId="4473E90D" w14:textId="77777777" w:rsidR="008D7324" w:rsidRPr="00D34B31" w:rsidRDefault="008D7324" w:rsidP="005C0317">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 </w:t>
            </w:r>
          </w:p>
          <w:p w14:paraId="2DC07F93" w14:textId="77777777" w:rsidR="00584E91" w:rsidRPr="00584E91" w:rsidRDefault="00584E91" w:rsidP="005C0317">
            <w:p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Ņemot vērā Jūsu sniegto informāciju, pieņemam, ka paplašināšanu paredzēts veikt Rīgas plānošanas reģionā.</w:t>
            </w:r>
          </w:p>
          <w:p w14:paraId="4CEAFACD" w14:textId="77777777" w:rsidR="00584E91" w:rsidRPr="00584E91" w:rsidRDefault="00584E91" w:rsidP="005C0317">
            <w:p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 xml:space="preserve">Saskaņā ar </w:t>
            </w:r>
            <w:r>
              <w:rPr>
                <w:rFonts w:ascii="Times New Roman" w:hAnsi="Times New Roman" w:cs="Times New Roman"/>
                <w:iCs/>
                <w:sz w:val="24"/>
                <w:szCs w:val="24"/>
              </w:rPr>
              <w:t>MK</w:t>
            </w:r>
            <w:r w:rsidRPr="00584E91">
              <w:rPr>
                <w:rFonts w:ascii="Times New Roman" w:hAnsi="Times New Roman" w:cs="Times New Roman"/>
                <w:iCs/>
                <w:sz w:val="24"/>
                <w:szCs w:val="24"/>
              </w:rPr>
              <w:t xml:space="preserve"> noteikumu Nr.612 </w:t>
            </w:r>
            <w:r>
              <w:rPr>
                <w:rFonts w:ascii="Times New Roman" w:hAnsi="Times New Roman" w:cs="Times New Roman"/>
                <w:iCs/>
                <w:sz w:val="24"/>
                <w:szCs w:val="24"/>
              </w:rPr>
              <w:t>9.2.</w:t>
            </w:r>
            <w:r w:rsidRPr="00584E91">
              <w:rPr>
                <w:rFonts w:ascii="Times New Roman" w:hAnsi="Times New Roman" w:cs="Times New Roman"/>
                <w:iCs/>
                <w:sz w:val="24"/>
                <w:szCs w:val="24"/>
              </w:rPr>
              <w:t xml:space="preserve">apakšpunktu projekta iesniedzēja darbībai </w:t>
            </w:r>
            <w:r>
              <w:rPr>
                <w:rFonts w:ascii="Times New Roman" w:hAnsi="Times New Roman" w:cs="Times New Roman"/>
                <w:iCs/>
                <w:sz w:val="24"/>
                <w:szCs w:val="24"/>
              </w:rPr>
              <w:t>SAMP 3.1.1.5. 2.</w:t>
            </w:r>
            <w:r w:rsidRPr="00584E91">
              <w:rPr>
                <w:rFonts w:ascii="Times New Roman" w:hAnsi="Times New Roman" w:cs="Times New Roman"/>
                <w:iCs/>
                <w:sz w:val="24"/>
                <w:szCs w:val="24"/>
              </w:rPr>
              <w:t>kārtā:</w:t>
            </w:r>
          </w:p>
          <w:p w14:paraId="6DA4607D" w14:textId="77777777" w:rsidR="00584E91" w:rsidRPr="00584E91" w:rsidRDefault="00584E91" w:rsidP="005632F0">
            <w:pPr>
              <w:numPr>
                <w:ilvl w:val="0"/>
                <w:numId w:val="4"/>
              </w:num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 xml:space="preserve">jābūt saistītai ar </w:t>
            </w:r>
            <w:r w:rsidRPr="00584E91">
              <w:rPr>
                <w:rFonts w:ascii="Times New Roman" w:hAnsi="Times New Roman" w:cs="Times New Roman"/>
                <w:b/>
                <w:bCs/>
                <w:iCs/>
                <w:sz w:val="24"/>
                <w:szCs w:val="24"/>
              </w:rPr>
              <w:t>nekustamā īpašuma attīstīšanu</w:t>
            </w:r>
            <w:r w:rsidRPr="00584E91">
              <w:rPr>
                <w:rFonts w:ascii="Times New Roman" w:hAnsi="Times New Roman" w:cs="Times New Roman"/>
                <w:iCs/>
                <w:sz w:val="24"/>
                <w:szCs w:val="24"/>
              </w:rPr>
              <w:t xml:space="preserve"> ražošanas vajadzībām apstrādes rūpniecības augstas pievienotās vērtības nozares sīkiem (mikro), maziem vai vidējiem komersantiem un tālākai iznomāšanai</w:t>
            </w:r>
          </w:p>
          <w:p w14:paraId="56168954" w14:textId="77777777" w:rsidR="00584E91" w:rsidRPr="00584E91" w:rsidRDefault="00584E91" w:rsidP="005C0317">
            <w:p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vai</w:t>
            </w:r>
          </w:p>
          <w:p w14:paraId="399F4757" w14:textId="77777777" w:rsidR="00584E91" w:rsidRPr="00584E91" w:rsidRDefault="00584E91" w:rsidP="005632F0">
            <w:pPr>
              <w:numPr>
                <w:ilvl w:val="0"/>
                <w:numId w:val="4"/>
              </w:num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 xml:space="preserve">jāietilpst </w:t>
            </w:r>
            <w:r w:rsidRPr="00584E91">
              <w:rPr>
                <w:rFonts w:ascii="Times New Roman" w:hAnsi="Times New Roman" w:cs="Times New Roman"/>
                <w:b/>
                <w:bCs/>
                <w:iCs/>
                <w:sz w:val="24"/>
                <w:szCs w:val="24"/>
              </w:rPr>
              <w:t>apstrādes rūpniecības augstas pievienotās vērtības nozarēs</w:t>
            </w:r>
            <w:r w:rsidRPr="00584E91">
              <w:rPr>
                <w:rFonts w:ascii="Times New Roman" w:hAnsi="Times New Roman" w:cs="Times New Roman"/>
                <w:iCs/>
                <w:sz w:val="24"/>
                <w:szCs w:val="24"/>
              </w:rPr>
              <w:t xml:space="preserve"> (turklāt iesniedzējam jāatbilst sīkā (mikro), mazā vai vidējā komersanta statusam).</w:t>
            </w:r>
          </w:p>
          <w:p w14:paraId="2E8096B2" w14:textId="77777777" w:rsidR="00584E91" w:rsidRPr="00584E91" w:rsidRDefault="00584E91" w:rsidP="005C0317">
            <w:p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Papildus saskaņā ar MK noteikumu</w:t>
            </w:r>
            <w:r>
              <w:rPr>
                <w:rFonts w:ascii="Times New Roman" w:hAnsi="Times New Roman" w:cs="Times New Roman"/>
                <w:iCs/>
                <w:sz w:val="24"/>
                <w:szCs w:val="24"/>
              </w:rPr>
              <w:t xml:space="preserve"> Nr.612 2.5.</w:t>
            </w:r>
            <w:r w:rsidRPr="00584E91">
              <w:rPr>
                <w:rFonts w:ascii="Times New Roman" w:hAnsi="Times New Roman" w:cs="Times New Roman"/>
                <w:iCs/>
                <w:sz w:val="24"/>
                <w:szCs w:val="24"/>
              </w:rPr>
              <w:t xml:space="preserve">apakšpunktu augstas pievienotās vērtības nozarēs iekļaujas sekojošas nozares (saskaņā ar NACE 2. red. C sadaļu “Apstrādes rūpniecība", pieejama: </w:t>
            </w:r>
            <w:hyperlink r:id="rId11" w:history="1">
              <w:r w:rsidRPr="00584E91">
                <w:rPr>
                  <w:rStyle w:val="Hyperlink"/>
                  <w:rFonts w:ascii="Times New Roman" w:hAnsi="Times New Roman" w:cs="Times New Roman"/>
                  <w:iCs/>
                  <w:sz w:val="24"/>
                  <w:szCs w:val="24"/>
                </w:rPr>
                <w:t>https://www.csb.gov.lv/lv/statistika/klasifikacijas/nace-2-red/kodi</w:t>
              </w:r>
            </w:hyperlink>
            <w:r w:rsidRPr="00584E91">
              <w:rPr>
                <w:rFonts w:ascii="Times New Roman" w:hAnsi="Times New Roman" w:cs="Times New Roman"/>
                <w:iCs/>
                <w:sz w:val="24"/>
                <w:szCs w:val="24"/>
              </w:rPr>
              <w:t>):</w:t>
            </w:r>
          </w:p>
          <w:p w14:paraId="1621E616" w14:textId="77777777" w:rsidR="00584E91" w:rsidRPr="00584E91" w:rsidRDefault="00584E91" w:rsidP="005632F0">
            <w:pPr>
              <w:numPr>
                <w:ilvl w:val="0"/>
                <w:numId w:val="5"/>
              </w:num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Farmaceitisko pamatvielu un farmaceitisko preparātu ražošana (21. nodaļa),</w:t>
            </w:r>
          </w:p>
          <w:p w14:paraId="2D848F0B" w14:textId="77777777" w:rsidR="00584E91" w:rsidRPr="00584E91" w:rsidRDefault="00584E91" w:rsidP="005632F0">
            <w:pPr>
              <w:numPr>
                <w:ilvl w:val="0"/>
                <w:numId w:val="5"/>
              </w:num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Datoru, elektronisko un optisko iekārtu ražošana (26. nodaļa),</w:t>
            </w:r>
          </w:p>
          <w:p w14:paraId="5170638D" w14:textId="77777777" w:rsidR="00584E91" w:rsidRPr="00584E91" w:rsidRDefault="00584E91" w:rsidP="005632F0">
            <w:pPr>
              <w:numPr>
                <w:ilvl w:val="0"/>
                <w:numId w:val="5"/>
              </w:numPr>
              <w:spacing w:line="276" w:lineRule="auto"/>
              <w:jc w:val="both"/>
              <w:rPr>
                <w:rFonts w:ascii="Times New Roman" w:hAnsi="Times New Roman" w:cs="Times New Roman"/>
                <w:iCs/>
                <w:sz w:val="24"/>
                <w:szCs w:val="24"/>
              </w:rPr>
            </w:pPr>
            <w:r w:rsidRPr="00584E91">
              <w:rPr>
                <w:rFonts w:ascii="Times New Roman" w:hAnsi="Times New Roman" w:cs="Times New Roman"/>
                <w:iCs/>
                <w:sz w:val="24"/>
                <w:szCs w:val="24"/>
              </w:rPr>
              <w:t>Lidaparātu, kosmisko aparātu un to iekārtu ražošana (30. nodaļas “Citu transportlīdzekļu ražošana” 30.3. grupa).</w:t>
            </w:r>
          </w:p>
          <w:p w14:paraId="5FA7E7CB" w14:textId="77777777" w:rsidR="00584E91" w:rsidRPr="00584E91" w:rsidRDefault="00584E91" w:rsidP="005C0317">
            <w:pPr>
              <w:spacing w:line="276" w:lineRule="auto"/>
              <w:jc w:val="both"/>
              <w:rPr>
                <w:rFonts w:ascii="Times New Roman" w:hAnsi="Times New Roman" w:cs="Times New Roman"/>
                <w:iCs/>
                <w:color w:val="FF0000"/>
                <w:sz w:val="24"/>
                <w:szCs w:val="24"/>
              </w:rPr>
            </w:pPr>
          </w:p>
          <w:p w14:paraId="47745334" w14:textId="77777777" w:rsidR="00C563D0" w:rsidRPr="00584E91" w:rsidRDefault="00584E91" w:rsidP="005C0317">
            <w:pPr>
              <w:spacing w:line="276" w:lineRule="auto"/>
              <w:jc w:val="both"/>
              <w:rPr>
                <w:rFonts w:ascii="Times New Roman" w:hAnsi="Times New Roman" w:cs="Times New Roman"/>
                <w:i/>
                <w:iCs/>
                <w:sz w:val="24"/>
                <w:szCs w:val="24"/>
              </w:rPr>
            </w:pPr>
            <w:r w:rsidRPr="00584E91">
              <w:rPr>
                <w:rFonts w:ascii="Times New Roman" w:hAnsi="Times New Roman" w:cs="Times New Roman"/>
                <w:iCs/>
                <w:sz w:val="24"/>
                <w:szCs w:val="24"/>
              </w:rPr>
              <w:lastRenderedPageBreak/>
              <w:t>Ņemot vērā iepriekšminēto, secināms, ka uzņēmums neatbilst MK noteikumu</w:t>
            </w:r>
            <w:r>
              <w:rPr>
                <w:rFonts w:ascii="Times New Roman" w:hAnsi="Times New Roman" w:cs="Times New Roman"/>
                <w:iCs/>
                <w:sz w:val="24"/>
                <w:szCs w:val="24"/>
              </w:rPr>
              <w:t xml:space="preserve"> Nr.612</w:t>
            </w:r>
            <w:r w:rsidRPr="00584E91">
              <w:rPr>
                <w:rFonts w:ascii="Times New Roman" w:hAnsi="Times New Roman" w:cs="Times New Roman"/>
                <w:iCs/>
                <w:sz w:val="24"/>
                <w:szCs w:val="24"/>
              </w:rPr>
              <w:t xml:space="preserve"> 9.2.apakšpunktā noteiktajiem nosacījumiem projekta iesniedzējam un nevar pretendēt uz ēkas paplašināšanu </w:t>
            </w:r>
            <w:r w:rsidR="00DC34B4">
              <w:rPr>
                <w:rFonts w:ascii="Times New Roman" w:hAnsi="Times New Roman" w:cs="Times New Roman"/>
                <w:iCs/>
                <w:sz w:val="24"/>
                <w:szCs w:val="24"/>
              </w:rPr>
              <w:t xml:space="preserve">SAMP </w:t>
            </w:r>
            <w:r w:rsidRPr="00584E91">
              <w:rPr>
                <w:rFonts w:ascii="Times New Roman" w:hAnsi="Times New Roman" w:cs="Times New Roman"/>
                <w:iCs/>
                <w:sz w:val="24"/>
                <w:szCs w:val="24"/>
              </w:rPr>
              <w:t xml:space="preserve">3.1.1.5. </w:t>
            </w:r>
            <w:r w:rsidR="00DC34B4">
              <w:rPr>
                <w:rFonts w:ascii="Times New Roman" w:hAnsi="Times New Roman" w:cs="Times New Roman"/>
                <w:iCs/>
                <w:sz w:val="24"/>
                <w:szCs w:val="24"/>
              </w:rPr>
              <w:t>2.</w:t>
            </w:r>
            <w:r w:rsidRPr="00584E91">
              <w:rPr>
                <w:rFonts w:ascii="Times New Roman" w:hAnsi="Times New Roman" w:cs="Times New Roman"/>
                <w:iCs/>
                <w:sz w:val="24"/>
                <w:szCs w:val="24"/>
              </w:rPr>
              <w:t>kārtā, jo uzņēmuma pamatdarbības nozare ir Atkritumu apstrāde un izvietošana (izņemot bīstamos atkritumus), t.i., NACE 2. red. E sadaļas “Ūdensapgāde; notekūdeņu, atkritumu apsaimniekošana un sanācija” 38. nodaļas 38.2. grupas 38.21. klase.</w:t>
            </w:r>
          </w:p>
        </w:tc>
      </w:tr>
      <w:tr w:rsidR="0063627F" w:rsidRPr="00D34B31" w14:paraId="0B65A50F" w14:textId="77777777" w:rsidTr="00D00D99">
        <w:trPr>
          <w:trHeight w:val="572"/>
        </w:trPr>
        <w:tc>
          <w:tcPr>
            <w:tcW w:w="8931" w:type="dxa"/>
            <w:shd w:val="clear" w:color="auto" w:fill="F2F2F2" w:themeFill="background1" w:themeFillShade="F2"/>
          </w:tcPr>
          <w:p w14:paraId="53115188" w14:textId="57EE0C6D" w:rsidR="0063627F" w:rsidRPr="004E7223" w:rsidRDefault="0063627F"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lastRenderedPageBreak/>
              <w:t xml:space="preserve">21.jautājums: </w:t>
            </w:r>
          </w:p>
          <w:p w14:paraId="49283E95" w14:textId="77777777" w:rsidR="0063627F" w:rsidRPr="004E7223" w:rsidRDefault="0063627F" w:rsidP="0063627F">
            <w:pPr>
              <w:spacing w:line="276" w:lineRule="auto"/>
              <w:jc w:val="both"/>
              <w:rPr>
                <w:rFonts w:ascii="Times New Roman" w:eastAsia="Times New Roman" w:hAnsi="Times New Roman" w:cs="Times New Roman"/>
                <w:sz w:val="24"/>
                <w:szCs w:val="24"/>
                <w:lang w:eastAsia="lv-LV"/>
              </w:rPr>
            </w:pPr>
          </w:p>
          <w:p w14:paraId="6313D880" w14:textId="1394A91B" w:rsidR="0063627F" w:rsidRPr="004E7223" w:rsidRDefault="0063627F" w:rsidP="00242E8C">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Ja ražošanas ēkas rekonstrukcijai un ražošanas funkciju nodrošināšanai nav nepieciešamības pēc laboratorijas telpu grupām, bet pēc nepieciešamības laboratorijas pakalpojumus pasūtītu kā ārpakalpojumu vai veicinātu sadarbību ar zinātniskajām institūcijām, var ietekmēt pieteikumu apstiprināšanu un finansējuma piešķiršanu?</w:t>
            </w:r>
          </w:p>
        </w:tc>
      </w:tr>
      <w:tr w:rsidR="0063627F" w:rsidRPr="00D34B31" w14:paraId="7A1BF032" w14:textId="77777777" w:rsidTr="00D00D99">
        <w:trPr>
          <w:trHeight w:val="572"/>
        </w:trPr>
        <w:tc>
          <w:tcPr>
            <w:tcW w:w="8931" w:type="dxa"/>
          </w:tcPr>
          <w:p w14:paraId="08FEE4E7" w14:textId="35A01955" w:rsidR="0063627F" w:rsidRPr="004E7223" w:rsidRDefault="0063627F"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Atbilde uz 21.jautājumu:</w:t>
            </w:r>
          </w:p>
          <w:p w14:paraId="59F89A2F" w14:textId="77777777" w:rsidR="0063627F" w:rsidRPr="004E7223" w:rsidRDefault="0063627F" w:rsidP="0063627F">
            <w:pPr>
              <w:spacing w:line="276" w:lineRule="auto"/>
              <w:jc w:val="both"/>
              <w:rPr>
                <w:rFonts w:ascii="Times New Roman" w:eastAsia="Times New Roman" w:hAnsi="Times New Roman" w:cs="Times New Roman"/>
                <w:sz w:val="24"/>
                <w:szCs w:val="24"/>
                <w:lang w:eastAsia="lv-LV"/>
              </w:rPr>
            </w:pPr>
          </w:p>
          <w:p w14:paraId="415D5001" w14:textId="77777777" w:rsidR="0063627F" w:rsidRPr="004E7223" w:rsidRDefault="0063627F"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Laboratorijas telpām jābūt neatrauti saistītām ar ražošanas telpām un nepieciešamām ražošanas telpās notiekošā procesa nodrošināšanai. Papildus Rīgas plānošanas reģionam noteiktās prasības saskaņā ar MK noteikumu Nr.612 18.2.apakšpunkta nosacījumiem paredz, ka vismaz 1000m</w:t>
            </w:r>
            <w:r w:rsidRPr="004E7223">
              <w:rPr>
                <w:rFonts w:ascii="Times New Roman" w:eastAsia="Times New Roman" w:hAnsi="Times New Roman" w:cs="Times New Roman"/>
                <w:sz w:val="24"/>
                <w:szCs w:val="24"/>
                <w:vertAlign w:val="superscript"/>
                <w:lang w:eastAsia="lv-LV"/>
              </w:rPr>
              <w:t>2</w:t>
            </w:r>
            <w:r w:rsidRPr="004E7223">
              <w:rPr>
                <w:rFonts w:ascii="Times New Roman" w:eastAsia="Times New Roman" w:hAnsi="Times New Roman" w:cs="Times New Roman"/>
                <w:sz w:val="24"/>
                <w:szCs w:val="24"/>
                <w:lang w:eastAsia="lv-LV"/>
              </w:rPr>
              <w:t xml:space="preserve"> no ēkas ir jāatbilst telpu grupai laboratorijas, kā arī jāveicina pētniecības un attīstības darbu veikšanu, vērtību ķēdes izveidi. Ievērojot minētās prasības un ja laboratorijas telpas ir nepieciešamas ražošanas vajadzībām un ražošanas procesa nodrošināšanai, tās ir ieskaitāmas ražošanas telpu sadaļā.</w:t>
            </w:r>
          </w:p>
          <w:p w14:paraId="33D31B98" w14:textId="77777777" w:rsidR="0063627F" w:rsidRPr="004E7223" w:rsidRDefault="0063627F" w:rsidP="0063627F">
            <w:pPr>
              <w:spacing w:line="276" w:lineRule="auto"/>
              <w:jc w:val="both"/>
              <w:rPr>
                <w:rFonts w:ascii="Times New Roman" w:eastAsia="Times New Roman" w:hAnsi="Times New Roman" w:cs="Times New Roman"/>
                <w:sz w:val="24"/>
                <w:szCs w:val="24"/>
                <w:lang w:eastAsia="lv-LV"/>
              </w:rPr>
            </w:pPr>
          </w:p>
          <w:p w14:paraId="1B251ED1" w14:textId="6E1D8915" w:rsidR="0063627F" w:rsidRPr="004E7223" w:rsidRDefault="0063627F"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Ja ražošanas ēkas rekonstrukcijai un ražošanas funkciju nodrošināšanai nav nepieciešamības pēc laboratorijas telpu grupām, bet projektu plānots īstenot Rīgas plānošanas reģionā, tas nebūs atbilstošs MK noteikumu Nr.612 18.2.apakšpunktā noteiktajām prasībām, turklāt neatbildīs vienotajā kritērijā Nr.11, specifiskajā atbilstības kritērijā Nr.1 un Nr.4 izvirzītajām prasībām  un nevarēs tikt apstiprināts.</w:t>
            </w:r>
          </w:p>
        </w:tc>
      </w:tr>
      <w:tr w:rsidR="0063627F" w:rsidRPr="00D34B31" w14:paraId="0BB7DF01" w14:textId="77777777" w:rsidTr="00D00D99">
        <w:trPr>
          <w:trHeight w:val="572"/>
        </w:trPr>
        <w:tc>
          <w:tcPr>
            <w:tcW w:w="8931" w:type="dxa"/>
            <w:shd w:val="clear" w:color="auto" w:fill="F2F2F2" w:themeFill="background1" w:themeFillShade="F2"/>
          </w:tcPr>
          <w:p w14:paraId="29D5A3E0" w14:textId="03FC969B" w:rsidR="0063627F" w:rsidRPr="004E7223" w:rsidRDefault="0063627F" w:rsidP="005C0317">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22.jautājums:</w:t>
            </w:r>
          </w:p>
          <w:p w14:paraId="0C2A5DB4" w14:textId="77777777" w:rsidR="0063627F" w:rsidRPr="004E7223" w:rsidRDefault="0063627F" w:rsidP="005C0317">
            <w:pPr>
              <w:spacing w:line="276" w:lineRule="auto"/>
              <w:jc w:val="both"/>
              <w:rPr>
                <w:rFonts w:ascii="Times New Roman" w:eastAsia="Times New Roman" w:hAnsi="Times New Roman" w:cs="Times New Roman"/>
                <w:sz w:val="24"/>
                <w:szCs w:val="24"/>
                <w:lang w:eastAsia="lv-LV"/>
              </w:rPr>
            </w:pPr>
          </w:p>
          <w:p w14:paraId="4B29553D" w14:textId="310C5B04" w:rsidR="0063627F" w:rsidRPr="004E7223" w:rsidRDefault="0063627F" w:rsidP="005C0317">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Ja šobrīd uzņēmums ir nekustamā īpašuma īpašnieks, bet nav aktīvs apstrādes rūpniecības komersants</w:t>
            </w:r>
            <w:r w:rsidR="00150C58" w:rsidRPr="004E7223">
              <w:rPr>
                <w:rFonts w:ascii="Times New Roman" w:eastAsia="Times New Roman" w:hAnsi="Times New Roman" w:cs="Times New Roman"/>
                <w:sz w:val="24"/>
                <w:szCs w:val="24"/>
                <w:lang w:eastAsia="lv-LV"/>
              </w:rPr>
              <w:t>,</w:t>
            </w:r>
            <w:r w:rsidRPr="004E7223">
              <w:rPr>
                <w:rFonts w:ascii="Times New Roman" w:eastAsia="Times New Roman" w:hAnsi="Times New Roman" w:cs="Times New Roman"/>
                <w:sz w:val="24"/>
                <w:szCs w:val="24"/>
                <w:lang w:eastAsia="lv-LV"/>
              </w:rPr>
              <w:t xml:space="preserve"> un uzņēmuma pamatdarbība nav nekustamā īpašuma attīstīšana, bet vēlas savā nekustamā īpašumā uzsākt apstrādes rūpniecību a</w:t>
            </w:r>
            <w:r w:rsidR="00150C58" w:rsidRPr="004E7223">
              <w:rPr>
                <w:rFonts w:ascii="Times New Roman" w:eastAsia="Times New Roman" w:hAnsi="Times New Roman" w:cs="Times New Roman"/>
                <w:sz w:val="24"/>
                <w:szCs w:val="24"/>
                <w:lang w:eastAsia="lv-LV"/>
              </w:rPr>
              <w:t>r augstu pievienoto vērtību, vai</w:t>
            </w:r>
            <w:r w:rsidRPr="004E7223">
              <w:rPr>
                <w:rFonts w:ascii="Times New Roman" w:eastAsia="Times New Roman" w:hAnsi="Times New Roman" w:cs="Times New Roman"/>
                <w:sz w:val="24"/>
                <w:szCs w:val="24"/>
                <w:lang w:eastAsia="lv-LV"/>
              </w:rPr>
              <w:t xml:space="preserve"> uzņēmums var pretendēt uz finanšu saņemšanu?</w:t>
            </w:r>
          </w:p>
        </w:tc>
      </w:tr>
      <w:tr w:rsidR="0063627F" w:rsidRPr="00D34B31" w14:paraId="4BC47336" w14:textId="77777777" w:rsidTr="00D00D99">
        <w:trPr>
          <w:trHeight w:val="572"/>
        </w:trPr>
        <w:tc>
          <w:tcPr>
            <w:tcW w:w="8931" w:type="dxa"/>
          </w:tcPr>
          <w:p w14:paraId="62D898D3" w14:textId="05BCA5A2" w:rsidR="0063627F" w:rsidRPr="004E7223" w:rsidRDefault="0063627F" w:rsidP="00971A41">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Atbilde uz 22.jautājumu:</w:t>
            </w:r>
          </w:p>
          <w:p w14:paraId="312ADD8B" w14:textId="77777777" w:rsidR="0063627F" w:rsidRPr="004E7223" w:rsidRDefault="0063627F" w:rsidP="00971A41">
            <w:pPr>
              <w:spacing w:line="276" w:lineRule="auto"/>
              <w:jc w:val="both"/>
              <w:rPr>
                <w:rFonts w:ascii="Times New Roman" w:eastAsia="Times New Roman" w:hAnsi="Times New Roman" w:cs="Times New Roman"/>
                <w:sz w:val="24"/>
                <w:szCs w:val="24"/>
                <w:lang w:eastAsia="lv-LV"/>
              </w:rPr>
            </w:pPr>
          </w:p>
          <w:p w14:paraId="0874289A" w14:textId="7C338779" w:rsidR="0063627F" w:rsidRPr="004E7223" w:rsidRDefault="0063627F" w:rsidP="00473E4B">
            <w:pPr>
              <w:spacing w:line="276" w:lineRule="auto"/>
              <w:jc w:val="both"/>
              <w:rPr>
                <w:rFonts w:ascii="Times New Roman" w:eastAsia="Calibri" w:hAnsi="Times New Roman" w:cs="Times New Roman"/>
                <w:iCs/>
                <w:sz w:val="24"/>
                <w:szCs w:val="24"/>
              </w:rPr>
            </w:pPr>
            <w:r w:rsidRPr="004E7223">
              <w:rPr>
                <w:rFonts w:ascii="Times New Roman" w:eastAsia="Calibri" w:hAnsi="Times New Roman" w:cs="Times New Roman"/>
                <w:iCs/>
                <w:sz w:val="24"/>
                <w:szCs w:val="24"/>
              </w:rPr>
              <w:t>Jā, uzņēmums var pretendēt uz finansējumu, ja tā plānotā</w:t>
            </w:r>
            <w:r w:rsidR="00473E4B">
              <w:rPr>
                <w:rFonts w:ascii="Times New Roman" w:eastAsia="Calibri" w:hAnsi="Times New Roman" w:cs="Times New Roman"/>
                <w:iCs/>
                <w:sz w:val="24"/>
                <w:szCs w:val="24"/>
              </w:rPr>
              <w:t>s</w:t>
            </w:r>
            <w:r w:rsidRPr="004E7223">
              <w:rPr>
                <w:rFonts w:ascii="Times New Roman" w:eastAsia="Calibri" w:hAnsi="Times New Roman" w:cs="Times New Roman"/>
                <w:iCs/>
                <w:sz w:val="24"/>
                <w:szCs w:val="24"/>
              </w:rPr>
              <w:t xml:space="preserve"> darbības projekta īstenošanas vietā atbilst MK noteikumu 18.4.apakšpunktā izvirzītajiem kritērijiem – t.i.,  pēc ražošanas ēkas nodošanas ekspluatācijā jaunuzcelto, pārbūvēto vai atjaunoto ēkas platību 100 % apmērā:</w:t>
            </w:r>
          </w:p>
          <w:p w14:paraId="6B4653FD" w14:textId="77777777" w:rsidR="0063627F" w:rsidRPr="004E7223" w:rsidRDefault="0063627F" w:rsidP="00473E4B">
            <w:pPr>
              <w:spacing w:line="276" w:lineRule="auto"/>
              <w:jc w:val="both"/>
              <w:rPr>
                <w:rFonts w:ascii="Times New Roman" w:eastAsia="Calibri" w:hAnsi="Times New Roman" w:cs="Times New Roman"/>
                <w:iCs/>
                <w:sz w:val="24"/>
                <w:szCs w:val="24"/>
              </w:rPr>
            </w:pPr>
          </w:p>
          <w:p w14:paraId="04110C05" w14:textId="77777777" w:rsidR="0063627F" w:rsidRPr="004E7223" w:rsidRDefault="0063627F" w:rsidP="00473E4B">
            <w:pPr>
              <w:numPr>
                <w:ilvl w:val="0"/>
                <w:numId w:val="8"/>
              </w:numPr>
              <w:spacing w:line="276" w:lineRule="auto"/>
              <w:jc w:val="both"/>
              <w:rPr>
                <w:rFonts w:ascii="Times New Roman" w:eastAsia="Times New Roman" w:hAnsi="Times New Roman" w:cs="Times New Roman"/>
                <w:iCs/>
                <w:sz w:val="24"/>
                <w:szCs w:val="24"/>
              </w:rPr>
            </w:pPr>
            <w:r w:rsidRPr="004E7223">
              <w:rPr>
                <w:rFonts w:ascii="Times New Roman" w:eastAsia="Times New Roman" w:hAnsi="Times New Roman" w:cs="Times New Roman"/>
                <w:iCs/>
                <w:sz w:val="24"/>
                <w:szCs w:val="24"/>
              </w:rPr>
              <w:t>Kurzemes, Latgales, Vidzemes vai Zemgales plānošanas reģionā iznomās tikai apstrādes rūpniecības nozares sīkajiem (mikro), mazajiem vai vidējiem komersantiem vai visu ēku iznomās informācijas un komunikāciju tehnoloģiju nozares sīkajiem (mikro), mazajiem vai vidējiem komersantiem, vai pats finansējuma saņēmējs ir sīkais (mikro), mazais vai vidējais komersants, kas ēkā veiks saimniecisko darbību tikai apstrādes rūpniecības nozarē vai visā ēkā – informācijas un komunikāciju tehnoloģiju nozarē;</w:t>
            </w:r>
          </w:p>
          <w:p w14:paraId="1D06E014" w14:textId="77777777" w:rsidR="0063627F" w:rsidRPr="004E7223" w:rsidRDefault="0063627F" w:rsidP="00473E4B">
            <w:pPr>
              <w:numPr>
                <w:ilvl w:val="0"/>
                <w:numId w:val="8"/>
              </w:numPr>
              <w:spacing w:line="276" w:lineRule="auto"/>
              <w:jc w:val="both"/>
              <w:rPr>
                <w:rFonts w:ascii="Times New Roman" w:eastAsia="Times New Roman" w:hAnsi="Times New Roman" w:cs="Times New Roman"/>
                <w:iCs/>
                <w:sz w:val="24"/>
                <w:szCs w:val="24"/>
              </w:rPr>
            </w:pPr>
            <w:r w:rsidRPr="004E7223">
              <w:rPr>
                <w:rFonts w:ascii="Times New Roman" w:eastAsia="Times New Roman" w:hAnsi="Times New Roman" w:cs="Times New Roman"/>
                <w:iCs/>
                <w:sz w:val="24"/>
                <w:szCs w:val="24"/>
              </w:rPr>
              <w:lastRenderedPageBreak/>
              <w:t>Rīgas plānošanas reģionā iznomās tikai apstrādes rūpniecības augstas pievienotās vērtības nozares sīkajiem (mikro), mazajiem vai vidējiem komersantiem vai pats finansējuma saņēmējs ir sīkais (mikro), mazais vai vidējais komersants, kas ēkā veiks saimniecisko darbību apstrādes rūpniecības augstas pievienotās vērtības nozarēs.</w:t>
            </w:r>
          </w:p>
          <w:p w14:paraId="2BCF24F3" w14:textId="77777777" w:rsidR="0063627F" w:rsidRPr="004E7223" w:rsidRDefault="0063627F" w:rsidP="00473E4B">
            <w:pPr>
              <w:spacing w:line="276" w:lineRule="auto"/>
              <w:jc w:val="both"/>
              <w:rPr>
                <w:rFonts w:ascii="Times New Roman" w:eastAsia="Calibri" w:hAnsi="Times New Roman" w:cs="Times New Roman"/>
                <w:iCs/>
                <w:sz w:val="24"/>
                <w:szCs w:val="24"/>
              </w:rPr>
            </w:pPr>
          </w:p>
          <w:p w14:paraId="1D93D7A4" w14:textId="7AD90D7B" w:rsidR="0063627F" w:rsidRPr="004E7223" w:rsidRDefault="0063627F" w:rsidP="00473E4B">
            <w:pPr>
              <w:spacing w:line="276" w:lineRule="auto"/>
              <w:jc w:val="both"/>
              <w:rPr>
                <w:rFonts w:ascii="Times New Roman" w:eastAsia="Calibri" w:hAnsi="Times New Roman" w:cs="Times New Roman"/>
                <w:i/>
                <w:iCs/>
              </w:rPr>
            </w:pPr>
            <w:r w:rsidRPr="004E7223">
              <w:rPr>
                <w:rFonts w:ascii="Times New Roman" w:eastAsia="Calibri" w:hAnsi="Times New Roman" w:cs="Times New Roman"/>
                <w:iCs/>
                <w:sz w:val="24"/>
                <w:szCs w:val="24"/>
              </w:rPr>
              <w:t>Papildus norādām, ka saskaņā ar specifisko atbilstības kritēriju Nr.4 - gadījumā, ja uzņēmums ir jauns vai ar projektu tiek plānots paplašināt esoša uzņēmuma darbības virzienus (t.i., paredzēt jaunus darbības virzienus), norāda pamatojumu un apliecina, ka projekta ievaros veiktās investīcijas būs nepārprotami saistītas ar attiecīgo darbības virzienu (attiecas uz MVK nevis uz lielo komersantu).</w:t>
            </w:r>
          </w:p>
        </w:tc>
      </w:tr>
      <w:tr w:rsidR="006F27DC" w:rsidRPr="00D34B31" w14:paraId="70F35BD8" w14:textId="77777777" w:rsidTr="00D00D99">
        <w:trPr>
          <w:trHeight w:val="572"/>
        </w:trPr>
        <w:tc>
          <w:tcPr>
            <w:tcW w:w="8931" w:type="dxa"/>
            <w:shd w:val="clear" w:color="auto" w:fill="F2F2F2" w:themeFill="background1" w:themeFillShade="F2"/>
          </w:tcPr>
          <w:p w14:paraId="56CD2382" w14:textId="77777777" w:rsidR="006F27DC" w:rsidRPr="004E7223" w:rsidRDefault="006F27DC"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lastRenderedPageBreak/>
              <w:t>23.jautājums:</w:t>
            </w:r>
          </w:p>
          <w:p w14:paraId="16D806AC" w14:textId="77777777" w:rsidR="006F27DC" w:rsidRPr="004E7223" w:rsidRDefault="006F27DC" w:rsidP="0063627F">
            <w:pPr>
              <w:spacing w:line="276" w:lineRule="auto"/>
              <w:jc w:val="both"/>
              <w:rPr>
                <w:rFonts w:ascii="Times New Roman" w:eastAsia="Times New Roman" w:hAnsi="Times New Roman" w:cs="Times New Roman"/>
                <w:sz w:val="24"/>
                <w:szCs w:val="24"/>
                <w:lang w:eastAsia="lv-LV"/>
              </w:rPr>
            </w:pPr>
          </w:p>
          <w:p w14:paraId="02D643CA" w14:textId="0A0DA2C4" w:rsidR="006F27DC" w:rsidRPr="004E7223" w:rsidRDefault="00105803" w:rsidP="00105803">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K</w:t>
            </w:r>
            <w:r w:rsidR="006F27DC" w:rsidRPr="004E7223">
              <w:rPr>
                <w:rFonts w:ascii="Times New Roman" w:eastAsia="Times New Roman" w:hAnsi="Times New Roman" w:cs="Times New Roman"/>
                <w:sz w:val="24"/>
                <w:szCs w:val="24"/>
                <w:lang w:eastAsia="lv-LV"/>
              </w:rPr>
              <w:t>āda veida apliecinājums ir jāiesniedz, lai varētu apliecināt projekta papildinātību ar citiem investīciju projektiem un kvalitātes kritērijā Nr.6 saņemt papildus punktus?</w:t>
            </w:r>
          </w:p>
        </w:tc>
      </w:tr>
      <w:tr w:rsidR="006F27DC" w:rsidRPr="00D34B31" w14:paraId="0F8D738A" w14:textId="77777777" w:rsidTr="00D00D99">
        <w:trPr>
          <w:trHeight w:val="572"/>
        </w:trPr>
        <w:tc>
          <w:tcPr>
            <w:tcW w:w="8931" w:type="dxa"/>
          </w:tcPr>
          <w:p w14:paraId="5C10D54C" w14:textId="0CD3BD19" w:rsidR="006F27DC" w:rsidRPr="004E7223" w:rsidRDefault="006F27DC"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Atbilde uz 23.jautājumu:</w:t>
            </w:r>
          </w:p>
          <w:p w14:paraId="320A1E8E" w14:textId="77777777" w:rsidR="006F27DC" w:rsidRPr="004E7223" w:rsidRDefault="006F27DC" w:rsidP="0063627F">
            <w:pPr>
              <w:spacing w:line="276" w:lineRule="auto"/>
              <w:jc w:val="both"/>
              <w:rPr>
                <w:rFonts w:ascii="Times New Roman" w:eastAsia="Times New Roman" w:hAnsi="Times New Roman" w:cs="Times New Roman"/>
                <w:sz w:val="24"/>
                <w:szCs w:val="24"/>
                <w:lang w:eastAsia="lv-LV"/>
              </w:rPr>
            </w:pPr>
          </w:p>
          <w:p w14:paraId="7BB227F9" w14:textId="7A25CCC8" w:rsidR="006F27DC" w:rsidRPr="004E7223" w:rsidRDefault="006F27DC" w:rsidP="006F27DC">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 xml:space="preserve">SAMP 3.1.1.5. 2.atlases kārtas nolikumā (nolikuma 6.punkts) kā iesniedzamais pielikums apliecinājums par projekta papildinātību ar citiem investīciju projektiem nav noteikts. Informāciju par saistītajiem projektiem (piemēram, papildinātību ar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vai </w:t>
            </w:r>
            <w:r w:rsidR="00473E4B">
              <w:rPr>
                <w:rFonts w:ascii="Times New Roman" w:eastAsia="Times New Roman" w:hAnsi="Times New Roman" w:cs="Times New Roman"/>
                <w:sz w:val="24"/>
                <w:szCs w:val="24"/>
                <w:lang w:eastAsia="lv-LV"/>
              </w:rPr>
              <w:t>5.6</w:t>
            </w:r>
            <w:r w:rsidRPr="004E7223">
              <w:rPr>
                <w:rFonts w:ascii="Times New Roman" w:eastAsia="Times New Roman" w:hAnsi="Times New Roman" w:cs="Times New Roman"/>
                <w:sz w:val="24"/>
                <w:szCs w:val="24"/>
                <w:lang w:eastAsia="lv-LV"/>
              </w:rPr>
              <w:t>.2.specifiskā atbalsta mērķa “Teritoriju revitalizācija, reģenerējot degradētās teritorijas atbilstoši pašvaldību integrētajām attīstības programmām” projektiem) projekta iesniedzējs norāda projekta iesnieguma 2.5.punktā “Projekta saturiskā saistība ar citiem iesniegtajiem/ īstenotajiem/ īstenošanā esošiem projektiem:”. Projekta iesniegumā norādīto informāciju par papildinātību ar citiem projektiem, ja tas būs nepieciešams, CFLA pārbaudīs projekta vērtēšanas procesa laikā, sazinoties ar pašvaldību, piemēram.</w:t>
            </w:r>
          </w:p>
          <w:p w14:paraId="7CB47510" w14:textId="77777777" w:rsidR="006F27DC" w:rsidRPr="004E7223" w:rsidRDefault="006F27DC" w:rsidP="006F27DC">
            <w:pPr>
              <w:spacing w:line="276" w:lineRule="auto"/>
              <w:jc w:val="both"/>
              <w:rPr>
                <w:rFonts w:ascii="Times New Roman" w:eastAsia="Times New Roman" w:hAnsi="Times New Roman" w:cs="Times New Roman"/>
                <w:sz w:val="24"/>
                <w:szCs w:val="24"/>
                <w:lang w:eastAsia="lv-LV"/>
              </w:rPr>
            </w:pPr>
          </w:p>
          <w:p w14:paraId="23730B83" w14:textId="31FBDF86" w:rsidR="006F27DC" w:rsidRPr="004E7223" w:rsidRDefault="006F27DC" w:rsidP="006F27DC">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Līdz ar to secināms, ka papildus apliecinājumu par saistītajiem projektiem nav nepieciešams iesniegt. Vienlaikus norādām, ka projekta iesniedzējs projekta iesnieguma pielikumā var pievienot papildus dokumentāciju, kas pamato projekta iesniegumā sniegto informāciju.</w:t>
            </w:r>
          </w:p>
        </w:tc>
      </w:tr>
      <w:tr w:rsidR="0048422F" w:rsidRPr="00D34B31" w14:paraId="79D72F02" w14:textId="77777777" w:rsidTr="00D00D99">
        <w:trPr>
          <w:trHeight w:val="572"/>
        </w:trPr>
        <w:tc>
          <w:tcPr>
            <w:tcW w:w="8931" w:type="dxa"/>
            <w:shd w:val="clear" w:color="auto" w:fill="F2F2F2" w:themeFill="background1" w:themeFillShade="F2"/>
          </w:tcPr>
          <w:p w14:paraId="74BA288F" w14:textId="659EE990" w:rsidR="0048422F" w:rsidRPr="004E7223" w:rsidRDefault="0048422F"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24.jautājums:</w:t>
            </w:r>
          </w:p>
          <w:p w14:paraId="24B2FA59" w14:textId="77777777" w:rsidR="0048422F" w:rsidRPr="004E7223" w:rsidRDefault="0048422F" w:rsidP="0063627F">
            <w:pPr>
              <w:spacing w:line="276" w:lineRule="auto"/>
              <w:jc w:val="both"/>
              <w:rPr>
                <w:rFonts w:ascii="Times New Roman" w:eastAsia="Times New Roman" w:hAnsi="Times New Roman" w:cs="Times New Roman"/>
                <w:sz w:val="24"/>
                <w:szCs w:val="24"/>
                <w:lang w:eastAsia="lv-LV"/>
              </w:rPr>
            </w:pPr>
          </w:p>
          <w:p w14:paraId="17FDACB4" w14:textId="51B56F30" w:rsidR="0048422F" w:rsidRPr="004E7223" w:rsidRDefault="0048422F" w:rsidP="0048422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Saskaņā ar atlases nolikumu 6.15.punktu jaundibinātam komersantam ir jāiesniedz operatīvais pārskats ar zvērināta revidenta apliecinājumu. Kāda tieši informācija revidentam ir apliecina? Vai pietiek ar apliecinājumu, ka pārskatā uzrādītie dati atbilst virsgrāmatai?</w:t>
            </w:r>
          </w:p>
        </w:tc>
      </w:tr>
      <w:tr w:rsidR="0048422F" w:rsidRPr="00D34B31" w14:paraId="40C431ED" w14:textId="77777777" w:rsidTr="00D00D99">
        <w:trPr>
          <w:trHeight w:val="572"/>
        </w:trPr>
        <w:tc>
          <w:tcPr>
            <w:tcW w:w="8931" w:type="dxa"/>
          </w:tcPr>
          <w:p w14:paraId="5E3BCBBF" w14:textId="3704517A" w:rsidR="0048422F" w:rsidRPr="004E7223" w:rsidRDefault="0048422F"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Atbilde uz 24.jautājumu:</w:t>
            </w:r>
          </w:p>
          <w:p w14:paraId="3BB68F29" w14:textId="77777777" w:rsidR="0048422F" w:rsidRPr="004E7223" w:rsidRDefault="0048422F" w:rsidP="0063627F">
            <w:pPr>
              <w:spacing w:line="276" w:lineRule="auto"/>
              <w:jc w:val="both"/>
              <w:rPr>
                <w:rFonts w:ascii="Times New Roman" w:eastAsia="Times New Roman" w:hAnsi="Times New Roman" w:cs="Times New Roman"/>
                <w:sz w:val="24"/>
                <w:szCs w:val="24"/>
                <w:lang w:eastAsia="lv-LV"/>
              </w:rPr>
            </w:pPr>
          </w:p>
          <w:p w14:paraId="4A2AEA90" w14:textId="77777777" w:rsidR="0048422F" w:rsidRPr="004E7223" w:rsidRDefault="0048422F" w:rsidP="0048422F">
            <w:pPr>
              <w:spacing w:line="276" w:lineRule="auto"/>
              <w:jc w:val="both"/>
              <w:rPr>
                <w:rFonts w:ascii="Times New Roman" w:eastAsia="Times New Roman" w:hAnsi="Times New Roman" w:cs="Times New Roman"/>
                <w:iCs/>
                <w:sz w:val="24"/>
                <w:szCs w:val="24"/>
                <w:lang w:eastAsia="lv-LV"/>
              </w:rPr>
            </w:pPr>
            <w:r w:rsidRPr="004E7223">
              <w:rPr>
                <w:rFonts w:ascii="Times New Roman" w:eastAsia="Times New Roman" w:hAnsi="Times New Roman" w:cs="Times New Roman"/>
                <w:iCs/>
                <w:sz w:val="24"/>
                <w:szCs w:val="24"/>
                <w:lang w:eastAsia="lv-LV"/>
              </w:rPr>
              <w:t xml:space="preserve">Saskaņā ar projektu iesniegumu atlases nolikuma 6.15.apakšpunktu, ja uzņēmums ir jaundibināts (tam nav noslēgta gada pārskata), vai ja uzņēmums ir palielinājis pamatkapitālu pēc pēdējā noslēgtā gada pārskata, </w:t>
            </w:r>
            <w:r w:rsidRPr="004E7223">
              <w:rPr>
                <w:rFonts w:ascii="Times New Roman" w:eastAsia="Times New Roman" w:hAnsi="Times New Roman" w:cs="Times New Roman"/>
                <w:iCs/>
                <w:sz w:val="24"/>
                <w:szCs w:val="24"/>
                <w:u w:val="single"/>
                <w:lang w:eastAsia="lv-LV"/>
              </w:rPr>
              <w:t>projekta iesnieguma pielikumā pievieno operatīvo finanšu pārskatu ar zvērināta revidenta apliecinājumu</w:t>
            </w:r>
            <w:r w:rsidRPr="004E7223">
              <w:rPr>
                <w:rFonts w:ascii="Times New Roman" w:eastAsia="Times New Roman" w:hAnsi="Times New Roman" w:cs="Times New Roman"/>
                <w:iCs/>
                <w:sz w:val="24"/>
                <w:szCs w:val="24"/>
                <w:lang w:eastAsia="lv-LV"/>
              </w:rPr>
              <w:t xml:space="preserve"> par laika posmu no pēdējā finanšu pārskata vai uzņēmuma dibināšanas datuma līdz projekta iesnieguma iesniegšanas brīdim (ne vecāku par 1 </w:t>
            </w:r>
            <w:r w:rsidRPr="004E7223">
              <w:rPr>
                <w:rFonts w:ascii="Times New Roman" w:eastAsia="Times New Roman" w:hAnsi="Times New Roman" w:cs="Times New Roman"/>
                <w:iCs/>
                <w:sz w:val="24"/>
                <w:szCs w:val="24"/>
                <w:lang w:eastAsia="lv-LV"/>
              </w:rPr>
              <w:lastRenderedPageBreak/>
              <w:t xml:space="preserve">mēnesi). Zvērināts revidents apliecinājumu var sniegt par pārskata datiem, kas atbilst virsgrāmatai atbilstošajā periodā. </w:t>
            </w:r>
          </w:p>
          <w:p w14:paraId="590C1D12" w14:textId="7976146C" w:rsidR="0048422F" w:rsidRPr="004E7223" w:rsidRDefault="0048422F" w:rsidP="0063627F">
            <w:pPr>
              <w:spacing w:line="276" w:lineRule="auto"/>
              <w:jc w:val="both"/>
              <w:rPr>
                <w:rFonts w:ascii="Times New Roman" w:eastAsia="Times New Roman" w:hAnsi="Times New Roman" w:cs="Times New Roman"/>
                <w:iCs/>
                <w:sz w:val="24"/>
                <w:szCs w:val="24"/>
                <w:lang w:eastAsia="lv-LV"/>
              </w:rPr>
            </w:pPr>
            <w:r w:rsidRPr="004E7223">
              <w:rPr>
                <w:rFonts w:ascii="Times New Roman" w:eastAsia="Times New Roman" w:hAnsi="Times New Roman" w:cs="Times New Roman"/>
                <w:iCs/>
                <w:sz w:val="24"/>
                <w:szCs w:val="24"/>
                <w:lang w:eastAsia="lv-LV"/>
              </w:rPr>
              <w:t xml:space="preserve">Operatīvo finanšu pārskatu, kuru apliecinājis zvērināts revidents, pēc izvēles var iesniegt arī citi projektu iesniedzēji. </w:t>
            </w:r>
          </w:p>
        </w:tc>
      </w:tr>
      <w:tr w:rsidR="004A5B44" w:rsidRPr="00D34B31" w14:paraId="61D72AA1" w14:textId="77777777" w:rsidTr="00D00D99">
        <w:trPr>
          <w:trHeight w:val="572"/>
        </w:trPr>
        <w:tc>
          <w:tcPr>
            <w:tcW w:w="8931" w:type="dxa"/>
            <w:shd w:val="clear" w:color="auto" w:fill="F2F2F2" w:themeFill="background1" w:themeFillShade="F2"/>
          </w:tcPr>
          <w:p w14:paraId="7BE2F724" w14:textId="4D302B38" w:rsidR="004A5B44" w:rsidRPr="004E7223" w:rsidRDefault="004A5B44"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lastRenderedPageBreak/>
              <w:t>25.jautājums:</w:t>
            </w:r>
          </w:p>
          <w:p w14:paraId="4BF6E905" w14:textId="77777777" w:rsidR="004A5B44" w:rsidRPr="004E7223" w:rsidRDefault="004A5B44" w:rsidP="0063627F">
            <w:pPr>
              <w:spacing w:line="276" w:lineRule="auto"/>
              <w:jc w:val="both"/>
              <w:rPr>
                <w:rFonts w:ascii="Times New Roman" w:eastAsia="Times New Roman" w:hAnsi="Times New Roman" w:cs="Times New Roman"/>
                <w:sz w:val="24"/>
                <w:szCs w:val="24"/>
                <w:lang w:eastAsia="lv-LV"/>
              </w:rPr>
            </w:pPr>
          </w:p>
          <w:p w14:paraId="6EC39FD2" w14:textId="740A8D29" w:rsidR="004A5B44" w:rsidRPr="004E7223" w:rsidRDefault="004A5B44"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Vai biznesa plāna paraugā 5.punkta “Projekta ilgtspējas nodrošināšana” apakšpunktos sniedzamā informācija attiecas uz projektu iesniedzējiem, kas vēlas veikt ražošanas telpu attīstīšanu, lai veiktu iznomāšanas darbību? Vai ir iespējams precizēt, vai šis punkts attiecas uz projektu iesniedzējiem, kas ražošanas telpas izmantos savas saimnieciskās darbības veikšanai un kādu informāciju tur būtu jāsniedz?</w:t>
            </w:r>
          </w:p>
        </w:tc>
      </w:tr>
      <w:tr w:rsidR="004A5B44" w:rsidRPr="00D34B31" w14:paraId="52063632" w14:textId="77777777" w:rsidTr="00D00D99">
        <w:trPr>
          <w:trHeight w:val="572"/>
        </w:trPr>
        <w:tc>
          <w:tcPr>
            <w:tcW w:w="8931" w:type="dxa"/>
          </w:tcPr>
          <w:p w14:paraId="3BF7A4C7" w14:textId="26794920" w:rsidR="004A5B44" w:rsidRPr="004E7223" w:rsidRDefault="004A5B44"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Atbilde uz 25.jautājumu:</w:t>
            </w:r>
          </w:p>
          <w:p w14:paraId="15F71A82" w14:textId="77777777" w:rsidR="004A5B44" w:rsidRPr="004E7223" w:rsidRDefault="004A5B44" w:rsidP="0063627F">
            <w:pPr>
              <w:spacing w:line="276" w:lineRule="auto"/>
              <w:jc w:val="both"/>
              <w:rPr>
                <w:rFonts w:ascii="Times New Roman" w:eastAsia="Times New Roman" w:hAnsi="Times New Roman" w:cs="Times New Roman"/>
                <w:sz w:val="24"/>
                <w:szCs w:val="24"/>
                <w:lang w:eastAsia="lv-LV"/>
              </w:rPr>
            </w:pPr>
          </w:p>
          <w:p w14:paraId="708FFF68" w14:textId="77777777" w:rsidR="004A5B44" w:rsidRPr="004E7223" w:rsidRDefault="004A5B44" w:rsidP="004A5B44">
            <w:pPr>
              <w:spacing w:line="276" w:lineRule="auto"/>
              <w:jc w:val="both"/>
              <w:rPr>
                <w:rFonts w:ascii="Times New Roman" w:eastAsia="Times New Roman" w:hAnsi="Times New Roman" w:cs="Times New Roman"/>
                <w:iCs/>
                <w:sz w:val="24"/>
                <w:szCs w:val="24"/>
                <w:lang w:eastAsia="lv-LV"/>
              </w:rPr>
            </w:pPr>
            <w:r w:rsidRPr="004E7223">
              <w:rPr>
                <w:rFonts w:ascii="Times New Roman" w:eastAsia="Times New Roman" w:hAnsi="Times New Roman" w:cs="Times New Roman"/>
                <w:iCs/>
                <w:sz w:val="24"/>
                <w:szCs w:val="24"/>
                <w:lang w:eastAsia="lv-LV"/>
              </w:rPr>
              <w:t>Biznesa plāna 5.punktu “Projekta ilgtspējas nodrošināšana” (Biznesa plāna aizpildīšanas metodika, pieejama</w:t>
            </w:r>
            <w:r w:rsidRPr="004E7223">
              <w:rPr>
                <w:rFonts w:ascii="Times New Roman" w:eastAsia="Times New Roman" w:hAnsi="Times New Roman" w:cs="Times New Roman"/>
                <w:sz w:val="24"/>
                <w:szCs w:val="24"/>
                <w:lang w:eastAsia="lv-LV"/>
              </w:rPr>
              <w:t xml:space="preserve"> </w:t>
            </w:r>
            <w:hyperlink r:id="rId12" w:history="1">
              <w:r w:rsidRPr="004A5B44">
                <w:rPr>
                  <w:rStyle w:val="Hyperlink"/>
                  <w:rFonts w:ascii="Times New Roman" w:eastAsia="Times New Roman" w:hAnsi="Times New Roman" w:cs="Times New Roman"/>
                  <w:iCs/>
                  <w:sz w:val="24"/>
                  <w:szCs w:val="24"/>
                  <w:lang w:eastAsia="lv-LV"/>
                </w:rPr>
                <w:t>https://cfla.gov.lv/lv/es-fondi-2014-2020/izsludinatas-atlases/3-1-1-5-k-2</w:t>
              </w:r>
            </w:hyperlink>
            <w:r w:rsidRPr="004A5B44">
              <w:rPr>
                <w:rFonts w:ascii="Times New Roman" w:eastAsia="Times New Roman" w:hAnsi="Times New Roman" w:cs="Times New Roman"/>
                <w:iCs/>
                <w:color w:val="538135" w:themeColor="accent6" w:themeShade="BF"/>
                <w:sz w:val="24"/>
                <w:szCs w:val="24"/>
                <w:lang w:eastAsia="lv-LV"/>
              </w:rPr>
              <w:t xml:space="preserve">) </w:t>
            </w:r>
            <w:r w:rsidRPr="004E7223">
              <w:rPr>
                <w:rFonts w:ascii="Times New Roman" w:eastAsia="Times New Roman" w:hAnsi="Times New Roman" w:cs="Times New Roman"/>
                <w:iCs/>
                <w:sz w:val="24"/>
                <w:szCs w:val="24"/>
                <w:u w:val="single"/>
                <w:lang w:eastAsia="lv-LV"/>
              </w:rPr>
              <w:t>aizpilda visi komersanti</w:t>
            </w:r>
            <w:r w:rsidRPr="004E7223">
              <w:rPr>
                <w:rFonts w:ascii="Times New Roman" w:eastAsia="Times New Roman" w:hAnsi="Times New Roman" w:cs="Times New Roman"/>
                <w:iCs/>
                <w:sz w:val="24"/>
                <w:szCs w:val="24"/>
                <w:lang w:eastAsia="lv-LV"/>
              </w:rPr>
              <w:t xml:space="preserve"> neatkarīgi no tā, vai ražošanas telpas komersants izmantos savām vajadzībām vai iznomās apstrādes rūpniecības vai informācijas un komunikāciju tehnoloģiju nozares komersantiem (MVK). </w:t>
            </w:r>
          </w:p>
          <w:p w14:paraId="5E893D6C" w14:textId="00947EBB" w:rsidR="004A5B44" w:rsidRPr="004A5B44" w:rsidRDefault="004A5B44" w:rsidP="0063627F">
            <w:pPr>
              <w:spacing w:line="276" w:lineRule="auto"/>
              <w:jc w:val="both"/>
              <w:rPr>
                <w:rFonts w:ascii="Times New Roman" w:eastAsia="Times New Roman" w:hAnsi="Times New Roman" w:cs="Times New Roman"/>
                <w:i/>
                <w:iCs/>
                <w:color w:val="538135" w:themeColor="accent6" w:themeShade="BF"/>
                <w:sz w:val="24"/>
                <w:szCs w:val="24"/>
                <w:lang w:eastAsia="lv-LV"/>
              </w:rPr>
            </w:pPr>
            <w:r w:rsidRPr="004E7223">
              <w:rPr>
                <w:rFonts w:ascii="Times New Roman" w:eastAsia="Times New Roman" w:hAnsi="Times New Roman" w:cs="Times New Roman"/>
                <w:iCs/>
                <w:sz w:val="24"/>
                <w:szCs w:val="24"/>
                <w:lang w:eastAsia="lv-LV"/>
              </w:rPr>
              <w:t>Attiecīgi 5.1.apakšpunktā “Konkurences priekšrocības” identificē konkurenci projekta īstenošanas pilsētā un Latvijā, 5.2.apakšpunktā “Attīstības plāni” sniedz informāciju par ražošanas telpu attīstības tendencēm nākotnē, turpmāk vēlamajiem ieguldījumiem teritorijas sakārtošanā, kā arī sadarbību ar vietējo pašvaldību vai komersantiem industriālo teritoriju attīstībai (t.i., raksturo ražošanas paplašināšanas iespējas nākotnē), un 5.3.apakšpunktā “Mērķauditorijas raksturojums” sniedz  informāciju, vai komersants projekta ietvaros izveidotās ražošanas telpas izmantos savām vajadzībām vai iznomās apstrādes rūpniecības vai informācijas un komunikāciju tehnoloģiju nozares komersantiem.</w:t>
            </w:r>
          </w:p>
        </w:tc>
      </w:tr>
      <w:tr w:rsidR="00B83320" w:rsidRPr="00D34B31" w14:paraId="6017749D" w14:textId="77777777" w:rsidTr="00D00D99">
        <w:trPr>
          <w:trHeight w:val="572"/>
        </w:trPr>
        <w:tc>
          <w:tcPr>
            <w:tcW w:w="8931" w:type="dxa"/>
            <w:shd w:val="clear" w:color="auto" w:fill="F2F2F2" w:themeFill="background1" w:themeFillShade="F2"/>
          </w:tcPr>
          <w:p w14:paraId="338A3C2A" w14:textId="77777777" w:rsidR="00B83320" w:rsidRPr="004E7223" w:rsidRDefault="00B83320"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26.jautājums:</w:t>
            </w:r>
          </w:p>
          <w:p w14:paraId="5932D7D8" w14:textId="77777777" w:rsidR="00B83320" w:rsidRPr="004E7223" w:rsidRDefault="00B83320" w:rsidP="0063627F">
            <w:pPr>
              <w:spacing w:line="276" w:lineRule="auto"/>
              <w:jc w:val="both"/>
              <w:rPr>
                <w:rFonts w:ascii="Times New Roman" w:eastAsia="Times New Roman" w:hAnsi="Times New Roman" w:cs="Times New Roman"/>
                <w:sz w:val="24"/>
                <w:szCs w:val="24"/>
                <w:lang w:eastAsia="lv-LV"/>
              </w:rPr>
            </w:pPr>
          </w:p>
          <w:p w14:paraId="329BFDEE" w14:textId="77777777" w:rsidR="00B83320" w:rsidRPr="004E7223" w:rsidRDefault="00B83320" w:rsidP="00B83320">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Šobrīd ražošana notiek divās blakus esošās ēkās. Tiek plānots attīstīt ražošanu un abām esošajām ēkām  nepieciešamas piebūves ražošanas vajadzībām: vienai no ēkām piebūves platība plānota ~2 500 m</w:t>
            </w:r>
            <w:r w:rsidRPr="009D1C63">
              <w:rPr>
                <w:rFonts w:ascii="Times New Roman" w:eastAsia="Times New Roman" w:hAnsi="Times New Roman" w:cs="Times New Roman"/>
                <w:sz w:val="24"/>
                <w:szCs w:val="24"/>
                <w:vertAlign w:val="superscript"/>
                <w:lang w:eastAsia="lv-LV"/>
              </w:rPr>
              <w:t>2</w:t>
            </w:r>
            <w:r w:rsidRPr="004E7223">
              <w:rPr>
                <w:rFonts w:ascii="Times New Roman" w:eastAsia="Times New Roman" w:hAnsi="Times New Roman" w:cs="Times New Roman"/>
                <w:sz w:val="24"/>
                <w:szCs w:val="24"/>
                <w:lang w:eastAsia="lv-LV"/>
              </w:rPr>
              <w:t>, savukārt otrai – līdz 800 m</w:t>
            </w:r>
            <w:r w:rsidRPr="009D1C63">
              <w:rPr>
                <w:rFonts w:ascii="Times New Roman" w:eastAsia="Times New Roman" w:hAnsi="Times New Roman" w:cs="Times New Roman"/>
                <w:sz w:val="24"/>
                <w:szCs w:val="24"/>
                <w:vertAlign w:val="superscript"/>
                <w:lang w:eastAsia="lv-LV"/>
              </w:rPr>
              <w:t>2</w:t>
            </w:r>
            <w:r w:rsidRPr="004E7223">
              <w:rPr>
                <w:rFonts w:ascii="Times New Roman" w:eastAsia="Times New Roman" w:hAnsi="Times New Roman" w:cs="Times New Roman"/>
                <w:sz w:val="24"/>
                <w:szCs w:val="24"/>
                <w:lang w:eastAsia="lv-LV"/>
              </w:rPr>
              <w:t>. Abām ēkām katrai ir jāizstrādā pārbūves tehniskais projekts. Lielākajai plānotajai būvei 2 500 m</w:t>
            </w:r>
            <w:r w:rsidRPr="009D1C63">
              <w:rPr>
                <w:rFonts w:ascii="Times New Roman" w:eastAsia="Times New Roman" w:hAnsi="Times New Roman" w:cs="Times New Roman"/>
                <w:sz w:val="24"/>
                <w:szCs w:val="24"/>
                <w:vertAlign w:val="superscript"/>
                <w:lang w:eastAsia="lv-LV"/>
              </w:rPr>
              <w:t>2</w:t>
            </w:r>
            <w:r w:rsidRPr="004E7223">
              <w:rPr>
                <w:rFonts w:ascii="Times New Roman" w:eastAsia="Times New Roman" w:hAnsi="Times New Roman" w:cs="Times New Roman"/>
                <w:sz w:val="24"/>
                <w:szCs w:val="24"/>
                <w:lang w:eastAsia="lv-LV"/>
              </w:rPr>
              <w:t xml:space="preserve"> platībā jau ir izstrādāts tehniskais projekts, savukārt mazākajai būvei līdz projekta iesniegumu iesniegšanas termiņa beigām ir iespējams izstrādāt būvprojektu minimālajā sastāvā un saņemt būvatļauju ar nosacījumiem projektēšanai un būvdarbiem. Arī iepirkuma konkursus ir plānots izsludināt atsevišķi: līdz projekta iesniegšanai ir plānots izsludināt un pabeigt iepirkuma konkursu par lielākās ēkas pārbūvi. </w:t>
            </w:r>
          </w:p>
          <w:p w14:paraId="256973E5" w14:textId="77777777" w:rsidR="00B83320" w:rsidRPr="004E7223" w:rsidRDefault="00B83320" w:rsidP="00B83320">
            <w:pPr>
              <w:spacing w:line="276" w:lineRule="auto"/>
              <w:jc w:val="both"/>
              <w:rPr>
                <w:rFonts w:ascii="Times New Roman" w:eastAsia="Times New Roman" w:hAnsi="Times New Roman" w:cs="Times New Roman"/>
                <w:sz w:val="24"/>
                <w:szCs w:val="24"/>
                <w:lang w:eastAsia="lv-LV"/>
              </w:rPr>
            </w:pPr>
          </w:p>
          <w:p w14:paraId="14B0DCE8" w14:textId="0ACCF3D2" w:rsidR="00B83320" w:rsidRPr="004E7223" w:rsidRDefault="00B83320" w:rsidP="00B83320">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Saskaņā ar vērtēšanas kritēriju metodiku katrai no projekta iesniegumā plānotajām pārbūvējamajām ēkām tiek plānota dažāda gatavības pakāpe, tomēr pārbūvei ar lielāko platību tiek paredzēta augsta gatavības pakāpe. Lūdzam precizēt, cik punktus uzņēmumam būtu iespējams saņemt 5.kvalitātes vērtēšanas kritērijā “Projekta iesniegumā plānoto aktivitāšu gatavība uzsākšanai”? Respektīvi, vai šādā gadījumā projektam tiktu piešķirts maksimāli iespējamais punktu skaits (20 punkti) par augstu gatavību projekta uzsākšanai?</w:t>
            </w:r>
          </w:p>
        </w:tc>
      </w:tr>
      <w:tr w:rsidR="00B83320" w:rsidRPr="00D34B31" w14:paraId="34D8A04B" w14:textId="77777777" w:rsidTr="00D00D99">
        <w:trPr>
          <w:trHeight w:val="572"/>
        </w:trPr>
        <w:tc>
          <w:tcPr>
            <w:tcW w:w="8931" w:type="dxa"/>
          </w:tcPr>
          <w:p w14:paraId="225707D2" w14:textId="75D12165" w:rsidR="00B83320" w:rsidRPr="004E7223" w:rsidRDefault="00B83320" w:rsidP="0063627F">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sz w:val="24"/>
                <w:szCs w:val="24"/>
                <w:lang w:eastAsia="lv-LV"/>
              </w:rPr>
              <w:t>Atbilde uz 26.jautājumu:</w:t>
            </w:r>
          </w:p>
          <w:p w14:paraId="7FD3C752" w14:textId="77777777" w:rsidR="00B83320" w:rsidRPr="004E7223" w:rsidRDefault="00B83320" w:rsidP="00B83320">
            <w:pPr>
              <w:spacing w:line="276" w:lineRule="auto"/>
              <w:jc w:val="both"/>
              <w:rPr>
                <w:rFonts w:ascii="Times New Roman" w:eastAsia="Times New Roman" w:hAnsi="Times New Roman" w:cs="Times New Roman"/>
                <w:sz w:val="24"/>
                <w:szCs w:val="24"/>
                <w:lang w:eastAsia="lv-LV"/>
              </w:rPr>
            </w:pPr>
          </w:p>
          <w:p w14:paraId="6D2964EF" w14:textId="4CDC3A40" w:rsidR="00B83320" w:rsidRPr="004E7223" w:rsidRDefault="00B83320" w:rsidP="003041CD">
            <w:pPr>
              <w:spacing w:line="276" w:lineRule="auto"/>
              <w:jc w:val="both"/>
              <w:rPr>
                <w:rFonts w:ascii="Times New Roman" w:eastAsia="Calibri" w:hAnsi="Times New Roman" w:cs="Times New Roman"/>
                <w:sz w:val="24"/>
                <w:szCs w:val="24"/>
                <w:lang w:eastAsia="lv-LV"/>
              </w:rPr>
            </w:pPr>
            <w:r w:rsidRPr="004E7223">
              <w:rPr>
                <w:rFonts w:ascii="Times New Roman" w:eastAsia="Calibri" w:hAnsi="Times New Roman" w:cs="Times New Roman"/>
                <w:iCs/>
                <w:sz w:val="24"/>
                <w:szCs w:val="24"/>
                <w:lang w:eastAsia="lv-LV"/>
              </w:rPr>
              <w:lastRenderedPageBreak/>
              <w:t>SAMP 3.1.1.5. 2.kārtas vērtēšanas kritēriju metodika kvalitātes kritērijā Nr.5 nosaka, ka maksimālais punktu skaits (t.i., 20 punkti), tiek piešķirti, ja:</w:t>
            </w:r>
          </w:p>
          <w:p w14:paraId="515922D5" w14:textId="77777777" w:rsidR="00552178" w:rsidRPr="00552178" w:rsidRDefault="00552178" w:rsidP="00A24823">
            <w:pPr>
              <w:pStyle w:val="ListParagraph"/>
              <w:numPr>
                <w:ilvl w:val="0"/>
                <w:numId w:val="9"/>
              </w:numPr>
              <w:spacing w:line="276" w:lineRule="auto"/>
              <w:jc w:val="both"/>
              <w:rPr>
                <w:ins w:id="1" w:author="Liene Liepiņa" w:date="2019-04-09T10:12:00Z"/>
                <w:rFonts w:ascii="Times New Roman" w:eastAsia="Times New Roman" w:hAnsi="Times New Roman" w:cs="Times New Roman"/>
                <w:sz w:val="24"/>
                <w:szCs w:val="24"/>
                <w:lang w:eastAsia="lv-LV"/>
              </w:rPr>
            </w:pPr>
            <w:ins w:id="2" w:author="Liene Liepiņa" w:date="2019-04-09T10:12:00Z">
              <w:r w:rsidRPr="00552178">
                <w:rPr>
                  <w:rFonts w:ascii="Times New Roman" w:eastAsia="Times New Roman" w:hAnsi="Times New Roman" w:cs="Times New Roman"/>
                  <w:sz w:val="24"/>
                  <w:szCs w:val="24"/>
                  <w:lang w:eastAsia="lv-LV"/>
                </w:rPr>
                <w:t xml:space="preserve">Projekta iesniegumam ir pievienoti dokumenti, kas apliecina, ka visi būvatļaujā ietvertie projektēšanas un būvdarbu nosacījumi ir izpildīti un var uzsākt būvdarbus, par ko liecina attiecīga norāde būvatļaujā. Par iesniegtās būvatļaujas atbilstību un spēkā esamību pārliecinās, sazinoties ar attiecīgo būvvaldi. </w:t>
              </w:r>
            </w:ins>
          </w:p>
          <w:p w14:paraId="1DD12CB3" w14:textId="77777777" w:rsidR="00552178" w:rsidRPr="00552178" w:rsidRDefault="00552178" w:rsidP="00A24823">
            <w:pPr>
              <w:spacing w:line="276" w:lineRule="auto"/>
              <w:ind w:left="720"/>
              <w:jc w:val="both"/>
              <w:rPr>
                <w:ins w:id="3" w:author="Liene Liepiņa" w:date="2019-04-09T10:12:00Z"/>
                <w:rFonts w:ascii="Times New Roman" w:eastAsia="Times New Roman" w:hAnsi="Times New Roman" w:cs="Times New Roman"/>
                <w:sz w:val="24"/>
                <w:szCs w:val="24"/>
                <w:lang w:eastAsia="lv-LV"/>
              </w:rPr>
            </w:pPr>
          </w:p>
          <w:p w14:paraId="68121703" w14:textId="22C41D12" w:rsidR="00B83320" w:rsidRPr="004E7223" w:rsidRDefault="00B83320" w:rsidP="00473E4B">
            <w:pPr>
              <w:numPr>
                <w:ilvl w:val="0"/>
                <w:numId w:val="9"/>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 xml:space="preserve">Ir veiktas </w:t>
            </w:r>
            <w:r w:rsidRPr="004E7223">
              <w:rPr>
                <w:rFonts w:ascii="Times New Roman" w:eastAsia="Times New Roman" w:hAnsi="Times New Roman" w:cs="Times New Roman"/>
                <w:b/>
                <w:bCs/>
                <w:iCs/>
                <w:sz w:val="24"/>
                <w:szCs w:val="24"/>
                <w:u w:val="single"/>
                <w:lang w:eastAsia="lv-LV"/>
              </w:rPr>
              <w:t>visu</w:t>
            </w:r>
            <w:r w:rsidRPr="004E7223">
              <w:rPr>
                <w:rFonts w:ascii="Times New Roman" w:eastAsia="Times New Roman" w:hAnsi="Times New Roman" w:cs="Times New Roman"/>
                <w:iCs/>
                <w:sz w:val="24"/>
                <w:szCs w:val="24"/>
                <w:lang w:eastAsia="lv-LV"/>
              </w:rPr>
              <w:t xml:space="preserve"> projekta ietvaros paredzēto attiecināmo būvniecības darbu</w:t>
            </w:r>
            <w:ins w:id="4" w:author="Liene Liepiņa" w:date="2019-04-09T10:07:00Z">
              <w:r w:rsidR="00473E4B">
                <w:rPr>
                  <w:rFonts w:ascii="Times New Roman" w:eastAsia="Times New Roman" w:hAnsi="Times New Roman" w:cs="Times New Roman"/>
                  <w:iCs/>
                  <w:sz w:val="24"/>
                  <w:szCs w:val="24"/>
                  <w:lang w:eastAsia="lv-LV"/>
                </w:rPr>
                <w:t xml:space="preserve"> </w:t>
              </w:r>
              <w:r w:rsidR="00473E4B" w:rsidRPr="00473E4B">
                <w:rPr>
                  <w:rFonts w:ascii="Times New Roman" w:eastAsia="Times New Roman" w:hAnsi="Times New Roman" w:cs="Times New Roman"/>
                  <w:iCs/>
                  <w:sz w:val="24"/>
                  <w:szCs w:val="24"/>
                  <w:lang w:eastAsia="lv-LV"/>
                </w:rPr>
                <w:t>(attiecas tikai uz tādiem būvniecības darbiem, kas nav ietverti būvatļaujā)</w:t>
              </w:r>
            </w:ins>
            <w:r w:rsidRPr="004E7223">
              <w:rPr>
                <w:rFonts w:ascii="Times New Roman" w:eastAsia="Times New Roman" w:hAnsi="Times New Roman" w:cs="Times New Roman"/>
                <w:iCs/>
                <w:sz w:val="24"/>
                <w:szCs w:val="24"/>
                <w:lang w:eastAsia="lv-LV"/>
              </w:rPr>
              <w:t xml:space="preserve"> iepirkuma procedūras un noskaidroti iepirkuma uzvarētāji, ko apliecina:</w:t>
            </w:r>
          </w:p>
          <w:p w14:paraId="1909C767" w14:textId="77777777" w:rsidR="00B83320" w:rsidRPr="004E7223" w:rsidRDefault="00B83320" w:rsidP="005632F0">
            <w:pPr>
              <w:numPr>
                <w:ilvl w:val="0"/>
                <w:numId w:val="10"/>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 xml:space="preserve">sadarbības iestādē iesniegta iepirkuma procedūras dokumentācija, t.sk. lēmums par iepirkuma procedūras uzvarētāju pieņemts ne vēlāk kā līdz projekta iesniegšanas dienai; </w:t>
            </w:r>
          </w:p>
          <w:p w14:paraId="273370D1" w14:textId="77777777" w:rsidR="00B83320" w:rsidRPr="004E7223" w:rsidRDefault="00B83320" w:rsidP="005632F0">
            <w:pPr>
              <w:numPr>
                <w:ilvl w:val="0"/>
                <w:numId w:val="10"/>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paziņojums par lēmuma pieņemšanu nosūtīts Iepirkumu uzraudzības birojam (turpmāk – IUB) ne vēlāk kā līdz projekta iesniegšanas dienai un publicēts IUB ne vēlāk kā piecu darba dienu laikā no lēmuma pieņemšanas dienas;</w:t>
            </w:r>
          </w:p>
          <w:p w14:paraId="7B7BD6D1" w14:textId="77777777" w:rsidR="00B83320" w:rsidRPr="004E7223" w:rsidRDefault="00B83320" w:rsidP="005632F0">
            <w:pPr>
              <w:numPr>
                <w:ilvl w:val="0"/>
                <w:numId w:val="10"/>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 xml:space="preserve">ja kopējā projekta ietvaros plānoto būvniecības darbu paredzamā līgumcena ir zemāka par iepirkuma procedūras veikšanai noteikto slieksni, tad jānodrošina tirgus aptauju apliecinoši dokumentēti pierādījumi un projekta iesniedzēja pamatojums piegādātāja/pasūtījuma izpildītāja izvēlei. Ja ir iesniegta tirgus aptauju apliecinoša dokumentācija, bet nav iesniegts paskaidrojums par piegādātāja/pasūtījuma izpildītāja izvēles pamatojumu, piešķir zemāku punktu skaitu. </w:t>
            </w:r>
          </w:p>
          <w:p w14:paraId="58ED0869" w14:textId="77777777" w:rsidR="00B83320" w:rsidRPr="004E7223" w:rsidRDefault="00B83320" w:rsidP="003041CD">
            <w:pPr>
              <w:spacing w:line="276" w:lineRule="auto"/>
              <w:jc w:val="both"/>
              <w:rPr>
                <w:rFonts w:ascii="Times New Roman" w:eastAsia="Calibri" w:hAnsi="Times New Roman" w:cs="Times New Roman"/>
                <w:sz w:val="24"/>
                <w:szCs w:val="24"/>
                <w:lang w:eastAsia="lv-LV"/>
              </w:rPr>
            </w:pPr>
            <w:r w:rsidRPr="004E7223">
              <w:rPr>
                <w:rFonts w:ascii="Times New Roman" w:eastAsia="Calibri" w:hAnsi="Times New Roman" w:cs="Times New Roman"/>
                <w:iCs/>
                <w:sz w:val="24"/>
                <w:szCs w:val="24"/>
                <w:lang w:eastAsia="lv-LV"/>
              </w:rPr>
              <w:t> </w:t>
            </w:r>
          </w:p>
          <w:p w14:paraId="40A6AD22" w14:textId="010EE417" w:rsidR="00552178" w:rsidRPr="00A24823" w:rsidRDefault="00B83320" w:rsidP="00A24823">
            <w:pPr>
              <w:pStyle w:val="ListParagraph"/>
              <w:numPr>
                <w:ilvl w:val="0"/>
                <w:numId w:val="9"/>
              </w:numPr>
              <w:spacing w:line="276" w:lineRule="auto"/>
              <w:jc w:val="both"/>
              <w:rPr>
                <w:rFonts w:ascii="Times New Roman" w:eastAsia="Times New Roman" w:hAnsi="Times New Roman" w:cs="Times New Roman"/>
                <w:sz w:val="24"/>
                <w:szCs w:val="24"/>
                <w:lang w:eastAsia="lv-LV"/>
              </w:rPr>
            </w:pPr>
            <w:r w:rsidRPr="00A24823">
              <w:rPr>
                <w:rFonts w:ascii="Times New Roman" w:eastAsia="Times New Roman" w:hAnsi="Times New Roman" w:cs="Times New Roman"/>
                <w:iCs/>
                <w:sz w:val="24"/>
                <w:szCs w:val="24"/>
                <w:lang w:eastAsia="lv-LV"/>
              </w:rPr>
              <w:t xml:space="preserve">Ir noslēgts aizdevuma līgums ar  Eiropas Ekonomikas zonā reģistrētu kredītiestādi </w:t>
            </w:r>
            <w:ins w:id="5" w:author="Liene Liepiņa" w:date="2019-04-09T10:10:00Z">
              <w:r w:rsidR="00552178" w:rsidRPr="00A24823">
                <w:rPr>
                  <w:rFonts w:ascii="Times New Roman" w:eastAsia="Times New Roman" w:hAnsi="Times New Roman" w:cs="Times New Roman"/>
                  <w:iCs/>
                  <w:sz w:val="24"/>
                  <w:szCs w:val="24"/>
                  <w:lang w:eastAsia="lv-LV"/>
                </w:rPr>
                <w:t xml:space="preserve">vai Altum </w:t>
              </w:r>
            </w:ins>
            <w:r w:rsidRPr="00A24823">
              <w:rPr>
                <w:rFonts w:ascii="Times New Roman" w:eastAsia="Times New Roman" w:hAnsi="Times New Roman" w:cs="Times New Roman"/>
                <w:iCs/>
                <w:sz w:val="24"/>
                <w:szCs w:val="24"/>
                <w:lang w:eastAsia="lv-LV"/>
              </w:rPr>
              <w:t xml:space="preserve">par projekta īstenošanai nepieciešamā finansējuma piesaisti un ir izpildīti visi kredītiestādes </w:t>
            </w:r>
            <w:ins w:id="6" w:author="Liene Liepiņa" w:date="2019-04-09T10:11:00Z">
              <w:r w:rsidR="00552178" w:rsidRPr="00A24823">
                <w:rPr>
                  <w:rFonts w:ascii="Times New Roman" w:eastAsia="Times New Roman" w:hAnsi="Times New Roman" w:cs="Times New Roman"/>
                  <w:iCs/>
                  <w:sz w:val="24"/>
                  <w:szCs w:val="24"/>
                  <w:lang w:eastAsia="lv-LV"/>
                </w:rPr>
                <w:t xml:space="preserve">vai Altum </w:t>
              </w:r>
            </w:ins>
            <w:r w:rsidRPr="00A24823">
              <w:rPr>
                <w:rFonts w:ascii="Times New Roman" w:eastAsia="Times New Roman" w:hAnsi="Times New Roman" w:cs="Times New Roman"/>
                <w:iCs/>
                <w:sz w:val="24"/>
                <w:szCs w:val="24"/>
                <w:lang w:eastAsia="lv-LV"/>
              </w:rPr>
              <w:t>izvirzītie nosacījumi, lai saņemtu kredītu. /../</w:t>
            </w:r>
          </w:p>
          <w:p w14:paraId="7C28F90B" w14:textId="77777777" w:rsidR="00B83320" w:rsidRPr="004E7223" w:rsidRDefault="00B83320" w:rsidP="003041CD">
            <w:pPr>
              <w:spacing w:line="276" w:lineRule="auto"/>
              <w:ind w:left="720"/>
              <w:jc w:val="both"/>
              <w:rPr>
                <w:rFonts w:ascii="Times New Roman" w:eastAsia="Calibri" w:hAnsi="Times New Roman" w:cs="Times New Roman"/>
                <w:sz w:val="24"/>
                <w:szCs w:val="24"/>
                <w:lang w:eastAsia="lv-LV"/>
              </w:rPr>
            </w:pPr>
            <w:r w:rsidRPr="004E7223">
              <w:rPr>
                <w:rFonts w:ascii="Times New Roman" w:eastAsia="Calibri" w:hAnsi="Times New Roman" w:cs="Times New Roman"/>
                <w:iCs/>
                <w:sz w:val="24"/>
                <w:szCs w:val="24"/>
                <w:lang w:eastAsia="lv-LV"/>
              </w:rPr>
              <w:t> </w:t>
            </w:r>
          </w:p>
          <w:p w14:paraId="4AE70F5C" w14:textId="25940AC3" w:rsidR="00B83320" w:rsidRPr="004E7223" w:rsidRDefault="00B83320" w:rsidP="00A24823">
            <w:p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Ja nav nepieciešams aizdevums projekta īstenošanai, kritērijā maksimālo punktu skaitu var piešķirt arī tad, ja kopā ar projekta iesniegumu ir iesniegt</w:t>
            </w:r>
            <w:ins w:id="7" w:author="Liene Liepiņa" w:date="2019-04-09T10:13:00Z">
              <w:r w:rsidR="00552178">
                <w:rPr>
                  <w:rFonts w:ascii="Times New Roman" w:eastAsia="Times New Roman" w:hAnsi="Times New Roman" w:cs="Times New Roman"/>
                  <w:iCs/>
                  <w:sz w:val="24"/>
                  <w:szCs w:val="24"/>
                  <w:lang w:eastAsia="lv-LV"/>
                </w:rPr>
                <w:t>i</w:t>
              </w:r>
            </w:ins>
            <w:del w:id="8" w:author="Liene Liepiņa" w:date="2019-04-09T10:13:00Z">
              <w:r w:rsidRPr="004E7223" w:rsidDel="00552178">
                <w:rPr>
                  <w:rFonts w:ascii="Times New Roman" w:eastAsia="Times New Roman" w:hAnsi="Times New Roman" w:cs="Times New Roman"/>
                  <w:iCs/>
                  <w:sz w:val="24"/>
                  <w:szCs w:val="24"/>
                  <w:lang w:eastAsia="lv-LV"/>
                </w:rPr>
                <w:delText>s</w:delText>
              </w:r>
            </w:del>
            <w:r w:rsidRPr="004E7223">
              <w:rPr>
                <w:rFonts w:ascii="Times New Roman" w:eastAsia="Times New Roman" w:hAnsi="Times New Roman" w:cs="Times New Roman"/>
                <w:iCs/>
                <w:sz w:val="24"/>
                <w:szCs w:val="24"/>
                <w:lang w:eastAsia="lv-LV"/>
              </w:rPr>
              <w:t xml:space="preserve"> </w:t>
            </w:r>
            <w:del w:id="9" w:author="Liene Liepiņa" w:date="2019-04-09T10:13:00Z">
              <w:r w:rsidRPr="004E7223" w:rsidDel="00552178">
                <w:rPr>
                  <w:rFonts w:ascii="Times New Roman" w:eastAsia="Times New Roman" w:hAnsi="Times New Roman" w:cs="Times New Roman"/>
                  <w:iCs/>
                  <w:sz w:val="24"/>
                  <w:szCs w:val="24"/>
                  <w:lang w:eastAsia="lv-LV"/>
                </w:rPr>
                <w:delText xml:space="preserve">viens no </w:delText>
              </w:r>
            </w:del>
            <w:r w:rsidRPr="004E7223">
              <w:rPr>
                <w:rFonts w:ascii="Times New Roman" w:eastAsia="Times New Roman" w:hAnsi="Times New Roman" w:cs="Times New Roman"/>
                <w:iCs/>
                <w:sz w:val="24"/>
                <w:szCs w:val="24"/>
                <w:lang w:eastAsia="lv-LV"/>
              </w:rPr>
              <w:t>šādi</w:t>
            </w:r>
            <w:del w:id="10" w:author="Liene Liepiņa" w:date="2019-04-09T10:14:00Z">
              <w:r w:rsidRPr="004E7223" w:rsidDel="00552178">
                <w:rPr>
                  <w:rFonts w:ascii="Times New Roman" w:eastAsia="Times New Roman" w:hAnsi="Times New Roman" w:cs="Times New Roman"/>
                  <w:iCs/>
                  <w:sz w:val="24"/>
                  <w:szCs w:val="24"/>
                  <w:lang w:eastAsia="lv-LV"/>
                </w:rPr>
                <w:delText>em</w:delText>
              </w:r>
            </w:del>
            <w:r w:rsidRPr="004E7223">
              <w:rPr>
                <w:rFonts w:ascii="Times New Roman" w:eastAsia="Times New Roman" w:hAnsi="Times New Roman" w:cs="Times New Roman"/>
                <w:iCs/>
                <w:sz w:val="24"/>
                <w:szCs w:val="24"/>
                <w:lang w:eastAsia="lv-LV"/>
              </w:rPr>
              <w:t xml:space="preserve"> dokumenti</w:t>
            </w:r>
            <w:ins w:id="11" w:author="Liene Liepiņa" w:date="2019-04-09T10:14:00Z">
              <w:r w:rsidR="00552178">
                <w:rPr>
                  <w:rFonts w:ascii="Times New Roman" w:eastAsia="Times New Roman" w:hAnsi="Times New Roman" w:cs="Times New Roman"/>
                  <w:iCs/>
                  <w:sz w:val="24"/>
                  <w:szCs w:val="24"/>
                  <w:lang w:eastAsia="lv-LV"/>
                </w:rPr>
                <w:t xml:space="preserve"> </w:t>
              </w:r>
              <w:r w:rsidR="00552178" w:rsidRPr="00552178">
                <w:rPr>
                  <w:rFonts w:ascii="Times New Roman" w:eastAsia="Times New Roman" w:hAnsi="Times New Roman" w:cs="Times New Roman"/>
                  <w:iCs/>
                  <w:sz w:val="24"/>
                  <w:szCs w:val="24"/>
                  <w:lang w:eastAsia="lv-LV"/>
                </w:rPr>
                <w:t>(viens no variantiem, t.i., a, b vai c)</w:t>
              </w:r>
            </w:ins>
            <w:del w:id="12" w:author="Liene Liepiņa" w:date="2019-04-09T10:14:00Z">
              <w:r w:rsidRPr="004E7223" w:rsidDel="00552178">
                <w:rPr>
                  <w:rFonts w:ascii="Times New Roman" w:eastAsia="Times New Roman" w:hAnsi="Times New Roman" w:cs="Times New Roman"/>
                  <w:iCs/>
                  <w:sz w:val="24"/>
                  <w:szCs w:val="24"/>
                  <w:lang w:eastAsia="lv-LV"/>
                </w:rPr>
                <w:delText>em</w:delText>
              </w:r>
            </w:del>
            <w:r w:rsidRPr="004E7223">
              <w:rPr>
                <w:rFonts w:ascii="Times New Roman" w:eastAsia="Times New Roman" w:hAnsi="Times New Roman" w:cs="Times New Roman"/>
                <w:iCs/>
                <w:sz w:val="24"/>
                <w:szCs w:val="24"/>
                <w:lang w:eastAsia="lv-LV"/>
              </w:rPr>
              <w:t>:</w:t>
            </w:r>
          </w:p>
          <w:p w14:paraId="1D4519B6" w14:textId="77777777" w:rsidR="00B83320" w:rsidRPr="004E7223" w:rsidRDefault="00B83320" w:rsidP="005632F0">
            <w:pPr>
              <w:numPr>
                <w:ilvl w:val="0"/>
                <w:numId w:val="13"/>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līgums, kas noslēgts ar saistīto personu par projekta īstenošanai nepieciešamā finansējuma nodrošināšanu, ja saistītās personas pēdējā noslēgtajā gada pārskatā norādītais pašu kapitāls veido vismaz 100 % no projekta kopējām izmaksām;</w:t>
            </w:r>
          </w:p>
          <w:p w14:paraId="3B6D93F0" w14:textId="77777777" w:rsidR="00552178" w:rsidRPr="00552178" w:rsidRDefault="00B83320" w:rsidP="005632F0">
            <w:pPr>
              <w:numPr>
                <w:ilvl w:val="0"/>
                <w:numId w:val="13"/>
              </w:numPr>
              <w:spacing w:line="276" w:lineRule="auto"/>
              <w:jc w:val="both"/>
              <w:rPr>
                <w:ins w:id="13" w:author="Liene Liepiņa" w:date="2019-04-09T10:14:00Z"/>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ins w:id="14" w:author="Liene Liepiņa" w:date="2019-04-09T10:14:00Z">
              <w:r w:rsidR="00552178">
                <w:rPr>
                  <w:rFonts w:ascii="Times New Roman" w:eastAsia="Times New Roman" w:hAnsi="Times New Roman" w:cs="Times New Roman"/>
                  <w:iCs/>
                  <w:sz w:val="24"/>
                  <w:szCs w:val="24"/>
                  <w:lang w:eastAsia="lv-LV"/>
                </w:rPr>
                <w:t>;</w:t>
              </w:r>
            </w:ins>
          </w:p>
          <w:p w14:paraId="7EF8140F" w14:textId="2BA296FE" w:rsidR="00B83320" w:rsidRPr="004E7223" w:rsidRDefault="00552178" w:rsidP="00552178">
            <w:pPr>
              <w:numPr>
                <w:ilvl w:val="0"/>
                <w:numId w:val="13"/>
              </w:numPr>
              <w:spacing w:line="276" w:lineRule="auto"/>
              <w:jc w:val="both"/>
              <w:rPr>
                <w:rFonts w:ascii="Times New Roman" w:eastAsia="Times New Roman" w:hAnsi="Times New Roman" w:cs="Times New Roman"/>
                <w:sz w:val="24"/>
                <w:szCs w:val="24"/>
                <w:lang w:eastAsia="lv-LV"/>
              </w:rPr>
            </w:pPr>
            <w:ins w:id="15" w:author="Liene Liepiņa" w:date="2019-04-09T10:14:00Z">
              <w:r w:rsidRPr="00552178">
                <w:rPr>
                  <w:rFonts w:ascii="Times New Roman" w:eastAsia="Times New Roman" w:hAnsi="Times New Roman" w:cs="Times New Roman"/>
                  <w:iCs/>
                  <w:sz w:val="24"/>
                  <w:szCs w:val="24"/>
                  <w:lang w:eastAsia="lv-LV"/>
                </w:rPr>
                <w:t>līgums, kas noslēgts ar saistīto personu par projekta īstenošanai nepieciešamā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 un projekta iesniedzēja valdes lēmums par projekta īstenošanai nepieciešamā finansējuma daļēju (1-99%)  nodrošināšanu no pašu līdzekļiem, ja projekta iesniedzēja pēdējā noslēgtajā gada pārskatā norādītais pašu kapitāls veido vismaz attiecīgu proporcionālu daļu (1-99%) no projekta kopējām izmaksām (pašu kapitāls nedrīkst būt mazāks par līgumā norādīto finansējuma daļu), tādējādi kopā nodrošinot projekta īstenošanai nepieciešamo finansējumu (100%).</w:t>
              </w:r>
            </w:ins>
            <w:del w:id="16" w:author="Liene Liepiņa" w:date="2019-04-09T10:14:00Z">
              <w:r w:rsidR="00B83320" w:rsidRPr="004E7223" w:rsidDel="00552178">
                <w:rPr>
                  <w:rFonts w:ascii="Times New Roman" w:eastAsia="Times New Roman" w:hAnsi="Times New Roman" w:cs="Times New Roman"/>
                  <w:iCs/>
                  <w:sz w:val="24"/>
                  <w:szCs w:val="24"/>
                  <w:lang w:eastAsia="lv-LV"/>
                </w:rPr>
                <w:delText>.</w:delText>
              </w:r>
            </w:del>
          </w:p>
          <w:p w14:paraId="0E268574" w14:textId="77777777" w:rsidR="00B83320" w:rsidRPr="004E7223" w:rsidRDefault="00B83320" w:rsidP="003041CD">
            <w:pPr>
              <w:spacing w:line="276" w:lineRule="auto"/>
              <w:jc w:val="both"/>
              <w:rPr>
                <w:rFonts w:ascii="Times New Roman" w:eastAsia="Calibri" w:hAnsi="Times New Roman" w:cs="Times New Roman"/>
                <w:sz w:val="24"/>
                <w:szCs w:val="24"/>
                <w:lang w:eastAsia="lv-LV"/>
              </w:rPr>
            </w:pPr>
            <w:r w:rsidRPr="004E7223">
              <w:rPr>
                <w:rFonts w:ascii="Times New Roman" w:eastAsia="Calibri" w:hAnsi="Times New Roman" w:cs="Times New Roman"/>
                <w:iCs/>
                <w:sz w:val="24"/>
                <w:szCs w:val="24"/>
                <w:lang w:eastAsia="lv-LV"/>
              </w:rPr>
              <w:lastRenderedPageBreak/>
              <w:t> </w:t>
            </w:r>
          </w:p>
          <w:p w14:paraId="76DA6C4F" w14:textId="59045704" w:rsidR="00B83320" w:rsidRPr="004E7223" w:rsidDel="00552178" w:rsidRDefault="00B83320" w:rsidP="005632F0">
            <w:pPr>
              <w:numPr>
                <w:ilvl w:val="0"/>
                <w:numId w:val="14"/>
              </w:numPr>
              <w:spacing w:line="276" w:lineRule="auto"/>
              <w:jc w:val="both"/>
              <w:rPr>
                <w:del w:id="17" w:author="Liene Liepiņa" w:date="2019-04-09T10:16:00Z"/>
                <w:rFonts w:ascii="Times New Roman" w:eastAsia="Times New Roman" w:hAnsi="Times New Roman" w:cs="Times New Roman"/>
                <w:sz w:val="24"/>
                <w:szCs w:val="24"/>
                <w:lang w:eastAsia="lv-LV"/>
              </w:rPr>
            </w:pPr>
            <w:del w:id="18" w:author="Liene Liepiņa" w:date="2019-04-09T10:16:00Z">
              <w:r w:rsidRPr="004E7223" w:rsidDel="00552178">
                <w:rPr>
                  <w:rFonts w:ascii="Times New Roman" w:eastAsia="Times New Roman" w:hAnsi="Times New Roman" w:cs="Times New Roman"/>
                  <w:iCs/>
                  <w:sz w:val="24"/>
                  <w:szCs w:val="24"/>
                  <w:lang w:eastAsia="lv-LV"/>
                </w:rPr>
                <w:delText xml:space="preserve">Projekta iesniegumam ir jāpievieno dokumenti, kas apliecina, ka </w:delText>
              </w:r>
              <w:r w:rsidRPr="004E7223" w:rsidDel="00552178">
                <w:rPr>
                  <w:rFonts w:ascii="Times New Roman" w:eastAsia="Times New Roman" w:hAnsi="Times New Roman" w:cs="Times New Roman"/>
                  <w:b/>
                  <w:bCs/>
                  <w:iCs/>
                  <w:sz w:val="24"/>
                  <w:szCs w:val="24"/>
                  <w:u w:val="single"/>
                  <w:lang w:eastAsia="lv-LV"/>
                </w:rPr>
                <w:delText>visi</w:delText>
              </w:r>
              <w:r w:rsidRPr="004E7223" w:rsidDel="00552178">
                <w:rPr>
                  <w:rFonts w:ascii="Times New Roman" w:eastAsia="Times New Roman" w:hAnsi="Times New Roman" w:cs="Times New Roman"/>
                  <w:iCs/>
                  <w:sz w:val="24"/>
                  <w:szCs w:val="24"/>
                  <w:lang w:eastAsia="lv-LV"/>
                </w:rPr>
                <w:delText xml:space="preserve"> būvatļaujā ietvertie projektēšanas un būvdarbu nosacījumi ir izpildīti un var uzsākt būvdarbus, par ko liecina attiecīga norāde būvatļaujā. /../</w:delText>
              </w:r>
            </w:del>
          </w:p>
          <w:p w14:paraId="347A033E" w14:textId="28382E13" w:rsidR="00B83320" w:rsidRPr="004E7223" w:rsidDel="00552178" w:rsidRDefault="00B83320" w:rsidP="003041CD">
            <w:pPr>
              <w:spacing w:line="276" w:lineRule="auto"/>
              <w:jc w:val="both"/>
              <w:rPr>
                <w:del w:id="19" w:author="Liene Liepiņa" w:date="2019-04-09T10:16:00Z"/>
                <w:rFonts w:ascii="Times New Roman" w:eastAsia="Calibri" w:hAnsi="Times New Roman" w:cs="Times New Roman"/>
                <w:sz w:val="24"/>
                <w:szCs w:val="24"/>
                <w:lang w:eastAsia="lv-LV"/>
              </w:rPr>
            </w:pPr>
            <w:del w:id="20" w:author="Liene Liepiņa" w:date="2019-04-09T10:16:00Z">
              <w:r w:rsidRPr="004E7223" w:rsidDel="00552178">
                <w:rPr>
                  <w:rFonts w:ascii="Times New Roman" w:eastAsia="Calibri" w:hAnsi="Times New Roman" w:cs="Times New Roman"/>
                  <w:iCs/>
                  <w:sz w:val="24"/>
                  <w:szCs w:val="24"/>
                  <w:lang w:eastAsia="lv-LV"/>
                </w:rPr>
                <w:delText> </w:delText>
              </w:r>
            </w:del>
          </w:p>
          <w:p w14:paraId="47DB34C5" w14:textId="77777777" w:rsidR="00B83320" w:rsidRPr="004E7223" w:rsidRDefault="00B83320" w:rsidP="003041CD">
            <w:pPr>
              <w:spacing w:line="276" w:lineRule="auto"/>
              <w:jc w:val="both"/>
              <w:rPr>
                <w:rFonts w:ascii="Times New Roman" w:eastAsia="Calibri" w:hAnsi="Times New Roman" w:cs="Times New Roman"/>
                <w:sz w:val="24"/>
                <w:szCs w:val="24"/>
                <w:lang w:eastAsia="lv-LV"/>
              </w:rPr>
            </w:pPr>
            <w:r w:rsidRPr="004E7223">
              <w:rPr>
                <w:rFonts w:ascii="Times New Roman" w:eastAsia="Calibri" w:hAnsi="Times New Roman" w:cs="Times New Roman"/>
                <w:iCs/>
                <w:sz w:val="24"/>
                <w:szCs w:val="24"/>
                <w:lang w:eastAsia="lv-LV"/>
              </w:rPr>
              <w:t xml:space="preserve">Jūsu aprakstītajā situācijā ir secināms, ka augsta gatavības pakāpe netiks pierādīta visiem projekta ietvaros paredzētajiem attiecināmajiem būvniecības darbiem. </w:t>
            </w:r>
          </w:p>
          <w:p w14:paraId="3F843BD7" w14:textId="77777777" w:rsidR="00B83320" w:rsidRPr="004E7223" w:rsidRDefault="00B83320" w:rsidP="003041CD">
            <w:pPr>
              <w:spacing w:line="276" w:lineRule="auto"/>
              <w:jc w:val="both"/>
              <w:rPr>
                <w:rFonts w:ascii="Times New Roman" w:eastAsia="Calibri" w:hAnsi="Times New Roman" w:cs="Times New Roman"/>
                <w:sz w:val="24"/>
                <w:szCs w:val="24"/>
                <w:lang w:eastAsia="lv-LV"/>
              </w:rPr>
            </w:pPr>
            <w:r w:rsidRPr="004E7223">
              <w:rPr>
                <w:rFonts w:ascii="Times New Roman" w:eastAsia="Calibri" w:hAnsi="Times New Roman" w:cs="Times New Roman"/>
                <w:iCs/>
                <w:sz w:val="24"/>
                <w:szCs w:val="24"/>
                <w:lang w:eastAsia="lv-LV"/>
              </w:rPr>
              <w:t> </w:t>
            </w:r>
          </w:p>
          <w:p w14:paraId="4EF86B84" w14:textId="77777777" w:rsidR="00B83320" w:rsidRPr="004E7223" w:rsidRDefault="00B83320" w:rsidP="003041CD">
            <w:pPr>
              <w:spacing w:line="276" w:lineRule="auto"/>
              <w:jc w:val="both"/>
              <w:rPr>
                <w:rFonts w:ascii="Times New Roman" w:eastAsia="Calibri" w:hAnsi="Times New Roman" w:cs="Times New Roman"/>
                <w:sz w:val="24"/>
                <w:szCs w:val="24"/>
                <w:lang w:eastAsia="lv-LV"/>
              </w:rPr>
            </w:pPr>
            <w:r w:rsidRPr="004E7223">
              <w:rPr>
                <w:rFonts w:ascii="Times New Roman" w:eastAsia="Calibri" w:hAnsi="Times New Roman" w:cs="Times New Roman"/>
                <w:iCs/>
                <w:sz w:val="24"/>
                <w:szCs w:val="24"/>
                <w:lang w:eastAsia="lv-LV"/>
              </w:rPr>
              <w:t xml:space="preserve">Šajā situācijā, kāda tā ir aprakstīta no Jūsu puses, būtu piemērojams kvalitātes apakškritērijā Nr.5.3. noteiktais vērtējums – 10 punkti, no pašlaik sniegtās informācijas secinot, ka projektam ir vidēja gatavība uzsākšanai (tātad, ir izpildīti </w:t>
            </w:r>
            <w:r w:rsidRPr="004E7223">
              <w:rPr>
                <w:rFonts w:ascii="Times New Roman" w:eastAsia="Calibri" w:hAnsi="Times New Roman" w:cs="Times New Roman"/>
                <w:b/>
                <w:bCs/>
                <w:iCs/>
                <w:sz w:val="24"/>
                <w:szCs w:val="24"/>
                <w:u w:val="single"/>
                <w:lang w:eastAsia="lv-LV"/>
              </w:rPr>
              <w:t>visi</w:t>
            </w:r>
            <w:r w:rsidRPr="004E7223">
              <w:rPr>
                <w:rFonts w:ascii="Times New Roman" w:eastAsia="Calibri" w:hAnsi="Times New Roman" w:cs="Times New Roman"/>
                <w:iCs/>
                <w:sz w:val="24"/>
                <w:szCs w:val="24"/>
                <w:lang w:eastAsia="lv-LV"/>
              </w:rPr>
              <w:t xml:space="preserve"> zemāk minētie nosacījumi par </w:t>
            </w:r>
            <w:r w:rsidRPr="004E7223">
              <w:rPr>
                <w:rFonts w:ascii="Times New Roman" w:eastAsia="Calibri" w:hAnsi="Times New Roman" w:cs="Times New Roman"/>
                <w:b/>
                <w:bCs/>
                <w:iCs/>
                <w:sz w:val="24"/>
                <w:szCs w:val="24"/>
                <w:u w:val="single"/>
                <w:lang w:eastAsia="lv-LV"/>
              </w:rPr>
              <w:t>visiem</w:t>
            </w:r>
            <w:r w:rsidRPr="004E7223">
              <w:rPr>
                <w:rFonts w:ascii="Times New Roman" w:eastAsia="Calibri" w:hAnsi="Times New Roman" w:cs="Times New Roman"/>
                <w:iCs/>
                <w:sz w:val="24"/>
                <w:szCs w:val="24"/>
                <w:lang w:eastAsia="lv-LV"/>
              </w:rPr>
              <w:t xml:space="preserve"> projektā plānotajiem būvniecības darbiem):</w:t>
            </w:r>
          </w:p>
          <w:p w14:paraId="2B417A93" w14:textId="77777777" w:rsidR="00B83320" w:rsidRPr="004E7223" w:rsidRDefault="00B83320" w:rsidP="005632F0">
            <w:pPr>
              <w:numPr>
                <w:ilvl w:val="0"/>
                <w:numId w:val="15"/>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ir apzināti potenciālie būvnieki, taču nav uzsākta iepirkuma procedūra;</w:t>
            </w:r>
          </w:p>
          <w:p w14:paraId="0A082828" w14:textId="77777777" w:rsidR="00B83320" w:rsidRPr="004E7223" w:rsidRDefault="00B83320" w:rsidP="005632F0">
            <w:pPr>
              <w:numPr>
                <w:ilvl w:val="0"/>
                <w:numId w:val="15"/>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ir apzināti potenciālie projekta finansēšanas avoti;</w:t>
            </w:r>
          </w:p>
          <w:p w14:paraId="1E516D3E" w14:textId="02803FC4" w:rsidR="00B83320" w:rsidRPr="004E7223" w:rsidRDefault="00B83320" w:rsidP="005632F0">
            <w:pPr>
              <w:numPr>
                <w:ilvl w:val="0"/>
                <w:numId w:val="15"/>
              </w:numPr>
              <w:spacing w:line="276" w:lineRule="auto"/>
              <w:jc w:val="both"/>
              <w:rPr>
                <w:rFonts w:ascii="Times New Roman" w:eastAsia="Times New Roman" w:hAnsi="Times New Roman" w:cs="Times New Roman"/>
                <w:sz w:val="24"/>
                <w:szCs w:val="24"/>
                <w:lang w:eastAsia="lv-LV"/>
              </w:rPr>
            </w:pPr>
            <w:r w:rsidRPr="004E7223">
              <w:rPr>
                <w:rFonts w:ascii="Times New Roman" w:eastAsia="Times New Roman" w:hAnsi="Times New Roman" w:cs="Times New Roman"/>
                <w:iCs/>
                <w:sz w:val="24"/>
                <w:szCs w:val="24"/>
                <w:lang w:eastAsia="lv-LV"/>
              </w:rPr>
              <w:t>ir sagatavots un būvvaldē iesniegts būvniecības ieceres iesniegums.</w:t>
            </w:r>
          </w:p>
        </w:tc>
      </w:tr>
      <w:tr w:rsidR="00F96912" w:rsidRPr="00D34B31" w14:paraId="30EF3AB4" w14:textId="77777777" w:rsidTr="00D00D99">
        <w:trPr>
          <w:trHeight w:val="572"/>
        </w:trPr>
        <w:tc>
          <w:tcPr>
            <w:tcW w:w="8931" w:type="dxa"/>
            <w:shd w:val="clear" w:color="auto" w:fill="F2F2F2" w:themeFill="background1" w:themeFillShade="F2"/>
          </w:tcPr>
          <w:p w14:paraId="31B3D80A" w14:textId="4469FF4B" w:rsidR="00F96912" w:rsidRDefault="00F96912"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27.jautājums</w:t>
            </w:r>
            <w:r w:rsidR="00FA6047">
              <w:rPr>
                <w:rFonts w:ascii="Times New Roman" w:eastAsia="Times New Roman" w:hAnsi="Times New Roman" w:cs="Times New Roman"/>
                <w:sz w:val="24"/>
                <w:szCs w:val="24"/>
                <w:lang w:eastAsia="lv-LV"/>
              </w:rPr>
              <w:t>:</w:t>
            </w:r>
          </w:p>
          <w:p w14:paraId="6E88EBFB" w14:textId="77777777" w:rsidR="00F96912" w:rsidRDefault="00F96912" w:rsidP="00F96912">
            <w:pPr>
              <w:spacing w:line="276" w:lineRule="auto"/>
              <w:jc w:val="both"/>
              <w:rPr>
                <w:rFonts w:ascii="Times New Roman" w:eastAsia="Times New Roman" w:hAnsi="Times New Roman" w:cs="Times New Roman"/>
                <w:sz w:val="24"/>
                <w:szCs w:val="24"/>
                <w:lang w:eastAsia="lv-LV"/>
              </w:rPr>
            </w:pPr>
          </w:p>
          <w:p w14:paraId="76370178" w14:textId="77777777" w:rsidR="00D24EA3" w:rsidRDefault="00D24EA3" w:rsidP="00D24EA3">
            <w:pPr>
              <w:spacing w:line="276" w:lineRule="auto"/>
              <w:jc w:val="both"/>
            </w:pPr>
            <w:r w:rsidRPr="00D24EA3">
              <w:rPr>
                <w:rFonts w:ascii="Times New Roman" w:eastAsia="Times New Roman" w:hAnsi="Times New Roman" w:cs="Times New Roman"/>
                <w:sz w:val="24"/>
                <w:szCs w:val="24"/>
                <w:lang w:eastAsia="lv-LV"/>
              </w:rPr>
              <w:t>Vai, lai saņemtu atbalstu, piemēram, mazajam uzņēmējam, kas gribētu uztaisīt sev līdz 120m</w:t>
            </w:r>
            <w:r w:rsidRPr="00D24EA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lielu d</w:t>
            </w:r>
            <w:r w:rsidRPr="00D24EA3">
              <w:rPr>
                <w:rFonts w:ascii="Times New Roman" w:eastAsia="Times New Roman" w:hAnsi="Times New Roman" w:cs="Times New Roman"/>
                <w:sz w:val="24"/>
                <w:szCs w:val="24"/>
                <w:lang w:eastAsia="lv-LV"/>
              </w:rPr>
              <w:t>arbnīcu, kur turpināt</w:t>
            </w:r>
            <w:r>
              <w:rPr>
                <w:rFonts w:ascii="Times New Roman" w:eastAsia="Times New Roman" w:hAnsi="Times New Roman" w:cs="Times New Roman"/>
                <w:sz w:val="24"/>
                <w:szCs w:val="24"/>
                <w:lang w:eastAsia="lv-LV"/>
              </w:rPr>
              <w:t xml:space="preserve"> attīstīt saimniecisko darbību,</w:t>
            </w:r>
            <w:r w:rsidRPr="00D24EA3">
              <w:rPr>
                <w:rFonts w:ascii="Times New Roman" w:eastAsia="Times New Roman" w:hAnsi="Times New Roman" w:cs="Times New Roman"/>
                <w:sz w:val="24"/>
                <w:szCs w:val="24"/>
                <w:lang w:eastAsia="lv-LV"/>
              </w:rPr>
              <w:t xml:space="preserve"> būtu jātaisa 2000 m</w:t>
            </w:r>
            <w:r w:rsidRPr="00D24EA3">
              <w:rPr>
                <w:rFonts w:ascii="Times New Roman" w:eastAsia="Times New Roman" w:hAnsi="Times New Roman" w:cs="Times New Roman"/>
                <w:sz w:val="24"/>
                <w:szCs w:val="24"/>
                <w:vertAlign w:val="superscript"/>
                <w:lang w:eastAsia="lv-LV"/>
              </w:rPr>
              <w:t>2</w:t>
            </w:r>
            <w:r w:rsidRPr="00D24EA3">
              <w:rPr>
                <w:rFonts w:ascii="Times New Roman" w:eastAsia="Times New Roman" w:hAnsi="Times New Roman" w:cs="Times New Roman"/>
                <w:sz w:val="24"/>
                <w:szCs w:val="24"/>
                <w:lang w:eastAsia="lv-LV"/>
              </w:rPr>
              <w:t xml:space="preserve"> liela ēka?</w:t>
            </w:r>
            <w:r>
              <w:t xml:space="preserve"> </w:t>
            </w:r>
          </w:p>
          <w:p w14:paraId="53FD2131" w14:textId="3A451FBD" w:rsidR="00F96912" w:rsidRPr="004E7223" w:rsidRDefault="00D24EA3" w:rsidP="00D24EA3">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D24EA3">
              <w:rPr>
                <w:rFonts w:ascii="Times New Roman" w:eastAsia="Times New Roman" w:hAnsi="Times New Roman" w:cs="Times New Roman"/>
                <w:sz w:val="24"/>
                <w:szCs w:val="24"/>
                <w:lang w:eastAsia="lv-LV"/>
              </w:rPr>
              <w:t>r doma pārcelt darbnīcu no esošām telpām Rīgā uz privātu zemi Jūrmalā</w:t>
            </w:r>
            <w:r>
              <w:rPr>
                <w:rFonts w:ascii="Times New Roman" w:eastAsia="Times New Roman" w:hAnsi="Times New Roman" w:cs="Times New Roman"/>
                <w:sz w:val="24"/>
                <w:szCs w:val="24"/>
                <w:lang w:eastAsia="lv-LV"/>
              </w:rPr>
              <w:t>.</w:t>
            </w:r>
          </w:p>
        </w:tc>
      </w:tr>
      <w:tr w:rsidR="00F96912" w:rsidRPr="00D34B31" w14:paraId="5A61BF98" w14:textId="77777777" w:rsidTr="00D00D99">
        <w:trPr>
          <w:trHeight w:val="572"/>
        </w:trPr>
        <w:tc>
          <w:tcPr>
            <w:tcW w:w="8931" w:type="dxa"/>
          </w:tcPr>
          <w:p w14:paraId="66E7143C" w14:textId="3173BEA8" w:rsidR="00F96912" w:rsidRDefault="00F96912" w:rsidP="0074537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27.jautājumu</w:t>
            </w:r>
            <w:r w:rsidR="00FA6047">
              <w:rPr>
                <w:rFonts w:ascii="Times New Roman" w:eastAsia="Times New Roman" w:hAnsi="Times New Roman" w:cs="Times New Roman"/>
                <w:sz w:val="24"/>
                <w:szCs w:val="24"/>
                <w:lang w:eastAsia="lv-LV"/>
              </w:rPr>
              <w:t>:</w:t>
            </w:r>
          </w:p>
          <w:p w14:paraId="0364748B" w14:textId="77777777" w:rsidR="00F96912" w:rsidRDefault="00F96912" w:rsidP="00745371">
            <w:pPr>
              <w:spacing w:line="276" w:lineRule="auto"/>
              <w:jc w:val="both"/>
              <w:rPr>
                <w:rFonts w:ascii="Times New Roman" w:eastAsia="Times New Roman" w:hAnsi="Times New Roman" w:cs="Times New Roman"/>
                <w:sz w:val="24"/>
                <w:szCs w:val="24"/>
                <w:lang w:eastAsia="lv-LV"/>
              </w:rPr>
            </w:pPr>
          </w:p>
          <w:p w14:paraId="3BE58122" w14:textId="18C6A261" w:rsidR="00F96912" w:rsidRPr="00F96912" w:rsidRDefault="00F96912" w:rsidP="00745371">
            <w:pPr>
              <w:spacing w:line="276" w:lineRule="auto"/>
              <w:jc w:val="both"/>
              <w:rPr>
                <w:rFonts w:ascii="Times New Roman" w:eastAsia="Calibri" w:hAnsi="Times New Roman" w:cs="Times New Roman"/>
                <w:iCs/>
                <w:sz w:val="24"/>
                <w:szCs w:val="24"/>
                <w:lang w:eastAsia="lv-LV"/>
              </w:rPr>
            </w:pPr>
            <w:r w:rsidRPr="00F96912">
              <w:rPr>
                <w:rFonts w:ascii="Times New Roman" w:eastAsia="Calibri" w:hAnsi="Times New Roman" w:cs="Times New Roman"/>
                <w:iCs/>
                <w:sz w:val="24"/>
                <w:szCs w:val="24"/>
                <w:lang w:eastAsia="lv-LV"/>
              </w:rPr>
              <w:t xml:space="preserve">Jā, </w:t>
            </w:r>
            <w:r>
              <w:rPr>
                <w:rFonts w:ascii="Times New Roman" w:eastAsia="Calibri" w:hAnsi="Times New Roman" w:cs="Times New Roman"/>
                <w:iCs/>
                <w:sz w:val="24"/>
                <w:szCs w:val="24"/>
                <w:lang w:eastAsia="lv-LV"/>
              </w:rPr>
              <w:t xml:space="preserve">MK noteikumu Nr.612 </w:t>
            </w:r>
            <w:r w:rsidRPr="00F96912">
              <w:rPr>
                <w:rFonts w:ascii="Times New Roman" w:eastAsia="Calibri" w:hAnsi="Times New Roman" w:cs="Times New Roman"/>
                <w:iCs/>
                <w:sz w:val="24"/>
                <w:szCs w:val="24"/>
                <w:lang w:eastAsia="lv-LV"/>
              </w:rPr>
              <w:t xml:space="preserve">18.1.apakšpunktā noteikts, ka Kurzemes, Latgales, Rīgas, Vidzemes vai Zemgales plānošanas reģionā </w:t>
            </w:r>
            <w:r w:rsidRPr="00F96912">
              <w:rPr>
                <w:rFonts w:ascii="Times New Roman" w:eastAsia="Calibri" w:hAnsi="Times New Roman" w:cs="Times New Roman"/>
                <w:b/>
                <w:bCs/>
                <w:iCs/>
                <w:sz w:val="24"/>
                <w:szCs w:val="24"/>
                <w:u w:val="single"/>
                <w:lang w:eastAsia="lv-LV"/>
              </w:rPr>
              <w:t>ēka</w:t>
            </w:r>
            <w:r w:rsidRPr="00F96912">
              <w:rPr>
                <w:rFonts w:ascii="Times New Roman" w:eastAsia="Calibri" w:hAnsi="Times New Roman" w:cs="Times New Roman"/>
                <w:iCs/>
                <w:sz w:val="24"/>
                <w:szCs w:val="24"/>
                <w:lang w:eastAsia="lv-LV"/>
              </w:rPr>
              <w:t xml:space="preserve">, ko plānots izbūvēt/pārbūvēt un/vai atjaunot projekta ietvaros, </w:t>
            </w:r>
            <w:r w:rsidRPr="00F96912">
              <w:rPr>
                <w:rFonts w:ascii="Times New Roman" w:eastAsia="Calibri" w:hAnsi="Times New Roman" w:cs="Times New Roman"/>
                <w:b/>
                <w:bCs/>
                <w:iCs/>
                <w:sz w:val="24"/>
                <w:szCs w:val="24"/>
                <w:u w:val="single"/>
                <w:lang w:eastAsia="lv-LV"/>
              </w:rPr>
              <w:t>nav mazāka par 2 000 m</w:t>
            </w:r>
            <w:r w:rsidRPr="00F96912">
              <w:rPr>
                <w:rFonts w:ascii="Times New Roman" w:eastAsia="Calibri" w:hAnsi="Times New Roman" w:cs="Times New Roman"/>
                <w:b/>
                <w:bCs/>
                <w:iCs/>
                <w:sz w:val="24"/>
                <w:szCs w:val="24"/>
                <w:u w:val="single"/>
                <w:vertAlign w:val="superscript"/>
                <w:lang w:eastAsia="lv-LV"/>
              </w:rPr>
              <w:t>2</w:t>
            </w:r>
            <w:r w:rsidRPr="00F96912">
              <w:rPr>
                <w:rFonts w:ascii="Times New Roman" w:eastAsia="Calibri" w:hAnsi="Times New Roman" w:cs="Times New Roman"/>
                <w:iCs/>
                <w:sz w:val="24"/>
                <w:szCs w:val="24"/>
                <w:vertAlign w:val="superscript"/>
                <w:lang w:eastAsia="lv-LV"/>
              </w:rPr>
              <w:t xml:space="preserve"> </w:t>
            </w:r>
            <w:r w:rsidRPr="00F96912">
              <w:rPr>
                <w:rFonts w:ascii="Times New Roman" w:eastAsia="Calibri" w:hAnsi="Times New Roman" w:cs="Times New Roman"/>
                <w:iCs/>
                <w:sz w:val="24"/>
                <w:szCs w:val="24"/>
                <w:lang w:eastAsia="lv-LV"/>
              </w:rPr>
              <w:t>un ēku paredzēts izmantot apstrādes rūpniecības nozarē vai informācijas un komunikāciju tehnoloģiju produktu un procesu izstrādei.</w:t>
            </w:r>
          </w:p>
          <w:p w14:paraId="6E97C1DA" w14:textId="77777777" w:rsidR="00F96912" w:rsidRPr="00F96912" w:rsidRDefault="00F96912" w:rsidP="00745371">
            <w:pPr>
              <w:spacing w:line="276" w:lineRule="auto"/>
              <w:jc w:val="both"/>
              <w:rPr>
                <w:rFonts w:ascii="Times New Roman" w:eastAsia="Calibri" w:hAnsi="Times New Roman" w:cs="Times New Roman"/>
                <w:iCs/>
                <w:sz w:val="24"/>
                <w:szCs w:val="24"/>
                <w:lang w:eastAsia="lv-LV"/>
              </w:rPr>
            </w:pPr>
          </w:p>
          <w:p w14:paraId="4EF4B37E" w14:textId="74EBB598" w:rsidR="00F96912" w:rsidRPr="00F96912" w:rsidRDefault="00F96912" w:rsidP="00745371">
            <w:pPr>
              <w:spacing w:line="276" w:lineRule="auto"/>
              <w:jc w:val="both"/>
              <w:rPr>
                <w:rFonts w:ascii="Times New Roman" w:eastAsia="Calibri" w:hAnsi="Times New Roman" w:cs="Times New Roman"/>
                <w:iCs/>
                <w:sz w:val="24"/>
                <w:szCs w:val="24"/>
                <w:lang w:eastAsia="lv-LV"/>
              </w:rPr>
            </w:pPr>
            <w:r w:rsidRPr="00F96912">
              <w:rPr>
                <w:rFonts w:ascii="Times New Roman" w:eastAsia="Calibri" w:hAnsi="Times New Roman" w:cs="Times New Roman"/>
                <w:iCs/>
                <w:sz w:val="24"/>
                <w:szCs w:val="24"/>
                <w:lang w:eastAsia="lv-LV"/>
              </w:rPr>
              <w:t>Turklāt, MK noteikumu</w:t>
            </w:r>
            <w:r>
              <w:rPr>
                <w:rFonts w:ascii="Times New Roman" w:eastAsia="Calibri" w:hAnsi="Times New Roman" w:cs="Times New Roman"/>
                <w:iCs/>
                <w:sz w:val="24"/>
                <w:szCs w:val="24"/>
                <w:lang w:eastAsia="lv-LV"/>
              </w:rPr>
              <w:t xml:space="preserve"> Nr.612</w:t>
            </w:r>
            <w:r w:rsidRPr="00F96912">
              <w:rPr>
                <w:rFonts w:ascii="Times New Roman" w:eastAsia="Calibri" w:hAnsi="Times New Roman" w:cs="Times New Roman"/>
                <w:iCs/>
                <w:sz w:val="24"/>
                <w:szCs w:val="24"/>
                <w:lang w:eastAsia="lv-LV"/>
              </w:rPr>
              <w:t xml:space="preserve"> 9.2.apakšpunkts un 2.5.apakšpunkts nosaka, ja projektu plānots īstenot Rīgas plānošanas reģionā, kur atbilstoši Ministru kabineta 05.05.2009. noteikumiem Nr.391 “Noteikumi par plānošanas reģionu teritorijām”  (</w:t>
            </w:r>
            <w:hyperlink r:id="rId13" w:history="1">
              <w:r w:rsidRPr="00F96912">
                <w:rPr>
                  <w:rFonts w:ascii="Times New Roman" w:eastAsia="Calibri" w:hAnsi="Times New Roman" w:cs="Times New Roman"/>
                  <w:iCs/>
                  <w:color w:val="0563C1"/>
                  <w:sz w:val="24"/>
                  <w:szCs w:val="24"/>
                  <w:u w:val="single"/>
                  <w:lang w:eastAsia="lv-LV"/>
                </w:rPr>
                <w:t>https://likumi.lv/doc.php?id=191670</w:t>
              </w:r>
            </w:hyperlink>
            <w:r w:rsidRPr="00F96912">
              <w:rPr>
                <w:rFonts w:ascii="Times New Roman" w:eastAsia="Calibri" w:hAnsi="Times New Roman" w:cs="Times New Roman"/>
                <w:iCs/>
                <w:sz w:val="24"/>
                <w:szCs w:val="24"/>
                <w:lang w:eastAsia="lv-LV"/>
              </w:rPr>
              <w:t xml:space="preserve"> ) ietilpst arī Jūrmala, tajā iespējams atbalstīt TIKAI tādus MVK, kuru saimnieciskās darbības nozare atbilst NACE C sadaļas 21., 26. nodaļām un/vai 30.nodaļas 30.3.grupai. </w:t>
            </w:r>
            <w:r w:rsidR="00D52F2E" w:rsidRPr="00D52F2E">
              <w:rPr>
                <w:rFonts w:ascii="Times New Roman" w:eastAsia="Calibri" w:hAnsi="Times New Roman" w:cs="Times New Roman"/>
                <w:iCs/>
                <w:sz w:val="24"/>
                <w:szCs w:val="24"/>
                <w:lang w:eastAsia="lv-LV"/>
              </w:rPr>
              <w:t>Ņemot vērā Jūsu e-pastā minēto, ka uzņēmums nodarbojas ar ādas izstrādājum</w:t>
            </w:r>
            <w:r w:rsidR="00D52F2E">
              <w:rPr>
                <w:rFonts w:ascii="Times New Roman" w:eastAsia="Calibri" w:hAnsi="Times New Roman" w:cs="Times New Roman"/>
                <w:iCs/>
                <w:sz w:val="24"/>
                <w:szCs w:val="24"/>
                <w:lang w:eastAsia="lv-LV"/>
              </w:rPr>
              <w:t>u ražošanu, iespējams konstatēt</w:t>
            </w:r>
            <w:r w:rsidRPr="00F96912">
              <w:rPr>
                <w:rFonts w:ascii="Times New Roman" w:eastAsia="Calibri" w:hAnsi="Times New Roman" w:cs="Times New Roman"/>
                <w:iCs/>
                <w:sz w:val="24"/>
                <w:szCs w:val="24"/>
                <w:lang w:eastAsia="lv-LV"/>
              </w:rPr>
              <w:t>, ka ražošanas ēkā plānota saimnieciskās darbība atbilstoši NACE C sadaļas 14. vai 15.nodaļās, vai S sadaļas 95.nodaļā nozarei.</w:t>
            </w:r>
          </w:p>
          <w:p w14:paraId="1C96C6D0" w14:textId="3B691380" w:rsidR="00F96912" w:rsidRPr="00F96912" w:rsidRDefault="00552178" w:rsidP="00552178">
            <w:pPr>
              <w:tabs>
                <w:tab w:val="left" w:pos="3960"/>
              </w:tabs>
              <w:spacing w:line="276" w:lineRule="auto"/>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ab/>
            </w:r>
          </w:p>
          <w:p w14:paraId="4D01D553" w14:textId="3B33A44B" w:rsidR="00F96912" w:rsidRPr="00F96912" w:rsidRDefault="00F96912" w:rsidP="00745371">
            <w:pPr>
              <w:spacing w:line="276" w:lineRule="auto"/>
              <w:jc w:val="both"/>
              <w:rPr>
                <w:rFonts w:ascii="Times New Roman" w:eastAsia="Calibri" w:hAnsi="Times New Roman" w:cs="Times New Roman"/>
                <w:iCs/>
                <w:sz w:val="24"/>
                <w:szCs w:val="24"/>
                <w:lang w:eastAsia="lv-LV"/>
              </w:rPr>
            </w:pPr>
            <w:r w:rsidRPr="00F96912">
              <w:rPr>
                <w:rFonts w:ascii="Times New Roman" w:eastAsia="Calibri" w:hAnsi="Times New Roman" w:cs="Times New Roman"/>
                <w:iCs/>
                <w:sz w:val="24"/>
                <w:szCs w:val="24"/>
                <w:lang w:eastAsia="lv-LV"/>
              </w:rPr>
              <w:t xml:space="preserve">Vēršam uzmanību, ka Rīgas plānošanas reģionā, uzņēmumi, kas darbojas citās apstrādes rūpniecības nozarēs (saskaņā ar NACE 2.red. C sadaļu “Apstrādes rūpniecība”), izņemot tās, kas minētas MK noteikumu 2.5.apakšpunktā, vai kuru darbība nav saistīta ar nekustamā īpašuma iznomāšanu tādiem komersantiem, kas ir atbilstoši MK noteikumu 2.5. un 9.2.apakšpunktos noteiktajām prasībām, nevar pretendēt uz līdzfinansējumu ražošanas ēku būvniecībai, rekonstrukcijai un/vai atjaunošanai šī SAMP </w:t>
            </w:r>
            <w:r>
              <w:rPr>
                <w:rFonts w:ascii="Times New Roman" w:eastAsia="Calibri" w:hAnsi="Times New Roman" w:cs="Times New Roman"/>
                <w:iCs/>
                <w:sz w:val="24"/>
                <w:szCs w:val="24"/>
                <w:lang w:eastAsia="lv-LV"/>
              </w:rPr>
              <w:t>3.1.1.5. 2kārtas ietvaros</w:t>
            </w:r>
            <w:r w:rsidRPr="00F96912">
              <w:rPr>
                <w:rFonts w:ascii="Times New Roman" w:eastAsia="Calibri" w:hAnsi="Times New Roman" w:cs="Times New Roman"/>
                <w:iCs/>
                <w:sz w:val="24"/>
                <w:szCs w:val="24"/>
                <w:lang w:eastAsia="lv-LV"/>
              </w:rPr>
              <w:t>.</w:t>
            </w:r>
          </w:p>
        </w:tc>
      </w:tr>
      <w:tr w:rsidR="00AC06D4" w:rsidRPr="00D34B31" w14:paraId="7C1B4742" w14:textId="77777777" w:rsidTr="00D00D99">
        <w:trPr>
          <w:trHeight w:val="572"/>
        </w:trPr>
        <w:tc>
          <w:tcPr>
            <w:tcW w:w="8931" w:type="dxa"/>
            <w:shd w:val="clear" w:color="auto" w:fill="F2F2F2" w:themeFill="background1" w:themeFillShade="F2"/>
          </w:tcPr>
          <w:p w14:paraId="651554D6" w14:textId="406607C7" w:rsidR="00AC06D4" w:rsidRDefault="00AC06D4"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28.jautājums</w:t>
            </w:r>
            <w:r w:rsidR="00FA6047">
              <w:rPr>
                <w:rFonts w:ascii="Times New Roman" w:eastAsia="Times New Roman" w:hAnsi="Times New Roman" w:cs="Times New Roman"/>
                <w:sz w:val="24"/>
                <w:szCs w:val="24"/>
                <w:lang w:eastAsia="lv-LV"/>
              </w:rPr>
              <w:t>:</w:t>
            </w:r>
          </w:p>
          <w:p w14:paraId="3013DE4B" w14:textId="77777777" w:rsidR="00AC06D4" w:rsidRDefault="00AC06D4" w:rsidP="0063627F">
            <w:pPr>
              <w:spacing w:line="276" w:lineRule="auto"/>
              <w:jc w:val="both"/>
              <w:rPr>
                <w:rFonts w:ascii="Times New Roman" w:eastAsia="Times New Roman" w:hAnsi="Times New Roman" w:cs="Times New Roman"/>
                <w:sz w:val="24"/>
                <w:szCs w:val="24"/>
                <w:lang w:eastAsia="lv-LV"/>
              </w:rPr>
            </w:pPr>
          </w:p>
          <w:p w14:paraId="69A1B7F6" w14:textId="11A27611" w:rsidR="00AC06D4" w:rsidRDefault="00AC06D4" w:rsidP="00D52F2E">
            <w:pPr>
              <w:spacing w:line="276" w:lineRule="auto"/>
              <w:jc w:val="both"/>
              <w:rPr>
                <w:rFonts w:ascii="Times New Roman" w:eastAsia="Times New Roman" w:hAnsi="Times New Roman" w:cs="Times New Roman"/>
                <w:sz w:val="24"/>
                <w:szCs w:val="24"/>
                <w:lang w:eastAsia="lv-LV"/>
              </w:rPr>
            </w:pPr>
            <w:r w:rsidRPr="00AC06D4">
              <w:rPr>
                <w:rFonts w:ascii="Times New Roman" w:eastAsia="Times New Roman" w:hAnsi="Times New Roman" w:cs="Times New Roman"/>
                <w:sz w:val="24"/>
                <w:szCs w:val="24"/>
                <w:lang w:eastAsia="lv-LV"/>
              </w:rPr>
              <w:lastRenderedPageBreak/>
              <w:t>Vai Ādaži, kas atrodas Rīgas plānošanas reģionā, ir tajā grupā, kam tiek piešķirts atbalsts? Rīgas plānošanas reģionā apstrādes rūpnīcai jābūt augsta</w:t>
            </w:r>
            <w:r w:rsidR="00D52F2E">
              <w:rPr>
                <w:rFonts w:ascii="Times New Roman" w:eastAsia="Times New Roman" w:hAnsi="Times New Roman" w:cs="Times New Roman"/>
                <w:sz w:val="24"/>
                <w:szCs w:val="24"/>
                <w:lang w:eastAsia="lv-LV"/>
              </w:rPr>
              <w:t>s pievienotās vērtības nozarē (</w:t>
            </w:r>
            <w:r w:rsidRPr="00AC06D4">
              <w:rPr>
                <w:rFonts w:ascii="Times New Roman" w:eastAsia="Times New Roman" w:hAnsi="Times New Roman" w:cs="Times New Roman"/>
                <w:sz w:val="24"/>
                <w:szCs w:val="24"/>
                <w:lang w:eastAsia="lv-LV"/>
              </w:rPr>
              <w:t>saskaņā ar NACE 2.red. C sadaļa “Apstrādes rūpniecība” – 21.nodaļa, 26.nodaļa, 30. nodaļa). Mēs saskaņā ar NACE 2.red pārstāvam Apstrādes rūpniecību 25. nodaļā – 25.9 – Pārējo gatavo metālizstrādājumu ražošana.  Vai arī mēs drīkstam pretendēt un ERAF atbalstu?</w:t>
            </w:r>
          </w:p>
        </w:tc>
      </w:tr>
      <w:tr w:rsidR="00AC06D4" w:rsidRPr="00D34B31" w14:paraId="17FDFA38" w14:textId="77777777" w:rsidTr="00D00D99">
        <w:trPr>
          <w:trHeight w:val="572"/>
        </w:trPr>
        <w:tc>
          <w:tcPr>
            <w:tcW w:w="8931" w:type="dxa"/>
          </w:tcPr>
          <w:p w14:paraId="74E404CC" w14:textId="2545217B" w:rsidR="00AC06D4" w:rsidRDefault="00AC06D4"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28.jautājumu</w:t>
            </w:r>
            <w:r w:rsidR="00FA6047">
              <w:rPr>
                <w:rFonts w:ascii="Times New Roman" w:eastAsia="Times New Roman" w:hAnsi="Times New Roman" w:cs="Times New Roman"/>
                <w:sz w:val="24"/>
                <w:szCs w:val="24"/>
                <w:lang w:eastAsia="lv-LV"/>
              </w:rPr>
              <w:t>:</w:t>
            </w:r>
          </w:p>
          <w:p w14:paraId="0B65FEE2" w14:textId="77777777" w:rsidR="00AC06D4" w:rsidRDefault="00AC06D4" w:rsidP="0063627F">
            <w:pPr>
              <w:spacing w:line="276" w:lineRule="auto"/>
              <w:jc w:val="both"/>
              <w:rPr>
                <w:rFonts w:ascii="Times New Roman" w:eastAsia="Times New Roman" w:hAnsi="Times New Roman" w:cs="Times New Roman"/>
                <w:sz w:val="24"/>
                <w:szCs w:val="24"/>
                <w:lang w:eastAsia="lv-LV"/>
              </w:rPr>
            </w:pPr>
          </w:p>
          <w:p w14:paraId="6ACED197" w14:textId="169937B9" w:rsidR="00AC06D4" w:rsidRPr="00AC06D4" w:rsidRDefault="00AC06D4" w:rsidP="00AC06D4">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AC06D4">
              <w:rPr>
                <w:rFonts w:ascii="Times New Roman" w:eastAsia="Times New Roman" w:hAnsi="Times New Roman" w:cs="Times New Roman"/>
                <w:sz w:val="24"/>
                <w:szCs w:val="24"/>
                <w:lang w:eastAsia="lv-LV"/>
              </w:rPr>
              <w:t xml:space="preserve"> noteikumu Nr.612 9.2.apakšpunkts un 2.5.apakšpunkts nosaka, ja projektu plānots īstenot Rīgas plānošanas reģionā, kur atbilstoši Ministru kabineta 05.05.2009. noteikumiem Nr.391 “Noteikumi par plānošanas reģionu teritorijām”  (</w:t>
            </w:r>
            <w:hyperlink r:id="rId14" w:history="1">
              <w:r w:rsidRPr="003D202C">
                <w:rPr>
                  <w:rStyle w:val="Hyperlink"/>
                  <w:rFonts w:ascii="Times New Roman" w:eastAsia="Times New Roman" w:hAnsi="Times New Roman" w:cs="Times New Roman"/>
                  <w:sz w:val="24"/>
                  <w:szCs w:val="24"/>
                  <w:lang w:eastAsia="lv-LV"/>
                </w:rPr>
                <w:t>https://likumi.lv/doc.php?id=191670</w:t>
              </w:r>
            </w:hyperlink>
            <w:r>
              <w:rPr>
                <w:rFonts w:ascii="Times New Roman" w:eastAsia="Times New Roman" w:hAnsi="Times New Roman" w:cs="Times New Roman"/>
                <w:sz w:val="24"/>
                <w:szCs w:val="24"/>
                <w:lang w:eastAsia="lv-LV"/>
              </w:rPr>
              <w:t xml:space="preserve"> </w:t>
            </w:r>
            <w:r w:rsidRPr="00AC06D4">
              <w:rPr>
                <w:rFonts w:ascii="Times New Roman" w:eastAsia="Times New Roman" w:hAnsi="Times New Roman" w:cs="Times New Roman"/>
                <w:sz w:val="24"/>
                <w:szCs w:val="24"/>
                <w:lang w:eastAsia="lv-LV"/>
              </w:rPr>
              <w:t>) ietilpst arī Ādaži, tajā iespējams atbalstīt TIKAI tādus MVK, kuru saimnieciskās darbības nozare atbilst NACE C sadaļas 21., 26. nodaļām un/vai 30.nodaļas 30.3.grupai.</w:t>
            </w:r>
          </w:p>
          <w:p w14:paraId="1B4B8DC3" w14:textId="77777777" w:rsidR="00AC06D4" w:rsidRPr="00AC06D4" w:rsidRDefault="00AC06D4" w:rsidP="00AC06D4">
            <w:pPr>
              <w:spacing w:line="276" w:lineRule="auto"/>
              <w:jc w:val="both"/>
              <w:rPr>
                <w:rFonts w:ascii="Times New Roman" w:eastAsia="Times New Roman" w:hAnsi="Times New Roman" w:cs="Times New Roman"/>
                <w:sz w:val="24"/>
                <w:szCs w:val="24"/>
                <w:lang w:eastAsia="lv-LV"/>
              </w:rPr>
            </w:pPr>
          </w:p>
          <w:p w14:paraId="105B41F4" w14:textId="1AB34D38" w:rsidR="00AC06D4" w:rsidRDefault="00AC06D4" w:rsidP="00AC06D4">
            <w:pPr>
              <w:spacing w:line="276" w:lineRule="auto"/>
              <w:jc w:val="both"/>
              <w:rPr>
                <w:rFonts w:ascii="Times New Roman" w:eastAsia="Times New Roman" w:hAnsi="Times New Roman" w:cs="Times New Roman"/>
                <w:sz w:val="24"/>
                <w:szCs w:val="24"/>
                <w:lang w:eastAsia="lv-LV"/>
              </w:rPr>
            </w:pPr>
            <w:r w:rsidRPr="00AC06D4">
              <w:rPr>
                <w:rFonts w:ascii="Times New Roman" w:eastAsia="Times New Roman" w:hAnsi="Times New Roman" w:cs="Times New Roman"/>
                <w:sz w:val="24"/>
                <w:szCs w:val="24"/>
                <w:lang w:eastAsia="lv-LV"/>
              </w:rPr>
              <w:t>Līdz ar to secināms, ka Rīgas plānošanas reģionā, uzņēmumi, kas darbojas citās apstrādes rūpniecības nozarēs (saskaņā ar NACE 2.red. C sadaļu “Apstrādes rūpniecība”), izņemot tās, kas minētas MK noteikumu 2.5.apakšpunktā (t.sk. 25.nodaļā noteiktajās nozarēs), vai kuru darbība nav saistīta ar nekustamā īpašuma iznomāšanu tādiem komersantiem, kas ir atbilstoši MK noteikumu 2.5. un 9.2.apakšpunktos noteiktajām prasībām, nevar pretendēt uz līdzfinansējumu ražošanas ēku būvniecībai, rekonstrukcijai un/</w:t>
            </w:r>
            <w:r w:rsidR="00DC5A6E">
              <w:rPr>
                <w:rFonts w:ascii="Times New Roman" w:eastAsia="Times New Roman" w:hAnsi="Times New Roman" w:cs="Times New Roman"/>
                <w:sz w:val="24"/>
                <w:szCs w:val="24"/>
                <w:lang w:eastAsia="lv-LV"/>
              </w:rPr>
              <w:t>vai atjaunošanai šī SAMP ietvaros</w:t>
            </w:r>
            <w:r w:rsidRPr="00AC06D4">
              <w:rPr>
                <w:rFonts w:ascii="Times New Roman" w:eastAsia="Times New Roman" w:hAnsi="Times New Roman" w:cs="Times New Roman"/>
                <w:sz w:val="24"/>
                <w:szCs w:val="24"/>
                <w:lang w:eastAsia="lv-LV"/>
              </w:rPr>
              <w:t>.</w:t>
            </w:r>
          </w:p>
        </w:tc>
      </w:tr>
      <w:tr w:rsidR="00C24CC6" w:rsidRPr="00D34B31" w14:paraId="374FCBA5" w14:textId="77777777" w:rsidTr="00D00D99">
        <w:trPr>
          <w:trHeight w:val="572"/>
        </w:trPr>
        <w:tc>
          <w:tcPr>
            <w:tcW w:w="8931" w:type="dxa"/>
            <w:shd w:val="clear" w:color="auto" w:fill="F2F2F2" w:themeFill="background1" w:themeFillShade="F2"/>
          </w:tcPr>
          <w:p w14:paraId="5695FAEC" w14:textId="68222A65" w:rsidR="00C24CC6" w:rsidRDefault="00C24CC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29.jautājums</w:t>
            </w:r>
            <w:r w:rsidR="00FA6047">
              <w:rPr>
                <w:rFonts w:ascii="Times New Roman" w:eastAsia="Times New Roman" w:hAnsi="Times New Roman" w:cs="Times New Roman"/>
                <w:sz w:val="24"/>
                <w:szCs w:val="24"/>
                <w:lang w:eastAsia="lv-LV"/>
              </w:rPr>
              <w:t>:</w:t>
            </w:r>
          </w:p>
          <w:p w14:paraId="61D31F2A" w14:textId="77777777" w:rsidR="00C24CC6" w:rsidRDefault="00C24CC6" w:rsidP="0063627F">
            <w:pPr>
              <w:spacing w:line="276" w:lineRule="auto"/>
              <w:jc w:val="both"/>
              <w:rPr>
                <w:rFonts w:ascii="Times New Roman" w:eastAsia="Times New Roman" w:hAnsi="Times New Roman" w:cs="Times New Roman"/>
                <w:sz w:val="24"/>
                <w:szCs w:val="24"/>
                <w:lang w:eastAsia="lv-LV"/>
              </w:rPr>
            </w:pPr>
          </w:p>
          <w:p w14:paraId="1E5ED64B" w14:textId="1E0F262E" w:rsidR="00C24CC6" w:rsidRDefault="00C24CC6" w:rsidP="00C24CC6">
            <w:pPr>
              <w:spacing w:line="276" w:lineRule="auto"/>
              <w:jc w:val="both"/>
              <w:rPr>
                <w:rFonts w:ascii="Times New Roman" w:eastAsia="Times New Roman" w:hAnsi="Times New Roman" w:cs="Times New Roman"/>
                <w:sz w:val="24"/>
                <w:szCs w:val="24"/>
                <w:lang w:eastAsia="lv-LV"/>
              </w:rPr>
            </w:pPr>
            <w:r w:rsidRPr="00C24CC6">
              <w:rPr>
                <w:rFonts w:ascii="Times New Roman" w:eastAsia="Times New Roman" w:hAnsi="Times New Roman" w:cs="Times New Roman"/>
                <w:sz w:val="24"/>
                <w:szCs w:val="24"/>
                <w:lang w:eastAsia="lv-LV"/>
              </w:rPr>
              <w:t xml:space="preserve">Vai </w:t>
            </w:r>
            <w:r>
              <w:rPr>
                <w:rFonts w:ascii="Times New Roman" w:eastAsia="Times New Roman" w:hAnsi="Times New Roman" w:cs="Times New Roman"/>
                <w:sz w:val="24"/>
                <w:szCs w:val="24"/>
                <w:lang w:eastAsia="lv-LV"/>
              </w:rPr>
              <w:t>nojumes un angāri</w:t>
            </w:r>
            <w:r w:rsidRPr="00C24CC6">
              <w:rPr>
                <w:rFonts w:ascii="Times New Roman" w:eastAsia="Times New Roman" w:hAnsi="Times New Roman" w:cs="Times New Roman"/>
                <w:sz w:val="24"/>
                <w:szCs w:val="24"/>
                <w:lang w:eastAsia="lv-LV"/>
              </w:rPr>
              <w:t xml:space="preserve"> ir </w:t>
            </w:r>
            <w:r>
              <w:rPr>
                <w:rFonts w:ascii="Times New Roman" w:eastAsia="Times New Roman" w:hAnsi="Times New Roman" w:cs="Times New Roman"/>
                <w:sz w:val="24"/>
                <w:szCs w:val="24"/>
                <w:lang w:eastAsia="lv-LV"/>
              </w:rPr>
              <w:t>atbalstāmi SAMP ietvaros</w:t>
            </w:r>
            <w:r w:rsidRPr="00C24CC6">
              <w:rPr>
                <w:rFonts w:ascii="Times New Roman" w:eastAsia="Times New Roman" w:hAnsi="Times New Roman" w:cs="Times New Roman"/>
                <w:sz w:val="24"/>
                <w:szCs w:val="24"/>
                <w:lang w:eastAsia="lv-LV"/>
              </w:rPr>
              <w:t>, proti, vai tos varēs iekļaut a) attiecināmajās izmaksās un b) kopējā aprēķināmajā būvējamajā/rekonstruējamajā platībā vērtēšanas kritēriju/punktu aprēķināšanas kontekstā?</w:t>
            </w:r>
          </w:p>
        </w:tc>
      </w:tr>
      <w:tr w:rsidR="00C24CC6" w:rsidRPr="00D34B31" w14:paraId="5E4A0543" w14:textId="77777777" w:rsidTr="00D00D99">
        <w:trPr>
          <w:trHeight w:val="572"/>
        </w:trPr>
        <w:tc>
          <w:tcPr>
            <w:tcW w:w="8931" w:type="dxa"/>
          </w:tcPr>
          <w:p w14:paraId="444A3D79" w14:textId="01C1662C" w:rsidR="00C24CC6" w:rsidRDefault="00C24CC6"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29.jautājumu</w:t>
            </w:r>
            <w:r w:rsidR="00FA6047">
              <w:rPr>
                <w:rFonts w:ascii="Times New Roman" w:eastAsia="Times New Roman" w:hAnsi="Times New Roman" w:cs="Times New Roman"/>
                <w:sz w:val="24"/>
                <w:szCs w:val="24"/>
                <w:lang w:eastAsia="lv-LV"/>
              </w:rPr>
              <w:t>:</w:t>
            </w:r>
          </w:p>
          <w:p w14:paraId="7D7A895E" w14:textId="77777777" w:rsidR="00C24CC6" w:rsidRPr="00C24CC6" w:rsidRDefault="00C24CC6" w:rsidP="005C0317">
            <w:pPr>
              <w:spacing w:line="276" w:lineRule="auto"/>
              <w:jc w:val="both"/>
              <w:rPr>
                <w:rFonts w:ascii="Times New Roman" w:eastAsia="Times New Roman" w:hAnsi="Times New Roman" w:cs="Times New Roman"/>
                <w:sz w:val="24"/>
                <w:szCs w:val="24"/>
                <w:lang w:eastAsia="lv-LV"/>
              </w:rPr>
            </w:pPr>
          </w:p>
          <w:p w14:paraId="01275DE7" w14:textId="6AC2F1C3" w:rsidR="00C24CC6" w:rsidRPr="00C24CC6" w:rsidRDefault="00C24CC6" w:rsidP="005C0317">
            <w:pPr>
              <w:spacing w:line="276" w:lineRule="auto"/>
              <w:jc w:val="both"/>
              <w:rPr>
                <w:rFonts w:ascii="Calibri" w:eastAsia="Calibri" w:hAnsi="Calibri" w:cs="Times New Roman"/>
                <w:i/>
                <w:iCs/>
              </w:rPr>
            </w:pPr>
            <w:r w:rsidRPr="00C24CC6">
              <w:rPr>
                <w:rFonts w:ascii="Times New Roman" w:eastAsia="Calibri" w:hAnsi="Times New Roman" w:cs="Times New Roman"/>
                <w:iCs/>
                <w:sz w:val="24"/>
                <w:szCs w:val="24"/>
              </w:rPr>
              <w:t xml:space="preserve">Jā, ja nojume nepieciešama ražošanas procesam un atbilst </w:t>
            </w:r>
            <w:r>
              <w:rPr>
                <w:rFonts w:ascii="Times New Roman" w:eastAsia="Calibri" w:hAnsi="Times New Roman" w:cs="Times New Roman"/>
                <w:iCs/>
                <w:sz w:val="24"/>
                <w:szCs w:val="24"/>
                <w:lang w:eastAsia="lv-LV"/>
              </w:rPr>
              <w:t xml:space="preserve">MK </w:t>
            </w:r>
            <w:r w:rsidRPr="00C24CC6">
              <w:rPr>
                <w:rFonts w:ascii="Times New Roman" w:eastAsia="Calibri" w:hAnsi="Times New Roman" w:cs="Times New Roman"/>
                <w:iCs/>
                <w:sz w:val="24"/>
                <w:szCs w:val="24"/>
                <w:lang w:eastAsia="lv-LV"/>
              </w:rPr>
              <w:t xml:space="preserve"> noteikumu Nr.612 </w:t>
            </w:r>
            <w:r w:rsidRPr="00C24CC6">
              <w:rPr>
                <w:rFonts w:ascii="Times New Roman" w:eastAsia="Calibri" w:hAnsi="Times New Roman" w:cs="Times New Roman"/>
                <w:iCs/>
                <w:sz w:val="24"/>
                <w:szCs w:val="24"/>
              </w:rPr>
              <w:t>18.1.apakšpunktā noteiktajam.</w:t>
            </w:r>
            <w:r w:rsidRPr="00C24CC6">
              <w:rPr>
                <w:rFonts w:ascii="Times New Roman" w:eastAsia="Calibri" w:hAnsi="Times New Roman" w:cs="Times New Roman"/>
                <w:sz w:val="24"/>
                <w:szCs w:val="24"/>
                <w:lang w:eastAsia="lv-LV"/>
              </w:rPr>
              <w:t xml:space="preserve"> </w:t>
            </w:r>
            <w:r>
              <w:rPr>
                <w:rFonts w:ascii="Times New Roman" w:eastAsia="Calibri" w:hAnsi="Times New Roman" w:cs="Times New Roman"/>
                <w:iCs/>
                <w:sz w:val="24"/>
                <w:szCs w:val="24"/>
              </w:rPr>
              <w:t>Lūdzam</w:t>
            </w:r>
            <w:r w:rsidRPr="00C24CC6">
              <w:rPr>
                <w:rFonts w:ascii="Times New Roman" w:eastAsia="Calibri" w:hAnsi="Times New Roman" w:cs="Times New Roman"/>
                <w:iCs/>
                <w:sz w:val="24"/>
                <w:szCs w:val="24"/>
              </w:rPr>
              <w:t xml:space="preserve"> ņemt vērā, ka </w:t>
            </w:r>
            <w:r>
              <w:rPr>
                <w:rFonts w:ascii="Times New Roman" w:eastAsia="Calibri" w:hAnsi="Times New Roman" w:cs="Times New Roman"/>
                <w:iCs/>
                <w:sz w:val="24"/>
                <w:szCs w:val="24"/>
              </w:rPr>
              <w:t>SAMP 3.1.1.5.</w:t>
            </w:r>
            <w:r w:rsidRPr="00C24CC6">
              <w:rPr>
                <w:rFonts w:ascii="Times New Roman" w:eastAsia="Calibri" w:hAnsi="Times New Roman" w:cs="Times New Roman"/>
                <w:iCs/>
                <w:sz w:val="24"/>
                <w:szCs w:val="24"/>
              </w:rPr>
              <w:t xml:space="preserve"> atbalsts attiecas tikai uz telpām, kas atrodas rūpnieciskās ražošanas ēkā, kas atbilst būvju klasifikatoru 1251 kodam (</w:t>
            </w:r>
            <w:hyperlink r:id="rId15" w:history="1">
              <w:r w:rsidRPr="00C24CC6">
                <w:rPr>
                  <w:rFonts w:ascii="Times New Roman" w:eastAsia="Calibri" w:hAnsi="Times New Roman" w:cs="Times New Roman"/>
                  <w:iCs/>
                  <w:color w:val="0000FF"/>
                  <w:sz w:val="24"/>
                  <w:szCs w:val="24"/>
                  <w:u w:val="single"/>
                </w:rPr>
                <w:t>https://likumi.lv/ta/id/299645-buvju-klasifikacijas-noteikumi</w:t>
              </w:r>
            </w:hyperlink>
            <w:r w:rsidRPr="00C24CC6">
              <w:rPr>
                <w:rFonts w:ascii="Times New Roman" w:eastAsia="Calibri" w:hAnsi="Times New Roman" w:cs="Times New Roman"/>
                <w:iCs/>
                <w:sz w:val="24"/>
                <w:szCs w:val="24"/>
              </w:rPr>
              <w:t>). Ja nojume vai angārs ir ar atsevišķu kodu (piemēram, pēc būvju klasifikatoru kā palīgtelpas), tad tie nav atbalstāmi. Nojumes/angāru telpu nepieciešamību (t.i., apjomu un izmaksas) iekļaušanai rūpnieciskās ražošanas ēkā jāpamato biznesa plānā.</w:t>
            </w:r>
          </w:p>
        </w:tc>
      </w:tr>
      <w:tr w:rsidR="00C24CC6" w:rsidRPr="00D34B31" w14:paraId="5877D0E7" w14:textId="77777777" w:rsidTr="00D00D99">
        <w:trPr>
          <w:trHeight w:val="572"/>
        </w:trPr>
        <w:tc>
          <w:tcPr>
            <w:tcW w:w="8931" w:type="dxa"/>
            <w:shd w:val="clear" w:color="auto" w:fill="F2F2F2" w:themeFill="background1" w:themeFillShade="F2"/>
          </w:tcPr>
          <w:p w14:paraId="21D12DDB" w14:textId="737954A9" w:rsidR="00C24CC6" w:rsidRDefault="00C24CC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30.jautājums</w:t>
            </w:r>
            <w:r w:rsidR="00FA6047">
              <w:rPr>
                <w:rFonts w:ascii="Times New Roman" w:eastAsia="Times New Roman" w:hAnsi="Times New Roman" w:cs="Times New Roman"/>
                <w:sz w:val="24"/>
                <w:szCs w:val="24"/>
                <w:lang w:eastAsia="lv-LV"/>
              </w:rPr>
              <w:t>:</w:t>
            </w:r>
          </w:p>
          <w:p w14:paraId="209828BE" w14:textId="77777777" w:rsidR="00D52F2E" w:rsidRDefault="00D52F2E" w:rsidP="0063627F">
            <w:pPr>
              <w:spacing w:line="276" w:lineRule="auto"/>
              <w:jc w:val="both"/>
              <w:rPr>
                <w:rFonts w:ascii="Times New Roman" w:eastAsia="Times New Roman" w:hAnsi="Times New Roman" w:cs="Times New Roman"/>
                <w:sz w:val="24"/>
                <w:szCs w:val="24"/>
                <w:lang w:eastAsia="lv-LV"/>
              </w:rPr>
            </w:pPr>
          </w:p>
          <w:p w14:paraId="4C364166" w14:textId="70F86719" w:rsidR="00C24CC6" w:rsidRDefault="00C24CC6" w:rsidP="0063627F">
            <w:pPr>
              <w:spacing w:line="276" w:lineRule="auto"/>
              <w:jc w:val="both"/>
              <w:rPr>
                <w:rFonts w:ascii="Times New Roman" w:eastAsia="Times New Roman" w:hAnsi="Times New Roman" w:cs="Times New Roman"/>
                <w:sz w:val="24"/>
                <w:szCs w:val="24"/>
                <w:lang w:eastAsia="lv-LV"/>
              </w:rPr>
            </w:pPr>
            <w:r w:rsidRPr="00C24CC6">
              <w:rPr>
                <w:rFonts w:ascii="Times New Roman" w:eastAsia="Times New Roman" w:hAnsi="Times New Roman" w:cs="Times New Roman"/>
                <w:sz w:val="24"/>
                <w:szCs w:val="24"/>
                <w:lang w:eastAsia="lv-LV"/>
              </w:rPr>
              <w:t>Projekta iesniedzēja vai ar to saistīto uzņēmumu grupas pašu kapitālu vērtēšanas kritēriju/punktu aprēķināšanas kontekstā ņem uz 2017.gada beigām (pēdējais oficiāli iesniegtais gada pārskats)? Vai pēc 2018.gada rezultātiem, ņemot vērā, ka gads jau ir noslēdzies? Vai operatīvās grāmatvedības rādītāju?</w:t>
            </w:r>
          </w:p>
        </w:tc>
      </w:tr>
      <w:tr w:rsidR="00C24CC6" w:rsidRPr="00D34B31" w14:paraId="014A4D3F" w14:textId="77777777" w:rsidTr="00D00D99">
        <w:trPr>
          <w:trHeight w:val="572"/>
        </w:trPr>
        <w:tc>
          <w:tcPr>
            <w:tcW w:w="8931" w:type="dxa"/>
          </w:tcPr>
          <w:p w14:paraId="0D8200E4" w14:textId="10B1DDD2" w:rsidR="00C24CC6" w:rsidRDefault="00C24CC6"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30.jautājumu</w:t>
            </w:r>
            <w:r w:rsidR="00FA6047">
              <w:rPr>
                <w:rFonts w:ascii="Times New Roman" w:eastAsia="Times New Roman" w:hAnsi="Times New Roman" w:cs="Times New Roman"/>
                <w:sz w:val="24"/>
                <w:szCs w:val="24"/>
                <w:lang w:eastAsia="lv-LV"/>
              </w:rPr>
              <w:t>:</w:t>
            </w:r>
          </w:p>
          <w:p w14:paraId="0717E193" w14:textId="77777777" w:rsidR="00C24CC6" w:rsidRDefault="00C24CC6" w:rsidP="005C0317">
            <w:pPr>
              <w:spacing w:line="276" w:lineRule="auto"/>
              <w:jc w:val="both"/>
              <w:rPr>
                <w:rFonts w:ascii="Times New Roman" w:eastAsia="Times New Roman" w:hAnsi="Times New Roman" w:cs="Times New Roman"/>
                <w:sz w:val="24"/>
                <w:szCs w:val="24"/>
                <w:lang w:eastAsia="lv-LV"/>
              </w:rPr>
            </w:pPr>
          </w:p>
          <w:p w14:paraId="7C405F2B" w14:textId="77777777" w:rsidR="00C24CC6" w:rsidRPr="00C24CC6" w:rsidRDefault="00C24CC6" w:rsidP="005C0317">
            <w:pPr>
              <w:spacing w:line="276" w:lineRule="auto"/>
              <w:jc w:val="both"/>
              <w:rPr>
                <w:rFonts w:ascii="Times New Roman" w:eastAsia="Calibri" w:hAnsi="Times New Roman" w:cs="Times New Roman"/>
                <w:iCs/>
                <w:sz w:val="24"/>
                <w:szCs w:val="24"/>
              </w:rPr>
            </w:pPr>
            <w:r w:rsidRPr="00C24CC6">
              <w:rPr>
                <w:rFonts w:ascii="Times New Roman" w:eastAsia="Calibri" w:hAnsi="Times New Roman" w:cs="Times New Roman"/>
                <w:iCs/>
                <w:sz w:val="24"/>
                <w:szCs w:val="24"/>
              </w:rPr>
              <w:t>Atbilstoši kvalitātes kritērijā Nr.2 noteiktajai vērtēšanas metodikai pārbauda</w:t>
            </w:r>
            <w:r w:rsidRPr="00C24CC6">
              <w:rPr>
                <w:rFonts w:ascii="Times New Roman" w:eastAsia="Calibri" w:hAnsi="Times New Roman" w:cs="Times New Roman"/>
                <w:iCs/>
                <w:sz w:val="24"/>
                <w:szCs w:val="24"/>
                <w:lang w:eastAsia="lv-LV"/>
              </w:rPr>
              <w:t xml:space="preserve"> </w:t>
            </w:r>
            <w:r w:rsidRPr="00C24CC6">
              <w:rPr>
                <w:rFonts w:ascii="Times New Roman" w:eastAsia="Calibri" w:hAnsi="Times New Roman" w:cs="Times New Roman"/>
                <w:iCs/>
                <w:sz w:val="24"/>
                <w:szCs w:val="24"/>
              </w:rPr>
              <w:t xml:space="preserve">to, cik liels finansējums projekta iesniedzējam nepieciešamas no ārējiem resursiem, par pamatu ņemot projekta iesniedzēja un tā saistīto uzņēmumu </w:t>
            </w:r>
            <w:r w:rsidRPr="00C24CC6">
              <w:rPr>
                <w:rFonts w:ascii="Times New Roman" w:eastAsia="Calibri" w:hAnsi="Times New Roman" w:cs="Times New Roman"/>
                <w:b/>
                <w:bCs/>
                <w:iCs/>
                <w:sz w:val="24"/>
                <w:szCs w:val="24"/>
                <w:u w:val="single"/>
              </w:rPr>
              <w:t>pēdējā apstiprinātā gada pārskata datus</w:t>
            </w:r>
            <w:r w:rsidRPr="00C24CC6">
              <w:rPr>
                <w:rFonts w:ascii="Times New Roman" w:eastAsia="Calibri" w:hAnsi="Times New Roman" w:cs="Times New Roman"/>
                <w:iCs/>
                <w:sz w:val="24"/>
                <w:szCs w:val="24"/>
              </w:rPr>
              <w:t xml:space="preserve"> – </w:t>
            </w:r>
            <w:r w:rsidRPr="00C24CC6">
              <w:rPr>
                <w:rFonts w:ascii="Times New Roman" w:eastAsia="Calibri" w:hAnsi="Times New Roman" w:cs="Times New Roman"/>
                <w:iCs/>
                <w:sz w:val="24"/>
                <w:szCs w:val="24"/>
              </w:rPr>
              <w:lastRenderedPageBreak/>
              <w:t xml:space="preserve">pozīciju „pašu kapitāls kopā”. Šo kritēriju vērtē atbilstoši datu bāzē (VID vai Lursoft, piemēram), kur pieejama informācija par komersantiem, par projekta iesniedzēju un saistītajiem uzņēmumiem, pieejamajai informācijai. Nosakot projekta iesniedzēja „pašu kapitāla” apmēru, tiek pārbaudīta publiski pieejamā informācija </w:t>
            </w:r>
            <w:r w:rsidRPr="00C24CC6">
              <w:rPr>
                <w:rFonts w:ascii="Times New Roman" w:eastAsia="Calibri" w:hAnsi="Times New Roman" w:cs="Times New Roman"/>
                <w:b/>
                <w:bCs/>
                <w:iCs/>
                <w:sz w:val="24"/>
                <w:szCs w:val="24"/>
                <w:u w:val="single"/>
              </w:rPr>
              <w:t>par pēdējo apstiprinātā gada pārskatu no publiski pieejamiem resursiem līdz projekta iesniegšanas dienai</w:t>
            </w:r>
            <w:r w:rsidRPr="00C24CC6">
              <w:rPr>
                <w:rFonts w:ascii="Times New Roman" w:eastAsia="Calibri" w:hAnsi="Times New Roman" w:cs="Times New Roman"/>
                <w:iCs/>
                <w:sz w:val="24"/>
                <w:szCs w:val="24"/>
              </w:rPr>
              <w:t>.</w:t>
            </w:r>
          </w:p>
          <w:p w14:paraId="4C8FF0ED" w14:textId="77777777" w:rsidR="00C24CC6" w:rsidRPr="00C24CC6" w:rsidRDefault="00C24CC6" w:rsidP="005C0317">
            <w:pPr>
              <w:spacing w:line="276" w:lineRule="auto"/>
              <w:jc w:val="both"/>
              <w:rPr>
                <w:rFonts w:ascii="Times New Roman" w:eastAsia="Calibri" w:hAnsi="Times New Roman" w:cs="Times New Roman"/>
                <w:iCs/>
                <w:sz w:val="24"/>
                <w:szCs w:val="24"/>
              </w:rPr>
            </w:pPr>
          </w:p>
          <w:p w14:paraId="491A9B20" w14:textId="77777777" w:rsidR="00C24CC6" w:rsidRPr="00C24CC6" w:rsidRDefault="00C24CC6" w:rsidP="005C0317">
            <w:pPr>
              <w:spacing w:line="276" w:lineRule="auto"/>
              <w:jc w:val="both"/>
              <w:rPr>
                <w:rFonts w:ascii="Times New Roman" w:eastAsia="Calibri" w:hAnsi="Times New Roman" w:cs="Times New Roman"/>
                <w:iCs/>
                <w:sz w:val="24"/>
                <w:szCs w:val="24"/>
              </w:rPr>
            </w:pPr>
            <w:r w:rsidRPr="00C24CC6">
              <w:rPr>
                <w:rFonts w:ascii="Times New Roman" w:eastAsia="Calibri" w:hAnsi="Times New Roman" w:cs="Times New Roman"/>
                <w:iCs/>
                <w:sz w:val="24"/>
                <w:szCs w:val="24"/>
              </w:rPr>
              <w:t>Ja projekta iesniedzējs ir ostu pārvalde, tiek pārbaudīta publiski pieejamā informācija par pēdējo apstiprināto gada pārskatu no publiski pieejamiem resursiem uz projekta iesniegšanas  dienu sadarbības iestādē.</w:t>
            </w:r>
          </w:p>
          <w:p w14:paraId="1CBDEB1A" w14:textId="77777777" w:rsidR="00C24CC6" w:rsidRPr="00C24CC6" w:rsidRDefault="00C24CC6" w:rsidP="005C0317">
            <w:pPr>
              <w:spacing w:line="276" w:lineRule="auto"/>
              <w:jc w:val="both"/>
              <w:rPr>
                <w:rFonts w:ascii="Times New Roman" w:eastAsia="Calibri" w:hAnsi="Times New Roman" w:cs="Times New Roman"/>
                <w:iCs/>
                <w:sz w:val="24"/>
                <w:szCs w:val="24"/>
              </w:rPr>
            </w:pPr>
          </w:p>
          <w:p w14:paraId="3CF0FB12" w14:textId="77777777" w:rsidR="00C24CC6" w:rsidRPr="00C24CC6" w:rsidRDefault="00C24CC6" w:rsidP="005C0317">
            <w:pPr>
              <w:spacing w:line="276" w:lineRule="auto"/>
              <w:jc w:val="both"/>
              <w:rPr>
                <w:rFonts w:ascii="Times New Roman" w:eastAsia="Calibri" w:hAnsi="Times New Roman" w:cs="Times New Roman"/>
                <w:iCs/>
                <w:sz w:val="24"/>
                <w:szCs w:val="24"/>
              </w:rPr>
            </w:pPr>
            <w:r w:rsidRPr="00C24CC6">
              <w:rPr>
                <w:rFonts w:ascii="Times New Roman" w:eastAsia="Calibri" w:hAnsi="Times New Roman" w:cs="Times New Roman"/>
                <w:iCs/>
                <w:sz w:val="24"/>
                <w:szCs w:val="24"/>
              </w:rPr>
              <w:t xml:space="preserve">Ja projekta iesniedzējs veido konsolidēto pārskatu, tad ņem vērā </w:t>
            </w:r>
            <w:r w:rsidRPr="00C24CC6">
              <w:rPr>
                <w:rFonts w:ascii="Times New Roman" w:eastAsia="Calibri" w:hAnsi="Times New Roman" w:cs="Times New Roman"/>
                <w:b/>
                <w:bCs/>
                <w:iCs/>
                <w:sz w:val="24"/>
                <w:szCs w:val="24"/>
              </w:rPr>
              <w:t>pēdējā apstiprinātajā konsolidētajā gada pārskatā norādīto pašu kapitāla rādītāju</w:t>
            </w:r>
            <w:r w:rsidRPr="00C24CC6">
              <w:rPr>
                <w:rFonts w:ascii="Times New Roman" w:eastAsia="Calibri" w:hAnsi="Times New Roman" w:cs="Times New Roman"/>
                <w:iCs/>
                <w:sz w:val="24"/>
                <w:szCs w:val="24"/>
              </w:rPr>
              <w:t>. Gadījumos, ja saistītie uzņēmumi neveido konsolidēto pārskatu, ir jāsaskaita kopā visu saistīto personu pašu kapitāls.</w:t>
            </w:r>
          </w:p>
          <w:p w14:paraId="03DCA4FB" w14:textId="77777777" w:rsidR="00C24CC6" w:rsidRPr="00C24CC6" w:rsidRDefault="00C24CC6" w:rsidP="005C0317">
            <w:pPr>
              <w:spacing w:line="276" w:lineRule="auto"/>
              <w:jc w:val="both"/>
              <w:rPr>
                <w:rFonts w:ascii="Times New Roman" w:eastAsia="Calibri" w:hAnsi="Times New Roman" w:cs="Times New Roman"/>
                <w:iCs/>
                <w:sz w:val="24"/>
                <w:szCs w:val="24"/>
              </w:rPr>
            </w:pPr>
          </w:p>
          <w:p w14:paraId="42B1D094" w14:textId="77777777" w:rsidR="00C24CC6" w:rsidRPr="00C24CC6" w:rsidRDefault="00C24CC6" w:rsidP="005C0317">
            <w:pPr>
              <w:spacing w:line="276" w:lineRule="auto"/>
              <w:jc w:val="both"/>
              <w:rPr>
                <w:rFonts w:ascii="Times New Roman" w:eastAsia="Calibri" w:hAnsi="Times New Roman" w:cs="Times New Roman"/>
                <w:iCs/>
                <w:sz w:val="24"/>
                <w:szCs w:val="24"/>
                <w:u w:val="single"/>
              </w:rPr>
            </w:pPr>
            <w:r w:rsidRPr="00C24CC6">
              <w:rPr>
                <w:rFonts w:ascii="Times New Roman" w:eastAsia="Calibri" w:hAnsi="Times New Roman" w:cs="Times New Roman"/>
                <w:iCs/>
                <w:sz w:val="24"/>
                <w:szCs w:val="24"/>
                <w:u w:val="single"/>
              </w:rPr>
              <w:t>Ja par saistītajiem uzņēmumiem dati nav pieejami datu bāzē</w:t>
            </w:r>
            <w:r w:rsidRPr="00C24CC6">
              <w:rPr>
                <w:rFonts w:ascii="Times New Roman" w:eastAsia="Calibri" w:hAnsi="Times New Roman" w:cs="Times New Roman"/>
                <w:iCs/>
                <w:sz w:val="24"/>
                <w:szCs w:val="24"/>
              </w:rPr>
              <w:t xml:space="preserve">, kur pieejama informācija par komersantiem, (tie nav noslēguši finanšu gadu un/vai iesnieguši gada pārskatu Valsts ieņēmumu dienestā vai saistītie uzņēmumi reģistrēti valstīs, kuru gada pārskati nav pieejami minētajā datu bāzē, tai skaitā tajā pieejamajā Eiropas biznesa reģistrā), tad, nosakot vērtējumu, </w:t>
            </w:r>
            <w:r w:rsidRPr="00C24CC6">
              <w:rPr>
                <w:rFonts w:ascii="Times New Roman" w:eastAsia="Calibri" w:hAnsi="Times New Roman" w:cs="Times New Roman"/>
                <w:iCs/>
                <w:sz w:val="24"/>
                <w:szCs w:val="24"/>
                <w:u w:val="single"/>
              </w:rPr>
              <w:t>kritērijā tiek ņemti vērā tikai projekta iesniedzēja pašu kapitāla dati.</w:t>
            </w:r>
          </w:p>
          <w:p w14:paraId="3A9B9BBA" w14:textId="77777777" w:rsidR="00C24CC6" w:rsidRPr="00C24CC6" w:rsidRDefault="00C24CC6" w:rsidP="005C0317">
            <w:pPr>
              <w:spacing w:line="276" w:lineRule="auto"/>
              <w:jc w:val="both"/>
              <w:rPr>
                <w:rFonts w:ascii="Times New Roman" w:eastAsia="Calibri" w:hAnsi="Times New Roman" w:cs="Times New Roman"/>
                <w:iCs/>
                <w:sz w:val="24"/>
                <w:szCs w:val="24"/>
              </w:rPr>
            </w:pPr>
          </w:p>
          <w:p w14:paraId="7EB1FFDD" w14:textId="77777777" w:rsidR="00C24CC6" w:rsidRPr="00C24CC6" w:rsidRDefault="00C24CC6" w:rsidP="005C0317">
            <w:pPr>
              <w:spacing w:line="276" w:lineRule="auto"/>
              <w:jc w:val="both"/>
              <w:rPr>
                <w:rFonts w:ascii="Times New Roman" w:eastAsia="Calibri" w:hAnsi="Times New Roman" w:cs="Times New Roman"/>
                <w:iCs/>
                <w:sz w:val="24"/>
                <w:szCs w:val="24"/>
                <w:u w:val="single"/>
              </w:rPr>
            </w:pPr>
            <w:r w:rsidRPr="00C24CC6">
              <w:rPr>
                <w:rFonts w:ascii="Times New Roman" w:eastAsia="Calibri" w:hAnsi="Times New Roman" w:cs="Times New Roman"/>
                <w:iCs/>
                <w:sz w:val="24"/>
                <w:szCs w:val="24"/>
                <w:u w:val="single"/>
              </w:rPr>
              <w:t>Ja projekta iesniedzējs ir dibināts gada laikā pirms projekta iesniegšanas dienai sadarbības iestādē, tiek ņemts vērā apmaksātais pamatkapitāls.</w:t>
            </w:r>
          </w:p>
          <w:p w14:paraId="0DB1C490" w14:textId="77777777" w:rsidR="00C24CC6" w:rsidRPr="00C24CC6" w:rsidRDefault="00C24CC6" w:rsidP="005C0317">
            <w:pPr>
              <w:spacing w:line="276" w:lineRule="auto"/>
              <w:jc w:val="both"/>
              <w:rPr>
                <w:rFonts w:ascii="Times New Roman" w:eastAsia="Calibri" w:hAnsi="Times New Roman" w:cs="Times New Roman"/>
                <w:sz w:val="24"/>
                <w:szCs w:val="24"/>
              </w:rPr>
            </w:pPr>
          </w:p>
          <w:p w14:paraId="77CE84C7" w14:textId="77777777" w:rsidR="00C24CC6" w:rsidRPr="00C24CC6" w:rsidRDefault="00C24CC6" w:rsidP="005C0317">
            <w:pPr>
              <w:spacing w:line="276" w:lineRule="auto"/>
              <w:jc w:val="both"/>
              <w:rPr>
                <w:rFonts w:ascii="Times New Roman" w:eastAsia="Calibri" w:hAnsi="Times New Roman" w:cs="Times New Roman"/>
                <w:iCs/>
                <w:sz w:val="24"/>
                <w:szCs w:val="24"/>
              </w:rPr>
            </w:pPr>
            <w:r w:rsidRPr="00C24CC6">
              <w:rPr>
                <w:rFonts w:ascii="Times New Roman" w:eastAsia="Calibri" w:hAnsi="Times New Roman" w:cs="Times New Roman"/>
                <w:iCs/>
                <w:sz w:val="24"/>
                <w:szCs w:val="24"/>
              </w:rPr>
              <w:t>Šāda paša kapitāla vērtēšanas kārtība attiecināma arī uz kvalitātes kritērijā Nr.5 noteikto vērtēšanas metodiku, izņemot šajā kritērijā būs iespējams ņemt vērā arī to gada pārskatu datus, kas tiks iesniegti Valsts ieņēmumu dienestā (turpmāk – VID) arī vērtēšanas laikā.</w:t>
            </w:r>
          </w:p>
          <w:p w14:paraId="48C8B689" w14:textId="77777777" w:rsidR="00C24CC6" w:rsidRPr="00C24CC6" w:rsidRDefault="00C24CC6" w:rsidP="005C0317">
            <w:pPr>
              <w:spacing w:line="276" w:lineRule="auto"/>
              <w:jc w:val="both"/>
              <w:rPr>
                <w:rFonts w:ascii="Times New Roman" w:eastAsia="Calibri" w:hAnsi="Times New Roman" w:cs="Times New Roman"/>
                <w:iCs/>
                <w:sz w:val="24"/>
                <w:szCs w:val="24"/>
              </w:rPr>
            </w:pPr>
          </w:p>
          <w:p w14:paraId="5AF19768" w14:textId="0934CE9F" w:rsidR="00C24CC6" w:rsidRPr="00C24CC6" w:rsidRDefault="00C24CC6" w:rsidP="005C0317">
            <w:pPr>
              <w:spacing w:line="276" w:lineRule="auto"/>
              <w:jc w:val="both"/>
              <w:rPr>
                <w:rFonts w:ascii="Calibri" w:eastAsia="Calibri" w:hAnsi="Calibri" w:cs="Times New Roman"/>
                <w:i/>
                <w:iCs/>
              </w:rPr>
            </w:pPr>
            <w:r w:rsidRPr="00C24CC6">
              <w:rPr>
                <w:rFonts w:ascii="Times New Roman" w:eastAsia="Calibri" w:hAnsi="Times New Roman" w:cs="Times New Roman"/>
                <w:iCs/>
                <w:sz w:val="24"/>
                <w:szCs w:val="24"/>
              </w:rPr>
              <w:t>Proti, ja līdz projekta iesnieguma iesniegšanai sadarbības iestādē uzņēmums būs iesniedzis VID 2018.gada pārskatu, tad kvalitātes kritēriju Nr.2 un Nr.5 vērtējumā tiks ņemti vērā 2018.gada dati, savukārt, ja līdz projekta iesnieguma iesniegšanai sadarbības iestādē uzņēmums nebūs iesniedzis 2018.gada pārskatu VID, bet izdarīs to projekta vērtēšanas laikā, kvalitātes kritērija Nr.2 vērtējumā tiks ņemti vērā 2017.gada dati, bet kvalitātes kritērija Nr.5 vērtējumā tiks ņemti vērā 2018.gada dati.</w:t>
            </w:r>
          </w:p>
        </w:tc>
      </w:tr>
      <w:tr w:rsidR="00F25EF5" w:rsidRPr="00D34B31" w14:paraId="5292EA21" w14:textId="77777777" w:rsidTr="00D00D99">
        <w:trPr>
          <w:trHeight w:val="572"/>
        </w:trPr>
        <w:tc>
          <w:tcPr>
            <w:tcW w:w="8931" w:type="dxa"/>
            <w:shd w:val="clear" w:color="auto" w:fill="F2F2F2" w:themeFill="background1" w:themeFillShade="F2"/>
          </w:tcPr>
          <w:p w14:paraId="03AB9632" w14:textId="1297869A" w:rsidR="00F25EF5" w:rsidRDefault="00F25EF5"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31.jautājums</w:t>
            </w:r>
            <w:r w:rsidR="00FA6047">
              <w:rPr>
                <w:rFonts w:ascii="Times New Roman" w:eastAsia="Times New Roman" w:hAnsi="Times New Roman" w:cs="Times New Roman"/>
                <w:sz w:val="24"/>
                <w:szCs w:val="24"/>
                <w:lang w:eastAsia="lv-LV"/>
              </w:rPr>
              <w:t>:</w:t>
            </w:r>
          </w:p>
          <w:p w14:paraId="3077C071" w14:textId="77777777" w:rsidR="00F25EF5" w:rsidRDefault="00F25EF5" w:rsidP="0063627F">
            <w:pPr>
              <w:spacing w:line="276" w:lineRule="auto"/>
              <w:jc w:val="both"/>
              <w:rPr>
                <w:rFonts w:ascii="Times New Roman" w:eastAsia="Times New Roman" w:hAnsi="Times New Roman" w:cs="Times New Roman"/>
                <w:sz w:val="24"/>
                <w:szCs w:val="24"/>
                <w:lang w:eastAsia="lv-LV"/>
              </w:rPr>
            </w:pPr>
          </w:p>
          <w:p w14:paraId="66728631" w14:textId="1C241CF6" w:rsidR="00F25EF5" w:rsidRDefault="00F25EF5" w:rsidP="0063627F">
            <w:pPr>
              <w:spacing w:line="276" w:lineRule="auto"/>
              <w:jc w:val="both"/>
              <w:rPr>
                <w:rFonts w:ascii="Times New Roman" w:eastAsia="Times New Roman" w:hAnsi="Times New Roman" w:cs="Times New Roman"/>
                <w:sz w:val="24"/>
                <w:szCs w:val="24"/>
                <w:lang w:eastAsia="lv-LV"/>
              </w:rPr>
            </w:pPr>
            <w:r w:rsidRPr="00F25EF5">
              <w:rPr>
                <w:rFonts w:ascii="Times New Roman" w:eastAsia="Times New Roman" w:hAnsi="Times New Roman" w:cs="Times New Roman"/>
                <w:sz w:val="24"/>
                <w:szCs w:val="24"/>
                <w:lang w:eastAsia="lv-LV"/>
              </w:rPr>
              <w:t>Ja uzņēmumam būs noslēgts 2018.gads un gada pārskats būs ar revidenta apliecinājumu, vai nepieciešams arī pēdējo 3 mēnešu operatīvo pārskatu iesniegt ar revidenta apliecinājumu?</w:t>
            </w:r>
          </w:p>
        </w:tc>
      </w:tr>
      <w:tr w:rsidR="00F25EF5" w:rsidRPr="00D34B31" w14:paraId="3863B5A1" w14:textId="77777777" w:rsidTr="00D00D99">
        <w:trPr>
          <w:trHeight w:val="572"/>
        </w:trPr>
        <w:tc>
          <w:tcPr>
            <w:tcW w:w="8931" w:type="dxa"/>
          </w:tcPr>
          <w:p w14:paraId="5F275E5F" w14:textId="5A137618" w:rsidR="00F25EF5" w:rsidRDefault="00F25EF5"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31.jautājumu</w:t>
            </w:r>
            <w:r w:rsidR="00FA6047">
              <w:rPr>
                <w:rFonts w:ascii="Times New Roman" w:eastAsia="Times New Roman" w:hAnsi="Times New Roman" w:cs="Times New Roman"/>
                <w:sz w:val="24"/>
                <w:szCs w:val="24"/>
                <w:lang w:eastAsia="lv-LV"/>
              </w:rPr>
              <w:t>:</w:t>
            </w:r>
          </w:p>
          <w:p w14:paraId="649A96CD" w14:textId="77777777" w:rsidR="00F25EF5" w:rsidRPr="00F25EF5" w:rsidRDefault="00F25EF5" w:rsidP="005C0317">
            <w:pPr>
              <w:spacing w:line="276" w:lineRule="auto"/>
              <w:jc w:val="both"/>
              <w:rPr>
                <w:rFonts w:ascii="Times New Roman" w:eastAsia="Times New Roman" w:hAnsi="Times New Roman" w:cs="Times New Roman"/>
                <w:sz w:val="24"/>
                <w:szCs w:val="24"/>
                <w:lang w:eastAsia="lv-LV"/>
              </w:rPr>
            </w:pPr>
          </w:p>
          <w:p w14:paraId="4FD571C9" w14:textId="7F2F5AB2" w:rsidR="00F25EF5" w:rsidRPr="00F25EF5" w:rsidRDefault="00F25EF5" w:rsidP="005C0317">
            <w:pPr>
              <w:spacing w:line="276" w:lineRule="auto"/>
              <w:jc w:val="both"/>
              <w:rPr>
                <w:rFonts w:ascii="Times New Roman" w:eastAsia="Calibri" w:hAnsi="Times New Roman" w:cs="Times New Roman"/>
                <w:iCs/>
                <w:sz w:val="24"/>
                <w:szCs w:val="24"/>
              </w:rPr>
            </w:pPr>
            <w:r w:rsidRPr="00F25EF5">
              <w:rPr>
                <w:rFonts w:ascii="Times New Roman" w:eastAsia="Calibri" w:hAnsi="Times New Roman" w:cs="Times New Roman"/>
                <w:iCs/>
                <w:sz w:val="24"/>
                <w:szCs w:val="24"/>
              </w:rPr>
              <w:t xml:space="preserve">Atbilstoši </w:t>
            </w:r>
            <w:r>
              <w:rPr>
                <w:rFonts w:ascii="Times New Roman" w:eastAsia="Calibri" w:hAnsi="Times New Roman" w:cs="Times New Roman"/>
                <w:iCs/>
                <w:sz w:val="24"/>
                <w:szCs w:val="24"/>
              </w:rPr>
              <w:t xml:space="preserve">atlases </w:t>
            </w:r>
            <w:r w:rsidRPr="00F25EF5">
              <w:rPr>
                <w:rFonts w:ascii="Times New Roman" w:eastAsia="Calibri" w:hAnsi="Times New Roman" w:cs="Times New Roman"/>
                <w:iCs/>
                <w:sz w:val="24"/>
                <w:szCs w:val="24"/>
              </w:rPr>
              <w:t xml:space="preserve">nolikuma 6.15.apakšpunktam projekta iesniegumam jāpievieno operatīvais finanšu pārskats ar zvērināta revidenta apliecinājumu par laika posmu no pēdējā finanšu pārskata vai uzņēmuma dibināšanas datuma līdz projekta iesnieguma iesniegšanas brīdim (ne vecāks par 1 mēnesi), ja uzņēmums ir jaundibināts, līdz ar to tam nav noslēgta gada pārskata, vai ja uzņēmums ir palielinājis pamatkapitālu pēc pēdējā noslēgtā gada pārskata. </w:t>
            </w:r>
          </w:p>
          <w:p w14:paraId="4A7B0E2D" w14:textId="77777777" w:rsidR="00F25EF5" w:rsidRPr="00F25EF5" w:rsidRDefault="00F25EF5" w:rsidP="005C0317">
            <w:pPr>
              <w:spacing w:line="276" w:lineRule="auto"/>
              <w:jc w:val="both"/>
              <w:rPr>
                <w:rFonts w:ascii="Times New Roman" w:eastAsia="Calibri" w:hAnsi="Times New Roman" w:cs="Times New Roman"/>
                <w:iCs/>
                <w:sz w:val="24"/>
                <w:szCs w:val="24"/>
              </w:rPr>
            </w:pPr>
          </w:p>
          <w:p w14:paraId="6DDBAC3C" w14:textId="77777777" w:rsidR="00F25EF5" w:rsidRPr="00F25EF5" w:rsidRDefault="00F25EF5" w:rsidP="005C0317">
            <w:pPr>
              <w:spacing w:line="276" w:lineRule="auto"/>
              <w:jc w:val="both"/>
              <w:rPr>
                <w:rFonts w:ascii="Times New Roman" w:eastAsia="Calibri" w:hAnsi="Times New Roman" w:cs="Times New Roman"/>
                <w:iCs/>
                <w:sz w:val="24"/>
                <w:szCs w:val="24"/>
              </w:rPr>
            </w:pPr>
            <w:r w:rsidRPr="00F25EF5">
              <w:rPr>
                <w:rFonts w:ascii="Times New Roman" w:eastAsia="Calibri" w:hAnsi="Times New Roman" w:cs="Times New Roman"/>
                <w:iCs/>
                <w:sz w:val="24"/>
                <w:szCs w:val="24"/>
              </w:rPr>
              <w:lastRenderedPageBreak/>
              <w:t>Operatīvo finanšu pārskatu, kuru apliecinājis zvērināts revidents, pēc izvēles var iesniegt arī citi projektu iesniedzēji, lai, piemēram, pierādītu, ka uzņēmumam ir notikušas būtiskas izmaiņas, kas var ietekmēt projekta iesniegumu vērtējumu (t.sk., tam piešķirtos punktus). Citos gadījumos operatīvā finanšu pārskata iesniegšana nav obligāta.</w:t>
            </w:r>
          </w:p>
          <w:p w14:paraId="1F6B7C79" w14:textId="77777777" w:rsidR="00F25EF5" w:rsidRPr="00F25EF5" w:rsidRDefault="00F25EF5" w:rsidP="005C0317">
            <w:pPr>
              <w:spacing w:line="276" w:lineRule="auto"/>
              <w:jc w:val="both"/>
              <w:rPr>
                <w:rFonts w:ascii="Times New Roman" w:eastAsia="Calibri" w:hAnsi="Times New Roman" w:cs="Times New Roman"/>
                <w:iCs/>
                <w:sz w:val="24"/>
                <w:szCs w:val="24"/>
              </w:rPr>
            </w:pPr>
          </w:p>
          <w:p w14:paraId="149F2539" w14:textId="175CFD45" w:rsidR="00F25EF5" w:rsidRPr="00F25EF5" w:rsidRDefault="00F25EF5" w:rsidP="005C0317">
            <w:pPr>
              <w:spacing w:line="276" w:lineRule="auto"/>
              <w:jc w:val="both"/>
              <w:rPr>
                <w:rFonts w:ascii="Times New Roman" w:eastAsia="Calibri" w:hAnsi="Times New Roman" w:cs="Times New Roman"/>
                <w:i/>
                <w:iCs/>
                <w:sz w:val="24"/>
                <w:szCs w:val="24"/>
              </w:rPr>
            </w:pPr>
            <w:r w:rsidRPr="00F25EF5">
              <w:rPr>
                <w:rFonts w:ascii="Times New Roman" w:eastAsia="Calibri" w:hAnsi="Times New Roman" w:cs="Times New Roman"/>
                <w:iCs/>
                <w:sz w:val="24"/>
                <w:szCs w:val="24"/>
              </w:rPr>
              <w:t xml:space="preserve">Ja uzņēmumam ir noslēgts 2018.gada pārskats (t.i., tas ir iesniegts VID un publicēts publisko datu bāzē Lursoft), minētais gada pārskats nav jāiesniedz. Ja uzņēmums kāda iepriekš minēta iemesla dēļ izvēlēsies pievienot operatīvo pārskatu par 2019.gada pirmo ceturksni,  lai tā dati tiktu uztverti par patiesiem, </w:t>
            </w:r>
            <w:r w:rsidRPr="00F25EF5">
              <w:rPr>
                <w:rFonts w:ascii="Times New Roman" w:eastAsia="Calibri" w:hAnsi="Times New Roman" w:cs="Times New Roman"/>
                <w:b/>
                <w:bCs/>
                <w:iCs/>
                <w:sz w:val="24"/>
                <w:szCs w:val="24"/>
                <w:u w:val="single"/>
              </w:rPr>
              <w:t>jā - operatīvajam pārskatam ir jābūt zvērināta revidenta apliecinātam</w:t>
            </w:r>
            <w:r w:rsidRPr="00F25EF5">
              <w:rPr>
                <w:rFonts w:ascii="Times New Roman" w:eastAsia="Calibri" w:hAnsi="Times New Roman" w:cs="Times New Roman"/>
                <w:iCs/>
                <w:sz w:val="24"/>
                <w:szCs w:val="24"/>
              </w:rPr>
              <w:t>.</w:t>
            </w:r>
          </w:p>
        </w:tc>
      </w:tr>
      <w:tr w:rsidR="005F2C3E" w:rsidRPr="00D34B31" w14:paraId="15978C3B" w14:textId="77777777" w:rsidTr="00D00D99">
        <w:trPr>
          <w:trHeight w:val="572"/>
        </w:trPr>
        <w:tc>
          <w:tcPr>
            <w:tcW w:w="8931" w:type="dxa"/>
            <w:shd w:val="clear" w:color="auto" w:fill="F2F2F2" w:themeFill="background1" w:themeFillShade="F2"/>
          </w:tcPr>
          <w:p w14:paraId="01BFC9D0" w14:textId="37A660BE" w:rsidR="005F2C3E" w:rsidRDefault="005F2C3E"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32.jautājums</w:t>
            </w:r>
            <w:r w:rsidR="00FA6047">
              <w:rPr>
                <w:rFonts w:ascii="Times New Roman" w:eastAsia="Times New Roman" w:hAnsi="Times New Roman" w:cs="Times New Roman"/>
                <w:sz w:val="24"/>
                <w:szCs w:val="24"/>
                <w:lang w:eastAsia="lv-LV"/>
              </w:rPr>
              <w:t>:</w:t>
            </w:r>
          </w:p>
          <w:p w14:paraId="35ADE0E4" w14:textId="77777777" w:rsidR="005F2C3E" w:rsidRDefault="005F2C3E" w:rsidP="0063627F">
            <w:pPr>
              <w:spacing w:line="276" w:lineRule="auto"/>
              <w:jc w:val="both"/>
              <w:rPr>
                <w:rFonts w:ascii="Times New Roman" w:eastAsia="Times New Roman" w:hAnsi="Times New Roman" w:cs="Times New Roman"/>
                <w:sz w:val="24"/>
                <w:szCs w:val="24"/>
                <w:lang w:eastAsia="lv-LV"/>
              </w:rPr>
            </w:pPr>
          </w:p>
          <w:p w14:paraId="68D02E92" w14:textId="00EE5AA1" w:rsidR="005F2C3E" w:rsidRDefault="005F2C3E" w:rsidP="0063627F">
            <w:pPr>
              <w:spacing w:line="276" w:lineRule="auto"/>
              <w:jc w:val="both"/>
              <w:rPr>
                <w:rFonts w:ascii="Times New Roman" w:eastAsia="Times New Roman" w:hAnsi="Times New Roman" w:cs="Times New Roman"/>
                <w:sz w:val="24"/>
                <w:szCs w:val="24"/>
                <w:lang w:eastAsia="lv-LV"/>
              </w:rPr>
            </w:pPr>
            <w:r w:rsidRPr="005F2C3E">
              <w:rPr>
                <w:rFonts w:ascii="Times New Roman" w:eastAsia="Times New Roman" w:hAnsi="Times New Roman" w:cs="Times New Roman"/>
                <w:sz w:val="24"/>
                <w:szCs w:val="24"/>
                <w:lang w:eastAsia="lv-LV"/>
              </w:rPr>
              <w:t>Vai šī granta finansējums ir pieejams, ja rekonstruējamās ēkās pēdējo 2 gadu laikā tomēr ir notikusi saimnieciskā darbība, t.sk. ražošana? Jeb - pilnīgi izslēgts?</w:t>
            </w:r>
          </w:p>
        </w:tc>
      </w:tr>
      <w:tr w:rsidR="005F2C3E" w:rsidRPr="00D34B31" w14:paraId="1A7950E3" w14:textId="77777777" w:rsidTr="00D00D99">
        <w:trPr>
          <w:trHeight w:val="572"/>
        </w:trPr>
        <w:tc>
          <w:tcPr>
            <w:tcW w:w="8931" w:type="dxa"/>
          </w:tcPr>
          <w:p w14:paraId="77F8C84D" w14:textId="04DA33B1" w:rsidR="005F2C3E" w:rsidRDefault="005F2C3E"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32.jautājumu</w:t>
            </w:r>
            <w:r w:rsidR="00FA6047">
              <w:rPr>
                <w:rFonts w:ascii="Times New Roman" w:eastAsia="Times New Roman" w:hAnsi="Times New Roman" w:cs="Times New Roman"/>
                <w:sz w:val="24"/>
                <w:szCs w:val="24"/>
                <w:lang w:eastAsia="lv-LV"/>
              </w:rPr>
              <w:t>:</w:t>
            </w:r>
          </w:p>
          <w:p w14:paraId="2AB959A7" w14:textId="77777777" w:rsidR="005F2C3E" w:rsidRDefault="005F2C3E" w:rsidP="0063627F">
            <w:pPr>
              <w:spacing w:line="276" w:lineRule="auto"/>
              <w:jc w:val="both"/>
              <w:rPr>
                <w:rFonts w:ascii="Times New Roman" w:eastAsia="Times New Roman" w:hAnsi="Times New Roman" w:cs="Times New Roman"/>
                <w:sz w:val="24"/>
                <w:szCs w:val="24"/>
                <w:lang w:eastAsia="lv-LV"/>
              </w:rPr>
            </w:pPr>
          </w:p>
          <w:p w14:paraId="45564A9D" w14:textId="5E7657D0" w:rsidR="005F2C3E" w:rsidRDefault="005F2C3E" w:rsidP="005F2C3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noteikumi</w:t>
            </w:r>
            <w:r w:rsidRPr="005F2C3E">
              <w:rPr>
                <w:rFonts w:ascii="Times New Roman" w:eastAsia="Times New Roman" w:hAnsi="Times New Roman" w:cs="Times New Roman"/>
                <w:sz w:val="24"/>
                <w:szCs w:val="24"/>
                <w:lang w:eastAsia="lv-LV"/>
              </w:rPr>
              <w:t xml:space="preserve"> Nr.612 neaizliedz ēku, ko projekta ietvaros plānots pārbūvēt vai atjaunot, izmantot saimnieciskajai darbībai </w:t>
            </w:r>
            <w:r w:rsidR="00D52F2E">
              <w:rPr>
                <w:rFonts w:ascii="Times New Roman" w:eastAsia="Times New Roman" w:hAnsi="Times New Roman" w:cs="Times New Roman"/>
                <w:sz w:val="24"/>
                <w:szCs w:val="24"/>
                <w:lang w:eastAsia="lv-LV"/>
              </w:rPr>
              <w:t>pēdējo 2 gadu laikā. Līdz ar to</w:t>
            </w:r>
            <w:r w:rsidRPr="005F2C3E">
              <w:rPr>
                <w:rFonts w:ascii="Times New Roman" w:eastAsia="Times New Roman" w:hAnsi="Times New Roman" w:cs="Times New Roman"/>
                <w:sz w:val="24"/>
                <w:szCs w:val="24"/>
                <w:lang w:eastAsia="lv-LV"/>
              </w:rPr>
              <w:t xml:space="preserve"> līdzfinansējums SAMP ietvaros ir pieejams arī tādu ēku pārbūvei un/vai atjaunošanai, kurā pirms iesnieguma iesniegšanas </w:t>
            </w:r>
            <w:r>
              <w:rPr>
                <w:rFonts w:ascii="Times New Roman" w:eastAsia="Times New Roman" w:hAnsi="Times New Roman" w:cs="Times New Roman"/>
                <w:sz w:val="24"/>
                <w:szCs w:val="24"/>
                <w:lang w:eastAsia="lv-LV"/>
              </w:rPr>
              <w:t>CFLA</w:t>
            </w:r>
            <w:r w:rsidRPr="005F2C3E">
              <w:rPr>
                <w:rFonts w:ascii="Times New Roman" w:eastAsia="Times New Roman" w:hAnsi="Times New Roman" w:cs="Times New Roman"/>
                <w:sz w:val="24"/>
                <w:szCs w:val="24"/>
                <w:lang w:eastAsia="lv-LV"/>
              </w:rPr>
              <w:t xml:space="preserve"> ir notikusi saimnieciskā darbība.</w:t>
            </w:r>
          </w:p>
        </w:tc>
      </w:tr>
      <w:tr w:rsidR="005F2C3E" w:rsidRPr="00D34B31" w14:paraId="3A5EAF7B" w14:textId="77777777" w:rsidTr="00D00D99">
        <w:trPr>
          <w:trHeight w:val="572"/>
        </w:trPr>
        <w:tc>
          <w:tcPr>
            <w:tcW w:w="8931" w:type="dxa"/>
            <w:shd w:val="clear" w:color="auto" w:fill="F2F2F2" w:themeFill="background1" w:themeFillShade="F2"/>
          </w:tcPr>
          <w:p w14:paraId="63AA9887" w14:textId="41FDB889" w:rsidR="005F2C3E" w:rsidRDefault="005F2C3E"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33.jautājums</w:t>
            </w:r>
            <w:r w:rsidR="00FA6047">
              <w:rPr>
                <w:rFonts w:ascii="Times New Roman" w:eastAsia="Times New Roman" w:hAnsi="Times New Roman" w:cs="Times New Roman"/>
                <w:sz w:val="24"/>
                <w:szCs w:val="24"/>
                <w:lang w:eastAsia="lv-LV"/>
              </w:rPr>
              <w:t>:</w:t>
            </w:r>
          </w:p>
          <w:p w14:paraId="7B84FE10" w14:textId="77777777" w:rsidR="005F2C3E" w:rsidRDefault="005F2C3E" w:rsidP="0063627F">
            <w:pPr>
              <w:spacing w:line="276" w:lineRule="auto"/>
              <w:jc w:val="both"/>
              <w:rPr>
                <w:rFonts w:ascii="Times New Roman" w:eastAsia="Times New Roman" w:hAnsi="Times New Roman" w:cs="Times New Roman"/>
                <w:sz w:val="24"/>
                <w:szCs w:val="24"/>
                <w:lang w:eastAsia="lv-LV"/>
              </w:rPr>
            </w:pPr>
          </w:p>
          <w:p w14:paraId="2C2FA1CB" w14:textId="3598C9B5" w:rsidR="005F2C3E" w:rsidRDefault="005F2C3E" w:rsidP="0063627F">
            <w:pPr>
              <w:spacing w:line="276" w:lineRule="auto"/>
              <w:jc w:val="both"/>
              <w:rPr>
                <w:rFonts w:ascii="Times New Roman" w:eastAsia="Times New Roman" w:hAnsi="Times New Roman" w:cs="Times New Roman"/>
                <w:sz w:val="24"/>
                <w:szCs w:val="24"/>
                <w:lang w:eastAsia="lv-LV"/>
              </w:rPr>
            </w:pPr>
            <w:r w:rsidRPr="005F2C3E">
              <w:rPr>
                <w:rFonts w:ascii="Times New Roman" w:eastAsia="Times New Roman" w:hAnsi="Times New Roman" w:cs="Times New Roman"/>
                <w:sz w:val="24"/>
                <w:szCs w:val="24"/>
                <w:lang w:eastAsia="lv-LV"/>
              </w:rPr>
              <w:t>Vai ir nepieciešams līdz projekta pieteikuma iesniegšanas brīdim veikt IVN procedūru tām ražošanas aktivitātēm, kuras tiks veiktas r</w:t>
            </w:r>
            <w:r w:rsidR="00C77D04">
              <w:rPr>
                <w:rFonts w:ascii="Times New Roman" w:eastAsia="Times New Roman" w:hAnsi="Times New Roman" w:cs="Times New Roman"/>
                <w:sz w:val="24"/>
                <w:szCs w:val="24"/>
                <w:lang w:eastAsia="lv-LV"/>
              </w:rPr>
              <w:t>ekonstruējamās ēkās un uz kurām</w:t>
            </w:r>
            <w:r w:rsidRPr="005F2C3E">
              <w:rPr>
                <w:rFonts w:ascii="Times New Roman" w:eastAsia="Times New Roman" w:hAnsi="Times New Roman" w:cs="Times New Roman"/>
                <w:sz w:val="24"/>
                <w:szCs w:val="24"/>
                <w:lang w:eastAsia="lv-LV"/>
              </w:rPr>
              <w:t xml:space="preserve"> pēc </w:t>
            </w:r>
            <w:r w:rsidR="00C77D04">
              <w:rPr>
                <w:rFonts w:ascii="Times New Roman" w:eastAsia="Times New Roman" w:hAnsi="Times New Roman" w:cs="Times New Roman"/>
                <w:sz w:val="24"/>
                <w:szCs w:val="24"/>
                <w:lang w:eastAsia="lv-LV"/>
              </w:rPr>
              <w:t>normatīvu prasībām</w:t>
            </w:r>
            <w:r w:rsidRPr="005F2C3E">
              <w:rPr>
                <w:rFonts w:ascii="Times New Roman" w:eastAsia="Times New Roman" w:hAnsi="Times New Roman" w:cs="Times New Roman"/>
                <w:sz w:val="24"/>
                <w:szCs w:val="24"/>
                <w:lang w:eastAsia="lv-LV"/>
              </w:rPr>
              <w:t xml:space="preserve"> IVN procedūra varētu tikt piemērota?</w:t>
            </w:r>
          </w:p>
        </w:tc>
      </w:tr>
      <w:tr w:rsidR="005F2C3E" w:rsidRPr="00D34B31" w14:paraId="1D69166A" w14:textId="77777777" w:rsidTr="00D00D99">
        <w:trPr>
          <w:trHeight w:val="3121"/>
        </w:trPr>
        <w:tc>
          <w:tcPr>
            <w:tcW w:w="8931" w:type="dxa"/>
          </w:tcPr>
          <w:p w14:paraId="4E7215FE" w14:textId="3D9D3231" w:rsidR="005F2C3E" w:rsidRDefault="005F2C3E"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33.jautājumu</w:t>
            </w:r>
            <w:r w:rsidR="00FA6047">
              <w:rPr>
                <w:rFonts w:ascii="Times New Roman" w:eastAsia="Times New Roman" w:hAnsi="Times New Roman" w:cs="Times New Roman"/>
                <w:sz w:val="24"/>
                <w:szCs w:val="24"/>
                <w:lang w:eastAsia="lv-LV"/>
              </w:rPr>
              <w:t>:</w:t>
            </w:r>
          </w:p>
          <w:p w14:paraId="31562C30" w14:textId="77777777" w:rsidR="005F2C3E" w:rsidRDefault="005F2C3E" w:rsidP="0063627F">
            <w:pPr>
              <w:spacing w:line="276" w:lineRule="auto"/>
              <w:jc w:val="both"/>
              <w:rPr>
                <w:rFonts w:ascii="Times New Roman" w:eastAsia="Times New Roman" w:hAnsi="Times New Roman" w:cs="Times New Roman"/>
                <w:sz w:val="24"/>
                <w:szCs w:val="24"/>
                <w:lang w:eastAsia="lv-LV"/>
              </w:rPr>
            </w:pPr>
          </w:p>
          <w:p w14:paraId="356C78F5" w14:textId="2996BAD7" w:rsidR="005F2C3E" w:rsidRDefault="005F2C3E" w:rsidP="0063627F">
            <w:pPr>
              <w:spacing w:line="276" w:lineRule="auto"/>
              <w:jc w:val="both"/>
              <w:rPr>
                <w:rFonts w:ascii="Times New Roman" w:eastAsia="Times New Roman" w:hAnsi="Times New Roman" w:cs="Times New Roman"/>
                <w:sz w:val="24"/>
                <w:szCs w:val="24"/>
                <w:lang w:eastAsia="lv-LV"/>
              </w:rPr>
            </w:pPr>
            <w:r w:rsidRPr="005F2C3E">
              <w:rPr>
                <w:rFonts w:ascii="Times New Roman" w:eastAsia="Times New Roman" w:hAnsi="Times New Roman" w:cs="Times New Roman"/>
                <w:sz w:val="24"/>
                <w:szCs w:val="24"/>
                <w:lang w:eastAsia="lv-LV"/>
              </w:rPr>
              <w:t>Nē, obligāti ietekmes uz vidi novērtējuma dokumenti nav iesniedzami. Šos dokumentus iesniedz, ja kvalitātes kritērijā Nr.5 (nav izslēdzošs) projekta iesnieguma vērtējumā ir plānots saņemt li</w:t>
            </w:r>
            <w:r w:rsidR="00D52F2E">
              <w:rPr>
                <w:rFonts w:ascii="Times New Roman" w:eastAsia="Times New Roman" w:hAnsi="Times New Roman" w:cs="Times New Roman"/>
                <w:sz w:val="24"/>
                <w:szCs w:val="24"/>
                <w:lang w:eastAsia="lv-LV"/>
              </w:rPr>
              <w:t>elāku punktu skaitu. Piemēram, k</w:t>
            </w:r>
            <w:r w:rsidRPr="005F2C3E">
              <w:rPr>
                <w:rFonts w:ascii="Times New Roman" w:eastAsia="Times New Roman" w:hAnsi="Times New Roman" w:cs="Times New Roman"/>
                <w:sz w:val="24"/>
                <w:szCs w:val="24"/>
                <w:lang w:eastAsia="lv-LV"/>
              </w:rPr>
              <w:t>valitātes kritērija 5.3.apakškritērijā var iegūt minimālos 10 punktus, ja ir izpildīti visi nosacījumi, t.sk. ir sagatavots būvniecības ieceres iesniegums, ko pārbauda pārliecinoties vai būvvaldē ir iesniegts/saskaņots būvniecības ieceres iesniegums. Ja gadījumā kopā ar būvniecības ieceres iesniegumu ir jāiesniedz arī ietekmes uz vidi novērtējuma dokumenti, attiecīgi arī pie projekta pieteikuma pievieno ietekmes uz vidi novērtējuma dokumentus</w:t>
            </w:r>
            <w:r w:rsidR="00D52F2E">
              <w:rPr>
                <w:rFonts w:ascii="Times New Roman" w:eastAsia="Times New Roman" w:hAnsi="Times New Roman" w:cs="Times New Roman"/>
                <w:sz w:val="24"/>
                <w:szCs w:val="24"/>
                <w:lang w:eastAsia="lv-LV"/>
              </w:rPr>
              <w:t>.</w:t>
            </w:r>
          </w:p>
        </w:tc>
      </w:tr>
      <w:tr w:rsidR="00327667" w:rsidRPr="00D34B31" w14:paraId="1E22BAD0" w14:textId="77777777" w:rsidTr="00D00D99">
        <w:trPr>
          <w:trHeight w:val="3121"/>
        </w:trPr>
        <w:tc>
          <w:tcPr>
            <w:tcW w:w="8931" w:type="dxa"/>
            <w:shd w:val="clear" w:color="auto" w:fill="F2F2F2" w:themeFill="background1" w:themeFillShade="F2"/>
          </w:tcPr>
          <w:p w14:paraId="4CA6BB53" w14:textId="529B5425" w:rsidR="00327667" w:rsidRDefault="00327667"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34.jautājums</w:t>
            </w:r>
            <w:r w:rsidR="00FA6047">
              <w:rPr>
                <w:rFonts w:ascii="Times New Roman" w:eastAsia="Times New Roman" w:hAnsi="Times New Roman" w:cs="Times New Roman"/>
                <w:sz w:val="24"/>
                <w:szCs w:val="24"/>
                <w:lang w:eastAsia="lv-LV"/>
              </w:rPr>
              <w:t>:</w:t>
            </w:r>
          </w:p>
          <w:p w14:paraId="336D3F36" w14:textId="77777777" w:rsidR="00327667" w:rsidRDefault="00327667" w:rsidP="0063627F">
            <w:pPr>
              <w:spacing w:line="276" w:lineRule="auto"/>
              <w:jc w:val="both"/>
              <w:rPr>
                <w:rFonts w:ascii="Times New Roman" w:eastAsia="Times New Roman" w:hAnsi="Times New Roman" w:cs="Times New Roman"/>
                <w:sz w:val="24"/>
                <w:szCs w:val="24"/>
                <w:lang w:eastAsia="lv-LV"/>
              </w:rPr>
            </w:pPr>
          </w:p>
          <w:p w14:paraId="16FCCD82" w14:textId="5E5F1D5F" w:rsidR="00327667" w:rsidRPr="00327667" w:rsidRDefault="00327667" w:rsidP="00327667">
            <w:pPr>
              <w:spacing w:line="276" w:lineRule="auto"/>
              <w:jc w:val="both"/>
              <w:rPr>
                <w:rFonts w:ascii="Times New Roman" w:eastAsia="Times New Roman" w:hAnsi="Times New Roman" w:cs="Times New Roman"/>
                <w:sz w:val="24"/>
                <w:szCs w:val="24"/>
                <w:lang w:eastAsia="lv-LV"/>
              </w:rPr>
            </w:pPr>
            <w:r w:rsidRPr="00327667">
              <w:rPr>
                <w:rFonts w:ascii="Times New Roman" w:eastAsia="Times New Roman" w:hAnsi="Times New Roman" w:cs="Times New Roman"/>
                <w:sz w:val="24"/>
                <w:szCs w:val="24"/>
                <w:lang w:eastAsia="lv-LV"/>
              </w:rPr>
              <w:t>Vai 5.kvalitātes kritērijā, lai projekts taptu novērtēts ar 15 punktiem, ir pietiekami veikt šādas darbības:</w:t>
            </w:r>
          </w:p>
          <w:p w14:paraId="7B64A48D" w14:textId="77777777" w:rsidR="00327667" w:rsidRPr="00327667" w:rsidRDefault="00327667" w:rsidP="00327667">
            <w:pPr>
              <w:spacing w:line="276" w:lineRule="auto"/>
              <w:jc w:val="both"/>
              <w:rPr>
                <w:rFonts w:ascii="Times New Roman" w:eastAsia="Times New Roman" w:hAnsi="Times New Roman" w:cs="Times New Roman"/>
                <w:sz w:val="24"/>
                <w:szCs w:val="24"/>
                <w:lang w:eastAsia="lv-LV"/>
              </w:rPr>
            </w:pPr>
            <w:r w:rsidRPr="00327667">
              <w:rPr>
                <w:rFonts w:ascii="Times New Roman" w:eastAsia="Times New Roman" w:hAnsi="Times New Roman" w:cs="Times New Roman"/>
                <w:sz w:val="24"/>
                <w:szCs w:val="24"/>
                <w:lang w:eastAsia="lv-LV"/>
              </w:rPr>
              <w:t>-balstoties uz būvvaldē iesniegtu būvprojektu minimālā sastāvā saņemt būvatļauju;</w:t>
            </w:r>
          </w:p>
          <w:p w14:paraId="5F09BB7E" w14:textId="77777777" w:rsidR="00327667" w:rsidRPr="00327667" w:rsidRDefault="00327667" w:rsidP="00327667">
            <w:pPr>
              <w:spacing w:line="276" w:lineRule="auto"/>
              <w:jc w:val="both"/>
              <w:rPr>
                <w:rFonts w:ascii="Times New Roman" w:eastAsia="Times New Roman" w:hAnsi="Times New Roman" w:cs="Times New Roman"/>
                <w:sz w:val="24"/>
                <w:szCs w:val="24"/>
                <w:lang w:eastAsia="lv-LV"/>
              </w:rPr>
            </w:pPr>
            <w:r w:rsidRPr="00327667">
              <w:rPr>
                <w:rFonts w:ascii="Times New Roman" w:eastAsia="Times New Roman" w:hAnsi="Times New Roman" w:cs="Times New Roman"/>
                <w:sz w:val="24"/>
                <w:szCs w:val="24"/>
                <w:lang w:eastAsia="lv-LV"/>
              </w:rPr>
              <w:t>-līdz projekta iesniegšanas dienai izsludināt iepirkumu par rūpnieciskās ražošanas ēkas būvprojekta izstrādi, autoruzraudzību un būvniecību, bet neizsludināt iepirkumu par būvuzraudzību un būvprojekta ekspertīzi;</w:t>
            </w:r>
          </w:p>
          <w:p w14:paraId="0C8D2720" w14:textId="77174F26" w:rsidR="00327667" w:rsidRDefault="00327667" w:rsidP="00327667">
            <w:pPr>
              <w:spacing w:line="276" w:lineRule="auto"/>
              <w:jc w:val="both"/>
              <w:rPr>
                <w:rFonts w:ascii="Times New Roman" w:eastAsia="Times New Roman" w:hAnsi="Times New Roman" w:cs="Times New Roman"/>
                <w:sz w:val="24"/>
                <w:szCs w:val="24"/>
                <w:lang w:eastAsia="lv-LV"/>
              </w:rPr>
            </w:pPr>
            <w:r w:rsidRPr="00327667">
              <w:rPr>
                <w:rFonts w:ascii="Times New Roman" w:eastAsia="Times New Roman" w:hAnsi="Times New Roman" w:cs="Times New Roman"/>
                <w:sz w:val="24"/>
                <w:szCs w:val="24"/>
                <w:lang w:eastAsia="lv-LV"/>
              </w:rPr>
              <w:t>-noslēgt līgumu par aizdevuma piešķiršanu ar saistīto uzņēmumu par summu, kura pārsniedz 70% no projekta kopējām izmaksām</w:t>
            </w:r>
            <w:r>
              <w:rPr>
                <w:rFonts w:ascii="Times New Roman" w:eastAsia="Times New Roman" w:hAnsi="Times New Roman" w:cs="Times New Roman"/>
                <w:sz w:val="24"/>
                <w:szCs w:val="24"/>
                <w:lang w:eastAsia="lv-LV"/>
              </w:rPr>
              <w:t>.</w:t>
            </w:r>
          </w:p>
        </w:tc>
      </w:tr>
      <w:tr w:rsidR="00327667" w:rsidRPr="00D34B31" w14:paraId="681AC87C" w14:textId="77777777" w:rsidTr="002B5D6D">
        <w:trPr>
          <w:trHeight w:val="1550"/>
        </w:trPr>
        <w:tc>
          <w:tcPr>
            <w:tcW w:w="8931" w:type="dxa"/>
          </w:tcPr>
          <w:p w14:paraId="5B6BCAD3" w14:textId="096E912C" w:rsidR="00327667" w:rsidRDefault="00327667"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34.jautājumu</w:t>
            </w:r>
            <w:r w:rsidR="00FA6047">
              <w:rPr>
                <w:rFonts w:ascii="Times New Roman" w:eastAsia="Times New Roman" w:hAnsi="Times New Roman" w:cs="Times New Roman"/>
                <w:sz w:val="24"/>
                <w:szCs w:val="24"/>
                <w:lang w:eastAsia="lv-LV"/>
              </w:rPr>
              <w:t>:</w:t>
            </w:r>
          </w:p>
          <w:p w14:paraId="275094A2" w14:textId="77777777" w:rsidR="00327667" w:rsidRDefault="00327667" w:rsidP="0063627F">
            <w:pPr>
              <w:spacing w:line="276" w:lineRule="auto"/>
              <w:jc w:val="both"/>
              <w:rPr>
                <w:rFonts w:ascii="Times New Roman" w:eastAsia="Times New Roman" w:hAnsi="Times New Roman" w:cs="Times New Roman"/>
                <w:sz w:val="24"/>
                <w:szCs w:val="24"/>
                <w:lang w:eastAsia="lv-LV"/>
              </w:rPr>
            </w:pPr>
          </w:p>
          <w:p w14:paraId="70EF882C" w14:textId="3516182B" w:rsidR="00327667" w:rsidRPr="00327667" w:rsidRDefault="00327667" w:rsidP="00F55517">
            <w:p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SAMP 3.1.1.5. 2.kārtas vērtēšanas kritēriju metodikas kvalitātes kritērijs Nr.5 nosaka, ka 15 punkti tiek piešķirti, ja:</w:t>
            </w:r>
          </w:p>
          <w:p w14:paraId="3047E18B" w14:textId="77777777" w:rsidR="00327667" w:rsidRPr="00327667" w:rsidRDefault="00327667" w:rsidP="005632F0">
            <w:pPr>
              <w:numPr>
                <w:ilvl w:val="0"/>
                <w:numId w:val="16"/>
              </w:num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 xml:space="preserve">Ir uzsāktas </w:t>
            </w:r>
            <w:r w:rsidRPr="00327667">
              <w:rPr>
                <w:rFonts w:ascii="Times New Roman" w:eastAsia="Calibri" w:hAnsi="Times New Roman" w:cs="Times New Roman"/>
                <w:b/>
                <w:bCs/>
                <w:sz w:val="24"/>
                <w:szCs w:val="24"/>
                <w:u w:val="single"/>
                <w:lang w:eastAsia="lv-LV"/>
              </w:rPr>
              <w:t>visu</w:t>
            </w:r>
            <w:r w:rsidRPr="00327667">
              <w:rPr>
                <w:rFonts w:ascii="Times New Roman" w:eastAsia="Calibri" w:hAnsi="Times New Roman" w:cs="Times New Roman"/>
                <w:sz w:val="24"/>
                <w:szCs w:val="24"/>
                <w:lang w:eastAsia="lv-LV"/>
              </w:rPr>
              <w:t xml:space="preserve"> projekta ietvaros paredzēto </w:t>
            </w:r>
            <w:r w:rsidRPr="00327667">
              <w:rPr>
                <w:rFonts w:ascii="Times New Roman" w:eastAsia="Calibri" w:hAnsi="Times New Roman" w:cs="Times New Roman"/>
                <w:sz w:val="24"/>
                <w:szCs w:val="24"/>
                <w:u w:val="single"/>
                <w:lang w:eastAsia="lv-LV"/>
              </w:rPr>
              <w:t>būvniecības darbu iepirkuma procedūras</w:t>
            </w:r>
            <w:r w:rsidRPr="00327667">
              <w:rPr>
                <w:rFonts w:ascii="Times New Roman" w:eastAsia="Calibri" w:hAnsi="Times New Roman" w:cs="Times New Roman"/>
                <w:sz w:val="24"/>
                <w:szCs w:val="24"/>
                <w:lang w:eastAsia="lv-LV"/>
              </w:rPr>
              <w:t>, ko apliecina:</w:t>
            </w:r>
          </w:p>
          <w:p w14:paraId="50A45827" w14:textId="77777777" w:rsidR="00327667" w:rsidRPr="00327667" w:rsidRDefault="00327667" w:rsidP="005632F0">
            <w:pPr>
              <w:numPr>
                <w:ilvl w:val="0"/>
                <w:numId w:val="17"/>
              </w:num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visas projekta ietvaros attiecināmajās izmaksās iekļauto būvniecības iepirkuma dokumentācija – iepirkuma nolikums, tai skaitā ietverot visu plānoto būvdarbu tehniskās specifikācijas, kuru projekta iesniedzējs ir apstiprinājis;</w:t>
            </w:r>
          </w:p>
          <w:p w14:paraId="4BD6B505" w14:textId="77777777" w:rsidR="00327667" w:rsidRPr="00327667" w:rsidRDefault="00327667" w:rsidP="005632F0">
            <w:pPr>
              <w:numPr>
                <w:ilvl w:val="0"/>
                <w:numId w:val="17"/>
              </w:num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aizpildīta uzaicinājumu iesniegt piedāvājumus veidlapa, kas nosūtīta uz IUB (kopija).</w:t>
            </w:r>
          </w:p>
          <w:p w14:paraId="2E7510B2" w14:textId="77777777" w:rsidR="00821457" w:rsidRDefault="00327667" w:rsidP="005632F0">
            <w:pPr>
              <w:numPr>
                <w:ilvl w:val="0"/>
                <w:numId w:val="16"/>
              </w:numPr>
              <w:jc w:val="both"/>
              <w:rPr>
                <w:ins w:id="21" w:author="Liene Liepiņa" w:date="2019-04-08T16:53:00Z"/>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Ir saņemts</w:t>
            </w:r>
            <w:ins w:id="22" w:author="Liene Liepiņa" w:date="2019-04-08T16:53:00Z">
              <w:r w:rsidR="00821457">
                <w:rPr>
                  <w:rFonts w:ascii="Times New Roman" w:eastAsia="Calibri" w:hAnsi="Times New Roman" w:cs="Times New Roman"/>
                  <w:sz w:val="24"/>
                  <w:szCs w:val="24"/>
                  <w:lang w:eastAsia="lv-LV"/>
                </w:rPr>
                <w:t>:</w:t>
              </w:r>
            </w:ins>
          </w:p>
          <w:p w14:paraId="707D13D4" w14:textId="77777777" w:rsidR="00821457" w:rsidRDefault="00327667" w:rsidP="00552178">
            <w:pPr>
              <w:pStyle w:val="ListParagraph"/>
              <w:numPr>
                <w:ilvl w:val="0"/>
                <w:numId w:val="30"/>
              </w:numPr>
              <w:jc w:val="both"/>
              <w:rPr>
                <w:ins w:id="23" w:author="Liene Liepiņa" w:date="2019-04-08T16:53:00Z"/>
                <w:rFonts w:ascii="Times New Roman" w:eastAsia="Calibri" w:hAnsi="Times New Roman" w:cs="Times New Roman"/>
                <w:sz w:val="24"/>
                <w:szCs w:val="24"/>
                <w:lang w:eastAsia="lv-LV"/>
              </w:rPr>
            </w:pPr>
            <w:r w:rsidRPr="00552178">
              <w:rPr>
                <w:rFonts w:ascii="Times New Roman" w:eastAsia="Calibri" w:hAnsi="Times New Roman" w:cs="Times New Roman"/>
                <w:sz w:val="24"/>
                <w:szCs w:val="24"/>
                <w:lang w:eastAsia="lv-LV"/>
              </w:rPr>
              <w:t xml:space="preserve"> kredītiestādes valdes, kredītkomitejas vai citas kompetentas institūcijas vai amatpersonas lēmums par aizdevuma piešķiršanu projekta īstenošanai, un ir projekta iesniedzēja kompetentās amatpersonas vai institūcijas lēmums par kredītiestādes izvirzīto nosacījumu izpildi. Pārliecinās, ka lēmuma izsniedzējs atbilst kritērijā noteiktajiem lēmuma izsniedzēju veidiem</w:t>
            </w:r>
            <w:ins w:id="24" w:author="Liene Liepiņa" w:date="2019-04-08T16:53:00Z">
              <w:r w:rsidR="00821457">
                <w:rPr>
                  <w:rFonts w:ascii="Times New Roman" w:eastAsia="Calibri" w:hAnsi="Times New Roman" w:cs="Times New Roman"/>
                  <w:sz w:val="24"/>
                  <w:szCs w:val="24"/>
                  <w:lang w:eastAsia="lv-LV"/>
                </w:rPr>
                <w:t>;</w:t>
              </w:r>
            </w:ins>
          </w:p>
          <w:p w14:paraId="444E1C46" w14:textId="32D4A3C4" w:rsidR="00821457" w:rsidRPr="00552178" w:rsidRDefault="00821457" w:rsidP="00552178">
            <w:pPr>
              <w:jc w:val="both"/>
              <w:rPr>
                <w:ins w:id="25" w:author="Liene Liepiņa" w:date="2019-04-08T16:53:00Z"/>
                <w:rFonts w:ascii="Times New Roman" w:eastAsia="Calibri" w:hAnsi="Times New Roman" w:cs="Times New Roman"/>
                <w:sz w:val="24"/>
                <w:szCs w:val="24"/>
                <w:lang w:eastAsia="lv-LV"/>
              </w:rPr>
            </w:pPr>
            <w:ins w:id="26" w:author="Liene Liepiņa" w:date="2019-04-08T16:54:00Z">
              <w:r>
                <w:rPr>
                  <w:rFonts w:ascii="Times New Roman" w:eastAsia="Calibri" w:hAnsi="Times New Roman" w:cs="Times New Roman"/>
                  <w:sz w:val="24"/>
                  <w:szCs w:val="24"/>
                  <w:lang w:eastAsia="lv-LV"/>
                </w:rPr>
                <w:t xml:space="preserve">                         </w:t>
              </w:r>
            </w:ins>
            <w:ins w:id="27" w:author="Liene Liepiņa" w:date="2019-04-08T16:53:00Z">
              <w:r w:rsidRPr="00552178">
                <w:rPr>
                  <w:rFonts w:ascii="Times New Roman" w:eastAsia="Calibri" w:hAnsi="Times New Roman" w:cs="Times New Roman"/>
                  <w:sz w:val="24"/>
                  <w:szCs w:val="24"/>
                  <w:lang w:eastAsia="lv-LV"/>
                </w:rPr>
                <w:t>VAI</w:t>
              </w:r>
            </w:ins>
          </w:p>
          <w:p w14:paraId="06EB6D64" w14:textId="42E773B1" w:rsidR="00327667" w:rsidRPr="00552178" w:rsidRDefault="00327667" w:rsidP="00552178">
            <w:pPr>
              <w:pStyle w:val="ListParagraph"/>
              <w:numPr>
                <w:ilvl w:val="0"/>
                <w:numId w:val="30"/>
              </w:numPr>
              <w:jc w:val="both"/>
              <w:rPr>
                <w:rFonts w:ascii="Times New Roman" w:eastAsia="Calibri" w:hAnsi="Times New Roman" w:cs="Times New Roman"/>
                <w:sz w:val="24"/>
                <w:szCs w:val="24"/>
                <w:lang w:eastAsia="lv-LV"/>
              </w:rPr>
            </w:pPr>
            <w:del w:id="28" w:author="Liene Liepiņa" w:date="2019-04-08T16:53:00Z">
              <w:r w:rsidRPr="00552178" w:rsidDel="00821457">
                <w:rPr>
                  <w:rFonts w:ascii="Times New Roman" w:eastAsia="Calibri" w:hAnsi="Times New Roman" w:cs="Times New Roman"/>
                  <w:sz w:val="24"/>
                  <w:szCs w:val="24"/>
                  <w:lang w:eastAsia="lv-LV"/>
                </w:rPr>
                <w:delText>.</w:delText>
              </w:r>
            </w:del>
            <w:ins w:id="29" w:author="Liene Liepiņa" w:date="2019-04-08T16:53:00Z">
              <w:r w:rsidR="00821457">
                <w:t xml:space="preserve"> </w:t>
              </w:r>
              <w:r w:rsidR="00821457" w:rsidRPr="00821457">
                <w:rPr>
                  <w:rFonts w:ascii="Times New Roman" w:eastAsia="Calibri" w:hAnsi="Times New Roman" w:cs="Times New Roman"/>
                  <w:sz w:val="24"/>
                  <w:szCs w:val="24"/>
                  <w:lang w:eastAsia="lv-LV"/>
                </w:rPr>
                <w:t>Altum kredītkomitejas vai atbildīgās amatpersonas lēmums par aizdevuma piešķiršanu projekta īstenošanai, un ir projekta iesniedzēja kompetentās amatpersonas vai institūcijas lēmums par Alt</w:t>
              </w:r>
              <w:r w:rsidR="00821457">
                <w:rPr>
                  <w:rFonts w:ascii="Times New Roman" w:eastAsia="Calibri" w:hAnsi="Times New Roman" w:cs="Times New Roman"/>
                  <w:sz w:val="24"/>
                  <w:szCs w:val="24"/>
                  <w:lang w:eastAsia="lv-LV"/>
                </w:rPr>
                <w:t>um izvirzīto nosacījumu izpildi;</w:t>
              </w:r>
            </w:ins>
          </w:p>
          <w:p w14:paraId="10D05060" w14:textId="77777777" w:rsidR="00327667" w:rsidRPr="00327667" w:rsidRDefault="00327667" w:rsidP="005632F0">
            <w:pPr>
              <w:numPr>
                <w:ilvl w:val="0"/>
                <w:numId w:val="16"/>
              </w:num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Ir jānodrošina pierādījumi, ka ir saņemta būvatļauja ar nosacījumiem projektēšanai un būvdarbiem. Par iesniegtās būvatļaujas atbilstību normatīvajiem aktiem un tā spēkā esamību, pārliecinās, sazinoties ar attiecīgo būvvaldi.</w:t>
            </w:r>
          </w:p>
          <w:p w14:paraId="22A82B73" w14:textId="77777777" w:rsidR="00327667" w:rsidRPr="00327667" w:rsidRDefault="00327667" w:rsidP="00F55517">
            <w:pPr>
              <w:jc w:val="both"/>
              <w:rPr>
                <w:rFonts w:ascii="Times New Roman" w:eastAsia="Calibri" w:hAnsi="Times New Roman" w:cs="Times New Roman"/>
                <w:sz w:val="24"/>
                <w:szCs w:val="24"/>
                <w:lang w:eastAsia="lv-LV"/>
              </w:rPr>
            </w:pPr>
          </w:p>
          <w:p w14:paraId="28979393" w14:textId="77777777" w:rsidR="00327667" w:rsidRPr="00327667" w:rsidRDefault="00327667" w:rsidP="00F55517">
            <w:p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No Jūsu aprakstītās situācijas ir secināms, ka visām projekta ietvaros paredzētajām būvniecības darbu daļām netiks uzsākta iepirkuma procedūra.</w:t>
            </w:r>
          </w:p>
          <w:p w14:paraId="5A053C1A" w14:textId="77777777" w:rsidR="00327667" w:rsidRPr="00327667" w:rsidRDefault="00327667" w:rsidP="00F55517">
            <w:pPr>
              <w:ind w:left="360"/>
              <w:jc w:val="both"/>
              <w:rPr>
                <w:rFonts w:ascii="Times New Roman" w:eastAsia="Calibri" w:hAnsi="Times New Roman" w:cs="Times New Roman"/>
                <w:sz w:val="24"/>
                <w:szCs w:val="24"/>
                <w:lang w:eastAsia="lv-LV"/>
              </w:rPr>
            </w:pPr>
          </w:p>
          <w:p w14:paraId="15DF9926" w14:textId="77777777" w:rsidR="00327667" w:rsidRPr="00327667" w:rsidRDefault="00327667" w:rsidP="00F55517">
            <w:p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 xml:space="preserve">Šajā situācijā, kāda tā ir aprakstīta no Jūsu puses, būtu piemērojams kvalitātes apakškritērijā Nr.5.3. noteiktais vērtējums – 10 punkti, no pašlaik sniegtās informācijas secinot, ka projektam ir vidēja gatavība uzsākšanai (tātad, ir izpildīti </w:t>
            </w:r>
            <w:r w:rsidRPr="00327667">
              <w:rPr>
                <w:rFonts w:ascii="Times New Roman" w:eastAsia="Calibri" w:hAnsi="Times New Roman" w:cs="Times New Roman"/>
                <w:b/>
                <w:bCs/>
                <w:sz w:val="24"/>
                <w:szCs w:val="24"/>
                <w:u w:val="single"/>
                <w:lang w:eastAsia="lv-LV"/>
              </w:rPr>
              <w:t>visi</w:t>
            </w:r>
            <w:r w:rsidRPr="00327667">
              <w:rPr>
                <w:rFonts w:ascii="Times New Roman" w:eastAsia="Calibri" w:hAnsi="Times New Roman" w:cs="Times New Roman"/>
                <w:sz w:val="24"/>
                <w:szCs w:val="24"/>
                <w:lang w:eastAsia="lv-LV"/>
              </w:rPr>
              <w:t xml:space="preserve"> zemāk minētie nosacījumi par </w:t>
            </w:r>
            <w:r w:rsidRPr="00327667">
              <w:rPr>
                <w:rFonts w:ascii="Times New Roman" w:eastAsia="Calibri" w:hAnsi="Times New Roman" w:cs="Times New Roman"/>
                <w:b/>
                <w:bCs/>
                <w:sz w:val="24"/>
                <w:szCs w:val="24"/>
                <w:u w:val="single"/>
                <w:lang w:eastAsia="lv-LV"/>
              </w:rPr>
              <w:t>visiem</w:t>
            </w:r>
            <w:r w:rsidRPr="00327667">
              <w:rPr>
                <w:rFonts w:ascii="Times New Roman" w:eastAsia="Calibri" w:hAnsi="Times New Roman" w:cs="Times New Roman"/>
                <w:sz w:val="24"/>
                <w:szCs w:val="24"/>
                <w:lang w:eastAsia="lv-LV"/>
              </w:rPr>
              <w:t xml:space="preserve"> projektā plānotajiem būvniecības darbiem):</w:t>
            </w:r>
          </w:p>
          <w:p w14:paraId="3E030944" w14:textId="77777777" w:rsidR="00327667" w:rsidRPr="00327667" w:rsidRDefault="00327667" w:rsidP="005632F0">
            <w:pPr>
              <w:numPr>
                <w:ilvl w:val="0"/>
                <w:numId w:val="18"/>
              </w:num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ir apzināti potenciālie būvnieki, taču nav uzsākta iepirkuma procedūra;</w:t>
            </w:r>
          </w:p>
          <w:p w14:paraId="158753F7" w14:textId="77777777" w:rsidR="00327667" w:rsidRPr="00327667" w:rsidRDefault="00327667" w:rsidP="005632F0">
            <w:pPr>
              <w:numPr>
                <w:ilvl w:val="0"/>
                <w:numId w:val="18"/>
              </w:num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ir apzināti potenciālie projekta finansēšanas avoti;</w:t>
            </w:r>
          </w:p>
          <w:p w14:paraId="60062DE0" w14:textId="49AE7129" w:rsidR="00327667" w:rsidRPr="00327667" w:rsidRDefault="00327667" w:rsidP="005632F0">
            <w:pPr>
              <w:numPr>
                <w:ilvl w:val="0"/>
                <w:numId w:val="18"/>
              </w:numPr>
              <w:jc w:val="both"/>
              <w:rPr>
                <w:rFonts w:ascii="Times New Roman" w:eastAsia="Calibri" w:hAnsi="Times New Roman" w:cs="Times New Roman"/>
                <w:sz w:val="24"/>
                <w:szCs w:val="24"/>
                <w:lang w:eastAsia="lv-LV"/>
              </w:rPr>
            </w:pPr>
            <w:r w:rsidRPr="00327667">
              <w:rPr>
                <w:rFonts w:ascii="Times New Roman" w:eastAsia="Calibri" w:hAnsi="Times New Roman" w:cs="Times New Roman"/>
                <w:sz w:val="24"/>
                <w:szCs w:val="24"/>
                <w:lang w:eastAsia="lv-LV"/>
              </w:rPr>
              <w:t>ir sagatavots un būvvaldē iesniegts būvniecības ieceres iesniegums.</w:t>
            </w:r>
          </w:p>
        </w:tc>
      </w:tr>
      <w:tr w:rsidR="00327667" w:rsidRPr="00D34B31" w14:paraId="78E220F6" w14:textId="77777777" w:rsidTr="00D00D99">
        <w:trPr>
          <w:trHeight w:val="1691"/>
        </w:trPr>
        <w:tc>
          <w:tcPr>
            <w:tcW w:w="8931" w:type="dxa"/>
            <w:shd w:val="clear" w:color="auto" w:fill="F2F2F2" w:themeFill="background1" w:themeFillShade="F2"/>
          </w:tcPr>
          <w:p w14:paraId="31B650BF" w14:textId="64523792" w:rsidR="00327667" w:rsidRDefault="00327667"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35.jautājums</w:t>
            </w:r>
            <w:r w:rsidR="00FA6047">
              <w:rPr>
                <w:rFonts w:ascii="Times New Roman" w:eastAsia="Times New Roman" w:hAnsi="Times New Roman" w:cs="Times New Roman"/>
                <w:sz w:val="24"/>
                <w:szCs w:val="24"/>
                <w:lang w:eastAsia="lv-LV"/>
              </w:rPr>
              <w:t>:</w:t>
            </w:r>
          </w:p>
          <w:p w14:paraId="3A448747" w14:textId="77777777" w:rsidR="00327667" w:rsidRDefault="00327667" w:rsidP="0063627F">
            <w:pPr>
              <w:spacing w:line="276" w:lineRule="auto"/>
              <w:jc w:val="both"/>
              <w:rPr>
                <w:rFonts w:ascii="Times New Roman" w:eastAsia="Times New Roman" w:hAnsi="Times New Roman" w:cs="Times New Roman"/>
                <w:sz w:val="24"/>
                <w:szCs w:val="24"/>
                <w:lang w:eastAsia="lv-LV"/>
              </w:rPr>
            </w:pPr>
          </w:p>
          <w:p w14:paraId="33F92A8D" w14:textId="3D6D60AF" w:rsidR="00327667" w:rsidRDefault="00327667"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esam SIA ar 100% privātu kapitālu, v</w:t>
            </w:r>
            <w:r w:rsidRPr="00327667">
              <w:rPr>
                <w:rFonts w:ascii="Times New Roman" w:eastAsia="Times New Roman" w:hAnsi="Times New Roman" w:cs="Times New Roman"/>
                <w:sz w:val="24"/>
                <w:szCs w:val="24"/>
                <w:lang w:eastAsia="lv-LV"/>
              </w:rPr>
              <w:t xml:space="preserve">ai iepirkumi mums jāveic saskaņā ar 28.02.2017 MK noteikumiem </w:t>
            </w:r>
            <w:r w:rsidR="00284D9B">
              <w:rPr>
                <w:rFonts w:ascii="Times New Roman" w:eastAsia="Times New Roman" w:hAnsi="Times New Roman" w:cs="Times New Roman"/>
                <w:sz w:val="24"/>
                <w:szCs w:val="24"/>
                <w:lang w:eastAsia="lv-LV"/>
              </w:rPr>
              <w:t>N</w:t>
            </w:r>
            <w:r w:rsidRPr="00327667">
              <w:rPr>
                <w:rFonts w:ascii="Times New Roman" w:eastAsia="Times New Roman" w:hAnsi="Times New Roman" w:cs="Times New Roman"/>
                <w:sz w:val="24"/>
                <w:szCs w:val="24"/>
                <w:lang w:eastAsia="lv-LV"/>
              </w:rPr>
              <w:t>r.104 „Noteikumi par iepirkuma procedūru un tās piemērošanas kārtību pasūtītāja finansētiem projektiem”?</w:t>
            </w:r>
          </w:p>
        </w:tc>
      </w:tr>
      <w:tr w:rsidR="00327667" w:rsidRPr="00D34B31" w14:paraId="09987374" w14:textId="77777777" w:rsidTr="00D00D99">
        <w:trPr>
          <w:trHeight w:val="1691"/>
        </w:trPr>
        <w:tc>
          <w:tcPr>
            <w:tcW w:w="8931" w:type="dxa"/>
          </w:tcPr>
          <w:p w14:paraId="009723F3" w14:textId="412AD187" w:rsidR="00327667" w:rsidRDefault="00327667"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35.jautājumu</w:t>
            </w:r>
            <w:r w:rsidR="00FA6047">
              <w:rPr>
                <w:rFonts w:ascii="Times New Roman" w:eastAsia="Times New Roman" w:hAnsi="Times New Roman" w:cs="Times New Roman"/>
                <w:sz w:val="24"/>
                <w:szCs w:val="24"/>
                <w:lang w:eastAsia="lv-LV"/>
              </w:rPr>
              <w:t>:</w:t>
            </w:r>
          </w:p>
          <w:p w14:paraId="106AF817" w14:textId="77777777" w:rsidR="00327667" w:rsidRDefault="00327667" w:rsidP="00327667">
            <w:pPr>
              <w:spacing w:line="276" w:lineRule="auto"/>
              <w:jc w:val="both"/>
              <w:rPr>
                <w:rFonts w:ascii="Times New Roman" w:eastAsia="Times New Roman" w:hAnsi="Times New Roman" w:cs="Times New Roman"/>
                <w:sz w:val="24"/>
                <w:szCs w:val="24"/>
                <w:lang w:eastAsia="lv-LV"/>
              </w:rPr>
            </w:pPr>
          </w:p>
          <w:p w14:paraId="1AA6BC74" w14:textId="72BC318A" w:rsidR="00327667" w:rsidRDefault="00327667" w:rsidP="0063627F">
            <w:pPr>
              <w:spacing w:line="276" w:lineRule="auto"/>
              <w:jc w:val="both"/>
              <w:rPr>
                <w:rFonts w:ascii="Times New Roman" w:eastAsia="Times New Roman" w:hAnsi="Times New Roman" w:cs="Times New Roman"/>
                <w:sz w:val="24"/>
                <w:szCs w:val="24"/>
                <w:lang w:eastAsia="lv-LV"/>
              </w:rPr>
            </w:pPr>
            <w:r w:rsidRPr="00327667">
              <w:rPr>
                <w:rFonts w:ascii="Times New Roman" w:eastAsia="Times New Roman" w:hAnsi="Times New Roman" w:cs="Times New Roman"/>
                <w:sz w:val="24"/>
                <w:szCs w:val="24"/>
                <w:lang w:eastAsia="lv-LV"/>
              </w:rPr>
              <w:t>Jā, ja SIA 100% ir privātu kapitāldaļu turētāju, Jums iepirkumi jāveic saskaņā ar 28.02.2017 MK noteikumiem Nr.104 „Noteikumi par iepirkuma procedūru un tās piemērošanas kārtību pasūtītāja finansētiem projektiem” (</w:t>
            </w:r>
            <w:hyperlink r:id="rId16" w:history="1">
              <w:r w:rsidRPr="00327667">
                <w:rPr>
                  <w:rStyle w:val="Hyperlink"/>
                  <w:rFonts w:ascii="Times New Roman" w:eastAsia="Times New Roman" w:hAnsi="Times New Roman" w:cs="Times New Roman"/>
                  <w:sz w:val="24"/>
                  <w:szCs w:val="24"/>
                  <w:lang w:eastAsia="lv-LV"/>
                </w:rPr>
                <w:t>https://likumi.lv/ta/id/289082-noteikumi-par-iepirkuma-proceduru-un-tas-piemerosanas-kartibu-pasutitaja-finansetiem-projektiem</w:t>
              </w:r>
            </w:hyperlink>
            <w:r w:rsidRPr="00327667">
              <w:rPr>
                <w:rFonts w:ascii="Times New Roman" w:eastAsia="Times New Roman" w:hAnsi="Times New Roman" w:cs="Times New Roman"/>
                <w:sz w:val="24"/>
                <w:szCs w:val="24"/>
                <w:lang w:eastAsia="lv-LV"/>
              </w:rPr>
              <w:t>).</w:t>
            </w:r>
          </w:p>
        </w:tc>
      </w:tr>
      <w:tr w:rsidR="00327667" w:rsidRPr="00D34B31" w14:paraId="79DA373F" w14:textId="77777777" w:rsidTr="00D00D99">
        <w:trPr>
          <w:trHeight w:val="1691"/>
        </w:trPr>
        <w:tc>
          <w:tcPr>
            <w:tcW w:w="8931" w:type="dxa"/>
            <w:shd w:val="clear" w:color="auto" w:fill="F2F2F2" w:themeFill="background1" w:themeFillShade="F2"/>
          </w:tcPr>
          <w:p w14:paraId="62149753" w14:textId="2F8D2BD1" w:rsidR="00327667" w:rsidRDefault="00327667"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36.jautājums</w:t>
            </w:r>
            <w:r w:rsidR="00FA6047">
              <w:rPr>
                <w:rFonts w:ascii="Times New Roman" w:eastAsia="Times New Roman" w:hAnsi="Times New Roman" w:cs="Times New Roman"/>
                <w:sz w:val="24"/>
                <w:szCs w:val="24"/>
                <w:lang w:eastAsia="lv-LV"/>
              </w:rPr>
              <w:t>:</w:t>
            </w:r>
          </w:p>
          <w:p w14:paraId="4AFE2331" w14:textId="77777777" w:rsidR="00327667" w:rsidRDefault="00327667" w:rsidP="0063627F">
            <w:pPr>
              <w:spacing w:line="276" w:lineRule="auto"/>
              <w:jc w:val="both"/>
              <w:rPr>
                <w:rFonts w:ascii="Times New Roman" w:eastAsia="Times New Roman" w:hAnsi="Times New Roman" w:cs="Times New Roman"/>
                <w:sz w:val="24"/>
                <w:szCs w:val="24"/>
                <w:lang w:eastAsia="lv-LV"/>
              </w:rPr>
            </w:pPr>
          </w:p>
          <w:p w14:paraId="0B168432" w14:textId="0B8E748A" w:rsidR="00327667" w:rsidRDefault="00327667" w:rsidP="00327667">
            <w:pPr>
              <w:spacing w:line="276" w:lineRule="auto"/>
              <w:jc w:val="both"/>
              <w:rPr>
                <w:rFonts w:ascii="Times New Roman" w:eastAsia="Times New Roman" w:hAnsi="Times New Roman" w:cs="Times New Roman"/>
                <w:sz w:val="24"/>
                <w:szCs w:val="24"/>
                <w:lang w:eastAsia="lv-LV"/>
              </w:rPr>
            </w:pPr>
            <w:r w:rsidRPr="00327667">
              <w:rPr>
                <w:rFonts w:ascii="Times New Roman" w:eastAsia="Times New Roman" w:hAnsi="Times New Roman" w:cs="Times New Roman"/>
                <w:sz w:val="24"/>
                <w:szCs w:val="24"/>
                <w:lang w:eastAsia="lv-LV"/>
              </w:rPr>
              <w:t xml:space="preserve">Vai varam projektā paredzēt, ka rūpnieciskās ražošanas ēku uzbūvēsim </w:t>
            </w:r>
            <w:r>
              <w:rPr>
                <w:rFonts w:ascii="Times New Roman" w:eastAsia="Times New Roman" w:hAnsi="Times New Roman" w:cs="Times New Roman"/>
                <w:sz w:val="24"/>
                <w:szCs w:val="24"/>
                <w:lang w:eastAsia="lv-LV"/>
              </w:rPr>
              <w:t xml:space="preserve">SAMP 3.1.1.5. </w:t>
            </w:r>
            <w:r w:rsidRPr="00327667">
              <w:rPr>
                <w:rFonts w:ascii="Times New Roman" w:eastAsia="Times New Roman" w:hAnsi="Times New Roman" w:cs="Times New Roman"/>
                <w:sz w:val="24"/>
                <w:szCs w:val="24"/>
                <w:lang w:eastAsia="lv-LV"/>
              </w:rPr>
              <w:t>ietvaros, bet ražošanas iekārtas uzstādīsim ELFLA pasākuma „Atbalsts ieguldījumiem pārstrādē” projekta ietvaros. Attiecināmās izmaksas projektos nedublēsies. 3.1.1.5. pasākuma projektā būs ņemts vērā periods ELFLA projekta iesniegšanai un apstiprināšanai. Plānotās aktivitātes abos projektos tiks uzsāktas 12 mēnešu laikā, pēc tam, kad noslēgts līgums par 3.1.1.5. projekta īstenošanu un projekti pabeigti vienlaicīgi.</w:t>
            </w:r>
          </w:p>
        </w:tc>
      </w:tr>
      <w:tr w:rsidR="00327667" w:rsidRPr="00D34B31" w14:paraId="1E9FAAEB" w14:textId="77777777" w:rsidTr="00D00D99">
        <w:trPr>
          <w:trHeight w:val="1691"/>
        </w:trPr>
        <w:tc>
          <w:tcPr>
            <w:tcW w:w="8931" w:type="dxa"/>
          </w:tcPr>
          <w:p w14:paraId="5CF012D1" w14:textId="22B4FAB1" w:rsidR="00327667" w:rsidRDefault="00327667"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36.jautājumu</w:t>
            </w:r>
            <w:r w:rsidR="00FA6047">
              <w:rPr>
                <w:rFonts w:ascii="Times New Roman" w:eastAsia="Times New Roman" w:hAnsi="Times New Roman" w:cs="Times New Roman"/>
                <w:sz w:val="24"/>
                <w:szCs w:val="24"/>
                <w:lang w:eastAsia="lv-LV"/>
              </w:rPr>
              <w:t>:</w:t>
            </w:r>
          </w:p>
          <w:p w14:paraId="303CC563" w14:textId="77777777" w:rsidR="00327667" w:rsidRDefault="00327667" w:rsidP="0063627F">
            <w:pPr>
              <w:spacing w:line="276" w:lineRule="auto"/>
              <w:jc w:val="both"/>
              <w:rPr>
                <w:rFonts w:ascii="Times New Roman" w:eastAsia="Times New Roman" w:hAnsi="Times New Roman" w:cs="Times New Roman"/>
                <w:sz w:val="24"/>
                <w:szCs w:val="24"/>
                <w:lang w:eastAsia="lv-LV"/>
              </w:rPr>
            </w:pPr>
          </w:p>
          <w:p w14:paraId="34B1A8A6" w14:textId="2EEDFD29" w:rsidR="00327667" w:rsidRDefault="00327667" w:rsidP="0063627F">
            <w:pPr>
              <w:spacing w:line="276" w:lineRule="auto"/>
              <w:jc w:val="both"/>
              <w:rPr>
                <w:rFonts w:ascii="Times New Roman" w:eastAsia="Times New Roman" w:hAnsi="Times New Roman" w:cs="Times New Roman"/>
                <w:sz w:val="24"/>
                <w:szCs w:val="24"/>
                <w:lang w:eastAsia="lv-LV"/>
              </w:rPr>
            </w:pPr>
            <w:r w:rsidRPr="00327667">
              <w:rPr>
                <w:rFonts w:ascii="Times New Roman" w:eastAsia="Times New Roman" w:hAnsi="Times New Roman" w:cs="Times New Roman"/>
                <w:sz w:val="24"/>
                <w:szCs w:val="24"/>
                <w:lang w:eastAsia="lv-LV"/>
              </w:rPr>
              <w:t>Ņemot vērā Jūsu sniegto informāciju un to, ka 3.1.1.5.pasākumā nav attiecināmas izmaksas saistībā ar ražošanas iekārtām, norādām, ka iepriekš minētās izmaksas varat attiecināt citos projektos pie nosacījuma, ka ir iespējams identificēt, kuras no attiecināmajām izmaksām tiek attiecinātas vienā vai otrā projektā.</w:t>
            </w:r>
          </w:p>
        </w:tc>
      </w:tr>
      <w:tr w:rsidR="000966F4" w:rsidRPr="00D34B31" w14:paraId="5D94D743" w14:textId="77777777" w:rsidTr="00D00D99">
        <w:trPr>
          <w:trHeight w:val="1691"/>
        </w:trPr>
        <w:tc>
          <w:tcPr>
            <w:tcW w:w="8931" w:type="dxa"/>
            <w:shd w:val="clear" w:color="auto" w:fill="F2F2F2" w:themeFill="background1" w:themeFillShade="F2"/>
          </w:tcPr>
          <w:p w14:paraId="53EC0E87" w14:textId="560451ED" w:rsidR="000966F4" w:rsidDel="00821457" w:rsidRDefault="000966F4" w:rsidP="0063627F">
            <w:pPr>
              <w:spacing w:line="276" w:lineRule="auto"/>
              <w:jc w:val="both"/>
              <w:rPr>
                <w:del w:id="30" w:author="Liene Liepiņa" w:date="2019-04-08T16:57:00Z"/>
                <w:rFonts w:ascii="Times New Roman" w:eastAsia="Times New Roman" w:hAnsi="Times New Roman" w:cs="Times New Roman"/>
                <w:sz w:val="24"/>
                <w:szCs w:val="24"/>
                <w:lang w:eastAsia="lv-LV"/>
              </w:rPr>
            </w:pPr>
            <w:del w:id="31" w:author="Liene Liepiņa" w:date="2019-04-08T16:57:00Z">
              <w:r w:rsidDel="00821457">
                <w:rPr>
                  <w:rFonts w:ascii="Times New Roman" w:eastAsia="Times New Roman" w:hAnsi="Times New Roman" w:cs="Times New Roman"/>
                  <w:sz w:val="24"/>
                  <w:szCs w:val="24"/>
                  <w:lang w:eastAsia="lv-LV"/>
                </w:rPr>
                <w:delText>37.jautājums</w:delText>
              </w:r>
              <w:r w:rsidR="00FA6047" w:rsidDel="00821457">
                <w:rPr>
                  <w:rFonts w:ascii="Times New Roman" w:eastAsia="Times New Roman" w:hAnsi="Times New Roman" w:cs="Times New Roman"/>
                  <w:sz w:val="24"/>
                  <w:szCs w:val="24"/>
                  <w:lang w:eastAsia="lv-LV"/>
                </w:rPr>
                <w:delText>:</w:delText>
              </w:r>
            </w:del>
          </w:p>
          <w:p w14:paraId="21F62C9C" w14:textId="7EC7D739" w:rsidR="000966F4" w:rsidDel="00821457" w:rsidRDefault="000966F4" w:rsidP="0063627F">
            <w:pPr>
              <w:spacing w:line="276" w:lineRule="auto"/>
              <w:jc w:val="both"/>
              <w:rPr>
                <w:del w:id="32" w:author="Liene Liepiņa" w:date="2019-04-08T16:57:00Z"/>
                <w:rFonts w:ascii="Times New Roman" w:eastAsia="Times New Roman" w:hAnsi="Times New Roman" w:cs="Times New Roman"/>
                <w:sz w:val="24"/>
                <w:szCs w:val="24"/>
                <w:lang w:eastAsia="lv-LV"/>
              </w:rPr>
            </w:pPr>
          </w:p>
          <w:p w14:paraId="6813E068" w14:textId="75AE58EE" w:rsidR="000966F4" w:rsidRDefault="000966F4" w:rsidP="0063627F">
            <w:pPr>
              <w:spacing w:line="276" w:lineRule="auto"/>
              <w:jc w:val="both"/>
              <w:rPr>
                <w:rFonts w:ascii="Times New Roman" w:eastAsia="Times New Roman" w:hAnsi="Times New Roman" w:cs="Times New Roman"/>
                <w:sz w:val="24"/>
                <w:szCs w:val="24"/>
                <w:lang w:eastAsia="lv-LV"/>
              </w:rPr>
            </w:pPr>
            <w:del w:id="33" w:author="Liene Liepiņa" w:date="2019-04-08T16:57:00Z">
              <w:r w:rsidRPr="000966F4" w:rsidDel="00821457">
                <w:rPr>
                  <w:rFonts w:ascii="Times New Roman" w:eastAsia="Times New Roman" w:hAnsi="Times New Roman" w:cs="Times New Roman"/>
                  <w:sz w:val="24"/>
                  <w:szCs w:val="24"/>
                  <w:lang w:eastAsia="lv-LV"/>
                </w:rPr>
                <w:delText xml:space="preserve">Vai kopā ar projektu, iesniedzot noslēgtu aizdevuma līgumu ar </w:delText>
              </w:r>
              <w:r w:rsidRPr="00B87FA0" w:rsidDel="00821457">
                <w:rPr>
                  <w:rFonts w:ascii="Times New Roman" w:eastAsia="Times New Roman" w:hAnsi="Times New Roman" w:cs="Times New Roman"/>
                  <w:i/>
                  <w:sz w:val="24"/>
                  <w:szCs w:val="24"/>
                  <w:lang w:eastAsia="lv-LV"/>
                </w:rPr>
                <w:delText xml:space="preserve">Altum </w:delText>
              </w:r>
              <w:r w:rsidRPr="000966F4" w:rsidDel="00821457">
                <w:rPr>
                  <w:rFonts w:ascii="Times New Roman" w:eastAsia="Times New Roman" w:hAnsi="Times New Roman" w:cs="Times New Roman"/>
                  <w:sz w:val="24"/>
                  <w:szCs w:val="24"/>
                  <w:lang w:eastAsia="lv-LV"/>
                </w:rPr>
                <w:delText>(pieņemot, ka izpildīti visi aizdevuma saņemšanai izvirzītie nosacījumi un ir atbilstošs finansējuma apjoms), tiks piešķirti maksimālie 20 punkti šajā kritērijā (pieņemot, ka ir pabeigta arī iepirkuma procedūra un saņemta būvatļauja, kur visi būvatļaujā ietvertie projektēšanas un būvdarbu nosacījumi ir izpildīti un var uzsākt būvdarbus)?</w:delText>
              </w:r>
            </w:del>
          </w:p>
        </w:tc>
      </w:tr>
      <w:tr w:rsidR="000966F4" w:rsidRPr="00D34B31" w14:paraId="09B73AC6" w14:textId="77777777" w:rsidTr="005C0317">
        <w:trPr>
          <w:trHeight w:val="983"/>
        </w:trPr>
        <w:tc>
          <w:tcPr>
            <w:tcW w:w="8931" w:type="dxa"/>
          </w:tcPr>
          <w:p w14:paraId="79097DF2" w14:textId="76CB304B" w:rsidR="000966F4" w:rsidDel="00821457" w:rsidRDefault="000966F4" w:rsidP="005C0317">
            <w:pPr>
              <w:spacing w:line="276" w:lineRule="auto"/>
              <w:jc w:val="both"/>
              <w:rPr>
                <w:del w:id="34" w:author="Liene Liepiņa" w:date="2019-04-08T16:57:00Z"/>
                <w:rFonts w:ascii="Times New Roman" w:eastAsia="Times New Roman" w:hAnsi="Times New Roman" w:cs="Times New Roman"/>
                <w:sz w:val="24"/>
                <w:szCs w:val="24"/>
                <w:lang w:eastAsia="lv-LV"/>
              </w:rPr>
            </w:pPr>
            <w:del w:id="35" w:author="Liene Liepiņa" w:date="2019-04-08T16:57:00Z">
              <w:r w:rsidDel="00821457">
                <w:rPr>
                  <w:rFonts w:ascii="Times New Roman" w:eastAsia="Times New Roman" w:hAnsi="Times New Roman" w:cs="Times New Roman"/>
                  <w:sz w:val="24"/>
                  <w:szCs w:val="24"/>
                  <w:lang w:eastAsia="lv-LV"/>
                </w:rPr>
                <w:delText>Atbilde uz 37.jautājumu</w:delText>
              </w:r>
              <w:r w:rsidR="00FA6047" w:rsidDel="00821457">
                <w:rPr>
                  <w:rFonts w:ascii="Times New Roman" w:eastAsia="Times New Roman" w:hAnsi="Times New Roman" w:cs="Times New Roman"/>
                  <w:sz w:val="24"/>
                  <w:szCs w:val="24"/>
                  <w:lang w:eastAsia="lv-LV"/>
                </w:rPr>
                <w:delText>:</w:delText>
              </w:r>
            </w:del>
          </w:p>
          <w:p w14:paraId="7C319ECD" w14:textId="6C089CA9" w:rsidR="000966F4" w:rsidDel="00821457" w:rsidRDefault="000966F4" w:rsidP="005C0317">
            <w:pPr>
              <w:spacing w:line="276" w:lineRule="auto"/>
              <w:jc w:val="both"/>
              <w:rPr>
                <w:del w:id="36" w:author="Liene Liepiņa" w:date="2019-04-08T16:57:00Z"/>
                <w:rFonts w:ascii="Times New Roman" w:eastAsia="Times New Roman" w:hAnsi="Times New Roman" w:cs="Times New Roman"/>
                <w:sz w:val="24"/>
                <w:szCs w:val="24"/>
                <w:lang w:eastAsia="lv-LV"/>
              </w:rPr>
            </w:pPr>
          </w:p>
          <w:p w14:paraId="34321654" w14:textId="419398E5" w:rsidR="000966F4" w:rsidRPr="000966F4" w:rsidDel="00821457" w:rsidRDefault="000966F4" w:rsidP="005C0317">
            <w:pPr>
              <w:widowControl w:val="0"/>
              <w:spacing w:line="276" w:lineRule="auto"/>
              <w:jc w:val="both"/>
              <w:rPr>
                <w:del w:id="37" w:author="Liene Liepiņa" w:date="2019-04-08T16:57:00Z"/>
                <w:rFonts w:ascii="Times New Roman" w:eastAsia="ヒラギノ角ゴ Pro W3" w:hAnsi="Times New Roman" w:cs="Times New Roman"/>
                <w:sz w:val="24"/>
                <w:szCs w:val="24"/>
              </w:rPr>
            </w:pPr>
            <w:del w:id="38" w:author="Liene Liepiņa" w:date="2019-04-08T16:57:00Z">
              <w:r w:rsidDel="00821457">
                <w:rPr>
                  <w:rFonts w:ascii="Times New Roman" w:eastAsia="Times New Roman" w:hAnsi="Times New Roman" w:cs="Times New Roman"/>
                  <w:sz w:val="24"/>
                  <w:szCs w:val="24"/>
                </w:rPr>
                <w:delText>S</w:delText>
              </w:r>
              <w:r w:rsidRPr="000966F4" w:rsidDel="00821457">
                <w:rPr>
                  <w:rFonts w:ascii="Times New Roman" w:eastAsia="Times New Roman" w:hAnsi="Times New Roman" w:cs="Times New Roman"/>
                  <w:sz w:val="24"/>
                  <w:szCs w:val="24"/>
                </w:rPr>
                <w:delText xml:space="preserve">askaņā ar </w:delText>
              </w:r>
              <w:bookmarkStart w:id="39" w:name="_Hlk1043640"/>
              <w:r w:rsidDel="00821457">
                <w:rPr>
                  <w:rFonts w:ascii="Times New Roman" w:eastAsia="Times New Roman" w:hAnsi="Times New Roman" w:cs="Times New Roman"/>
                  <w:sz w:val="24"/>
                  <w:szCs w:val="24"/>
                </w:rPr>
                <w:delText>SAMP 3.1.1.5. 2.kārtas</w:delText>
              </w:r>
              <w:r w:rsidRPr="000966F4" w:rsidDel="00821457">
                <w:rPr>
                  <w:rFonts w:ascii="Times New Roman" w:eastAsia="Times New Roman" w:hAnsi="Times New Roman" w:cs="Times New Roman"/>
                  <w:sz w:val="24"/>
                  <w:szCs w:val="24"/>
                </w:rPr>
                <w:delText xml:space="preserve"> vērtēšanas kritēriju </w:delText>
              </w:r>
              <w:bookmarkEnd w:id="39"/>
              <w:r w:rsidRPr="000966F4" w:rsidDel="00821457">
                <w:rPr>
                  <w:rFonts w:ascii="Times New Roman" w:eastAsia="Calibri" w:hAnsi="Times New Roman" w:cs="Times New Roman"/>
                  <w:sz w:val="24"/>
                  <w:szCs w:val="24"/>
                </w:rPr>
                <w:delText xml:space="preserve">piemērošanas metodiku (turpmāk – Metodika), </w:delText>
              </w:r>
              <w:bookmarkStart w:id="40" w:name="_Hlk1043069"/>
              <w:r w:rsidDel="00821457">
                <w:rPr>
                  <w:rFonts w:ascii="Times New Roman" w:eastAsia="Calibri" w:hAnsi="Times New Roman" w:cs="Times New Roman"/>
                  <w:sz w:val="24"/>
                  <w:szCs w:val="24"/>
                </w:rPr>
                <w:delText>k</w:delText>
              </w:r>
              <w:r w:rsidRPr="000966F4" w:rsidDel="00821457">
                <w:rPr>
                  <w:rFonts w:ascii="Times New Roman" w:eastAsia="Calibri" w:hAnsi="Times New Roman" w:cs="Times New Roman"/>
                  <w:sz w:val="24"/>
                  <w:szCs w:val="24"/>
                </w:rPr>
                <w:delText xml:space="preserve">valitātes kritēriju 5.1.apakškritēriju </w:delText>
              </w:r>
              <w:bookmarkEnd w:id="40"/>
              <w:r w:rsidRPr="000966F4" w:rsidDel="00821457">
                <w:rPr>
                  <w:rFonts w:ascii="Times New Roman" w:eastAsia="Calibri" w:hAnsi="Times New Roman" w:cs="Times New Roman"/>
                  <w:sz w:val="24"/>
                  <w:szCs w:val="24"/>
                </w:rPr>
                <w:delText xml:space="preserve">piemēro un maksimālos 20 punktus piešķir, ja projektam ir augsta gatavības pakāpe, t.i. ja ir </w:delText>
              </w:r>
              <w:r w:rsidRPr="000966F4" w:rsidDel="00821457">
                <w:rPr>
                  <w:rFonts w:ascii="Times New Roman" w:eastAsia="ヒラギノ角ゴ Pro W3" w:hAnsi="Times New Roman" w:cs="Times New Roman"/>
                  <w:sz w:val="24"/>
                  <w:szCs w:val="24"/>
                </w:rPr>
                <w:delText xml:space="preserve">izpildīti visi </w:delText>
              </w:r>
              <w:r w:rsidDel="00821457">
                <w:rPr>
                  <w:rFonts w:ascii="Times New Roman" w:eastAsia="Calibri" w:hAnsi="Times New Roman" w:cs="Times New Roman"/>
                  <w:sz w:val="24"/>
                  <w:szCs w:val="24"/>
                </w:rPr>
                <w:delText>k</w:delText>
              </w:r>
              <w:r w:rsidRPr="000966F4" w:rsidDel="00821457">
                <w:rPr>
                  <w:rFonts w:ascii="Times New Roman" w:eastAsia="Calibri" w:hAnsi="Times New Roman" w:cs="Times New Roman"/>
                  <w:sz w:val="24"/>
                  <w:szCs w:val="24"/>
                </w:rPr>
                <w:delText xml:space="preserve">valitātes kritērija </w:delText>
              </w:r>
              <w:r w:rsidRPr="000966F4" w:rsidDel="00821457">
                <w:rPr>
                  <w:rFonts w:ascii="Times New Roman" w:eastAsia="ヒラギノ角ゴ Pro W3" w:hAnsi="Times New Roman" w:cs="Times New Roman"/>
                  <w:sz w:val="24"/>
                  <w:szCs w:val="24"/>
                </w:rPr>
                <w:delText>5.1.apakškritērijā minētie nosacījumi, tajā skaitā ir noslēgts aizdevuma līgums ar Eiropas Ekonomikas zonā reģistrētu kredītiestādi par projekta īstenošanai nepieciešamā finansējuma piesaisti un ir izpildīti visi kredītiestādes izvirzītie nosacījumi, lai saņemtu kredītu. Kredīta līgumu pārbauda pēc zemāk minētās kārtības:</w:delText>
              </w:r>
            </w:del>
          </w:p>
          <w:p w14:paraId="008F70C2" w14:textId="3BCFCF86" w:rsidR="000966F4" w:rsidRPr="000966F4" w:rsidDel="00821457" w:rsidRDefault="000966F4" w:rsidP="005632F0">
            <w:pPr>
              <w:widowControl w:val="0"/>
              <w:numPr>
                <w:ilvl w:val="0"/>
                <w:numId w:val="19"/>
              </w:numPr>
              <w:spacing w:line="276" w:lineRule="auto"/>
              <w:ind w:left="1168" w:hanging="425"/>
              <w:jc w:val="both"/>
              <w:rPr>
                <w:del w:id="41" w:author="Liene Liepiņa" w:date="2019-04-08T16:57:00Z"/>
                <w:rFonts w:ascii="Times New Roman" w:eastAsia="Times New Roman" w:hAnsi="Times New Roman" w:cs="Times New Roman"/>
                <w:sz w:val="24"/>
                <w:szCs w:val="24"/>
              </w:rPr>
            </w:pPr>
            <w:del w:id="42" w:author="Liene Liepiņa" w:date="2019-04-08T16:57:00Z">
              <w:r w:rsidRPr="000966F4" w:rsidDel="00821457">
                <w:rPr>
                  <w:rFonts w:ascii="Times New Roman" w:eastAsia="Times New Roman" w:hAnsi="Times New Roman" w:cs="Times New Roman"/>
                  <w:sz w:val="24"/>
                  <w:szCs w:val="24"/>
                </w:rPr>
                <w:delText xml:space="preserve">pārliecinās par aizdevuma līguma slēdzējpušu atbilstību projektā paredzētajam, t.sk. par līgumā norādītās kredītiestādes atbilstību Eiropas </w:delText>
              </w:r>
              <w:r w:rsidRPr="000966F4" w:rsidDel="00821457">
                <w:rPr>
                  <w:rFonts w:ascii="Times New Roman" w:eastAsia="ヒラギノ角ゴ Pro W3" w:hAnsi="Times New Roman" w:cs="Times New Roman"/>
                  <w:sz w:val="24"/>
                  <w:szCs w:val="24"/>
                </w:rPr>
                <w:delText xml:space="preserve">Ekonomikas </w:delText>
              </w:r>
              <w:r w:rsidRPr="000966F4" w:rsidDel="00821457">
                <w:rPr>
                  <w:rFonts w:ascii="Times New Roman" w:eastAsia="Times New Roman" w:hAnsi="Times New Roman" w:cs="Times New Roman"/>
                  <w:sz w:val="24"/>
                  <w:szCs w:val="24"/>
                </w:rPr>
                <w:delText xml:space="preserve">zonā reģistrētas kredītiestādes statusam, pārbaudot </w:delText>
              </w:r>
              <w:r w:rsidRPr="000966F4" w:rsidDel="00821457">
                <w:rPr>
                  <w:rFonts w:ascii="Times New Roman" w:eastAsia="Times New Roman" w:hAnsi="Times New Roman" w:cs="Times New Roman"/>
                  <w:bCs/>
                  <w:sz w:val="24"/>
                  <w:szCs w:val="24"/>
                </w:rPr>
                <w:delText>Finanšu</w:delText>
              </w:r>
              <w:r w:rsidRPr="000966F4" w:rsidDel="00821457">
                <w:rPr>
                  <w:rFonts w:ascii="Times New Roman" w:eastAsia="Times New Roman" w:hAnsi="Times New Roman" w:cs="Times New Roman"/>
                  <w:sz w:val="24"/>
                  <w:szCs w:val="24"/>
                </w:rPr>
                <w:delText xml:space="preserve"> un </w:delText>
              </w:r>
              <w:r w:rsidRPr="000966F4" w:rsidDel="00821457">
                <w:rPr>
                  <w:rFonts w:ascii="Times New Roman" w:eastAsia="Times New Roman" w:hAnsi="Times New Roman" w:cs="Times New Roman"/>
                  <w:bCs/>
                  <w:sz w:val="24"/>
                  <w:szCs w:val="24"/>
                </w:rPr>
                <w:delText>kapitāla tirgus</w:delText>
              </w:r>
              <w:r w:rsidRPr="000966F4" w:rsidDel="00821457">
                <w:rPr>
                  <w:rFonts w:ascii="Times New Roman" w:eastAsia="Times New Roman" w:hAnsi="Times New Roman" w:cs="Times New Roman"/>
                  <w:sz w:val="24"/>
                  <w:szCs w:val="24"/>
                </w:rPr>
                <w:delText xml:space="preserve"> komisijas mājas lapā vai ekvivalentā ārvalstu institūcijā;</w:delText>
              </w:r>
            </w:del>
          </w:p>
          <w:p w14:paraId="19E56698" w14:textId="29E6B9D4" w:rsidR="000966F4" w:rsidRPr="000966F4" w:rsidDel="00821457" w:rsidRDefault="000966F4" w:rsidP="005632F0">
            <w:pPr>
              <w:widowControl w:val="0"/>
              <w:numPr>
                <w:ilvl w:val="0"/>
                <w:numId w:val="19"/>
              </w:numPr>
              <w:spacing w:line="276" w:lineRule="auto"/>
              <w:ind w:left="1168" w:hanging="425"/>
              <w:jc w:val="both"/>
              <w:rPr>
                <w:del w:id="43" w:author="Liene Liepiņa" w:date="2019-04-08T16:57:00Z"/>
                <w:rFonts w:ascii="Times New Roman" w:eastAsia="ヒラギノ角ゴ Pro W3" w:hAnsi="Times New Roman" w:cs="Times New Roman"/>
                <w:sz w:val="24"/>
                <w:szCs w:val="24"/>
              </w:rPr>
            </w:pPr>
            <w:del w:id="44" w:author="Liene Liepiņa" w:date="2019-04-08T16:57:00Z">
              <w:r w:rsidRPr="000966F4" w:rsidDel="00821457">
                <w:rPr>
                  <w:rFonts w:ascii="Times New Roman" w:eastAsia="ヒラギノ角ゴ Pro W3" w:hAnsi="Times New Roman" w:cs="Times New Roman"/>
                  <w:sz w:val="24"/>
                  <w:szCs w:val="24"/>
                </w:rPr>
                <w:delText xml:space="preserve">pārbauda noslēgtā līguma spēkā stāšanās nosacījumus un tā darbības nosacījumus. Pieļaujams, ka spēkā stāšanās nosacījumos ir atsauce, ka līgums stājas spēkā pēc līguma par projekta īstenošanu noslēgšanas ar CFLA. </w:delText>
              </w:r>
            </w:del>
          </w:p>
          <w:p w14:paraId="637E9216" w14:textId="00F039CE" w:rsidR="000966F4" w:rsidRPr="000966F4" w:rsidRDefault="000966F4" w:rsidP="005C0317">
            <w:pPr>
              <w:spacing w:line="276" w:lineRule="auto"/>
              <w:jc w:val="both"/>
              <w:rPr>
                <w:rFonts w:ascii="Times New Roman" w:eastAsia="ヒラギノ角ゴ Pro W3" w:hAnsi="Times New Roman" w:cs="Times New Roman"/>
                <w:sz w:val="24"/>
                <w:szCs w:val="24"/>
              </w:rPr>
            </w:pPr>
            <w:del w:id="45" w:author="Liene Liepiņa" w:date="2019-04-08T16:57:00Z">
              <w:r w:rsidRPr="000966F4" w:rsidDel="00821457">
                <w:rPr>
                  <w:rFonts w:ascii="Times New Roman" w:eastAsia="ヒラギノ角ゴ Pro W3" w:hAnsi="Times New Roman" w:cs="Times New Roman"/>
                  <w:sz w:val="24"/>
                  <w:szCs w:val="24"/>
                </w:rPr>
                <w:delText xml:space="preserve">Pamatojoties uz iepriekš minēto un to, ka </w:delText>
              </w:r>
              <w:r w:rsidRPr="00B87FA0" w:rsidDel="00821457">
                <w:rPr>
                  <w:rFonts w:ascii="Times New Roman" w:eastAsia="ヒラギノ角ゴ Pro W3" w:hAnsi="Times New Roman" w:cs="Times New Roman"/>
                  <w:i/>
                  <w:sz w:val="24"/>
                  <w:szCs w:val="24"/>
                </w:rPr>
                <w:delText>Altum</w:delText>
              </w:r>
              <w:r w:rsidRPr="000966F4" w:rsidDel="00821457">
                <w:rPr>
                  <w:rFonts w:ascii="Times New Roman" w:eastAsia="ヒラギノ角ゴ Pro W3" w:hAnsi="Times New Roman" w:cs="Times New Roman"/>
                  <w:sz w:val="24"/>
                  <w:szCs w:val="24"/>
                </w:rPr>
                <w:delText xml:space="preserve"> ir v</w:delText>
              </w:r>
              <w:r w:rsidRPr="000966F4" w:rsidDel="00821457">
                <w:rPr>
                  <w:rFonts w:ascii="Times New Roman" w:eastAsia="Calibri" w:hAnsi="Times New Roman" w:cs="Times New Roman"/>
                  <w:sz w:val="24"/>
                  <w:szCs w:val="24"/>
                </w:rPr>
                <w:delText>alsts attīstības finanšu institūcija nevis kredītiestāde</w:delText>
              </w:r>
              <w:r w:rsidRPr="000966F4" w:rsidDel="00821457">
                <w:rPr>
                  <w:rFonts w:ascii="Times New Roman" w:eastAsia="ヒラギノ角ゴ Pro W3" w:hAnsi="Times New Roman" w:cs="Times New Roman"/>
                  <w:sz w:val="24"/>
                  <w:szCs w:val="24"/>
                </w:rPr>
                <w:delText xml:space="preserve">, norādām, ka iesniedzot noslēgtu aizdevuma līgumu ar </w:delText>
              </w:r>
              <w:r w:rsidRPr="00B87FA0" w:rsidDel="00821457">
                <w:rPr>
                  <w:rFonts w:ascii="Times New Roman" w:eastAsia="ヒラギノ角ゴ Pro W3" w:hAnsi="Times New Roman" w:cs="Times New Roman"/>
                  <w:i/>
                  <w:sz w:val="24"/>
                  <w:szCs w:val="24"/>
                </w:rPr>
                <w:delText>Altum</w:delText>
              </w:r>
              <w:r w:rsidRPr="000966F4" w:rsidDel="00821457">
                <w:rPr>
                  <w:rFonts w:ascii="Times New Roman" w:eastAsia="ヒラギノ角ゴ Pro W3" w:hAnsi="Times New Roman" w:cs="Times New Roman"/>
                  <w:sz w:val="24"/>
                  <w:szCs w:val="24"/>
                </w:rPr>
                <w:delText xml:space="preserve">, </w:delText>
              </w:r>
              <w:r w:rsidDel="00821457">
                <w:rPr>
                  <w:rFonts w:ascii="Times New Roman" w:eastAsia="Calibri" w:hAnsi="Times New Roman" w:cs="Times New Roman"/>
                  <w:sz w:val="24"/>
                  <w:szCs w:val="24"/>
                </w:rPr>
                <w:delText>k</w:delText>
              </w:r>
              <w:r w:rsidRPr="000966F4" w:rsidDel="00821457">
                <w:rPr>
                  <w:rFonts w:ascii="Times New Roman" w:eastAsia="Calibri" w:hAnsi="Times New Roman" w:cs="Times New Roman"/>
                  <w:sz w:val="24"/>
                  <w:szCs w:val="24"/>
                </w:rPr>
                <w:delText xml:space="preserve">valitātes kritērija </w:delText>
              </w:r>
              <w:r w:rsidRPr="000966F4" w:rsidDel="00821457">
                <w:rPr>
                  <w:rFonts w:ascii="Times New Roman" w:eastAsia="ヒラギノ角ゴ Pro W3" w:hAnsi="Times New Roman" w:cs="Times New Roman"/>
                  <w:sz w:val="24"/>
                  <w:szCs w:val="24"/>
                </w:rPr>
                <w:delText>5.1.apakškritērijā maksimālais punktu skaits netiek piešķirts</w:delText>
              </w:r>
              <w:r w:rsidRPr="000966F4" w:rsidDel="00821457">
                <w:rPr>
                  <w:rFonts w:ascii="Times New Roman" w:eastAsia="Calibri" w:hAnsi="Times New Roman" w:cs="Times New Roman"/>
                  <w:sz w:val="24"/>
                  <w:szCs w:val="24"/>
                </w:rPr>
                <w:delText xml:space="preserve">. </w:delText>
              </w:r>
            </w:del>
          </w:p>
        </w:tc>
      </w:tr>
      <w:tr w:rsidR="000966F4" w:rsidRPr="00D34B31" w14:paraId="3EB72CD0" w14:textId="77777777" w:rsidTr="00D00D99">
        <w:trPr>
          <w:trHeight w:val="1266"/>
        </w:trPr>
        <w:tc>
          <w:tcPr>
            <w:tcW w:w="8931" w:type="dxa"/>
            <w:shd w:val="clear" w:color="auto" w:fill="F2F2F2" w:themeFill="background1" w:themeFillShade="F2"/>
          </w:tcPr>
          <w:p w14:paraId="520E481B" w14:textId="2ACC02C9" w:rsidR="000966F4" w:rsidRPr="00874198" w:rsidRDefault="000966F4" w:rsidP="0063627F">
            <w:pPr>
              <w:spacing w:line="276" w:lineRule="auto"/>
              <w:jc w:val="both"/>
              <w:rPr>
                <w:rFonts w:ascii="Times New Roman" w:eastAsia="Times New Roman" w:hAnsi="Times New Roman" w:cs="Times New Roman"/>
                <w:sz w:val="24"/>
                <w:szCs w:val="24"/>
                <w:lang w:eastAsia="lv-LV"/>
              </w:rPr>
            </w:pPr>
            <w:r w:rsidRPr="00874198">
              <w:rPr>
                <w:rFonts w:ascii="Times New Roman" w:eastAsia="Times New Roman" w:hAnsi="Times New Roman" w:cs="Times New Roman"/>
                <w:sz w:val="24"/>
                <w:szCs w:val="24"/>
                <w:lang w:eastAsia="lv-LV"/>
              </w:rPr>
              <w:t>38.jautājums</w:t>
            </w:r>
            <w:r w:rsidR="00FA6047" w:rsidRPr="00874198">
              <w:rPr>
                <w:rFonts w:ascii="Times New Roman" w:eastAsia="Times New Roman" w:hAnsi="Times New Roman" w:cs="Times New Roman"/>
                <w:sz w:val="24"/>
                <w:szCs w:val="24"/>
                <w:lang w:eastAsia="lv-LV"/>
              </w:rPr>
              <w:t>:</w:t>
            </w:r>
          </w:p>
          <w:p w14:paraId="70664906" w14:textId="77777777" w:rsidR="000966F4" w:rsidRPr="00874198" w:rsidRDefault="000966F4" w:rsidP="0063627F">
            <w:pPr>
              <w:spacing w:line="276" w:lineRule="auto"/>
              <w:jc w:val="both"/>
              <w:rPr>
                <w:rFonts w:ascii="Times New Roman" w:eastAsia="Times New Roman" w:hAnsi="Times New Roman" w:cs="Times New Roman"/>
                <w:sz w:val="24"/>
                <w:szCs w:val="24"/>
                <w:lang w:eastAsia="lv-LV"/>
              </w:rPr>
            </w:pPr>
          </w:p>
          <w:p w14:paraId="2630F1C0" w14:textId="00A98302" w:rsidR="000966F4" w:rsidRPr="00874198" w:rsidRDefault="000966F4" w:rsidP="00CB1078">
            <w:pPr>
              <w:spacing w:line="276" w:lineRule="auto"/>
              <w:jc w:val="both"/>
              <w:rPr>
                <w:rFonts w:ascii="Times New Roman" w:eastAsia="Times New Roman" w:hAnsi="Times New Roman" w:cs="Times New Roman"/>
                <w:sz w:val="24"/>
                <w:szCs w:val="24"/>
                <w:lang w:eastAsia="lv-LV"/>
              </w:rPr>
            </w:pPr>
            <w:r w:rsidRPr="00874198">
              <w:rPr>
                <w:rFonts w:ascii="Times New Roman" w:eastAsia="Times New Roman" w:hAnsi="Times New Roman" w:cs="Times New Roman"/>
                <w:sz w:val="24"/>
                <w:szCs w:val="24"/>
                <w:lang w:eastAsia="lv-LV"/>
              </w:rPr>
              <w:t>Vai nojumes un žāvēšanas kaltes MK noteikumu ietvaros ir uzskatāmas par attiecināmām izmaksām?</w:t>
            </w:r>
          </w:p>
        </w:tc>
      </w:tr>
      <w:tr w:rsidR="000966F4" w:rsidRPr="00D34B31" w14:paraId="28039F0F" w14:textId="77777777" w:rsidTr="00D00D99">
        <w:trPr>
          <w:trHeight w:val="1266"/>
        </w:trPr>
        <w:tc>
          <w:tcPr>
            <w:tcW w:w="8931" w:type="dxa"/>
          </w:tcPr>
          <w:p w14:paraId="1C589420" w14:textId="6F939436" w:rsidR="000966F4" w:rsidRPr="00874198" w:rsidRDefault="000966F4" w:rsidP="0063627F">
            <w:pPr>
              <w:spacing w:line="276" w:lineRule="auto"/>
              <w:jc w:val="both"/>
              <w:rPr>
                <w:rFonts w:ascii="Times New Roman" w:eastAsia="Times New Roman" w:hAnsi="Times New Roman" w:cs="Times New Roman"/>
                <w:sz w:val="24"/>
                <w:szCs w:val="24"/>
                <w:lang w:eastAsia="lv-LV"/>
              </w:rPr>
            </w:pPr>
            <w:r w:rsidRPr="00874198">
              <w:rPr>
                <w:rFonts w:ascii="Times New Roman" w:eastAsia="Times New Roman" w:hAnsi="Times New Roman" w:cs="Times New Roman"/>
                <w:sz w:val="24"/>
                <w:szCs w:val="24"/>
                <w:lang w:eastAsia="lv-LV"/>
              </w:rPr>
              <w:lastRenderedPageBreak/>
              <w:t>Atbilde uz 38.jautājumu</w:t>
            </w:r>
            <w:r w:rsidR="00FA6047" w:rsidRPr="00874198">
              <w:rPr>
                <w:rFonts w:ascii="Times New Roman" w:eastAsia="Times New Roman" w:hAnsi="Times New Roman" w:cs="Times New Roman"/>
                <w:sz w:val="24"/>
                <w:szCs w:val="24"/>
                <w:lang w:eastAsia="lv-LV"/>
              </w:rPr>
              <w:t>:</w:t>
            </w:r>
          </w:p>
          <w:p w14:paraId="1F7D06EF" w14:textId="77777777" w:rsidR="000966F4" w:rsidRPr="00874198" w:rsidRDefault="000966F4" w:rsidP="0063627F">
            <w:pPr>
              <w:spacing w:line="276" w:lineRule="auto"/>
              <w:jc w:val="both"/>
              <w:rPr>
                <w:rFonts w:ascii="Times New Roman" w:eastAsia="Times New Roman" w:hAnsi="Times New Roman" w:cs="Times New Roman"/>
                <w:sz w:val="24"/>
                <w:szCs w:val="24"/>
                <w:lang w:eastAsia="lv-LV"/>
              </w:rPr>
            </w:pPr>
          </w:p>
          <w:p w14:paraId="29CD61E5" w14:textId="5902B484" w:rsidR="000966F4" w:rsidRPr="00874198" w:rsidRDefault="000966F4" w:rsidP="000966F4">
            <w:pPr>
              <w:spacing w:line="276" w:lineRule="auto"/>
              <w:jc w:val="both"/>
              <w:rPr>
                <w:rFonts w:ascii="Times New Roman" w:eastAsia="Times New Roman" w:hAnsi="Times New Roman" w:cs="Times New Roman"/>
                <w:sz w:val="24"/>
                <w:szCs w:val="24"/>
                <w:lang w:eastAsia="lv-LV"/>
              </w:rPr>
            </w:pPr>
            <w:r w:rsidRPr="00874198">
              <w:rPr>
                <w:rFonts w:ascii="Times New Roman" w:eastAsia="Times New Roman" w:hAnsi="Times New Roman" w:cs="Times New Roman"/>
                <w:sz w:val="24"/>
                <w:szCs w:val="24"/>
                <w:lang w:eastAsia="lv-LV"/>
              </w:rPr>
              <w:t xml:space="preserve">MK noteikumu Nr.612  18.punkts nosaka, ka finansējumu piešķir vienas vai vairāku ēku būvniecībai, pārbūvei vai atjaunošanai, kas saistīta ar ražošanas ēku izveidi. Savukārt metodikas vienotais kritērijs Nr.15 sniedz skaidrojumu, ka rūpnieciskās ražošanas ēkai jāatbilst Ministru kabineta  2018. gada 12. jūnija noteikumu Nr.326 “Būvju klasifikācijas noteikumi” pielikumā „Būvju klasifikācija” 125 koda „Rūpnieciskās ražošanas ēkas un noliktavas” 1251 apakškodā „Rūpnieciskās ražošanas ēkas; Rūpnieciskās ražošanas telpu grupa” minētajām būvēm. </w:t>
            </w:r>
          </w:p>
          <w:p w14:paraId="47314EC8" w14:textId="77777777" w:rsidR="000966F4" w:rsidRPr="00874198" w:rsidRDefault="000966F4" w:rsidP="000966F4">
            <w:pPr>
              <w:spacing w:line="276" w:lineRule="auto"/>
              <w:jc w:val="both"/>
              <w:rPr>
                <w:rFonts w:ascii="Times New Roman" w:eastAsia="Times New Roman" w:hAnsi="Times New Roman" w:cs="Times New Roman"/>
                <w:sz w:val="24"/>
                <w:szCs w:val="24"/>
                <w:lang w:eastAsia="lv-LV"/>
              </w:rPr>
            </w:pPr>
            <w:r w:rsidRPr="00874198">
              <w:rPr>
                <w:rFonts w:ascii="Times New Roman" w:eastAsia="Times New Roman" w:hAnsi="Times New Roman" w:cs="Times New Roman"/>
                <w:sz w:val="24"/>
                <w:szCs w:val="24"/>
                <w:lang w:eastAsia="lv-LV"/>
              </w:rPr>
              <w:t xml:space="preserve">Ņemot vērā iepriekš minēto, norādām, ka 3.1.1.5.pasākumā atbalsts attiecas tikai uz telpām, kas atrodas rūpnieciskās ražošanas ēkā, kas atbilst būvju klasifikatoru 1251 kodam un ir nepieciešamas ražošanas vajadzībām un ražošanas procesam, ieskaitot telpas, kuras norādītas normatīvajā aktā, kas nosaka darba aizsardzības prasības darba vietās. Ja šādā rūpnieciskās ražošanas ēkā un attiecīgi zem 1251 koda ietilpst arī nojumes, kas ir nepieciešamas ražošanas procesā, tad tās būtu attiecināmas. Savukārt, ja nojume ir ar atsevišķu kodu (piemēram, 12740205), tad tā nav atbalstāma.  </w:t>
            </w:r>
          </w:p>
          <w:p w14:paraId="0DBD08B4" w14:textId="021399D4" w:rsidR="000966F4" w:rsidRPr="00874198" w:rsidRDefault="000966F4" w:rsidP="00CB1078">
            <w:pPr>
              <w:spacing w:line="276" w:lineRule="auto"/>
              <w:jc w:val="both"/>
              <w:rPr>
                <w:rFonts w:ascii="Times New Roman" w:eastAsia="Times New Roman" w:hAnsi="Times New Roman" w:cs="Times New Roman"/>
                <w:sz w:val="24"/>
                <w:szCs w:val="24"/>
                <w:lang w:eastAsia="lv-LV"/>
              </w:rPr>
            </w:pPr>
            <w:r w:rsidRPr="00874198">
              <w:rPr>
                <w:rFonts w:ascii="Times New Roman" w:eastAsia="Times New Roman" w:hAnsi="Times New Roman" w:cs="Times New Roman"/>
                <w:sz w:val="24"/>
                <w:szCs w:val="24"/>
                <w:lang w:eastAsia="lv-LV"/>
              </w:rPr>
              <w:t>Norādām, ka žāvēšanas kaltes būtu klasificējamas kā iekārtas, kas tiešā veidā piedalās ražošanas procesā un nav saistītas tikai ar ēkas funkciju nodrošināšanu (kā, piemēram, ventilācijas sistēma). Ņemot vērā minēto, koksnes žāvēšanas kaltes nevar tikt uzskatītas par ēkas sastāvdaļu un tās jāuzskata par ražošanas iekārtām, kam atbalsts 3.1.1.5.pasākumā netiek sniegts.</w:t>
            </w:r>
          </w:p>
        </w:tc>
      </w:tr>
      <w:tr w:rsidR="00CB1078" w:rsidRPr="00D34B31" w14:paraId="33B3EBE6" w14:textId="77777777" w:rsidTr="002B5D6D">
        <w:trPr>
          <w:trHeight w:val="699"/>
        </w:trPr>
        <w:tc>
          <w:tcPr>
            <w:tcW w:w="8931" w:type="dxa"/>
            <w:shd w:val="clear" w:color="auto" w:fill="F2F2F2" w:themeFill="background1" w:themeFillShade="F2"/>
          </w:tcPr>
          <w:p w14:paraId="3C13D0C5" w14:textId="0BA9C87E" w:rsidR="00CB1078" w:rsidRPr="00874198" w:rsidRDefault="00CB1078" w:rsidP="0063627F">
            <w:pPr>
              <w:spacing w:line="276" w:lineRule="auto"/>
              <w:jc w:val="both"/>
              <w:rPr>
                <w:rFonts w:ascii="Times New Roman" w:eastAsia="Times New Roman" w:hAnsi="Times New Roman" w:cs="Times New Roman"/>
                <w:sz w:val="24"/>
                <w:szCs w:val="24"/>
                <w:lang w:eastAsia="lv-LV"/>
              </w:rPr>
            </w:pPr>
            <w:r w:rsidRPr="00874198">
              <w:rPr>
                <w:rFonts w:ascii="Times New Roman" w:eastAsia="Times New Roman" w:hAnsi="Times New Roman" w:cs="Times New Roman"/>
                <w:sz w:val="24"/>
                <w:szCs w:val="24"/>
                <w:lang w:eastAsia="lv-LV"/>
              </w:rPr>
              <w:t>39.jautājums</w:t>
            </w:r>
            <w:r w:rsidR="00FA6047" w:rsidRPr="00874198">
              <w:rPr>
                <w:rFonts w:ascii="Times New Roman" w:eastAsia="Times New Roman" w:hAnsi="Times New Roman" w:cs="Times New Roman"/>
                <w:sz w:val="24"/>
                <w:szCs w:val="24"/>
                <w:lang w:eastAsia="lv-LV"/>
              </w:rPr>
              <w:t>:</w:t>
            </w:r>
          </w:p>
          <w:p w14:paraId="5F3CE956" w14:textId="77777777" w:rsidR="00CB1078" w:rsidRPr="00874198" w:rsidRDefault="00CB1078" w:rsidP="0063627F">
            <w:pPr>
              <w:spacing w:line="276" w:lineRule="auto"/>
              <w:jc w:val="both"/>
              <w:rPr>
                <w:rFonts w:ascii="Times New Roman" w:eastAsia="Times New Roman" w:hAnsi="Times New Roman" w:cs="Times New Roman"/>
                <w:sz w:val="24"/>
                <w:szCs w:val="24"/>
                <w:lang w:eastAsia="lv-LV"/>
              </w:rPr>
            </w:pPr>
          </w:p>
          <w:p w14:paraId="2D8275B8" w14:textId="5FC3F58D" w:rsidR="00CB1078" w:rsidRPr="00874198" w:rsidRDefault="000034C0" w:rsidP="000034C0">
            <w:pPr>
              <w:spacing w:line="276" w:lineRule="auto"/>
              <w:jc w:val="both"/>
              <w:rPr>
                <w:rFonts w:ascii="Times New Roman" w:eastAsia="Times New Roman" w:hAnsi="Times New Roman" w:cs="Times New Roman"/>
                <w:sz w:val="24"/>
                <w:szCs w:val="24"/>
                <w:lang w:eastAsia="lv-LV"/>
              </w:rPr>
            </w:pPr>
            <w:r w:rsidRPr="00874198">
              <w:rPr>
                <w:rFonts w:ascii="Times New Roman" w:eastAsia="ヒラギノ角ゴ Pro W3" w:hAnsi="Times New Roman" w:cs="Times New Roman"/>
                <w:color w:val="000000"/>
                <w:sz w:val="24"/>
                <w:szCs w:val="24"/>
                <w:lang w:eastAsia="lv-LV"/>
              </w:rPr>
              <w:t>Piemēram, projektā</w:t>
            </w:r>
            <w:r w:rsidR="00CB1078" w:rsidRPr="00874198">
              <w:rPr>
                <w:rFonts w:ascii="Times New Roman" w:eastAsia="ヒラギノ角ゴ Pro W3" w:hAnsi="Times New Roman" w:cs="Times New Roman"/>
                <w:color w:val="000000"/>
                <w:sz w:val="24"/>
                <w:szCs w:val="24"/>
                <w:lang w:eastAsia="lv-LV"/>
              </w:rPr>
              <w:t xml:space="preserve"> plānotās attiecināmās un kopējās izmaksas veido ~1 miljonu EUR. </w:t>
            </w:r>
            <w:r w:rsidR="00CB1078" w:rsidRPr="00874198">
              <w:rPr>
                <w:rFonts w:ascii="Times New Roman" w:eastAsia="Times New Roman" w:hAnsi="Times New Roman" w:cs="Times New Roman"/>
                <w:sz w:val="24"/>
                <w:szCs w:val="24"/>
                <w:lang w:eastAsia="lv-LV"/>
              </w:rPr>
              <w:t>Uzņēmuma pašu</w:t>
            </w:r>
            <w:r w:rsidR="00001E9C">
              <w:rPr>
                <w:rFonts w:ascii="Times New Roman" w:eastAsia="Times New Roman" w:hAnsi="Times New Roman" w:cs="Times New Roman"/>
                <w:sz w:val="24"/>
                <w:szCs w:val="24"/>
                <w:lang w:eastAsia="lv-LV"/>
              </w:rPr>
              <w:t xml:space="preserve"> kapitāls pēdējā noslēgtā 2018.</w:t>
            </w:r>
            <w:r w:rsidR="00CB1078" w:rsidRPr="00874198">
              <w:rPr>
                <w:rFonts w:ascii="Times New Roman" w:eastAsia="Times New Roman" w:hAnsi="Times New Roman" w:cs="Times New Roman"/>
                <w:sz w:val="24"/>
                <w:szCs w:val="24"/>
                <w:lang w:eastAsia="lv-LV"/>
              </w:rPr>
              <w:t>gada pārskatā būs ~600 000</w:t>
            </w:r>
            <w:r w:rsidR="00CB1078" w:rsidRPr="00874198">
              <w:rPr>
                <w:rFonts w:ascii="Times New Roman" w:eastAsia="ヒラギノ角ゴ Pro W3" w:hAnsi="Times New Roman" w:cs="Times New Roman"/>
                <w:color w:val="000000"/>
                <w:sz w:val="24"/>
                <w:szCs w:val="24"/>
                <w:lang w:eastAsia="lv-LV"/>
              </w:rPr>
              <w:t xml:space="preserve"> EUR. Uzņēmums plāno noslēgt kredīta līgumu </w:t>
            </w:r>
            <w:r w:rsidR="00CB1078" w:rsidRPr="00874198">
              <w:rPr>
                <w:rFonts w:ascii="Times New Roman" w:eastAsia="Times New Roman" w:hAnsi="Times New Roman" w:cs="Times New Roman"/>
                <w:sz w:val="24"/>
                <w:szCs w:val="24"/>
                <w:lang w:eastAsia="lv-LV"/>
              </w:rPr>
              <w:t>463 750 EUR.</w:t>
            </w:r>
          </w:p>
          <w:p w14:paraId="4AC7DCA2" w14:textId="2BE9A684" w:rsidR="00CB1078" w:rsidRPr="00874198" w:rsidRDefault="00CB1078" w:rsidP="000034C0">
            <w:pPr>
              <w:spacing w:line="276" w:lineRule="auto"/>
              <w:jc w:val="both"/>
              <w:rPr>
                <w:rFonts w:ascii="Times New Roman" w:eastAsia="ヒラギノ角ゴ Pro W3" w:hAnsi="Times New Roman" w:cs="Times New Roman"/>
                <w:color w:val="000000"/>
                <w:sz w:val="24"/>
                <w:szCs w:val="24"/>
                <w:lang w:eastAsia="lv-LV"/>
              </w:rPr>
            </w:pPr>
            <w:r w:rsidRPr="00874198">
              <w:rPr>
                <w:rFonts w:ascii="Times New Roman" w:eastAsia="ヒラギノ角ゴ Pro W3" w:hAnsi="Times New Roman" w:cs="Times New Roman"/>
                <w:color w:val="000000"/>
                <w:sz w:val="24"/>
                <w:szCs w:val="24"/>
                <w:lang w:eastAsia="lv-LV"/>
              </w:rPr>
              <w:t>Tātad pēdējā noslēgtā gada pašu kapitāls + kredīta summa veidos vairāk kā 100 % no projekta kopējām izmaksām.</w:t>
            </w:r>
            <w:r w:rsidR="000034C0" w:rsidRPr="00874198">
              <w:rPr>
                <w:rFonts w:ascii="Times New Roman" w:eastAsia="ヒラギノ角ゴ Pro W3" w:hAnsi="Times New Roman" w:cs="Times New Roman"/>
                <w:color w:val="000000"/>
                <w:sz w:val="24"/>
                <w:szCs w:val="24"/>
                <w:lang w:eastAsia="lv-LV"/>
              </w:rPr>
              <w:t xml:space="preserve"> </w:t>
            </w:r>
            <w:r w:rsidR="00001E9C">
              <w:rPr>
                <w:rFonts w:ascii="Times New Roman" w:eastAsia="ヒラギノ角ゴ Pro W3" w:hAnsi="Times New Roman" w:cs="Times New Roman"/>
                <w:color w:val="000000"/>
                <w:sz w:val="24"/>
                <w:szCs w:val="24"/>
                <w:lang w:eastAsia="lv-LV"/>
              </w:rPr>
              <w:t xml:space="preserve">Attiecīgi </w:t>
            </w:r>
            <w:r w:rsidR="000034C0" w:rsidRPr="00874198">
              <w:rPr>
                <w:rFonts w:ascii="Times New Roman" w:eastAsia="ヒラギノ角ゴ Pro W3" w:hAnsi="Times New Roman" w:cs="Times New Roman"/>
                <w:color w:val="000000"/>
                <w:sz w:val="24"/>
                <w:szCs w:val="24"/>
                <w:lang w:eastAsia="lv-LV"/>
              </w:rPr>
              <w:t>p</w:t>
            </w:r>
            <w:r w:rsidRPr="00874198">
              <w:rPr>
                <w:rFonts w:ascii="Times New Roman" w:eastAsia="ヒラギノ角ゴ Pro W3" w:hAnsi="Times New Roman" w:cs="Times New Roman"/>
                <w:color w:val="000000"/>
                <w:sz w:val="24"/>
                <w:szCs w:val="24"/>
                <w:lang w:eastAsia="lv-LV"/>
              </w:rPr>
              <w:t>rojekta iesniegumā plānoto aktivitāšu gatavība uzsākšanai ir pati augstākā.</w:t>
            </w:r>
          </w:p>
          <w:p w14:paraId="55442E60" w14:textId="0D685D83" w:rsidR="00CB1078" w:rsidRPr="00874198" w:rsidRDefault="00CB1078" w:rsidP="00001E9C">
            <w:pPr>
              <w:spacing w:after="100" w:afterAutospacing="1" w:line="276" w:lineRule="auto"/>
              <w:jc w:val="both"/>
              <w:rPr>
                <w:rFonts w:ascii="Times New Roman" w:eastAsia="Times New Roman" w:hAnsi="Times New Roman" w:cs="Times New Roman"/>
                <w:b/>
                <w:sz w:val="24"/>
                <w:szCs w:val="24"/>
                <w:lang w:eastAsia="lv-LV"/>
              </w:rPr>
            </w:pPr>
            <w:r w:rsidRPr="00874198">
              <w:rPr>
                <w:rFonts w:ascii="Times New Roman" w:eastAsia="Times New Roman" w:hAnsi="Times New Roman" w:cs="Times New Roman"/>
                <w:sz w:val="24"/>
                <w:szCs w:val="24"/>
                <w:lang w:eastAsia="lv-LV"/>
              </w:rPr>
              <w:t>Vai šādā veidā apliecinot augstu projekta gatavību uzsākšanai, tiks piešķirti maksimālie 20 punkti kvali</w:t>
            </w:r>
            <w:r w:rsidR="00001E9C">
              <w:rPr>
                <w:rFonts w:ascii="Times New Roman" w:eastAsia="Times New Roman" w:hAnsi="Times New Roman" w:cs="Times New Roman"/>
                <w:sz w:val="24"/>
                <w:szCs w:val="24"/>
                <w:lang w:eastAsia="lv-LV"/>
              </w:rPr>
              <w:t>tātes kritērijā Nr.</w:t>
            </w:r>
            <w:r w:rsidRPr="00874198">
              <w:rPr>
                <w:rFonts w:ascii="Times New Roman" w:eastAsia="Times New Roman" w:hAnsi="Times New Roman" w:cs="Times New Roman"/>
                <w:sz w:val="24"/>
                <w:szCs w:val="24"/>
                <w:lang w:eastAsia="lv-LV"/>
              </w:rPr>
              <w:t>5. „Projekta iesniegumā plānoto aktivitāšu gatavība uzsākšanai</w:t>
            </w:r>
            <w:r w:rsidRPr="00874198">
              <w:rPr>
                <w:rFonts w:ascii="Times New Roman" w:eastAsia="Times New Roman" w:hAnsi="Times New Roman" w:cs="Times New Roman"/>
                <w:b/>
                <w:sz w:val="24"/>
                <w:szCs w:val="24"/>
                <w:lang w:eastAsia="lv-LV"/>
              </w:rPr>
              <w:t xml:space="preserve"> </w:t>
            </w:r>
            <w:r w:rsidRPr="00874198">
              <w:rPr>
                <w:rFonts w:ascii="Times New Roman" w:eastAsia="ヒラギノ角ゴ Pro W3" w:hAnsi="Times New Roman" w:cs="Times New Roman"/>
                <w:color w:val="000000"/>
                <w:sz w:val="24"/>
                <w:szCs w:val="24"/>
                <w:lang w:eastAsia="lv-LV"/>
              </w:rPr>
              <w:t>(pieņemot, ka ir pabeigta arī iepirkuma procedūra un saņemta būvatļauja, kur visi būvatļaujā ietvertie projektēšanas un būvdarbu nosacījumi ir izpildīti un var uzsākt būvdarbus)?</w:t>
            </w:r>
          </w:p>
        </w:tc>
      </w:tr>
      <w:tr w:rsidR="000034C0" w:rsidRPr="00D34B31" w14:paraId="7BA4B052" w14:textId="77777777" w:rsidTr="00D00D99">
        <w:trPr>
          <w:trHeight w:val="557"/>
        </w:trPr>
        <w:tc>
          <w:tcPr>
            <w:tcW w:w="8931" w:type="dxa"/>
          </w:tcPr>
          <w:p w14:paraId="2E42D959" w14:textId="0B7D3A68" w:rsidR="000034C0" w:rsidRDefault="000034C0"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39.jautājumu</w:t>
            </w:r>
            <w:r w:rsidR="00FA6047">
              <w:rPr>
                <w:rFonts w:ascii="Times New Roman" w:eastAsia="Times New Roman" w:hAnsi="Times New Roman" w:cs="Times New Roman"/>
                <w:sz w:val="24"/>
                <w:szCs w:val="24"/>
                <w:lang w:eastAsia="lv-LV"/>
              </w:rPr>
              <w:t>:</w:t>
            </w:r>
          </w:p>
          <w:p w14:paraId="6B0373AC" w14:textId="77777777" w:rsidR="000034C0" w:rsidRDefault="000034C0" w:rsidP="005C0317">
            <w:pPr>
              <w:spacing w:line="276" w:lineRule="auto"/>
              <w:jc w:val="both"/>
              <w:rPr>
                <w:rFonts w:ascii="Times New Roman" w:eastAsia="Times New Roman" w:hAnsi="Times New Roman" w:cs="Times New Roman"/>
                <w:sz w:val="24"/>
                <w:szCs w:val="24"/>
                <w:lang w:eastAsia="lv-LV"/>
              </w:rPr>
            </w:pPr>
          </w:p>
          <w:p w14:paraId="3C5DF59F" w14:textId="443D0F20" w:rsidR="000034C0" w:rsidRPr="000034C0" w:rsidRDefault="000034C0" w:rsidP="005C0317">
            <w:pPr>
              <w:widowControl w:val="0"/>
              <w:spacing w:line="276" w:lineRule="auto"/>
              <w:jc w:val="both"/>
              <w:rPr>
                <w:rFonts w:ascii="Times New Roman" w:eastAsia="ヒラギノ角ゴ Pro W3" w:hAnsi="Times New Roman" w:cs="Times New Roman"/>
                <w:sz w:val="24"/>
                <w:szCs w:val="24"/>
              </w:rPr>
            </w:pPr>
            <w:r w:rsidRPr="000034C0">
              <w:rPr>
                <w:rFonts w:ascii="Times New Roman" w:eastAsia="Calibri" w:hAnsi="Times New Roman" w:cs="Times New Roman"/>
                <w:sz w:val="24"/>
                <w:szCs w:val="24"/>
              </w:rPr>
              <w:t xml:space="preserve">Pamatojoties uz sniegto informāciju, ka </w:t>
            </w:r>
            <w:r w:rsidRPr="000034C0">
              <w:rPr>
                <w:rFonts w:ascii="Times New Roman" w:eastAsia="ヒラギノ角ゴ Pro W3" w:hAnsi="Times New Roman" w:cs="Times New Roman"/>
                <w:color w:val="000000"/>
                <w:sz w:val="24"/>
                <w:szCs w:val="24"/>
              </w:rPr>
              <w:t xml:space="preserve">projekta plānotās attiecināmās un kopējās izmaksas veido ~1 miljonu EUR, savukārt </w:t>
            </w:r>
            <w:r w:rsidRPr="000034C0">
              <w:rPr>
                <w:rFonts w:ascii="Times New Roman" w:eastAsia="Calibri" w:hAnsi="Times New Roman" w:cs="Times New Roman"/>
                <w:sz w:val="24"/>
                <w:szCs w:val="24"/>
              </w:rPr>
              <w:t>uzņēmuma pašu</w:t>
            </w:r>
            <w:r>
              <w:rPr>
                <w:rFonts w:ascii="Times New Roman" w:eastAsia="Calibri" w:hAnsi="Times New Roman" w:cs="Times New Roman"/>
                <w:sz w:val="24"/>
                <w:szCs w:val="24"/>
              </w:rPr>
              <w:t xml:space="preserve"> kapitāls pēdējā noslēgtā 2018.</w:t>
            </w:r>
            <w:r w:rsidRPr="000034C0">
              <w:rPr>
                <w:rFonts w:ascii="Times New Roman" w:eastAsia="Calibri" w:hAnsi="Times New Roman" w:cs="Times New Roman"/>
                <w:sz w:val="24"/>
                <w:szCs w:val="24"/>
              </w:rPr>
              <w:t>gada pārskatā būs ~</w:t>
            </w:r>
            <w:r>
              <w:rPr>
                <w:rFonts w:ascii="Times New Roman" w:eastAsia="Calibri" w:hAnsi="Times New Roman" w:cs="Times New Roman"/>
                <w:sz w:val="24"/>
                <w:szCs w:val="24"/>
              </w:rPr>
              <w:t xml:space="preserve"> </w:t>
            </w:r>
            <w:r w:rsidRPr="000034C0">
              <w:rPr>
                <w:rFonts w:ascii="Times New Roman" w:eastAsia="Calibri" w:hAnsi="Times New Roman" w:cs="Times New Roman"/>
                <w:sz w:val="24"/>
                <w:szCs w:val="24"/>
              </w:rPr>
              <w:t>600 000</w:t>
            </w:r>
            <w:r w:rsidRPr="000034C0">
              <w:rPr>
                <w:rFonts w:ascii="Times New Roman" w:eastAsia="ヒラギノ角ゴ Pro W3" w:hAnsi="Times New Roman" w:cs="Times New Roman"/>
                <w:color w:val="000000"/>
                <w:sz w:val="24"/>
                <w:szCs w:val="24"/>
              </w:rPr>
              <w:t xml:space="preserve"> EUR, norādām, ka minētajā gadījumā </w:t>
            </w:r>
            <w:r w:rsidRPr="000034C0">
              <w:rPr>
                <w:rFonts w:ascii="Times New Roman" w:eastAsia="ヒラギノ角ゴ Pro W3" w:hAnsi="Times New Roman" w:cs="Times New Roman"/>
                <w:sz w:val="24"/>
                <w:szCs w:val="24"/>
              </w:rPr>
              <w:t xml:space="preserve">pašu kapitāls </w:t>
            </w:r>
            <w:r w:rsidRPr="000034C0">
              <w:rPr>
                <w:rFonts w:ascii="Times New Roman" w:eastAsia="ヒラギノ角ゴ Pro W3" w:hAnsi="Times New Roman" w:cs="Times New Roman"/>
                <w:color w:val="000000"/>
                <w:sz w:val="24"/>
                <w:szCs w:val="24"/>
              </w:rPr>
              <w:t>ne</w:t>
            </w:r>
            <w:r w:rsidRPr="000034C0">
              <w:rPr>
                <w:rFonts w:ascii="Times New Roman" w:eastAsia="ヒラギノ角ゴ Pro W3" w:hAnsi="Times New Roman" w:cs="Times New Roman"/>
                <w:sz w:val="24"/>
                <w:szCs w:val="24"/>
              </w:rPr>
              <w:t xml:space="preserve">veido 100 % no projekta kopējām izmaksām un attiecīgi </w:t>
            </w:r>
            <w:r w:rsidRPr="000034C0">
              <w:rPr>
                <w:rFonts w:ascii="Times New Roman" w:eastAsia="ヒラギノ角ゴ Pro W3" w:hAnsi="Times New Roman" w:cs="Times New Roman"/>
                <w:color w:val="000000"/>
                <w:sz w:val="24"/>
                <w:szCs w:val="24"/>
              </w:rPr>
              <w:t xml:space="preserve">netiek izpildīts </w:t>
            </w:r>
            <w:r w:rsidR="00001E9C">
              <w:rPr>
                <w:rFonts w:ascii="Times New Roman" w:eastAsia="ヒラギノ角ゴ Pro W3" w:hAnsi="Times New Roman" w:cs="Times New Roman"/>
                <w:color w:val="000000"/>
                <w:sz w:val="24"/>
                <w:szCs w:val="24"/>
              </w:rPr>
              <w:t>k</w:t>
            </w:r>
            <w:r w:rsidRPr="000034C0">
              <w:rPr>
                <w:rFonts w:ascii="Times New Roman" w:eastAsia="Calibri" w:hAnsi="Times New Roman" w:cs="Times New Roman"/>
                <w:sz w:val="24"/>
                <w:szCs w:val="24"/>
              </w:rPr>
              <w:t xml:space="preserve">valitātes kritērija 5.1.apakškritērijā noteiktais nosacījums, ka </w:t>
            </w:r>
            <w:r w:rsidRPr="000034C0">
              <w:rPr>
                <w:rFonts w:ascii="Times New Roman" w:eastAsia="ヒラギノ角ゴ Pro W3" w:hAnsi="Times New Roman" w:cs="Times New Roman"/>
                <w:sz w:val="24"/>
                <w:szCs w:val="24"/>
              </w:rPr>
              <w:t>kopā ar projekta iesniegumu tiek iesniegts projekta iesniedzēja valdes lēmums par projekta īstenošanai nepieciešamā finansējuma nodrošināšanu no pašu līdzekļiem, ja projekta iesniedzēja pēdējā noslēgtajā gada pārskatā norādītais pašu kapitāls veido vismaz 100 % no projekta kopējām izmaksām, un kritērijā maksimālais punktu skaits netiek piešķirts</w:t>
            </w:r>
            <w:r w:rsidRPr="000034C0">
              <w:rPr>
                <w:rFonts w:ascii="Times New Roman" w:eastAsia="Calibri" w:hAnsi="Times New Roman" w:cs="Times New Roman"/>
                <w:sz w:val="24"/>
                <w:szCs w:val="24"/>
              </w:rPr>
              <w:t xml:space="preserve">. </w:t>
            </w:r>
          </w:p>
        </w:tc>
      </w:tr>
      <w:tr w:rsidR="00493B95" w:rsidRPr="00D34B31" w14:paraId="6363C71A" w14:textId="77777777" w:rsidTr="00D00D99">
        <w:trPr>
          <w:trHeight w:val="983"/>
        </w:trPr>
        <w:tc>
          <w:tcPr>
            <w:tcW w:w="8931" w:type="dxa"/>
            <w:shd w:val="clear" w:color="auto" w:fill="F2F2F2" w:themeFill="background1" w:themeFillShade="F2"/>
          </w:tcPr>
          <w:p w14:paraId="1D445098" w14:textId="60D48F90" w:rsidR="00493B95" w:rsidRDefault="00493B95"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40.jautājums:</w:t>
            </w:r>
          </w:p>
          <w:p w14:paraId="07D3B3E6" w14:textId="77777777" w:rsidR="00493B95" w:rsidRDefault="00493B95" w:rsidP="0063627F">
            <w:pPr>
              <w:spacing w:line="276" w:lineRule="auto"/>
              <w:jc w:val="both"/>
              <w:rPr>
                <w:rFonts w:ascii="Times New Roman" w:eastAsia="Times New Roman" w:hAnsi="Times New Roman" w:cs="Times New Roman"/>
                <w:sz w:val="24"/>
                <w:szCs w:val="24"/>
                <w:lang w:eastAsia="lv-LV"/>
              </w:rPr>
            </w:pPr>
          </w:p>
          <w:p w14:paraId="4E210258" w14:textId="3DDDD9E4" w:rsidR="00493B95" w:rsidRDefault="00493B95" w:rsidP="00493B95">
            <w:pPr>
              <w:spacing w:line="276" w:lineRule="auto"/>
              <w:jc w:val="both"/>
              <w:rPr>
                <w:rFonts w:ascii="Times New Roman" w:eastAsia="Times New Roman" w:hAnsi="Times New Roman" w:cs="Times New Roman"/>
                <w:sz w:val="24"/>
                <w:szCs w:val="24"/>
                <w:lang w:eastAsia="lv-LV"/>
              </w:rPr>
            </w:pPr>
            <w:r w:rsidRPr="00493B95">
              <w:rPr>
                <w:rFonts w:ascii="Times New Roman" w:eastAsia="Times New Roman" w:hAnsi="Times New Roman" w:cs="Times New Roman"/>
                <w:sz w:val="24"/>
                <w:szCs w:val="24"/>
                <w:lang w:eastAsia="lv-LV"/>
              </w:rPr>
              <w:t xml:space="preserve">Vai šajā </w:t>
            </w:r>
            <w:r>
              <w:rPr>
                <w:rFonts w:ascii="Times New Roman" w:eastAsia="Times New Roman" w:hAnsi="Times New Roman" w:cs="Times New Roman"/>
                <w:sz w:val="24"/>
                <w:szCs w:val="24"/>
                <w:lang w:eastAsia="lv-LV"/>
              </w:rPr>
              <w:t>atlasē</w:t>
            </w:r>
            <w:r w:rsidR="005C3B75">
              <w:rPr>
                <w:rFonts w:ascii="Times New Roman" w:eastAsia="Times New Roman" w:hAnsi="Times New Roman" w:cs="Times New Roman"/>
                <w:sz w:val="24"/>
                <w:szCs w:val="24"/>
                <w:lang w:eastAsia="lv-LV"/>
              </w:rPr>
              <w:t xml:space="preserve"> var piedalīties uzņēmumi, kas</w:t>
            </w:r>
            <w:r w:rsidRPr="00493B95">
              <w:rPr>
                <w:rFonts w:ascii="Times New Roman" w:eastAsia="Times New Roman" w:hAnsi="Times New Roman" w:cs="Times New Roman"/>
                <w:sz w:val="24"/>
                <w:szCs w:val="24"/>
                <w:lang w:eastAsia="lv-LV"/>
              </w:rPr>
              <w:t xml:space="preserve"> pārceļ savus ofisus</w:t>
            </w:r>
            <w:r w:rsidR="005C3B75">
              <w:rPr>
                <w:rFonts w:ascii="Times New Roman" w:eastAsia="Times New Roman" w:hAnsi="Times New Roman" w:cs="Times New Roman"/>
                <w:sz w:val="24"/>
                <w:szCs w:val="24"/>
                <w:lang w:eastAsia="lv-LV"/>
              </w:rPr>
              <w:t>,</w:t>
            </w:r>
            <w:r w:rsidRPr="00493B95">
              <w:rPr>
                <w:rFonts w:ascii="Times New Roman" w:eastAsia="Times New Roman" w:hAnsi="Times New Roman" w:cs="Times New Roman"/>
                <w:sz w:val="24"/>
                <w:szCs w:val="24"/>
                <w:lang w:eastAsia="lv-LV"/>
              </w:rPr>
              <w:t xml:space="preserve"> būvējot jaunu ar noliktavas telpām, bet neko neražos (darbības veidi NACE 2 r</w:t>
            </w:r>
            <w:r w:rsidR="005C3B75">
              <w:rPr>
                <w:rFonts w:ascii="Times New Roman" w:eastAsia="Times New Roman" w:hAnsi="Times New Roman" w:cs="Times New Roman"/>
                <w:sz w:val="24"/>
                <w:szCs w:val="24"/>
                <w:lang w:eastAsia="lv-LV"/>
              </w:rPr>
              <w:t>ed. 42.22, 43.21, 46.52, 46.69)?</w:t>
            </w:r>
          </w:p>
        </w:tc>
      </w:tr>
      <w:tr w:rsidR="005C3B75" w:rsidRPr="00D34B31" w14:paraId="59780810" w14:textId="77777777" w:rsidTr="00D00D99">
        <w:trPr>
          <w:trHeight w:val="983"/>
        </w:trPr>
        <w:tc>
          <w:tcPr>
            <w:tcW w:w="8931" w:type="dxa"/>
          </w:tcPr>
          <w:p w14:paraId="08CE1C3B" w14:textId="39875CCA" w:rsidR="005C3B75" w:rsidRDefault="005C3B75"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40.jautājumu:</w:t>
            </w:r>
          </w:p>
          <w:p w14:paraId="1D7794E3" w14:textId="77777777" w:rsidR="005C3B75" w:rsidRDefault="005C3B75" w:rsidP="0063627F">
            <w:pPr>
              <w:spacing w:line="276" w:lineRule="auto"/>
              <w:jc w:val="both"/>
              <w:rPr>
                <w:rFonts w:ascii="Times New Roman" w:eastAsia="Times New Roman" w:hAnsi="Times New Roman" w:cs="Times New Roman"/>
                <w:sz w:val="24"/>
                <w:szCs w:val="24"/>
                <w:lang w:eastAsia="lv-LV"/>
              </w:rPr>
            </w:pPr>
          </w:p>
          <w:p w14:paraId="0449ED23" w14:textId="77777777" w:rsidR="005C3B75" w:rsidRPr="005C3B75" w:rsidRDefault="005C3B75" w:rsidP="005C3B75">
            <w:pPr>
              <w:spacing w:line="276" w:lineRule="auto"/>
              <w:jc w:val="both"/>
              <w:rPr>
                <w:rFonts w:ascii="Times New Roman" w:eastAsia="Times New Roman" w:hAnsi="Times New Roman" w:cs="Times New Roman"/>
                <w:sz w:val="24"/>
                <w:szCs w:val="24"/>
                <w:lang w:eastAsia="lv-LV"/>
              </w:rPr>
            </w:pPr>
            <w:r w:rsidRPr="005C3B75">
              <w:rPr>
                <w:rFonts w:ascii="Times New Roman" w:eastAsia="Times New Roman" w:hAnsi="Times New Roman" w:cs="Times New Roman"/>
                <w:sz w:val="24"/>
                <w:szCs w:val="24"/>
                <w:lang w:eastAsia="lv-LV"/>
              </w:rPr>
              <w:t>Pārskatāmības nolūkos atbildi sniedzam vairākās daļās:</w:t>
            </w:r>
          </w:p>
          <w:p w14:paraId="231B1B3A" w14:textId="4B81B845" w:rsidR="005C3B75" w:rsidRPr="005C3B75" w:rsidRDefault="005C3B75" w:rsidP="005C3B75">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1.MK</w:t>
            </w:r>
            <w:r w:rsidRPr="005C3B75">
              <w:rPr>
                <w:rFonts w:ascii="Times New Roman" w:eastAsia="Times New Roman" w:hAnsi="Times New Roman" w:cs="Times New Roman"/>
                <w:sz w:val="24"/>
                <w:szCs w:val="24"/>
                <w:lang w:eastAsia="lv-LV"/>
              </w:rPr>
              <w:t xml:space="preserve"> noteikumu Nr.612 4.punkts nosaka - SAMP otrās projektu iesniegumu atlases kārtas mērķa grupa ir sīkie (mikro), mazie un vidējie komersanti, kas veic saimniecisko darbību apstrādes rūpniecības nozarēs (saskaņā ar NACE 2. red. C sadaļu "Apstrādes rūpniecība") vai informācijas un komunikāciju tehnoloģiju nozarē. </w:t>
            </w:r>
          </w:p>
          <w:p w14:paraId="61F04CCC" w14:textId="77777777" w:rsidR="005C3B75" w:rsidRPr="005C3B75" w:rsidRDefault="005C3B75" w:rsidP="005C3B75">
            <w:pPr>
              <w:spacing w:line="276" w:lineRule="auto"/>
              <w:jc w:val="both"/>
              <w:rPr>
                <w:rFonts w:ascii="Times New Roman" w:eastAsia="Times New Roman" w:hAnsi="Times New Roman" w:cs="Times New Roman"/>
                <w:sz w:val="24"/>
                <w:szCs w:val="24"/>
                <w:lang w:eastAsia="lv-LV"/>
              </w:rPr>
            </w:pPr>
          </w:p>
          <w:p w14:paraId="5ABF07F2" w14:textId="77777777" w:rsidR="005C3B75" w:rsidRPr="005C3B75" w:rsidRDefault="005C3B75" w:rsidP="005C3B75">
            <w:pPr>
              <w:spacing w:line="276" w:lineRule="auto"/>
              <w:jc w:val="both"/>
              <w:rPr>
                <w:rFonts w:ascii="Times New Roman" w:eastAsia="Times New Roman" w:hAnsi="Times New Roman" w:cs="Times New Roman"/>
                <w:sz w:val="24"/>
                <w:szCs w:val="24"/>
                <w:lang w:eastAsia="lv-LV"/>
              </w:rPr>
            </w:pPr>
            <w:r w:rsidRPr="005C3B75">
              <w:rPr>
                <w:rFonts w:ascii="Times New Roman" w:eastAsia="Times New Roman" w:hAnsi="Times New Roman" w:cs="Times New Roman"/>
                <w:sz w:val="24"/>
                <w:szCs w:val="24"/>
                <w:lang w:eastAsia="lv-LV"/>
              </w:rPr>
              <w:t>Līdz ar to secināms, ka Jūsu minētie komersanti, kas īsteno saimniecisko darbību NACE 2 red. F un G sadaļas kodos 42.22, 43.21, 46.52, 46.69. paredzētajās nozarēs nav atbalstāmi un nevar būt projekta iesniedzēji, ja tie neplāno mainīt un/vai papildināt saimniecisko darbību projektā plānotajā ēkā ar kādu no NACE 2. red. C sadaļā "Apstrādes rūpniecība" minētajām nozarēm;</w:t>
            </w:r>
          </w:p>
          <w:p w14:paraId="6DA0C6F2" w14:textId="77777777" w:rsidR="005C3B75" w:rsidRPr="005C3B75" w:rsidRDefault="005C3B75" w:rsidP="005C3B75">
            <w:pPr>
              <w:spacing w:line="276" w:lineRule="auto"/>
              <w:jc w:val="both"/>
              <w:rPr>
                <w:rFonts w:ascii="Times New Roman" w:eastAsia="Times New Roman" w:hAnsi="Times New Roman" w:cs="Times New Roman"/>
                <w:sz w:val="24"/>
                <w:szCs w:val="24"/>
                <w:lang w:eastAsia="lv-LV"/>
              </w:rPr>
            </w:pPr>
          </w:p>
          <w:p w14:paraId="4BFD31AB" w14:textId="13C023C0" w:rsidR="005C3B75" w:rsidRPr="005C3B75" w:rsidRDefault="005C3B75" w:rsidP="005C3B75">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5C3B75">
              <w:rPr>
                <w:rFonts w:ascii="Times New Roman" w:eastAsia="Times New Roman" w:hAnsi="Times New Roman" w:cs="Times New Roman"/>
                <w:sz w:val="24"/>
                <w:szCs w:val="24"/>
                <w:lang w:eastAsia="lv-LV"/>
              </w:rPr>
              <w:t xml:space="preserve">SAMP ietvaros ir atbalstāmas tikai tādas investīcijas, par kurām projekta iesniedzējs ir sniedzis apliecinājumu, ka tas nav veicis un neveiks Komisijas regulas Nr. 651/2014 14.panta 16. punktā norādītās darbības, kuras definētas Komisijas regulas Nr. 651/2014 2.panta 61.punkta "a" apakšpunktā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 </w:t>
            </w:r>
          </w:p>
          <w:p w14:paraId="4B673B6C" w14:textId="77777777" w:rsidR="005C3B75" w:rsidRPr="005C3B75" w:rsidRDefault="005C3B75" w:rsidP="005C3B75">
            <w:pPr>
              <w:spacing w:line="276" w:lineRule="auto"/>
              <w:jc w:val="both"/>
              <w:rPr>
                <w:rFonts w:ascii="Times New Roman" w:eastAsia="Times New Roman" w:hAnsi="Times New Roman" w:cs="Times New Roman"/>
                <w:sz w:val="24"/>
                <w:szCs w:val="24"/>
                <w:lang w:eastAsia="lv-LV"/>
              </w:rPr>
            </w:pPr>
          </w:p>
          <w:p w14:paraId="3A25DC0F" w14:textId="525F70F4" w:rsidR="005C3B75" w:rsidRDefault="005C3B75" w:rsidP="005C3B75">
            <w:pPr>
              <w:spacing w:line="276" w:lineRule="auto"/>
              <w:jc w:val="both"/>
              <w:rPr>
                <w:rFonts w:ascii="Times New Roman" w:eastAsia="Times New Roman" w:hAnsi="Times New Roman" w:cs="Times New Roman"/>
                <w:sz w:val="24"/>
                <w:szCs w:val="24"/>
                <w:lang w:eastAsia="lv-LV"/>
              </w:rPr>
            </w:pPr>
            <w:r w:rsidRPr="005C3B75">
              <w:rPr>
                <w:rFonts w:ascii="Times New Roman" w:eastAsia="Times New Roman" w:hAnsi="Times New Roman" w:cs="Times New Roman"/>
                <w:sz w:val="24"/>
                <w:szCs w:val="24"/>
                <w:lang w:eastAsia="lv-LV"/>
              </w:rPr>
              <w:t>Līdz ar to secināms, ja projektā plānota saimnieciskās darbības pārcelšana Komisijas regulas Nr.651/2014 14. panta 16. punkta skaidrojuma kontekstā, līdzfinansējums šādam projektam nav iespējams.</w:t>
            </w:r>
          </w:p>
        </w:tc>
      </w:tr>
      <w:tr w:rsidR="005C3B75" w:rsidRPr="00D34B31" w14:paraId="59CF7E6C" w14:textId="77777777" w:rsidTr="005339DB">
        <w:trPr>
          <w:trHeight w:val="699"/>
        </w:trPr>
        <w:tc>
          <w:tcPr>
            <w:tcW w:w="8931" w:type="dxa"/>
            <w:shd w:val="clear" w:color="auto" w:fill="F2F2F2" w:themeFill="background1" w:themeFillShade="F2"/>
          </w:tcPr>
          <w:p w14:paraId="7E82284A" w14:textId="625094BE" w:rsidR="005C3B75" w:rsidRDefault="005C3B75"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41.jautājums</w:t>
            </w:r>
          </w:p>
          <w:p w14:paraId="48673296" w14:textId="77777777" w:rsidR="005C3B75" w:rsidRDefault="005C3B75" w:rsidP="0063627F">
            <w:pPr>
              <w:spacing w:line="276" w:lineRule="auto"/>
              <w:jc w:val="both"/>
              <w:rPr>
                <w:rFonts w:ascii="Times New Roman" w:eastAsia="Times New Roman" w:hAnsi="Times New Roman" w:cs="Times New Roman"/>
                <w:sz w:val="24"/>
                <w:szCs w:val="24"/>
                <w:lang w:eastAsia="lv-LV"/>
              </w:rPr>
            </w:pPr>
          </w:p>
          <w:p w14:paraId="1EAC79F5" w14:textId="2BE4E527" w:rsidR="005C3B75" w:rsidRDefault="005C3B75" w:rsidP="005C3B75">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5C3B75">
              <w:rPr>
                <w:rFonts w:ascii="Times New Roman" w:eastAsia="Times New Roman" w:hAnsi="Times New Roman" w:cs="Times New Roman"/>
                <w:sz w:val="24"/>
                <w:szCs w:val="24"/>
                <w:lang w:eastAsia="lv-LV"/>
              </w:rPr>
              <w:t xml:space="preserve"> noteikumu Nr.</w:t>
            </w:r>
            <w:r>
              <w:rPr>
                <w:rFonts w:ascii="Times New Roman" w:eastAsia="Times New Roman" w:hAnsi="Times New Roman" w:cs="Times New Roman"/>
                <w:sz w:val="24"/>
                <w:szCs w:val="24"/>
                <w:lang w:eastAsia="lv-LV"/>
              </w:rPr>
              <w:t>612</w:t>
            </w:r>
            <w:r w:rsidRPr="005C3B75">
              <w:rPr>
                <w:rFonts w:ascii="Times New Roman" w:eastAsia="Times New Roman" w:hAnsi="Times New Roman" w:cs="Times New Roman"/>
                <w:sz w:val="24"/>
                <w:szCs w:val="24"/>
                <w:lang w:eastAsia="lv-LV"/>
              </w:rPr>
              <w:t xml:space="preserve">  II.daļas 15.4.apakšpunktā ir minēts, ka uz finansējumu nevar pretendēt, ja nav iesniegts projekta iesniedzēja parakstīts apliecinājums, ka tas nav veicis un</w:t>
            </w:r>
            <w:r w:rsidR="00D475C0">
              <w:rPr>
                <w:rFonts w:ascii="Times New Roman" w:eastAsia="Times New Roman" w:hAnsi="Times New Roman" w:cs="Times New Roman"/>
                <w:sz w:val="24"/>
                <w:szCs w:val="24"/>
                <w:lang w:eastAsia="lv-LV"/>
              </w:rPr>
              <w:t xml:space="preserve"> neveiks Komisijas regulas Nr.</w:t>
            </w:r>
            <w:r w:rsidRPr="005C3B75">
              <w:rPr>
                <w:rFonts w:ascii="Times New Roman" w:eastAsia="Times New Roman" w:hAnsi="Times New Roman" w:cs="Times New Roman"/>
                <w:sz w:val="24"/>
                <w:szCs w:val="24"/>
                <w:lang w:eastAsia="lv-LV"/>
              </w:rPr>
              <w:t>651/2014 14. panta 16. punktā norādītās darbības, kuras definētas Komisijas</w:t>
            </w:r>
            <w:r w:rsidR="00D475C0">
              <w:rPr>
                <w:rFonts w:ascii="Times New Roman" w:eastAsia="Times New Roman" w:hAnsi="Times New Roman" w:cs="Times New Roman"/>
                <w:sz w:val="24"/>
                <w:szCs w:val="24"/>
                <w:lang w:eastAsia="lv-LV"/>
              </w:rPr>
              <w:t xml:space="preserve"> regulas Nr.651/2014 2. panta 61.a punktā.</w:t>
            </w:r>
            <w:r w:rsidRPr="005C3B75">
              <w:rPr>
                <w:rFonts w:ascii="Times New Roman" w:eastAsia="Times New Roman" w:hAnsi="Times New Roman" w:cs="Times New Roman"/>
                <w:sz w:val="24"/>
                <w:szCs w:val="24"/>
                <w:lang w:eastAsia="lv-LV"/>
              </w:rPr>
              <w:t xml:space="preserve"> Par ko ir sniedzams projekta iesniedzēja parakstīts apliecinājums, kas norādīts iepriekš minētajā punktā?</w:t>
            </w:r>
          </w:p>
        </w:tc>
      </w:tr>
      <w:tr w:rsidR="005C3B75" w:rsidRPr="00D34B31" w14:paraId="593392B0" w14:textId="77777777" w:rsidTr="00284D9B">
        <w:trPr>
          <w:trHeight w:val="699"/>
        </w:trPr>
        <w:tc>
          <w:tcPr>
            <w:tcW w:w="8931" w:type="dxa"/>
          </w:tcPr>
          <w:p w14:paraId="596969F3" w14:textId="3C1273AF" w:rsidR="005C3B75" w:rsidRDefault="005C3B75"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41.jautājumu:</w:t>
            </w:r>
          </w:p>
          <w:p w14:paraId="2AECC356" w14:textId="77777777" w:rsidR="005C3B75" w:rsidRDefault="005C3B75" w:rsidP="0063627F">
            <w:pPr>
              <w:spacing w:line="276" w:lineRule="auto"/>
              <w:jc w:val="both"/>
              <w:rPr>
                <w:rFonts w:ascii="Times New Roman" w:eastAsia="Times New Roman" w:hAnsi="Times New Roman" w:cs="Times New Roman"/>
                <w:sz w:val="24"/>
                <w:szCs w:val="24"/>
                <w:lang w:eastAsia="lv-LV"/>
              </w:rPr>
            </w:pPr>
          </w:p>
          <w:p w14:paraId="424E843B" w14:textId="44DCBB52" w:rsidR="005C3B75" w:rsidRDefault="005C3B75" w:rsidP="005C3B75">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5C3B75">
              <w:rPr>
                <w:rFonts w:ascii="Times New Roman" w:eastAsia="Times New Roman" w:hAnsi="Times New Roman" w:cs="Times New Roman"/>
                <w:sz w:val="24"/>
                <w:szCs w:val="24"/>
                <w:lang w:eastAsia="lv-LV"/>
              </w:rPr>
              <w:t xml:space="preserve"> noteikumu Nr.612 II. daļas 15.4.apakšpunktā minētais apliecinājums ir iekļauts projekta iesniegumam obligāti pievienojamajā dokumentā “Apliecinājumi par atbilstību prasībām un dubultā finansējuma neesamību”, kur cita starpā nodrošināta atsauce uz Komisijas Regulu 651/2014 tās grozītajā, aktuālajā redakcijā (</w:t>
            </w:r>
            <w:hyperlink r:id="rId17" w:history="1">
              <w:r w:rsidR="00D475C0" w:rsidRPr="00FF5405">
                <w:rPr>
                  <w:rStyle w:val="Hyperlink"/>
                  <w:rFonts w:ascii="Times New Roman" w:eastAsia="Times New Roman" w:hAnsi="Times New Roman" w:cs="Times New Roman"/>
                  <w:sz w:val="24"/>
                  <w:szCs w:val="24"/>
                  <w:lang w:eastAsia="lv-LV"/>
                </w:rPr>
                <w:t>https://eur-lex.europa.eu/legal-content/LV/TXT/PDF/?uri=CELEX:02014R0651-20170710&amp;from=LV</w:t>
              </w:r>
            </w:hyperlink>
            <w:r w:rsidR="00D475C0">
              <w:rPr>
                <w:rFonts w:ascii="Times New Roman" w:eastAsia="Times New Roman" w:hAnsi="Times New Roman" w:cs="Times New Roman"/>
                <w:sz w:val="24"/>
                <w:szCs w:val="24"/>
                <w:lang w:eastAsia="lv-LV"/>
              </w:rPr>
              <w:t xml:space="preserve"> </w:t>
            </w:r>
            <w:r w:rsidRPr="005C3B75">
              <w:rPr>
                <w:rFonts w:ascii="Times New Roman" w:eastAsia="Times New Roman" w:hAnsi="Times New Roman" w:cs="Times New Roman"/>
                <w:sz w:val="24"/>
                <w:szCs w:val="24"/>
                <w:lang w:eastAsia="lv-LV"/>
              </w:rPr>
              <w:t>) un kur 14.panta 16.punkta prasības nosaka – “saņēmējs apstiprina, ka 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p>
        </w:tc>
      </w:tr>
      <w:tr w:rsidR="005C3B75" w:rsidRPr="00D34B31" w14:paraId="7AACEB9E" w14:textId="77777777" w:rsidTr="00D00D99">
        <w:trPr>
          <w:trHeight w:val="983"/>
        </w:trPr>
        <w:tc>
          <w:tcPr>
            <w:tcW w:w="8931" w:type="dxa"/>
            <w:shd w:val="clear" w:color="auto" w:fill="F2F2F2" w:themeFill="background1" w:themeFillShade="F2"/>
          </w:tcPr>
          <w:p w14:paraId="071E25D6" w14:textId="75B5DF3A" w:rsidR="005C3B75" w:rsidRDefault="005C3B75"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42.jautājums:</w:t>
            </w:r>
          </w:p>
          <w:p w14:paraId="2A9E2416" w14:textId="77777777" w:rsidR="005C3B75" w:rsidRDefault="005C3B75" w:rsidP="0063627F">
            <w:pPr>
              <w:spacing w:line="276" w:lineRule="auto"/>
              <w:jc w:val="both"/>
              <w:rPr>
                <w:rFonts w:ascii="Times New Roman" w:eastAsia="Times New Roman" w:hAnsi="Times New Roman" w:cs="Times New Roman"/>
                <w:sz w:val="24"/>
                <w:szCs w:val="24"/>
                <w:lang w:eastAsia="lv-LV"/>
              </w:rPr>
            </w:pPr>
          </w:p>
          <w:p w14:paraId="57B5F60B" w14:textId="4D28408F" w:rsidR="005C3B75" w:rsidRDefault="005C3B75" w:rsidP="002A2510">
            <w:pPr>
              <w:spacing w:line="276" w:lineRule="auto"/>
              <w:jc w:val="both"/>
              <w:rPr>
                <w:rFonts w:ascii="Times New Roman" w:eastAsia="Times New Roman" w:hAnsi="Times New Roman" w:cs="Times New Roman"/>
                <w:sz w:val="24"/>
                <w:szCs w:val="24"/>
                <w:lang w:eastAsia="lv-LV"/>
              </w:rPr>
            </w:pPr>
            <w:r w:rsidRPr="005C3B75">
              <w:rPr>
                <w:rFonts w:ascii="Times New Roman" w:eastAsia="Times New Roman" w:hAnsi="Times New Roman" w:cs="Times New Roman"/>
                <w:sz w:val="24"/>
                <w:szCs w:val="24"/>
                <w:lang w:eastAsia="lv-LV"/>
              </w:rPr>
              <w:lastRenderedPageBreak/>
              <w:t xml:space="preserve">Saskaņā ar MK noteikumiem Nr.784 “Kārtība, kādā Eiropas Savienības struktūrfondu un Kohēzijas fonda vadībā iesaistītās institūcijas nodrošina plānošanas dokumentu sagatavošanu un šo fondu ieviešanu 2014.–2020.gada plānošanas periodā” 55.punktu projektu iesniegumu atlases nolikumā būtu jābūt iekļautai informācijai par aktuālajiem makroekonomiskajiem pieņēmumiem un prognozēm. </w:t>
            </w:r>
            <w:r w:rsidR="002A2510">
              <w:rPr>
                <w:rFonts w:ascii="Times New Roman" w:eastAsia="Times New Roman" w:hAnsi="Times New Roman" w:cs="Times New Roman"/>
                <w:sz w:val="24"/>
                <w:szCs w:val="24"/>
                <w:lang w:eastAsia="lv-LV"/>
              </w:rPr>
              <w:t>A</w:t>
            </w:r>
            <w:r w:rsidRPr="005C3B75">
              <w:rPr>
                <w:rFonts w:ascii="Times New Roman" w:eastAsia="Times New Roman" w:hAnsi="Times New Roman" w:cs="Times New Roman"/>
                <w:sz w:val="24"/>
                <w:szCs w:val="24"/>
                <w:lang w:eastAsia="lv-LV"/>
              </w:rPr>
              <w:t>tlases nolikumā neatradām norādes uz šādu informāciju. Vai tas nozīmē, ka pieņēmumus un prognozes ir jāveic pašiem uz publiski pieejamās informācijas pamata, lai gan resursi var būt daudz, gan kā vietējās institūcijas, gan starptautiskās?</w:t>
            </w:r>
          </w:p>
        </w:tc>
      </w:tr>
      <w:tr w:rsidR="005C3B75" w:rsidRPr="00D34B31" w14:paraId="23CD4AEE" w14:textId="77777777" w:rsidTr="00D00D99">
        <w:trPr>
          <w:trHeight w:val="983"/>
        </w:trPr>
        <w:tc>
          <w:tcPr>
            <w:tcW w:w="8931" w:type="dxa"/>
          </w:tcPr>
          <w:p w14:paraId="0C811EEE" w14:textId="508C4D61" w:rsidR="005C3B75" w:rsidRDefault="005C3B75"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42.jautājumu:</w:t>
            </w:r>
          </w:p>
          <w:p w14:paraId="31814F91" w14:textId="77777777" w:rsidR="005C3B75" w:rsidRDefault="005C3B75" w:rsidP="0063627F">
            <w:pPr>
              <w:spacing w:line="276" w:lineRule="auto"/>
              <w:jc w:val="both"/>
              <w:rPr>
                <w:rFonts w:ascii="Times New Roman" w:eastAsia="Times New Roman" w:hAnsi="Times New Roman" w:cs="Times New Roman"/>
                <w:sz w:val="24"/>
                <w:szCs w:val="24"/>
                <w:lang w:eastAsia="lv-LV"/>
              </w:rPr>
            </w:pPr>
          </w:p>
          <w:p w14:paraId="3E16550F" w14:textId="77777777" w:rsidR="005C3B75" w:rsidRPr="005C3B75" w:rsidRDefault="005C3B75" w:rsidP="005C3B75">
            <w:pPr>
              <w:spacing w:line="276" w:lineRule="auto"/>
              <w:jc w:val="both"/>
              <w:rPr>
                <w:rFonts w:ascii="Times New Roman" w:eastAsia="Calibri" w:hAnsi="Times New Roman" w:cs="Times New Roman"/>
                <w:iCs/>
                <w:sz w:val="24"/>
                <w:szCs w:val="24"/>
              </w:rPr>
            </w:pPr>
            <w:r w:rsidRPr="005C3B75">
              <w:rPr>
                <w:rFonts w:ascii="Times New Roman" w:eastAsia="Calibri" w:hAnsi="Times New Roman" w:cs="Times New Roman"/>
                <w:iCs/>
                <w:sz w:val="24"/>
                <w:szCs w:val="24"/>
              </w:rPr>
              <w:t>Vēršam uzmanību, ka Ministru kabineta 16.12.2014. noteikumu Nr.784  “Kārtība, kādā Eiropas Savienības struktūrfondu un Kohēzijas fonda vadībā iesaistītās institūcijas nodrošina plānošanas dokumentu sagatavošanu un šo fondu ieviešanu 2014.–2020.gada plānošanas periodā” 55.punkts ir skatāms kopsakarībā ar 53.punktu un 54.punktu, kas nosaka, ka MK noteikumu Nr.784 9.nodaļa “Projekta izmaksu efektivitātes novērtēšana” ir attiecināma uz projektiem, kuri atbilstoši regulas Nr. 1303/2013 61. pantam gūst neto ienākumus un ja normatīvajā aktā par specifiskā atbalsta mērķa īstenošanu ir noteikts, ka potenciālo neto ienākumu no projekta aprēķina ar projekta diskontēto neto ienākumu aprēķināšanas metodi atbilstoši regulas Nr. 1303/2013 61. panta 3. punkta pirmās daļas "b" apakšpunktam. Minētais aprēķins ir veicams regulas Nr. 1303/2013 61. pantā minētajiem projektiem projekta iesniedzējiem, aizpildot MK noteikumu Nr.784 1. pielikuma 4. pielikumu.</w:t>
            </w:r>
          </w:p>
          <w:p w14:paraId="79CA04ED" w14:textId="77777777" w:rsidR="005C3B75" w:rsidRPr="005C3B75" w:rsidRDefault="005C3B75" w:rsidP="005C3B75">
            <w:pPr>
              <w:spacing w:line="276" w:lineRule="auto"/>
              <w:jc w:val="both"/>
              <w:rPr>
                <w:rFonts w:ascii="Times New Roman" w:eastAsia="Calibri" w:hAnsi="Times New Roman" w:cs="Times New Roman"/>
                <w:iCs/>
                <w:sz w:val="24"/>
                <w:szCs w:val="24"/>
              </w:rPr>
            </w:pPr>
          </w:p>
          <w:p w14:paraId="3D5FEB29" w14:textId="6D776F72" w:rsidR="005C3B75" w:rsidRPr="005C3B75" w:rsidRDefault="005C3B75" w:rsidP="005C3B75">
            <w:pPr>
              <w:spacing w:line="276" w:lineRule="auto"/>
              <w:jc w:val="both"/>
              <w:rPr>
                <w:rFonts w:ascii="Times New Roman" w:eastAsia="Calibri" w:hAnsi="Times New Roman" w:cs="Times New Roman"/>
                <w:iCs/>
                <w:sz w:val="24"/>
                <w:szCs w:val="24"/>
              </w:rPr>
            </w:pPr>
            <w:r w:rsidRPr="005C3B75">
              <w:rPr>
                <w:rFonts w:ascii="Times New Roman" w:eastAsia="Calibri" w:hAnsi="Times New Roman" w:cs="Times New Roman"/>
                <w:iCs/>
                <w:sz w:val="24"/>
                <w:szCs w:val="24"/>
              </w:rPr>
              <w:t>Šajā gadījumā, MK noteikumi Nr.612 nenosaka, ka potenciālo neto ienākumu no projekta aprēķina ar projekta diskontēto neto ienākumu aprēķināšanas metodi atbilstoši regulas Nr. 1303/2013 61. panta 3. punkta pirmās daļas "b" apakšpunktam, un projekta iesniegumam nav pievienojams</w:t>
            </w:r>
            <w:r w:rsidRPr="005C3B75">
              <w:rPr>
                <w:rFonts w:ascii="Times New Roman" w:eastAsia="Calibri" w:hAnsi="Times New Roman" w:cs="Times New Roman"/>
                <w:sz w:val="24"/>
                <w:szCs w:val="24"/>
              </w:rPr>
              <w:t xml:space="preserve"> </w:t>
            </w:r>
            <w:r w:rsidRPr="005C3B75">
              <w:rPr>
                <w:rFonts w:ascii="Times New Roman" w:eastAsia="Calibri" w:hAnsi="Times New Roman" w:cs="Times New Roman"/>
                <w:iCs/>
                <w:sz w:val="24"/>
                <w:szCs w:val="24"/>
              </w:rPr>
              <w:t>MK noteikumu Nr.784 1. pielikuma 4. pielikums. Līdz ar to, sadarbības iestādei nav SAMP atlases nolikumā nav nepieciešams iekļaut informāciju par to, kur projekta iesniedzējam, sākot ar projektu iesniegumu atlases kārtas izsludināšanas dienu, ir pieejami aktuālie makroekonomiskie pieņēmumi un prognozes atbilstoši normatīvajiem aktiem publiskās un privātās partnerības jomā.</w:t>
            </w:r>
          </w:p>
        </w:tc>
      </w:tr>
      <w:tr w:rsidR="00F75A1F" w:rsidRPr="00D34B31" w14:paraId="79431E5A" w14:textId="77777777" w:rsidTr="00284D9B">
        <w:trPr>
          <w:trHeight w:val="557"/>
        </w:trPr>
        <w:tc>
          <w:tcPr>
            <w:tcW w:w="8931" w:type="dxa"/>
            <w:shd w:val="clear" w:color="auto" w:fill="F2F2F2" w:themeFill="background1" w:themeFillShade="F2"/>
          </w:tcPr>
          <w:p w14:paraId="0853B49E" w14:textId="0E44BF1C" w:rsidR="00F75A1F" w:rsidRDefault="00F75A1F"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43.jautājums:</w:t>
            </w:r>
          </w:p>
          <w:p w14:paraId="7E644100" w14:textId="77777777" w:rsidR="00F75A1F" w:rsidRDefault="00F75A1F" w:rsidP="0063627F">
            <w:pPr>
              <w:spacing w:line="276" w:lineRule="auto"/>
              <w:jc w:val="both"/>
              <w:rPr>
                <w:rFonts w:ascii="Times New Roman" w:eastAsia="Times New Roman" w:hAnsi="Times New Roman" w:cs="Times New Roman"/>
                <w:sz w:val="24"/>
                <w:szCs w:val="24"/>
                <w:lang w:eastAsia="lv-LV"/>
              </w:rPr>
            </w:pPr>
          </w:p>
          <w:p w14:paraId="05787592" w14:textId="604D62AC" w:rsidR="00F75A1F" w:rsidRPr="00F75A1F" w:rsidRDefault="00F75A1F" w:rsidP="0063627F">
            <w:pPr>
              <w:spacing w:line="276" w:lineRule="auto"/>
              <w:jc w:val="both"/>
              <w:rPr>
                <w:rFonts w:ascii="Times New Roman" w:eastAsia="Calibri" w:hAnsi="Times New Roman" w:cs="Times New Roman"/>
                <w:sz w:val="24"/>
                <w:szCs w:val="24"/>
                <w:lang w:eastAsia="lv-LV"/>
              </w:rPr>
            </w:pPr>
            <w:r w:rsidRPr="00F75A1F">
              <w:rPr>
                <w:rFonts w:ascii="Times New Roman" w:eastAsia="Calibri" w:hAnsi="Times New Roman" w:cs="Times New Roman"/>
                <w:sz w:val="24"/>
                <w:szCs w:val="24"/>
                <w:lang w:eastAsia="lv-LV"/>
              </w:rPr>
              <w:t>Lūgums precizēt par MK noteikumu 9.2.apakšpunktā minēto – “9.2.tas darbojas Rīgas plānošanas reģionā, ..... ir </w:t>
            </w:r>
            <w:r w:rsidRPr="00F75A1F">
              <w:rPr>
                <w:rFonts w:ascii="Times New Roman" w:eastAsia="Calibri" w:hAnsi="Times New Roman" w:cs="Times New Roman"/>
                <w:b/>
                <w:bCs/>
                <w:sz w:val="24"/>
                <w:szCs w:val="24"/>
                <w:lang w:eastAsia="lv-LV"/>
              </w:rPr>
              <w:t>apstrādes rūpniecības augstas pievienotās vērtības </w:t>
            </w:r>
            <w:r w:rsidRPr="00F75A1F">
              <w:rPr>
                <w:rFonts w:ascii="Times New Roman" w:eastAsia="Calibri" w:hAnsi="Times New Roman" w:cs="Times New Roman"/>
                <w:sz w:val="24"/>
                <w:szCs w:val="24"/>
                <w:lang w:eastAsia="lv-LV"/>
              </w:rPr>
              <w:t>nozares sīkais (mikro), mazais vai vidējais komersants” un 2.5.apakšpunktāminēto: “augstas pievienotās vērtības nozares – nozares, kas saskaņā ar Ekonomiskās sadarbības un attīstības organizācijas un Eiropas Savienības Statistikas biroja klasifikāciju tiek uzskatītas par augsti tehnoloģiskām (sa</w:t>
            </w:r>
            <w:r w:rsidR="00292E32">
              <w:rPr>
                <w:rFonts w:ascii="Times New Roman" w:eastAsia="Calibri" w:hAnsi="Times New Roman" w:cs="Times New Roman"/>
                <w:sz w:val="24"/>
                <w:szCs w:val="24"/>
                <w:lang w:eastAsia="lv-LV"/>
              </w:rPr>
              <w:t>skaņā ar NACE 2. red. C sadaļu “</w:t>
            </w:r>
            <w:r w:rsidRPr="00F75A1F">
              <w:rPr>
                <w:rFonts w:ascii="Times New Roman" w:eastAsia="Calibri" w:hAnsi="Times New Roman" w:cs="Times New Roman"/>
                <w:sz w:val="24"/>
                <w:szCs w:val="24"/>
                <w:lang w:eastAsia="lv-LV"/>
              </w:rPr>
              <w:t>Apst</w:t>
            </w:r>
            <w:r w:rsidR="00292E32">
              <w:rPr>
                <w:rFonts w:ascii="Times New Roman" w:eastAsia="Calibri" w:hAnsi="Times New Roman" w:cs="Times New Roman"/>
                <w:sz w:val="24"/>
                <w:szCs w:val="24"/>
                <w:lang w:eastAsia="lv-LV"/>
              </w:rPr>
              <w:t>rādes rūpniecība”</w:t>
            </w:r>
            <w:r w:rsidR="00F07106">
              <w:rPr>
                <w:rFonts w:ascii="Times New Roman" w:eastAsia="Calibri" w:hAnsi="Times New Roman" w:cs="Times New Roman"/>
                <w:sz w:val="24"/>
                <w:szCs w:val="24"/>
                <w:lang w:eastAsia="lv-LV"/>
              </w:rPr>
              <w:t xml:space="preserve"> – 21. nodaļa “</w:t>
            </w:r>
            <w:r w:rsidRPr="00F75A1F">
              <w:rPr>
                <w:rFonts w:ascii="Times New Roman" w:eastAsia="Calibri" w:hAnsi="Times New Roman" w:cs="Times New Roman"/>
                <w:sz w:val="24"/>
                <w:szCs w:val="24"/>
                <w:lang w:eastAsia="lv-LV"/>
              </w:rPr>
              <w:t>Farmaceitisko pamatvielu un f</w:t>
            </w:r>
            <w:r w:rsidR="00F07106">
              <w:rPr>
                <w:rFonts w:ascii="Times New Roman" w:eastAsia="Calibri" w:hAnsi="Times New Roman" w:cs="Times New Roman"/>
                <w:sz w:val="24"/>
                <w:szCs w:val="24"/>
                <w:lang w:eastAsia="lv-LV"/>
              </w:rPr>
              <w:t>armaceitisko preparātu ražošana”, 26. nodaļa “</w:t>
            </w:r>
            <w:r w:rsidRPr="00F75A1F">
              <w:rPr>
                <w:rFonts w:ascii="Times New Roman" w:eastAsia="Calibri" w:hAnsi="Times New Roman" w:cs="Times New Roman"/>
                <w:sz w:val="24"/>
                <w:szCs w:val="24"/>
                <w:lang w:eastAsia="lv-LV"/>
              </w:rPr>
              <w:t>Datoru, elektroni</w:t>
            </w:r>
            <w:r w:rsidR="00F07106">
              <w:rPr>
                <w:rFonts w:ascii="Times New Roman" w:eastAsia="Calibri" w:hAnsi="Times New Roman" w:cs="Times New Roman"/>
                <w:sz w:val="24"/>
                <w:szCs w:val="24"/>
                <w:lang w:eastAsia="lv-LV"/>
              </w:rPr>
              <w:t>sko un optisko iekārtu ražošana” un 30. nodaļas “Citu transportlīdzekļu ražošana” 30.3. grupa “</w:t>
            </w:r>
            <w:r w:rsidRPr="00F75A1F">
              <w:rPr>
                <w:rFonts w:ascii="Times New Roman" w:eastAsia="Calibri" w:hAnsi="Times New Roman" w:cs="Times New Roman"/>
                <w:sz w:val="24"/>
                <w:szCs w:val="24"/>
                <w:lang w:eastAsia="lv-LV"/>
              </w:rPr>
              <w:t>Lidaparātu, kosmisko</w:t>
            </w:r>
            <w:r w:rsidR="00F07106">
              <w:rPr>
                <w:rFonts w:ascii="Times New Roman" w:eastAsia="Calibri" w:hAnsi="Times New Roman" w:cs="Times New Roman"/>
                <w:sz w:val="24"/>
                <w:szCs w:val="24"/>
                <w:lang w:eastAsia="lv-LV"/>
              </w:rPr>
              <w:t xml:space="preserve"> aparātu un to iekārtu ražošana”</w:t>
            </w:r>
            <w:r w:rsidRPr="00F75A1F">
              <w:rPr>
                <w:rFonts w:ascii="Times New Roman" w:eastAsia="Calibri" w:hAnsi="Times New Roman" w:cs="Times New Roman"/>
                <w:sz w:val="24"/>
                <w:szCs w:val="24"/>
                <w:lang w:eastAsia="lv-LV"/>
              </w:rPr>
              <w:t>)” - ir tikai šīs minētās 21., 26., 30. nodaļas un 30.3. grupas uzņēmumi? Vai apstrādes uzņēmums, kurš plāno ce</w:t>
            </w:r>
            <w:r w:rsidR="001D6E7F">
              <w:rPr>
                <w:rFonts w:ascii="Times New Roman" w:eastAsia="Calibri" w:hAnsi="Times New Roman" w:cs="Times New Roman"/>
                <w:sz w:val="24"/>
                <w:szCs w:val="24"/>
                <w:lang w:eastAsia="lv-LV"/>
              </w:rPr>
              <w:t>lt ražotni ap 4000 kv.m., kas atroda</w:t>
            </w:r>
            <w:r w:rsidRPr="00F75A1F">
              <w:rPr>
                <w:rFonts w:ascii="Times New Roman" w:eastAsia="Calibri" w:hAnsi="Times New Roman" w:cs="Times New Roman"/>
                <w:sz w:val="24"/>
                <w:szCs w:val="24"/>
                <w:lang w:eastAsia="lv-LV"/>
              </w:rPr>
              <w:t>s Ādažos vai Mārupē, kas neatbilst 21., 26., 30. nodaļas un 30.3. grupas uzņēmumiem, nevar pretendēt uz līdzfinansējumu?</w:t>
            </w:r>
          </w:p>
        </w:tc>
      </w:tr>
      <w:tr w:rsidR="00F75A1F" w:rsidRPr="00D34B31" w14:paraId="62479B63" w14:textId="77777777" w:rsidTr="00D00D99">
        <w:trPr>
          <w:trHeight w:val="983"/>
        </w:trPr>
        <w:tc>
          <w:tcPr>
            <w:tcW w:w="8931" w:type="dxa"/>
          </w:tcPr>
          <w:p w14:paraId="3EBEE0C8" w14:textId="3BC23066" w:rsidR="00F75A1F" w:rsidRDefault="00F75A1F"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43.jautājumu:</w:t>
            </w:r>
          </w:p>
          <w:p w14:paraId="23C7876F" w14:textId="77777777" w:rsidR="00F75A1F" w:rsidRDefault="00F75A1F" w:rsidP="005C0317">
            <w:pPr>
              <w:spacing w:line="276" w:lineRule="auto"/>
              <w:jc w:val="both"/>
              <w:rPr>
                <w:rFonts w:ascii="Times New Roman" w:eastAsia="Times New Roman" w:hAnsi="Times New Roman" w:cs="Times New Roman"/>
                <w:sz w:val="24"/>
                <w:szCs w:val="24"/>
                <w:lang w:eastAsia="lv-LV"/>
              </w:rPr>
            </w:pPr>
          </w:p>
          <w:p w14:paraId="49E72635" w14:textId="4C338E3A" w:rsidR="00F75A1F" w:rsidRPr="00F75A1F" w:rsidRDefault="00F75A1F" w:rsidP="005C0317">
            <w:pPr>
              <w:spacing w:line="276" w:lineRule="auto"/>
              <w:jc w:val="both"/>
              <w:rPr>
                <w:rFonts w:ascii="Times New Roman" w:eastAsia="Calibri" w:hAnsi="Times New Roman" w:cs="Times New Roman"/>
                <w:iCs/>
                <w:sz w:val="24"/>
                <w:szCs w:val="24"/>
                <w:lang w:eastAsia="lv-LV"/>
              </w:rPr>
            </w:pPr>
            <w:r w:rsidRPr="00F75A1F">
              <w:rPr>
                <w:rFonts w:ascii="Times New Roman" w:eastAsia="Calibri" w:hAnsi="Times New Roman" w:cs="Times New Roman"/>
                <w:iCs/>
                <w:sz w:val="24"/>
                <w:szCs w:val="24"/>
                <w:lang w:eastAsia="lv-LV"/>
              </w:rPr>
              <w:t xml:space="preserve">Jā, </w:t>
            </w:r>
            <w:r>
              <w:rPr>
                <w:rFonts w:ascii="Times New Roman" w:eastAsia="Calibri" w:hAnsi="Times New Roman" w:cs="Times New Roman"/>
                <w:iCs/>
                <w:sz w:val="24"/>
                <w:szCs w:val="24"/>
                <w:lang w:eastAsia="lv-LV"/>
              </w:rPr>
              <w:t>MK noteikumu Nr.612</w:t>
            </w:r>
            <w:r w:rsidRPr="00F75A1F">
              <w:rPr>
                <w:rFonts w:ascii="Times New Roman" w:eastAsia="Calibri" w:hAnsi="Times New Roman" w:cs="Times New Roman"/>
                <w:iCs/>
                <w:sz w:val="24"/>
                <w:szCs w:val="24"/>
                <w:lang w:eastAsia="lv-LV"/>
              </w:rPr>
              <w:t xml:space="preserve"> 9.2.apakšpunkts un 2.5.apakšpunkts nosaka, ja projektu plānots īstenot </w:t>
            </w:r>
            <w:r w:rsidRPr="00F75A1F">
              <w:rPr>
                <w:rFonts w:ascii="Times New Roman" w:eastAsia="Calibri" w:hAnsi="Times New Roman" w:cs="Times New Roman"/>
                <w:iCs/>
                <w:sz w:val="24"/>
                <w:szCs w:val="24"/>
                <w:u w:val="single"/>
                <w:lang w:eastAsia="lv-LV"/>
              </w:rPr>
              <w:t>Rīgas plānošanas reģionā</w:t>
            </w:r>
            <w:r w:rsidRPr="00F75A1F">
              <w:rPr>
                <w:rFonts w:ascii="Times New Roman" w:eastAsia="Calibri" w:hAnsi="Times New Roman" w:cs="Times New Roman"/>
                <w:iCs/>
                <w:sz w:val="24"/>
                <w:szCs w:val="24"/>
                <w:lang w:eastAsia="lv-LV"/>
              </w:rPr>
              <w:t>, tajā ie</w:t>
            </w:r>
            <w:r w:rsidRPr="00F75A1F">
              <w:rPr>
                <w:rFonts w:ascii="Times New Roman" w:eastAsia="Calibri" w:hAnsi="Times New Roman" w:cs="Times New Roman"/>
                <w:iCs/>
                <w:sz w:val="24"/>
                <w:szCs w:val="24"/>
                <w:u w:val="single"/>
                <w:lang w:eastAsia="lv-LV"/>
              </w:rPr>
              <w:t>spējams atbalstīt TIKAI tādus MVK, kuru saimnieciskās darbības nozare atbilst NACE C sadaļas 21., 26. nodaļām un/vai 30.nodaļas 30.3.grupai.</w:t>
            </w:r>
          </w:p>
          <w:p w14:paraId="43B1AAC7" w14:textId="77777777" w:rsidR="00F75A1F" w:rsidRPr="00F75A1F" w:rsidRDefault="00F75A1F" w:rsidP="005C0317">
            <w:pPr>
              <w:spacing w:line="276" w:lineRule="auto"/>
              <w:jc w:val="both"/>
              <w:rPr>
                <w:rFonts w:ascii="Times New Roman" w:eastAsia="Calibri" w:hAnsi="Times New Roman" w:cs="Times New Roman"/>
                <w:iCs/>
                <w:sz w:val="24"/>
                <w:szCs w:val="24"/>
                <w:lang w:eastAsia="lv-LV"/>
              </w:rPr>
            </w:pPr>
          </w:p>
          <w:p w14:paraId="70BEC990" w14:textId="7B64D597" w:rsidR="00F75A1F" w:rsidRPr="00F75A1F" w:rsidRDefault="00F75A1F" w:rsidP="005C0317">
            <w:pPr>
              <w:spacing w:line="276" w:lineRule="auto"/>
              <w:jc w:val="both"/>
              <w:rPr>
                <w:rFonts w:ascii="Times New Roman" w:eastAsia="Calibri" w:hAnsi="Times New Roman" w:cs="Times New Roman"/>
                <w:iCs/>
                <w:sz w:val="24"/>
                <w:szCs w:val="24"/>
                <w:lang w:eastAsia="lv-LV"/>
              </w:rPr>
            </w:pPr>
            <w:r w:rsidRPr="00F75A1F">
              <w:rPr>
                <w:rFonts w:ascii="Times New Roman" w:eastAsia="Calibri" w:hAnsi="Times New Roman" w:cs="Times New Roman"/>
                <w:iCs/>
                <w:sz w:val="24"/>
                <w:szCs w:val="24"/>
                <w:lang w:eastAsia="lv-LV"/>
              </w:rPr>
              <w:t>Līdz ar to secināms, ka Rīgas plānošanas reģionā, kur atbilstoši Ministru kabineta 05.05.2009. noteikumiem Nr.391 “Noteikumi par plānošanas reģionu teritorijām”  (</w:t>
            </w:r>
            <w:hyperlink r:id="rId18" w:history="1">
              <w:r w:rsidRPr="00F75A1F">
                <w:rPr>
                  <w:rFonts w:ascii="Times New Roman" w:eastAsia="Calibri" w:hAnsi="Times New Roman" w:cs="Times New Roman"/>
                  <w:iCs/>
                  <w:color w:val="0563C1"/>
                  <w:sz w:val="24"/>
                  <w:szCs w:val="24"/>
                  <w:u w:val="single"/>
                  <w:lang w:eastAsia="lv-LV"/>
                </w:rPr>
                <w:t>https://likumi.lv/doc.php?id=191670</w:t>
              </w:r>
            </w:hyperlink>
            <w:r w:rsidRPr="00F75A1F">
              <w:rPr>
                <w:rFonts w:ascii="Times New Roman" w:eastAsia="Calibri" w:hAnsi="Times New Roman" w:cs="Times New Roman"/>
                <w:iCs/>
                <w:sz w:val="24"/>
                <w:szCs w:val="24"/>
                <w:lang w:eastAsia="lv-LV"/>
              </w:rPr>
              <w:t>) ietilpst arī Mārupe un Ādaži, uzņēmumi, kas darbojas citās apstrādes rūpniecības nozarēs (saskaņā ar NACE 2.red. C sadaļu “Apstrādes rūpniecība”), izņemot tās, kas minētas MK noteikumu 2.5.apakšpunktā, vai kuru darbība nav saistīta ar nekustamā īpašuma iznomāšanu tādiem komersantiem, kas ir atbilstoši MK noteikumu 2.5. un 9.2.apakšpunktos noteiktajām prasībām, nevar pretendēt uz līdzfinansējumu ražošanas ēku būvniecībai, rekonstrukcijai un/vai atjaunošanai.</w:t>
            </w:r>
          </w:p>
        </w:tc>
      </w:tr>
      <w:tr w:rsidR="00737170" w:rsidRPr="00D34B31" w14:paraId="50A26D6F" w14:textId="77777777" w:rsidTr="00D00D99">
        <w:trPr>
          <w:trHeight w:val="983"/>
        </w:trPr>
        <w:tc>
          <w:tcPr>
            <w:tcW w:w="8931" w:type="dxa"/>
            <w:shd w:val="clear" w:color="auto" w:fill="F2F2F2" w:themeFill="background1" w:themeFillShade="F2"/>
          </w:tcPr>
          <w:p w14:paraId="786CECD4" w14:textId="05C66F17" w:rsidR="00737170" w:rsidRDefault="00737170"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44.jautājums:</w:t>
            </w:r>
          </w:p>
          <w:p w14:paraId="28A07264" w14:textId="77777777" w:rsidR="00737170" w:rsidRDefault="00737170" w:rsidP="005C0317">
            <w:pPr>
              <w:spacing w:line="276" w:lineRule="auto"/>
              <w:jc w:val="both"/>
              <w:rPr>
                <w:rFonts w:ascii="Times New Roman" w:eastAsia="Times New Roman" w:hAnsi="Times New Roman" w:cs="Times New Roman"/>
                <w:sz w:val="24"/>
                <w:szCs w:val="24"/>
                <w:lang w:eastAsia="lv-LV"/>
              </w:rPr>
            </w:pPr>
          </w:p>
          <w:p w14:paraId="79E13B07" w14:textId="53F3F4E0" w:rsidR="00737170" w:rsidRPr="00737170" w:rsidRDefault="00737170" w:rsidP="005C031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737170">
              <w:rPr>
                <w:rFonts w:ascii="Times New Roman" w:eastAsia="Calibri" w:hAnsi="Times New Roman" w:cs="Times New Roman"/>
                <w:sz w:val="24"/>
                <w:szCs w:val="24"/>
              </w:rPr>
              <w:t xml:space="preserve">ai </w:t>
            </w:r>
            <w:r>
              <w:rPr>
                <w:rFonts w:ascii="Times New Roman" w:eastAsia="Calibri" w:hAnsi="Times New Roman" w:cs="Times New Roman"/>
                <w:sz w:val="24"/>
                <w:szCs w:val="24"/>
              </w:rPr>
              <w:t>uzņēmums</w:t>
            </w:r>
            <w:r w:rsidRPr="00737170">
              <w:rPr>
                <w:rFonts w:ascii="Times New Roman" w:eastAsia="Calibri" w:hAnsi="Times New Roman" w:cs="Times New Roman"/>
                <w:sz w:val="24"/>
                <w:szCs w:val="24"/>
              </w:rPr>
              <w:t xml:space="preserve"> ir tiesīgs (vai nav kāds ierobežojums) pieteikties </w:t>
            </w:r>
            <w:r>
              <w:rPr>
                <w:rFonts w:ascii="Times New Roman" w:eastAsia="Calibri" w:hAnsi="Times New Roman" w:cs="Times New Roman"/>
                <w:sz w:val="24"/>
                <w:szCs w:val="24"/>
              </w:rPr>
              <w:t xml:space="preserve">SAMP 3.1.1.5. 2.kārtai, ja uzņēmumam </w:t>
            </w:r>
            <w:r w:rsidRPr="00737170">
              <w:rPr>
                <w:rFonts w:ascii="Times New Roman" w:eastAsia="Calibri" w:hAnsi="Times New Roman" w:cs="Times New Roman"/>
                <w:sz w:val="24"/>
                <w:szCs w:val="24"/>
              </w:rPr>
              <w:t>ir piešķirts atb</w:t>
            </w:r>
            <w:r>
              <w:rPr>
                <w:rFonts w:ascii="Times New Roman" w:eastAsia="Calibri" w:hAnsi="Times New Roman" w:cs="Times New Roman"/>
                <w:sz w:val="24"/>
                <w:szCs w:val="24"/>
              </w:rPr>
              <w:t>alsts ražošanas iekārtu iegādei?</w:t>
            </w:r>
          </w:p>
        </w:tc>
      </w:tr>
      <w:tr w:rsidR="00737170" w:rsidRPr="00D34B31" w14:paraId="7B08F1E5" w14:textId="77777777" w:rsidTr="00D00D99">
        <w:trPr>
          <w:trHeight w:val="983"/>
        </w:trPr>
        <w:tc>
          <w:tcPr>
            <w:tcW w:w="8931" w:type="dxa"/>
          </w:tcPr>
          <w:p w14:paraId="01171EF7" w14:textId="6F0BAC1D" w:rsidR="00737170" w:rsidRDefault="00737170"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44.jautājumu:</w:t>
            </w:r>
          </w:p>
          <w:p w14:paraId="2DD6D231" w14:textId="77777777" w:rsidR="00737170" w:rsidRDefault="00737170" w:rsidP="005C0317">
            <w:pPr>
              <w:spacing w:line="276" w:lineRule="auto"/>
              <w:jc w:val="both"/>
              <w:rPr>
                <w:rFonts w:ascii="Times New Roman" w:eastAsia="Times New Roman" w:hAnsi="Times New Roman" w:cs="Times New Roman"/>
                <w:sz w:val="24"/>
                <w:szCs w:val="24"/>
                <w:lang w:eastAsia="lv-LV"/>
              </w:rPr>
            </w:pPr>
          </w:p>
          <w:p w14:paraId="18B536ED" w14:textId="605F4C60" w:rsidR="00737170" w:rsidRPr="00737170" w:rsidRDefault="00737170" w:rsidP="005C0317">
            <w:pPr>
              <w:spacing w:line="276" w:lineRule="auto"/>
              <w:jc w:val="both"/>
              <w:rPr>
                <w:rFonts w:ascii="Times New Roman" w:eastAsia="Calibri" w:hAnsi="Times New Roman" w:cs="Times New Roman"/>
                <w:iCs/>
                <w:sz w:val="24"/>
                <w:szCs w:val="24"/>
              </w:rPr>
            </w:pPr>
            <w:r w:rsidRPr="00737170">
              <w:rPr>
                <w:rFonts w:ascii="Times New Roman" w:eastAsia="Calibri" w:hAnsi="Times New Roman" w:cs="Times New Roman"/>
                <w:iCs/>
                <w:sz w:val="24"/>
                <w:szCs w:val="24"/>
              </w:rPr>
              <w:t xml:space="preserve">Jā, uzņēmums, kas ir saņēmis atbalstu ražošanas iekārtu iegādei (piemēram, Darbības programmas “Izaugsme un nodarbinātība” 1.2.1. specifiskā atbalsta mērķa “Palielināt privātā sektora investīcijas P&amp;A” 1.2.1.4. pasākuma “Atbalsts jaunu produktu ieviešanai ražošanā”) ir tiesīgs pretendēt uz valsts atbalstu </w:t>
            </w:r>
            <w:r w:rsidR="001D6E7F">
              <w:rPr>
                <w:rFonts w:ascii="Times New Roman" w:eastAsia="Calibri" w:hAnsi="Times New Roman" w:cs="Times New Roman"/>
                <w:iCs/>
                <w:sz w:val="24"/>
                <w:szCs w:val="24"/>
              </w:rPr>
              <w:t>SAMPA 3.1.1.5.</w:t>
            </w:r>
            <w:r w:rsidRPr="00737170">
              <w:rPr>
                <w:rFonts w:ascii="Times New Roman" w:eastAsia="Calibri" w:hAnsi="Times New Roman" w:cs="Times New Roman"/>
                <w:iCs/>
                <w:sz w:val="24"/>
                <w:szCs w:val="24"/>
              </w:rPr>
              <w:t xml:space="preserve"> un tam netiek piemēroti nekādi ierobežojumi, ņemot vērā, ka abos pasākumos plānotās izmaksas nav uzskatāmas par kumulatīvām </w:t>
            </w:r>
            <w:r>
              <w:rPr>
                <w:rFonts w:ascii="Times New Roman" w:eastAsia="Calibri" w:hAnsi="Times New Roman" w:cs="Times New Roman"/>
                <w:iCs/>
                <w:sz w:val="24"/>
                <w:szCs w:val="24"/>
              </w:rPr>
              <w:t xml:space="preserve">MK </w:t>
            </w:r>
            <w:r w:rsidRPr="00737170">
              <w:rPr>
                <w:rFonts w:ascii="Times New Roman" w:eastAsia="Calibri" w:hAnsi="Times New Roman" w:cs="Times New Roman"/>
                <w:iCs/>
                <w:sz w:val="24"/>
                <w:szCs w:val="24"/>
              </w:rPr>
              <w:t>noteikumu Nr.612 51.punkta izpratnē.</w:t>
            </w:r>
          </w:p>
        </w:tc>
      </w:tr>
      <w:tr w:rsidR="0050529C" w:rsidRPr="00D34B31" w14:paraId="364DD4EA" w14:textId="77777777" w:rsidTr="005C0317">
        <w:trPr>
          <w:trHeight w:val="699"/>
        </w:trPr>
        <w:tc>
          <w:tcPr>
            <w:tcW w:w="8931" w:type="dxa"/>
            <w:shd w:val="clear" w:color="auto" w:fill="F2F2F2" w:themeFill="background1" w:themeFillShade="F2"/>
          </w:tcPr>
          <w:p w14:paraId="5A89A82E" w14:textId="6E05C5A6"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45.jautājums:</w:t>
            </w:r>
          </w:p>
          <w:p w14:paraId="6E7C6272"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166EDE2B" w14:textId="688E8370" w:rsidR="0050529C" w:rsidRDefault="0050529C" w:rsidP="0063627F">
            <w:pPr>
              <w:spacing w:line="276" w:lineRule="auto"/>
              <w:jc w:val="both"/>
              <w:rPr>
                <w:rFonts w:ascii="Times New Roman" w:eastAsia="Times New Roman" w:hAnsi="Times New Roman" w:cs="Times New Roman"/>
                <w:sz w:val="24"/>
                <w:szCs w:val="24"/>
                <w:lang w:eastAsia="lv-LV"/>
              </w:rPr>
            </w:pPr>
            <w:r w:rsidRPr="0050529C">
              <w:rPr>
                <w:rFonts w:ascii="Times New Roman" w:eastAsia="Times New Roman" w:hAnsi="Times New Roman" w:cs="Times New Roman"/>
                <w:sz w:val="24"/>
                <w:szCs w:val="24"/>
                <w:lang w:eastAsia="lv-LV"/>
              </w:rPr>
              <w:t>Ja projekta pieteikumu iesniedz ar MK noteikumu 25.pun</w:t>
            </w:r>
            <w:r>
              <w:rPr>
                <w:rFonts w:ascii="Times New Roman" w:eastAsia="Times New Roman" w:hAnsi="Times New Roman" w:cs="Times New Roman"/>
                <w:sz w:val="24"/>
                <w:szCs w:val="24"/>
                <w:lang w:eastAsia="lv-LV"/>
              </w:rPr>
              <w:t>ktā noteikto garantijas vēstuli, v</w:t>
            </w:r>
            <w:r w:rsidRPr="0050529C">
              <w:rPr>
                <w:rFonts w:ascii="Times New Roman" w:eastAsia="Times New Roman" w:hAnsi="Times New Roman" w:cs="Times New Roman"/>
                <w:sz w:val="24"/>
                <w:szCs w:val="24"/>
                <w:lang w:eastAsia="lv-LV"/>
              </w:rPr>
              <w:t>ai garantijas vēstuli ir iespējams atsaukt līdz brīdim, kamēr projekts vēl ir CFLA izvērtēšanās procesā (līdz 15.07.2019, kamēr nav pieņemts CFLA lēmums par projekta apstiprināšanu?) Jeb garantijas vēstule ir neatsaucama no iesniegšanas dienas CFLA?</w:t>
            </w:r>
          </w:p>
        </w:tc>
      </w:tr>
      <w:tr w:rsidR="0050529C" w:rsidRPr="00D34B31" w14:paraId="40D145C3" w14:textId="77777777" w:rsidTr="00D00D99">
        <w:trPr>
          <w:trHeight w:val="983"/>
        </w:trPr>
        <w:tc>
          <w:tcPr>
            <w:tcW w:w="8931" w:type="dxa"/>
          </w:tcPr>
          <w:p w14:paraId="384B2078" w14:textId="77777777"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45.jautājumu:</w:t>
            </w:r>
          </w:p>
          <w:p w14:paraId="352976A2"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0BE0333F" w14:textId="304E1A53" w:rsidR="0050529C" w:rsidRPr="0050529C" w:rsidRDefault="0050529C" w:rsidP="0050529C">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50529C">
              <w:rPr>
                <w:rFonts w:ascii="Times New Roman" w:eastAsia="Times New Roman" w:hAnsi="Times New Roman" w:cs="Times New Roman"/>
                <w:sz w:val="24"/>
                <w:szCs w:val="24"/>
                <w:lang w:eastAsia="lv-LV"/>
              </w:rPr>
              <w:t xml:space="preserve"> noteikumu Nr.612 25.punktā noteiktā Eiropas Ekonomikas zonā reģistrētas kredītiestādes izsniegtu pirmā pieprasījuma līguma izpildes garantiju var lūgt</w:t>
            </w:r>
            <w:r>
              <w:rPr>
                <w:rFonts w:ascii="Times New Roman" w:eastAsia="Times New Roman" w:hAnsi="Times New Roman" w:cs="Times New Roman"/>
                <w:sz w:val="24"/>
                <w:szCs w:val="24"/>
                <w:lang w:eastAsia="lv-LV"/>
              </w:rPr>
              <w:t xml:space="preserve"> CFLA</w:t>
            </w:r>
            <w:r w:rsidRPr="0050529C">
              <w:rPr>
                <w:rFonts w:ascii="Times New Roman" w:eastAsia="Times New Roman" w:hAnsi="Times New Roman" w:cs="Times New Roman"/>
                <w:sz w:val="24"/>
                <w:szCs w:val="24"/>
                <w:lang w:eastAsia="lv-LV"/>
              </w:rPr>
              <w:t xml:space="preserve"> atsaukt arī vērtēšanas laikā, bet vienlaikus vēršam uzmanību, ka tādā gadījumā projekta iesniegumam tiks pārvērtēts piešķirto punktu skaits un kvalitātes kritērijā projekta iesniegumam tiks piešķirti 0 punkti. </w:t>
            </w:r>
          </w:p>
          <w:p w14:paraId="331AB1E2" w14:textId="77777777" w:rsidR="0050529C" w:rsidRPr="0050529C" w:rsidRDefault="0050529C" w:rsidP="0050529C">
            <w:pPr>
              <w:spacing w:line="276" w:lineRule="auto"/>
              <w:jc w:val="both"/>
              <w:rPr>
                <w:rFonts w:ascii="Times New Roman" w:eastAsia="Times New Roman" w:hAnsi="Times New Roman" w:cs="Times New Roman"/>
                <w:sz w:val="24"/>
                <w:szCs w:val="24"/>
                <w:lang w:eastAsia="lv-LV"/>
              </w:rPr>
            </w:pPr>
          </w:p>
          <w:p w14:paraId="6747994E" w14:textId="2226F535" w:rsidR="0050529C" w:rsidRDefault="0050529C" w:rsidP="0050529C">
            <w:pPr>
              <w:spacing w:line="276" w:lineRule="auto"/>
              <w:jc w:val="both"/>
              <w:rPr>
                <w:rFonts w:ascii="Times New Roman" w:eastAsia="Times New Roman" w:hAnsi="Times New Roman" w:cs="Times New Roman"/>
                <w:sz w:val="24"/>
                <w:szCs w:val="24"/>
                <w:lang w:eastAsia="lv-LV"/>
              </w:rPr>
            </w:pPr>
            <w:r w:rsidRPr="0050529C">
              <w:rPr>
                <w:rFonts w:ascii="Times New Roman" w:eastAsia="Times New Roman" w:hAnsi="Times New Roman" w:cs="Times New Roman"/>
                <w:sz w:val="24"/>
                <w:szCs w:val="24"/>
                <w:lang w:eastAsia="lv-LV"/>
              </w:rPr>
              <w:t>Ja projekta iesniedzējs minēto pirmā pieprasījuma līguma izpildes garantiju vēlēsies lūgt CFLA atsaukt pēc tam, kad projekts tiks apstiprināts, bet vēl nebūs noslēgts līgums par projekta īstenošanu, tas nebūs iespējams.</w:t>
            </w:r>
          </w:p>
        </w:tc>
      </w:tr>
      <w:tr w:rsidR="0050529C" w:rsidRPr="00D34B31" w14:paraId="764E1164" w14:textId="77777777" w:rsidTr="00D00D99">
        <w:trPr>
          <w:trHeight w:val="983"/>
        </w:trPr>
        <w:tc>
          <w:tcPr>
            <w:tcW w:w="8931" w:type="dxa"/>
            <w:shd w:val="clear" w:color="auto" w:fill="F2F2F2" w:themeFill="background1" w:themeFillShade="F2"/>
          </w:tcPr>
          <w:p w14:paraId="5066B9E9" w14:textId="0FF6EFD2"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46.jautājums:</w:t>
            </w:r>
          </w:p>
          <w:p w14:paraId="0F5B0C68"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2FE81A84" w14:textId="0EAEBDC5" w:rsidR="0050529C" w:rsidRDefault="0050529C" w:rsidP="0063627F">
            <w:pPr>
              <w:spacing w:line="276" w:lineRule="auto"/>
              <w:jc w:val="both"/>
              <w:rPr>
                <w:rFonts w:ascii="Times New Roman" w:eastAsia="Times New Roman" w:hAnsi="Times New Roman" w:cs="Times New Roman"/>
                <w:sz w:val="24"/>
                <w:szCs w:val="24"/>
                <w:lang w:eastAsia="lv-LV"/>
              </w:rPr>
            </w:pPr>
            <w:r w:rsidRPr="0050529C">
              <w:rPr>
                <w:rFonts w:ascii="Times New Roman" w:eastAsia="Times New Roman" w:hAnsi="Times New Roman" w:cs="Times New Roman"/>
                <w:sz w:val="24"/>
                <w:szCs w:val="24"/>
                <w:lang w:eastAsia="lv-LV"/>
              </w:rPr>
              <w:t>Vai ir atbalstāma notekūdeņu attīrīšanas iekārtu izbūve kopā ar ražošanas ēkas būvniecību?</w:t>
            </w:r>
          </w:p>
        </w:tc>
      </w:tr>
      <w:tr w:rsidR="0050529C" w:rsidRPr="00D34B31" w14:paraId="0A6B416D" w14:textId="77777777" w:rsidTr="00D00D99">
        <w:trPr>
          <w:trHeight w:val="983"/>
        </w:trPr>
        <w:tc>
          <w:tcPr>
            <w:tcW w:w="8931" w:type="dxa"/>
          </w:tcPr>
          <w:p w14:paraId="030C2EA8" w14:textId="05669144"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46.jautājumu:</w:t>
            </w:r>
          </w:p>
          <w:p w14:paraId="4ADF93F4"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47AB1C58" w14:textId="3732CA9F" w:rsidR="0050529C" w:rsidRDefault="0088219F" w:rsidP="0088219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50529C">
              <w:rPr>
                <w:rFonts w:ascii="Times New Roman" w:eastAsia="Times New Roman" w:hAnsi="Times New Roman" w:cs="Times New Roman"/>
                <w:sz w:val="24"/>
                <w:szCs w:val="24"/>
                <w:lang w:eastAsia="lv-LV"/>
              </w:rPr>
              <w:t>tbilstoši MK noteikumu Nr.612 24.2.apakšpunktam</w:t>
            </w:r>
            <w:r>
              <w:rPr>
                <w:rFonts w:ascii="Times New Roman" w:eastAsia="Times New Roman" w:hAnsi="Times New Roman" w:cs="Times New Roman"/>
                <w:sz w:val="24"/>
                <w:szCs w:val="24"/>
                <w:lang w:eastAsia="lv-LV"/>
              </w:rPr>
              <w:t>,</w:t>
            </w:r>
            <w:r w:rsidRPr="0050529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w:t>
            </w:r>
            <w:r w:rsidR="0050529C" w:rsidRPr="0050529C">
              <w:rPr>
                <w:rFonts w:ascii="Times New Roman" w:eastAsia="Times New Roman" w:hAnsi="Times New Roman" w:cs="Times New Roman"/>
                <w:sz w:val="24"/>
                <w:szCs w:val="24"/>
                <w:lang w:eastAsia="lv-LV"/>
              </w:rPr>
              <w:t>a iekārtas nav nepieciešamas būvniecības procesam – t.i., ēkas nodošanai ekspluatācijā un tās funkcionēšanai, šādas iekārtu izmaksas projekta ietvaros nav attiecināmas.</w:t>
            </w:r>
          </w:p>
        </w:tc>
      </w:tr>
      <w:tr w:rsidR="0050529C" w:rsidRPr="00D34B31" w14:paraId="05B5E50E" w14:textId="77777777" w:rsidTr="00D00D99">
        <w:trPr>
          <w:trHeight w:val="983"/>
        </w:trPr>
        <w:tc>
          <w:tcPr>
            <w:tcW w:w="8931" w:type="dxa"/>
            <w:shd w:val="clear" w:color="auto" w:fill="F2F2F2" w:themeFill="background1" w:themeFillShade="F2"/>
          </w:tcPr>
          <w:p w14:paraId="3FE64EEE" w14:textId="044BE9DA"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47.jautājums:</w:t>
            </w:r>
          </w:p>
          <w:p w14:paraId="11F94D55"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6A4F77DA" w14:textId="71455A95" w:rsidR="0050529C" w:rsidRDefault="0050529C" w:rsidP="0050529C">
            <w:pPr>
              <w:spacing w:line="276" w:lineRule="auto"/>
              <w:jc w:val="both"/>
              <w:rPr>
                <w:rFonts w:ascii="Times New Roman" w:eastAsia="Times New Roman" w:hAnsi="Times New Roman" w:cs="Times New Roman"/>
                <w:sz w:val="24"/>
                <w:szCs w:val="24"/>
                <w:lang w:eastAsia="lv-LV"/>
              </w:rPr>
            </w:pPr>
            <w:r w:rsidRPr="0050529C">
              <w:rPr>
                <w:rFonts w:ascii="Times New Roman" w:eastAsia="Times New Roman" w:hAnsi="Times New Roman" w:cs="Times New Roman"/>
                <w:sz w:val="24"/>
                <w:szCs w:val="24"/>
                <w:lang w:eastAsia="lv-LV"/>
              </w:rPr>
              <w:t>Vai saskaņā ar MK noteikumu 27.punktu ir iespējams</w:t>
            </w:r>
            <w:r>
              <w:rPr>
                <w:rFonts w:ascii="Times New Roman" w:eastAsia="Times New Roman" w:hAnsi="Times New Roman" w:cs="Times New Roman"/>
                <w:sz w:val="24"/>
                <w:szCs w:val="24"/>
                <w:lang w:eastAsia="lv-LV"/>
              </w:rPr>
              <w:t>,</w:t>
            </w:r>
            <w:r w:rsidRPr="0050529C">
              <w:rPr>
                <w:rFonts w:ascii="Times New Roman" w:eastAsia="Times New Roman" w:hAnsi="Times New Roman" w:cs="Times New Roman"/>
                <w:sz w:val="24"/>
                <w:szCs w:val="24"/>
                <w:lang w:eastAsia="lv-LV"/>
              </w:rPr>
              <w:t xml:space="preserve"> iesniedzot projekta pieteikumu SAM 3.1.1.5.</w:t>
            </w:r>
            <w:r>
              <w:rPr>
                <w:rFonts w:ascii="Times New Roman" w:eastAsia="Times New Roman" w:hAnsi="Times New Roman" w:cs="Times New Roman"/>
                <w:sz w:val="24"/>
                <w:szCs w:val="24"/>
                <w:lang w:eastAsia="lv-LV"/>
              </w:rPr>
              <w:t>,</w:t>
            </w:r>
            <w:r w:rsidRPr="0050529C">
              <w:rPr>
                <w:rFonts w:ascii="Times New Roman" w:eastAsia="Times New Roman" w:hAnsi="Times New Roman" w:cs="Times New Roman"/>
                <w:sz w:val="24"/>
                <w:szCs w:val="24"/>
                <w:lang w:eastAsia="lv-LV"/>
              </w:rPr>
              <w:t xml:space="preserve"> uz</w:t>
            </w:r>
            <w:r>
              <w:rPr>
                <w:rFonts w:ascii="Times New Roman" w:eastAsia="Times New Roman" w:hAnsi="Times New Roman" w:cs="Times New Roman"/>
                <w:sz w:val="24"/>
                <w:szCs w:val="24"/>
                <w:lang w:eastAsia="lv-LV"/>
              </w:rPr>
              <w:t>s</w:t>
            </w:r>
            <w:r w:rsidRPr="0050529C">
              <w:rPr>
                <w:rFonts w:ascii="Times New Roman" w:eastAsia="Times New Roman" w:hAnsi="Times New Roman" w:cs="Times New Roman"/>
                <w:sz w:val="24"/>
                <w:szCs w:val="24"/>
                <w:lang w:eastAsia="lv-LV"/>
              </w:rPr>
              <w:t>ākt ražošanas ēkas būvniecību, nes</w:t>
            </w:r>
            <w:r>
              <w:rPr>
                <w:rFonts w:ascii="Times New Roman" w:eastAsia="Times New Roman" w:hAnsi="Times New Roman" w:cs="Times New Roman"/>
                <w:sz w:val="24"/>
                <w:szCs w:val="24"/>
                <w:lang w:eastAsia="lv-LV"/>
              </w:rPr>
              <w:t>agaidot CFLA lēmumu par 3.1.1.5?</w:t>
            </w:r>
          </w:p>
        </w:tc>
      </w:tr>
      <w:tr w:rsidR="0050529C" w:rsidRPr="00D34B31" w14:paraId="290B1D8A" w14:textId="77777777" w:rsidTr="00D00D99">
        <w:trPr>
          <w:trHeight w:val="983"/>
        </w:trPr>
        <w:tc>
          <w:tcPr>
            <w:tcW w:w="8931" w:type="dxa"/>
          </w:tcPr>
          <w:p w14:paraId="6F56F249" w14:textId="77777777"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47.jautājumu:</w:t>
            </w:r>
          </w:p>
          <w:p w14:paraId="7599CD28"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0655EA53" w14:textId="560C33ED" w:rsidR="0050529C" w:rsidRDefault="0050529C" w:rsidP="0063627F">
            <w:pPr>
              <w:spacing w:line="276" w:lineRule="auto"/>
              <w:jc w:val="both"/>
              <w:rPr>
                <w:rFonts w:ascii="Times New Roman" w:eastAsia="Times New Roman" w:hAnsi="Times New Roman" w:cs="Times New Roman"/>
                <w:sz w:val="24"/>
                <w:szCs w:val="24"/>
                <w:lang w:eastAsia="lv-LV"/>
              </w:rPr>
            </w:pPr>
            <w:r w:rsidRPr="0050529C">
              <w:rPr>
                <w:rFonts w:ascii="Times New Roman" w:eastAsia="Times New Roman" w:hAnsi="Times New Roman" w:cs="Times New Roman"/>
                <w:sz w:val="24"/>
                <w:szCs w:val="24"/>
                <w:lang w:eastAsia="lv-LV"/>
              </w:rPr>
              <w:t>Jā, atbilstoši MK noteikumu Nr.612 27.punktam atbalstāmās darbības projekta iesniedzējs var uzsākt un izmaksas attiecināt ar dienu, kad CFLA ir saņemts iesniegums par projekta īstenošanu, i</w:t>
            </w:r>
            <w:r w:rsidR="001D6E7F">
              <w:rPr>
                <w:rFonts w:ascii="Times New Roman" w:eastAsia="Times New Roman" w:hAnsi="Times New Roman" w:cs="Times New Roman"/>
                <w:sz w:val="24"/>
                <w:szCs w:val="24"/>
                <w:lang w:eastAsia="lv-LV"/>
              </w:rPr>
              <w:t>evērojot Komisijas regulas Nr.651/2014 6.panta 2.</w:t>
            </w:r>
            <w:r w:rsidRPr="0050529C">
              <w:rPr>
                <w:rFonts w:ascii="Times New Roman" w:eastAsia="Times New Roman" w:hAnsi="Times New Roman" w:cs="Times New Roman"/>
                <w:sz w:val="24"/>
                <w:szCs w:val="24"/>
                <w:lang w:eastAsia="lv-LV"/>
              </w:rPr>
              <w:t>punktā minētos nosacījumus par stimulējošo ietekmi. Izņēmums ir MK noteikumu Nr.612 21.punktā un 20.4.apakšpunktā minētās projekta iesnieguma pamatojošās dokumentācijas sagatavošanas izmaksas, kas, ja ir radušās pirms projekta iesnieguma iesniegšanas CFLA, bet ne agrāk kā 2016.gada 1.janvārī, ir attiecināmas un tām atbalstu sniedz saskaņā ar Komisijas regulu Nr.1407/2013.</w:t>
            </w:r>
          </w:p>
        </w:tc>
      </w:tr>
      <w:tr w:rsidR="0050529C" w:rsidRPr="00D34B31" w14:paraId="539CEA09" w14:textId="77777777" w:rsidTr="00D00D99">
        <w:trPr>
          <w:trHeight w:val="983"/>
        </w:trPr>
        <w:tc>
          <w:tcPr>
            <w:tcW w:w="8931" w:type="dxa"/>
            <w:shd w:val="clear" w:color="auto" w:fill="F2F2F2" w:themeFill="background1" w:themeFillShade="F2"/>
          </w:tcPr>
          <w:p w14:paraId="1F2F0C6D" w14:textId="77777777"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48.jautājums:</w:t>
            </w:r>
          </w:p>
          <w:p w14:paraId="6AFC72EF"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7B785D36" w14:textId="18A6F711" w:rsidR="0050529C" w:rsidRDefault="0050529C" w:rsidP="0063627F">
            <w:pPr>
              <w:spacing w:line="276" w:lineRule="auto"/>
              <w:jc w:val="both"/>
              <w:rPr>
                <w:rFonts w:ascii="Times New Roman" w:eastAsia="Times New Roman" w:hAnsi="Times New Roman" w:cs="Times New Roman"/>
                <w:sz w:val="24"/>
                <w:szCs w:val="24"/>
                <w:lang w:eastAsia="lv-LV"/>
              </w:rPr>
            </w:pPr>
            <w:r w:rsidRPr="0050529C">
              <w:rPr>
                <w:rFonts w:ascii="Times New Roman" w:eastAsia="Times New Roman" w:hAnsi="Times New Roman" w:cs="Times New Roman"/>
                <w:sz w:val="24"/>
                <w:szCs w:val="24"/>
                <w:lang w:eastAsia="lv-LV"/>
              </w:rPr>
              <w:t>Vai var būt kombinētais variants būvniecībai un esošo ražošanas ēku atjaunošanai, ja  ēkas atrodas uz uzņēmumam piederošās zemes, bet ir divi kadastrālie numuri?</w:t>
            </w:r>
          </w:p>
        </w:tc>
      </w:tr>
      <w:tr w:rsidR="0050529C" w:rsidRPr="00D34B31" w14:paraId="0C9ABB15" w14:textId="77777777" w:rsidTr="00D00D99">
        <w:trPr>
          <w:trHeight w:val="983"/>
        </w:trPr>
        <w:tc>
          <w:tcPr>
            <w:tcW w:w="8931" w:type="dxa"/>
          </w:tcPr>
          <w:p w14:paraId="7F432269" w14:textId="4D8C0377" w:rsidR="0050529C" w:rsidRDefault="0050529C"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48.jautājumu:</w:t>
            </w:r>
          </w:p>
          <w:p w14:paraId="0F6DC6AC" w14:textId="77777777" w:rsidR="0050529C" w:rsidRDefault="0050529C" w:rsidP="0063627F">
            <w:pPr>
              <w:spacing w:line="276" w:lineRule="auto"/>
              <w:jc w:val="both"/>
              <w:rPr>
                <w:rFonts w:ascii="Times New Roman" w:eastAsia="Times New Roman" w:hAnsi="Times New Roman" w:cs="Times New Roman"/>
                <w:sz w:val="24"/>
                <w:szCs w:val="24"/>
                <w:lang w:eastAsia="lv-LV"/>
              </w:rPr>
            </w:pPr>
          </w:p>
          <w:p w14:paraId="104D8C0C" w14:textId="73B2EE51" w:rsidR="0050529C" w:rsidRPr="0050529C" w:rsidRDefault="0050529C" w:rsidP="0050529C">
            <w:pPr>
              <w:spacing w:line="276" w:lineRule="auto"/>
              <w:jc w:val="both"/>
              <w:rPr>
                <w:rFonts w:ascii="Times New Roman" w:eastAsia="Times New Roman" w:hAnsi="Times New Roman" w:cs="Times New Roman"/>
                <w:iCs/>
                <w:sz w:val="24"/>
                <w:szCs w:val="24"/>
                <w:lang w:eastAsia="lv-LV"/>
              </w:rPr>
            </w:pPr>
            <w:r w:rsidRPr="0050529C">
              <w:rPr>
                <w:rFonts w:ascii="Times New Roman" w:eastAsia="Times New Roman" w:hAnsi="Times New Roman" w:cs="Times New Roman"/>
                <w:iCs/>
                <w:sz w:val="24"/>
                <w:szCs w:val="24"/>
                <w:lang w:eastAsia="lv-LV"/>
              </w:rPr>
              <w:t xml:space="preserve">Atbilstoši </w:t>
            </w:r>
            <w:r>
              <w:rPr>
                <w:rFonts w:ascii="Times New Roman" w:eastAsia="Times New Roman" w:hAnsi="Times New Roman" w:cs="Times New Roman"/>
                <w:iCs/>
                <w:sz w:val="24"/>
                <w:szCs w:val="24"/>
                <w:lang w:eastAsia="lv-LV"/>
              </w:rPr>
              <w:t>MK noteikumu Nr.612</w:t>
            </w:r>
            <w:r w:rsidRPr="0050529C">
              <w:rPr>
                <w:rFonts w:ascii="Times New Roman" w:eastAsia="Times New Roman" w:hAnsi="Times New Roman" w:cs="Times New Roman"/>
                <w:iCs/>
                <w:sz w:val="24"/>
                <w:szCs w:val="24"/>
                <w:lang w:eastAsia="lv-LV"/>
              </w:rPr>
              <w:t xml:space="preserve"> nosacījumiem </w:t>
            </w:r>
            <w:r w:rsidRPr="0050529C">
              <w:rPr>
                <w:rFonts w:ascii="Times New Roman" w:eastAsia="Times New Roman" w:hAnsi="Times New Roman" w:cs="Times New Roman"/>
                <w:iCs/>
                <w:sz w:val="24"/>
                <w:szCs w:val="24"/>
                <w:u w:val="single"/>
                <w:lang w:eastAsia="lv-LV"/>
              </w:rPr>
              <w:t>Rīgas plānošanas reģionā</w:t>
            </w:r>
            <w:r w:rsidRPr="0050529C">
              <w:rPr>
                <w:rFonts w:ascii="Times New Roman" w:eastAsia="Times New Roman" w:hAnsi="Times New Roman" w:cs="Times New Roman"/>
                <w:iCs/>
                <w:sz w:val="24"/>
                <w:szCs w:val="24"/>
                <w:lang w:eastAsia="lv-LV"/>
              </w:rPr>
              <w:t xml:space="preserve"> (izņemot Rīgas pilsētu) </w:t>
            </w:r>
            <w:r w:rsidRPr="0050529C">
              <w:rPr>
                <w:rFonts w:ascii="Times New Roman" w:eastAsia="Times New Roman" w:hAnsi="Times New Roman" w:cs="Times New Roman"/>
                <w:iCs/>
                <w:sz w:val="24"/>
                <w:szCs w:val="24"/>
                <w:u w:val="single"/>
                <w:lang w:eastAsia="lv-LV"/>
              </w:rPr>
              <w:t>atbalstāma ir tikai vienā adresē esošas vienas vai vairāku tehnoloģiskā ražošanas procesa ietvaros savstarpēji saistītu ēku būvniecība, pārbūve vai atjaunošana</w:t>
            </w:r>
            <w:r w:rsidRPr="0050529C">
              <w:rPr>
                <w:rFonts w:ascii="Times New Roman" w:eastAsia="Times New Roman" w:hAnsi="Times New Roman" w:cs="Times New Roman"/>
                <w:iCs/>
                <w:sz w:val="24"/>
                <w:szCs w:val="24"/>
                <w:lang w:eastAsia="lv-LV"/>
              </w:rPr>
              <w:t xml:space="preserve">, kas saistīta ar ražošanas ēku izveidi. </w:t>
            </w:r>
          </w:p>
          <w:p w14:paraId="0A025EB0" w14:textId="77777777" w:rsidR="0050529C" w:rsidRPr="0050529C" w:rsidRDefault="0050529C" w:rsidP="0050529C">
            <w:pPr>
              <w:spacing w:line="276" w:lineRule="auto"/>
              <w:jc w:val="both"/>
              <w:rPr>
                <w:rFonts w:ascii="Times New Roman" w:eastAsia="Times New Roman" w:hAnsi="Times New Roman" w:cs="Times New Roman"/>
                <w:iCs/>
                <w:sz w:val="24"/>
                <w:szCs w:val="24"/>
                <w:lang w:eastAsia="lv-LV"/>
              </w:rPr>
            </w:pPr>
          </w:p>
          <w:p w14:paraId="1CB5FC3F" w14:textId="6F24EB58" w:rsidR="0050529C" w:rsidRPr="006D30D6" w:rsidRDefault="0050529C" w:rsidP="0063627F">
            <w:pPr>
              <w:spacing w:line="276" w:lineRule="auto"/>
              <w:jc w:val="both"/>
              <w:rPr>
                <w:rFonts w:ascii="Times New Roman" w:eastAsia="Times New Roman" w:hAnsi="Times New Roman" w:cs="Times New Roman"/>
                <w:iCs/>
                <w:sz w:val="24"/>
                <w:szCs w:val="24"/>
                <w:lang w:eastAsia="lv-LV"/>
              </w:rPr>
            </w:pPr>
            <w:r w:rsidRPr="0050529C">
              <w:rPr>
                <w:rFonts w:ascii="Times New Roman" w:eastAsia="Times New Roman" w:hAnsi="Times New Roman" w:cs="Times New Roman"/>
                <w:iCs/>
                <w:sz w:val="24"/>
                <w:szCs w:val="24"/>
                <w:lang w:eastAsia="lv-LV"/>
              </w:rPr>
              <w:t>Ir iespējams atjaunot esošu ēku un būvēt jaunu ēku, ja projekta iesniedzējam ir īpašuma vai valdījuma tiesības</w:t>
            </w:r>
            <w:r w:rsidR="006D30D6">
              <w:rPr>
                <w:rFonts w:ascii="Times New Roman" w:eastAsia="Times New Roman" w:hAnsi="Times New Roman" w:cs="Times New Roman"/>
                <w:iCs/>
                <w:sz w:val="24"/>
                <w:szCs w:val="24"/>
                <w:lang w:eastAsia="lv-LV"/>
              </w:rPr>
              <w:t>,</w:t>
            </w:r>
            <w:r w:rsidRPr="0050529C">
              <w:rPr>
                <w:rFonts w:ascii="Times New Roman" w:eastAsia="Times New Roman" w:hAnsi="Times New Roman" w:cs="Times New Roman"/>
                <w:iCs/>
                <w:sz w:val="24"/>
                <w:szCs w:val="24"/>
                <w:lang w:eastAsia="lv-LV"/>
              </w:rPr>
              <w:t xml:space="preserve"> vai ilgtermiņa nomas</w:t>
            </w:r>
            <w:r w:rsidR="006D30D6">
              <w:rPr>
                <w:rFonts w:ascii="Times New Roman" w:eastAsia="Times New Roman" w:hAnsi="Times New Roman" w:cs="Times New Roman"/>
                <w:iCs/>
                <w:sz w:val="24"/>
                <w:szCs w:val="24"/>
                <w:lang w:eastAsia="lv-LV"/>
              </w:rPr>
              <w:t>,</w:t>
            </w:r>
            <w:r w:rsidRPr="0050529C">
              <w:rPr>
                <w:rFonts w:ascii="Times New Roman" w:eastAsia="Times New Roman" w:hAnsi="Times New Roman" w:cs="Times New Roman"/>
                <w:iCs/>
                <w:sz w:val="24"/>
                <w:szCs w:val="24"/>
                <w:lang w:eastAsia="lv-LV"/>
              </w:rPr>
              <w:t xml:space="preserve"> vai apbūves tiesības uz nekustamo īpašumu, tai skaitā zemi, kurā veic investīcijas atbilstoši MK noteikumu 13.punktam, vienlaikus, ja projekts tiek īstenots Rīgas plānošanas reģionā, ēkām ir jāatrodas vienā adresē atbilstoši Valsts adrešu reģistr</w:t>
            </w:r>
            <w:r w:rsidR="006D30D6">
              <w:rPr>
                <w:rFonts w:ascii="Times New Roman" w:eastAsia="Times New Roman" w:hAnsi="Times New Roman" w:cs="Times New Roman"/>
                <w:iCs/>
                <w:sz w:val="24"/>
                <w:szCs w:val="24"/>
                <w:lang w:eastAsia="lv-LV"/>
              </w:rPr>
              <w:t>a informācijas sistēmas datiem.</w:t>
            </w:r>
          </w:p>
        </w:tc>
      </w:tr>
      <w:tr w:rsidR="006D30D6" w:rsidRPr="00D34B31" w14:paraId="46C67AA3" w14:textId="77777777" w:rsidTr="00D00D99">
        <w:trPr>
          <w:trHeight w:val="983"/>
        </w:trPr>
        <w:tc>
          <w:tcPr>
            <w:tcW w:w="8931" w:type="dxa"/>
            <w:shd w:val="clear" w:color="auto" w:fill="F2F2F2" w:themeFill="background1" w:themeFillShade="F2"/>
          </w:tcPr>
          <w:p w14:paraId="5C84925A" w14:textId="77777777" w:rsidR="006D30D6" w:rsidRDefault="006D30D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49.jautājums:</w:t>
            </w:r>
          </w:p>
          <w:p w14:paraId="64EF5D89" w14:textId="77777777" w:rsidR="006D30D6" w:rsidRDefault="006D30D6" w:rsidP="0063627F">
            <w:pPr>
              <w:spacing w:line="276" w:lineRule="auto"/>
              <w:jc w:val="both"/>
              <w:rPr>
                <w:rFonts w:ascii="Times New Roman" w:eastAsia="Times New Roman" w:hAnsi="Times New Roman" w:cs="Times New Roman"/>
                <w:sz w:val="24"/>
                <w:szCs w:val="24"/>
                <w:lang w:eastAsia="lv-LV"/>
              </w:rPr>
            </w:pPr>
          </w:p>
          <w:p w14:paraId="31633A75" w14:textId="65467C6A" w:rsidR="006D30D6" w:rsidRDefault="006D30D6" w:rsidP="006D30D6">
            <w:pPr>
              <w:spacing w:line="276" w:lineRule="auto"/>
              <w:jc w:val="both"/>
              <w:rPr>
                <w:rFonts w:ascii="Times New Roman" w:eastAsia="Times New Roman" w:hAnsi="Times New Roman" w:cs="Times New Roman"/>
                <w:sz w:val="24"/>
                <w:szCs w:val="24"/>
                <w:lang w:eastAsia="lv-LV"/>
              </w:rPr>
            </w:pPr>
            <w:r w:rsidRPr="006D30D6">
              <w:rPr>
                <w:rFonts w:ascii="Times New Roman" w:eastAsia="Times New Roman" w:hAnsi="Times New Roman" w:cs="Times New Roman"/>
                <w:sz w:val="24"/>
                <w:szCs w:val="24"/>
                <w:lang w:eastAsia="lv-LV"/>
              </w:rPr>
              <w:t>Vai uzņēmums var kombinēt – respektīvi, jauno ražošanas ēku 2000 kvm. izīrēt citiem uzņēmumiem, savukārt jauno ražošanas ēku 1000 kv.m., laboratori</w:t>
            </w:r>
            <w:r w:rsidR="001D6E7F">
              <w:rPr>
                <w:rFonts w:ascii="Times New Roman" w:eastAsia="Times New Roman" w:hAnsi="Times New Roman" w:cs="Times New Roman"/>
                <w:sz w:val="24"/>
                <w:szCs w:val="24"/>
                <w:lang w:eastAsia="lv-LV"/>
              </w:rPr>
              <w:t xml:space="preserve">ju un atjaunotās ražošanas ēkas, </w:t>
            </w:r>
            <w:r w:rsidRPr="006D30D6">
              <w:rPr>
                <w:rFonts w:ascii="Times New Roman" w:eastAsia="Times New Roman" w:hAnsi="Times New Roman" w:cs="Times New Roman"/>
                <w:sz w:val="24"/>
                <w:szCs w:val="24"/>
                <w:lang w:eastAsia="lv-LV"/>
              </w:rPr>
              <w:t>izmantot savām vajadzībām?</w:t>
            </w:r>
          </w:p>
        </w:tc>
      </w:tr>
      <w:tr w:rsidR="006D30D6" w:rsidRPr="00D34B31" w14:paraId="2C9082A0" w14:textId="77777777" w:rsidTr="00D00D99">
        <w:trPr>
          <w:trHeight w:val="983"/>
        </w:trPr>
        <w:tc>
          <w:tcPr>
            <w:tcW w:w="8931" w:type="dxa"/>
          </w:tcPr>
          <w:p w14:paraId="098EE5C8" w14:textId="77777777" w:rsidR="006D30D6" w:rsidRDefault="006D30D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49.jautājumu:</w:t>
            </w:r>
          </w:p>
          <w:p w14:paraId="4A11E2C0" w14:textId="77777777" w:rsidR="006D30D6" w:rsidRPr="006D30D6" w:rsidRDefault="006D30D6" w:rsidP="0063627F">
            <w:pPr>
              <w:spacing w:line="276" w:lineRule="auto"/>
              <w:jc w:val="both"/>
              <w:rPr>
                <w:rFonts w:ascii="Times New Roman" w:eastAsia="Times New Roman" w:hAnsi="Times New Roman" w:cs="Times New Roman"/>
                <w:sz w:val="24"/>
                <w:szCs w:val="24"/>
                <w:lang w:eastAsia="lv-LV"/>
              </w:rPr>
            </w:pPr>
          </w:p>
          <w:p w14:paraId="6E0D7115" w14:textId="0DB638A0" w:rsidR="006D30D6" w:rsidRPr="006D30D6" w:rsidRDefault="006D30D6" w:rsidP="006D30D6">
            <w:pPr>
              <w:spacing w:line="276" w:lineRule="auto"/>
              <w:jc w:val="both"/>
              <w:rPr>
                <w:rFonts w:ascii="Times New Roman" w:eastAsia="Calibri" w:hAnsi="Times New Roman" w:cs="Times New Roman"/>
                <w:iCs/>
                <w:sz w:val="24"/>
                <w:szCs w:val="24"/>
              </w:rPr>
            </w:pPr>
            <w:r w:rsidRPr="006D30D6">
              <w:rPr>
                <w:rFonts w:ascii="Times New Roman" w:eastAsia="Calibri" w:hAnsi="Times New Roman" w:cs="Times New Roman"/>
                <w:iCs/>
                <w:sz w:val="24"/>
                <w:szCs w:val="24"/>
              </w:rPr>
              <w:t xml:space="preserve">Ja uzņēmums Rīgas plānošanas reģionā plāno gan ražošanas ēku būvniecību, pārbūvi vai atjaunošanu, ko paredzēts gan nomāt citiem uzņēmumiem, gan izmantot savām vajadzībām, uzņēmumam ir jāatbilst  MK noteikumu 9.2.apakšpunktam - tas darbojas Rīgas plānošanas reģionā, tā darbība ir saistīta ar nekustamā īpašuma attīstīšanu ražošanas vajadzībām apstrādes </w:t>
            </w:r>
            <w:r w:rsidRPr="006D30D6">
              <w:rPr>
                <w:rFonts w:ascii="Times New Roman" w:eastAsia="Calibri" w:hAnsi="Times New Roman" w:cs="Times New Roman"/>
                <w:iCs/>
                <w:sz w:val="24"/>
                <w:szCs w:val="24"/>
              </w:rPr>
              <w:lastRenderedPageBreak/>
              <w:t>rūpniecības augstas pievienotās vērtības nozares sīkiem (mikro), maziem vai vidējiem komersantiem un tālākai iznomāšanai vai tas ir apstrādes rūpniecības augstas pievienotās vērtības nozares sīkais (mikro), mazais vai vidējais komersants. T.i., uzņēmumam jābūt reģistrētiem atbilstošiem darbības veidiem (NACE, versija 2.0). Šajā gadījumā ir jāsagatavo un jāiesniedz divi projekta iesniegumi (t.sk. biznesa plāni), kuros</w:t>
            </w:r>
            <w:r w:rsidR="00214FD2">
              <w:rPr>
                <w:rFonts w:ascii="Times New Roman" w:eastAsia="Calibri" w:hAnsi="Times New Roman" w:cs="Times New Roman"/>
                <w:iCs/>
                <w:sz w:val="24"/>
                <w:szCs w:val="24"/>
              </w:rPr>
              <w:t xml:space="preserve"> paredzētas atšķirīgas darbības, </w:t>
            </w:r>
            <w:r w:rsidR="00214FD2" w:rsidRPr="00214FD2">
              <w:rPr>
                <w:rFonts w:ascii="Times New Roman" w:eastAsia="Calibri" w:hAnsi="Times New Roman" w:cs="Times New Roman"/>
                <w:iCs/>
                <w:sz w:val="24"/>
                <w:szCs w:val="24"/>
              </w:rPr>
              <w:t>savukārt viena projekta ietvaros kombinētais variants (ēkas izmantošana gan savām vajadzībām, gan tālākai iznomāšanai) nav paredzēts.</w:t>
            </w:r>
          </w:p>
          <w:p w14:paraId="39C3EE0F" w14:textId="7004F6CB" w:rsidR="006D30D6" w:rsidRPr="006D30D6" w:rsidRDefault="006D30D6" w:rsidP="0063627F">
            <w:pPr>
              <w:spacing w:line="276" w:lineRule="auto"/>
              <w:jc w:val="both"/>
              <w:rPr>
                <w:rFonts w:ascii="Times New Roman" w:eastAsia="Calibri" w:hAnsi="Times New Roman" w:cs="Times New Roman"/>
                <w:iCs/>
              </w:rPr>
            </w:pPr>
            <w:r w:rsidRPr="006D30D6">
              <w:rPr>
                <w:rFonts w:ascii="Times New Roman" w:eastAsia="Calibri" w:hAnsi="Times New Roman" w:cs="Times New Roman"/>
                <w:iCs/>
                <w:sz w:val="24"/>
                <w:szCs w:val="24"/>
              </w:rPr>
              <w:t xml:space="preserve">Vienlaikus, atbilstoši SAMP nosacījumiem, ja projekts tiek īstenots </w:t>
            </w:r>
            <w:r w:rsidRPr="006D30D6">
              <w:rPr>
                <w:rFonts w:ascii="Times New Roman" w:eastAsia="Calibri" w:hAnsi="Times New Roman" w:cs="Times New Roman"/>
                <w:iCs/>
                <w:sz w:val="24"/>
                <w:szCs w:val="24"/>
                <w:u w:val="single"/>
              </w:rPr>
              <w:t>Rīgas plānošanas reģionā</w:t>
            </w:r>
            <w:r w:rsidRPr="006D30D6">
              <w:rPr>
                <w:rFonts w:ascii="Times New Roman" w:eastAsia="Calibri" w:hAnsi="Times New Roman" w:cs="Times New Roman"/>
                <w:iCs/>
                <w:sz w:val="24"/>
                <w:szCs w:val="24"/>
              </w:rPr>
              <w:t xml:space="preserve">, </w:t>
            </w:r>
            <w:r w:rsidRPr="006D30D6">
              <w:rPr>
                <w:rFonts w:ascii="Times New Roman" w:eastAsia="Calibri" w:hAnsi="Times New Roman" w:cs="Times New Roman"/>
                <w:iCs/>
                <w:sz w:val="24"/>
                <w:szCs w:val="24"/>
                <w:u w:val="single"/>
              </w:rPr>
              <w:t>vismaz 1000 m</w:t>
            </w:r>
            <w:r w:rsidRPr="006D30D6">
              <w:rPr>
                <w:rFonts w:ascii="Times New Roman" w:eastAsia="Calibri" w:hAnsi="Times New Roman" w:cs="Times New Roman"/>
                <w:iCs/>
                <w:sz w:val="24"/>
                <w:szCs w:val="24"/>
                <w:u w:val="single"/>
                <w:vertAlign w:val="superscript"/>
              </w:rPr>
              <w:t>2</w:t>
            </w:r>
            <w:r w:rsidRPr="006D30D6">
              <w:rPr>
                <w:rFonts w:ascii="Times New Roman" w:eastAsia="Calibri" w:hAnsi="Times New Roman" w:cs="Times New Roman"/>
                <w:iCs/>
                <w:sz w:val="24"/>
                <w:szCs w:val="24"/>
                <w:u w:val="single"/>
              </w:rPr>
              <w:t xml:space="preserve"> no ēkas ir jāatbilst telpu grupai laboratorijas</w:t>
            </w:r>
            <w:r w:rsidRPr="006D30D6">
              <w:rPr>
                <w:rFonts w:ascii="Times New Roman" w:eastAsia="Calibri" w:hAnsi="Times New Roman" w:cs="Times New Roman"/>
                <w:iCs/>
                <w:sz w:val="24"/>
                <w:szCs w:val="24"/>
              </w:rPr>
              <w:t xml:space="preserve"> atbilstoši normatīvo aktu prasībām, kas regulē telpu grupu klasifikāciju. Līdz ar to katrā no ēku grupām (iznomājamām vai uzņēmuma paša ražošanas vajadzībām izmantojamām) vismaz 1000 m</w:t>
            </w:r>
            <w:r w:rsidRPr="006D30D6">
              <w:rPr>
                <w:rFonts w:ascii="Times New Roman" w:eastAsia="Calibri" w:hAnsi="Times New Roman" w:cs="Times New Roman"/>
                <w:iCs/>
                <w:sz w:val="24"/>
                <w:szCs w:val="24"/>
                <w:vertAlign w:val="superscript"/>
              </w:rPr>
              <w:t>2</w:t>
            </w:r>
            <w:r w:rsidRPr="006D30D6">
              <w:rPr>
                <w:rFonts w:ascii="Times New Roman" w:eastAsia="Calibri" w:hAnsi="Times New Roman" w:cs="Times New Roman"/>
                <w:iCs/>
                <w:sz w:val="24"/>
                <w:szCs w:val="24"/>
              </w:rPr>
              <w:t xml:space="preserve"> no ēkas ir jāatbilst telpu grupai laboratorijas.</w:t>
            </w:r>
          </w:p>
        </w:tc>
      </w:tr>
      <w:tr w:rsidR="006D30D6" w:rsidRPr="00D34B31" w14:paraId="772E2004" w14:textId="77777777" w:rsidTr="00D00D99">
        <w:trPr>
          <w:trHeight w:val="983"/>
        </w:trPr>
        <w:tc>
          <w:tcPr>
            <w:tcW w:w="8931" w:type="dxa"/>
            <w:shd w:val="clear" w:color="auto" w:fill="F2F2F2" w:themeFill="background1" w:themeFillShade="F2"/>
          </w:tcPr>
          <w:p w14:paraId="75084F53" w14:textId="5AD813B1" w:rsidR="006D30D6" w:rsidRDefault="006D30D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50.jautājums:</w:t>
            </w:r>
          </w:p>
          <w:p w14:paraId="2E7866E9" w14:textId="77777777" w:rsidR="006D30D6" w:rsidRDefault="006D30D6" w:rsidP="0063627F">
            <w:pPr>
              <w:spacing w:line="276" w:lineRule="auto"/>
              <w:jc w:val="both"/>
              <w:rPr>
                <w:rFonts w:ascii="Times New Roman" w:eastAsia="Times New Roman" w:hAnsi="Times New Roman" w:cs="Times New Roman"/>
                <w:sz w:val="24"/>
                <w:szCs w:val="24"/>
                <w:lang w:eastAsia="lv-LV"/>
              </w:rPr>
            </w:pPr>
          </w:p>
          <w:p w14:paraId="45736673" w14:textId="671CCCC2" w:rsidR="006D30D6" w:rsidRDefault="006D30D6" w:rsidP="0063627F">
            <w:pPr>
              <w:spacing w:line="276" w:lineRule="auto"/>
              <w:jc w:val="both"/>
              <w:rPr>
                <w:rFonts w:ascii="Times New Roman" w:eastAsia="Times New Roman" w:hAnsi="Times New Roman" w:cs="Times New Roman"/>
                <w:sz w:val="24"/>
                <w:szCs w:val="24"/>
                <w:lang w:eastAsia="lv-LV"/>
              </w:rPr>
            </w:pPr>
            <w:r w:rsidRPr="006D30D6">
              <w:rPr>
                <w:rFonts w:ascii="Times New Roman" w:eastAsia="Times New Roman" w:hAnsi="Times New Roman" w:cs="Times New Roman"/>
                <w:sz w:val="24"/>
                <w:szCs w:val="24"/>
                <w:lang w:eastAsia="lv-LV"/>
              </w:rPr>
              <w:t>Vai būvniecības iepirkums ir jāizsludina vienā iepirkumā  - gan jauno ēku būvniecībai, gan esošo ēku restaurācijai kopā? Var atsevišķi katrai ēkai? Var izsludināt jaunajām ēkām un atjaunošanai atsevišķi?</w:t>
            </w:r>
            <w:r>
              <w:t xml:space="preserve"> </w:t>
            </w:r>
            <w:r w:rsidRPr="006D30D6">
              <w:rPr>
                <w:rFonts w:ascii="Times New Roman" w:eastAsia="Times New Roman" w:hAnsi="Times New Roman" w:cs="Times New Roman"/>
                <w:sz w:val="24"/>
                <w:szCs w:val="24"/>
                <w:lang w:eastAsia="lv-LV"/>
              </w:rPr>
              <w:t>Vai būvniecību var plānot pa daļām, dalīt etapos? Izsludināt katram etapam savu būvniecības iepirkumu? Tiek plānots vispirms restaurēt esošās ražošanas ēkas un pēc tam secīgi celt jaunās ražošanas ēkas un laboratoriju?</w:t>
            </w:r>
          </w:p>
        </w:tc>
      </w:tr>
      <w:tr w:rsidR="006D30D6" w:rsidRPr="00D34B31" w14:paraId="4E737D53" w14:textId="77777777" w:rsidTr="00D00D99">
        <w:trPr>
          <w:trHeight w:val="983"/>
        </w:trPr>
        <w:tc>
          <w:tcPr>
            <w:tcW w:w="8931" w:type="dxa"/>
          </w:tcPr>
          <w:p w14:paraId="15C5FA7D" w14:textId="30299923" w:rsidR="006D30D6" w:rsidRDefault="006D30D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50.jautājumu:</w:t>
            </w:r>
          </w:p>
          <w:p w14:paraId="67275590" w14:textId="77777777" w:rsidR="006D30D6" w:rsidRDefault="006D30D6" w:rsidP="0063627F">
            <w:pPr>
              <w:spacing w:line="276" w:lineRule="auto"/>
              <w:jc w:val="both"/>
              <w:rPr>
                <w:rFonts w:ascii="Times New Roman" w:eastAsia="Times New Roman" w:hAnsi="Times New Roman" w:cs="Times New Roman"/>
                <w:sz w:val="24"/>
                <w:szCs w:val="24"/>
                <w:lang w:eastAsia="lv-LV"/>
              </w:rPr>
            </w:pPr>
          </w:p>
          <w:p w14:paraId="21E0F714" w14:textId="36CE6D74" w:rsidR="006D30D6" w:rsidRDefault="006D30D6" w:rsidP="0063627F">
            <w:pPr>
              <w:spacing w:line="276" w:lineRule="auto"/>
              <w:jc w:val="both"/>
              <w:rPr>
                <w:rFonts w:ascii="Times New Roman" w:eastAsia="Times New Roman" w:hAnsi="Times New Roman" w:cs="Times New Roman"/>
                <w:sz w:val="24"/>
                <w:szCs w:val="24"/>
                <w:lang w:eastAsia="lv-LV"/>
              </w:rPr>
            </w:pPr>
            <w:r w:rsidRPr="006D30D6">
              <w:rPr>
                <w:rFonts w:ascii="Times New Roman" w:eastAsia="Times New Roman" w:hAnsi="Times New Roman" w:cs="Times New Roman"/>
                <w:sz w:val="24"/>
                <w:szCs w:val="24"/>
                <w:lang w:eastAsia="lv-LV"/>
              </w:rPr>
              <w:t>Ja objekts ir viens, tad gan būvniecības, gan pārbūves  vai atjaunošanas būvdarbu izmaksas ir jāskaita kopā un piemērojamā procedūra jāplāno tāda, kas atbilst abu objektu paredzamajai līgumcenai. Ja ir objektīvs pamatojums, tad var sludināt iepirkumus atsevišķi, veikt vienu iepirkumu ar daļām vai veikt abu etapu iepirkumus kopā, norādot iepirkuma dokumentācijā, ka būvdarbi plānoti pa etapiem. Galvenais nodrošināt, ka arī gadījumā, ja iepirkumus veic atsevišķi, procedūra tiek piemērota tāda, kas atbilst abu etapu (vai daļu) kopējai cenai.</w:t>
            </w:r>
          </w:p>
        </w:tc>
      </w:tr>
      <w:tr w:rsidR="006D30D6" w:rsidRPr="00D34B31" w14:paraId="34332765" w14:textId="77777777" w:rsidTr="00D00D99">
        <w:trPr>
          <w:trHeight w:val="983"/>
        </w:trPr>
        <w:tc>
          <w:tcPr>
            <w:tcW w:w="8931" w:type="dxa"/>
            <w:shd w:val="clear" w:color="auto" w:fill="F2F2F2" w:themeFill="background1" w:themeFillShade="F2"/>
          </w:tcPr>
          <w:p w14:paraId="727D9709" w14:textId="571829C2" w:rsidR="006D30D6" w:rsidRDefault="006D30D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51.jautājums:</w:t>
            </w:r>
          </w:p>
          <w:p w14:paraId="5506CA1F" w14:textId="77777777" w:rsidR="006D30D6" w:rsidRDefault="006D30D6" w:rsidP="0063627F">
            <w:pPr>
              <w:spacing w:line="276" w:lineRule="auto"/>
              <w:jc w:val="both"/>
              <w:rPr>
                <w:rFonts w:ascii="Times New Roman" w:eastAsia="Times New Roman" w:hAnsi="Times New Roman" w:cs="Times New Roman"/>
                <w:sz w:val="24"/>
                <w:szCs w:val="24"/>
                <w:lang w:eastAsia="lv-LV"/>
              </w:rPr>
            </w:pPr>
          </w:p>
          <w:p w14:paraId="41618FC3" w14:textId="7DDBEABD" w:rsidR="006D30D6" w:rsidRPr="006D30D6" w:rsidRDefault="00953D53" w:rsidP="006D30D6">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Nr.612</w:t>
            </w:r>
            <w:r w:rsidR="006D30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24.5.apakšpunkts nosaka “</w:t>
            </w:r>
            <w:r w:rsidR="006D30D6" w:rsidRPr="006D30D6">
              <w:rPr>
                <w:rFonts w:ascii="Times New Roman" w:eastAsia="Times New Roman" w:hAnsi="Times New Roman" w:cs="Times New Roman"/>
                <w:sz w:val="24"/>
                <w:szCs w:val="24"/>
                <w:lang w:eastAsia="lv-LV"/>
              </w:rPr>
              <w:t>izma</w:t>
            </w:r>
            <w:r w:rsidR="00D15569">
              <w:rPr>
                <w:rFonts w:ascii="Times New Roman" w:eastAsia="Times New Roman" w:hAnsi="Times New Roman" w:cs="Times New Roman"/>
                <w:sz w:val="24"/>
                <w:szCs w:val="24"/>
                <w:lang w:eastAsia="lv-LV"/>
              </w:rPr>
              <w:t>ksas, kas radušās un samaksātas</w:t>
            </w:r>
            <w:r w:rsidR="006D30D6" w:rsidRPr="006D30D6">
              <w:rPr>
                <w:rFonts w:ascii="Times New Roman" w:eastAsia="Times New Roman" w:hAnsi="Times New Roman" w:cs="Times New Roman"/>
                <w:sz w:val="24"/>
                <w:szCs w:val="24"/>
                <w:lang w:eastAsia="lv-LV"/>
              </w:rPr>
              <w:t xml:space="preserve"> pirms iesniegums par projekta īstenošanu saņemts sadarbības ie</w:t>
            </w:r>
            <w:r>
              <w:rPr>
                <w:rFonts w:ascii="Times New Roman" w:eastAsia="Times New Roman" w:hAnsi="Times New Roman" w:cs="Times New Roman"/>
                <w:sz w:val="24"/>
                <w:szCs w:val="24"/>
                <w:lang w:eastAsia="lv-LV"/>
              </w:rPr>
              <w:t>stādē, izņemot šo noteikumu 21.</w:t>
            </w:r>
            <w:r w:rsidR="006D30D6" w:rsidRPr="006D30D6">
              <w:rPr>
                <w:rFonts w:ascii="Times New Roman" w:eastAsia="Times New Roman" w:hAnsi="Times New Roman" w:cs="Times New Roman"/>
                <w:sz w:val="24"/>
                <w:szCs w:val="24"/>
                <w:lang w:eastAsia="lv-LV"/>
              </w:rPr>
              <w:t>punktā minēto gadījumu. Ja darbs pie projekta ir uzsākts pirms atbalsta pieteikuma iesniegšanas sadarbības iestādē, finansējuma saņēmējam ir pienākums veikt visa saņemtā atbalsta atmaksu.</w:t>
            </w:r>
            <w:r>
              <w:rPr>
                <w:rFonts w:ascii="Times New Roman" w:eastAsia="Times New Roman" w:hAnsi="Times New Roman" w:cs="Times New Roman"/>
                <w:sz w:val="24"/>
                <w:szCs w:val="24"/>
                <w:lang w:eastAsia="lv-LV"/>
              </w:rPr>
              <w:t>”</w:t>
            </w:r>
          </w:p>
          <w:p w14:paraId="4CA6C07C" w14:textId="1F46DC4E" w:rsidR="006D30D6" w:rsidRDefault="00953D53" w:rsidP="006D30D6">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Vai var uzsākt būvniecību </w:t>
            </w:r>
            <w:r w:rsidR="006D30D6" w:rsidRPr="006D30D6">
              <w:rPr>
                <w:rFonts w:ascii="Times New Roman" w:eastAsia="Times New Roman" w:hAnsi="Times New Roman" w:cs="Times New Roman"/>
                <w:sz w:val="24"/>
                <w:szCs w:val="24"/>
                <w:lang w:eastAsia="lv-LV"/>
              </w:rPr>
              <w:t>tiklīdz projekts ir iesniegts</w:t>
            </w:r>
            <w:r>
              <w:rPr>
                <w:rFonts w:ascii="Times New Roman" w:eastAsia="Times New Roman" w:hAnsi="Times New Roman" w:cs="Times New Roman"/>
                <w:sz w:val="24"/>
                <w:szCs w:val="24"/>
                <w:lang w:eastAsia="lv-LV"/>
              </w:rPr>
              <w:t>? A</w:t>
            </w:r>
            <w:r w:rsidR="006D30D6" w:rsidRPr="006D30D6">
              <w:rPr>
                <w:rFonts w:ascii="Times New Roman" w:eastAsia="Times New Roman" w:hAnsi="Times New Roman" w:cs="Times New Roman"/>
                <w:sz w:val="24"/>
                <w:szCs w:val="24"/>
                <w:lang w:eastAsia="lv-LV"/>
              </w:rPr>
              <w:t>ttiecināmās izmaksas būvniecībai tiks atlīdzinātas, ja projekts tiks apstiprināts?</w:t>
            </w:r>
          </w:p>
        </w:tc>
      </w:tr>
      <w:tr w:rsidR="00CF26BF" w:rsidRPr="00D34B31" w14:paraId="0912965F" w14:textId="77777777" w:rsidTr="00D00D99">
        <w:trPr>
          <w:trHeight w:val="983"/>
        </w:trPr>
        <w:tc>
          <w:tcPr>
            <w:tcW w:w="8931" w:type="dxa"/>
          </w:tcPr>
          <w:p w14:paraId="750EB64D" w14:textId="77777777" w:rsidR="00CF26BF" w:rsidRDefault="00CF26BF"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51.jautājumu:</w:t>
            </w:r>
          </w:p>
          <w:p w14:paraId="5074A8C6" w14:textId="77777777" w:rsidR="00CF26BF" w:rsidRDefault="00CF26BF" w:rsidP="0063627F">
            <w:pPr>
              <w:spacing w:line="276" w:lineRule="auto"/>
              <w:jc w:val="both"/>
              <w:rPr>
                <w:rFonts w:ascii="Times New Roman" w:eastAsia="Times New Roman" w:hAnsi="Times New Roman" w:cs="Times New Roman"/>
                <w:sz w:val="24"/>
                <w:szCs w:val="24"/>
                <w:lang w:eastAsia="lv-LV"/>
              </w:rPr>
            </w:pPr>
          </w:p>
          <w:p w14:paraId="6E0A2E9B" w14:textId="6ACAC9CE" w:rsidR="00CF26BF" w:rsidRPr="00CF26BF" w:rsidRDefault="00CF26BF" w:rsidP="00CF26BF">
            <w:pPr>
              <w:spacing w:line="276" w:lineRule="auto"/>
              <w:jc w:val="both"/>
              <w:rPr>
                <w:rFonts w:ascii="Times New Roman" w:eastAsia="Times New Roman" w:hAnsi="Times New Roman" w:cs="Times New Roman"/>
                <w:sz w:val="24"/>
                <w:szCs w:val="24"/>
                <w:lang w:eastAsia="lv-LV"/>
              </w:rPr>
            </w:pPr>
            <w:r w:rsidRPr="00CF26BF">
              <w:rPr>
                <w:rFonts w:ascii="Times New Roman" w:eastAsia="Times New Roman" w:hAnsi="Times New Roman" w:cs="Times New Roman"/>
                <w:sz w:val="24"/>
                <w:szCs w:val="24"/>
                <w:lang w:eastAsia="lv-LV"/>
              </w:rPr>
              <w:t xml:space="preserve">Atbilstoši MK noteikumu 24.5.apakšpunktam – izmaksas, kas radušās pirms projekta iesnieguma iesniegšanas CFLA, ir neattiecināmās izmaksas. Izņēmums ir projekta iesnieguma pamatojošās dokumentācijas sagatavošanas izmaksas (būvniecības ieceres dokumenti, tai skaitā būvprojekts un citi dokumenti saskaņā ar normatīvajiem aktiem par būvniecību), kas ir attiecināmas, ja  tās radušās ne agrāk 2016. gada 1. janvārī, un tām atbalstu sniedz saskaņā ar Komisijas 2013.gada 18. decembra regulu (ES)  Nr.1407/2013. par Līguma par Eiropas Savienības darbību 107. un 108. panta piemērošanu de minimis atbalstam. </w:t>
            </w:r>
          </w:p>
          <w:p w14:paraId="17AAD863" w14:textId="77777777" w:rsidR="00CF26BF" w:rsidRPr="00CF26BF" w:rsidRDefault="00CF26BF" w:rsidP="00CF26BF">
            <w:pPr>
              <w:spacing w:line="276" w:lineRule="auto"/>
              <w:jc w:val="both"/>
              <w:rPr>
                <w:rFonts w:ascii="Times New Roman" w:eastAsia="Times New Roman" w:hAnsi="Times New Roman" w:cs="Times New Roman"/>
                <w:sz w:val="24"/>
                <w:szCs w:val="24"/>
                <w:lang w:eastAsia="lv-LV"/>
              </w:rPr>
            </w:pPr>
          </w:p>
          <w:p w14:paraId="162AF556" w14:textId="00ACCEC3" w:rsidR="00CF26BF" w:rsidRDefault="00CF26BF" w:rsidP="00CF26BF">
            <w:pPr>
              <w:spacing w:line="276" w:lineRule="auto"/>
              <w:jc w:val="both"/>
              <w:rPr>
                <w:rFonts w:ascii="Times New Roman" w:eastAsia="Times New Roman" w:hAnsi="Times New Roman" w:cs="Times New Roman"/>
                <w:sz w:val="24"/>
                <w:szCs w:val="24"/>
                <w:lang w:eastAsia="lv-LV"/>
              </w:rPr>
            </w:pPr>
            <w:r w:rsidRPr="00CF26BF">
              <w:rPr>
                <w:rFonts w:ascii="Times New Roman" w:eastAsia="Times New Roman" w:hAnsi="Times New Roman" w:cs="Times New Roman"/>
                <w:sz w:val="24"/>
                <w:szCs w:val="24"/>
                <w:lang w:eastAsia="lv-LV"/>
              </w:rPr>
              <w:lastRenderedPageBreak/>
              <w:t xml:space="preserve">Līdz ar </w:t>
            </w:r>
            <w:r>
              <w:rPr>
                <w:rFonts w:ascii="Times New Roman" w:eastAsia="Times New Roman" w:hAnsi="Times New Roman" w:cs="Times New Roman"/>
                <w:sz w:val="24"/>
                <w:szCs w:val="24"/>
                <w:lang w:eastAsia="lv-LV"/>
              </w:rPr>
              <w:t xml:space="preserve">to </w:t>
            </w:r>
            <w:r w:rsidRPr="00CF26BF">
              <w:rPr>
                <w:rFonts w:ascii="Times New Roman" w:eastAsia="Times New Roman" w:hAnsi="Times New Roman" w:cs="Times New Roman"/>
                <w:sz w:val="24"/>
                <w:szCs w:val="24"/>
                <w:lang w:eastAsia="lv-LV"/>
              </w:rPr>
              <w:t>projekta iesniedzējs uz savu risku būvniecību var uzsākt pēc projekta iesnieguma iesniegšanas CFLA. Vienlaikus projekta apstiprināšanas gadījumā būvniecības dokumentācija ir jāiesniedz kopā ar pirmo maksājuma pieprasījumu, kur finansējuma saņēmējs apliecinās projektā veiktās izmaksas, t.sk. būvniecības izmaksas.</w:t>
            </w:r>
          </w:p>
        </w:tc>
      </w:tr>
      <w:tr w:rsidR="00CF26BF" w:rsidRPr="00D34B31" w14:paraId="1D90FB9A" w14:textId="77777777" w:rsidTr="00D00D99">
        <w:trPr>
          <w:trHeight w:val="983"/>
        </w:trPr>
        <w:tc>
          <w:tcPr>
            <w:tcW w:w="8931" w:type="dxa"/>
            <w:shd w:val="clear" w:color="auto" w:fill="F2F2F2" w:themeFill="background1" w:themeFillShade="F2"/>
          </w:tcPr>
          <w:p w14:paraId="4EA35E98" w14:textId="6C70D405" w:rsidR="00CF26BF" w:rsidRDefault="00CF26BF"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52.jautājums:</w:t>
            </w:r>
          </w:p>
          <w:p w14:paraId="3F82A5BF" w14:textId="77777777" w:rsidR="00CF26BF" w:rsidRDefault="00CF26BF" w:rsidP="0063627F">
            <w:pPr>
              <w:spacing w:line="276" w:lineRule="auto"/>
              <w:jc w:val="both"/>
              <w:rPr>
                <w:rFonts w:ascii="Times New Roman" w:eastAsia="Times New Roman" w:hAnsi="Times New Roman" w:cs="Times New Roman"/>
                <w:sz w:val="24"/>
                <w:szCs w:val="24"/>
                <w:lang w:eastAsia="lv-LV"/>
              </w:rPr>
            </w:pPr>
          </w:p>
          <w:p w14:paraId="014A61A7" w14:textId="353798CC" w:rsidR="00CF26BF" w:rsidRDefault="00CF26BF" w:rsidP="0063627F">
            <w:pPr>
              <w:spacing w:line="276" w:lineRule="auto"/>
              <w:jc w:val="both"/>
              <w:rPr>
                <w:rFonts w:ascii="Times New Roman" w:eastAsia="Times New Roman" w:hAnsi="Times New Roman" w:cs="Times New Roman"/>
                <w:sz w:val="24"/>
                <w:szCs w:val="24"/>
                <w:lang w:eastAsia="lv-LV"/>
              </w:rPr>
            </w:pPr>
            <w:r w:rsidRPr="00CF26BF">
              <w:rPr>
                <w:rFonts w:ascii="Times New Roman" w:eastAsia="Times New Roman" w:hAnsi="Times New Roman" w:cs="Times New Roman"/>
                <w:sz w:val="24"/>
                <w:szCs w:val="24"/>
                <w:lang w:eastAsia="lv-LV"/>
              </w:rPr>
              <w:t>Vērtību ķēd</w:t>
            </w:r>
            <w:r w:rsidR="00D15569">
              <w:rPr>
                <w:rFonts w:ascii="Times New Roman" w:eastAsia="Times New Roman" w:hAnsi="Times New Roman" w:cs="Times New Roman"/>
                <w:sz w:val="24"/>
                <w:szCs w:val="24"/>
                <w:lang w:eastAsia="lv-LV"/>
              </w:rPr>
              <w:t>es izveide - vai minētie posmi (</w:t>
            </w:r>
            <w:r w:rsidRPr="00CF26BF">
              <w:rPr>
                <w:rFonts w:ascii="Times New Roman" w:eastAsia="Times New Roman" w:hAnsi="Times New Roman" w:cs="Times New Roman"/>
                <w:sz w:val="24"/>
                <w:szCs w:val="24"/>
                <w:lang w:eastAsia="lv-LV"/>
              </w:rPr>
              <w:t>izpēte, dizains, montēšana utt.</w:t>
            </w:r>
            <w:r w:rsidR="00D15569">
              <w:rPr>
                <w:rFonts w:ascii="Times New Roman" w:eastAsia="Times New Roman" w:hAnsi="Times New Roman" w:cs="Times New Roman"/>
                <w:sz w:val="24"/>
                <w:szCs w:val="24"/>
                <w:lang w:eastAsia="lv-LV"/>
              </w:rPr>
              <w:t>)</w:t>
            </w:r>
            <w:r w:rsidRPr="00CF26BF">
              <w:rPr>
                <w:rFonts w:ascii="Times New Roman" w:eastAsia="Times New Roman" w:hAnsi="Times New Roman" w:cs="Times New Roman"/>
                <w:sz w:val="24"/>
                <w:szCs w:val="24"/>
                <w:lang w:eastAsia="lv-LV"/>
              </w:rPr>
              <w:t xml:space="preserve"> vienam produktam v</w:t>
            </w:r>
            <w:r>
              <w:rPr>
                <w:rFonts w:ascii="Times New Roman" w:eastAsia="Times New Roman" w:hAnsi="Times New Roman" w:cs="Times New Roman"/>
                <w:sz w:val="24"/>
                <w:szCs w:val="24"/>
                <w:lang w:eastAsia="lv-LV"/>
              </w:rPr>
              <w:t>ar būt arī projekta pieteicējam</w:t>
            </w:r>
            <w:r w:rsidRPr="00CF26BF">
              <w:rPr>
                <w:rFonts w:ascii="Times New Roman" w:eastAsia="Times New Roman" w:hAnsi="Times New Roman" w:cs="Times New Roman"/>
                <w:sz w:val="24"/>
                <w:szCs w:val="24"/>
                <w:lang w:eastAsia="lv-LV"/>
              </w:rPr>
              <w:t xml:space="preserve"> bez neviena cita uzņēmuma piesaistes? Īpaši, ja tas plānots jaunā produkta ieviešanai ražošanā?</w:t>
            </w:r>
          </w:p>
        </w:tc>
      </w:tr>
      <w:tr w:rsidR="00CF26BF" w:rsidRPr="00D34B31" w14:paraId="2FDBA142" w14:textId="77777777" w:rsidTr="00D00D99">
        <w:trPr>
          <w:trHeight w:val="983"/>
        </w:trPr>
        <w:tc>
          <w:tcPr>
            <w:tcW w:w="8931" w:type="dxa"/>
          </w:tcPr>
          <w:p w14:paraId="1DAD46D1" w14:textId="77777777" w:rsidR="00CF26BF" w:rsidRDefault="00CF26BF"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52.jautājumu:</w:t>
            </w:r>
          </w:p>
          <w:p w14:paraId="1B82846A" w14:textId="77777777" w:rsidR="00CF26BF" w:rsidRDefault="00CF26BF" w:rsidP="0063627F">
            <w:pPr>
              <w:spacing w:line="276" w:lineRule="auto"/>
              <w:jc w:val="both"/>
              <w:rPr>
                <w:rFonts w:ascii="Times New Roman" w:eastAsia="Times New Roman" w:hAnsi="Times New Roman" w:cs="Times New Roman"/>
                <w:sz w:val="24"/>
                <w:szCs w:val="24"/>
                <w:lang w:eastAsia="lv-LV"/>
              </w:rPr>
            </w:pPr>
          </w:p>
          <w:p w14:paraId="48B055E2" w14:textId="3583BD0E" w:rsidR="00CF26BF" w:rsidRDefault="00CF26BF" w:rsidP="0063627F">
            <w:pPr>
              <w:spacing w:line="276" w:lineRule="auto"/>
              <w:jc w:val="both"/>
              <w:rPr>
                <w:rFonts w:ascii="Times New Roman" w:eastAsia="Times New Roman" w:hAnsi="Times New Roman" w:cs="Times New Roman"/>
                <w:sz w:val="24"/>
                <w:szCs w:val="24"/>
                <w:lang w:eastAsia="lv-LV"/>
              </w:rPr>
            </w:pPr>
            <w:r w:rsidRPr="00CF26BF">
              <w:rPr>
                <w:rFonts w:ascii="Times New Roman" w:eastAsia="Times New Roman" w:hAnsi="Times New Roman" w:cs="Times New Roman"/>
                <w:sz w:val="24"/>
                <w:szCs w:val="24"/>
                <w:lang w:eastAsia="lv-LV"/>
              </w:rPr>
              <w:t>“Vērtību ķēde” nozīmē, ka ražošanas process sastāv no vairākiem posmiem: izpēte, dizains, montēšana, transportēšana u.c. Tie kopā veido vērtību ķēdi, kur katrs ražošanas posms pievieno vērtību gala produktam un tajā iesaistās vismaz divi saimnieciskās darbības veicēji. Vērtību ķēdes izveide (attiecināms tikai uz Rīgas plānošanas reģionu, izņemot Rīgas pilsētu) tiek vērtēta un dod papildus punktus, izvērtējot kvalitātes kritēriju Nr.7 “Projekta ietekme uz vērtību ķēdes izveidi (attiecināms tikai uz Rīgas plānošanas reģionu, izņemot Rīgas pilsētu)”.</w:t>
            </w:r>
          </w:p>
        </w:tc>
      </w:tr>
      <w:tr w:rsidR="00116D5D" w:rsidRPr="00D34B31" w14:paraId="5C55087C" w14:textId="77777777" w:rsidTr="00D00D99">
        <w:trPr>
          <w:trHeight w:val="983"/>
        </w:trPr>
        <w:tc>
          <w:tcPr>
            <w:tcW w:w="8931" w:type="dxa"/>
            <w:shd w:val="clear" w:color="auto" w:fill="F2F2F2" w:themeFill="background1" w:themeFillShade="F2"/>
          </w:tcPr>
          <w:p w14:paraId="60D20F05" w14:textId="759712B9" w:rsidR="00116D5D" w:rsidRDefault="00116D5D"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53.jautājums:</w:t>
            </w:r>
          </w:p>
          <w:p w14:paraId="3FB6303A" w14:textId="77777777" w:rsidR="00116D5D" w:rsidRDefault="00116D5D" w:rsidP="0063627F">
            <w:pPr>
              <w:spacing w:line="276" w:lineRule="auto"/>
              <w:jc w:val="both"/>
              <w:rPr>
                <w:rFonts w:ascii="Times New Roman" w:eastAsia="Times New Roman" w:hAnsi="Times New Roman" w:cs="Times New Roman"/>
                <w:sz w:val="24"/>
                <w:szCs w:val="24"/>
                <w:lang w:eastAsia="lv-LV"/>
              </w:rPr>
            </w:pPr>
          </w:p>
          <w:p w14:paraId="2D3EC695" w14:textId="07513128" w:rsidR="00116D5D" w:rsidRDefault="00116D5D" w:rsidP="0063627F">
            <w:pPr>
              <w:spacing w:line="276" w:lineRule="auto"/>
              <w:jc w:val="both"/>
              <w:rPr>
                <w:rFonts w:ascii="Times New Roman" w:eastAsia="Times New Roman" w:hAnsi="Times New Roman" w:cs="Times New Roman"/>
                <w:sz w:val="24"/>
                <w:szCs w:val="24"/>
                <w:lang w:eastAsia="lv-LV"/>
              </w:rPr>
            </w:pPr>
            <w:r w:rsidRPr="00116D5D">
              <w:rPr>
                <w:rFonts w:ascii="Times New Roman" w:eastAsia="Times New Roman" w:hAnsi="Times New Roman" w:cs="Times New Roman"/>
                <w:sz w:val="24"/>
                <w:szCs w:val="24"/>
                <w:lang w:eastAsia="lv-LV"/>
              </w:rPr>
              <w:t>Vai ēku energoaudita izstrādes izmaksas var tikt attiecinātas</w:t>
            </w:r>
            <w:r>
              <w:rPr>
                <w:rFonts w:ascii="Times New Roman" w:eastAsia="Times New Roman" w:hAnsi="Times New Roman" w:cs="Times New Roman"/>
                <w:sz w:val="24"/>
                <w:szCs w:val="24"/>
                <w:lang w:eastAsia="lv-LV"/>
              </w:rPr>
              <w:t xml:space="preserve"> šī SAMP ietvaros</w:t>
            </w:r>
            <w:r w:rsidRPr="00116D5D">
              <w:rPr>
                <w:rFonts w:ascii="Times New Roman" w:eastAsia="Times New Roman" w:hAnsi="Times New Roman" w:cs="Times New Roman"/>
                <w:sz w:val="24"/>
                <w:szCs w:val="24"/>
                <w:lang w:eastAsia="lv-LV"/>
              </w:rPr>
              <w:t>?</w:t>
            </w:r>
          </w:p>
        </w:tc>
      </w:tr>
      <w:tr w:rsidR="00116D5D" w:rsidRPr="00D34B31" w14:paraId="08431DBE" w14:textId="77777777" w:rsidTr="00D00D99">
        <w:trPr>
          <w:trHeight w:val="983"/>
        </w:trPr>
        <w:tc>
          <w:tcPr>
            <w:tcW w:w="8931" w:type="dxa"/>
            <w:shd w:val="clear" w:color="auto" w:fill="FFFFFF" w:themeFill="background1"/>
          </w:tcPr>
          <w:p w14:paraId="427E1840" w14:textId="7A7518D4" w:rsidR="00116D5D" w:rsidRDefault="00116D5D"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53.jautājumu:</w:t>
            </w:r>
          </w:p>
          <w:p w14:paraId="79466516" w14:textId="77777777" w:rsidR="00116D5D" w:rsidRDefault="00116D5D" w:rsidP="0063627F">
            <w:pPr>
              <w:spacing w:line="276" w:lineRule="auto"/>
              <w:jc w:val="both"/>
              <w:rPr>
                <w:rFonts w:ascii="Times New Roman" w:eastAsia="Times New Roman" w:hAnsi="Times New Roman" w:cs="Times New Roman"/>
                <w:sz w:val="24"/>
                <w:szCs w:val="24"/>
                <w:lang w:eastAsia="lv-LV"/>
              </w:rPr>
            </w:pPr>
          </w:p>
          <w:p w14:paraId="0FDC0F49" w14:textId="50D78B4B" w:rsidR="00116D5D" w:rsidRDefault="00116D5D" w:rsidP="00116D5D">
            <w:pPr>
              <w:spacing w:line="276" w:lineRule="auto"/>
              <w:jc w:val="both"/>
              <w:rPr>
                <w:rFonts w:ascii="Times New Roman" w:eastAsia="Times New Roman" w:hAnsi="Times New Roman" w:cs="Times New Roman"/>
                <w:sz w:val="24"/>
                <w:szCs w:val="24"/>
                <w:lang w:eastAsia="lv-LV"/>
              </w:rPr>
            </w:pPr>
            <w:r w:rsidRPr="00116D5D">
              <w:rPr>
                <w:rFonts w:ascii="Times New Roman" w:eastAsia="Times New Roman" w:hAnsi="Times New Roman" w:cs="Times New Roman"/>
                <w:sz w:val="24"/>
                <w:szCs w:val="24"/>
                <w:lang w:eastAsia="lv-LV"/>
              </w:rPr>
              <w:t xml:space="preserve">Nē, </w:t>
            </w:r>
            <w:r>
              <w:rPr>
                <w:rFonts w:ascii="Times New Roman" w:eastAsia="Times New Roman" w:hAnsi="Times New Roman" w:cs="Times New Roman"/>
                <w:sz w:val="24"/>
                <w:szCs w:val="24"/>
                <w:lang w:eastAsia="lv-LV"/>
              </w:rPr>
              <w:t xml:space="preserve">SAMP 3.1.1.5. ietvaros </w:t>
            </w:r>
            <w:r w:rsidRPr="00116D5D">
              <w:rPr>
                <w:rFonts w:ascii="Times New Roman" w:eastAsia="Times New Roman" w:hAnsi="Times New Roman" w:cs="Times New Roman"/>
                <w:sz w:val="24"/>
                <w:szCs w:val="24"/>
                <w:lang w:eastAsia="lv-LV"/>
              </w:rPr>
              <w:t>nav paredzēts attiecināt izmaksas par energoaudita izstrādi.</w:t>
            </w:r>
          </w:p>
        </w:tc>
      </w:tr>
      <w:tr w:rsidR="00116D5D" w:rsidRPr="00D34B31" w14:paraId="4073BAF7" w14:textId="77777777" w:rsidTr="00D00D99">
        <w:trPr>
          <w:trHeight w:val="983"/>
        </w:trPr>
        <w:tc>
          <w:tcPr>
            <w:tcW w:w="8931" w:type="dxa"/>
            <w:shd w:val="clear" w:color="auto" w:fill="F2F2F2" w:themeFill="background1" w:themeFillShade="F2"/>
          </w:tcPr>
          <w:p w14:paraId="28374196" w14:textId="1F14200D" w:rsidR="00116D5D" w:rsidDel="004C47F4" w:rsidRDefault="00116D5D" w:rsidP="0063627F">
            <w:pPr>
              <w:spacing w:line="276" w:lineRule="auto"/>
              <w:jc w:val="both"/>
              <w:rPr>
                <w:del w:id="46" w:author="Liene Liepiņa" w:date="2019-04-08T17:04:00Z"/>
                <w:rFonts w:ascii="Times New Roman" w:eastAsia="Times New Roman" w:hAnsi="Times New Roman" w:cs="Times New Roman"/>
                <w:sz w:val="24"/>
                <w:szCs w:val="24"/>
                <w:lang w:eastAsia="lv-LV"/>
              </w:rPr>
            </w:pPr>
            <w:del w:id="47" w:author="Liene Liepiņa" w:date="2019-04-08T17:04:00Z">
              <w:r w:rsidDel="004C47F4">
                <w:rPr>
                  <w:rFonts w:ascii="Times New Roman" w:eastAsia="Times New Roman" w:hAnsi="Times New Roman" w:cs="Times New Roman"/>
                  <w:sz w:val="24"/>
                  <w:szCs w:val="24"/>
                  <w:lang w:eastAsia="lv-LV"/>
                </w:rPr>
                <w:delText>54.jautājums:</w:delText>
              </w:r>
            </w:del>
          </w:p>
          <w:p w14:paraId="6ADBDC46" w14:textId="621E54CF" w:rsidR="00116D5D" w:rsidDel="004C47F4" w:rsidRDefault="00116D5D" w:rsidP="0063627F">
            <w:pPr>
              <w:spacing w:line="276" w:lineRule="auto"/>
              <w:jc w:val="both"/>
              <w:rPr>
                <w:del w:id="48" w:author="Liene Liepiņa" w:date="2019-04-08T17:04:00Z"/>
                <w:rFonts w:ascii="Times New Roman" w:eastAsia="Times New Roman" w:hAnsi="Times New Roman" w:cs="Times New Roman"/>
                <w:sz w:val="24"/>
                <w:szCs w:val="24"/>
                <w:lang w:eastAsia="lv-LV"/>
              </w:rPr>
            </w:pPr>
          </w:p>
          <w:p w14:paraId="2BE7FF42" w14:textId="2AC68A23" w:rsidR="00116D5D" w:rsidRPr="00116D5D" w:rsidDel="004C47F4" w:rsidRDefault="00116D5D" w:rsidP="00116D5D">
            <w:pPr>
              <w:spacing w:line="276" w:lineRule="auto"/>
              <w:jc w:val="both"/>
              <w:rPr>
                <w:del w:id="49" w:author="Liene Liepiņa" w:date="2019-04-08T17:04:00Z"/>
                <w:rFonts w:ascii="Times New Roman" w:eastAsia="Times New Roman" w:hAnsi="Times New Roman" w:cs="Times New Roman"/>
                <w:sz w:val="24"/>
                <w:szCs w:val="24"/>
                <w:lang w:eastAsia="lv-LV"/>
              </w:rPr>
            </w:pPr>
            <w:del w:id="50" w:author="Liene Liepiņa" w:date="2019-04-08T17:04:00Z">
              <w:r w:rsidRPr="00116D5D" w:rsidDel="004C47F4">
                <w:rPr>
                  <w:rFonts w:ascii="Times New Roman" w:eastAsia="Times New Roman" w:hAnsi="Times New Roman" w:cs="Times New Roman"/>
                  <w:sz w:val="24"/>
                  <w:szCs w:val="24"/>
                  <w:lang w:eastAsia="lv-LV"/>
                </w:rPr>
                <w:delText>Kvalitātes kritērij</w:delText>
              </w:r>
              <w:r w:rsidR="007B3A86" w:rsidDel="004C47F4">
                <w:rPr>
                  <w:rFonts w:ascii="Times New Roman" w:eastAsia="Times New Roman" w:hAnsi="Times New Roman" w:cs="Times New Roman"/>
                  <w:sz w:val="24"/>
                  <w:szCs w:val="24"/>
                  <w:lang w:eastAsia="lv-LV"/>
                </w:rPr>
                <w:delText>s Nr.</w:delText>
              </w:r>
              <w:r w:rsidRPr="00116D5D" w:rsidDel="004C47F4">
                <w:rPr>
                  <w:rFonts w:ascii="Times New Roman" w:eastAsia="Times New Roman" w:hAnsi="Times New Roman" w:cs="Times New Roman"/>
                  <w:sz w:val="24"/>
                  <w:szCs w:val="24"/>
                  <w:lang w:eastAsia="lv-LV"/>
                </w:rPr>
                <w:delText>5.2. nosaka:</w:delText>
              </w:r>
            </w:del>
          </w:p>
          <w:p w14:paraId="526B94AB" w14:textId="371EB159" w:rsidR="00116D5D" w:rsidRPr="00116D5D" w:rsidDel="004C47F4" w:rsidRDefault="00116D5D" w:rsidP="00116D5D">
            <w:pPr>
              <w:spacing w:line="276" w:lineRule="auto"/>
              <w:jc w:val="both"/>
              <w:rPr>
                <w:del w:id="51" w:author="Liene Liepiņa" w:date="2019-04-08T17:04:00Z"/>
                <w:rFonts w:ascii="Times New Roman" w:eastAsia="Times New Roman" w:hAnsi="Times New Roman" w:cs="Times New Roman"/>
                <w:sz w:val="24"/>
                <w:szCs w:val="24"/>
                <w:lang w:eastAsia="lv-LV"/>
              </w:rPr>
            </w:pPr>
            <w:del w:id="52" w:author="Liene Liepiņa" w:date="2019-04-08T17:04:00Z">
              <w:r w:rsidDel="004C47F4">
                <w:rPr>
                  <w:rFonts w:ascii="Times New Roman" w:eastAsia="Times New Roman" w:hAnsi="Times New Roman" w:cs="Times New Roman"/>
                  <w:sz w:val="24"/>
                  <w:szCs w:val="24"/>
                  <w:lang w:eastAsia="lv-LV"/>
                </w:rPr>
                <w:delText>“</w:delText>
              </w:r>
              <w:r w:rsidRPr="00116D5D" w:rsidDel="004C47F4">
                <w:rPr>
                  <w:rFonts w:ascii="Times New Roman" w:eastAsia="Times New Roman" w:hAnsi="Times New Roman" w:cs="Times New Roman"/>
                  <w:sz w:val="24"/>
                  <w:szCs w:val="24"/>
                  <w:lang w:eastAsia="lv-LV"/>
                </w:rPr>
                <w:delText>Ja nav nepieciešams aizdevums projekta īstenošanai, kritērijā maksimālo punktu skaitu var piešķirt arī tad, ja kopā ar projekta iesniegumu ir iesniegts viens no šādiem dokumentiem:</w:delText>
              </w:r>
            </w:del>
          </w:p>
          <w:p w14:paraId="541ED544" w14:textId="6672A448" w:rsidR="007B3A86" w:rsidRPr="007B3A86" w:rsidDel="004C47F4" w:rsidRDefault="00116D5D" w:rsidP="005632F0">
            <w:pPr>
              <w:pStyle w:val="ListParagraph"/>
              <w:numPr>
                <w:ilvl w:val="0"/>
                <w:numId w:val="21"/>
              </w:numPr>
              <w:spacing w:line="276" w:lineRule="auto"/>
              <w:jc w:val="both"/>
              <w:rPr>
                <w:del w:id="53" w:author="Liene Liepiņa" w:date="2019-04-08T17:04:00Z"/>
                <w:rFonts w:ascii="Times New Roman" w:eastAsia="Times New Roman" w:hAnsi="Times New Roman" w:cs="Times New Roman"/>
                <w:sz w:val="24"/>
                <w:szCs w:val="24"/>
                <w:lang w:eastAsia="lv-LV"/>
              </w:rPr>
            </w:pPr>
            <w:del w:id="54" w:author="Liene Liepiņa" w:date="2019-04-08T17:04:00Z">
              <w:r w:rsidRPr="007B3A86" w:rsidDel="004C47F4">
                <w:rPr>
                  <w:rFonts w:ascii="Times New Roman" w:eastAsia="Times New Roman" w:hAnsi="Times New Roman" w:cs="Times New Roman"/>
                  <w:sz w:val="24"/>
                  <w:szCs w:val="24"/>
                  <w:lang w:eastAsia="lv-LV"/>
                </w:rPr>
                <w:delText xml:space="preserve">līgums, kas noslēgts ar saistīto personu par projekta īstenošanai nepieciešamā finansējuma nodrošināšanu, ja saistītās personas pēdējā noslēgtajā gada pārskatā norādītais pašu kapitāls veido vismaz 100 </w:delText>
              </w:r>
              <w:r w:rsidR="007B3A86" w:rsidRPr="007B3A86" w:rsidDel="004C47F4">
                <w:rPr>
                  <w:rFonts w:ascii="Times New Roman" w:eastAsia="Times New Roman" w:hAnsi="Times New Roman" w:cs="Times New Roman"/>
                  <w:sz w:val="24"/>
                  <w:szCs w:val="24"/>
                  <w:lang w:eastAsia="lv-LV"/>
                </w:rPr>
                <w:delText>% no projekta kopējām izmaksām;</w:delText>
              </w:r>
            </w:del>
          </w:p>
          <w:p w14:paraId="3DD9CCA9" w14:textId="66E94296" w:rsidR="00116D5D" w:rsidRPr="007B3A86" w:rsidDel="004C47F4" w:rsidRDefault="00116D5D" w:rsidP="005632F0">
            <w:pPr>
              <w:pStyle w:val="ListParagraph"/>
              <w:numPr>
                <w:ilvl w:val="0"/>
                <w:numId w:val="21"/>
              </w:numPr>
              <w:spacing w:line="276" w:lineRule="auto"/>
              <w:jc w:val="both"/>
              <w:rPr>
                <w:del w:id="55" w:author="Liene Liepiņa" w:date="2019-04-08T17:04:00Z"/>
                <w:rFonts w:ascii="Times New Roman" w:eastAsia="Times New Roman" w:hAnsi="Times New Roman" w:cs="Times New Roman"/>
                <w:sz w:val="24"/>
                <w:szCs w:val="24"/>
                <w:lang w:eastAsia="lv-LV"/>
              </w:rPr>
            </w:pPr>
            <w:del w:id="56" w:author="Liene Liepiņa" w:date="2019-04-08T17:04:00Z">
              <w:r w:rsidRPr="007B3A86" w:rsidDel="004C47F4">
                <w:rPr>
                  <w:rFonts w:ascii="Times New Roman" w:eastAsia="Times New Roman" w:hAnsi="Times New Roman" w:cs="Times New Roman"/>
                  <w:sz w:val="24"/>
                  <w:szCs w:val="24"/>
                  <w:lang w:eastAsia="lv-LV"/>
                </w:rPr>
                <w:delText>projekta iesniedzēja valdes lēmums par projekta īstenošanai nepieciešamā finansējuma nodrošināšanu no pašu līdzekļiem, ja projekta iesniedzēja pēdējā noslēgtajā gada pārskatā norādītais pašu kapitāls veido vismaz 100 % no projekta kopējām izmaksām.”</w:delText>
              </w:r>
            </w:del>
          </w:p>
          <w:p w14:paraId="2A600384" w14:textId="0FF35C06" w:rsidR="00116D5D" w:rsidRDefault="00116D5D" w:rsidP="00116D5D">
            <w:pPr>
              <w:spacing w:line="276" w:lineRule="auto"/>
              <w:jc w:val="both"/>
              <w:rPr>
                <w:rFonts w:ascii="Times New Roman" w:eastAsia="Times New Roman" w:hAnsi="Times New Roman" w:cs="Times New Roman"/>
                <w:sz w:val="24"/>
                <w:szCs w:val="24"/>
                <w:lang w:eastAsia="lv-LV"/>
              </w:rPr>
            </w:pPr>
            <w:del w:id="57" w:author="Liene Liepiņa" w:date="2019-04-08T17:04:00Z">
              <w:r w:rsidDel="004C47F4">
                <w:rPr>
                  <w:rFonts w:ascii="Times New Roman" w:eastAsia="Times New Roman" w:hAnsi="Times New Roman" w:cs="Times New Roman"/>
                  <w:sz w:val="24"/>
                  <w:szCs w:val="24"/>
                  <w:lang w:eastAsia="lv-LV"/>
                </w:rPr>
                <w:delText>Vai lai saņemtu 15.</w:delText>
              </w:r>
              <w:r w:rsidRPr="00116D5D" w:rsidDel="004C47F4">
                <w:rPr>
                  <w:rFonts w:ascii="Times New Roman" w:eastAsia="Times New Roman" w:hAnsi="Times New Roman" w:cs="Times New Roman"/>
                  <w:sz w:val="24"/>
                  <w:szCs w:val="24"/>
                  <w:lang w:eastAsia="lv-LV"/>
                </w:rPr>
                <w:delText>p</w:delText>
              </w:r>
              <w:r w:rsidDel="004C47F4">
                <w:rPr>
                  <w:rFonts w:ascii="Times New Roman" w:eastAsia="Times New Roman" w:hAnsi="Times New Roman" w:cs="Times New Roman"/>
                  <w:sz w:val="24"/>
                  <w:szCs w:val="24"/>
                  <w:lang w:eastAsia="lv-LV"/>
                </w:rPr>
                <w:delText>unktus kvalitātes kritērijā Nr.</w:delText>
              </w:r>
              <w:r w:rsidRPr="00116D5D" w:rsidDel="004C47F4">
                <w:rPr>
                  <w:rFonts w:ascii="Times New Roman" w:eastAsia="Times New Roman" w:hAnsi="Times New Roman" w:cs="Times New Roman"/>
                  <w:sz w:val="24"/>
                  <w:szCs w:val="24"/>
                  <w:lang w:eastAsia="lv-LV"/>
                </w:rPr>
                <w:delText>5.2. augstākminētos finansējuma pieejamību apliecinošos dokumentus var iesniegt katru par daļu no projekta kopējām izmaksām? Ar nosacījumu, ka katrs no tiem nedrīkst pārsniegt pēdējā noslēgtajā gada pārskatā norādītā pašu kapitāla apmēru, ja projekta iesniedzēja un saistītās personas pēdējā noslēgtajā gada pārskatā norādītais pašu kapitāls kopā veido vismaz 100 % no projekta kopējām izmaksām?</w:delText>
              </w:r>
            </w:del>
          </w:p>
        </w:tc>
      </w:tr>
      <w:tr w:rsidR="00116D5D" w:rsidRPr="00D34B31" w14:paraId="0822F928" w14:textId="77777777" w:rsidTr="00D00D99">
        <w:trPr>
          <w:trHeight w:val="983"/>
        </w:trPr>
        <w:tc>
          <w:tcPr>
            <w:tcW w:w="8931" w:type="dxa"/>
            <w:shd w:val="clear" w:color="auto" w:fill="FFFFFF" w:themeFill="background1"/>
          </w:tcPr>
          <w:p w14:paraId="363A6A9F" w14:textId="061DFE64" w:rsidR="00116D5D" w:rsidRPr="00284D9B" w:rsidDel="004C47F4" w:rsidRDefault="00116D5D" w:rsidP="00284D9B">
            <w:pPr>
              <w:rPr>
                <w:del w:id="58" w:author="Liene Liepiņa" w:date="2019-04-08T17:04:00Z"/>
                <w:rFonts w:ascii="Times New Roman" w:eastAsia="Times New Roman" w:hAnsi="Times New Roman" w:cs="Times New Roman"/>
                <w:sz w:val="24"/>
                <w:szCs w:val="24"/>
                <w:lang w:eastAsia="lv-LV"/>
              </w:rPr>
            </w:pPr>
            <w:del w:id="59" w:author="Liene Liepiņa" w:date="2019-04-08T17:04:00Z">
              <w:r w:rsidRPr="00284D9B" w:rsidDel="004C47F4">
                <w:rPr>
                  <w:rFonts w:ascii="Times New Roman" w:eastAsia="Times New Roman" w:hAnsi="Times New Roman" w:cs="Times New Roman"/>
                  <w:sz w:val="24"/>
                  <w:szCs w:val="24"/>
                  <w:lang w:eastAsia="lv-LV"/>
                </w:rPr>
                <w:delText>Atbilde uz 54.jautājumu:</w:delText>
              </w:r>
            </w:del>
          </w:p>
          <w:p w14:paraId="2AA962AD" w14:textId="47B4FC3F" w:rsidR="00116D5D" w:rsidDel="004C47F4" w:rsidRDefault="00116D5D" w:rsidP="00284D9B">
            <w:pPr>
              <w:rPr>
                <w:del w:id="60" w:author="Liene Liepiņa" w:date="2019-04-08T17:04:00Z"/>
                <w:lang w:eastAsia="lv-LV"/>
              </w:rPr>
            </w:pPr>
          </w:p>
          <w:p w14:paraId="63E7BBF6" w14:textId="26435591" w:rsidR="00116D5D" w:rsidRPr="00284D9B" w:rsidDel="004C47F4" w:rsidRDefault="00116D5D" w:rsidP="00284D9B">
            <w:pPr>
              <w:jc w:val="both"/>
              <w:rPr>
                <w:del w:id="61" w:author="Liene Liepiņa" w:date="2019-04-08T17:04:00Z"/>
                <w:rFonts w:ascii="Times New Roman" w:hAnsi="Times New Roman" w:cs="Times New Roman"/>
                <w:sz w:val="24"/>
                <w:szCs w:val="24"/>
                <w:lang w:val="en-US" w:eastAsia="lv-LV"/>
              </w:rPr>
            </w:pPr>
            <w:del w:id="62" w:author="Liene Liepiņa" w:date="2019-04-08T17:04:00Z">
              <w:r w:rsidRPr="00284D9B" w:rsidDel="004C47F4">
                <w:rPr>
                  <w:rFonts w:ascii="Times New Roman" w:hAnsi="Times New Roman" w:cs="Times New Roman"/>
                  <w:bCs/>
                  <w:sz w:val="24"/>
                  <w:szCs w:val="24"/>
                  <w:u w:val="single"/>
                  <w:lang w:eastAsia="lv-LV"/>
                </w:rPr>
                <w:delText xml:space="preserve">Skaidrojam, ka finanšu kapacitātes apliecinošu dokumentu kombinācija </w:delText>
              </w:r>
              <w:r w:rsidRPr="00284D9B" w:rsidDel="004C47F4">
                <w:rPr>
                  <w:rFonts w:ascii="Times New Roman" w:hAnsi="Times New Roman" w:cs="Times New Roman"/>
                  <w:bCs/>
                  <w:sz w:val="24"/>
                  <w:szCs w:val="24"/>
                  <w:u w:val="single"/>
                  <w:lang w:val="en-US" w:eastAsia="lv-LV"/>
                </w:rPr>
                <w:delText xml:space="preserve">SAMP 3.1.1.5. </w:delText>
              </w:r>
              <w:r w:rsidRPr="00284D9B" w:rsidDel="004C47F4">
                <w:rPr>
                  <w:rFonts w:ascii="Times New Roman" w:hAnsi="Times New Roman" w:cs="Times New Roman"/>
                  <w:bCs/>
                  <w:sz w:val="24"/>
                  <w:szCs w:val="24"/>
                  <w:u w:val="single"/>
                  <w:lang w:eastAsia="lv-LV"/>
                </w:rPr>
                <w:delText>nav paredzēta</w:delText>
              </w:r>
              <w:r w:rsidRPr="00284D9B" w:rsidDel="004C47F4">
                <w:rPr>
                  <w:rFonts w:ascii="Times New Roman" w:hAnsi="Times New Roman" w:cs="Times New Roman"/>
                  <w:sz w:val="24"/>
                  <w:szCs w:val="24"/>
                  <w:u w:val="single"/>
                  <w:lang w:eastAsia="lv-LV"/>
                </w:rPr>
                <w:delText>,</w:delText>
              </w:r>
              <w:r w:rsidRPr="00284D9B" w:rsidDel="004C47F4">
                <w:rPr>
                  <w:rFonts w:ascii="Times New Roman" w:hAnsi="Times New Roman" w:cs="Times New Roman"/>
                  <w:sz w:val="24"/>
                  <w:szCs w:val="24"/>
                  <w:lang w:eastAsia="lv-LV"/>
                </w:rPr>
                <w:delText xml:space="preserve"> t.i.</w:delText>
              </w:r>
              <w:r w:rsidR="007B3A86" w:rsidRPr="00284D9B" w:rsidDel="004C47F4">
                <w:rPr>
                  <w:rFonts w:ascii="Times New Roman" w:hAnsi="Times New Roman" w:cs="Times New Roman"/>
                  <w:sz w:val="24"/>
                  <w:szCs w:val="24"/>
                  <w:lang w:eastAsia="lv-LV"/>
                </w:rPr>
                <w:delText>,</w:delText>
              </w:r>
              <w:r w:rsidRPr="00284D9B" w:rsidDel="004C47F4">
                <w:rPr>
                  <w:rFonts w:ascii="Times New Roman" w:hAnsi="Times New Roman" w:cs="Times New Roman"/>
                  <w:sz w:val="24"/>
                  <w:szCs w:val="24"/>
                  <w:lang w:eastAsia="lv-LV"/>
                </w:rPr>
                <w:delText xml:space="preserve"> ja nav nepieciešams aizdevums projekta īstenošanai, kritērijā maksimālo punktu skaitu var piešķirt, ja kopā ar projekta iesniegumu </w:delText>
              </w:r>
              <w:r w:rsidRPr="00284D9B" w:rsidDel="004C47F4">
                <w:rPr>
                  <w:rFonts w:ascii="Times New Roman" w:hAnsi="Times New Roman" w:cs="Times New Roman"/>
                  <w:sz w:val="24"/>
                  <w:szCs w:val="24"/>
                  <w:u w:val="single"/>
                  <w:lang w:eastAsia="lv-LV"/>
                </w:rPr>
                <w:delText>ir iesniegts viens no šādiem dokumentiem</w:delText>
              </w:r>
              <w:r w:rsidRPr="00284D9B" w:rsidDel="004C47F4">
                <w:rPr>
                  <w:rFonts w:ascii="Times New Roman" w:hAnsi="Times New Roman" w:cs="Times New Roman"/>
                  <w:sz w:val="24"/>
                  <w:szCs w:val="24"/>
                  <w:lang w:eastAsia="lv-LV"/>
                </w:rPr>
                <w:delText>:</w:delText>
              </w:r>
            </w:del>
          </w:p>
          <w:p w14:paraId="015FA57F" w14:textId="7589F2FC" w:rsidR="007B3A86" w:rsidRPr="00284D9B" w:rsidDel="004C47F4" w:rsidRDefault="00116D5D" w:rsidP="00284D9B">
            <w:pPr>
              <w:jc w:val="both"/>
              <w:rPr>
                <w:del w:id="63" w:author="Liene Liepiņa" w:date="2019-04-08T17:04:00Z"/>
                <w:rFonts w:ascii="Times New Roman" w:eastAsia="Calibri" w:hAnsi="Times New Roman" w:cs="Times New Roman"/>
                <w:sz w:val="24"/>
                <w:szCs w:val="24"/>
                <w:lang w:eastAsia="lv-LV"/>
              </w:rPr>
            </w:pPr>
            <w:del w:id="64" w:author="Liene Liepiņa" w:date="2019-04-08T17:04:00Z">
              <w:r w:rsidRPr="00284D9B" w:rsidDel="004C47F4">
                <w:rPr>
                  <w:rFonts w:ascii="Times New Roman" w:eastAsia="Calibri" w:hAnsi="Times New Roman" w:cs="Times New Roman"/>
                  <w:sz w:val="24"/>
                  <w:szCs w:val="24"/>
                  <w:lang w:eastAsia="lv-LV"/>
                </w:rPr>
                <w:lastRenderedPageBreak/>
                <w:delText xml:space="preserve">līgums, kas noslēgts ar saistīto personu par projekta īstenošanai nepieciešamā finansējuma nodrošināšanu, ja saistītās personas pēdējā noslēgtajā gada pārskatā norādītais pašu kapitāls veido vismaz 100 </w:delText>
              </w:r>
              <w:r w:rsidR="007B3A86" w:rsidRPr="00284D9B" w:rsidDel="004C47F4">
                <w:rPr>
                  <w:rFonts w:ascii="Times New Roman" w:eastAsia="Calibri" w:hAnsi="Times New Roman" w:cs="Times New Roman"/>
                  <w:sz w:val="24"/>
                  <w:szCs w:val="24"/>
                  <w:lang w:eastAsia="lv-LV"/>
                </w:rPr>
                <w:delText>% no projekta kopējām izmaksām;</w:delText>
              </w:r>
            </w:del>
          </w:p>
          <w:p w14:paraId="7B33AA8E" w14:textId="31EA8E80" w:rsidR="00116D5D" w:rsidRPr="00A740A2" w:rsidRDefault="00116D5D" w:rsidP="00284D9B">
            <w:pPr>
              <w:jc w:val="both"/>
              <w:rPr>
                <w:rFonts w:eastAsia="Calibri"/>
                <w:lang w:eastAsia="lv-LV"/>
              </w:rPr>
            </w:pPr>
            <w:del w:id="65" w:author="Liene Liepiņa" w:date="2019-04-08T17:04:00Z">
              <w:r w:rsidRPr="00284D9B" w:rsidDel="004C47F4">
                <w:rPr>
                  <w:rFonts w:ascii="Times New Roman" w:eastAsia="Calibri" w:hAnsi="Times New Roman" w:cs="Times New Roman"/>
                  <w:sz w:val="24"/>
                  <w:szCs w:val="24"/>
                  <w:lang w:eastAsia="lv-LV"/>
                </w:rPr>
                <w:delText>projekta iesniedzēja valdes lēmums par projekta īstenošanai nepieciešamā finansējuma nodrošināšanu no pašu līdzekļiem, ja projekta iesniedzēja pēdējā noslēgtajā gada pārskatā norādītais pašu kapitāls veido vismaz 100 % no projekta kopējām izmaksām.</w:delText>
              </w:r>
            </w:del>
          </w:p>
        </w:tc>
      </w:tr>
      <w:tr w:rsidR="00A740A2" w:rsidRPr="00D34B31" w14:paraId="18D12F18" w14:textId="77777777" w:rsidTr="00D00D99">
        <w:trPr>
          <w:trHeight w:val="983"/>
        </w:trPr>
        <w:tc>
          <w:tcPr>
            <w:tcW w:w="8931" w:type="dxa"/>
            <w:shd w:val="clear" w:color="auto" w:fill="F2F2F2" w:themeFill="background1" w:themeFillShade="F2"/>
          </w:tcPr>
          <w:p w14:paraId="072A8317" w14:textId="0E69A1DD" w:rsidR="00A740A2" w:rsidDel="004C47F4" w:rsidRDefault="00A740A2" w:rsidP="0063627F">
            <w:pPr>
              <w:spacing w:line="276" w:lineRule="auto"/>
              <w:jc w:val="both"/>
              <w:rPr>
                <w:del w:id="66" w:author="Liene Liepiņa" w:date="2019-04-08T17:05:00Z"/>
                <w:rFonts w:ascii="Times New Roman" w:eastAsia="Times New Roman" w:hAnsi="Times New Roman" w:cs="Times New Roman"/>
                <w:sz w:val="24"/>
                <w:szCs w:val="24"/>
                <w:lang w:eastAsia="lv-LV"/>
              </w:rPr>
            </w:pPr>
            <w:del w:id="67" w:author="Liene Liepiņa" w:date="2019-04-08T17:05:00Z">
              <w:r w:rsidDel="004C47F4">
                <w:rPr>
                  <w:rFonts w:ascii="Times New Roman" w:eastAsia="Times New Roman" w:hAnsi="Times New Roman" w:cs="Times New Roman"/>
                  <w:sz w:val="24"/>
                  <w:szCs w:val="24"/>
                  <w:lang w:eastAsia="lv-LV"/>
                </w:rPr>
                <w:lastRenderedPageBreak/>
                <w:delText>55.jautājums:</w:delText>
              </w:r>
            </w:del>
          </w:p>
          <w:p w14:paraId="04F3BF15" w14:textId="05735B34" w:rsidR="00A740A2" w:rsidDel="004C47F4" w:rsidRDefault="00A740A2" w:rsidP="0063627F">
            <w:pPr>
              <w:spacing w:line="276" w:lineRule="auto"/>
              <w:jc w:val="both"/>
              <w:rPr>
                <w:del w:id="68" w:author="Liene Liepiņa" w:date="2019-04-08T17:05:00Z"/>
                <w:rFonts w:ascii="Times New Roman" w:eastAsia="Times New Roman" w:hAnsi="Times New Roman" w:cs="Times New Roman"/>
                <w:sz w:val="24"/>
                <w:szCs w:val="24"/>
                <w:lang w:eastAsia="lv-LV"/>
              </w:rPr>
            </w:pPr>
          </w:p>
          <w:p w14:paraId="15A93E8C" w14:textId="4653B826" w:rsidR="00A740A2" w:rsidRDefault="00A740A2" w:rsidP="0063627F">
            <w:pPr>
              <w:spacing w:line="276" w:lineRule="auto"/>
              <w:jc w:val="both"/>
              <w:rPr>
                <w:rFonts w:ascii="Times New Roman" w:eastAsia="Times New Roman" w:hAnsi="Times New Roman" w:cs="Times New Roman"/>
                <w:sz w:val="24"/>
                <w:szCs w:val="24"/>
                <w:lang w:eastAsia="lv-LV"/>
              </w:rPr>
            </w:pPr>
            <w:del w:id="69" w:author="Liene Liepiņa" w:date="2019-04-08T17:05:00Z">
              <w:r w:rsidRPr="00A740A2" w:rsidDel="004C47F4">
                <w:rPr>
                  <w:rFonts w:ascii="Times New Roman" w:eastAsia="Times New Roman" w:hAnsi="Times New Roman" w:cs="Times New Roman"/>
                  <w:sz w:val="24"/>
                  <w:szCs w:val="24"/>
                  <w:lang w:eastAsia="lv-LV"/>
                </w:rPr>
                <w:delText xml:space="preserve">Vai ir atļauts projektu finansēt izmantojot </w:delText>
              </w:r>
              <w:r w:rsidRPr="00A740A2" w:rsidDel="004C47F4">
                <w:rPr>
                  <w:rFonts w:ascii="Times New Roman" w:eastAsia="Times New Roman" w:hAnsi="Times New Roman" w:cs="Times New Roman"/>
                  <w:i/>
                  <w:sz w:val="24"/>
                  <w:szCs w:val="24"/>
                  <w:lang w:eastAsia="lv-LV"/>
                </w:rPr>
                <w:delText>Altum</w:delText>
              </w:r>
              <w:r w:rsidDel="004C47F4">
                <w:rPr>
                  <w:rFonts w:ascii="Times New Roman" w:eastAsia="Times New Roman" w:hAnsi="Times New Roman" w:cs="Times New Roman"/>
                  <w:sz w:val="24"/>
                  <w:szCs w:val="24"/>
                  <w:lang w:eastAsia="lv-LV"/>
                </w:rPr>
                <w:delText xml:space="preserve"> p</w:delText>
              </w:r>
              <w:r w:rsidRPr="00A740A2" w:rsidDel="004C47F4">
                <w:rPr>
                  <w:rFonts w:ascii="Times New Roman" w:eastAsia="Times New Roman" w:hAnsi="Times New Roman" w:cs="Times New Roman"/>
                  <w:sz w:val="24"/>
                  <w:szCs w:val="24"/>
                  <w:lang w:eastAsia="lv-LV"/>
                </w:rPr>
                <w:delText>aralēlo aizdevumu?</w:delText>
              </w:r>
            </w:del>
          </w:p>
        </w:tc>
      </w:tr>
      <w:tr w:rsidR="00A740A2" w:rsidRPr="00D34B31" w14:paraId="51CC30C3" w14:textId="77777777" w:rsidTr="00D00D99">
        <w:trPr>
          <w:trHeight w:val="983"/>
        </w:trPr>
        <w:tc>
          <w:tcPr>
            <w:tcW w:w="8931" w:type="dxa"/>
            <w:shd w:val="clear" w:color="auto" w:fill="FFFFFF" w:themeFill="background1"/>
          </w:tcPr>
          <w:p w14:paraId="02360F5E" w14:textId="14CC7601" w:rsidR="00A740A2" w:rsidDel="004C47F4" w:rsidRDefault="00A740A2" w:rsidP="0063627F">
            <w:pPr>
              <w:spacing w:line="276" w:lineRule="auto"/>
              <w:jc w:val="both"/>
              <w:rPr>
                <w:del w:id="70" w:author="Liene Liepiņa" w:date="2019-04-08T17:05:00Z"/>
                <w:rFonts w:ascii="Times New Roman" w:eastAsia="Times New Roman" w:hAnsi="Times New Roman" w:cs="Times New Roman"/>
                <w:sz w:val="24"/>
                <w:szCs w:val="24"/>
                <w:lang w:eastAsia="lv-LV"/>
              </w:rPr>
            </w:pPr>
            <w:del w:id="71" w:author="Liene Liepiņa" w:date="2019-04-08T17:05:00Z">
              <w:r w:rsidDel="004C47F4">
                <w:rPr>
                  <w:rFonts w:ascii="Times New Roman" w:eastAsia="Times New Roman" w:hAnsi="Times New Roman" w:cs="Times New Roman"/>
                  <w:sz w:val="24"/>
                  <w:szCs w:val="24"/>
                  <w:lang w:eastAsia="lv-LV"/>
                </w:rPr>
                <w:delText>Atbilde uz 55.jautājumu:</w:delText>
              </w:r>
            </w:del>
          </w:p>
          <w:p w14:paraId="44CA5155" w14:textId="02D7C2EF" w:rsidR="00A740A2" w:rsidRPr="00A740A2" w:rsidDel="004C47F4" w:rsidRDefault="00A740A2" w:rsidP="0063627F">
            <w:pPr>
              <w:spacing w:line="276" w:lineRule="auto"/>
              <w:jc w:val="both"/>
              <w:rPr>
                <w:del w:id="72" w:author="Liene Liepiņa" w:date="2019-04-08T17:05:00Z"/>
                <w:rFonts w:ascii="Times New Roman" w:eastAsia="Times New Roman" w:hAnsi="Times New Roman" w:cs="Times New Roman"/>
                <w:sz w:val="24"/>
                <w:szCs w:val="24"/>
                <w:lang w:eastAsia="lv-LV"/>
              </w:rPr>
            </w:pPr>
          </w:p>
          <w:p w14:paraId="2109DAC5" w14:textId="711380B5" w:rsidR="00A740A2" w:rsidRPr="00A740A2" w:rsidDel="004C47F4" w:rsidRDefault="00A740A2" w:rsidP="00A740A2">
            <w:pPr>
              <w:jc w:val="both"/>
              <w:rPr>
                <w:del w:id="73" w:author="Liene Liepiņa" w:date="2019-04-08T17:05:00Z"/>
                <w:rFonts w:ascii="Times New Roman" w:eastAsia="Calibri" w:hAnsi="Times New Roman" w:cs="Times New Roman"/>
                <w:sz w:val="24"/>
                <w:szCs w:val="24"/>
              </w:rPr>
            </w:pPr>
            <w:del w:id="74" w:author="Liene Liepiņa" w:date="2019-04-08T17:05:00Z">
              <w:r w:rsidRPr="00A740A2" w:rsidDel="004C47F4">
                <w:rPr>
                  <w:rFonts w:ascii="Times New Roman" w:eastAsia="Calibri" w:hAnsi="Times New Roman" w:cs="Times New Roman"/>
                  <w:sz w:val="24"/>
                  <w:szCs w:val="24"/>
                </w:rPr>
                <w:delText xml:space="preserve">Ja projekta iesniedzējs vēlas </w:delText>
              </w:r>
              <w:r w:rsidDel="004C47F4">
                <w:rPr>
                  <w:rFonts w:ascii="Times New Roman" w:eastAsia="Calibri" w:hAnsi="Times New Roman" w:cs="Times New Roman"/>
                  <w:sz w:val="24"/>
                  <w:szCs w:val="24"/>
                </w:rPr>
                <w:delText>pretendēt</w:delText>
              </w:r>
              <w:r w:rsidRPr="00A740A2" w:rsidDel="004C47F4">
                <w:rPr>
                  <w:rFonts w:ascii="Times New Roman" w:eastAsia="Calibri" w:hAnsi="Times New Roman" w:cs="Times New Roman"/>
                  <w:sz w:val="24"/>
                  <w:szCs w:val="24"/>
                </w:rPr>
                <w:delText xml:space="preserve"> uz punktiem SAMP 3.1.1.5. 2.kārtas kvalitātes kritērijā Nr.5, ir jāņem vērā, ka </w:delText>
              </w:r>
              <w:r w:rsidRPr="00A740A2" w:rsidDel="004C47F4">
                <w:rPr>
                  <w:rFonts w:ascii="Times New Roman" w:eastAsia="Calibri" w:hAnsi="Times New Roman" w:cs="Times New Roman"/>
                  <w:i/>
                  <w:iCs/>
                  <w:sz w:val="24"/>
                  <w:szCs w:val="24"/>
                </w:rPr>
                <w:delText>Altum</w:delText>
              </w:r>
              <w:r w:rsidRPr="00A740A2" w:rsidDel="004C47F4">
                <w:rPr>
                  <w:rFonts w:ascii="Times New Roman" w:eastAsia="Calibri" w:hAnsi="Times New Roman" w:cs="Times New Roman"/>
                  <w:sz w:val="24"/>
                  <w:szCs w:val="24"/>
                </w:rPr>
                <w:delText xml:space="preserve"> ir valsts attīstības finanšu institūcija nevis EEZ reģistrēta kredītiestāde, ko nosaka kvalitātes kritērija Nr.5 piemērošanas metodika, līdz ar to noslēgts paralēlā aizdevuma līgums ar </w:delText>
              </w:r>
              <w:r w:rsidRPr="00A740A2" w:rsidDel="004C47F4">
                <w:rPr>
                  <w:rFonts w:ascii="Times New Roman" w:eastAsia="Calibri" w:hAnsi="Times New Roman" w:cs="Times New Roman"/>
                  <w:i/>
                  <w:iCs/>
                  <w:sz w:val="24"/>
                  <w:szCs w:val="24"/>
                </w:rPr>
                <w:delText>Altum</w:delText>
              </w:r>
              <w:r w:rsidRPr="00A740A2" w:rsidDel="004C47F4">
                <w:rPr>
                  <w:rFonts w:ascii="Times New Roman" w:eastAsia="Calibri" w:hAnsi="Times New Roman" w:cs="Times New Roman"/>
                  <w:sz w:val="24"/>
                  <w:szCs w:val="24"/>
                </w:rPr>
                <w:delText xml:space="preserve"> šajā gadījumā nebūs atbilstošs un punkti netiks piešķirti.</w:delText>
              </w:r>
            </w:del>
          </w:p>
          <w:p w14:paraId="121A69FF" w14:textId="143D9E63" w:rsidR="00A740A2" w:rsidRPr="00A740A2" w:rsidDel="004C47F4" w:rsidRDefault="00A740A2" w:rsidP="00A740A2">
            <w:pPr>
              <w:jc w:val="both"/>
              <w:rPr>
                <w:del w:id="75" w:author="Liene Liepiņa" w:date="2019-04-08T17:05:00Z"/>
                <w:rFonts w:ascii="Times New Roman" w:eastAsia="Calibri" w:hAnsi="Times New Roman" w:cs="Times New Roman"/>
                <w:sz w:val="24"/>
                <w:szCs w:val="24"/>
              </w:rPr>
            </w:pPr>
          </w:p>
          <w:p w14:paraId="711871A1" w14:textId="71841596" w:rsidR="00A740A2" w:rsidRPr="00A740A2" w:rsidRDefault="00A740A2" w:rsidP="00A740A2">
            <w:pPr>
              <w:jc w:val="both"/>
              <w:rPr>
                <w:rFonts w:ascii="Times New Roman" w:eastAsia="Calibri" w:hAnsi="Times New Roman" w:cs="Times New Roman"/>
                <w:sz w:val="24"/>
                <w:szCs w:val="24"/>
              </w:rPr>
            </w:pPr>
            <w:del w:id="76" w:author="Liene Liepiņa" w:date="2019-04-08T17:05:00Z">
              <w:r w:rsidRPr="00A740A2" w:rsidDel="004C47F4">
                <w:rPr>
                  <w:rFonts w:ascii="Times New Roman" w:eastAsia="Calibri" w:hAnsi="Times New Roman" w:cs="Times New Roman"/>
                  <w:sz w:val="24"/>
                  <w:szCs w:val="24"/>
                </w:rPr>
                <w:delText>Vienlaikus norādām, ka SAMP 3.1.1.5. 2.kārtas ietvaros ir iespējama</w:delText>
              </w:r>
              <w:r w:rsidRPr="00A740A2" w:rsidDel="004C47F4">
                <w:rPr>
                  <w:rFonts w:ascii="Times New Roman" w:eastAsia="Calibri" w:hAnsi="Times New Roman" w:cs="Times New Roman"/>
                  <w:sz w:val="24"/>
                  <w:szCs w:val="24"/>
                  <w:lang w:eastAsia="lv-LV"/>
                </w:rPr>
                <w:delText xml:space="preserve"> </w:delText>
              </w:r>
              <w:r w:rsidRPr="00A740A2" w:rsidDel="004C47F4">
                <w:rPr>
                  <w:rFonts w:ascii="Times New Roman" w:eastAsia="Calibri" w:hAnsi="Times New Roman" w:cs="Times New Roman"/>
                  <w:sz w:val="24"/>
                  <w:szCs w:val="24"/>
                </w:rPr>
                <w:delText>atbalsta kumulēšana, līdz ar to, ja aizdevums tiek sniegts no korekta finanšu avota (t.i., cita finanšu avota, nevis ERAF) atbilstoši  Ministru kabineta 15.07.2016. noteikumu Nr.469 “Noteikumi par paralēlajiem aizdevumiem saimnieciskās darbības veicējiem konkurētspējas uzlabošanai” (</w:delText>
              </w:r>
              <w:r w:rsidR="00745371" w:rsidDel="004C47F4">
                <w:rPr>
                  <w:rFonts w:ascii="Times New Roman" w:eastAsia="Calibri" w:hAnsi="Times New Roman" w:cs="Times New Roman"/>
                  <w:color w:val="0000FF"/>
                  <w:sz w:val="24"/>
                  <w:szCs w:val="24"/>
                  <w:u w:val="single"/>
                </w:rPr>
                <w:fldChar w:fldCharType="begin"/>
              </w:r>
              <w:r w:rsidR="00745371" w:rsidDel="004C47F4">
                <w:rPr>
                  <w:rFonts w:ascii="Times New Roman" w:eastAsia="Calibri" w:hAnsi="Times New Roman" w:cs="Times New Roman"/>
                  <w:color w:val="0000FF"/>
                  <w:sz w:val="24"/>
                  <w:szCs w:val="24"/>
                  <w:u w:val="single"/>
                </w:rPr>
                <w:delInstrText xml:space="preserve"> HYPERLINK "https://likumi.lv/doc.php?id=283610" </w:delInstrText>
              </w:r>
              <w:r w:rsidR="00745371" w:rsidDel="004C47F4">
                <w:rPr>
                  <w:rFonts w:ascii="Times New Roman" w:eastAsia="Calibri" w:hAnsi="Times New Roman" w:cs="Times New Roman"/>
                  <w:color w:val="0000FF"/>
                  <w:sz w:val="24"/>
                  <w:szCs w:val="24"/>
                  <w:u w:val="single"/>
                </w:rPr>
                <w:fldChar w:fldCharType="separate"/>
              </w:r>
              <w:r w:rsidRPr="00A740A2" w:rsidDel="004C47F4">
                <w:rPr>
                  <w:rFonts w:ascii="Times New Roman" w:eastAsia="Calibri" w:hAnsi="Times New Roman" w:cs="Times New Roman"/>
                  <w:color w:val="0000FF"/>
                  <w:sz w:val="24"/>
                  <w:szCs w:val="24"/>
                  <w:u w:val="single"/>
                </w:rPr>
                <w:delText>https://likumi.lv/doc.php?id=283610</w:delText>
              </w:r>
              <w:r w:rsidR="00745371" w:rsidDel="004C47F4">
                <w:rPr>
                  <w:rFonts w:ascii="Times New Roman" w:eastAsia="Calibri" w:hAnsi="Times New Roman" w:cs="Times New Roman"/>
                  <w:color w:val="0000FF"/>
                  <w:sz w:val="24"/>
                  <w:szCs w:val="24"/>
                  <w:u w:val="single"/>
                </w:rPr>
                <w:fldChar w:fldCharType="end"/>
              </w:r>
              <w:r w:rsidRPr="00A740A2" w:rsidDel="004C47F4">
                <w:rPr>
                  <w:rFonts w:ascii="Times New Roman" w:eastAsia="Calibri" w:hAnsi="Times New Roman" w:cs="Times New Roman"/>
                  <w:color w:val="1F497D"/>
                  <w:sz w:val="24"/>
                  <w:szCs w:val="24"/>
                </w:rPr>
                <w:delText xml:space="preserve"> </w:delText>
              </w:r>
              <w:r w:rsidRPr="00A740A2" w:rsidDel="004C47F4">
                <w:rPr>
                  <w:rFonts w:ascii="Times New Roman" w:eastAsia="Calibri" w:hAnsi="Times New Roman" w:cs="Times New Roman"/>
                  <w:sz w:val="24"/>
                  <w:szCs w:val="24"/>
                </w:rPr>
                <w:delText xml:space="preserve">) </w:delText>
              </w:r>
              <w:r w:rsidDel="004C47F4">
                <w:rPr>
                  <w:rFonts w:ascii="Times New Roman" w:eastAsia="Calibri" w:hAnsi="Times New Roman" w:cs="Times New Roman"/>
                  <w:sz w:val="24"/>
                  <w:szCs w:val="24"/>
                </w:rPr>
                <w:delText>42. un 43.</w:delText>
              </w:r>
              <w:r w:rsidRPr="00A740A2" w:rsidDel="004C47F4">
                <w:rPr>
                  <w:rFonts w:ascii="Times New Roman" w:eastAsia="Calibri" w:hAnsi="Times New Roman" w:cs="Times New Roman"/>
                  <w:sz w:val="24"/>
                  <w:szCs w:val="24"/>
                </w:rPr>
                <w:delText>punk</w:delText>
              </w:r>
              <w:r w:rsidDel="004C47F4">
                <w:rPr>
                  <w:rFonts w:ascii="Times New Roman" w:eastAsia="Calibri" w:hAnsi="Times New Roman" w:cs="Times New Roman"/>
                  <w:sz w:val="24"/>
                  <w:szCs w:val="24"/>
                </w:rPr>
                <w:delText>tā noteiktajam, ir jāievēro MK n</w:delText>
              </w:r>
              <w:r w:rsidRPr="00A740A2" w:rsidDel="004C47F4">
                <w:rPr>
                  <w:rFonts w:ascii="Times New Roman" w:eastAsia="Calibri" w:hAnsi="Times New Roman" w:cs="Times New Roman"/>
                  <w:sz w:val="24"/>
                  <w:szCs w:val="24"/>
                </w:rPr>
                <w:delText>oteikumu Nr.612 45.punktā noteiktā intensitāte, ko nevar pārsniegt. Tātad, piesakoties paralēlajam aizdevumam</w:delText>
              </w:r>
              <w:r w:rsidDel="004C47F4">
                <w:rPr>
                  <w:rFonts w:ascii="Times New Roman" w:eastAsia="Calibri" w:hAnsi="Times New Roman" w:cs="Times New Roman"/>
                  <w:sz w:val="24"/>
                  <w:szCs w:val="24"/>
                </w:rPr>
                <w:delText>,</w:delText>
              </w:r>
              <w:r w:rsidRPr="00A740A2" w:rsidDel="004C47F4">
                <w:rPr>
                  <w:rFonts w:ascii="Times New Roman" w:eastAsia="Calibri" w:hAnsi="Times New Roman" w:cs="Times New Roman"/>
                  <w:sz w:val="24"/>
                  <w:szCs w:val="24"/>
                </w:rPr>
                <w:delText xml:space="preserve"> projekta iesnieguma iesniedzējam </w:delText>
              </w:r>
              <w:r w:rsidRPr="00A740A2" w:rsidDel="004C47F4">
                <w:rPr>
                  <w:rFonts w:ascii="Times New Roman" w:eastAsia="Calibri" w:hAnsi="Times New Roman" w:cs="Times New Roman"/>
                  <w:sz w:val="24"/>
                  <w:szCs w:val="24"/>
                  <w:u w:val="single"/>
                </w:rPr>
                <w:delText>obligāti</w:delText>
              </w:r>
              <w:r w:rsidRPr="00A740A2" w:rsidDel="004C47F4">
                <w:rPr>
                  <w:rFonts w:ascii="Times New Roman" w:eastAsia="Calibri" w:hAnsi="Times New Roman" w:cs="Times New Roman"/>
                  <w:sz w:val="24"/>
                  <w:szCs w:val="24"/>
                </w:rPr>
                <w:delText xml:space="preserve"> ir jāinformē </w:delText>
              </w:r>
              <w:r w:rsidRPr="00A740A2" w:rsidDel="004C47F4">
                <w:rPr>
                  <w:rFonts w:ascii="Times New Roman" w:eastAsia="Calibri" w:hAnsi="Times New Roman" w:cs="Times New Roman"/>
                  <w:i/>
                  <w:iCs/>
                  <w:sz w:val="24"/>
                  <w:szCs w:val="24"/>
                </w:rPr>
                <w:delText>Altum</w:delText>
              </w:r>
              <w:r w:rsidRPr="00A740A2" w:rsidDel="004C47F4">
                <w:rPr>
                  <w:rFonts w:ascii="Times New Roman" w:eastAsia="Calibri" w:hAnsi="Times New Roman" w:cs="Times New Roman"/>
                  <w:sz w:val="24"/>
                  <w:szCs w:val="24"/>
                </w:rPr>
                <w:delText xml:space="preserve"> par plānoto pieteikšanos atbalstam SAMP 3.1.1.5.pasākuma 2.kārtā, lai aizdevuma finanšu avots tiktu noteikts korekti.</w:delText>
              </w:r>
            </w:del>
          </w:p>
        </w:tc>
      </w:tr>
      <w:tr w:rsidR="00EC6B96" w:rsidRPr="00D34B31" w14:paraId="56A360E0" w14:textId="77777777" w:rsidTr="00D00D99">
        <w:trPr>
          <w:trHeight w:val="983"/>
        </w:trPr>
        <w:tc>
          <w:tcPr>
            <w:tcW w:w="8931" w:type="dxa"/>
            <w:shd w:val="clear" w:color="auto" w:fill="F2F2F2" w:themeFill="background1" w:themeFillShade="F2"/>
          </w:tcPr>
          <w:p w14:paraId="5C0ED44F" w14:textId="5CD7C21A" w:rsidR="00EC6B96" w:rsidRDefault="00EC6B9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56.jautājums</w:t>
            </w:r>
            <w:r w:rsidR="00B770CD">
              <w:rPr>
                <w:rFonts w:ascii="Times New Roman" w:eastAsia="Times New Roman" w:hAnsi="Times New Roman" w:cs="Times New Roman"/>
                <w:sz w:val="24"/>
                <w:szCs w:val="24"/>
                <w:lang w:eastAsia="lv-LV"/>
              </w:rPr>
              <w:t>:</w:t>
            </w:r>
          </w:p>
          <w:p w14:paraId="3FF3AEEB" w14:textId="77777777" w:rsidR="00EC6B96" w:rsidRDefault="00EC6B96" w:rsidP="0063627F">
            <w:pPr>
              <w:spacing w:line="276" w:lineRule="auto"/>
              <w:jc w:val="both"/>
              <w:rPr>
                <w:rFonts w:ascii="Times New Roman" w:eastAsia="Times New Roman" w:hAnsi="Times New Roman" w:cs="Times New Roman"/>
                <w:sz w:val="24"/>
                <w:szCs w:val="24"/>
                <w:lang w:eastAsia="lv-LV"/>
              </w:rPr>
            </w:pPr>
          </w:p>
          <w:p w14:paraId="78B1C36F" w14:textId="05337C96" w:rsidR="00EC6B96" w:rsidRDefault="00EC6B9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 iepirkumi ir</w:t>
            </w:r>
            <w:r w:rsidRPr="00EC6B96">
              <w:rPr>
                <w:rFonts w:ascii="Times New Roman" w:eastAsia="Times New Roman" w:hAnsi="Times New Roman" w:cs="Times New Roman"/>
                <w:sz w:val="24"/>
                <w:szCs w:val="24"/>
                <w:lang w:eastAsia="lv-LV"/>
              </w:rPr>
              <w:t xml:space="preserve"> jāveic caur Elektronisko iepirkumu sistēmu (EIS)</w:t>
            </w:r>
            <w:r>
              <w:rPr>
                <w:rFonts w:ascii="Times New Roman" w:eastAsia="Times New Roman" w:hAnsi="Times New Roman" w:cs="Times New Roman"/>
                <w:sz w:val="24"/>
                <w:szCs w:val="24"/>
                <w:lang w:eastAsia="lv-LV"/>
              </w:rPr>
              <w:t>?</w:t>
            </w:r>
          </w:p>
        </w:tc>
      </w:tr>
      <w:tr w:rsidR="00EC6B96" w:rsidRPr="00D34B31" w14:paraId="59A96761" w14:textId="77777777" w:rsidTr="00D00D99">
        <w:trPr>
          <w:trHeight w:val="983"/>
        </w:trPr>
        <w:tc>
          <w:tcPr>
            <w:tcW w:w="8931" w:type="dxa"/>
            <w:shd w:val="clear" w:color="auto" w:fill="FFFFFF" w:themeFill="background1"/>
          </w:tcPr>
          <w:p w14:paraId="56E481D5" w14:textId="17559E53" w:rsidR="00EC6B96" w:rsidRDefault="00EC6B9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56.jautājumu:</w:t>
            </w:r>
          </w:p>
          <w:p w14:paraId="4AA796BD" w14:textId="77777777" w:rsidR="00EC6B96" w:rsidRDefault="00EC6B96" w:rsidP="0063627F">
            <w:pPr>
              <w:spacing w:line="276" w:lineRule="auto"/>
              <w:jc w:val="both"/>
              <w:rPr>
                <w:rFonts w:ascii="Times New Roman" w:eastAsia="Times New Roman" w:hAnsi="Times New Roman" w:cs="Times New Roman"/>
                <w:sz w:val="24"/>
                <w:szCs w:val="24"/>
                <w:lang w:eastAsia="lv-LV"/>
              </w:rPr>
            </w:pPr>
          </w:p>
          <w:p w14:paraId="4DCD57AD" w14:textId="3CC59F6A" w:rsidR="00EC6B96" w:rsidRDefault="00EC6B96" w:rsidP="0063627F">
            <w:pPr>
              <w:spacing w:line="276" w:lineRule="auto"/>
              <w:jc w:val="both"/>
              <w:rPr>
                <w:rFonts w:ascii="Times New Roman" w:eastAsia="Times New Roman" w:hAnsi="Times New Roman" w:cs="Times New Roman"/>
                <w:sz w:val="24"/>
                <w:szCs w:val="24"/>
                <w:lang w:eastAsia="lv-LV"/>
              </w:rPr>
            </w:pPr>
            <w:r w:rsidRPr="00EC6B96">
              <w:rPr>
                <w:rFonts w:ascii="Times New Roman" w:eastAsia="Times New Roman" w:hAnsi="Times New Roman" w:cs="Times New Roman"/>
                <w:sz w:val="24"/>
                <w:szCs w:val="24"/>
                <w:lang w:eastAsia="lv-LV"/>
              </w:rPr>
              <w:t xml:space="preserve">EIS sistēma jāizmanto pasūtītājiem, kas ir publisko kapitāldaļu turētāju subjektiem - tātad, piemēram, pašvaldībām, pašvaldību kapitālsabiedrībām u.tml. Līdz ar to skaidrojam, ka nē - jums </w:t>
            </w:r>
            <w:r>
              <w:rPr>
                <w:rFonts w:ascii="Times New Roman" w:eastAsia="Times New Roman" w:hAnsi="Times New Roman" w:cs="Times New Roman"/>
                <w:sz w:val="24"/>
                <w:szCs w:val="24"/>
                <w:lang w:eastAsia="lv-LV"/>
              </w:rPr>
              <w:t xml:space="preserve">kā </w:t>
            </w:r>
            <w:r w:rsidRPr="00EC6B96">
              <w:rPr>
                <w:rFonts w:ascii="Times New Roman" w:eastAsia="Times New Roman" w:hAnsi="Times New Roman" w:cs="Times New Roman"/>
                <w:sz w:val="24"/>
                <w:szCs w:val="24"/>
                <w:lang w:eastAsia="lv-LV"/>
              </w:rPr>
              <w:t>100% privātu kapitāldaļu turētāj</w:t>
            </w:r>
            <w:r>
              <w:rPr>
                <w:rFonts w:ascii="Times New Roman" w:eastAsia="Times New Roman" w:hAnsi="Times New Roman" w:cs="Times New Roman"/>
                <w:sz w:val="24"/>
                <w:szCs w:val="24"/>
                <w:lang w:eastAsia="lv-LV"/>
              </w:rPr>
              <w:t xml:space="preserve">am </w:t>
            </w:r>
            <w:r w:rsidRPr="00EC6B96">
              <w:rPr>
                <w:rFonts w:ascii="Times New Roman" w:eastAsia="Times New Roman" w:hAnsi="Times New Roman" w:cs="Times New Roman"/>
                <w:sz w:val="24"/>
                <w:szCs w:val="24"/>
                <w:lang w:eastAsia="lv-LV"/>
              </w:rPr>
              <w:t>EIS sistēma iepirkuma sludināšanai nav jāizmanto.</w:t>
            </w:r>
          </w:p>
        </w:tc>
      </w:tr>
      <w:tr w:rsidR="00B770CD" w:rsidRPr="00D34B31" w14:paraId="0F9D0880" w14:textId="77777777" w:rsidTr="00D00D99">
        <w:trPr>
          <w:trHeight w:val="983"/>
        </w:trPr>
        <w:tc>
          <w:tcPr>
            <w:tcW w:w="8931" w:type="dxa"/>
            <w:shd w:val="clear" w:color="auto" w:fill="F2F2F2" w:themeFill="background1" w:themeFillShade="F2"/>
          </w:tcPr>
          <w:p w14:paraId="036E09D8" w14:textId="77777777" w:rsidR="00B770CD" w:rsidRDefault="00B770CD"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57.jautājums:</w:t>
            </w:r>
          </w:p>
          <w:p w14:paraId="2F7C500D" w14:textId="77777777" w:rsidR="00B770CD" w:rsidRDefault="00B770CD" w:rsidP="0063627F">
            <w:pPr>
              <w:spacing w:line="276" w:lineRule="auto"/>
              <w:jc w:val="both"/>
              <w:rPr>
                <w:rFonts w:ascii="Times New Roman" w:eastAsia="Times New Roman" w:hAnsi="Times New Roman" w:cs="Times New Roman"/>
                <w:sz w:val="24"/>
                <w:szCs w:val="24"/>
                <w:lang w:eastAsia="lv-LV"/>
              </w:rPr>
            </w:pPr>
          </w:p>
          <w:p w14:paraId="1BD9DA6B" w14:textId="22D085EE" w:rsidR="00B770CD" w:rsidRDefault="00B770CD" w:rsidP="0063627F">
            <w:pPr>
              <w:spacing w:line="276" w:lineRule="auto"/>
              <w:jc w:val="both"/>
              <w:rPr>
                <w:rFonts w:ascii="Times New Roman" w:eastAsia="Times New Roman" w:hAnsi="Times New Roman" w:cs="Times New Roman"/>
                <w:sz w:val="24"/>
                <w:szCs w:val="24"/>
                <w:lang w:eastAsia="lv-LV"/>
              </w:rPr>
            </w:pPr>
            <w:r w:rsidRPr="00B770CD">
              <w:rPr>
                <w:rFonts w:ascii="Times New Roman" w:eastAsia="Times New Roman" w:hAnsi="Times New Roman" w:cs="Times New Roman"/>
                <w:sz w:val="24"/>
                <w:szCs w:val="24"/>
                <w:lang w:eastAsia="lv-LV"/>
              </w:rPr>
              <w:t>Projektu ie</w:t>
            </w:r>
            <w:r>
              <w:rPr>
                <w:rFonts w:ascii="Times New Roman" w:eastAsia="Times New Roman" w:hAnsi="Times New Roman" w:cs="Times New Roman"/>
                <w:sz w:val="24"/>
                <w:szCs w:val="24"/>
                <w:lang w:eastAsia="lv-LV"/>
              </w:rPr>
              <w:t>sniegumu atlases nolikuma 6.14.</w:t>
            </w:r>
            <w:r w:rsidRPr="00B770CD">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ir</w:t>
            </w:r>
            <w:r w:rsidRPr="00B770CD">
              <w:rPr>
                <w:rFonts w:ascii="Times New Roman" w:eastAsia="Times New Roman" w:hAnsi="Times New Roman" w:cs="Times New Roman"/>
                <w:sz w:val="24"/>
                <w:szCs w:val="24"/>
                <w:lang w:eastAsia="lv-LV"/>
              </w:rPr>
              <w:t xml:space="preserve"> minēts, ka</w:t>
            </w:r>
            <w:r w:rsidR="007256FE">
              <w:rPr>
                <w:rFonts w:ascii="Times New Roman" w:eastAsia="Times New Roman" w:hAnsi="Times New Roman" w:cs="Times New Roman"/>
                <w:sz w:val="24"/>
                <w:szCs w:val="24"/>
                <w:lang w:eastAsia="lv-LV"/>
              </w:rPr>
              <w:t xml:space="preserve"> ir</w:t>
            </w:r>
            <w:r w:rsidRPr="00B770CD">
              <w:rPr>
                <w:rFonts w:ascii="Times New Roman" w:eastAsia="Times New Roman" w:hAnsi="Times New Roman" w:cs="Times New Roman"/>
                <w:sz w:val="24"/>
                <w:szCs w:val="24"/>
                <w:lang w:eastAsia="lv-LV"/>
              </w:rPr>
              <w:t xml:space="preserve"> jāiesniedz valdes lēmums, ja paša iesniedzēja pašu kapitāls ir lielāks kā projekta kopējās izmaksas. Vai valdes lēmums ir par to, ka valde akceptē projekta īstenošanu? Lūgums precizēt lēmumā ietveramo informāciju.</w:t>
            </w:r>
          </w:p>
        </w:tc>
      </w:tr>
      <w:tr w:rsidR="00B770CD" w:rsidRPr="00D34B31" w14:paraId="7B5C2DD9" w14:textId="77777777" w:rsidTr="00D00D99">
        <w:trPr>
          <w:trHeight w:val="983"/>
        </w:trPr>
        <w:tc>
          <w:tcPr>
            <w:tcW w:w="8931" w:type="dxa"/>
            <w:shd w:val="clear" w:color="auto" w:fill="FFFFFF" w:themeFill="background1"/>
          </w:tcPr>
          <w:p w14:paraId="2090F46D" w14:textId="77777777" w:rsidR="00B770CD" w:rsidRDefault="00B770CD"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57.jautājumu:</w:t>
            </w:r>
          </w:p>
          <w:p w14:paraId="73FDB71C" w14:textId="77777777" w:rsidR="00B770CD" w:rsidRPr="00B770CD" w:rsidRDefault="00B770CD" w:rsidP="005C0317">
            <w:pPr>
              <w:spacing w:line="276" w:lineRule="auto"/>
              <w:jc w:val="both"/>
              <w:rPr>
                <w:rFonts w:ascii="Times New Roman" w:eastAsia="Times New Roman" w:hAnsi="Times New Roman" w:cs="Times New Roman"/>
                <w:sz w:val="24"/>
                <w:szCs w:val="24"/>
                <w:lang w:eastAsia="lv-LV"/>
              </w:rPr>
            </w:pPr>
          </w:p>
          <w:p w14:paraId="07CCCFFD" w14:textId="40AA84A8" w:rsidR="00B770CD" w:rsidRPr="00B770CD" w:rsidRDefault="00E94211" w:rsidP="005C0317">
            <w:pPr>
              <w:spacing w:line="276"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Atlases </w:t>
            </w:r>
            <w:r w:rsidR="00B770CD" w:rsidRPr="00B770CD">
              <w:rPr>
                <w:rFonts w:ascii="Times New Roman" w:eastAsia="Calibri" w:hAnsi="Times New Roman" w:cs="Times New Roman"/>
                <w:iCs/>
                <w:sz w:val="24"/>
                <w:szCs w:val="24"/>
              </w:rPr>
              <w:t xml:space="preserve">nolikuma 6.14.apakšpunktā ir noteikts - iesniegt valdes lēmumu, ja paša iesniedzēja pašu kapitāls ir lielāks kā projekta kopējās izmaksas. Proti, valdes lēmums ir jāiesniedz gadījumā, ja projekta iesniegumā </w:t>
            </w:r>
            <w:r w:rsidR="00B770CD" w:rsidRPr="00B770CD">
              <w:rPr>
                <w:rFonts w:ascii="Times New Roman" w:eastAsia="Calibri" w:hAnsi="Times New Roman" w:cs="Times New Roman"/>
                <w:iCs/>
                <w:sz w:val="24"/>
                <w:szCs w:val="24"/>
                <w:u w:val="single"/>
              </w:rPr>
              <w:t>plānotās kopējās izmaksas ir mazākas nekā uzņēmuma pašu kapitāls</w:t>
            </w:r>
            <w:r w:rsidR="00B770CD" w:rsidRPr="00B770CD">
              <w:rPr>
                <w:rFonts w:ascii="Times New Roman" w:eastAsia="Calibri" w:hAnsi="Times New Roman" w:cs="Times New Roman"/>
                <w:iCs/>
                <w:sz w:val="24"/>
                <w:szCs w:val="24"/>
              </w:rPr>
              <w:t xml:space="preserve"> pēdējā noslēgtajā gada pārskatā un nav paredzēts aizdevums projekta īstenošanai. </w:t>
            </w:r>
          </w:p>
          <w:p w14:paraId="5753DE65" w14:textId="77777777" w:rsidR="00B770CD" w:rsidRPr="00B770CD" w:rsidRDefault="00B770CD" w:rsidP="005C0317">
            <w:pPr>
              <w:spacing w:line="276" w:lineRule="auto"/>
              <w:jc w:val="both"/>
              <w:rPr>
                <w:rFonts w:ascii="Times New Roman" w:eastAsia="Calibri" w:hAnsi="Times New Roman" w:cs="Times New Roman"/>
                <w:iCs/>
                <w:sz w:val="24"/>
                <w:szCs w:val="24"/>
              </w:rPr>
            </w:pPr>
            <w:r w:rsidRPr="00B770CD">
              <w:rPr>
                <w:rFonts w:ascii="Times New Roman" w:eastAsia="Calibri" w:hAnsi="Times New Roman" w:cs="Times New Roman"/>
                <w:iCs/>
                <w:sz w:val="24"/>
                <w:szCs w:val="24"/>
              </w:rPr>
              <w:t xml:space="preserve">Attiecīgi projektu iesniegumu vērtēšanas kvalitātes kritērijā Nr.5 tiks vērtēta projekta iesniegumā plānoto aktivitāšu gatavība uzsākšanai, piešķirot papildus punktus. </w:t>
            </w:r>
          </w:p>
          <w:p w14:paraId="4787BF74" w14:textId="77777777" w:rsidR="00B770CD" w:rsidRPr="00B770CD" w:rsidRDefault="00B770CD" w:rsidP="005C0317">
            <w:pPr>
              <w:spacing w:line="276" w:lineRule="auto"/>
              <w:jc w:val="both"/>
              <w:rPr>
                <w:rFonts w:ascii="Times New Roman" w:eastAsia="Calibri" w:hAnsi="Times New Roman" w:cs="Times New Roman"/>
                <w:iCs/>
                <w:sz w:val="24"/>
                <w:szCs w:val="24"/>
              </w:rPr>
            </w:pPr>
          </w:p>
          <w:p w14:paraId="48B5A3DD" w14:textId="53F53B73" w:rsidR="00B770CD" w:rsidRPr="00B770CD" w:rsidRDefault="00B770CD" w:rsidP="005C0317">
            <w:pPr>
              <w:spacing w:line="276" w:lineRule="auto"/>
              <w:jc w:val="both"/>
              <w:rPr>
                <w:rFonts w:ascii="Calibri" w:eastAsia="Calibri" w:hAnsi="Calibri" w:cs="Times New Roman"/>
                <w:i/>
                <w:iCs/>
                <w:color w:val="1F497D"/>
              </w:rPr>
            </w:pPr>
            <w:r w:rsidRPr="00B770CD">
              <w:rPr>
                <w:rFonts w:ascii="Times New Roman" w:eastAsia="Calibri" w:hAnsi="Times New Roman" w:cs="Times New Roman"/>
                <w:iCs/>
                <w:sz w:val="24"/>
                <w:szCs w:val="24"/>
              </w:rPr>
              <w:lastRenderedPageBreak/>
              <w:t xml:space="preserve">Līdz ar to, ja kvalitātes kritērijā Nr.5 vēlas saņemt papildus punktus un nav nepieciešams aizdevums projekta īstenošanai, iesniedz </w:t>
            </w:r>
            <w:r w:rsidRPr="00B770CD">
              <w:rPr>
                <w:rFonts w:ascii="Times New Roman" w:eastAsia="Calibri" w:hAnsi="Times New Roman" w:cs="Times New Roman"/>
                <w:iCs/>
                <w:sz w:val="24"/>
                <w:szCs w:val="24"/>
                <w:u w:val="single"/>
              </w:rPr>
              <w:t>projekta iesniedzēja valdes lēmumu par projekta īstenošanai nepieciešamā finansējuma nodrošināšanu no pašu līdzekļiem</w:t>
            </w:r>
            <w:r w:rsidRPr="00B770CD">
              <w:rPr>
                <w:rFonts w:ascii="Times New Roman" w:eastAsia="Calibri" w:hAnsi="Times New Roman" w:cs="Times New Roman"/>
                <w:iCs/>
                <w:sz w:val="24"/>
                <w:szCs w:val="24"/>
              </w:rPr>
              <w:t>, ja projekta iesniedzēja pēdējā noslēgtajā gada pārskatā norādītais pašu kapitāls veido vismaz 100 % no projekta kopējām izmaksām, vai līgumu, kas noslēgts ar saistīto personu par projekta īstenošanai nepieciešamā finansējuma nodrošināšanu, ja saistītās personas pēdējā noslēgtajā gada pārskatā norādītais pašu kapitāls veido vismaz 100 % no projekta kopējām izmaksām.</w:t>
            </w:r>
          </w:p>
        </w:tc>
      </w:tr>
      <w:tr w:rsidR="000619A6" w:rsidRPr="00D34B31" w14:paraId="3606ADBE" w14:textId="77777777" w:rsidTr="00D00D99">
        <w:trPr>
          <w:trHeight w:val="983"/>
        </w:trPr>
        <w:tc>
          <w:tcPr>
            <w:tcW w:w="8931" w:type="dxa"/>
            <w:shd w:val="clear" w:color="auto" w:fill="F2F2F2" w:themeFill="background1" w:themeFillShade="F2"/>
          </w:tcPr>
          <w:p w14:paraId="65172546" w14:textId="77777777" w:rsidR="000619A6" w:rsidRDefault="000619A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58.jautājums:</w:t>
            </w:r>
          </w:p>
          <w:p w14:paraId="43FDE830" w14:textId="77777777" w:rsidR="000619A6" w:rsidRDefault="000619A6" w:rsidP="0063627F">
            <w:pPr>
              <w:spacing w:line="276" w:lineRule="auto"/>
              <w:jc w:val="both"/>
              <w:rPr>
                <w:rFonts w:ascii="Times New Roman" w:eastAsia="Times New Roman" w:hAnsi="Times New Roman" w:cs="Times New Roman"/>
                <w:sz w:val="24"/>
                <w:szCs w:val="24"/>
                <w:lang w:eastAsia="lv-LV"/>
              </w:rPr>
            </w:pPr>
          </w:p>
          <w:p w14:paraId="5C9E0A86" w14:textId="7A4B73C6" w:rsidR="000619A6" w:rsidRDefault="000619A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0619A6">
              <w:rPr>
                <w:rFonts w:ascii="Times New Roman" w:eastAsia="Times New Roman" w:hAnsi="Times New Roman" w:cs="Times New Roman"/>
                <w:sz w:val="24"/>
                <w:szCs w:val="24"/>
                <w:lang w:eastAsia="lv-LV"/>
              </w:rPr>
              <w:t>adījumā, ja pats uzņēmums</w:t>
            </w:r>
            <w:r>
              <w:rPr>
                <w:rFonts w:ascii="Times New Roman" w:eastAsia="Times New Roman" w:hAnsi="Times New Roman" w:cs="Times New Roman"/>
                <w:sz w:val="24"/>
                <w:szCs w:val="24"/>
                <w:lang w:eastAsia="lv-LV"/>
              </w:rPr>
              <w:t xml:space="preserve"> ir</w:t>
            </w:r>
            <w:r w:rsidRPr="000619A6">
              <w:rPr>
                <w:rFonts w:ascii="Times New Roman" w:eastAsia="Times New Roman" w:hAnsi="Times New Roman" w:cs="Times New Roman"/>
                <w:sz w:val="24"/>
                <w:szCs w:val="24"/>
                <w:lang w:eastAsia="lv-LV"/>
              </w:rPr>
              <w:t xml:space="preserve"> gatavs nodrošināt daļu būvniecības darbu (ražoš</w:t>
            </w:r>
            <w:r>
              <w:rPr>
                <w:rFonts w:ascii="Times New Roman" w:eastAsia="Times New Roman" w:hAnsi="Times New Roman" w:cs="Times New Roman"/>
                <w:sz w:val="24"/>
                <w:szCs w:val="24"/>
                <w:lang w:eastAsia="lv-LV"/>
              </w:rPr>
              <w:t>anas konstrukciju metināšana), k</w:t>
            </w:r>
            <w:r w:rsidRPr="000619A6">
              <w:rPr>
                <w:rFonts w:ascii="Times New Roman" w:eastAsia="Times New Roman" w:hAnsi="Times New Roman" w:cs="Times New Roman"/>
                <w:sz w:val="24"/>
                <w:szCs w:val="24"/>
                <w:lang w:eastAsia="lv-LV"/>
              </w:rPr>
              <w:t xml:space="preserve">ā </w:t>
            </w:r>
            <w:r>
              <w:rPr>
                <w:rFonts w:ascii="Times New Roman" w:eastAsia="Times New Roman" w:hAnsi="Times New Roman" w:cs="Times New Roman"/>
                <w:sz w:val="24"/>
                <w:szCs w:val="24"/>
                <w:lang w:eastAsia="lv-LV"/>
              </w:rPr>
              <w:t xml:space="preserve">ir </w:t>
            </w:r>
            <w:r w:rsidRPr="000619A6">
              <w:rPr>
                <w:rFonts w:ascii="Times New Roman" w:eastAsia="Times New Roman" w:hAnsi="Times New Roman" w:cs="Times New Roman"/>
                <w:sz w:val="24"/>
                <w:szCs w:val="24"/>
                <w:lang w:eastAsia="lv-LV"/>
              </w:rPr>
              <w:t>ar iepirkumu?</w:t>
            </w:r>
          </w:p>
        </w:tc>
      </w:tr>
      <w:tr w:rsidR="000619A6" w:rsidRPr="00D34B31" w14:paraId="51134829" w14:textId="77777777" w:rsidTr="00D00D99">
        <w:trPr>
          <w:trHeight w:val="983"/>
        </w:trPr>
        <w:tc>
          <w:tcPr>
            <w:tcW w:w="8931" w:type="dxa"/>
            <w:shd w:val="clear" w:color="auto" w:fill="FFFFFF" w:themeFill="background1"/>
          </w:tcPr>
          <w:p w14:paraId="04F541D2" w14:textId="77777777" w:rsidR="000619A6" w:rsidRDefault="000619A6"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58.jautājumu:</w:t>
            </w:r>
          </w:p>
          <w:p w14:paraId="4FEABB5A" w14:textId="77777777" w:rsidR="000619A6" w:rsidRDefault="000619A6" w:rsidP="0063627F">
            <w:pPr>
              <w:spacing w:line="276" w:lineRule="auto"/>
              <w:jc w:val="both"/>
              <w:rPr>
                <w:rFonts w:ascii="Times New Roman" w:eastAsia="Times New Roman" w:hAnsi="Times New Roman" w:cs="Times New Roman"/>
                <w:sz w:val="24"/>
                <w:szCs w:val="24"/>
                <w:lang w:eastAsia="lv-LV"/>
              </w:rPr>
            </w:pPr>
          </w:p>
          <w:p w14:paraId="1C03990D" w14:textId="4AC17251" w:rsidR="000619A6" w:rsidRDefault="000619A6" w:rsidP="000619A6">
            <w:pPr>
              <w:spacing w:line="276" w:lineRule="auto"/>
              <w:jc w:val="both"/>
              <w:rPr>
                <w:rFonts w:ascii="Times New Roman" w:eastAsia="Times New Roman" w:hAnsi="Times New Roman" w:cs="Times New Roman"/>
                <w:sz w:val="24"/>
                <w:szCs w:val="24"/>
                <w:lang w:eastAsia="lv-LV"/>
              </w:rPr>
            </w:pPr>
            <w:r w:rsidRPr="000619A6">
              <w:rPr>
                <w:rFonts w:ascii="Times New Roman" w:eastAsia="Times New Roman" w:hAnsi="Times New Roman" w:cs="Times New Roman"/>
                <w:sz w:val="24"/>
                <w:szCs w:val="24"/>
                <w:lang w:eastAsia="lv-LV"/>
              </w:rPr>
              <w:t xml:space="preserve">Finansējuma saņēmējs projektu īsteno saskaņā ar normatīvo aktu prasībām par iepirkuma procedūru un tās piemērošanas kārtību. Norādām, ka uzņēmums pats var veikt daļu būvniecības darbu, taču jāņem vērā, ka izmaksas, kurām saskaņā ar normatīvo aktu prasībām būtu piemēroja iepirkuma procedūra, bet tā nav veikta, </w:t>
            </w:r>
            <w:r>
              <w:rPr>
                <w:rFonts w:ascii="Times New Roman" w:eastAsia="Times New Roman" w:hAnsi="Times New Roman" w:cs="Times New Roman"/>
                <w:sz w:val="24"/>
                <w:szCs w:val="24"/>
                <w:lang w:eastAsia="lv-LV"/>
              </w:rPr>
              <w:t>SAMP 3.1.1.5. 2.kārtas</w:t>
            </w:r>
            <w:r w:rsidRPr="000619A6">
              <w:rPr>
                <w:rFonts w:ascii="Times New Roman" w:eastAsia="Times New Roman" w:hAnsi="Times New Roman" w:cs="Times New Roman"/>
                <w:sz w:val="24"/>
                <w:szCs w:val="24"/>
                <w:lang w:eastAsia="lv-LV"/>
              </w:rPr>
              <w:t xml:space="preserve"> ietvaros nav attiecināmas.</w:t>
            </w:r>
          </w:p>
        </w:tc>
      </w:tr>
      <w:tr w:rsidR="00A6077D" w:rsidRPr="00D34B31" w14:paraId="485F21C1" w14:textId="77777777" w:rsidTr="00D00D99">
        <w:trPr>
          <w:trHeight w:val="983"/>
        </w:trPr>
        <w:tc>
          <w:tcPr>
            <w:tcW w:w="8931" w:type="dxa"/>
            <w:shd w:val="clear" w:color="auto" w:fill="F2F2F2" w:themeFill="background1" w:themeFillShade="F2"/>
          </w:tcPr>
          <w:p w14:paraId="0234427C" w14:textId="77777777" w:rsidR="00A6077D" w:rsidRDefault="00A6077D" w:rsidP="0063627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59.jautājums:</w:t>
            </w:r>
          </w:p>
          <w:p w14:paraId="29E73410" w14:textId="77777777" w:rsidR="00A6077D" w:rsidRDefault="00A6077D" w:rsidP="0063627F">
            <w:pPr>
              <w:spacing w:line="276" w:lineRule="auto"/>
              <w:jc w:val="both"/>
              <w:rPr>
                <w:rFonts w:ascii="Times New Roman" w:eastAsia="Times New Roman" w:hAnsi="Times New Roman" w:cs="Times New Roman"/>
                <w:sz w:val="24"/>
                <w:szCs w:val="24"/>
                <w:lang w:eastAsia="lv-LV"/>
              </w:rPr>
            </w:pPr>
          </w:p>
          <w:p w14:paraId="16F14522" w14:textId="777C2C4D" w:rsidR="00A6077D" w:rsidRPr="00A6077D" w:rsidRDefault="00A6077D" w:rsidP="00A6077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A6077D">
              <w:rPr>
                <w:rFonts w:ascii="Times New Roman" w:eastAsia="Times New Roman" w:hAnsi="Times New Roman" w:cs="Times New Roman"/>
                <w:sz w:val="24"/>
                <w:szCs w:val="24"/>
                <w:lang w:eastAsia="lv-LV"/>
              </w:rPr>
              <w:t xml:space="preserve">tlases nolikuma 5.pielikuma “Darbības programmas “Izaugsme un nodarbinātība” 3.1.1. specifiskā atbalsta mērķa “Sekmēt MVK izveidi un attīstību, īpaši apstrādes rūpniecībā un RIS3 prioritārajās nozarēs” 3.1.1.5.pasākuma “Atbalsts ieguldījumiem ražošanas telpu un infrastruktūras izveidei vai rekonstrukcijai” otrās projektu iesniegumu atlases kārtas vērtēšanas kritēriju piemērošanas metodika” (turpmāk – kritēriju piemērošanas metodika) kritērija Nr.8 “Horizontālais princips “Ilgtspējīga attīstība” apakškritērija Nr.8.1. skaidrojumā atbilstības noteikšanai ir norādīts “Maksimālo punktu skaitu šajā kritērijā (4) var saņemt, ja projekta ietvaros tiks īstenotas aktivitātes, lai veicinātu dabas resursu efektīvu un lietderīgu izmantošanu tīrāka ražošanas procesa ieviešanā, samazinot izejvielu un enerģijas patēriņu, emisiju un atkritumu apjomu (izņemot zaļā iepirkuma izmantošanu)”. </w:t>
            </w:r>
          </w:p>
          <w:p w14:paraId="5753E403" w14:textId="40F5DAA8" w:rsidR="00A6077D" w:rsidRDefault="00A6077D" w:rsidP="00A6077D">
            <w:pPr>
              <w:spacing w:line="276" w:lineRule="auto"/>
              <w:jc w:val="both"/>
              <w:rPr>
                <w:rFonts w:ascii="Times New Roman" w:eastAsia="Times New Roman" w:hAnsi="Times New Roman" w:cs="Times New Roman"/>
                <w:sz w:val="24"/>
                <w:szCs w:val="24"/>
                <w:lang w:eastAsia="lv-LV"/>
              </w:rPr>
            </w:pPr>
            <w:r w:rsidRPr="00A6077D">
              <w:rPr>
                <w:rFonts w:ascii="Times New Roman" w:eastAsia="Times New Roman" w:hAnsi="Times New Roman" w:cs="Times New Roman"/>
                <w:sz w:val="24"/>
                <w:szCs w:val="24"/>
                <w:lang w:eastAsia="lv-LV"/>
              </w:rPr>
              <w:t>Vai LED gaismu uzstādīšana ražošanas ēkā tiek uzskatīta par atbilstošu aktivitāti, lai vērtēšanā saņemtu maksimālo punktu skaitu, t.i., 4 punktus?</w:t>
            </w:r>
          </w:p>
        </w:tc>
      </w:tr>
      <w:tr w:rsidR="00A6077D" w:rsidRPr="00D34B31" w14:paraId="6A2B7D9D" w14:textId="77777777" w:rsidTr="00D00D99">
        <w:trPr>
          <w:trHeight w:val="983"/>
        </w:trPr>
        <w:tc>
          <w:tcPr>
            <w:tcW w:w="8931" w:type="dxa"/>
            <w:shd w:val="clear" w:color="auto" w:fill="FFFFFF" w:themeFill="background1"/>
          </w:tcPr>
          <w:p w14:paraId="4EED0970" w14:textId="086486B8" w:rsidR="00A6077D" w:rsidRDefault="00A6077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59.jautājumu:</w:t>
            </w:r>
          </w:p>
          <w:p w14:paraId="0A02E1E5" w14:textId="77777777" w:rsidR="00A6077D" w:rsidRDefault="00A6077D">
            <w:pPr>
              <w:spacing w:line="276" w:lineRule="auto"/>
              <w:jc w:val="both"/>
              <w:rPr>
                <w:rFonts w:ascii="Times New Roman" w:eastAsia="Times New Roman" w:hAnsi="Times New Roman" w:cs="Times New Roman"/>
                <w:sz w:val="24"/>
                <w:szCs w:val="24"/>
                <w:lang w:eastAsia="lv-LV"/>
              </w:rPr>
            </w:pPr>
          </w:p>
          <w:p w14:paraId="4DEC093D" w14:textId="6D004E9A" w:rsidR="00A6077D" w:rsidRPr="00A6077D" w:rsidRDefault="00A6077D" w:rsidP="00284D9B">
            <w:pPr>
              <w:spacing w:line="276" w:lineRule="auto"/>
              <w:jc w:val="both"/>
              <w:rPr>
                <w:rFonts w:ascii="Times New Roman" w:eastAsia="Times New Roman" w:hAnsi="Times New Roman" w:cs="Times New Roman"/>
                <w:iCs/>
                <w:sz w:val="24"/>
                <w:szCs w:val="24"/>
              </w:rPr>
            </w:pPr>
            <w:r w:rsidRPr="00A6077D">
              <w:rPr>
                <w:rFonts w:ascii="Times New Roman" w:eastAsia="Times New Roman" w:hAnsi="Times New Roman" w:cs="Times New Roman"/>
                <w:iCs/>
                <w:sz w:val="24"/>
                <w:szCs w:val="24"/>
              </w:rPr>
              <w:t xml:space="preserve">Atbilstoši atlases nolikuma 2.pielikumam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 veidlapas aizpildīšanas metodika” (pieejama </w:t>
            </w:r>
            <w:hyperlink r:id="rId19" w:history="1">
              <w:r w:rsidRPr="00A6077D">
                <w:rPr>
                  <w:rFonts w:ascii="Times New Roman" w:eastAsia="Times New Roman" w:hAnsi="Times New Roman" w:cs="Times New Roman"/>
                  <w:iCs/>
                  <w:color w:val="0000FF"/>
                  <w:sz w:val="24"/>
                  <w:szCs w:val="24"/>
                  <w:u w:val="single"/>
                </w:rPr>
                <w:t>https://cfla.gov.lv/lv/es-fondi-2014-2020/izsludinatas-atlases/3-1-1-5-k-2</w:t>
              </w:r>
            </w:hyperlink>
            <w:r w:rsidRPr="00A6077D">
              <w:rPr>
                <w:rFonts w:ascii="Times New Roman" w:eastAsia="Times New Roman" w:hAnsi="Times New Roman" w:cs="Times New Roman"/>
                <w:iCs/>
                <w:color w:val="1F497D"/>
                <w:sz w:val="24"/>
                <w:szCs w:val="24"/>
              </w:rPr>
              <w:t>),</w:t>
            </w:r>
            <w:r w:rsidRPr="00A6077D">
              <w:rPr>
                <w:rFonts w:ascii="Times New Roman" w:eastAsia="Times New Roman" w:hAnsi="Times New Roman" w:cs="Times New Roman"/>
                <w:iCs/>
                <w:sz w:val="24"/>
                <w:szCs w:val="24"/>
              </w:rPr>
              <w:t xml:space="preserve"> ja projekta iesniedzējs kvalitātes kritērijā Nr.8.1. plāno saņemt papildus punktus, projekta iesnieguma 3.3.punktā “Saskaņa ar horizontālo principu “Ilgtspējīga attīstība” apraksts” norāda projekta darbību ietvaros īstenotos pasākumus, lai veicinātu dabas resursu efektīvu un lietderīgu izmantošanu tīrāka ražošanas procesa ieviešanā, samazinot izejvielu un enerģijas patēriņu, emisiju un atkritumu apjomu, t.sk. projekta iesnieguma 3.4.punktā “Projektā plānotie horizontālā principa “Ilgtspējīga attīstība” ieviešanai sasniedzamie rādītāji” plāno atbilstošu rādītāju un tā sasniedzamo vērtību.</w:t>
            </w:r>
          </w:p>
          <w:p w14:paraId="732B5474" w14:textId="77777777" w:rsidR="00A6077D" w:rsidRPr="00A6077D" w:rsidRDefault="00A6077D" w:rsidP="00284D9B">
            <w:pPr>
              <w:spacing w:line="276" w:lineRule="auto"/>
              <w:ind w:left="720"/>
              <w:jc w:val="both"/>
              <w:rPr>
                <w:rFonts w:ascii="Times New Roman" w:eastAsia="Calibri" w:hAnsi="Times New Roman" w:cs="Times New Roman"/>
                <w:iCs/>
                <w:sz w:val="24"/>
                <w:szCs w:val="24"/>
              </w:rPr>
            </w:pPr>
          </w:p>
          <w:p w14:paraId="6053EA8A" w14:textId="77777777" w:rsidR="00A6077D" w:rsidRPr="00A6077D" w:rsidRDefault="00A6077D" w:rsidP="00284D9B">
            <w:pPr>
              <w:spacing w:line="276" w:lineRule="auto"/>
              <w:jc w:val="both"/>
              <w:rPr>
                <w:rFonts w:ascii="Times New Roman" w:eastAsia="Calibri" w:hAnsi="Times New Roman" w:cs="Times New Roman"/>
                <w:iCs/>
                <w:sz w:val="24"/>
                <w:szCs w:val="24"/>
              </w:rPr>
            </w:pPr>
            <w:r w:rsidRPr="00A6077D">
              <w:rPr>
                <w:rFonts w:ascii="Times New Roman" w:eastAsia="Calibri" w:hAnsi="Times New Roman" w:cs="Times New Roman"/>
                <w:iCs/>
                <w:sz w:val="24"/>
                <w:szCs w:val="24"/>
              </w:rPr>
              <w:t xml:space="preserve">Ja šajā gadījumā projekta darbību ietvaros paredzēta LED gaismu uzstādīšana, projekta iesniegumā pamato enerģijas patēriņa samazinājumu, tā ietekmi uz ražošanas procesu. Enerģijas patēriņa samazinājums, t.i., salīdzinājums pirms un pēc projekta, attiecināms, ja projekta ietvaros plānota ražošanas ēkas pārbūve vai atjaunošana. </w:t>
            </w:r>
          </w:p>
          <w:p w14:paraId="0E59887A" w14:textId="77777777" w:rsidR="00A6077D" w:rsidRPr="00A6077D" w:rsidRDefault="00A6077D" w:rsidP="00284D9B">
            <w:pPr>
              <w:spacing w:line="276" w:lineRule="auto"/>
              <w:jc w:val="both"/>
              <w:rPr>
                <w:rFonts w:ascii="Times New Roman" w:eastAsia="Calibri" w:hAnsi="Times New Roman" w:cs="Times New Roman"/>
                <w:iCs/>
                <w:sz w:val="24"/>
                <w:szCs w:val="24"/>
              </w:rPr>
            </w:pPr>
          </w:p>
          <w:p w14:paraId="6A7A2006" w14:textId="45DEDF9D" w:rsidR="00A6077D" w:rsidRPr="00A6077D" w:rsidRDefault="00A6077D" w:rsidP="00284D9B">
            <w:pPr>
              <w:spacing w:line="276" w:lineRule="auto"/>
              <w:jc w:val="both"/>
              <w:rPr>
                <w:rFonts w:ascii="Times New Roman" w:eastAsia="Calibri" w:hAnsi="Times New Roman" w:cs="Times New Roman"/>
                <w:iCs/>
                <w:sz w:val="24"/>
                <w:szCs w:val="24"/>
              </w:rPr>
            </w:pPr>
            <w:r w:rsidRPr="00A6077D">
              <w:rPr>
                <w:rFonts w:ascii="Times New Roman" w:eastAsia="Calibri" w:hAnsi="Times New Roman" w:cs="Times New Roman"/>
                <w:iCs/>
                <w:sz w:val="24"/>
                <w:szCs w:val="24"/>
              </w:rPr>
              <w:t>Vienlaikus norādām, ka, ja ražošanas ēkā paredzēta LED gaismu uzstādīšana, projektā var paredzēt vides prasību integrāciju preču, pakal</w:t>
            </w:r>
            <w:r>
              <w:rPr>
                <w:rFonts w:ascii="Times New Roman" w:eastAsia="Calibri" w:hAnsi="Times New Roman" w:cs="Times New Roman"/>
                <w:iCs/>
                <w:sz w:val="24"/>
                <w:szCs w:val="24"/>
              </w:rPr>
              <w:t>pojumu un būvdarbu iepirkumos (“zaļais iepirkums”</w:t>
            </w:r>
            <w:r w:rsidRPr="00A6077D">
              <w:rPr>
                <w:rFonts w:ascii="Times New Roman" w:eastAsia="Calibri" w:hAnsi="Times New Roman" w:cs="Times New Roman"/>
                <w:iCs/>
                <w:sz w:val="24"/>
                <w:szCs w:val="24"/>
              </w:rPr>
              <w:t>). T.i., kvalitātes apakškirtērijā Nr.8.2. “Iepirkuma konkursa nolikumā, atlases un vērtēšanas kritērijos tiks piemērots zaļais iepirkums vismaz 30% apmērā no projekta izmaksām” ir iespēja saņemt papildus 4 punktus. Lai saņemtu papildus punktus, projekta iesnieguma pielikumā pievieno tehniskās specifikācijas iepirkumiem, kuriem tiek piemēroti zaļā iepirkuma principi.</w:t>
            </w:r>
          </w:p>
        </w:tc>
      </w:tr>
      <w:tr w:rsidR="00A6077D" w:rsidRPr="00D34B31" w14:paraId="4148A030" w14:textId="77777777" w:rsidTr="00D00D99">
        <w:trPr>
          <w:trHeight w:val="983"/>
        </w:trPr>
        <w:tc>
          <w:tcPr>
            <w:tcW w:w="8931" w:type="dxa"/>
            <w:shd w:val="clear" w:color="auto" w:fill="F2F2F2" w:themeFill="background1" w:themeFillShade="F2"/>
          </w:tcPr>
          <w:p w14:paraId="2B2CD435" w14:textId="3288D20A" w:rsidR="00A6077D" w:rsidRDefault="00A6077D" w:rsidP="00A6077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60.jautājums</w:t>
            </w:r>
            <w:r w:rsidR="003525B2">
              <w:rPr>
                <w:rFonts w:ascii="Times New Roman" w:eastAsia="Times New Roman" w:hAnsi="Times New Roman" w:cs="Times New Roman"/>
                <w:sz w:val="24"/>
                <w:szCs w:val="24"/>
                <w:lang w:eastAsia="lv-LV"/>
              </w:rPr>
              <w:t>:</w:t>
            </w:r>
          </w:p>
          <w:p w14:paraId="31292C65" w14:textId="77777777" w:rsidR="00A6077D" w:rsidRDefault="00A6077D" w:rsidP="00A6077D">
            <w:pPr>
              <w:spacing w:line="276" w:lineRule="auto"/>
              <w:jc w:val="both"/>
              <w:rPr>
                <w:rFonts w:ascii="Times New Roman" w:eastAsia="Times New Roman" w:hAnsi="Times New Roman" w:cs="Times New Roman"/>
                <w:sz w:val="24"/>
                <w:szCs w:val="24"/>
                <w:lang w:eastAsia="lv-LV"/>
              </w:rPr>
            </w:pPr>
          </w:p>
          <w:p w14:paraId="64F42D21" w14:textId="343C4215" w:rsidR="00A6077D" w:rsidRPr="00A6077D" w:rsidRDefault="00A6077D" w:rsidP="00A6077D">
            <w:pPr>
              <w:spacing w:line="276" w:lineRule="auto"/>
              <w:jc w:val="both"/>
              <w:rPr>
                <w:rFonts w:ascii="Times New Roman" w:eastAsia="Times New Roman" w:hAnsi="Times New Roman" w:cs="Times New Roman"/>
                <w:sz w:val="24"/>
                <w:szCs w:val="24"/>
                <w:lang w:eastAsia="lv-LV"/>
              </w:rPr>
            </w:pPr>
            <w:r w:rsidRPr="00A6077D">
              <w:rPr>
                <w:rFonts w:ascii="Times New Roman" w:eastAsia="Times New Roman" w:hAnsi="Times New Roman" w:cs="Times New Roman"/>
                <w:sz w:val="24"/>
                <w:szCs w:val="24"/>
                <w:lang w:eastAsia="lv-LV"/>
              </w:rPr>
              <w:t>Kritēriju piemērošanas metodikas kvalitātes kritērija Nr.2 “Projekta iesniedzēja pašu resursi projekta īstenošanai” apakškritērijs Nr.2.1. ir “Projekta iesniedzēja, projekta iesniedzēja saistīto personu grupas pašu kapitāls nav mazāks par 35 % no projekta attiecināmajām izmaksām”.</w:t>
            </w:r>
          </w:p>
          <w:p w14:paraId="1FD81FCC" w14:textId="363316AE" w:rsidR="00A6077D" w:rsidRDefault="00A6077D" w:rsidP="00A6077D">
            <w:pPr>
              <w:spacing w:line="276" w:lineRule="auto"/>
              <w:jc w:val="both"/>
              <w:rPr>
                <w:rFonts w:ascii="Times New Roman" w:eastAsia="Times New Roman" w:hAnsi="Times New Roman" w:cs="Times New Roman"/>
                <w:sz w:val="24"/>
                <w:szCs w:val="24"/>
                <w:lang w:eastAsia="lv-LV"/>
              </w:rPr>
            </w:pPr>
            <w:r w:rsidRPr="00A6077D">
              <w:rPr>
                <w:rFonts w:ascii="Times New Roman" w:eastAsia="Times New Roman" w:hAnsi="Times New Roman" w:cs="Times New Roman"/>
                <w:sz w:val="24"/>
                <w:szCs w:val="24"/>
                <w:lang w:eastAsia="lv-LV"/>
              </w:rPr>
              <w:t xml:space="preserve">Ja projekta iesniedzējs iesniedz vairākus projektus, tad projekta iesniedzēja pašu kapitāls nav mazāks par 35 % no katra projekta attiecināmajām </w:t>
            </w:r>
            <w:r w:rsidR="003525B2">
              <w:rPr>
                <w:rFonts w:ascii="Times New Roman" w:eastAsia="Times New Roman" w:hAnsi="Times New Roman" w:cs="Times New Roman"/>
                <w:sz w:val="24"/>
                <w:szCs w:val="24"/>
                <w:lang w:eastAsia="lv-LV"/>
              </w:rPr>
              <w:t>izmaksām, vai nav mazāks par 35</w:t>
            </w:r>
            <w:r w:rsidRPr="00A6077D">
              <w:rPr>
                <w:rFonts w:ascii="Times New Roman" w:eastAsia="Times New Roman" w:hAnsi="Times New Roman" w:cs="Times New Roman"/>
                <w:sz w:val="24"/>
                <w:szCs w:val="24"/>
                <w:lang w:eastAsia="lv-LV"/>
              </w:rPr>
              <w:t>% no visiem iesniegtajiem projektiem kopumā?</w:t>
            </w:r>
          </w:p>
        </w:tc>
      </w:tr>
      <w:tr w:rsidR="003525B2" w:rsidRPr="00D34B31" w14:paraId="7CA44EFD" w14:textId="77777777" w:rsidTr="00D00D99">
        <w:trPr>
          <w:trHeight w:val="983"/>
        </w:trPr>
        <w:tc>
          <w:tcPr>
            <w:tcW w:w="8931" w:type="dxa"/>
            <w:shd w:val="clear" w:color="auto" w:fill="FFFFFF" w:themeFill="background1"/>
          </w:tcPr>
          <w:p w14:paraId="6490908F" w14:textId="1906BCE1" w:rsidR="003525B2" w:rsidRDefault="003525B2" w:rsidP="00A6077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60.jautājumu:</w:t>
            </w:r>
          </w:p>
          <w:p w14:paraId="77775651" w14:textId="77777777" w:rsidR="003525B2" w:rsidRDefault="003525B2" w:rsidP="003525B2">
            <w:pPr>
              <w:spacing w:line="276" w:lineRule="auto"/>
              <w:jc w:val="both"/>
              <w:rPr>
                <w:rFonts w:ascii="Times New Roman" w:eastAsia="Times New Roman" w:hAnsi="Times New Roman" w:cs="Times New Roman"/>
                <w:sz w:val="24"/>
                <w:szCs w:val="24"/>
                <w:lang w:eastAsia="lv-LV"/>
              </w:rPr>
            </w:pPr>
          </w:p>
          <w:p w14:paraId="20BCD33E" w14:textId="419B2215" w:rsidR="003525B2" w:rsidRPr="003525B2" w:rsidRDefault="003525B2" w:rsidP="003525B2">
            <w:pPr>
              <w:spacing w:line="276" w:lineRule="auto"/>
              <w:jc w:val="both"/>
              <w:rPr>
                <w:rFonts w:ascii="Times New Roman" w:eastAsia="Times New Roman" w:hAnsi="Times New Roman" w:cs="Times New Roman"/>
                <w:sz w:val="24"/>
                <w:szCs w:val="24"/>
                <w:lang w:eastAsia="lv-LV"/>
              </w:rPr>
            </w:pPr>
            <w:r w:rsidRPr="003525B2">
              <w:rPr>
                <w:rFonts w:ascii="Times New Roman" w:eastAsia="Times New Roman" w:hAnsi="Times New Roman" w:cs="Times New Roman"/>
                <w:sz w:val="24"/>
                <w:szCs w:val="24"/>
                <w:lang w:eastAsia="lv-LV"/>
              </w:rPr>
              <w:t>Neatkarīgi no tā, cik projekta iesniegumus iesniedz projekta iesniedzējs, katrā no projektiem ir jāspēj parādīt finansiālā kapacitāte kopsakarībā ar citiem šī paša iesniedzēja iesniegtajiem projektu iesniegumiem. Līdz ar to, lai kvalitātes kritērijā Nr.2.1. saņemtu 25 papildus punktus, projekta iesniedzēja pašu kapitāls nevar būt mazāks par 35 % no abu projektu iesniegumos plānotām attiecināmajām izmaksām kopā.</w:t>
            </w:r>
          </w:p>
          <w:p w14:paraId="6F8FD9D2" w14:textId="0700B7E3" w:rsidR="003525B2" w:rsidRDefault="003525B2" w:rsidP="003525B2">
            <w:pPr>
              <w:spacing w:line="276" w:lineRule="auto"/>
              <w:jc w:val="both"/>
              <w:rPr>
                <w:rFonts w:ascii="Times New Roman" w:eastAsia="Times New Roman" w:hAnsi="Times New Roman" w:cs="Times New Roman"/>
                <w:sz w:val="24"/>
                <w:szCs w:val="24"/>
                <w:lang w:eastAsia="lv-LV"/>
              </w:rPr>
            </w:pPr>
            <w:r w:rsidRPr="003525B2">
              <w:rPr>
                <w:rFonts w:ascii="Times New Roman" w:eastAsia="Times New Roman" w:hAnsi="Times New Roman" w:cs="Times New Roman"/>
                <w:sz w:val="24"/>
                <w:szCs w:val="24"/>
                <w:lang w:eastAsia="lv-LV"/>
              </w:rPr>
              <w:t>Vēršam uzmanību, ka projekta iesniedzēja finanšu kapacitāte ir pietiekoša, ja ir sniegta informācija par projekta finansēšanas avotiem par pilnu projektu realizācijai nepieciešamo summu – kopējām izmaksām (attiecināmās + neattiecināmās). Attiecīgi biznesa plānā ir jābūt sniegtai informācijai par katra projekta finansēšanas avotiem par pilnu katra projekta realizācijai nepieciešamo summu.</w:t>
            </w:r>
          </w:p>
        </w:tc>
      </w:tr>
      <w:tr w:rsidR="003525B2" w:rsidRPr="00D34B31" w14:paraId="3CCA926E" w14:textId="77777777" w:rsidTr="00D00D99">
        <w:trPr>
          <w:trHeight w:val="983"/>
        </w:trPr>
        <w:tc>
          <w:tcPr>
            <w:tcW w:w="8931" w:type="dxa"/>
            <w:shd w:val="clear" w:color="auto" w:fill="F2F2F2" w:themeFill="background1" w:themeFillShade="F2"/>
          </w:tcPr>
          <w:p w14:paraId="0356EF08" w14:textId="391CBE7A" w:rsidR="003525B2" w:rsidRPr="003525B2" w:rsidRDefault="003525B2"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r w:rsidRPr="003525B2">
              <w:rPr>
                <w:rFonts w:ascii="Times New Roman" w:eastAsia="Times New Roman" w:hAnsi="Times New Roman" w:cs="Times New Roman"/>
                <w:sz w:val="24"/>
                <w:szCs w:val="24"/>
                <w:lang w:eastAsia="lv-LV"/>
              </w:rPr>
              <w:t>jautājums:</w:t>
            </w:r>
          </w:p>
          <w:p w14:paraId="1EC42D7B" w14:textId="77777777" w:rsidR="003525B2" w:rsidRPr="003525B2" w:rsidRDefault="003525B2" w:rsidP="005C0317">
            <w:pPr>
              <w:spacing w:line="276" w:lineRule="auto"/>
              <w:jc w:val="both"/>
              <w:rPr>
                <w:rFonts w:ascii="Times New Roman" w:eastAsia="Times New Roman" w:hAnsi="Times New Roman" w:cs="Times New Roman"/>
                <w:sz w:val="24"/>
                <w:szCs w:val="24"/>
                <w:lang w:eastAsia="lv-LV"/>
              </w:rPr>
            </w:pPr>
          </w:p>
          <w:p w14:paraId="100C2C62" w14:textId="44D1EEA5" w:rsidR="003525B2" w:rsidRPr="003525B2" w:rsidRDefault="003525B2" w:rsidP="005C0317">
            <w:pPr>
              <w:spacing w:line="276" w:lineRule="auto"/>
              <w:jc w:val="both"/>
              <w:rPr>
                <w:rFonts w:ascii="Times New Roman" w:eastAsia="Times New Roman" w:hAnsi="Times New Roman" w:cs="Times New Roman"/>
                <w:sz w:val="24"/>
                <w:szCs w:val="24"/>
              </w:rPr>
            </w:pPr>
            <w:r w:rsidRPr="003525B2">
              <w:rPr>
                <w:rFonts w:ascii="Times New Roman" w:eastAsia="Times New Roman" w:hAnsi="Times New Roman" w:cs="Times New Roman"/>
                <w:sz w:val="24"/>
                <w:szCs w:val="24"/>
              </w:rPr>
              <w:t>Kritēriju piemērošanas metodikas kvalitātes kritērija Nr.5 “Projekta iesniegumā plānoto aktivitāšu gatavība uzsākšanai” apakškritērijs Nr.5.3. ir “Projektam ir vidēja gatavība uzsākšanai (jāizpilda visi zemāk minētie nosacījumi):</w:t>
            </w:r>
          </w:p>
          <w:p w14:paraId="3E0F5616" w14:textId="77777777" w:rsidR="003525B2" w:rsidRPr="003525B2" w:rsidRDefault="003525B2" w:rsidP="005C0317">
            <w:pPr>
              <w:spacing w:line="276" w:lineRule="auto"/>
              <w:jc w:val="both"/>
              <w:rPr>
                <w:rFonts w:ascii="Times New Roman" w:eastAsia="Calibri" w:hAnsi="Times New Roman" w:cs="Times New Roman"/>
                <w:sz w:val="24"/>
                <w:szCs w:val="24"/>
              </w:rPr>
            </w:pPr>
            <w:r w:rsidRPr="003525B2">
              <w:rPr>
                <w:rFonts w:ascii="Times New Roman" w:eastAsia="Calibri" w:hAnsi="Times New Roman" w:cs="Times New Roman"/>
                <w:sz w:val="24"/>
                <w:szCs w:val="24"/>
              </w:rPr>
              <w:t>- ir sagatavots būvniecības ieceres iesniegums (kritēriju piemēro, ja projekta ietvaros ir paredzēta būvniecība, kā arī, ja iegādāto iekārtu uzstādīšanai un nodošanai ekspluatācijā nepieciešams veikt būvdarbus);</w:t>
            </w:r>
          </w:p>
          <w:p w14:paraId="6D666374" w14:textId="77777777" w:rsidR="003525B2" w:rsidRPr="003525B2" w:rsidRDefault="003525B2" w:rsidP="005C0317">
            <w:pPr>
              <w:spacing w:line="276" w:lineRule="auto"/>
              <w:jc w:val="both"/>
              <w:rPr>
                <w:rFonts w:ascii="Times New Roman" w:eastAsia="Calibri" w:hAnsi="Times New Roman" w:cs="Times New Roman"/>
                <w:sz w:val="24"/>
                <w:szCs w:val="24"/>
              </w:rPr>
            </w:pPr>
            <w:r w:rsidRPr="003525B2">
              <w:rPr>
                <w:rFonts w:ascii="Times New Roman" w:eastAsia="Calibri" w:hAnsi="Times New Roman" w:cs="Times New Roman"/>
                <w:sz w:val="24"/>
                <w:szCs w:val="24"/>
              </w:rPr>
              <w:t>- ir norādīti potenciālie iekārtu piegādātāji un būvdarbu veicēji, taču nav uzsākta iepirkuma procedūra;</w:t>
            </w:r>
          </w:p>
          <w:p w14:paraId="0C0254B3" w14:textId="77777777" w:rsidR="003525B2" w:rsidRPr="003525B2" w:rsidRDefault="003525B2" w:rsidP="005C0317">
            <w:pPr>
              <w:spacing w:line="276" w:lineRule="auto"/>
              <w:jc w:val="both"/>
              <w:rPr>
                <w:rFonts w:ascii="Times New Roman" w:eastAsia="Calibri" w:hAnsi="Times New Roman" w:cs="Times New Roman"/>
                <w:sz w:val="24"/>
                <w:szCs w:val="24"/>
              </w:rPr>
            </w:pPr>
            <w:r w:rsidRPr="003525B2">
              <w:rPr>
                <w:rFonts w:ascii="Times New Roman" w:eastAsia="Calibri" w:hAnsi="Times New Roman" w:cs="Times New Roman"/>
                <w:sz w:val="24"/>
                <w:szCs w:val="24"/>
              </w:rPr>
              <w:t>- ir norādīti potenciālie projekta finansēšanas avoti”.</w:t>
            </w:r>
          </w:p>
          <w:p w14:paraId="50781EBC" w14:textId="77777777" w:rsidR="003525B2" w:rsidRPr="003525B2" w:rsidRDefault="003525B2" w:rsidP="005C0317">
            <w:pPr>
              <w:spacing w:line="276" w:lineRule="auto"/>
              <w:jc w:val="both"/>
              <w:rPr>
                <w:rFonts w:ascii="Times New Roman" w:eastAsia="Calibri" w:hAnsi="Times New Roman" w:cs="Times New Roman"/>
                <w:sz w:val="24"/>
                <w:szCs w:val="24"/>
              </w:rPr>
            </w:pPr>
            <w:r w:rsidRPr="003525B2">
              <w:rPr>
                <w:rFonts w:ascii="Times New Roman" w:eastAsia="Calibri" w:hAnsi="Times New Roman" w:cs="Times New Roman"/>
                <w:sz w:val="24"/>
                <w:szCs w:val="24"/>
              </w:rPr>
              <w:lastRenderedPageBreak/>
              <w:t>Vai ir nepieciešams iesniegt vēstuli/apliecinājumu no bankas par gatavību izskatīt projektu un būvdarbu veicējiem par gatavību piedalīties iepirkumu procedūrā, lai apliecinātu, ka finansēšanas avoti un būvdarbu veicēji ir identificēti?</w:t>
            </w:r>
          </w:p>
          <w:p w14:paraId="409204AF" w14:textId="4D58B7A3" w:rsidR="003525B2" w:rsidRPr="003525B2" w:rsidRDefault="003525B2" w:rsidP="005C0317">
            <w:pPr>
              <w:spacing w:line="276" w:lineRule="auto"/>
              <w:jc w:val="both"/>
              <w:rPr>
                <w:rFonts w:ascii="Calibri" w:eastAsia="Calibri" w:hAnsi="Calibri" w:cs="Times New Roman"/>
                <w:color w:val="1F497D"/>
              </w:rPr>
            </w:pPr>
            <w:r w:rsidRPr="003525B2">
              <w:rPr>
                <w:rFonts w:ascii="Times New Roman" w:eastAsia="Calibri" w:hAnsi="Times New Roman" w:cs="Times New Roman"/>
                <w:sz w:val="24"/>
                <w:szCs w:val="24"/>
              </w:rPr>
              <w:t>Vai pietiek ar to, ka projekta iesniedzējs projekta pieteikumā sniedz detalizētu informāciju par finanšu resursu avotiem un potenciālajiem būvdarbu veicējiem?</w:t>
            </w:r>
          </w:p>
        </w:tc>
      </w:tr>
      <w:tr w:rsidR="003525B2" w:rsidRPr="00D34B31" w14:paraId="130F3A3B" w14:textId="77777777" w:rsidTr="00D00D99">
        <w:trPr>
          <w:trHeight w:val="983"/>
        </w:trPr>
        <w:tc>
          <w:tcPr>
            <w:tcW w:w="8931" w:type="dxa"/>
            <w:shd w:val="clear" w:color="auto" w:fill="FFFFFF" w:themeFill="background1"/>
          </w:tcPr>
          <w:p w14:paraId="1B97EC68" w14:textId="77777777" w:rsidR="003525B2" w:rsidRPr="003525B2" w:rsidRDefault="003525B2"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Atbilde uz </w:t>
            </w:r>
            <w:r w:rsidRPr="003525B2">
              <w:rPr>
                <w:rFonts w:ascii="Times New Roman" w:eastAsia="Times New Roman" w:hAnsi="Times New Roman" w:cs="Times New Roman"/>
                <w:sz w:val="24"/>
                <w:szCs w:val="24"/>
                <w:lang w:eastAsia="lv-LV"/>
              </w:rPr>
              <w:t>61.jautājumu:</w:t>
            </w:r>
          </w:p>
          <w:p w14:paraId="2E551EA9" w14:textId="77777777" w:rsidR="003525B2" w:rsidRPr="003525B2" w:rsidRDefault="003525B2" w:rsidP="005C0317">
            <w:pPr>
              <w:spacing w:line="276" w:lineRule="auto"/>
              <w:jc w:val="both"/>
              <w:rPr>
                <w:rFonts w:ascii="Times New Roman" w:eastAsia="Times New Roman" w:hAnsi="Times New Roman" w:cs="Times New Roman"/>
                <w:sz w:val="24"/>
                <w:szCs w:val="24"/>
                <w:lang w:eastAsia="lv-LV"/>
              </w:rPr>
            </w:pPr>
          </w:p>
          <w:p w14:paraId="679A1C12" w14:textId="77777777" w:rsidR="003525B2" w:rsidRPr="003525B2" w:rsidRDefault="003525B2" w:rsidP="005C0317">
            <w:pPr>
              <w:spacing w:line="276" w:lineRule="auto"/>
              <w:jc w:val="both"/>
              <w:rPr>
                <w:rFonts w:ascii="Times New Roman" w:eastAsia="Times New Roman" w:hAnsi="Times New Roman" w:cs="Times New Roman"/>
                <w:iCs/>
                <w:sz w:val="24"/>
                <w:szCs w:val="24"/>
              </w:rPr>
            </w:pPr>
            <w:r w:rsidRPr="003525B2">
              <w:rPr>
                <w:rFonts w:ascii="Times New Roman" w:eastAsia="Times New Roman" w:hAnsi="Times New Roman" w:cs="Times New Roman"/>
                <w:iCs/>
                <w:sz w:val="24"/>
                <w:szCs w:val="24"/>
              </w:rPr>
              <w:t xml:space="preserve">Lai kvalitātes apakškritērijā Nr.5.3. saņemtu 10 papildus punktus projekta iesniegumā, t.sk. biznesa plānā jāsniedz informācija, ka: </w:t>
            </w:r>
          </w:p>
          <w:p w14:paraId="1E33D441" w14:textId="77777777" w:rsidR="003525B2" w:rsidRPr="003525B2" w:rsidRDefault="003525B2" w:rsidP="005632F0">
            <w:pPr>
              <w:numPr>
                <w:ilvl w:val="0"/>
                <w:numId w:val="22"/>
              </w:numPr>
              <w:spacing w:line="276" w:lineRule="auto"/>
              <w:jc w:val="both"/>
              <w:rPr>
                <w:rFonts w:ascii="Times New Roman" w:eastAsia="Calibri" w:hAnsi="Times New Roman" w:cs="Times New Roman"/>
                <w:iCs/>
                <w:sz w:val="24"/>
                <w:szCs w:val="24"/>
              </w:rPr>
            </w:pPr>
            <w:r w:rsidRPr="003525B2">
              <w:rPr>
                <w:rFonts w:ascii="Times New Roman" w:eastAsia="Calibri" w:hAnsi="Times New Roman" w:cs="Times New Roman"/>
                <w:iCs/>
                <w:sz w:val="24"/>
                <w:szCs w:val="24"/>
              </w:rPr>
              <w:t>ir sagatavots un būvvaldē iesniegts būvniecības ieceres iesniegums,</w:t>
            </w:r>
          </w:p>
          <w:p w14:paraId="456282CD" w14:textId="77777777" w:rsidR="003525B2" w:rsidRPr="003525B2" w:rsidRDefault="003525B2" w:rsidP="005632F0">
            <w:pPr>
              <w:numPr>
                <w:ilvl w:val="0"/>
                <w:numId w:val="22"/>
              </w:numPr>
              <w:spacing w:line="276" w:lineRule="auto"/>
              <w:jc w:val="both"/>
              <w:rPr>
                <w:rFonts w:ascii="Times New Roman" w:eastAsia="Calibri" w:hAnsi="Times New Roman" w:cs="Times New Roman"/>
                <w:iCs/>
                <w:sz w:val="24"/>
                <w:szCs w:val="24"/>
              </w:rPr>
            </w:pPr>
            <w:r w:rsidRPr="003525B2">
              <w:rPr>
                <w:rFonts w:ascii="Times New Roman" w:eastAsia="Calibri" w:hAnsi="Times New Roman" w:cs="Times New Roman"/>
                <w:iCs/>
                <w:sz w:val="24"/>
                <w:szCs w:val="24"/>
              </w:rPr>
              <w:t>ir apzināti potenciālie būvnieki, taču nav uzsākta iepirkuma procedūra, t.i., sniedz detalizētu informāciju par potenciālo pakalpojumu sniedzēju izpētes metodēm, loku, ko pamato ar konkrētiem datiem par aptaujāto loku (kontakti, rekvizīti, vispārēja informācija par komersantu, no kura informācijas avota iegūti kontakti), paskaidrojot par izvēles kritērijiem un pamatojot, piemēram, ar saraksti, sākotnējiem piedāvājumiem u.tml.,</w:t>
            </w:r>
          </w:p>
          <w:p w14:paraId="6F40CD5C" w14:textId="77777777" w:rsidR="003525B2" w:rsidRPr="003525B2" w:rsidRDefault="003525B2" w:rsidP="005632F0">
            <w:pPr>
              <w:numPr>
                <w:ilvl w:val="0"/>
                <w:numId w:val="22"/>
              </w:numPr>
              <w:spacing w:line="276" w:lineRule="auto"/>
              <w:jc w:val="both"/>
              <w:rPr>
                <w:rFonts w:ascii="Times New Roman" w:eastAsia="Calibri" w:hAnsi="Times New Roman" w:cs="Times New Roman"/>
                <w:iCs/>
                <w:sz w:val="24"/>
                <w:szCs w:val="24"/>
              </w:rPr>
            </w:pPr>
            <w:r w:rsidRPr="003525B2">
              <w:rPr>
                <w:rFonts w:ascii="Times New Roman" w:eastAsia="Calibri" w:hAnsi="Times New Roman" w:cs="Times New Roman"/>
                <w:iCs/>
                <w:sz w:val="24"/>
                <w:szCs w:val="24"/>
              </w:rPr>
              <w:t>ir apzināti potenciālie projekta finansēšanas avoti, t.i., projekta iesnieguma pielikumā pievieno projekta iesniedzēja kompetentās amat</w:t>
            </w:r>
            <w:r w:rsidRPr="003525B2">
              <w:rPr>
                <w:rFonts w:ascii="Times New Roman" w:eastAsia="Calibri" w:hAnsi="Times New Roman" w:cs="Times New Roman"/>
                <w:iCs/>
                <w:sz w:val="24"/>
                <w:szCs w:val="24"/>
              </w:rPr>
              <w:softHyphen/>
              <w:t xml:space="preserve">personas vai institūcijas lēmumu  par projekta īstenošanu, sniedz informāciju par finanšu resursu avotiem, to pieejamību, izmantošanas grafiku u.tml. </w:t>
            </w:r>
          </w:p>
          <w:p w14:paraId="241328ED" w14:textId="77777777" w:rsidR="003525B2" w:rsidRPr="003525B2" w:rsidRDefault="003525B2" w:rsidP="005C0317">
            <w:pPr>
              <w:spacing w:line="276" w:lineRule="auto"/>
              <w:jc w:val="both"/>
              <w:rPr>
                <w:rFonts w:ascii="Times New Roman" w:eastAsia="Calibri" w:hAnsi="Times New Roman" w:cs="Times New Roman"/>
                <w:iCs/>
                <w:sz w:val="24"/>
                <w:szCs w:val="24"/>
              </w:rPr>
            </w:pPr>
          </w:p>
          <w:p w14:paraId="0E15D229" w14:textId="77777777" w:rsidR="003525B2" w:rsidRPr="003525B2" w:rsidRDefault="003525B2" w:rsidP="005C0317">
            <w:pPr>
              <w:spacing w:line="276" w:lineRule="auto"/>
              <w:jc w:val="both"/>
              <w:rPr>
                <w:rFonts w:ascii="Times New Roman" w:eastAsia="Calibri" w:hAnsi="Times New Roman" w:cs="Times New Roman"/>
                <w:iCs/>
                <w:sz w:val="24"/>
                <w:szCs w:val="24"/>
              </w:rPr>
            </w:pPr>
            <w:r w:rsidRPr="003525B2">
              <w:rPr>
                <w:rFonts w:ascii="Times New Roman" w:eastAsia="Calibri" w:hAnsi="Times New Roman" w:cs="Times New Roman"/>
                <w:iCs/>
                <w:sz w:val="24"/>
                <w:szCs w:val="24"/>
              </w:rPr>
              <w:t>Vēršam uzmanību, ka projekta iesniegumā, biznesa plānā un papildus iesniegtajā dokumentācijā norādītā informācija projekta iesnieguma vērtēšanas laikā tiks pārbaudīta publiski pieejamās datu bāzēs. Gadījumā, ja informāciju nav iespējams pārbaudīt publiski pieejamās datu bāzēs, projekta iesniedzējs iesniedz vēstuli/apliecinājumu/sarakstes dokumentus ar banku/būvdarbu veicējiem par gatavību izskatīt projekta finansēšanu/ piedalīties iepirkuma procedūrā.</w:t>
            </w:r>
          </w:p>
          <w:p w14:paraId="762C1C00" w14:textId="77777777" w:rsidR="003525B2" w:rsidRPr="003525B2" w:rsidRDefault="003525B2" w:rsidP="005C0317">
            <w:pPr>
              <w:spacing w:line="276" w:lineRule="auto"/>
              <w:jc w:val="both"/>
              <w:rPr>
                <w:rFonts w:ascii="Times New Roman" w:eastAsia="Calibri" w:hAnsi="Times New Roman" w:cs="Times New Roman"/>
                <w:iCs/>
                <w:sz w:val="24"/>
                <w:szCs w:val="24"/>
              </w:rPr>
            </w:pPr>
          </w:p>
          <w:p w14:paraId="20FC888D" w14:textId="6CE1E861" w:rsidR="003525B2" w:rsidRPr="003525B2" w:rsidRDefault="003525B2" w:rsidP="005C0317">
            <w:pPr>
              <w:spacing w:line="276" w:lineRule="auto"/>
              <w:jc w:val="both"/>
              <w:rPr>
                <w:rFonts w:ascii="Times New Roman" w:eastAsia="Calibri" w:hAnsi="Times New Roman" w:cs="Times New Roman"/>
                <w:iCs/>
                <w:sz w:val="24"/>
                <w:szCs w:val="24"/>
              </w:rPr>
            </w:pPr>
            <w:r w:rsidRPr="003525B2">
              <w:rPr>
                <w:rFonts w:ascii="Times New Roman" w:eastAsia="Calibri" w:hAnsi="Times New Roman" w:cs="Times New Roman"/>
                <w:iCs/>
                <w:sz w:val="24"/>
                <w:szCs w:val="24"/>
              </w:rPr>
              <w:t xml:space="preserve">Ja </w:t>
            </w:r>
            <w:r w:rsidRPr="003525B2">
              <w:rPr>
                <w:rFonts w:ascii="Times New Roman" w:eastAsia="Calibri" w:hAnsi="Times New Roman" w:cs="Times New Roman"/>
                <w:iCs/>
                <w:sz w:val="24"/>
                <w:szCs w:val="24"/>
                <w:u w:val="single"/>
              </w:rPr>
              <w:t>VISI</w:t>
            </w:r>
            <w:r w:rsidRPr="003525B2">
              <w:rPr>
                <w:rFonts w:ascii="Times New Roman" w:eastAsia="Calibri" w:hAnsi="Times New Roman" w:cs="Times New Roman"/>
                <w:iCs/>
                <w:sz w:val="24"/>
                <w:szCs w:val="24"/>
              </w:rPr>
              <w:t xml:space="preserve"> augstākminētie nosacījumi nav izpildīti, papildus punkti kvalitātes kritērijā Nr.5 netiek piešķirti.</w:t>
            </w:r>
          </w:p>
        </w:tc>
      </w:tr>
      <w:tr w:rsidR="00FE3B7B" w:rsidRPr="00D34B31" w14:paraId="5DBD779C" w14:textId="77777777" w:rsidTr="00D00D99">
        <w:trPr>
          <w:trHeight w:val="983"/>
        </w:trPr>
        <w:tc>
          <w:tcPr>
            <w:tcW w:w="8931" w:type="dxa"/>
            <w:shd w:val="clear" w:color="auto" w:fill="F2F2F2" w:themeFill="background1" w:themeFillShade="F2"/>
          </w:tcPr>
          <w:p w14:paraId="01C9830D" w14:textId="38616316" w:rsidR="00FE3B7B" w:rsidRDefault="00FE3B7B"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62.jautājums:</w:t>
            </w:r>
          </w:p>
          <w:p w14:paraId="2AB536AE" w14:textId="77777777" w:rsidR="00FE3B7B" w:rsidRDefault="00FE3B7B" w:rsidP="003525B2">
            <w:pPr>
              <w:spacing w:line="276" w:lineRule="auto"/>
              <w:jc w:val="both"/>
              <w:rPr>
                <w:rFonts w:ascii="Times New Roman" w:eastAsia="Times New Roman" w:hAnsi="Times New Roman" w:cs="Times New Roman"/>
                <w:sz w:val="24"/>
                <w:szCs w:val="24"/>
                <w:lang w:eastAsia="lv-LV"/>
              </w:rPr>
            </w:pPr>
          </w:p>
          <w:p w14:paraId="75E7EEB4" w14:textId="6296A840" w:rsidR="00FE3B7B" w:rsidRDefault="00FE3B7B" w:rsidP="003525B2">
            <w:pPr>
              <w:spacing w:line="276" w:lineRule="auto"/>
              <w:jc w:val="both"/>
              <w:rPr>
                <w:rFonts w:ascii="Times New Roman" w:eastAsia="Times New Roman" w:hAnsi="Times New Roman" w:cs="Times New Roman"/>
                <w:sz w:val="24"/>
                <w:szCs w:val="24"/>
                <w:lang w:eastAsia="lv-LV"/>
              </w:rPr>
            </w:pPr>
            <w:r w:rsidRPr="00FE3B7B">
              <w:rPr>
                <w:rFonts w:ascii="Times New Roman" w:eastAsia="Times New Roman" w:hAnsi="Times New Roman" w:cs="Times New Roman"/>
                <w:sz w:val="24"/>
                <w:szCs w:val="24"/>
                <w:lang w:eastAsia="lv-LV"/>
              </w:rPr>
              <w:t>Vai esošas ēkas, kas dotajā brīdī ir klasificētas kā “noliktavas”, rekonstrukcijas izmaksas ir attiecināmas, ja pēc pārbūves ēkas lietošanas funkcija tiek mainīta uz 1251 “Ražošanas ēka”?</w:t>
            </w:r>
          </w:p>
        </w:tc>
      </w:tr>
      <w:tr w:rsidR="00FE3B7B" w:rsidRPr="00D34B31" w14:paraId="452505EE" w14:textId="77777777" w:rsidTr="00A615C4">
        <w:trPr>
          <w:trHeight w:val="557"/>
        </w:trPr>
        <w:tc>
          <w:tcPr>
            <w:tcW w:w="8931" w:type="dxa"/>
            <w:shd w:val="clear" w:color="auto" w:fill="FFFFFF" w:themeFill="background1"/>
          </w:tcPr>
          <w:p w14:paraId="668E092F" w14:textId="72033992" w:rsidR="00FE3B7B" w:rsidRDefault="00FE3B7B"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62.jautājumu:</w:t>
            </w:r>
          </w:p>
          <w:p w14:paraId="00C48CA8" w14:textId="77777777" w:rsidR="00FE3B7B" w:rsidRDefault="00FE3B7B" w:rsidP="003525B2">
            <w:pPr>
              <w:spacing w:line="276" w:lineRule="auto"/>
              <w:jc w:val="both"/>
              <w:rPr>
                <w:rFonts w:ascii="Times New Roman" w:eastAsia="Times New Roman" w:hAnsi="Times New Roman" w:cs="Times New Roman"/>
                <w:sz w:val="24"/>
                <w:szCs w:val="24"/>
                <w:lang w:eastAsia="lv-LV"/>
              </w:rPr>
            </w:pPr>
          </w:p>
          <w:p w14:paraId="255C1A01" w14:textId="5895D5BF" w:rsidR="00FE3B7B" w:rsidRPr="00FE3B7B" w:rsidRDefault="00FE3B7B" w:rsidP="00FE3B7B">
            <w:pPr>
              <w:spacing w:line="276"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MK noteikumu Nr.</w:t>
            </w:r>
            <w:r w:rsidRPr="00FE3B7B">
              <w:rPr>
                <w:rFonts w:ascii="Times New Roman" w:eastAsia="Times New Roman" w:hAnsi="Times New Roman" w:cs="Times New Roman"/>
                <w:sz w:val="24"/>
                <w:szCs w:val="24"/>
                <w:lang w:eastAsia="lv-LV"/>
              </w:rPr>
              <w:t>612 18.punkts nosaka, ka finansējumu piešķir vienas vai vairāku ēku būvniecībai, pārbūvei vai atjaunošanai, kas saistīta ar ražošanas</w:t>
            </w:r>
            <w:r>
              <w:rPr>
                <w:rFonts w:ascii="Times New Roman" w:eastAsia="Times New Roman" w:hAnsi="Times New Roman" w:cs="Times New Roman"/>
                <w:sz w:val="24"/>
                <w:szCs w:val="24"/>
                <w:lang w:eastAsia="lv-LV"/>
              </w:rPr>
              <w:t xml:space="preserve"> ēku izveidi (..). Savukārt MK n</w:t>
            </w:r>
            <w:r w:rsidRPr="00FE3B7B">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Nr.612</w:t>
            </w:r>
            <w:r w:rsidRPr="00FE3B7B">
              <w:rPr>
                <w:rFonts w:ascii="Times New Roman" w:eastAsia="Times New Roman" w:hAnsi="Times New Roman" w:cs="Times New Roman"/>
                <w:sz w:val="24"/>
                <w:szCs w:val="24"/>
                <w:lang w:eastAsia="lv-LV"/>
              </w:rPr>
              <w:t xml:space="preserve"> 19.punkts nosaka, ka pasākuma otrās projektu iesniegumu atlases kārtas ietvaros rūpnieciskās ražošanas ēka atbilst būvju klasifikācijā noteiktajai rūpnieciskās ražošanas ēku klasei. Atbalsts netiek piešķirts biroju ēkām, kas atbilst būvju klasifikācijas kodam 1220. (..) Ņemot vērā minēto, norādām, ka ir atbalstāma ēku pārbūve, kas saistīta ar ražošanas ēku izveidi. </w:t>
            </w:r>
          </w:p>
          <w:p w14:paraId="1B69CE88" w14:textId="5463B5DE" w:rsidR="00FE3B7B" w:rsidRPr="00FE3B7B" w:rsidRDefault="00FE3B7B" w:rsidP="003525B2">
            <w:pPr>
              <w:spacing w:line="276" w:lineRule="auto"/>
              <w:jc w:val="both"/>
              <w:rPr>
                <w:rFonts w:ascii="Times New Roman" w:eastAsia="Times New Roman" w:hAnsi="Times New Roman" w:cs="Times New Roman"/>
                <w:b/>
                <w:bCs/>
                <w:sz w:val="24"/>
                <w:szCs w:val="24"/>
                <w:lang w:eastAsia="lv-LV"/>
              </w:rPr>
            </w:pPr>
            <w:r w:rsidRPr="00FE3B7B">
              <w:rPr>
                <w:rFonts w:ascii="Times New Roman" w:eastAsia="Times New Roman" w:hAnsi="Times New Roman" w:cs="Times New Roman"/>
                <w:sz w:val="24"/>
                <w:szCs w:val="24"/>
                <w:lang w:eastAsia="lv-LV"/>
              </w:rPr>
              <w:t>Papildus norādām, ka rūpnieciskās ražošanas ēkai jāa</w:t>
            </w:r>
            <w:r>
              <w:rPr>
                <w:rFonts w:ascii="Times New Roman" w:eastAsia="Times New Roman" w:hAnsi="Times New Roman" w:cs="Times New Roman"/>
                <w:sz w:val="24"/>
                <w:szCs w:val="24"/>
                <w:lang w:eastAsia="lv-LV"/>
              </w:rPr>
              <w:t>tbilst Ministru kabineta  2018.gada 12.</w:t>
            </w:r>
            <w:r w:rsidRPr="00FE3B7B">
              <w:rPr>
                <w:rFonts w:ascii="Times New Roman" w:eastAsia="Times New Roman" w:hAnsi="Times New Roman" w:cs="Times New Roman"/>
                <w:sz w:val="24"/>
                <w:szCs w:val="24"/>
                <w:lang w:eastAsia="lv-LV"/>
              </w:rPr>
              <w:t xml:space="preserve">jūnija noteikumu Nr.326 “Būvju klasifikācijas noteikumi” pielikumā „Būvju klasifikācija” </w:t>
            </w:r>
            <w:r w:rsidRPr="00FE3B7B">
              <w:rPr>
                <w:rFonts w:ascii="Times New Roman" w:eastAsia="Times New Roman" w:hAnsi="Times New Roman" w:cs="Times New Roman"/>
                <w:sz w:val="24"/>
                <w:szCs w:val="24"/>
                <w:lang w:eastAsia="lv-LV"/>
              </w:rPr>
              <w:lastRenderedPageBreak/>
              <w:t>125 koda „Rūpnieciskās ražošanas ēkas un noliktavas” 1251 apakškodā „Rūpnieciskās ražošanas ēkas; Rūpnieciskās ražošanas telpu grupa” minētajām būvēm.</w:t>
            </w:r>
          </w:p>
        </w:tc>
      </w:tr>
      <w:tr w:rsidR="00FE3B7B" w:rsidRPr="00D34B31" w14:paraId="47C40F64" w14:textId="77777777" w:rsidTr="00D00D99">
        <w:trPr>
          <w:trHeight w:val="983"/>
        </w:trPr>
        <w:tc>
          <w:tcPr>
            <w:tcW w:w="8931" w:type="dxa"/>
            <w:shd w:val="clear" w:color="auto" w:fill="F2F2F2" w:themeFill="background1" w:themeFillShade="F2"/>
          </w:tcPr>
          <w:p w14:paraId="60D6D2B2" w14:textId="2C5DD261" w:rsidR="00FE3B7B" w:rsidRDefault="00FE3B7B"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63.jautājums:</w:t>
            </w:r>
          </w:p>
          <w:p w14:paraId="2F01FA11" w14:textId="77777777" w:rsidR="00FE3B7B" w:rsidRDefault="00FE3B7B" w:rsidP="003525B2">
            <w:pPr>
              <w:spacing w:line="276" w:lineRule="auto"/>
              <w:jc w:val="both"/>
              <w:rPr>
                <w:rFonts w:ascii="Times New Roman" w:eastAsia="Times New Roman" w:hAnsi="Times New Roman" w:cs="Times New Roman"/>
                <w:sz w:val="24"/>
                <w:szCs w:val="24"/>
                <w:lang w:eastAsia="lv-LV"/>
              </w:rPr>
            </w:pPr>
          </w:p>
          <w:p w14:paraId="45B94EB8" w14:textId="77777777" w:rsidR="00FE3B7B" w:rsidRPr="00FE3B7B" w:rsidRDefault="00FE3B7B" w:rsidP="00C20A6E">
            <w:pPr>
              <w:spacing w:line="276" w:lineRule="auto"/>
              <w:jc w:val="both"/>
              <w:rPr>
                <w:rFonts w:ascii="Times New Roman" w:eastAsia="Calibri" w:hAnsi="Times New Roman" w:cs="Times New Roman"/>
                <w:color w:val="212121"/>
                <w:sz w:val="24"/>
                <w:szCs w:val="24"/>
                <w:lang w:eastAsia="lv-LV"/>
              </w:rPr>
            </w:pPr>
            <w:r w:rsidRPr="00FE3B7B">
              <w:rPr>
                <w:rFonts w:ascii="Times New Roman" w:eastAsia="Calibri" w:hAnsi="Times New Roman" w:cs="Times New Roman"/>
                <w:color w:val="212121"/>
                <w:sz w:val="24"/>
                <w:szCs w:val="24"/>
                <w:lang w:eastAsia="lv-LV"/>
              </w:rPr>
              <w:t>Uzņēmums vēlas atjaunot vairākas ražošanas ēkas 2000m</w:t>
            </w:r>
            <w:r w:rsidRPr="00FE3B7B">
              <w:rPr>
                <w:rFonts w:ascii="Times New Roman" w:eastAsia="Calibri" w:hAnsi="Times New Roman" w:cs="Times New Roman"/>
                <w:color w:val="212121"/>
                <w:sz w:val="24"/>
                <w:szCs w:val="24"/>
                <w:vertAlign w:val="superscript"/>
                <w:lang w:eastAsia="lv-LV"/>
              </w:rPr>
              <w:t>2</w:t>
            </w:r>
            <w:r w:rsidRPr="00FE3B7B">
              <w:rPr>
                <w:rFonts w:ascii="Times New Roman" w:eastAsia="Calibri" w:hAnsi="Times New Roman" w:cs="Times New Roman"/>
                <w:color w:val="212121"/>
                <w:sz w:val="24"/>
                <w:szCs w:val="24"/>
                <w:lang w:eastAsia="lv-LV"/>
              </w:rPr>
              <w:t xml:space="preserve"> platībā, no kuru platības 30% uz doto brīdi tiek iznomātas apstrādes rūpniecības MVU komersantiem, kuri telpās veic ražošanas procesu. Līdz projekta iesnieguma iesniegšanai plānots pagarināt šos nomas līgumus un iesniegt CFLA kopā ar projektu. Pēc projekta īstenošanas un ēku renovācijas komersanti turpinās nomāt telpas un veikt ražošanas procesu.</w:t>
            </w:r>
          </w:p>
          <w:p w14:paraId="375FEBD8" w14:textId="438F7B31" w:rsidR="00FE3B7B" w:rsidRPr="00FE3B7B" w:rsidRDefault="00FE3B7B" w:rsidP="00C20A6E">
            <w:pPr>
              <w:spacing w:line="276" w:lineRule="auto"/>
              <w:jc w:val="both"/>
              <w:rPr>
                <w:rFonts w:ascii="Times New Roman" w:eastAsia="Calibri" w:hAnsi="Times New Roman" w:cs="Times New Roman"/>
                <w:color w:val="212121"/>
                <w:sz w:val="24"/>
                <w:szCs w:val="24"/>
                <w:lang w:eastAsia="lv-LV"/>
              </w:rPr>
            </w:pPr>
            <w:r w:rsidRPr="00FE3B7B">
              <w:rPr>
                <w:rFonts w:ascii="Times New Roman" w:eastAsia="Calibri" w:hAnsi="Times New Roman" w:cs="Times New Roman"/>
                <w:color w:val="212121"/>
                <w:sz w:val="24"/>
                <w:szCs w:val="24"/>
                <w:lang w:eastAsia="lv-LV"/>
              </w:rPr>
              <w:t> </w:t>
            </w:r>
            <w:r>
              <w:rPr>
                <w:rFonts w:ascii="Times New Roman" w:eastAsia="Calibri" w:hAnsi="Times New Roman" w:cs="Times New Roman"/>
                <w:color w:val="212121"/>
                <w:sz w:val="24"/>
                <w:szCs w:val="24"/>
                <w:lang w:eastAsia="lv-LV"/>
              </w:rPr>
              <w:t>a) v</w:t>
            </w:r>
            <w:r w:rsidRPr="00FE3B7B">
              <w:rPr>
                <w:rFonts w:ascii="Times New Roman" w:eastAsia="Calibri" w:hAnsi="Times New Roman" w:cs="Times New Roman"/>
                <w:color w:val="212121"/>
                <w:sz w:val="24"/>
                <w:szCs w:val="24"/>
                <w:lang w:eastAsia="lv-LV"/>
              </w:rPr>
              <w:t>ai šādā gadījumā t</w:t>
            </w:r>
            <w:r>
              <w:rPr>
                <w:rFonts w:ascii="Times New Roman" w:eastAsia="Calibri" w:hAnsi="Times New Roman" w:cs="Times New Roman"/>
                <w:color w:val="212121"/>
                <w:sz w:val="24"/>
                <w:szCs w:val="24"/>
                <w:lang w:eastAsia="lv-LV"/>
              </w:rPr>
              <w:t>iks izpildīts MK  noteikumu Nr.612</w:t>
            </w:r>
            <w:r w:rsidRPr="00FE3B7B">
              <w:rPr>
                <w:rFonts w:ascii="Times New Roman" w:eastAsia="Calibri" w:hAnsi="Times New Roman" w:cs="Times New Roman"/>
                <w:color w:val="212121"/>
                <w:sz w:val="24"/>
                <w:szCs w:val="24"/>
                <w:lang w:eastAsia="lv-LV"/>
              </w:rPr>
              <w:t xml:space="preserve"> punkts </w:t>
            </w:r>
            <w:r>
              <w:rPr>
                <w:rFonts w:ascii="Times New Roman" w:eastAsia="Calibri" w:hAnsi="Times New Roman" w:cs="Times New Roman"/>
                <w:color w:val="212121"/>
                <w:sz w:val="24"/>
                <w:szCs w:val="24"/>
                <w:lang w:eastAsia="lv-LV"/>
              </w:rPr>
              <w:t>Nr.18.6.?</w:t>
            </w:r>
          </w:p>
          <w:p w14:paraId="25B5BA98" w14:textId="13C712B3" w:rsidR="00FE3B7B" w:rsidRPr="00FE3B7B" w:rsidRDefault="00FE3B7B" w:rsidP="00C20A6E">
            <w:pPr>
              <w:spacing w:line="276" w:lineRule="auto"/>
              <w:jc w:val="both"/>
              <w:rPr>
                <w:rFonts w:ascii="Times New Roman" w:eastAsia="Calibri" w:hAnsi="Times New Roman" w:cs="Times New Roman"/>
                <w:color w:val="212121"/>
                <w:sz w:val="24"/>
                <w:szCs w:val="24"/>
                <w:lang w:eastAsia="lv-LV"/>
              </w:rPr>
            </w:pPr>
            <w:r w:rsidRPr="00FE3B7B">
              <w:rPr>
                <w:rFonts w:ascii="Times New Roman" w:eastAsia="Calibri" w:hAnsi="Times New Roman" w:cs="Times New Roman"/>
                <w:color w:val="212121"/>
                <w:sz w:val="24"/>
                <w:szCs w:val="24"/>
                <w:lang w:eastAsia="lv-LV"/>
              </w:rPr>
              <w:t> </w:t>
            </w:r>
            <w:r>
              <w:rPr>
                <w:rFonts w:ascii="Times New Roman" w:eastAsia="Calibri" w:hAnsi="Times New Roman" w:cs="Times New Roman"/>
                <w:color w:val="212121"/>
                <w:sz w:val="24"/>
                <w:szCs w:val="24"/>
                <w:lang w:eastAsia="lv-LV"/>
              </w:rPr>
              <w:t>b) v</w:t>
            </w:r>
            <w:r w:rsidRPr="00FE3B7B">
              <w:rPr>
                <w:rFonts w:ascii="Times New Roman" w:eastAsia="Calibri" w:hAnsi="Times New Roman" w:cs="Times New Roman"/>
                <w:color w:val="212121"/>
                <w:sz w:val="24"/>
                <w:szCs w:val="24"/>
                <w:lang w:eastAsia="lv-LV"/>
              </w:rPr>
              <w:t>ai šādā gadījumā kvalitāt</w:t>
            </w:r>
            <w:r>
              <w:rPr>
                <w:rFonts w:ascii="Times New Roman" w:eastAsia="Calibri" w:hAnsi="Times New Roman" w:cs="Times New Roman"/>
                <w:color w:val="212121"/>
                <w:sz w:val="24"/>
                <w:szCs w:val="24"/>
                <w:lang w:eastAsia="lv-LV"/>
              </w:rPr>
              <w:t>es kritērijā Nr.3 “</w:t>
            </w:r>
            <w:r w:rsidRPr="00FE3B7B">
              <w:rPr>
                <w:rFonts w:ascii="Times New Roman" w:eastAsia="Calibri" w:hAnsi="Times New Roman" w:cs="Times New Roman"/>
                <w:color w:val="212121"/>
                <w:sz w:val="24"/>
                <w:szCs w:val="24"/>
                <w:lang w:eastAsia="lv-LV"/>
              </w:rPr>
              <w:t>Telpu izmantošana pēc projekta noslēguma maksājuma veikšanas” tik</w:t>
            </w:r>
            <w:r>
              <w:rPr>
                <w:rFonts w:ascii="Times New Roman" w:eastAsia="Calibri" w:hAnsi="Times New Roman" w:cs="Times New Roman"/>
                <w:color w:val="212121"/>
                <w:sz w:val="24"/>
                <w:szCs w:val="24"/>
                <w:lang w:eastAsia="lv-LV"/>
              </w:rPr>
              <w:t xml:space="preserve">s piešķirti papildus punkti, ja </w:t>
            </w:r>
            <w:r w:rsidRPr="00FE3B7B">
              <w:rPr>
                <w:rFonts w:ascii="Times New Roman" w:eastAsia="Calibri" w:hAnsi="Times New Roman" w:cs="Times New Roman"/>
                <w:color w:val="212121"/>
                <w:sz w:val="24"/>
                <w:szCs w:val="24"/>
                <w:lang w:eastAsia="lv-LV"/>
              </w:rPr>
              <w:t>augstāk</w:t>
            </w:r>
            <w:r>
              <w:rPr>
                <w:rFonts w:ascii="Times New Roman" w:eastAsia="Calibri" w:hAnsi="Times New Roman" w:cs="Times New Roman"/>
                <w:color w:val="212121"/>
                <w:sz w:val="24"/>
                <w:szCs w:val="24"/>
                <w:lang w:eastAsia="lv-LV"/>
              </w:rPr>
              <w:t xml:space="preserve"> </w:t>
            </w:r>
            <w:r w:rsidRPr="00FE3B7B">
              <w:rPr>
                <w:rFonts w:ascii="Times New Roman" w:eastAsia="Calibri" w:hAnsi="Times New Roman" w:cs="Times New Roman"/>
                <w:color w:val="212121"/>
                <w:sz w:val="24"/>
                <w:szCs w:val="24"/>
                <w:lang w:eastAsia="lv-LV"/>
              </w:rPr>
              <w:t>minētie nomas līgumi par 30% no atjaunojamo telpu apjoma tiks pievienoti projekta iesniegumam?</w:t>
            </w:r>
          </w:p>
        </w:tc>
      </w:tr>
      <w:tr w:rsidR="00FE3B7B" w:rsidRPr="00D34B31" w14:paraId="293C65BB" w14:textId="77777777" w:rsidTr="00D00D99">
        <w:trPr>
          <w:trHeight w:val="983"/>
        </w:trPr>
        <w:tc>
          <w:tcPr>
            <w:tcW w:w="8931" w:type="dxa"/>
            <w:shd w:val="clear" w:color="auto" w:fill="FFFFFF" w:themeFill="background1"/>
          </w:tcPr>
          <w:p w14:paraId="01663A8E" w14:textId="77777777" w:rsidR="00FE3B7B" w:rsidRDefault="00FE3B7B"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63.jautājumu:</w:t>
            </w:r>
          </w:p>
          <w:p w14:paraId="49E0FEAD" w14:textId="77777777" w:rsidR="00FE3B7B" w:rsidRDefault="00FE3B7B" w:rsidP="003525B2">
            <w:pPr>
              <w:spacing w:line="276" w:lineRule="auto"/>
              <w:jc w:val="both"/>
              <w:rPr>
                <w:rFonts w:ascii="Times New Roman" w:eastAsia="Times New Roman" w:hAnsi="Times New Roman" w:cs="Times New Roman"/>
                <w:sz w:val="24"/>
                <w:szCs w:val="24"/>
                <w:lang w:eastAsia="lv-LV"/>
              </w:rPr>
            </w:pPr>
          </w:p>
          <w:p w14:paraId="1810CA78" w14:textId="0F34A55E" w:rsidR="00FE3B7B" w:rsidRPr="00FE3B7B" w:rsidRDefault="00FE3B7B" w:rsidP="00FE3B7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k</w:t>
            </w:r>
            <w:r w:rsidRPr="00FE3B7B">
              <w:rPr>
                <w:rFonts w:ascii="Times New Roman" w:eastAsia="Times New Roman" w:hAnsi="Times New Roman" w:cs="Times New Roman"/>
                <w:sz w:val="24"/>
                <w:szCs w:val="24"/>
                <w:lang w:eastAsia="lv-LV"/>
              </w:rPr>
              <w:t>valitātes kritēriju Nr.3 augstāko punktu skaitu (30 punktus) piešķir, ja projekta iesniedzējs ir apliecinājis un projekta iesniegumā un b</w:t>
            </w:r>
            <w:r>
              <w:rPr>
                <w:rFonts w:ascii="Times New Roman" w:eastAsia="Times New Roman" w:hAnsi="Times New Roman" w:cs="Times New Roman"/>
                <w:sz w:val="24"/>
                <w:szCs w:val="24"/>
                <w:lang w:eastAsia="lv-LV"/>
              </w:rPr>
              <w:t>iznesa plānā norādītā</w:t>
            </w:r>
            <w:r w:rsidRPr="00FE3B7B">
              <w:rPr>
                <w:rFonts w:ascii="Times New Roman" w:eastAsia="Times New Roman" w:hAnsi="Times New Roman" w:cs="Times New Roman"/>
                <w:sz w:val="24"/>
                <w:szCs w:val="24"/>
                <w:lang w:eastAsia="lv-LV"/>
              </w:rPr>
              <w:t xml:space="preserve"> informācija sniedz pārliecību, ka projekta iesniedzējs projekta rezultātā rekonstruēto, renovēto vai izbūvēto ēku iznomās MVK, kas veic saimniecisko darbību vienā no  RIS3 noteiktajām specializācijas jomām, tas ir, apstrādes rūpniecības nozarē, kas ir RIS3 noteiktā specializācijas joma</w:t>
            </w:r>
            <w:r w:rsidR="00C20A6E">
              <w:rPr>
                <w:rFonts w:ascii="Times New Roman" w:eastAsia="Times New Roman" w:hAnsi="Times New Roman" w:cs="Times New Roman"/>
                <w:sz w:val="24"/>
                <w:szCs w:val="24"/>
                <w:lang w:eastAsia="lv-LV"/>
              </w:rPr>
              <w:t>,</w:t>
            </w:r>
            <w:r w:rsidRPr="00FE3B7B">
              <w:rPr>
                <w:rFonts w:ascii="Times New Roman" w:eastAsia="Times New Roman" w:hAnsi="Times New Roman" w:cs="Times New Roman"/>
                <w:sz w:val="24"/>
                <w:szCs w:val="24"/>
                <w:lang w:eastAsia="lv-LV"/>
              </w:rPr>
              <w:t xml:space="preserve"> vai M</w:t>
            </w:r>
            <w:r>
              <w:rPr>
                <w:rFonts w:ascii="Times New Roman" w:eastAsia="Times New Roman" w:hAnsi="Times New Roman" w:cs="Times New Roman"/>
                <w:sz w:val="24"/>
                <w:szCs w:val="24"/>
                <w:lang w:eastAsia="lv-LV"/>
              </w:rPr>
              <w:t>K</w:t>
            </w:r>
            <w:r w:rsidRPr="00FE3B7B">
              <w:rPr>
                <w:rFonts w:ascii="Times New Roman" w:eastAsia="Times New Roman" w:hAnsi="Times New Roman" w:cs="Times New Roman"/>
                <w:sz w:val="24"/>
                <w:szCs w:val="24"/>
                <w:lang w:eastAsia="lv-LV"/>
              </w:rPr>
              <w:t xml:space="preserve"> noteikumos noteiktā attiecīgā IKT jomā. Projekta iesniedzējs ar MVK, kas iznomās telpas, ir noslēdzis nomas līgumus  par vismaz 30% no projekta iesniegumā plānoto telpu apjoma un tos pievienojis projekta iesniegumam.  </w:t>
            </w:r>
          </w:p>
          <w:p w14:paraId="2E630ED2" w14:textId="32C8F74B" w:rsidR="00FE3B7B" w:rsidRDefault="00FE3B7B" w:rsidP="00FE3B7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Skaidrojam, ka k</w:t>
            </w:r>
            <w:r w:rsidRPr="00FE3B7B">
              <w:rPr>
                <w:rFonts w:ascii="Times New Roman" w:eastAsia="Times New Roman" w:hAnsi="Times New Roman" w:cs="Times New Roman"/>
                <w:sz w:val="24"/>
                <w:szCs w:val="24"/>
                <w:lang w:eastAsia="lv-LV"/>
              </w:rPr>
              <w:t>valitātes kritērijā attiecīgais punktu skaits tiek piešķirts, ja tiks izpildīti kritērijā norādītie nosacījumi, t.sk. pievienoti noslēgtie nomas līgumi.</w:t>
            </w:r>
          </w:p>
        </w:tc>
      </w:tr>
      <w:tr w:rsidR="008F127A" w:rsidRPr="00D34B31" w14:paraId="453D8425" w14:textId="77777777" w:rsidTr="00D00D99">
        <w:trPr>
          <w:trHeight w:val="983"/>
        </w:trPr>
        <w:tc>
          <w:tcPr>
            <w:tcW w:w="8931" w:type="dxa"/>
            <w:shd w:val="clear" w:color="auto" w:fill="F2F2F2" w:themeFill="background1" w:themeFillShade="F2"/>
          </w:tcPr>
          <w:p w14:paraId="46967157" w14:textId="1486E5CF" w:rsidR="008F127A" w:rsidRDefault="008F127A"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64.jautājums:</w:t>
            </w:r>
          </w:p>
          <w:p w14:paraId="162AE974" w14:textId="77777777" w:rsidR="008F127A" w:rsidRDefault="008F127A" w:rsidP="003525B2">
            <w:pPr>
              <w:spacing w:line="276" w:lineRule="auto"/>
              <w:jc w:val="both"/>
              <w:rPr>
                <w:rFonts w:ascii="Times New Roman" w:eastAsia="Times New Roman" w:hAnsi="Times New Roman" w:cs="Times New Roman"/>
                <w:sz w:val="24"/>
                <w:szCs w:val="24"/>
                <w:lang w:eastAsia="lv-LV"/>
              </w:rPr>
            </w:pPr>
          </w:p>
          <w:p w14:paraId="7575DA1D" w14:textId="268746EA" w:rsidR="008F127A" w:rsidRDefault="008F127A" w:rsidP="003525B2">
            <w:pPr>
              <w:spacing w:line="276" w:lineRule="auto"/>
              <w:jc w:val="both"/>
              <w:rPr>
                <w:rFonts w:ascii="Times New Roman" w:eastAsia="Times New Roman" w:hAnsi="Times New Roman" w:cs="Times New Roman"/>
                <w:sz w:val="24"/>
                <w:szCs w:val="24"/>
                <w:lang w:eastAsia="lv-LV"/>
              </w:rPr>
            </w:pPr>
            <w:r w:rsidRPr="008F127A">
              <w:rPr>
                <w:rFonts w:ascii="Times New Roman" w:eastAsia="Times New Roman" w:hAnsi="Times New Roman" w:cs="Times New Roman"/>
                <w:sz w:val="24"/>
                <w:szCs w:val="24"/>
                <w:lang w:eastAsia="lv-LV"/>
              </w:rPr>
              <w:t>Projektu iesniegumu vērtēšanas kritēriju metodikā  pie kritērija “Nodrošinājuma pieejamība projektu risku mazināšanai” minēts, ka “Garantijas vēstules garantijas termiņš ir vismaz divi mēneši pēc projekta iesniegumā norādītā projekta īstenošanas beigu datuma.” Vai garantijas termiņš 28.02.2023. būs korekts gadījumā, ja projekta īstenošanas termiņš ir 31.12.2022.?</w:t>
            </w:r>
          </w:p>
        </w:tc>
      </w:tr>
      <w:tr w:rsidR="008F127A" w:rsidRPr="00D34B31" w14:paraId="2D67C327" w14:textId="77777777" w:rsidTr="00D00D99">
        <w:trPr>
          <w:trHeight w:val="983"/>
        </w:trPr>
        <w:tc>
          <w:tcPr>
            <w:tcW w:w="8931" w:type="dxa"/>
            <w:shd w:val="clear" w:color="auto" w:fill="FFFFFF" w:themeFill="background1"/>
          </w:tcPr>
          <w:p w14:paraId="57C5B0CE" w14:textId="77777777" w:rsidR="008F127A" w:rsidRDefault="008F127A"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64.jautājumu:</w:t>
            </w:r>
          </w:p>
          <w:p w14:paraId="561CBB42" w14:textId="77777777" w:rsidR="008F127A" w:rsidRDefault="008F127A" w:rsidP="003525B2">
            <w:pPr>
              <w:spacing w:line="276" w:lineRule="auto"/>
              <w:jc w:val="both"/>
              <w:rPr>
                <w:rFonts w:ascii="Times New Roman" w:eastAsia="Times New Roman" w:hAnsi="Times New Roman" w:cs="Times New Roman"/>
                <w:sz w:val="24"/>
                <w:szCs w:val="24"/>
                <w:lang w:eastAsia="lv-LV"/>
              </w:rPr>
            </w:pPr>
          </w:p>
          <w:p w14:paraId="01151CD1" w14:textId="77777777" w:rsidR="008F127A" w:rsidRPr="008F127A" w:rsidRDefault="008F127A" w:rsidP="008F127A">
            <w:pPr>
              <w:spacing w:line="276" w:lineRule="auto"/>
              <w:jc w:val="both"/>
              <w:rPr>
                <w:rFonts w:ascii="Times New Roman" w:eastAsia="Times New Roman" w:hAnsi="Times New Roman" w:cs="Times New Roman"/>
                <w:sz w:val="24"/>
                <w:szCs w:val="24"/>
                <w:lang w:eastAsia="lv-LV"/>
              </w:rPr>
            </w:pPr>
            <w:r w:rsidRPr="008F127A">
              <w:rPr>
                <w:rFonts w:ascii="Times New Roman" w:eastAsia="Times New Roman" w:hAnsi="Times New Roman" w:cs="Times New Roman"/>
                <w:sz w:val="24"/>
                <w:szCs w:val="24"/>
                <w:lang w:eastAsia="lv-LV"/>
              </w:rPr>
              <w:t xml:space="preserve">Jā, aprakstītajā situācijā, kad plānotais projekta īstenošanas termiņš ir 31.12.2022., vismaz divi mēneši pēc projekta īstenošanas ir 28.02.2023. </w:t>
            </w:r>
          </w:p>
          <w:p w14:paraId="21FF1E26" w14:textId="77777777" w:rsidR="008F127A" w:rsidRPr="008F127A" w:rsidRDefault="008F127A" w:rsidP="008F127A">
            <w:pPr>
              <w:spacing w:line="276" w:lineRule="auto"/>
              <w:jc w:val="both"/>
              <w:rPr>
                <w:rFonts w:ascii="Times New Roman" w:eastAsia="Times New Roman" w:hAnsi="Times New Roman" w:cs="Times New Roman"/>
                <w:sz w:val="24"/>
                <w:szCs w:val="24"/>
                <w:lang w:eastAsia="lv-LV"/>
              </w:rPr>
            </w:pPr>
          </w:p>
          <w:p w14:paraId="6E722E51" w14:textId="53344F54" w:rsidR="008F127A" w:rsidRDefault="008F127A" w:rsidP="008F127A">
            <w:pPr>
              <w:spacing w:line="276" w:lineRule="auto"/>
              <w:jc w:val="both"/>
              <w:rPr>
                <w:rFonts w:ascii="Times New Roman" w:eastAsia="Times New Roman" w:hAnsi="Times New Roman" w:cs="Times New Roman"/>
                <w:sz w:val="24"/>
                <w:szCs w:val="24"/>
                <w:lang w:eastAsia="lv-LV"/>
              </w:rPr>
            </w:pPr>
            <w:r w:rsidRPr="008F127A">
              <w:rPr>
                <w:rFonts w:ascii="Times New Roman" w:eastAsia="Times New Roman" w:hAnsi="Times New Roman" w:cs="Times New Roman"/>
                <w:sz w:val="24"/>
                <w:szCs w:val="24"/>
                <w:lang w:eastAsia="lv-LV"/>
              </w:rPr>
              <w:t>Vienlaicīgi vēršam uzmanību, ka, ja projekta iesnieguma precizēšanas laikā un/vai projekta  īstenošanas laikā jebkādu iemeslu dēļ būs nepieciešama projekta īstenošanas termiņa pagarinājums, attiecīgi būs jāpagarina arī Eiropas Ekonomikas zonā reģistrētas kredītiestādes izsniegta pirmā pieprasījuma līguma izpildes garantijas vēstules četru procentu vērtībā no pieprasītā publiskā finansējuma termiņš. Līdz ar to, ja tas iespējams un nerada papildus slogu uzņēmumam, ieteicams garantijas vēstules termiņu preventīvi plānot  garāku par minimālo noteikto termiņu.</w:t>
            </w:r>
          </w:p>
        </w:tc>
      </w:tr>
      <w:tr w:rsidR="008F127A" w:rsidRPr="00D34B31" w14:paraId="0EAAED3E" w14:textId="77777777" w:rsidTr="00D00D99">
        <w:trPr>
          <w:trHeight w:val="983"/>
        </w:trPr>
        <w:tc>
          <w:tcPr>
            <w:tcW w:w="8931" w:type="dxa"/>
            <w:shd w:val="clear" w:color="auto" w:fill="F2F2F2" w:themeFill="background1" w:themeFillShade="F2"/>
          </w:tcPr>
          <w:p w14:paraId="3C5B9EA6" w14:textId="21E21D13" w:rsidR="008F127A" w:rsidRDefault="008F127A"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65.jautājums:</w:t>
            </w:r>
          </w:p>
          <w:p w14:paraId="7A82226A" w14:textId="77777777" w:rsidR="008F127A" w:rsidRDefault="008F127A" w:rsidP="003525B2">
            <w:pPr>
              <w:spacing w:line="276" w:lineRule="auto"/>
              <w:jc w:val="both"/>
              <w:rPr>
                <w:rFonts w:ascii="Times New Roman" w:eastAsia="Times New Roman" w:hAnsi="Times New Roman" w:cs="Times New Roman"/>
                <w:sz w:val="24"/>
                <w:szCs w:val="24"/>
                <w:lang w:eastAsia="lv-LV"/>
              </w:rPr>
            </w:pPr>
          </w:p>
          <w:p w14:paraId="7AADF7D3" w14:textId="38558902" w:rsidR="008F127A" w:rsidRPr="008F127A" w:rsidRDefault="008F127A" w:rsidP="008F127A">
            <w:pPr>
              <w:spacing w:line="276" w:lineRule="auto"/>
              <w:jc w:val="both"/>
              <w:rPr>
                <w:rFonts w:ascii="Times New Roman" w:eastAsia="Times New Roman" w:hAnsi="Times New Roman" w:cs="Times New Roman"/>
                <w:sz w:val="24"/>
                <w:szCs w:val="24"/>
                <w:lang w:eastAsia="lv-LV"/>
              </w:rPr>
            </w:pPr>
            <w:r w:rsidRPr="008F127A">
              <w:rPr>
                <w:rFonts w:ascii="Times New Roman" w:eastAsia="Times New Roman" w:hAnsi="Times New Roman" w:cs="Times New Roman"/>
                <w:sz w:val="24"/>
                <w:szCs w:val="24"/>
                <w:lang w:eastAsia="lv-LV"/>
              </w:rPr>
              <w:t>Projektu iesniegumu vērtēšanas kritēriju metodikā  pie kritērija “Projekta iesniegumā plānoto aktivitāšu gatavība uzsākšanai” 5.3.apakšpunkta ir rakstīts: “c) ir pievienots projekta iesniegumam projek</w:t>
            </w:r>
            <w:r>
              <w:rPr>
                <w:rFonts w:ascii="Times New Roman" w:eastAsia="Times New Roman" w:hAnsi="Times New Roman" w:cs="Times New Roman"/>
                <w:sz w:val="24"/>
                <w:szCs w:val="24"/>
                <w:lang w:eastAsia="lv-LV"/>
              </w:rPr>
              <w:t>ta iesniedzēja kompetentās amat</w:t>
            </w:r>
            <w:r w:rsidRPr="008F127A">
              <w:rPr>
                <w:rFonts w:ascii="Times New Roman" w:eastAsia="Times New Roman" w:hAnsi="Times New Roman" w:cs="Times New Roman"/>
                <w:sz w:val="24"/>
                <w:szCs w:val="24"/>
                <w:lang w:eastAsia="lv-LV"/>
              </w:rPr>
              <w:t xml:space="preserve">personas vai institūcijas lēmums par projekta īstenošanu. Pārliecinās, vai dokumentam ir juridiskais spēks.” </w:t>
            </w:r>
          </w:p>
          <w:p w14:paraId="7F095B6D" w14:textId="77777777" w:rsidR="008F127A" w:rsidRPr="008F127A" w:rsidRDefault="008F127A" w:rsidP="008F127A">
            <w:pPr>
              <w:spacing w:line="276" w:lineRule="auto"/>
              <w:jc w:val="both"/>
              <w:rPr>
                <w:rFonts w:ascii="Times New Roman" w:eastAsia="Times New Roman" w:hAnsi="Times New Roman" w:cs="Times New Roman"/>
                <w:sz w:val="24"/>
                <w:szCs w:val="24"/>
                <w:lang w:eastAsia="lv-LV"/>
              </w:rPr>
            </w:pPr>
          </w:p>
          <w:p w14:paraId="1CC3629D" w14:textId="25055584" w:rsidR="008F127A" w:rsidRDefault="008F127A" w:rsidP="008F127A">
            <w:pPr>
              <w:spacing w:line="276" w:lineRule="auto"/>
              <w:jc w:val="both"/>
              <w:rPr>
                <w:rFonts w:ascii="Times New Roman" w:eastAsia="Times New Roman" w:hAnsi="Times New Roman" w:cs="Times New Roman"/>
                <w:sz w:val="24"/>
                <w:szCs w:val="24"/>
                <w:lang w:eastAsia="lv-LV"/>
              </w:rPr>
            </w:pPr>
            <w:r w:rsidRPr="008F127A">
              <w:rPr>
                <w:rFonts w:ascii="Times New Roman" w:eastAsia="Times New Roman" w:hAnsi="Times New Roman" w:cs="Times New Roman"/>
                <w:sz w:val="24"/>
                <w:szCs w:val="24"/>
                <w:lang w:eastAsia="lv-LV"/>
              </w:rPr>
              <w:t>Vai ir pietiekoši, ja kompetentās institūcijas lēmumā būs minēts “Akceptēt [projekta nosaukums] īstenošanu, ja tiek piesaistīts līdzfinansējums no Eiropas Savienības fondu Eiropas Reģionālās attīstības fonda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w:t>
            </w:r>
          </w:p>
        </w:tc>
      </w:tr>
      <w:tr w:rsidR="008F127A" w:rsidRPr="00D34B31" w14:paraId="7EDA593E" w14:textId="77777777" w:rsidTr="00D00D99">
        <w:trPr>
          <w:trHeight w:val="983"/>
        </w:trPr>
        <w:tc>
          <w:tcPr>
            <w:tcW w:w="8931" w:type="dxa"/>
            <w:shd w:val="clear" w:color="auto" w:fill="FFFFFF" w:themeFill="background1"/>
          </w:tcPr>
          <w:p w14:paraId="73968902" w14:textId="7112F946" w:rsidR="008F127A" w:rsidRDefault="008F127A"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65.jautājumu:</w:t>
            </w:r>
          </w:p>
          <w:p w14:paraId="7FF1F3D4" w14:textId="77777777" w:rsidR="008F127A" w:rsidRDefault="008F127A" w:rsidP="0086304D">
            <w:pPr>
              <w:spacing w:line="276" w:lineRule="auto"/>
              <w:jc w:val="both"/>
              <w:rPr>
                <w:rFonts w:ascii="Times New Roman" w:eastAsia="Times New Roman" w:hAnsi="Times New Roman" w:cs="Times New Roman"/>
                <w:sz w:val="24"/>
                <w:szCs w:val="24"/>
                <w:lang w:eastAsia="lv-LV"/>
              </w:rPr>
            </w:pPr>
          </w:p>
          <w:p w14:paraId="370774B9" w14:textId="77777777" w:rsidR="008F127A" w:rsidRPr="008F127A" w:rsidRDefault="008F127A" w:rsidP="00A615C4">
            <w:pPr>
              <w:spacing w:line="276" w:lineRule="auto"/>
              <w:jc w:val="both"/>
              <w:rPr>
                <w:rFonts w:ascii="Times New Roman" w:eastAsia="Calibri" w:hAnsi="Times New Roman" w:cs="Times New Roman"/>
                <w:iCs/>
                <w:sz w:val="24"/>
                <w:szCs w:val="24"/>
              </w:rPr>
            </w:pPr>
            <w:r w:rsidRPr="008F127A">
              <w:rPr>
                <w:rFonts w:ascii="Times New Roman" w:eastAsia="Calibri" w:hAnsi="Times New Roman" w:cs="Times New Roman"/>
                <w:iCs/>
                <w:sz w:val="24"/>
                <w:szCs w:val="24"/>
              </w:rPr>
              <w:t xml:space="preserve">Ja uzņēmums plāno pretendēt uz 10 punktiem atbilstoši kvalitātes kritērija Nr.5 “Projekta iesniegumā plānoto aktivitāšu gatavība uzsākšanai” 5.3.apakškritērijā noteiktajam, ir jānodrošina, ka </w:t>
            </w:r>
            <w:r w:rsidRPr="008F127A">
              <w:rPr>
                <w:rFonts w:ascii="Times New Roman" w:eastAsia="Calibri" w:hAnsi="Times New Roman" w:cs="Times New Roman"/>
                <w:iCs/>
                <w:sz w:val="24"/>
                <w:szCs w:val="24"/>
                <w:u w:val="single"/>
              </w:rPr>
              <w:t>uz projekta iesnieguma iesniegšanas brīdi</w:t>
            </w:r>
            <w:r w:rsidRPr="008F127A">
              <w:rPr>
                <w:rFonts w:ascii="Times New Roman" w:eastAsia="Calibri" w:hAnsi="Times New Roman" w:cs="Times New Roman"/>
                <w:iCs/>
                <w:sz w:val="24"/>
                <w:szCs w:val="24"/>
              </w:rPr>
              <w:t>:</w:t>
            </w:r>
          </w:p>
          <w:p w14:paraId="3415A404" w14:textId="77777777" w:rsidR="008F127A" w:rsidRPr="008F127A" w:rsidRDefault="008F127A" w:rsidP="00A615C4">
            <w:pPr>
              <w:numPr>
                <w:ilvl w:val="0"/>
                <w:numId w:val="23"/>
              </w:numPr>
              <w:spacing w:line="276" w:lineRule="auto"/>
              <w:jc w:val="both"/>
              <w:rPr>
                <w:rFonts w:ascii="Times New Roman" w:eastAsia="Calibri" w:hAnsi="Times New Roman" w:cs="Times New Roman"/>
                <w:iCs/>
                <w:sz w:val="24"/>
                <w:szCs w:val="24"/>
              </w:rPr>
            </w:pPr>
            <w:r w:rsidRPr="008F127A">
              <w:rPr>
                <w:rFonts w:ascii="Times New Roman" w:eastAsia="Calibri" w:hAnsi="Times New Roman" w:cs="Times New Roman"/>
                <w:iCs/>
                <w:sz w:val="24"/>
                <w:szCs w:val="24"/>
              </w:rPr>
              <w:t>būvvaldē ir iesniegts/saskaņots būvniecības ieceres iesniegums;</w:t>
            </w:r>
          </w:p>
          <w:p w14:paraId="3D41F9E1" w14:textId="77777777" w:rsidR="008F127A" w:rsidRPr="008F127A" w:rsidRDefault="008F127A" w:rsidP="00A615C4">
            <w:pPr>
              <w:numPr>
                <w:ilvl w:val="0"/>
                <w:numId w:val="23"/>
              </w:numPr>
              <w:spacing w:line="276" w:lineRule="auto"/>
              <w:jc w:val="both"/>
              <w:rPr>
                <w:rFonts w:ascii="Times New Roman" w:eastAsia="Calibri" w:hAnsi="Times New Roman" w:cs="Times New Roman"/>
                <w:iCs/>
                <w:sz w:val="24"/>
                <w:szCs w:val="24"/>
              </w:rPr>
            </w:pPr>
            <w:r w:rsidRPr="008F127A">
              <w:rPr>
                <w:rFonts w:ascii="Times New Roman" w:eastAsia="Calibri" w:hAnsi="Times New Roman" w:cs="Times New Roman"/>
                <w:iCs/>
                <w:sz w:val="24"/>
                <w:szCs w:val="24"/>
              </w:rPr>
              <w:t>projekta iesniedzējs ir sniedzis detalizētu informācija par potenciālo pakalpojumu sniedzēju izpētes metodēm, loku, kas pamatots ar konkrētiem datiem par aptaujāto loku (kontakti, rekvizīti, vispārēja informācija par komersantu, no kura informācijas avota iegūti kontakti), paskaidrojot par izvēles kritērijiem un pamatojot, piem., ar saraksti, sākotnējiem piedāvājumiem u.tml.;</w:t>
            </w:r>
          </w:p>
          <w:p w14:paraId="271C1112" w14:textId="77777777" w:rsidR="008F127A" w:rsidRPr="008F127A" w:rsidRDefault="008F127A" w:rsidP="00A615C4">
            <w:pPr>
              <w:numPr>
                <w:ilvl w:val="0"/>
                <w:numId w:val="23"/>
              </w:numPr>
              <w:spacing w:line="276" w:lineRule="auto"/>
              <w:jc w:val="both"/>
              <w:rPr>
                <w:rFonts w:ascii="Times New Roman" w:eastAsia="Calibri" w:hAnsi="Times New Roman" w:cs="Times New Roman"/>
                <w:iCs/>
                <w:sz w:val="24"/>
                <w:szCs w:val="24"/>
              </w:rPr>
            </w:pPr>
            <w:r w:rsidRPr="008F127A">
              <w:rPr>
                <w:rFonts w:ascii="Times New Roman" w:eastAsia="Calibri" w:hAnsi="Times New Roman" w:cs="Times New Roman"/>
                <w:iCs/>
                <w:sz w:val="24"/>
                <w:szCs w:val="24"/>
                <w:u w:val="single"/>
              </w:rPr>
              <w:t>ir pievienots projekta iesniegumam projekta iesniedzēja kompetentās amatpersonas vai institūcijas lēmums par projekta īstenošanu</w:t>
            </w:r>
            <w:r w:rsidRPr="008F127A">
              <w:rPr>
                <w:rFonts w:ascii="Times New Roman" w:eastAsia="Calibri" w:hAnsi="Times New Roman" w:cs="Times New Roman"/>
                <w:iCs/>
                <w:sz w:val="24"/>
                <w:szCs w:val="24"/>
              </w:rPr>
              <w:t>. Pārliecinās, vai dokumentam ir juridiskais spēks;</w:t>
            </w:r>
          </w:p>
          <w:p w14:paraId="7AC79B54" w14:textId="77777777" w:rsidR="008F127A" w:rsidRPr="008F127A" w:rsidRDefault="008F127A" w:rsidP="00A615C4">
            <w:pPr>
              <w:numPr>
                <w:ilvl w:val="0"/>
                <w:numId w:val="23"/>
              </w:numPr>
              <w:spacing w:line="276" w:lineRule="auto"/>
              <w:jc w:val="both"/>
              <w:rPr>
                <w:rFonts w:ascii="Times New Roman" w:eastAsia="Calibri" w:hAnsi="Times New Roman" w:cs="Times New Roman"/>
                <w:iCs/>
                <w:sz w:val="24"/>
                <w:szCs w:val="24"/>
              </w:rPr>
            </w:pPr>
            <w:r w:rsidRPr="008F127A">
              <w:rPr>
                <w:rFonts w:ascii="Times New Roman" w:eastAsia="Calibri" w:hAnsi="Times New Roman" w:cs="Times New Roman"/>
                <w:iCs/>
                <w:sz w:val="24"/>
                <w:szCs w:val="24"/>
              </w:rPr>
              <w:t>saskaņā ar projekta iesniegumā un papildus iesniegtajiem dokumentiem, t.sk. biznesa plānā ir sniegta pārliecinoša, ticama informācija par finanšu resursu avotiem, to pieejamību, izmantošanas grafiku u.tml..</w:t>
            </w:r>
          </w:p>
          <w:p w14:paraId="569EE3C5" w14:textId="77777777" w:rsidR="008F127A" w:rsidRPr="008F127A" w:rsidRDefault="008F127A" w:rsidP="00A615C4">
            <w:pPr>
              <w:spacing w:line="276" w:lineRule="auto"/>
              <w:jc w:val="both"/>
              <w:rPr>
                <w:rFonts w:ascii="Times New Roman" w:eastAsia="Calibri" w:hAnsi="Times New Roman" w:cs="Times New Roman"/>
                <w:iCs/>
                <w:sz w:val="24"/>
                <w:szCs w:val="24"/>
              </w:rPr>
            </w:pPr>
          </w:p>
          <w:p w14:paraId="788AC5FC" w14:textId="7153E10E" w:rsidR="008F127A" w:rsidRPr="008F127A" w:rsidRDefault="008F127A" w:rsidP="00A615C4">
            <w:pPr>
              <w:spacing w:line="276" w:lineRule="auto"/>
              <w:jc w:val="both"/>
              <w:rPr>
                <w:rFonts w:ascii="Calibri" w:eastAsia="Calibri" w:hAnsi="Calibri" w:cs="Times New Roman"/>
                <w:i/>
                <w:iCs/>
              </w:rPr>
            </w:pPr>
            <w:r w:rsidRPr="008F127A">
              <w:rPr>
                <w:rFonts w:ascii="Times New Roman" w:eastAsia="Calibri" w:hAnsi="Times New Roman" w:cs="Times New Roman"/>
                <w:iCs/>
                <w:sz w:val="24"/>
                <w:szCs w:val="24"/>
              </w:rPr>
              <w:t>Augstāk c) punktā minētajā dokumentā  ir pietiekoši minēt: “Akceptēt [projekta nosaukums] īstenošanu, ja tiek piesaistīts līdzfinansējums no Eiropas Savienības fondu Eiropas Reģionālās attīstības fonda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otrās projektu iesniegumu atlases kārtas”.</w:t>
            </w:r>
          </w:p>
        </w:tc>
      </w:tr>
      <w:tr w:rsidR="00B756A3" w:rsidRPr="00D34B31" w14:paraId="56D115A8" w14:textId="77777777" w:rsidTr="00D00D99">
        <w:trPr>
          <w:trHeight w:val="983"/>
        </w:trPr>
        <w:tc>
          <w:tcPr>
            <w:tcW w:w="8931" w:type="dxa"/>
            <w:shd w:val="clear" w:color="auto" w:fill="F2F2F2" w:themeFill="background1" w:themeFillShade="F2"/>
          </w:tcPr>
          <w:p w14:paraId="52109F34" w14:textId="62B875BD" w:rsidR="00B756A3" w:rsidRDefault="00B756A3"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66.jautājums:</w:t>
            </w:r>
          </w:p>
          <w:p w14:paraId="5989CA6C" w14:textId="77777777" w:rsidR="00B756A3" w:rsidRDefault="00B756A3" w:rsidP="003525B2">
            <w:pPr>
              <w:spacing w:line="276" w:lineRule="auto"/>
              <w:jc w:val="both"/>
              <w:rPr>
                <w:rFonts w:ascii="Times New Roman" w:eastAsia="Times New Roman" w:hAnsi="Times New Roman" w:cs="Times New Roman"/>
                <w:sz w:val="24"/>
                <w:szCs w:val="24"/>
                <w:lang w:eastAsia="lv-LV"/>
              </w:rPr>
            </w:pPr>
          </w:p>
          <w:p w14:paraId="6744D5F5" w14:textId="310DB982" w:rsidR="00B756A3" w:rsidRDefault="00B756A3" w:rsidP="00B756A3">
            <w:pPr>
              <w:spacing w:line="276" w:lineRule="auto"/>
              <w:jc w:val="both"/>
              <w:rPr>
                <w:rFonts w:ascii="Times New Roman" w:eastAsia="Times New Roman" w:hAnsi="Times New Roman" w:cs="Times New Roman"/>
                <w:sz w:val="24"/>
                <w:szCs w:val="24"/>
                <w:lang w:eastAsia="lv-LV"/>
              </w:rPr>
            </w:pPr>
            <w:r w:rsidRPr="00B756A3">
              <w:rPr>
                <w:rFonts w:ascii="Times New Roman" w:eastAsia="Times New Roman" w:hAnsi="Times New Roman" w:cs="Times New Roman"/>
                <w:sz w:val="24"/>
                <w:szCs w:val="24"/>
                <w:lang w:eastAsia="lv-LV"/>
              </w:rPr>
              <w:t>Vai ir atbalstāms projekts</w:t>
            </w:r>
            <w:r>
              <w:rPr>
                <w:rFonts w:ascii="Times New Roman" w:eastAsia="Times New Roman" w:hAnsi="Times New Roman" w:cs="Times New Roman"/>
                <w:sz w:val="24"/>
                <w:szCs w:val="24"/>
                <w:lang w:eastAsia="lv-LV"/>
              </w:rPr>
              <w:t>,</w:t>
            </w:r>
            <w:r w:rsidRPr="00B756A3">
              <w:rPr>
                <w:rFonts w:ascii="Times New Roman" w:eastAsia="Times New Roman" w:hAnsi="Times New Roman" w:cs="Times New Roman"/>
                <w:sz w:val="24"/>
                <w:szCs w:val="24"/>
                <w:lang w:eastAsia="lv-LV"/>
              </w:rPr>
              <w:t xml:space="preserve"> ja uz iesniegšanas brīdi būs ražošanas teritorijas skiču projekts bez Būvvaldes akcepta?</w:t>
            </w:r>
          </w:p>
        </w:tc>
      </w:tr>
      <w:tr w:rsidR="00B756A3" w:rsidRPr="00D34B31" w14:paraId="7051683D" w14:textId="77777777" w:rsidTr="00D00D99">
        <w:trPr>
          <w:trHeight w:val="983"/>
        </w:trPr>
        <w:tc>
          <w:tcPr>
            <w:tcW w:w="8931" w:type="dxa"/>
            <w:shd w:val="clear" w:color="auto" w:fill="FFFFFF" w:themeFill="background1"/>
          </w:tcPr>
          <w:p w14:paraId="1CF7001F" w14:textId="4ACC6506" w:rsidR="00B756A3" w:rsidRDefault="00B756A3"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66.jautājums:</w:t>
            </w:r>
          </w:p>
          <w:p w14:paraId="1E4C8720" w14:textId="77777777" w:rsidR="00B756A3" w:rsidRDefault="00B756A3" w:rsidP="003525B2">
            <w:pPr>
              <w:spacing w:line="276" w:lineRule="auto"/>
              <w:jc w:val="both"/>
              <w:rPr>
                <w:rFonts w:ascii="Times New Roman" w:eastAsia="Times New Roman" w:hAnsi="Times New Roman" w:cs="Times New Roman"/>
                <w:sz w:val="24"/>
                <w:szCs w:val="24"/>
                <w:lang w:eastAsia="lv-LV"/>
              </w:rPr>
            </w:pPr>
          </w:p>
          <w:p w14:paraId="6D7D05B8" w14:textId="24114CF1" w:rsidR="00B756A3" w:rsidRDefault="00B756A3"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Atlases </w:t>
            </w:r>
            <w:r w:rsidRPr="00B756A3">
              <w:rPr>
                <w:rFonts w:ascii="Times New Roman" w:eastAsia="Times New Roman" w:hAnsi="Times New Roman" w:cs="Times New Roman"/>
                <w:sz w:val="24"/>
                <w:szCs w:val="24"/>
                <w:lang w:eastAsia="lv-LV"/>
              </w:rPr>
              <w:t xml:space="preserve">nolikuma 4.pielikumā “Projektu iesniegumu vērtēšanas kritēriji” iekļautais kvalitātes kritērijs Nr.5 “Projekta iesniegumā plānoto aktivitāšu gatavība uzsākšanai” nav izslēdzošs, kas </w:t>
            </w:r>
            <w:r w:rsidRPr="00B756A3">
              <w:rPr>
                <w:rFonts w:ascii="Times New Roman" w:eastAsia="Times New Roman" w:hAnsi="Times New Roman" w:cs="Times New Roman"/>
                <w:sz w:val="24"/>
                <w:szCs w:val="24"/>
                <w:lang w:eastAsia="lv-LV"/>
              </w:rPr>
              <w:lastRenderedPageBreak/>
              <w:t>nozīmē, ka arī tādā gadījumā, ja projekta iesniegumam uz iesniegšanas brīdi būs iespējams pievienot tikai ražošanas teritorijas skiču projektu bez būvvaldes atzīmes par projektēšanas/būvdarbu nosacījumu izpildi, projekta iesniegumu potenciāli būs iespējams apstiprināt.</w:t>
            </w:r>
          </w:p>
        </w:tc>
      </w:tr>
      <w:tr w:rsidR="00B756A3" w:rsidRPr="00D34B31" w14:paraId="6D3EA74B" w14:textId="77777777" w:rsidTr="00D00D99">
        <w:trPr>
          <w:trHeight w:val="983"/>
        </w:trPr>
        <w:tc>
          <w:tcPr>
            <w:tcW w:w="8931" w:type="dxa"/>
            <w:shd w:val="clear" w:color="auto" w:fill="F2F2F2" w:themeFill="background1" w:themeFillShade="F2"/>
          </w:tcPr>
          <w:p w14:paraId="29A1F61E" w14:textId="456B9997" w:rsidR="00B756A3" w:rsidRDefault="00B756A3"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67.jautājums:</w:t>
            </w:r>
          </w:p>
          <w:p w14:paraId="4BF014A4" w14:textId="77777777" w:rsidR="00B756A3" w:rsidRDefault="00B756A3" w:rsidP="003525B2">
            <w:pPr>
              <w:spacing w:line="276" w:lineRule="auto"/>
              <w:jc w:val="both"/>
              <w:rPr>
                <w:rFonts w:ascii="Times New Roman" w:eastAsia="Times New Roman" w:hAnsi="Times New Roman" w:cs="Times New Roman"/>
                <w:sz w:val="24"/>
                <w:szCs w:val="24"/>
                <w:lang w:eastAsia="lv-LV"/>
              </w:rPr>
            </w:pPr>
          </w:p>
          <w:p w14:paraId="066F0C7C" w14:textId="16E9C7B2" w:rsidR="00B756A3" w:rsidRDefault="00B756A3" w:rsidP="00B756A3">
            <w:pPr>
              <w:spacing w:line="276" w:lineRule="auto"/>
              <w:jc w:val="both"/>
              <w:rPr>
                <w:rFonts w:ascii="Times New Roman" w:eastAsia="Times New Roman" w:hAnsi="Times New Roman" w:cs="Times New Roman"/>
                <w:sz w:val="24"/>
                <w:szCs w:val="24"/>
                <w:lang w:eastAsia="lv-LV"/>
              </w:rPr>
            </w:pPr>
            <w:r w:rsidRPr="00B756A3">
              <w:rPr>
                <w:rFonts w:ascii="Times New Roman" w:eastAsia="Times New Roman" w:hAnsi="Times New Roman" w:cs="Times New Roman"/>
                <w:sz w:val="24"/>
                <w:szCs w:val="24"/>
                <w:lang w:eastAsia="lv-LV"/>
              </w:rPr>
              <w:t>Vai drīkst plānot un iesniegt proj</w:t>
            </w:r>
            <w:r>
              <w:rPr>
                <w:rFonts w:ascii="Times New Roman" w:eastAsia="Times New Roman" w:hAnsi="Times New Roman" w:cs="Times New Roman"/>
                <w:sz w:val="24"/>
                <w:szCs w:val="24"/>
                <w:lang w:eastAsia="lv-LV"/>
              </w:rPr>
              <w:t>ektu, ja zeme, uz kuras plānots</w:t>
            </w:r>
            <w:r w:rsidRPr="00B756A3">
              <w:rPr>
                <w:rFonts w:ascii="Times New Roman" w:eastAsia="Times New Roman" w:hAnsi="Times New Roman" w:cs="Times New Roman"/>
                <w:sz w:val="24"/>
                <w:szCs w:val="24"/>
                <w:lang w:eastAsia="lv-LV"/>
              </w:rPr>
              <w:t xml:space="preserve"> veikt būvniecības darbus, uz šo brīdi ir</w:t>
            </w:r>
            <w:r>
              <w:rPr>
                <w:rFonts w:ascii="Times New Roman" w:eastAsia="Times New Roman" w:hAnsi="Times New Roman" w:cs="Times New Roman"/>
                <w:sz w:val="24"/>
                <w:szCs w:val="24"/>
                <w:lang w:eastAsia="lv-LV"/>
              </w:rPr>
              <w:t xml:space="preserve"> statusā</w:t>
            </w:r>
            <w:r w:rsidRPr="00B756A3">
              <w:rPr>
                <w:rFonts w:ascii="Times New Roman" w:eastAsia="Times New Roman" w:hAnsi="Times New Roman" w:cs="Times New Roman"/>
                <w:sz w:val="24"/>
                <w:szCs w:val="24"/>
                <w:lang w:eastAsia="lv-LV"/>
              </w:rPr>
              <w:t xml:space="preserve"> lauksaimniecības zeme? Zemi </w:t>
            </w:r>
            <w:r>
              <w:rPr>
                <w:rFonts w:ascii="Times New Roman" w:eastAsia="Times New Roman" w:hAnsi="Times New Roman" w:cs="Times New Roman"/>
                <w:sz w:val="24"/>
                <w:szCs w:val="24"/>
                <w:lang w:eastAsia="lv-LV"/>
              </w:rPr>
              <w:t>pārveidot</w:t>
            </w:r>
            <w:r w:rsidRPr="00B756A3">
              <w:rPr>
                <w:rFonts w:ascii="Times New Roman" w:eastAsia="Times New Roman" w:hAnsi="Times New Roman" w:cs="Times New Roman"/>
                <w:sz w:val="24"/>
                <w:szCs w:val="24"/>
                <w:lang w:eastAsia="lv-LV"/>
              </w:rPr>
              <w:t xml:space="preserve"> par apbūves zemi izdotos līdz būvprojekta izstrādei un līdz brīdim, kad būvvaldē</w:t>
            </w:r>
            <w:r>
              <w:rPr>
                <w:rFonts w:ascii="Times New Roman" w:eastAsia="Times New Roman" w:hAnsi="Times New Roman" w:cs="Times New Roman"/>
                <w:sz w:val="24"/>
                <w:szCs w:val="24"/>
                <w:lang w:eastAsia="lv-LV"/>
              </w:rPr>
              <w:t xml:space="preserve"> saskaņošanai tiktu iesniegts būvprojekts</w:t>
            </w:r>
            <w:r w:rsidRPr="00B756A3">
              <w:rPr>
                <w:rFonts w:ascii="Times New Roman" w:eastAsia="Times New Roman" w:hAnsi="Times New Roman" w:cs="Times New Roman"/>
                <w:sz w:val="24"/>
                <w:szCs w:val="24"/>
                <w:lang w:eastAsia="lv-LV"/>
              </w:rPr>
              <w:t xml:space="preserve"> (tas ir no šīs dienas no 5 līdz 12 mēnešiem).</w:t>
            </w:r>
          </w:p>
        </w:tc>
      </w:tr>
      <w:tr w:rsidR="00B756A3" w:rsidRPr="00D34B31" w14:paraId="164B8849" w14:textId="77777777" w:rsidTr="00D00D99">
        <w:trPr>
          <w:trHeight w:val="983"/>
        </w:trPr>
        <w:tc>
          <w:tcPr>
            <w:tcW w:w="8931" w:type="dxa"/>
            <w:shd w:val="clear" w:color="auto" w:fill="FFFFFF" w:themeFill="background1"/>
          </w:tcPr>
          <w:p w14:paraId="2791A75E" w14:textId="19CE92D3" w:rsidR="00B756A3" w:rsidRDefault="00B756A3">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67.jautājumu:</w:t>
            </w:r>
          </w:p>
          <w:p w14:paraId="24E35BAE" w14:textId="77777777" w:rsidR="00B756A3" w:rsidRDefault="00B756A3">
            <w:pPr>
              <w:spacing w:line="276" w:lineRule="auto"/>
              <w:jc w:val="both"/>
              <w:rPr>
                <w:rFonts w:ascii="Times New Roman" w:eastAsia="Times New Roman" w:hAnsi="Times New Roman" w:cs="Times New Roman"/>
                <w:sz w:val="24"/>
                <w:szCs w:val="24"/>
                <w:lang w:eastAsia="lv-LV"/>
              </w:rPr>
            </w:pPr>
          </w:p>
          <w:p w14:paraId="4B19E256" w14:textId="6F2AB6B5" w:rsidR="00B756A3" w:rsidRPr="00B756A3" w:rsidRDefault="00B756A3" w:rsidP="00A615C4">
            <w:pPr>
              <w:spacing w:line="276" w:lineRule="auto"/>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rPr>
              <w:t xml:space="preserve">Atlases </w:t>
            </w:r>
            <w:r w:rsidRPr="00B756A3">
              <w:rPr>
                <w:rFonts w:ascii="Times New Roman" w:eastAsia="Calibri" w:hAnsi="Times New Roman" w:cs="Times New Roman"/>
                <w:iCs/>
                <w:sz w:val="24"/>
                <w:szCs w:val="24"/>
              </w:rPr>
              <w:t>nolikuma 5.pielikumā “PROJEKTU IESNIEGUMU VĒRTĒŠANAS KRITĒRIJU PIEMĒROŠANAS METODIKA” definētā specifiskās atbilstības kritērija Nr.3</w:t>
            </w:r>
            <w:r w:rsidRPr="00B756A3">
              <w:rPr>
                <w:rFonts w:ascii="Times New Roman" w:eastAsia="Calibri" w:hAnsi="Times New Roman" w:cs="Times New Roman"/>
                <w:iCs/>
                <w:sz w:val="24"/>
                <w:szCs w:val="24"/>
                <w:lang w:eastAsia="lv-LV"/>
              </w:rPr>
              <w:t xml:space="preserve"> kontekstā </w:t>
            </w:r>
            <w:r>
              <w:rPr>
                <w:rFonts w:ascii="Times New Roman" w:eastAsia="Calibri" w:hAnsi="Times New Roman" w:cs="Times New Roman"/>
                <w:iCs/>
                <w:sz w:val="24"/>
                <w:szCs w:val="24"/>
                <w:lang w:eastAsia="lv-LV"/>
              </w:rPr>
              <w:t>CFLA</w:t>
            </w:r>
            <w:r w:rsidRPr="00B756A3">
              <w:rPr>
                <w:rFonts w:ascii="Times New Roman" w:eastAsia="Calibri" w:hAnsi="Times New Roman" w:cs="Times New Roman"/>
                <w:iCs/>
                <w:sz w:val="24"/>
                <w:szCs w:val="24"/>
                <w:lang w:eastAsia="lv-LV"/>
              </w:rPr>
              <w:t xml:space="preserve"> projekta iesnieguma atbilstību vērtēs atbilstoši projekta iesnieguma 1.7.punktā “Projekta īstenošanas vieta” un biznesa plānā norādītajai informācijai, un pārbaudīs publiski pieejamo informāciju attiecīgās pašvaldības tīmekļa vietnē, kā arī sazināsies ar attiecīgo pašvaldību, lai noskaidrotu, vai</w:t>
            </w:r>
          </w:p>
          <w:p w14:paraId="3B0CD7E8" w14:textId="77777777" w:rsidR="00B756A3" w:rsidRPr="00B756A3" w:rsidRDefault="00B756A3" w:rsidP="00A615C4">
            <w:pPr>
              <w:numPr>
                <w:ilvl w:val="0"/>
                <w:numId w:val="24"/>
              </w:numPr>
              <w:spacing w:line="276" w:lineRule="auto"/>
              <w:jc w:val="both"/>
              <w:rPr>
                <w:rFonts w:ascii="Times New Roman" w:eastAsia="Calibri" w:hAnsi="Times New Roman" w:cs="Times New Roman"/>
                <w:iCs/>
                <w:sz w:val="24"/>
                <w:szCs w:val="24"/>
                <w:lang w:eastAsia="lv-LV"/>
              </w:rPr>
            </w:pPr>
            <w:r w:rsidRPr="00B756A3">
              <w:rPr>
                <w:rFonts w:ascii="Times New Roman" w:eastAsia="Calibri" w:hAnsi="Times New Roman" w:cs="Times New Roman"/>
                <w:iCs/>
                <w:sz w:val="24"/>
                <w:szCs w:val="24"/>
                <w:lang w:eastAsia="lv-LV"/>
              </w:rPr>
              <w:t xml:space="preserve">projekta  iesniegumā norādītā </w:t>
            </w:r>
            <w:r w:rsidRPr="00B756A3">
              <w:rPr>
                <w:rFonts w:ascii="Times New Roman" w:eastAsia="Calibri" w:hAnsi="Times New Roman" w:cs="Times New Roman"/>
                <w:iCs/>
                <w:sz w:val="24"/>
                <w:szCs w:val="24"/>
                <w:u w:val="single"/>
                <w:lang w:eastAsia="lv-LV"/>
              </w:rPr>
              <w:t>projekta īstenošanas vieta atrodas rūpnieciskās apbūves teritorijā</w:t>
            </w:r>
            <w:r w:rsidRPr="00B756A3">
              <w:rPr>
                <w:rFonts w:ascii="Times New Roman" w:eastAsia="Calibri" w:hAnsi="Times New Roman" w:cs="Times New Roman"/>
                <w:iCs/>
                <w:sz w:val="24"/>
                <w:szCs w:val="24"/>
                <w:lang w:eastAsia="lv-LV"/>
              </w:rPr>
              <w:t xml:space="preserve"> saskaņā ar teritorijas funkcionālo zonējumu, </w:t>
            </w:r>
            <w:r w:rsidRPr="00B756A3">
              <w:rPr>
                <w:rFonts w:ascii="Times New Roman" w:eastAsia="Calibri" w:hAnsi="Times New Roman" w:cs="Times New Roman"/>
                <w:iCs/>
                <w:sz w:val="24"/>
                <w:szCs w:val="24"/>
                <w:u w:val="single"/>
                <w:lang w:eastAsia="lv-LV"/>
              </w:rPr>
              <w:t>ja būve paredzēta apstrādes rūpniecības MVK izmantošanai</w:t>
            </w:r>
            <w:r w:rsidRPr="00B756A3">
              <w:rPr>
                <w:rFonts w:ascii="Times New Roman" w:eastAsia="Calibri" w:hAnsi="Times New Roman" w:cs="Times New Roman"/>
                <w:iCs/>
                <w:sz w:val="24"/>
                <w:szCs w:val="24"/>
                <w:lang w:eastAsia="lv-LV"/>
              </w:rPr>
              <w:t>;</w:t>
            </w:r>
          </w:p>
          <w:p w14:paraId="76C3B0E0" w14:textId="05013750" w:rsidR="00B756A3" w:rsidRPr="00B756A3" w:rsidRDefault="00B756A3" w:rsidP="00A615C4">
            <w:pPr>
              <w:numPr>
                <w:ilvl w:val="0"/>
                <w:numId w:val="24"/>
              </w:numPr>
              <w:spacing w:line="276" w:lineRule="auto"/>
              <w:jc w:val="both"/>
              <w:rPr>
                <w:rFonts w:ascii="Times New Roman" w:eastAsia="Calibri" w:hAnsi="Times New Roman" w:cs="Times New Roman"/>
                <w:iCs/>
                <w:sz w:val="24"/>
                <w:szCs w:val="24"/>
                <w:lang w:eastAsia="lv-LV"/>
              </w:rPr>
            </w:pPr>
            <w:r w:rsidRPr="00B756A3">
              <w:rPr>
                <w:rFonts w:ascii="Times New Roman" w:eastAsia="Calibri" w:hAnsi="Times New Roman" w:cs="Times New Roman"/>
                <w:iCs/>
                <w:sz w:val="24"/>
                <w:szCs w:val="24"/>
                <w:lang w:eastAsia="lv-LV"/>
              </w:rPr>
              <w:t xml:space="preserve">projekta iesniegumā norādītā </w:t>
            </w:r>
            <w:r w:rsidRPr="00B756A3">
              <w:rPr>
                <w:rFonts w:ascii="Times New Roman" w:eastAsia="Calibri" w:hAnsi="Times New Roman" w:cs="Times New Roman"/>
                <w:iCs/>
                <w:sz w:val="24"/>
                <w:szCs w:val="24"/>
                <w:u w:val="single"/>
                <w:lang w:eastAsia="lv-LV"/>
              </w:rPr>
              <w:t>projekta īstenošanas vieta atrodas rūpnieciskās apbūves vai jaukta centra apbūves teritorijā</w:t>
            </w:r>
            <w:r w:rsidRPr="00B756A3">
              <w:rPr>
                <w:rFonts w:ascii="Times New Roman" w:eastAsia="Calibri" w:hAnsi="Times New Roman" w:cs="Times New Roman"/>
                <w:iCs/>
                <w:sz w:val="24"/>
                <w:szCs w:val="24"/>
                <w:lang w:eastAsia="lv-LV"/>
              </w:rPr>
              <w:t xml:space="preserve"> saskaņā ar teritorijas funkcionālo zonējumu atbilstoši  Ministru kabineta 2013.gada 30.aprīļa noteikumiem Nr.240 “Vispārīgie teritorijas plānošanas, izmantošanas un apbūves noteikumi”, </w:t>
            </w:r>
            <w:r w:rsidRPr="00B756A3">
              <w:rPr>
                <w:rFonts w:ascii="Times New Roman" w:eastAsia="Calibri" w:hAnsi="Times New Roman" w:cs="Times New Roman"/>
                <w:iCs/>
                <w:sz w:val="24"/>
                <w:szCs w:val="24"/>
                <w:u w:val="single"/>
                <w:lang w:eastAsia="lv-LV"/>
              </w:rPr>
              <w:t>ja būve paredzēta M</w:t>
            </w:r>
            <w:r>
              <w:rPr>
                <w:rFonts w:ascii="Times New Roman" w:eastAsia="Calibri" w:hAnsi="Times New Roman" w:cs="Times New Roman"/>
                <w:iCs/>
                <w:sz w:val="24"/>
                <w:szCs w:val="24"/>
                <w:u w:val="single"/>
                <w:lang w:eastAsia="lv-LV"/>
              </w:rPr>
              <w:t xml:space="preserve">K </w:t>
            </w:r>
            <w:r w:rsidRPr="00B756A3">
              <w:rPr>
                <w:rFonts w:ascii="Times New Roman" w:eastAsia="Calibri" w:hAnsi="Times New Roman" w:cs="Times New Roman"/>
                <w:iCs/>
                <w:sz w:val="24"/>
                <w:szCs w:val="24"/>
                <w:u w:val="single"/>
                <w:lang w:eastAsia="lv-LV"/>
              </w:rPr>
              <w:t>noteikumos noteiktiem konkrēto IKT jomu pārstāvošiem MVK</w:t>
            </w:r>
            <w:r w:rsidRPr="00B756A3">
              <w:rPr>
                <w:rFonts w:ascii="Times New Roman" w:eastAsia="Calibri" w:hAnsi="Times New Roman" w:cs="Times New Roman"/>
                <w:iCs/>
                <w:sz w:val="24"/>
                <w:szCs w:val="24"/>
                <w:lang w:eastAsia="lv-LV"/>
              </w:rPr>
              <w:t>.</w:t>
            </w:r>
          </w:p>
          <w:p w14:paraId="4C657A29" w14:textId="77777777" w:rsidR="00B756A3" w:rsidRPr="00B756A3" w:rsidRDefault="00B756A3" w:rsidP="00A615C4">
            <w:pPr>
              <w:spacing w:line="276" w:lineRule="auto"/>
              <w:jc w:val="both"/>
              <w:rPr>
                <w:rFonts w:ascii="Times New Roman" w:eastAsia="Calibri" w:hAnsi="Times New Roman" w:cs="Times New Roman"/>
                <w:iCs/>
                <w:sz w:val="24"/>
                <w:szCs w:val="24"/>
                <w:lang w:eastAsia="lv-LV"/>
              </w:rPr>
            </w:pPr>
          </w:p>
          <w:p w14:paraId="5F49338D" w14:textId="2E629AE7" w:rsidR="00B756A3" w:rsidRPr="00B756A3" w:rsidRDefault="00B756A3" w:rsidP="00A615C4">
            <w:pPr>
              <w:spacing w:line="276" w:lineRule="auto"/>
              <w:jc w:val="both"/>
              <w:rPr>
                <w:rFonts w:ascii="Calibri" w:eastAsia="Calibri" w:hAnsi="Calibri" w:cs="Times New Roman"/>
                <w:i/>
                <w:iCs/>
                <w:lang w:eastAsia="lv-LV"/>
              </w:rPr>
            </w:pPr>
            <w:r w:rsidRPr="00B756A3">
              <w:rPr>
                <w:rFonts w:ascii="Times New Roman" w:eastAsia="Calibri" w:hAnsi="Times New Roman" w:cs="Times New Roman"/>
                <w:iCs/>
                <w:sz w:val="24"/>
                <w:szCs w:val="24"/>
                <w:lang w:eastAsia="lv-LV"/>
              </w:rPr>
              <w:t xml:space="preserve">Līdz ar to secināms, ka projekta iesnieguma vērtēšanas kontekstā nav noteicošs zemes lietošanas veids, bet gan teritorijas plānojums, kurā tiks veikti projektā plānotie ieguldījumi, t.i., - </w:t>
            </w:r>
            <w:r w:rsidRPr="00B756A3">
              <w:rPr>
                <w:rFonts w:ascii="Times New Roman" w:eastAsia="Calibri" w:hAnsi="Times New Roman" w:cs="Times New Roman"/>
                <w:b/>
                <w:bCs/>
                <w:iCs/>
                <w:sz w:val="24"/>
                <w:szCs w:val="24"/>
                <w:lang w:eastAsia="lv-LV"/>
              </w:rPr>
              <w:t>ja vien aprakstītajā situācijā projekta iesniegumā norādītā projekta īstenošanas vieta atrodas augstāk minētajā rūpnieciskās apbūves teritorijā saskaņā ar teritorijas funkcionālo zonējumu</w:t>
            </w:r>
            <w:r w:rsidRPr="00B756A3">
              <w:rPr>
                <w:rFonts w:ascii="Times New Roman" w:eastAsia="Calibri" w:hAnsi="Times New Roman" w:cs="Times New Roman"/>
                <w:iCs/>
                <w:sz w:val="24"/>
                <w:szCs w:val="24"/>
                <w:lang w:eastAsia="lv-LV"/>
              </w:rPr>
              <w:t xml:space="preserve">, </w:t>
            </w:r>
            <w:r w:rsidRPr="00B756A3">
              <w:rPr>
                <w:rFonts w:ascii="Times New Roman" w:eastAsia="Calibri" w:hAnsi="Times New Roman" w:cs="Times New Roman"/>
                <w:iCs/>
                <w:sz w:val="24"/>
                <w:szCs w:val="24"/>
              </w:rPr>
              <w:t>specifiskajā atbilstības kritērijā Nr.3</w:t>
            </w:r>
            <w:r w:rsidRPr="00B756A3">
              <w:rPr>
                <w:rFonts w:ascii="Times New Roman" w:eastAsia="Calibri" w:hAnsi="Times New Roman" w:cs="Times New Roman"/>
                <w:iCs/>
                <w:sz w:val="24"/>
                <w:szCs w:val="24"/>
                <w:lang w:eastAsia="lv-LV"/>
              </w:rPr>
              <w:t xml:space="preserve">  projekta iesniegumu šajā kritērija piemērošanas daļā ir iespējams vērtēt ar “Jā”.</w:t>
            </w:r>
          </w:p>
        </w:tc>
      </w:tr>
      <w:tr w:rsidR="00B756A3" w:rsidRPr="00D34B31" w14:paraId="556FA657" w14:textId="77777777" w:rsidTr="00D00D99">
        <w:trPr>
          <w:trHeight w:val="983"/>
        </w:trPr>
        <w:tc>
          <w:tcPr>
            <w:tcW w:w="8931" w:type="dxa"/>
            <w:shd w:val="clear" w:color="auto" w:fill="F2F2F2" w:themeFill="background1" w:themeFillShade="F2"/>
          </w:tcPr>
          <w:p w14:paraId="2712B83A" w14:textId="14324CE2" w:rsidR="00B756A3" w:rsidRDefault="00B756A3" w:rsidP="003525B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68.jautājums:</w:t>
            </w:r>
          </w:p>
          <w:p w14:paraId="68BC3C56" w14:textId="77777777" w:rsidR="00B756A3" w:rsidRDefault="00B756A3" w:rsidP="003525B2">
            <w:pPr>
              <w:spacing w:line="276" w:lineRule="auto"/>
              <w:jc w:val="both"/>
              <w:rPr>
                <w:rFonts w:ascii="Times New Roman" w:eastAsia="Times New Roman" w:hAnsi="Times New Roman" w:cs="Times New Roman"/>
                <w:sz w:val="24"/>
                <w:szCs w:val="24"/>
                <w:lang w:eastAsia="lv-LV"/>
              </w:rPr>
            </w:pPr>
          </w:p>
          <w:p w14:paraId="7B35AE61" w14:textId="61AA6950" w:rsidR="00B756A3" w:rsidRDefault="00B756A3" w:rsidP="003525B2">
            <w:pPr>
              <w:spacing w:line="276" w:lineRule="auto"/>
              <w:jc w:val="both"/>
              <w:rPr>
                <w:rFonts w:ascii="Times New Roman" w:eastAsia="Times New Roman" w:hAnsi="Times New Roman" w:cs="Times New Roman"/>
                <w:sz w:val="24"/>
                <w:szCs w:val="24"/>
                <w:lang w:eastAsia="lv-LV"/>
              </w:rPr>
            </w:pPr>
            <w:r w:rsidRPr="00B756A3">
              <w:rPr>
                <w:rFonts w:ascii="Times New Roman" w:eastAsia="Times New Roman" w:hAnsi="Times New Roman" w:cs="Times New Roman"/>
                <w:sz w:val="24"/>
                <w:szCs w:val="24"/>
                <w:lang w:eastAsia="lv-LV"/>
              </w:rPr>
              <w:t>Vai pie ražošanas telpām ražošanas procesa nodrošināšanai ir attiecināmas izmaksas</w:t>
            </w:r>
            <w:r w:rsidR="002B6F2A">
              <w:rPr>
                <w:rFonts w:ascii="Times New Roman" w:eastAsia="Times New Roman" w:hAnsi="Times New Roman" w:cs="Times New Roman"/>
                <w:sz w:val="24"/>
                <w:szCs w:val="24"/>
                <w:lang w:eastAsia="lv-LV"/>
              </w:rPr>
              <w:t xml:space="preserve"> par</w:t>
            </w:r>
            <w:r w:rsidRPr="00B756A3">
              <w:rPr>
                <w:rFonts w:ascii="Times New Roman" w:eastAsia="Times New Roman" w:hAnsi="Times New Roman" w:cs="Times New Roman"/>
                <w:sz w:val="24"/>
                <w:szCs w:val="24"/>
                <w:lang w:eastAsia="lv-LV"/>
              </w:rPr>
              <w:t xml:space="preserve"> 1 ha noasfaltēšanas darbiem?</w:t>
            </w:r>
          </w:p>
        </w:tc>
      </w:tr>
      <w:tr w:rsidR="00B756A3" w:rsidRPr="00D34B31" w14:paraId="769EF93D" w14:textId="77777777" w:rsidTr="00A615C4">
        <w:trPr>
          <w:trHeight w:val="3534"/>
        </w:trPr>
        <w:tc>
          <w:tcPr>
            <w:tcW w:w="8931" w:type="dxa"/>
            <w:shd w:val="clear" w:color="auto" w:fill="FFFFFF" w:themeFill="background1"/>
          </w:tcPr>
          <w:p w14:paraId="61970531" w14:textId="77777777" w:rsidR="00B756A3" w:rsidRDefault="00B756A3"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68.jautājumu:</w:t>
            </w:r>
          </w:p>
          <w:p w14:paraId="79AF0E8D" w14:textId="77777777" w:rsidR="002B6F2A" w:rsidRDefault="002B6F2A" w:rsidP="0086304D">
            <w:pPr>
              <w:spacing w:line="276" w:lineRule="auto"/>
              <w:jc w:val="both"/>
              <w:rPr>
                <w:rFonts w:ascii="Times New Roman" w:eastAsia="Times New Roman" w:hAnsi="Times New Roman" w:cs="Times New Roman"/>
                <w:sz w:val="24"/>
                <w:szCs w:val="24"/>
                <w:lang w:eastAsia="lv-LV"/>
              </w:rPr>
            </w:pPr>
          </w:p>
          <w:p w14:paraId="1159B965" w14:textId="62DDCE91" w:rsidR="002B6F2A" w:rsidRPr="002B6F2A" w:rsidRDefault="002B6F2A" w:rsidP="00A615C4">
            <w:pPr>
              <w:spacing w:line="276" w:lineRule="auto"/>
              <w:jc w:val="both"/>
              <w:rPr>
                <w:rFonts w:ascii="Times New Roman" w:eastAsia="Calibri" w:hAnsi="Times New Roman" w:cs="Times New Roman"/>
                <w:iCs/>
                <w:sz w:val="24"/>
                <w:szCs w:val="24"/>
                <w:lang w:eastAsia="lv-LV"/>
              </w:rPr>
            </w:pPr>
            <w:r w:rsidRPr="002B6F2A">
              <w:rPr>
                <w:rFonts w:ascii="Times New Roman" w:eastAsia="Calibri" w:hAnsi="Times New Roman" w:cs="Times New Roman"/>
                <w:iCs/>
                <w:sz w:val="24"/>
                <w:szCs w:val="24"/>
                <w:lang w:eastAsia="lv-LV"/>
              </w:rPr>
              <w:t>Atbilstoši M</w:t>
            </w:r>
            <w:r>
              <w:rPr>
                <w:rFonts w:ascii="Times New Roman" w:eastAsia="Calibri" w:hAnsi="Times New Roman" w:cs="Times New Roman"/>
                <w:iCs/>
                <w:sz w:val="24"/>
                <w:szCs w:val="24"/>
                <w:lang w:eastAsia="lv-LV"/>
              </w:rPr>
              <w:t>K</w:t>
            </w:r>
            <w:r w:rsidRPr="002B6F2A">
              <w:rPr>
                <w:rFonts w:ascii="Times New Roman" w:eastAsia="Calibri" w:hAnsi="Times New Roman" w:cs="Times New Roman"/>
                <w:iCs/>
                <w:sz w:val="24"/>
                <w:szCs w:val="24"/>
                <w:lang w:eastAsia="lv-LV"/>
              </w:rPr>
              <w:t xml:space="preserve"> noteikumu Nr.612 18.punktam pasākumā finansējumu piešķir vienas vai vairāku ēku būvniecībai, pārbūvei vai atjaunošanai, kas saistīta ar ražošanas ēku izveidi.</w:t>
            </w:r>
          </w:p>
          <w:p w14:paraId="3A2A0985" w14:textId="77777777" w:rsidR="002B6F2A" w:rsidRPr="002B6F2A" w:rsidRDefault="002B6F2A" w:rsidP="00A615C4">
            <w:pPr>
              <w:spacing w:line="276" w:lineRule="auto"/>
              <w:jc w:val="both"/>
              <w:rPr>
                <w:rFonts w:ascii="Times New Roman" w:eastAsia="Calibri" w:hAnsi="Times New Roman" w:cs="Times New Roman"/>
                <w:iCs/>
                <w:sz w:val="24"/>
                <w:szCs w:val="24"/>
                <w:lang w:eastAsia="lv-LV"/>
              </w:rPr>
            </w:pPr>
          </w:p>
          <w:p w14:paraId="79BC0523" w14:textId="77777777" w:rsidR="002B6F2A" w:rsidRPr="002B6F2A" w:rsidRDefault="002B6F2A" w:rsidP="00A615C4">
            <w:pPr>
              <w:spacing w:line="276" w:lineRule="auto"/>
              <w:jc w:val="both"/>
              <w:rPr>
                <w:rFonts w:ascii="Times New Roman" w:eastAsia="Calibri" w:hAnsi="Times New Roman" w:cs="Times New Roman"/>
                <w:iCs/>
                <w:sz w:val="24"/>
                <w:szCs w:val="24"/>
                <w:lang w:eastAsia="lv-LV"/>
              </w:rPr>
            </w:pPr>
            <w:r w:rsidRPr="002B6F2A">
              <w:rPr>
                <w:rFonts w:ascii="Times New Roman" w:eastAsia="Calibri" w:hAnsi="Times New Roman" w:cs="Times New Roman"/>
                <w:iCs/>
                <w:sz w:val="24"/>
                <w:szCs w:val="24"/>
                <w:lang w:eastAsia="lv-LV"/>
              </w:rPr>
              <w:t xml:space="preserve">Savukārt, MK noteikumu 20.2.apakšpunkts nosaka: “Pasākuma otrās projektu iesniegumu atlases kārtas ietvaros attiecināmas ir šādas tiešo izmaksu </w:t>
            </w:r>
            <w:r w:rsidRPr="002B6F2A">
              <w:rPr>
                <w:rFonts w:ascii="Times New Roman" w:eastAsia="Calibri" w:hAnsi="Times New Roman" w:cs="Times New Roman"/>
                <w:bCs/>
                <w:iCs/>
                <w:sz w:val="24"/>
                <w:szCs w:val="24"/>
                <w:u w:val="single"/>
                <w:lang w:eastAsia="lv-LV"/>
              </w:rPr>
              <w:t>pozīcijas</w:t>
            </w:r>
            <w:r w:rsidRPr="002B6F2A">
              <w:rPr>
                <w:rFonts w:ascii="Times New Roman" w:eastAsia="Calibri" w:hAnsi="Times New Roman" w:cs="Times New Roman"/>
                <w:iCs/>
                <w:sz w:val="24"/>
                <w:szCs w:val="24"/>
                <w:lang w:eastAsia="lv-LV"/>
              </w:rPr>
              <w:t xml:space="preserve"> ūdensapgādes, siltumapgādes, sadzīves kanalizācijas, notekūdeņu savākšanas un novadīšanas infrastruktūras ierīkošana un pārbūve, pazemes komunikāciju infrastruktūras ierīkošana un pārbūve, gāzes, elektroenerģijas, sakaru komunikāciju infrastruktūras pievadu ierīkošana un pārbūve un pievedceļu, </w:t>
            </w:r>
            <w:r w:rsidRPr="002B6F2A">
              <w:rPr>
                <w:rFonts w:ascii="Times New Roman" w:eastAsia="Calibri" w:hAnsi="Times New Roman" w:cs="Times New Roman"/>
                <w:bCs/>
                <w:iCs/>
                <w:sz w:val="24"/>
                <w:szCs w:val="24"/>
                <w:u w:val="single"/>
                <w:lang w:eastAsia="lv-LV"/>
              </w:rPr>
              <w:t>iekšējo</w:t>
            </w:r>
            <w:r w:rsidRPr="002B6F2A">
              <w:rPr>
                <w:rFonts w:ascii="Times New Roman" w:eastAsia="Calibri" w:hAnsi="Times New Roman" w:cs="Times New Roman"/>
                <w:iCs/>
                <w:sz w:val="24"/>
                <w:szCs w:val="24"/>
                <w:lang w:eastAsia="lv-LV"/>
              </w:rPr>
              <w:t xml:space="preserve"> ceļu un </w:t>
            </w:r>
            <w:r w:rsidRPr="002B6F2A">
              <w:rPr>
                <w:rFonts w:ascii="Times New Roman" w:eastAsia="Calibri" w:hAnsi="Times New Roman" w:cs="Times New Roman"/>
                <w:bCs/>
                <w:iCs/>
                <w:sz w:val="24"/>
                <w:szCs w:val="24"/>
                <w:u w:val="single"/>
                <w:lang w:eastAsia="lv-LV"/>
              </w:rPr>
              <w:t>laukumu būvniecība</w:t>
            </w:r>
            <w:r w:rsidRPr="002B6F2A">
              <w:rPr>
                <w:rFonts w:ascii="Times New Roman" w:eastAsia="Calibri" w:hAnsi="Times New Roman" w:cs="Times New Roman"/>
                <w:iCs/>
                <w:sz w:val="24"/>
                <w:szCs w:val="24"/>
                <w:lang w:eastAsia="lv-LV"/>
              </w:rPr>
              <w:t xml:space="preserve"> vai pārbūve </w:t>
            </w:r>
            <w:r w:rsidRPr="002B6F2A">
              <w:rPr>
                <w:rFonts w:ascii="Times New Roman" w:eastAsia="Calibri" w:hAnsi="Times New Roman" w:cs="Times New Roman"/>
                <w:bCs/>
                <w:iCs/>
                <w:sz w:val="24"/>
                <w:szCs w:val="24"/>
                <w:u w:val="single"/>
                <w:lang w:eastAsia="lv-LV"/>
              </w:rPr>
              <w:t>projektā paredzētās ražošanas ēkas vajadzībām</w:t>
            </w:r>
            <w:r w:rsidRPr="002B6F2A">
              <w:rPr>
                <w:rFonts w:ascii="Times New Roman" w:eastAsia="Calibri" w:hAnsi="Times New Roman" w:cs="Times New Roman"/>
                <w:iCs/>
                <w:sz w:val="24"/>
                <w:szCs w:val="24"/>
                <w:lang w:eastAsia="lv-LV"/>
              </w:rPr>
              <w:t>”.</w:t>
            </w:r>
          </w:p>
          <w:p w14:paraId="3D1DF70B" w14:textId="77777777" w:rsidR="002B6F2A" w:rsidRPr="002B6F2A" w:rsidRDefault="002B6F2A" w:rsidP="00A615C4">
            <w:pPr>
              <w:spacing w:line="276" w:lineRule="auto"/>
              <w:jc w:val="both"/>
              <w:rPr>
                <w:rFonts w:ascii="Times New Roman" w:eastAsia="Calibri" w:hAnsi="Times New Roman" w:cs="Times New Roman"/>
                <w:iCs/>
                <w:sz w:val="24"/>
                <w:szCs w:val="24"/>
                <w:lang w:eastAsia="lv-LV"/>
              </w:rPr>
            </w:pPr>
          </w:p>
          <w:p w14:paraId="419B270E" w14:textId="77777777" w:rsidR="002B6F2A" w:rsidRPr="002B6F2A" w:rsidRDefault="002B6F2A" w:rsidP="00A615C4">
            <w:pPr>
              <w:spacing w:line="276" w:lineRule="auto"/>
              <w:jc w:val="both"/>
              <w:rPr>
                <w:rFonts w:ascii="Times New Roman" w:eastAsia="Calibri" w:hAnsi="Times New Roman" w:cs="Times New Roman"/>
                <w:iCs/>
                <w:sz w:val="24"/>
                <w:szCs w:val="24"/>
                <w:lang w:eastAsia="lv-LV"/>
              </w:rPr>
            </w:pPr>
            <w:r w:rsidRPr="002B6F2A">
              <w:rPr>
                <w:rFonts w:ascii="Times New Roman" w:eastAsia="Calibri" w:hAnsi="Times New Roman" w:cs="Times New Roman"/>
                <w:iCs/>
                <w:sz w:val="24"/>
                <w:szCs w:val="24"/>
                <w:lang w:eastAsia="lv-LV"/>
              </w:rPr>
              <w:t>Līdz ar to secināms, ka Jūsu aprakstītajā situācijā, kad ražošanas procesa nodrošināšanai ir nepieciešams laukums, tā izmaksas ir attiecināmas projekta ietvaros.</w:t>
            </w:r>
          </w:p>
          <w:p w14:paraId="7836178E" w14:textId="77777777" w:rsidR="002B6F2A" w:rsidRPr="002B6F2A" w:rsidRDefault="002B6F2A" w:rsidP="00A615C4">
            <w:pPr>
              <w:spacing w:line="276" w:lineRule="auto"/>
              <w:jc w:val="both"/>
              <w:rPr>
                <w:rFonts w:ascii="Times New Roman" w:eastAsia="Calibri" w:hAnsi="Times New Roman" w:cs="Times New Roman"/>
                <w:iCs/>
                <w:sz w:val="24"/>
                <w:szCs w:val="24"/>
                <w:lang w:eastAsia="lv-LV"/>
              </w:rPr>
            </w:pPr>
          </w:p>
          <w:p w14:paraId="7778F6BF" w14:textId="03DBDC54" w:rsidR="002B6F2A" w:rsidRPr="002B6F2A" w:rsidRDefault="002B6F2A" w:rsidP="00A615C4">
            <w:pPr>
              <w:spacing w:after="240" w:line="276" w:lineRule="auto"/>
              <w:jc w:val="both"/>
              <w:rPr>
                <w:rFonts w:ascii="Calibri" w:eastAsia="Calibri" w:hAnsi="Calibri" w:cs="Times New Roman"/>
                <w:b/>
                <w:bCs/>
                <w:i/>
                <w:iCs/>
                <w:color w:val="FF0000"/>
                <w:u w:val="single"/>
                <w:lang w:eastAsia="lv-LV"/>
              </w:rPr>
            </w:pPr>
            <w:r w:rsidRPr="002B6F2A">
              <w:rPr>
                <w:rFonts w:ascii="Times New Roman" w:eastAsia="Calibri" w:hAnsi="Times New Roman" w:cs="Times New Roman"/>
                <w:iCs/>
                <w:sz w:val="24"/>
                <w:szCs w:val="24"/>
                <w:lang w:eastAsia="lv-LV"/>
              </w:rPr>
              <w:t>Vienlaikus vēršam uzmanību, ka asfaltētā laukuma apjoms (m</w:t>
            </w:r>
            <w:r w:rsidRPr="002B6F2A">
              <w:rPr>
                <w:rFonts w:ascii="Times New Roman" w:eastAsia="Calibri" w:hAnsi="Times New Roman" w:cs="Times New Roman"/>
                <w:iCs/>
                <w:sz w:val="24"/>
                <w:szCs w:val="24"/>
                <w:vertAlign w:val="superscript"/>
                <w:lang w:eastAsia="lv-LV"/>
              </w:rPr>
              <w:t>2</w:t>
            </w:r>
            <w:r w:rsidRPr="002B6F2A">
              <w:rPr>
                <w:rFonts w:ascii="Times New Roman" w:eastAsia="Calibri" w:hAnsi="Times New Roman" w:cs="Times New Roman"/>
                <w:iCs/>
                <w:sz w:val="24"/>
                <w:szCs w:val="24"/>
                <w:lang w:eastAsia="lv-LV"/>
              </w:rPr>
              <w:t xml:space="preserve">) netiks ņemts vērā, piešķirot punktus kvalitātes kritērijā Nr.1 (izslēdzošs kritērijs) – šī kritērija vērtējumā tiks ņemta vērā tikai projektā plānoto pārbūvējamo, atjaunojamo vai izbūvējamo </w:t>
            </w:r>
            <w:r w:rsidRPr="002B6F2A">
              <w:rPr>
                <w:rFonts w:ascii="Times New Roman" w:eastAsia="Calibri" w:hAnsi="Times New Roman" w:cs="Times New Roman"/>
                <w:bCs/>
                <w:iCs/>
                <w:sz w:val="24"/>
                <w:szCs w:val="24"/>
                <w:u w:val="single"/>
                <w:lang w:eastAsia="lv-LV"/>
              </w:rPr>
              <w:t>ēku platība.</w:t>
            </w:r>
          </w:p>
        </w:tc>
      </w:tr>
      <w:tr w:rsidR="00D00D99" w14:paraId="73EF070E" w14:textId="77777777" w:rsidTr="00951F8A">
        <w:trPr>
          <w:trHeight w:val="983"/>
        </w:trPr>
        <w:tc>
          <w:tcPr>
            <w:tcW w:w="8931" w:type="dxa"/>
            <w:shd w:val="clear" w:color="auto" w:fill="F2F2F2" w:themeFill="background1" w:themeFillShade="F2"/>
          </w:tcPr>
          <w:p w14:paraId="7A011416" w14:textId="4C09C2C3" w:rsidR="00D00D99" w:rsidRDefault="00D00D99" w:rsidP="00150633">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69.jautājums:</w:t>
            </w:r>
          </w:p>
          <w:p w14:paraId="166C8482" w14:textId="77777777" w:rsidR="00D00D99" w:rsidRDefault="00D00D99" w:rsidP="00150633">
            <w:pPr>
              <w:spacing w:line="276" w:lineRule="auto"/>
              <w:jc w:val="both"/>
              <w:rPr>
                <w:rFonts w:ascii="Times New Roman" w:eastAsia="Times New Roman" w:hAnsi="Times New Roman" w:cs="Times New Roman"/>
                <w:sz w:val="24"/>
                <w:szCs w:val="24"/>
                <w:lang w:eastAsia="lv-LV"/>
              </w:rPr>
            </w:pPr>
          </w:p>
          <w:p w14:paraId="1AD5DCF7" w14:textId="58AD6540" w:rsidR="00D00D99" w:rsidRPr="00D00D99" w:rsidRDefault="00D00D99" w:rsidP="00D00D99">
            <w:pPr>
              <w:spacing w:line="276" w:lineRule="auto"/>
              <w:jc w:val="both"/>
              <w:rPr>
                <w:rFonts w:ascii="Times New Roman" w:eastAsia="Times New Roman" w:hAnsi="Times New Roman" w:cs="Times New Roman"/>
                <w:sz w:val="24"/>
                <w:szCs w:val="24"/>
                <w:lang w:eastAsia="lv-LV"/>
              </w:rPr>
            </w:pPr>
            <w:r w:rsidRPr="00D00D99">
              <w:rPr>
                <w:rFonts w:ascii="Times New Roman" w:eastAsia="Times New Roman" w:hAnsi="Times New Roman" w:cs="Times New Roman"/>
                <w:sz w:val="24"/>
                <w:szCs w:val="24"/>
                <w:lang w:eastAsia="lv-LV"/>
              </w:rPr>
              <w:t>SAM</w:t>
            </w:r>
            <w:r w:rsidR="00971A41">
              <w:rPr>
                <w:rFonts w:ascii="Times New Roman" w:eastAsia="Times New Roman" w:hAnsi="Times New Roman" w:cs="Times New Roman"/>
                <w:sz w:val="24"/>
                <w:szCs w:val="24"/>
                <w:lang w:eastAsia="lv-LV"/>
              </w:rPr>
              <w:t>P</w:t>
            </w:r>
            <w:r w:rsidRPr="00D00D99">
              <w:rPr>
                <w:rFonts w:ascii="Times New Roman" w:eastAsia="Times New Roman" w:hAnsi="Times New Roman" w:cs="Times New Roman"/>
                <w:sz w:val="24"/>
                <w:szCs w:val="24"/>
                <w:lang w:eastAsia="lv-LV"/>
              </w:rPr>
              <w:t xml:space="preserve"> 3.1.1.5</w:t>
            </w:r>
            <w:r w:rsidR="00971A41">
              <w:rPr>
                <w:rFonts w:ascii="Times New Roman" w:eastAsia="Times New Roman" w:hAnsi="Times New Roman" w:cs="Times New Roman"/>
                <w:sz w:val="24"/>
                <w:szCs w:val="24"/>
                <w:lang w:eastAsia="lv-LV"/>
              </w:rPr>
              <w:t xml:space="preserve"> 2.</w:t>
            </w:r>
            <w:r w:rsidRPr="00D00D99">
              <w:rPr>
                <w:rFonts w:ascii="Times New Roman" w:eastAsia="Times New Roman" w:hAnsi="Times New Roman" w:cs="Times New Roman"/>
                <w:sz w:val="24"/>
                <w:szCs w:val="24"/>
                <w:lang w:eastAsia="lv-LV"/>
              </w:rPr>
              <w:t>kārtas</w:t>
            </w:r>
            <w:r w:rsidR="00971A41">
              <w:rPr>
                <w:rFonts w:ascii="Times New Roman" w:eastAsia="Times New Roman" w:hAnsi="Times New Roman" w:cs="Times New Roman"/>
                <w:sz w:val="24"/>
                <w:szCs w:val="24"/>
                <w:lang w:eastAsia="lv-LV"/>
              </w:rPr>
              <w:t xml:space="preserve"> atlases</w:t>
            </w:r>
            <w:r w:rsidRPr="00D00D99">
              <w:rPr>
                <w:rFonts w:ascii="Times New Roman" w:eastAsia="Times New Roman" w:hAnsi="Times New Roman" w:cs="Times New Roman"/>
                <w:sz w:val="24"/>
                <w:szCs w:val="24"/>
                <w:lang w:eastAsia="lv-LV"/>
              </w:rPr>
              <w:t xml:space="preserve"> nolikuma 4.pielikumā “Projektu iesniegumu vērtēšanas kritēriji” iekļauts specifiskās atbilstības kritērijs Nr.5 “Par katriem 41 000 euro pieprasītā ES fondu finansējuma tiks radīta vismaz viena jaunizveidota darbvieta (30% no jaunradītajām darbvietām jābūt izveidotām līdz noslēguma maksājuma veikšanai un 100% – 36 mēnešu laikā pēc projekta noslēguma maksājuma veikšanas; vienu un to pašu darbvietu neieskaita divreiz projekta uzraudzības periodā)”.</w:t>
            </w:r>
          </w:p>
          <w:p w14:paraId="198AB531" w14:textId="77777777" w:rsidR="00D00D99" w:rsidRPr="00D00D99" w:rsidRDefault="00D00D99" w:rsidP="00D00D99">
            <w:pPr>
              <w:spacing w:line="276" w:lineRule="auto"/>
              <w:jc w:val="both"/>
              <w:rPr>
                <w:rFonts w:ascii="Times New Roman" w:eastAsia="Times New Roman" w:hAnsi="Times New Roman" w:cs="Times New Roman"/>
                <w:sz w:val="24"/>
                <w:szCs w:val="24"/>
                <w:lang w:eastAsia="lv-LV"/>
              </w:rPr>
            </w:pPr>
          </w:p>
          <w:p w14:paraId="5C243416" w14:textId="7955DAE2" w:rsidR="00D00D99" w:rsidRDefault="00D00D99" w:rsidP="00D00D99">
            <w:pPr>
              <w:spacing w:line="276" w:lineRule="auto"/>
              <w:jc w:val="both"/>
              <w:rPr>
                <w:rFonts w:ascii="Times New Roman" w:eastAsia="Times New Roman" w:hAnsi="Times New Roman" w:cs="Times New Roman"/>
                <w:sz w:val="24"/>
                <w:szCs w:val="24"/>
                <w:lang w:eastAsia="lv-LV"/>
              </w:rPr>
            </w:pPr>
            <w:r w:rsidRPr="00D00D99">
              <w:rPr>
                <w:rFonts w:ascii="Times New Roman" w:eastAsia="Times New Roman" w:hAnsi="Times New Roman" w:cs="Times New Roman"/>
                <w:sz w:val="24"/>
                <w:szCs w:val="24"/>
                <w:lang w:eastAsia="lv-LV"/>
              </w:rPr>
              <w:t>Attiecībā pret kuru laika periodu jeb atskaites punktu tiks vērtēts darbinieku skaita pieaugums - projekta iesniegšanas brīdi vai pēdējā auditētā gada pārskata datiem, kas visdrīzāk būs 2017. gads? Ja atskaites punkts ir projekta iesniegšanas brīdis, kā tas tiek izmērīts?</w:t>
            </w:r>
          </w:p>
        </w:tc>
      </w:tr>
      <w:tr w:rsidR="00D00D99" w:rsidRPr="002B6F2A" w14:paraId="1FD2CDAE" w14:textId="77777777" w:rsidTr="004F721E">
        <w:trPr>
          <w:trHeight w:val="699"/>
        </w:trPr>
        <w:tc>
          <w:tcPr>
            <w:tcW w:w="8931" w:type="dxa"/>
          </w:tcPr>
          <w:p w14:paraId="33EEA6D6" w14:textId="20113C09" w:rsidR="00D00D99" w:rsidRPr="00D00D99" w:rsidRDefault="00D00D99" w:rsidP="00D00D99">
            <w:pPr>
              <w:spacing w:line="276" w:lineRule="auto"/>
              <w:jc w:val="both"/>
              <w:rPr>
                <w:rFonts w:ascii="Times New Roman" w:eastAsia="Times New Roman" w:hAnsi="Times New Roman" w:cs="Times New Roman"/>
                <w:sz w:val="24"/>
                <w:szCs w:val="24"/>
                <w:lang w:eastAsia="lv-LV"/>
              </w:rPr>
            </w:pPr>
            <w:r w:rsidRPr="00A615C4">
              <w:rPr>
                <w:rFonts w:ascii="Times New Roman" w:eastAsia="Times New Roman" w:hAnsi="Times New Roman" w:cs="Times New Roman"/>
                <w:sz w:val="24"/>
                <w:szCs w:val="24"/>
                <w:lang w:eastAsia="lv-LV"/>
              </w:rPr>
              <w:t>Atbilde uz 69.jautājumu:</w:t>
            </w:r>
          </w:p>
          <w:p w14:paraId="6583383B" w14:textId="77777777" w:rsidR="00D00D99" w:rsidRPr="00D00D99" w:rsidRDefault="00D00D99" w:rsidP="00D00D99">
            <w:pPr>
              <w:spacing w:line="276" w:lineRule="auto"/>
              <w:jc w:val="both"/>
              <w:rPr>
                <w:rFonts w:ascii="Times New Roman" w:eastAsia="Times New Roman" w:hAnsi="Times New Roman" w:cs="Times New Roman"/>
                <w:sz w:val="24"/>
                <w:szCs w:val="24"/>
                <w:lang w:eastAsia="lv-LV"/>
              </w:rPr>
            </w:pPr>
          </w:p>
          <w:p w14:paraId="7EED1860" w14:textId="79C3D620" w:rsidR="00D00D99" w:rsidRPr="00D00D99" w:rsidRDefault="00D00D99" w:rsidP="004F721E">
            <w:pPr>
              <w:spacing w:line="276" w:lineRule="auto"/>
              <w:jc w:val="both"/>
              <w:rPr>
                <w:rFonts w:ascii="Times New Roman" w:hAnsi="Times New Roman" w:cs="Times New Roman"/>
                <w:sz w:val="24"/>
                <w:szCs w:val="24"/>
              </w:rPr>
            </w:pPr>
            <w:r w:rsidRPr="00D00D99">
              <w:rPr>
                <w:rFonts w:ascii="Times New Roman" w:hAnsi="Times New Roman" w:cs="Times New Roman"/>
                <w:sz w:val="24"/>
                <w:szCs w:val="24"/>
              </w:rPr>
              <w:t xml:space="preserve">Atbilstoši </w:t>
            </w:r>
            <w:r w:rsidRPr="00D00D99">
              <w:rPr>
                <w:rFonts w:ascii="Times New Roman" w:hAnsi="Times New Roman" w:cs="Times New Roman"/>
                <w:iCs/>
                <w:sz w:val="24"/>
                <w:szCs w:val="24"/>
              </w:rPr>
              <w:t xml:space="preserve">MK noteikumu Nr.612 </w:t>
            </w:r>
            <w:r w:rsidRPr="00D00D99">
              <w:rPr>
                <w:rFonts w:ascii="Times New Roman" w:hAnsi="Times New Roman" w:cs="Times New Roman"/>
                <w:sz w:val="24"/>
                <w:szCs w:val="24"/>
              </w:rPr>
              <w:t xml:space="preserve">18.10.apakšpunktam piešķirtā finansējuma ietvaros vidēji vienas jaunizveidotas darba vietas radīšanai infrastruktūrā iegulda ne vairāk kā 41 000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ERAF finansējuma. Finansējuma saņēmējs nodrošina, ka no projekta uzsākšanas dienas līdz noslēguma maksājuma veikšanai tiek izveidoti vismaz 30 % no projekta apjomam atbilstošā jaunizveidoto darba vietu skaita un 36 mēnešu laikā pēc noslēguma maksājuma veikšanas – 100 % no atbilstošā jaunu darba vietu skaita ar pilnu darba slodzi. Izveidotās darba vietas tiek saglabātas vismaz trīs gadus pēc noslēguma maksājuma veikšanas vai to izveidošanas (atkarībā no tā, kurš laika periods ir ilgāks), un šajā laikā tiek nodrošināts, ka darba ņēmēju mēneša vidējie darba ienākumi ir vienādi ar atbilstošās nozares darba ņēmēju vidējiem darba ienākumiem iepriekšējā kalendāra gada pirmajos trijos ceturkšņos (pēc Valsts ieņēmumu dienesta apkopotajiem datiem, kuri publicēti Valsts ieņēmumu dienesta tīmekļvietnē) vai lielāki par tiem. </w:t>
            </w:r>
            <w:r>
              <w:rPr>
                <w:rFonts w:ascii="Times New Roman" w:hAnsi="Times New Roman" w:cs="Times New Roman"/>
                <w:sz w:val="24"/>
                <w:szCs w:val="24"/>
              </w:rPr>
              <w:t>Jauni</w:t>
            </w:r>
            <w:r w:rsidRPr="00D00D99">
              <w:rPr>
                <w:rFonts w:ascii="Times New Roman" w:hAnsi="Times New Roman" w:cs="Times New Roman"/>
                <w:sz w:val="24"/>
                <w:szCs w:val="24"/>
              </w:rPr>
              <w:t xml:space="preserve">veidotajās darba vietās nodarbinātās personas divu gadu laikā pirms projekta iesnieguma </w:t>
            </w:r>
            <w:r w:rsidRPr="00D00D99">
              <w:rPr>
                <w:rFonts w:ascii="Times New Roman" w:hAnsi="Times New Roman" w:cs="Times New Roman"/>
                <w:sz w:val="24"/>
                <w:szCs w:val="24"/>
              </w:rPr>
              <w:lastRenderedPageBreak/>
              <w:t>iesniegšanas dienas nav tikušas nodarbinātas projekta iesniedzēja, nomnieka vai tā saistīto personu grupā. Vienu un to pašu darba vietu projekta uzraudzības periodā neieskaita divreiz;</w:t>
            </w:r>
          </w:p>
          <w:p w14:paraId="68CD1EAC" w14:textId="77777777" w:rsidR="00D00D99" w:rsidRPr="00D00D99" w:rsidRDefault="00D00D99" w:rsidP="004F721E">
            <w:pPr>
              <w:spacing w:line="276" w:lineRule="auto"/>
              <w:jc w:val="both"/>
              <w:rPr>
                <w:rFonts w:ascii="Times New Roman" w:hAnsi="Times New Roman" w:cs="Times New Roman"/>
                <w:sz w:val="24"/>
                <w:szCs w:val="24"/>
              </w:rPr>
            </w:pPr>
          </w:p>
          <w:p w14:paraId="201E99CF" w14:textId="79C5E7F3" w:rsidR="00D00D99" w:rsidRPr="00D00D99" w:rsidRDefault="00D00D99" w:rsidP="004F721E">
            <w:pPr>
              <w:spacing w:line="276" w:lineRule="auto"/>
              <w:jc w:val="both"/>
              <w:rPr>
                <w:rFonts w:ascii="Times New Roman" w:hAnsi="Times New Roman" w:cs="Times New Roman"/>
                <w:sz w:val="24"/>
                <w:szCs w:val="24"/>
              </w:rPr>
            </w:pPr>
            <w:r w:rsidRPr="00D00D99">
              <w:rPr>
                <w:rFonts w:ascii="Times New Roman" w:hAnsi="Times New Roman" w:cs="Times New Roman"/>
                <w:sz w:val="24"/>
                <w:szCs w:val="24"/>
              </w:rPr>
              <w:t>Un atbilstoši atlases nolikuma 5.pielikumā “PROJEKTU IESNIEGUMU VĒRTĒŠANAS KRITĒRIJU PIEMĒROŠANAS METODIKA” sniegtajam skaidrojumam atbilstības noteikšanai, lai specifiskajā atbilstības kritērijā Nr.5 saņemtu vērtējumu “Jā”:</w:t>
            </w:r>
          </w:p>
          <w:p w14:paraId="50FF4E33" w14:textId="77777777" w:rsidR="00D00D99" w:rsidRPr="00D00D99" w:rsidRDefault="00D00D99" w:rsidP="005632F0">
            <w:pPr>
              <w:numPr>
                <w:ilvl w:val="0"/>
                <w:numId w:val="25"/>
              </w:numPr>
              <w:spacing w:line="276" w:lineRule="auto"/>
              <w:jc w:val="both"/>
              <w:rPr>
                <w:rFonts w:ascii="Times New Roman" w:hAnsi="Times New Roman" w:cs="Times New Roman"/>
                <w:sz w:val="24"/>
                <w:szCs w:val="24"/>
              </w:rPr>
            </w:pPr>
            <w:r w:rsidRPr="00D00D99">
              <w:rPr>
                <w:rFonts w:ascii="Times New Roman" w:hAnsi="Times New Roman" w:cs="Times New Roman"/>
                <w:sz w:val="24"/>
                <w:szCs w:val="24"/>
              </w:rPr>
              <w:t>biznesa plānā ir jāpamato, kā projekta iesniedzējs plāno nodrošināt jaunizveidoto darbvietu skaitu atbilstoši projektam pieprasītā publiskā finansējuma summai,</w:t>
            </w:r>
          </w:p>
          <w:p w14:paraId="6D67D69D" w14:textId="77777777" w:rsidR="00D00D99" w:rsidRPr="00D00D99" w:rsidRDefault="00D00D99" w:rsidP="005632F0">
            <w:pPr>
              <w:numPr>
                <w:ilvl w:val="0"/>
                <w:numId w:val="25"/>
              </w:numPr>
              <w:spacing w:line="276" w:lineRule="auto"/>
              <w:jc w:val="both"/>
              <w:rPr>
                <w:rFonts w:ascii="Times New Roman" w:hAnsi="Times New Roman" w:cs="Times New Roman"/>
                <w:sz w:val="24"/>
                <w:szCs w:val="24"/>
              </w:rPr>
            </w:pPr>
            <w:r w:rsidRPr="00D00D99">
              <w:rPr>
                <w:rFonts w:ascii="Times New Roman" w:hAnsi="Times New Roman" w:cs="Times New Roman"/>
                <w:sz w:val="24"/>
                <w:szCs w:val="24"/>
              </w:rPr>
              <w:t>ražotāja gadījumā norādīto darba vietu skaitam ir jābūt pamatotam un nepieciešamam saimnieciskās darbības veikšanai,</w:t>
            </w:r>
          </w:p>
          <w:p w14:paraId="43A127F1" w14:textId="77777777" w:rsidR="00D00D99" w:rsidRPr="00D00D99" w:rsidRDefault="00D00D99" w:rsidP="005632F0">
            <w:pPr>
              <w:numPr>
                <w:ilvl w:val="0"/>
                <w:numId w:val="25"/>
              </w:numPr>
              <w:spacing w:line="276" w:lineRule="auto"/>
              <w:jc w:val="both"/>
              <w:rPr>
                <w:rFonts w:ascii="Times New Roman" w:hAnsi="Times New Roman" w:cs="Times New Roman"/>
                <w:sz w:val="24"/>
                <w:szCs w:val="24"/>
              </w:rPr>
            </w:pPr>
            <w:r w:rsidRPr="00D00D99">
              <w:rPr>
                <w:rFonts w:ascii="Times New Roman" w:hAnsi="Times New Roman" w:cs="Times New Roman"/>
                <w:sz w:val="24"/>
                <w:szCs w:val="24"/>
              </w:rPr>
              <w:t xml:space="preserve">projekta iesnieguma 1.6.1.apakšpunktā “Iznākuma radītāji” un biznesa plānā ir jāpamato, ka par katriem 41 000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pieprasītā ES fondu finansējuma tiks radīta vismaz viena jaunizveidota darbvieta, un 30% no jaunradītajām darbvietām tiks izveidotas līdz  noslēguma maksājuma veikšanai un 100% – 36 mēnešu laikā pēc projekta noslēguma maksājuma veikšanas, kā arī, ka vienu un to pašu darbvietu neieskaitīs divreiz projekta uzraudzības periodā. </w:t>
            </w:r>
          </w:p>
          <w:p w14:paraId="18861967" w14:textId="77777777" w:rsidR="00D00D99" w:rsidRPr="00D00D99" w:rsidRDefault="00D00D99" w:rsidP="004F721E">
            <w:pPr>
              <w:pStyle w:val="ListParagraph"/>
              <w:spacing w:line="276" w:lineRule="auto"/>
              <w:jc w:val="both"/>
              <w:rPr>
                <w:rFonts w:ascii="Times New Roman" w:hAnsi="Times New Roman" w:cs="Times New Roman"/>
                <w:sz w:val="24"/>
                <w:szCs w:val="24"/>
              </w:rPr>
            </w:pPr>
            <w:r w:rsidRPr="00D00D99">
              <w:rPr>
                <w:rFonts w:ascii="Times New Roman" w:hAnsi="Times New Roman" w:cs="Times New Roman"/>
                <w:sz w:val="24"/>
                <w:szCs w:val="24"/>
              </w:rPr>
              <w:t xml:space="preserve">Piemēram,  ja projektam piešķirtais ERAF finansējums ir 70 000 vai 82 000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tad projekta ietvaros jāizveido vismaz 2 jaunas darbvietas, bet, ja projektam piešķirtais ERAF finansējums ir 83 000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tad jāizveido vismaz 3 jaunas darbvietas. T.i., 41 000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ir robežšķirtne, kas nosaka cik jaunizveidotas darbvietas ir jāizveido. Attiecīgi pie 41 000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ERAF atbalsta izveido vienu darbvietu, pie ERAF atbalsta 41 001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 līdz 82 000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izveido 2 jaunas darbvietas, pie 82 001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- 123 000 </w:t>
            </w:r>
            <w:r w:rsidRPr="00D00D99">
              <w:rPr>
                <w:rFonts w:ascii="Times New Roman" w:hAnsi="Times New Roman" w:cs="Times New Roman"/>
                <w:i/>
                <w:iCs/>
                <w:sz w:val="24"/>
                <w:szCs w:val="24"/>
              </w:rPr>
              <w:t>euro</w:t>
            </w:r>
            <w:r w:rsidRPr="00D00D99">
              <w:rPr>
                <w:rFonts w:ascii="Times New Roman" w:hAnsi="Times New Roman" w:cs="Times New Roman"/>
                <w:sz w:val="24"/>
                <w:szCs w:val="24"/>
              </w:rPr>
              <w:t xml:space="preserve">  3 jaunas darbvietas utt. Kritērijs identiski vērtējams visos plānošanas reģionos. Kritērija izpilde tiks vērtēta attiecībā pret izveidoto amata vietu projekta ietvaros un netiks vērtēta kopsakarībās ar projekta iesniedzējam pārējām darbībām darba vietu izveidē vai likvidēšanā ārpus projekta. </w:t>
            </w:r>
          </w:p>
          <w:p w14:paraId="6B893784" w14:textId="77777777" w:rsidR="00D00D99" w:rsidRPr="00D00D99" w:rsidRDefault="00D00D99" w:rsidP="004F721E">
            <w:pPr>
              <w:spacing w:line="276" w:lineRule="auto"/>
              <w:jc w:val="both"/>
              <w:rPr>
                <w:rFonts w:ascii="Times New Roman" w:hAnsi="Times New Roman" w:cs="Times New Roman"/>
                <w:sz w:val="24"/>
                <w:szCs w:val="24"/>
              </w:rPr>
            </w:pPr>
          </w:p>
          <w:p w14:paraId="137F9062" w14:textId="3245CC37" w:rsidR="00D00D99" w:rsidRPr="00D46CE8" w:rsidRDefault="00D00D99" w:rsidP="004F721E">
            <w:pPr>
              <w:spacing w:line="276" w:lineRule="auto"/>
              <w:jc w:val="both"/>
              <w:rPr>
                <w:rFonts w:ascii="Times New Roman" w:hAnsi="Times New Roman" w:cs="Times New Roman"/>
                <w:sz w:val="24"/>
                <w:szCs w:val="24"/>
              </w:rPr>
            </w:pPr>
            <w:r w:rsidRPr="00D00D99">
              <w:rPr>
                <w:rFonts w:ascii="Times New Roman" w:hAnsi="Times New Roman" w:cs="Times New Roman"/>
                <w:sz w:val="24"/>
                <w:szCs w:val="24"/>
              </w:rPr>
              <w:t xml:space="preserve">Līdz ar to iesniedzot projekta iesniegumu, projekta iesniedzējs pamato, kā tiks nodrošināts jaunizveidojamo darba vietu skaits atbilstoši pieprasītā ERAF apmēram. Un tad no projekta uzsākšanas dienas, t.i., </w:t>
            </w:r>
            <w:r w:rsidRPr="00D00D99">
              <w:rPr>
                <w:rFonts w:ascii="Times New Roman" w:hAnsi="Times New Roman" w:cs="Times New Roman"/>
                <w:b/>
                <w:bCs/>
                <w:sz w:val="24"/>
                <w:szCs w:val="24"/>
                <w:u w:val="single"/>
              </w:rPr>
              <w:t>no projekta iesnieguma iesniegšanas dienas</w:t>
            </w:r>
            <w:r w:rsidRPr="00D00D99">
              <w:rPr>
                <w:rFonts w:ascii="Times New Roman" w:hAnsi="Times New Roman" w:cs="Times New Roman"/>
                <w:sz w:val="24"/>
                <w:szCs w:val="24"/>
              </w:rPr>
              <w:t xml:space="preserve"> līdz noslēguma maksājuma veikšanai izveido vismaz 30 % no projekta apjomam atbilstošā jaunizveidoto darba vietu skaita un 36 mēnešu laikā pēc noslēguma maksājuma veikšanas – 100 % no atbilstošā jaunu darba vietu skaita </w:t>
            </w:r>
            <w:r w:rsidRPr="00D00D99">
              <w:rPr>
                <w:rFonts w:ascii="Times New Roman" w:hAnsi="Times New Roman" w:cs="Times New Roman"/>
                <w:sz w:val="24"/>
                <w:szCs w:val="24"/>
                <w:u w:val="single"/>
              </w:rPr>
              <w:t>ar pilnu darba slodzi,</w:t>
            </w:r>
            <w:r w:rsidRPr="00D00D99">
              <w:rPr>
                <w:rFonts w:ascii="Times New Roman" w:hAnsi="Times New Roman" w:cs="Times New Roman"/>
                <w:sz w:val="24"/>
                <w:szCs w:val="24"/>
              </w:rPr>
              <w:t xml:space="preserve"> </w:t>
            </w:r>
            <w:r w:rsidRPr="00D00D99">
              <w:rPr>
                <w:rFonts w:ascii="Times New Roman" w:hAnsi="Times New Roman" w:cs="Times New Roman"/>
                <w:sz w:val="24"/>
                <w:szCs w:val="24"/>
                <w:u w:val="single"/>
              </w:rPr>
              <w:t>turklāt amata vietai jābūt nepārtrauktai</w:t>
            </w:r>
            <w:r w:rsidRPr="00D00D99">
              <w:rPr>
                <w:rFonts w:ascii="Times New Roman" w:hAnsi="Times New Roman" w:cs="Times New Roman"/>
                <w:sz w:val="24"/>
                <w:szCs w:val="24"/>
              </w:rPr>
              <w:t xml:space="preserve">. Finanšu saņēmējam, iesniedzot noslēguma maksājuma pārskatu, ir jāapliecina, ka darba vietas ir izveidotas tieši projekta vajadzībām, iesniedzot pamatojošus dokumentus par sākotnējo amata  vietu struktūru uzņēmumā un amata  vietu struktūru pēc projekta iesnieguma iesniegšanas. Vienlaikus Valsts ieņēmumu dienesta tīmekļvietnē tiek veikta pārbaude vai amata vieta izveidota un darbinieks nav biji nodarbināts uzņēmumā divus gadus pirms projekta iesnieguma iesniegšanas. </w:t>
            </w:r>
          </w:p>
        </w:tc>
      </w:tr>
      <w:tr w:rsidR="004F721E" w:rsidRPr="002B6F2A" w14:paraId="62BDCC6D" w14:textId="77777777" w:rsidTr="004F721E">
        <w:trPr>
          <w:trHeight w:val="983"/>
        </w:trPr>
        <w:tc>
          <w:tcPr>
            <w:tcW w:w="8931" w:type="dxa"/>
            <w:shd w:val="clear" w:color="auto" w:fill="F2F2F2" w:themeFill="background1" w:themeFillShade="F2"/>
          </w:tcPr>
          <w:p w14:paraId="49BC60FD" w14:textId="77777777" w:rsidR="004F721E"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70.jautājums:</w:t>
            </w:r>
          </w:p>
          <w:p w14:paraId="5AE1B62E" w14:textId="77777777" w:rsidR="004F721E" w:rsidRDefault="004F721E" w:rsidP="004F721E">
            <w:pPr>
              <w:spacing w:line="276" w:lineRule="auto"/>
              <w:jc w:val="both"/>
              <w:rPr>
                <w:rFonts w:ascii="Times New Roman" w:eastAsia="Times New Roman" w:hAnsi="Times New Roman" w:cs="Times New Roman"/>
                <w:sz w:val="24"/>
                <w:szCs w:val="24"/>
                <w:lang w:eastAsia="lv-LV"/>
              </w:rPr>
            </w:pPr>
          </w:p>
          <w:p w14:paraId="2016EE9C" w14:textId="77777777" w:rsidR="004F721E" w:rsidRPr="00D46CE8" w:rsidRDefault="004F721E" w:rsidP="004F721E">
            <w:pPr>
              <w:spacing w:line="276" w:lineRule="auto"/>
              <w:jc w:val="both"/>
              <w:rPr>
                <w:rFonts w:ascii="Times New Roman" w:eastAsia="Times New Roman" w:hAnsi="Times New Roman" w:cs="Times New Roman"/>
                <w:sz w:val="24"/>
                <w:szCs w:val="24"/>
                <w:lang w:eastAsia="lv-LV"/>
              </w:rPr>
            </w:pPr>
            <w:r w:rsidRPr="00D46CE8">
              <w:rPr>
                <w:rFonts w:ascii="Times New Roman" w:eastAsia="Times New Roman" w:hAnsi="Times New Roman" w:cs="Times New Roman"/>
                <w:sz w:val="24"/>
                <w:szCs w:val="24"/>
                <w:lang w:eastAsia="lv-LV"/>
              </w:rPr>
              <w:t xml:space="preserve">Uzņēmumam uz projekta iesnieguma iesniegšanas brīdi būs iesniegts VID un publicēts publisko datu bāzē Lursoft 2018.gada pārskats. 2019.gada martā uzņēmums ir palielinājies pamatkapitālu, un projekta iesniegumam līdz ar to tiks pievienots revidēts operatīvais finanšu pārskats par 2019.gada pirmo ceturksni. </w:t>
            </w:r>
          </w:p>
          <w:p w14:paraId="2ACC9FBB" w14:textId="77777777" w:rsidR="004F721E" w:rsidRPr="00D46CE8" w:rsidRDefault="004F721E" w:rsidP="004F721E">
            <w:pPr>
              <w:spacing w:line="276" w:lineRule="auto"/>
              <w:jc w:val="both"/>
              <w:rPr>
                <w:rFonts w:ascii="Times New Roman" w:eastAsia="Times New Roman" w:hAnsi="Times New Roman" w:cs="Times New Roman"/>
                <w:sz w:val="24"/>
                <w:szCs w:val="24"/>
                <w:lang w:eastAsia="lv-LV"/>
              </w:rPr>
            </w:pPr>
            <w:r w:rsidRPr="00D46CE8">
              <w:rPr>
                <w:rFonts w:ascii="Times New Roman" w:eastAsia="Times New Roman" w:hAnsi="Times New Roman" w:cs="Times New Roman"/>
                <w:sz w:val="24"/>
                <w:szCs w:val="24"/>
                <w:lang w:eastAsia="lv-LV"/>
              </w:rPr>
              <w:lastRenderedPageBreak/>
              <w:t xml:space="preserve"> </w:t>
            </w:r>
          </w:p>
          <w:p w14:paraId="0718803C" w14:textId="0F123067" w:rsidR="004F721E" w:rsidRPr="00D46CE8" w:rsidRDefault="004F721E" w:rsidP="004F721E">
            <w:pPr>
              <w:spacing w:line="276" w:lineRule="auto"/>
              <w:jc w:val="both"/>
              <w:rPr>
                <w:rFonts w:ascii="Times New Roman" w:eastAsia="Times New Roman" w:hAnsi="Times New Roman" w:cs="Times New Roman"/>
                <w:sz w:val="24"/>
                <w:szCs w:val="24"/>
                <w:lang w:eastAsia="lv-LV"/>
              </w:rPr>
            </w:pPr>
            <w:r w:rsidRPr="00D46CE8">
              <w:rPr>
                <w:rFonts w:ascii="Times New Roman" w:eastAsia="Times New Roman" w:hAnsi="Times New Roman" w:cs="Times New Roman"/>
                <w:sz w:val="24"/>
                <w:szCs w:val="24"/>
                <w:lang w:eastAsia="lv-LV"/>
              </w:rPr>
              <w:t>Kādi finanšu dati šajā gadījumā tiks ņemti vērā, lai saskaņā ar Komisijas regulas Nr.651/2014 2. panta 18. punkta a) apakšpunktu aprēķinātu, vai komersants nav nonācis grūtībās:</w:t>
            </w:r>
          </w:p>
          <w:p w14:paraId="51FC3338" w14:textId="77777777" w:rsidR="004F721E" w:rsidRPr="00D46CE8" w:rsidRDefault="004F721E" w:rsidP="004F721E">
            <w:pPr>
              <w:spacing w:line="276" w:lineRule="auto"/>
              <w:jc w:val="both"/>
              <w:rPr>
                <w:rFonts w:ascii="Times New Roman" w:eastAsia="Times New Roman" w:hAnsi="Times New Roman" w:cs="Times New Roman"/>
                <w:sz w:val="24"/>
                <w:szCs w:val="24"/>
                <w:lang w:eastAsia="lv-LV"/>
              </w:rPr>
            </w:pPr>
            <w:r w:rsidRPr="00D46CE8">
              <w:rPr>
                <w:rFonts w:ascii="Times New Roman" w:eastAsia="Times New Roman" w:hAnsi="Times New Roman" w:cs="Times New Roman"/>
                <w:sz w:val="24"/>
                <w:szCs w:val="24"/>
                <w:lang w:eastAsia="lv-LV"/>
              </w:rPr>
              <w:t>1. Pamatkapitāls no 2019.gada 1.ceturkšņa operatīvā pārskata un uzkrātie zaudējumi no gada pārskata par noslēgto 2018.gadu;</w:t>
            </w:r>
          </w:p>
          <w:p w14:paraId="5345D8BD" w14:textId="77777777" w:rsidR="004F721E" w:rsidRPr="00D46CE8" w:rsidRDefault="004F721E" w:rsidP="004F721E">
            <w:pPr>
              <w:spacing w:line="276" w:lineRule="auto"/>
              <w:jc w:val="both"/>
              <w:rPr>
                <w:rFonts w:ascii="Times New Roman" w:eastAsia="Times New Roman" w:hAnsi="Times New Roman" w:cs="Times New Roman"/>
                <w:sz w:val="24"/>
                <w:szCs w:val="24"/>
                <w:lang w:eastAsia="lv-LV"/>
              </w:rPr>
            </w:pPr>
            <w:r w:rsidRPr="00D46CE8">
              <w:rPr>
                <w:rFonts w:ascii="Times New Roman" w:eastAsia="Times New Roman" w:hAnsi="Times New Roman" w:cs="Times New Roman"/>
                <w:sz w:val="24"/>
                <w:szCs w:val="24"/>
                <w:lang w:eastAsia="lv-LV"/>
              </w:rPr>
              <w:t>2. Pamatkapitāls un uzkrātie zaudējumi no 2019.gada 1.ceturkšņa operatīvā pārskata;</w:t>
            </w:r>
          </w:p>
          <w:p w14:paraId="1E8B580E" w14:textId="3998ABFE" w:rsidR="004F721E" w:rsidRPr="00D00D99" w:rsidRDefault="004F721E" w:rsidP="004F721E">
            <w:pPr>
              <w:spacing w:line="276" w:lineRule="auto"/>
              <w:jc w:val="both"/>
              <w:rPr>
                <w:rFonts w:ascii="Times New Roman" w:eastAsia="Times New Roman" w:hAnsi="Times New Roman" w:cs="Times New Roman"/>
                <w:sz w:val="24"/>
                <w:szCs w:val="24"/>
                <w:lang w:eastAsia="lv-LV"/>
              </w:rPr>
            </w:pPr>
            <w:r w:rsidRPr="00D46CE8">
              <w:rPr>
                <w:rFonts w:ascii="Times New Roman" w:eastAsia="Times New Roman" w:hAnsi="Times New Roman" w:cs="Times New Roman"/>
                <w:sz w:val="24"/>
                <w:szCs w:val="24"/>
                <w:lang w:eastAsia="lv-LV"/>
              </w:rPr>
              <w:t>3. Pamatkapitāls un uzkrātie zaudējumi no gada pārskata par noslēgto 2018.gadu?</w:t>
            </w:r>
          </w:p>
        </w:tc>
      </w:tr>
      <w:tr w:rsidR="004F721E" w:rsidRPr="002B6F2A" w14:paraId="15FBC661" w14:textId="77777777" w:rsidTr="004F721E">
        <w:trPr>
          <w:trHeight w:val="983"/>
        </w:trPr>
        <w:tc>
          <w:tcPr>
            <w:tcW w:w="8931" w:type="dxa"/>
            <w:shd w:val="clear" w:color="auto" w:fill="auto"/>
          </w:tcPr>
          <w:p w14:paraId="14294D2F" w14:textId="77777777" w:rsidR="004F721E"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70.jautājumu:</w:t>
            </w:r>
          </w:p>
          <w:p w14:paraId="0F82C62A" w14:textId="77777777" w:rsidR="004F721E" w:rsidRDefault="004F721E" w:rsidP="004F721E">
            <w:pPr>
              <w:spacing w:line="276" w:lineRule="auto"/>
              <w:jc w:val="both"/>
              <w:rPr>
                <w:rFonts w:ascii="Times New Roman" w:eastAsia="Times New Roman" w:hAnsi="Times New Roman" w:cs="Times New Roman"/>
                <w:sz w:val="24"/>
                <w:szCs w:val="24"/>
                <w:lang w:eastAsia="lv-LV"/>
              </w:rPr>
            </w:pPr>
          </w:p>
          <w:p w14:paraId="26F8F4AE" w14:textId="297555FB" w:rsidR="004F721E" w:rsidRPr="00D46CE8" w:rsidRDefault="004F721E" w:rsidP="004F721E">
            <w:pPr>
              <w:jc w:val="both"/>
              <w:rPr>
                <w:rFonts w:ascii="Times New Roman" w:eastAsia="Calibri" w:hAnsi="Times New Roman" w:cs="Times New Roman"/>
                <w:sz w:val="24"/>
                <w:szCs w:val="24"/>
                <w:lang w:eastAsia="lv-LV"/>
              </w:rPr>
            </w:pPr>
            <w:r w:rsidRPr="00D46CE8">
              <w:rPr>
                <w:rFonts w:ascii="Times New Roman" w:eastAsia="Calibri" w:hAnsi="Times New Roman" w:cs="Times New Roman"/>
                <w:sz w:val="24"/>
                <w:szCs w:val="24"/>
                <w:lang w:eastAsia="lv-LV"/>
              </w:rPr>
              <w:t>Vērtējot projekta iesniedzēja atbilstību grūtībās nonākuša uzņēmuma</w:t>
            </w:r>
            <w:r>
              <w:rPr>
                <w:rFonts w:ascii="Times New Roman" w:eastAsia="Calibri" w:hAnsi="Times New Roman" w:cs="Times New Roman"/>
                <w:sz w:val="24"/>
                <w:szCs w:val="24"/>
                <w:lang w:eastAsia="lv-LV"/>
              </w:rPr>
              <w:t xml:space="preserve"> (GNU)</w:t>
            </w:r>
            <w:r w:rsidRPr="00D46CE8">
              <w:rPr>
                <w:rFonts w:ascii="Times New Roman" w:eastAsia="Calibri" w:hAnsi="Times New Roman" w:cs="Times New Roman"/>
                <w:sz w:val="24"/>
                <w:szCs w:val="24"/>
                <w:lang w:eastAsia="lv-LV"/>
              </w:rPr>
              <w:t xml:space="preserve"> statusam, ja ar projekta iesniegumu tiks iesniegts zvērināta revidenta apstiprināts operatīvais finanšu pārskats, kas ir jaunāks par publiski pieejamo gada pārskatu, tiks vērtēts šis zvērināta revidenta apstiprināts operatīvais finanšu pārskats.</w:t>
            </w:r>
          </w:p>
          <w:p w14:paraId="37CF6C43" w14:textId="77777777" w:rsidR="004F721E" w:rsidRPr="00D46CE8" w:rsidRDefault="004F721E" w:rsidP="004F721E">
            <w:pPr>
              <w:spacing w:line="252" w:lineRule="auto"/>
              <w:jc w:val="both"/>
              <w:rPr>
                <w:rFonts w:ascii="Times New Roman" w:eastAsia="Calibri" w:hAnsi="Times New Roman" w:cs="Times New Roman"/>
                <w:sz w:val="24"/>
                <w:szCs w:val="24"/>
                <w:lang w:eastAsia="lv-LV"/>
              </w:rPr>
            </w:pPr>
          </w:p>
          <w:p w14:paraId="0F219272" w14:textId="2B7910E5" w:rsidR="004F721E" w:rsidRDefault="004F721E" w:rsidP="004F721E">
            <w:pPr>
              <w:spacing w:line="276" w:lineRule="auto"/>
              <w:jc w:val="both"/>
              <w:rPr>
                <w:rFonts w:ascii="Times New Roman" w:eastAsia="Times New Roman" w:hAnsi="Times New Roman" w:cs="Times New Roman"/>
                <w:sz w:val="24"/>
                <w:szCs w:val="24"/>
                <w:lang w:eastAsia="lv-LV"/>
              </w:rPr>
            </w:pPr>
            <w:r w:rsidRPr="00D46CE8">
              <w:rPr>
                <w:rFonts w:ascii="Times New Roman" w:eastAsia="Calibri" w:hAnsi="Times New Roman" w:cs="Times New Roman"/>
                <w:sz w:val="24"/>
                <w:szCs w:val="24"/>
                <w:lang w:eastAsia="lv-LV"/>
              </w:rPr>
              <w:t xml:space="preserve">Gadījumā, ja zvērināta revidenta apstiprināts operatīvais finanšu pārskats netiks iesniegts, GNU statusa noteikšanai pirmkārt tiks ņemti vērā pēdējā publiski pieejamā gada pārskata dati, bet uzņēmumam tiks izvirzīts nosacījums iesniegt zvērināta revidenta apstiprinātu operatīvo finanšu pārskatu atbilstoši atlases nolikuma 6.15.punktā noteiktajam, ņemot vērā, ka dati par pamatkapitāla palielināšanu ir pieejami publisko datu bāzē </w:t>
            </w:r>
            <w:r w:rsidRPr="00D46CE8">
              <w:rPr>
                <w:rFonts w:ascii="Times New Roman" w:eastAsia="Calibri" w:hAnsi="Times New Roman" w:cs="Times New Roman"/>
                <w:i/>
                <w:iCs/>
                <w:sz w:val="24"/>
                <w:szCs w:val="24"/>
                <w:lang w:eastAsia="lv-LV"/>
              </w:rPr>
              <w:t xml:space="preserve">Lursoft </w:t>
            </w:r>
            <w:r w:rsidRPr="00D46CE8">
              <w:rPr>
                <w:rFonts w:ascii="Times New Roman" w:eastAsia="Calibri" w:hAnsi="Times New Roman" w:cs="Times New Roman"/>
                <w:sz w:val="24"/>
                <w:szCs w:val="24"/>
                <w:lang w:eastAsia="lv-LV"/>
              </w:rPr>
              <w:t>brīdī, kad pamatkapitāla palielināšana tiek reģistrēta.</w:t>
            </w:r>
          </w:p>
        </w:tc>
      </w:tr>
      <w:tr w:rsidR="004F721E" w:rsidRPr="002B6F2A" w14:paraId="60B0D395" w14:textId="77777777" w:rsidTr="00150633">
        <w:trPr>
          <w:trHeight w:val="699"/>
        </w:trPr>
        <w:tc>
          <w:tcPr>
            <w:tcW w:w="8931" w:type="dxa"/>
            <w:shd w:val="clear" w:color="auto" w:fill="F2F2F2" w:themeFill="background1" w:themeFillShade="F2"/>
          </w:tcPr>
          <w:p w14:paraId="13975C05" w14:textId="6CE6654B" w:rsidR="004F721E"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71.jautājums:</w:t>
            </w:r>
          </w:p>
          <w:p w14:paraId="47EA7E01" w14:textId="77777777" w:rsidR="004F721E" w:rsidRDefault="004F721E" w:rsidP="004F721E">
            <w:pPr>
              <w:spacing w:line="276" w:lineRule="auto"/>
              <w:jc w:val="both"/>
              <w:rPr>
                <w:rFonts w:ascii="Times New Roman" w:eastAsia="Times New Roman" w:hAnsi="Times New Roman" w:cs="Times New Roman"/>
                <w:sz w:val="24"/>
                <w:szCs w:val="24"/>
                <w:lang w:eastAsia="lv-LV"/>
              </w:rPr>
            </w:pPr>
          </w:p>
          <w:p w14:paraId="4320E9A9" w14:textId="728C461B" w:rsidR="004F721E" w:rsidRPr="00D00D99" w:rsidRDefault="004F721E" w:rsidP="004F721E">
            <w:pPr>
              <w:spacing w:line="276" w:lineRule="auto"/>
              <w:jc w:val="both"/>
              <w:rPr>
                <w:rFonts w:ascii="Times New Roman" w:eastAsia="Times New Roman" w:hAnsi="Times New Roman" w:cs="Times New Roman"/>
                <w:sz w:val="24"/>
                <w:szCs w:val="24"/>
                <w:lang w:eastAsia="lv-LV"/>
              </w:rPr>
            </w:pPr>
            <w:r w:rsidRPr="00150633">
              <w:rPr>
                <w:rFonts w:ascii="Times New Roman" w:eastAsia="Times New Roman" w:hAnsi="Times New Roman" w:cs="Times New Roman"/>
                <w:sz w:val="24"/>
                <w:szCs w:val="24"/>
                <w:lang w:eastAsia="lv-LV"/>
              </w:rPr>
              <w:t>Ja uzņēmums no būvvaldes ir saņēmis apliecinājuma karti ar būvvaldes atzīmi par būvniecības ieceres akceptu (nevis būvatļauju), vai šādā gadījumā tas var pretendēt uz papildus 15 punktiem projekta gatavības kritērijā Nr. 5.2, ja visi pārējie nosacījumi tiek izpildīti (izsludināts iepirkums un saņemts kredīt</w:t>
            </w:r>
            <w:r>
              <w:rPr>
                <w:rFonts w:ascii="Times New Roman" w:eastAsia="Times New Roman" w:hAnsi="Times New Roman" w:cs="Times New Roman"/>
                <w:sz w:val="24"/>
                <w:szCs w:val="24"/>
                <w:lang w:eastAsia="lv-LV"/>
              </w:rPr>
              <w:t xml:space="preserve">komitejas lēmums par aizdevuma </w:t>
            </w:r>
            <w:r w:rsidRPr="00150633">
              <w:rPr>
                <w:rFonts w:ascii="Times New Roman" w:eastAsia="Times New Roman" w:hAnsi="Times New Roman" w:cs="Times New Roman"/>
                <w:sz w:val="24"/>
                <w:szCs w:val="24"/>
                <w:lang w:eastAsia="lv-LV"/>
              </w:rPr>
              <w:t>iešķiršanu)?</w:t>
            </w:r>
          </w:p>
        </w:tc>
      </w:tr>
      <w:tr w:rsidR="004F721E" w:rsidRPr="002B6F2A" w14:paraId="0F108410" w14:textId="77777777" w:rsidTr="00150633">
        <w:trPr>
          <w:trHeight w:val="699"/>
        </w:trPr>
        <w:tc>
          <w:tcPr>
            <w:tcW w:w="8931" w:type="dxa"/>
          </w:tcPr>
          <w:p w14:paraId="324D782C" w14:textId="7EBE76F9" w:rsidR="004F721E" w:rsidRPr="00150633"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71</w:t>
            </w:r>
            <w:r w:rsidRPr="00150633">
              <w:rPr>
                <w:rFonts w:ascii="Times New Roman" w:eastAsia="Times New Roman" w:hAnsi="Times New Roman" w:cs="Times New Roman"/>
                <w:sz w:val="24"/>
                <w:szCs w:val="24"/>
                <w:lang w:eastAsia="lv-LV"/>
              </w:rPr>
              <w:t>.jautājumu:</w:t>
            </w:r>
          </w:p>
          <w:p w14:paraId="0A348EEF" w14:textId="77777777" w:rsidR="004F721E" w:rsidRPr="00150633" w:rsidRDefault="004F721E" w:rsidP="0025591B">
            <w:pPr>
              <w:spacing w:line="276" w:lineRule="auto"/>
              <w:jc w:val="both"/>
              <w:rPr>
                <w:rFonts w:ascii="Times New Roman" w:eastAsia="Times New Roman" w:hAnsi="Times New Roman" w:cs="Times New Roman"/>
                <w:sz w:val="24"/>
                <w:szCs w:val="24"/>
                <w:lang w:eastAsia="lv-LV"/>
              </w:rPr>
            </w:pPr>
          </w:p>
          <w:p w14:paraId="473D9199" w14:textId="077D2E3E" w:rsidR="004F721E" w:rsidRPr="00150633" w:rsidRDefault="004F721E" w:rsidP="0025591B">
            <w:pPr>
              <w:spacing w:line="276" w:lineRule="auto"/>
              <w:jc w:val="both"/>
              <w:rPr>
                <w:rFonts w:ascii="Times New Roman" w:eastAsia="Calibri" w:hAnsi="Times New Roman" w:cs="Times New Roman"/>
                <w:sz w:val="24"/>
                <w:szCs w:val="24"/>
              </w:rPr>
            </w:pPr>
            <w:r w:rsidRPr="00150633">
              <w:rPr>
                <w:rFonts w:ascii="Times New Roman" w:eastAsia="Calibri" w:hAnsi="Times New Roman" w:cs="Times New Roman"/>
                <w:sz w:val="24"/>
                <w:szCs w:val="24"/>
              </w:rPr>
              <w:t xml:space="preserve">Atbilstoši </w:t>
            </w:r>
            <w:r>
              <w:rPr>
                <w:rFonts w:ascii="Times New Roman" w:eastAsia="Calibri" w:hAnsi="Times New Roman" w:cs="Times New Roman"/>
                <w:sz w:val="24"/>
                <w:szCs w:val="24"/>
              </w:rPr>
              <w:t>MK</w:t>
            </w:r>
            <w:r w:rsidRPr="00150633">
              <w:rPr>
                <w:rFonts w:ascii="Times New Roman" w:eastAsia="Calibri" w:hAnsi="Times New Roman" w:cs="Times New Roman"/>
                <w:sz w:val="24"/>
                <w:szCs w:val="24"/>
              </w:rPr>
              <w:t xml:space="preserve"> </w:t>
            </w:r>
            <w:r w:rsidRPr="00150633">
              <w:rPr>
                <w:rFonts w:ascii="Times New Roman" w:eastAsia="Calibri" w:hAnsi="Times New Roman" w:cs="Times New Roman"/>
                <w:sz w:val="24"/>
                <w:szCs w:val="24"/>
                <w:lang w:eastAsia="lv-LV"/>
              </w:rPr>
              <w:t xml:space="preserve">noteikumu Nr.612 </w:t>
            </w:r>
            <w:r>
              <w:rPr>
                <w:rFonts w:ascii="Times New Roman" w:eastAsia="Calibri" w:hAnsi="Times New Roman" w:cs="Times New Roman"/>
                <w:sz w:val="24"/>
                <w:szCs w:val="24"/>
                <w:lang w:eastAsia="lv-LV"/>
              </w:rPr>
              <w:t>18.punktam</w:t>
            </w:r>
            <w:r w:rsidRPr="00150633">
              <w:rPr>
                <w:rFonts w:ascii="Times New Roman" w:eastAsia="Calibri" w:hAnsi="Times New Roman" w:cs="Times New Roman"/>
                <w:sz w:val="24"/>
                <w:szCs w:val="24"/>
                <w:lang w:eastAsia="lv-LV"/>
              </w:rPr>
              <w:t xml:space="preserve"> </w:t>
            </w:r>
            <w:r w:rsidRPr="00150633">
              <w:rPr>
                <w:rFonts w:ascii="Times New Roman" w:eastAsia="Calibri" w:hAnsi="Times New Roman" w:cs="Times New Roman"/>
                <w:sz w:val="24"/>
                <w:szCs w:val="24"/>
              </w:rPr>
              <w:t xml:space="preserve">finansējumu piešķir vienas vai vairāku ēku būvniecībai, pārbūvei vai atjaunošanai. Norādām, ka saskaņā ar </w:t>
            </w:r>
            <w:r>
              <w:rPr>
                <w:rFonts w:ascii="Times New Roman" w:eastAsia="Calibri" w:hAnsi="Times New Roman" w:cs="Times New Roman"/>
                <w:sz w:val="24"/>
                <w:szCs w:val="24"/>
                <w:lang w:eastAsia="lv-LV"/>
              </w:rPr>
              <w:t>MK n</w:t>
            </w:r>
            <w:r w:rsidRPr="00150633">
              <w:rPr>
                <w:rFonts w:ascii="Times New Roman" w:eastAsia="Calibri" w:hAnsi="Times New Roman" w:cs="Times New Roman"/>
                <w:sz w:val="24"/>
                <w:szCs w:val="24"/>
                <w:lang w:eastAsia="lv-LV"/>
              </w:rPr>
              <w:t xml:space="preserve">oteikumu </w:t>
            </w:r>
            <w:r>
              <w:rPr>
                <w:rFonts w:ascii="Times New Roman" w:eastAsia="Calibri" w:hAnsi="Times New Roman" w:cs="Times New Roman"/>
                <w:sz w:val="24"/>
                <w:szCs w:val="24"/>
                <w:lang w:eastAsia="lv-LV"/>
              </w:rPr>
              <w:t xml:space="preserve">Nr.612 </w:t>
            </w:r>
            <w:r w:rsidRPr="00150633">
              <w:rPr>
                <w:rFonts w:ascii="Times New Roman" w:eastAsia="Calibri" w:hAnsi="Times New Roman" w:cs="Times New Roman"/>
                <w:sz w:val="24"/>
                <w:szCs w:val="24"/>
                <w:lang w:eastAsia="lv-LV"/>
              </w:rPr>
              <w:t xml:space="preserve">23.punktu </w:t>
            </w:r>
            <w:r w:rsidRPr="00150633">
              <w:rPr>
                <w:rFonts w:ascii="Times New Roman" w:eastAsia="Calibri" w:hAnsi="Times New Roman" w:cs="Times New Roman"/>
                <w:sz w:val="24"/>
                <w:szCs w:val="24"/>
              </w:rPr>
              <w:t>nav atbalstāma inženierpieslēgumu izveide, pārbūve vai atjaunošana, ja netiek būvēta, pārbūvēta vai atjaunota ražošanas ēka vai ēkas.</w:t>
            </w:r>
          </w:p>
          <w:p w14:paraId="20076B82" w14:textId="77777777" w:rsidR="004F721E" w:rsidRPr="00150633" w:rsidRDefault="004F721E" w:rsidP="004F721E">
            <w:pPr>
              <w:jc w:val="both"/>
              <w:rPr>
                <w:rFonts w:ascii="Times New Roman" w:eastAsia="Calibri" w:hAnsi="Times New Roman" w:cs="Times New Roman"/>
                <w:sz w:val="24"/>
                <w:szCs w:val="24"/>
              </w:rPr>
            </w:pPr>
          </w:p>
          <w:p w14:paraId="57B4144B" w14:textId="228C4462" w:rsidR="004F721E" w:rsidRPr="00150633" w:rsidRDefault="004F721E" w:rsidP="0025591B">
            <w:pPr>
              <w:spacing w:line="276" w:lineRule="auto"/>
              <w:jc w:val="both"/>
              <w:rPr>
                <w:rFonts w:ascii="Times New Roman" w:eastAsia="Calibri" w:hAnsi="Times New Roman" w:cs="Times New Roman"/>
                <w:b/>
                <w:bCs/>
                <w:sz w:val="24"/>
                <w:szCs w:val="24"/>
              </w:rPr>
            </w:pPr>
            <w:r w:rsidRPr="00150633">
              <w:rPr>
                <w:rFonts w:ascii="Times New Roman" w:eastAsia="Calibri" w:hAnsi="Times New Roman" w:cs="Times New Roman"/>
                <w:sz w:val="24"/>
                <w:szCs w:val="24"/>
                <w:lang w:eastAsia="lv-LV"/>
              </w:rPr>
              <w:t>Ēku atjaunošana un tam nepieciešamie dokumenti ir noteikti 2014.gada 2.septembra Ministru kabineta noteikumos Nr.529 “Ēku būvnoteikumi” (</w:t>
            </w:r>
            <w:hyperlink r:id="rId20" w:history="1">
              <w:r w:rsidRPr="00150633">
                <w:rPr>
                  <w:rFonts w:ascii="Times New Roman" w:eastAsia="Calibri" w:hAnsi="Times New Roman" w:cs="Times New Roman"/>
                  <w:color w:val="0000FF"/>
                  <w:sz w:val="24"/>
                  <w:szCs w:val="24"/>
                  <w:lang w:eastAsia="lv-LV"/>
                </w:rPr>
                <w:t>https://likumi.lv/doc.php?id=269164</w:t>
              </w:r>
            </w:hyperlink>
            <w:r w:rsidRPr="00150633">
              <w:rPr>
                <w:rFonts w:ascii="Times New Roman" w:eastAsia="Calibri" w:hAnsi="Times New Roman" w:cs="Times New Roman"/>
                <w:sz w:val="24"/>
                <w:szCs w:val="24"/>
                <w:lang w:eastAsia="lv-LV"/>
              </w:rPr>
              <w:t>) (turpmāk - MK noteikumi Nr.529), kur 7.punktā ir norādīti gadījumi, kad būvniecības ieceres dokumenti nav nepieciešami. Papildus norādām</w:t>
            </w:r>
            <w:r w:rsidR="0025591B">
              <w:rPr>
                <w:rFonts w:ascii="Times New Roman" w:eastAsia="Calibri" w:hAnsi="Times New Roman" w:cs="Times New Roman"/>
                <w:sz w:val="24"/>
                <w:szCs w:val="24"/>
                <w:lang w:eastAsia="lv-LV"/>
              </w:rPr>
              <w:t>, ka ēku atjaunošanas gadījumos,</w:t>
            </w:r>
            <w:r w:rsidRPr="00150633">
              <w:rPr>
                <w:rFonts w:ascii="Times New Roman" w:eastAsia="Calibri" w:hAnsi="Times New Roman" w:cs="Times New Roman"/>
                <w:sz w:val="24"/>
                <w:szCs w:val="24"/>
                <w:lang w:eastAsia="lv-LV"/>
              </w:rPr>
              <w:t xml:space="preserve"> projekta darbībām, kurām būvniecības ieceres dokumenti nav nepieciešami, finansējuma saņēmējam ir jāiesniedz visi izmaksu pamatojošie dokumenti saistībā ar veiktajām izmaksām, kā arī jā</w:t>
            </w:r>
            <w:r w:rsidR="0025591B">
              <w:rPr>
                <w:rFonts w:ascii="Times New Roman" w:eastAsia="Calibri" w:hAnsi="Times New Roman" w:cs="Times New Roman"/>
                <w:sz w:val="24"/>
                <w:szCs w:val="24"/>
                <w:lang w:eastAsia="lv-LV"/>
              </w:rPr>
              <w:t>pamato tās biznesa plānā (t.sk.</w:t>
            </w:r>
            <w:r w:rsidRPr="00150633">
              <w:rPr>
                <w:rFonts w:ascii="Times New Roman" w:eastAsia="Calibri" w:hAnsi="Times New Roman" w:cs="Times New Roman"/>
                <w:sz w:val="24"/>
                <w:szCs w:val="24"/>
                <w:lang w:eastAsia="lv-LV"/>
              </w:rPr>
              <w:t xml:space="preserve"> saistībā ar projektā veicamajām </w:t>
            </w:r>
            <w:r w:rsidRPr="00150633">
              <w:rPr>
                <w:rFonts w:ascii="Times New Roman" w:eastAsia="Calibri" w:hAnsi="Times New Roman" w:cs="Times New Roman"/>
                <w:sz w:val="24"/>
                <w:szCs w:val="24"/>
              </w:rPr>
              <w:t>citām būvniecības vai pārbūves, vai atjaunošanas darbībām).</w:t>
            </w:r>
          </w:p>
          <w:p w14:paraId="327B78AF" w14:textId="77777777" w:rsidR="004F721E" w:rsidRPr="00150633" w:rsidRDefault="004F721E" w:rsidP="0025591B">
            <w:pPr>
              <w:spacing w:line="276" w:lineRule="auto"/>
              <w:jc w:val="both"/>
              <w:rPr>
                <w:rFonts w:ascii="Times New Roman" w:eastAsia="Calibri" w:hAnsi="Times New Roman" w:cs="Times New Roman"/>
                <w:b/>
                <w:bCs/>
                <w:sz w:val="24"/>
                <w:szCs w:val="24"/>
              </w:rPr>
            </w:pPr>
          </w:p>
          <w:p w14:paraId="45D19995" w14:textId="47D7A553" w:rsidR="004F721E" w:rsidRPr="00150633" w:rsidRDefault="004F721E" w:rsidP="0025591B">
            <w:pPr>
              <w:spacing w:line="276" w:lineRule="auto"/>
              <w:jc w:val="both"/>
              <w:rPr>
                <w:rFonts w:ascii="Times New Roman" w:eastAsia="Calibri" w:hAnsi="Times New Roman" w:cs="Times New Roman"/>
                <w:sz w:val="24"/>
                <w:szCs w:val="24"/>
              </w:rPr>
            </w:pPr>
            <w:r w:rsidRPr="00150633">
              <w:rPr>
                <w:rFonts w:ascii="Times New Roman" w:eastAsia="Calibri" w:hAnsi="Times New Roman" w:cs="Times New Roman"/>
                <w:sz w:val="24"/>
                <w:szCs w:val="24"/>
              </w:rPr>
              <w:t>Ja tiek veikta ēkas atjaunošana, jābūt izpildītiem MK noteikumu Nr.529 30.punkta nosacījumiem.</w:t>
            </w:r>
          </w:p>
          <w:p w14:paraId="14FDB1F6" w14:textId="77777777" w:rsidR="004F721E" w:rsidRPr="00150633" w:rsidRDefault="004F721E" w:rsidP="0025591B">
            <w:pPr>
              <w:spacing w:line="276" w:lineRule="auto"/>
              <w:jc w:val="both"/>
              <w:rPr>
                <w:rFonts w:ascii="Times New Roman" w:eastAsia="Calibri" w:hAnsi="Times New Roman" w:cs="Times New Roman"/>
                <w:sz w:val="24"/>
                <w:szCs w:val="24"/>
              </w:rPr>
            </w:pPr>
            <w:r w:rsidRPr="00150633">
              <w:rPr>
                <w:rFonts w:ascii="Times New Roman" w:eastAsia="Calibri" w:hAnsi="Times New Roman" w:cs="Times New Roman"/>
                <w:sz w:val="24"/>
                <w:szCs w:val="24"/>
              </w:rPr>
              <w:t xml:space="preserve">Ja tiek veikta ēkas pārbūve, jābūt izpildītiem MK noteikumu Nr.529 31. punkta nosacījumiem. </w:t>
            </w:r>
          </w:p>
          <w:p w14:paraId="63A0F31F" w14:textId="7EE26DEB" w:rsidR="004F721E" w:rsidRPr="00150633" w:rsidRDefault="004F721E" w:rsidP="0025591B">
            <w:pPr>
              <w:spacing w:line="276" w:lineRule="auto"/>
              <w:jc w:val="both"/>
              <w:rPr>
                <w:rFonts w:ascii="Times New Roman" w:eastAsia="Calibri" w:hAnsi="Times New Roman" w:cs="Times New Roman"/>
                <w:b/>
                <w:bCs/>
                <w:strike/>
                <w:sz w:val="24"/>
                <w:szCs w:val="24"/>
              </w:rPr>
            </w:pPr>
            <w:r w:rsidRPr="00150633">
              <w:rPr>
                <w:rFonts w:ascii="Times New Roman" w:eastAsia="Calibri" w:hAnsi="Times New Roman" w:cs="Times New Roman"/>
                <w:sz w:val="24"/>
                <w:szCs w:val="24"/>
              </w:rPr>
              <w:lastRenderedPageBreak/>
              <w:t>Iepriekš minētie gadījumi paredz iesniegt būvprojektu minimālā sastāvā un būvniecības iesniegumu. Abi kopā (būvprojekts minimālā sastāvā un būvniecības iesniegums</w:t>
            </w:r>
            <w:r w:rsidR="00277284">
              <w:rPr>
                <w:rFonts w:ascii="Times New Roman" w:eastAsia="Calibri" w:hAnsi="Times New Roman" w:cs="Times New Roman"/>
                <w:sz w:val="24"/>
                <w:szCs w:val="24"/>
              </w:rPr>
              <w:t>) ir pielīdzināmi būvatļaujai (k</w:t>
            </w:r>
            <w:r w:rsidRPr="00150633">
              <w:rPr>
                <w:rFonts w:ascii="Times New Roman" w:eastAsia="Calibri" w:hAnsi="Times New Roman" w:cs="Times New Roman"/>
                <w:sz w:val="24"/>
                <w:szCs w:val="24"/>
              </w:rPr>
              <w:t>valitātes kritērijs Nr.5.2.).</w:t>
            </w:r>
          </w:p>
          <w:p w14:paraId="309BD46A" w14:textId="77777777" w:rsidR="004F721E" w:rsidRPr="00150633" w:rsidRDefault="004F721E" w:rsidP="0025591B">
            <w:pPr>
              <w:spacing w:line="276" w:lineRule="auto"/>
              <w:jc w:val="both"/>
              <w:rPr>
                <w:rFonts w:ascii="Times New Roman" w:eastAsia="Calibri" w:hAnsi="Times New Roman" w:cs="Times New Roman"/>
                <w:sz w:val="24"/>
                <w:szCs w:val="24"/>
                <w:lang w:eastAsia="lv-LV"/>
              </w:rPr>
            </w:pPr>
            <w:r w:rsidRPr="00150633">
              <w:rPr>
                <w:rFonts w:ascii="Times New Roman" w:eastAsia="Calibri" w:hAnsi="Times New Roman" w:cs="Times New Roman"/>
                <w:sz w:val="24"/>
                <w:szCs w:val="24"/>
                <w:lang w:eastAsia="lv-LV"/>
              </w:rPr>
              <w:t>Norādām, ka projekta iesniedzējs sagatavo projekta iesniegumu un tam pievienotos dokumentus saskaņā ar MK noteikumu Nr.529 prasībām, izvērtējot plānoto darbu (būvniecība/pārbūve/atjaunošana) apjomu, specifiku u.c. apstākļus. Pie projektu vērtēšanas tiks ņemta vērā tā būvniecības dokumentācija, kāda būs atbilstoša darbu veidam.</w:t>
            </w:r>
          </w:p>
          <w:p w14:paraId="6530AC6A" w14:textId="77777777" w:rsidR="004F721E" w:rsidRPr="00150633" w:rsidRDefault="004F721E" w:rsidP="0025591B">
            <w:pPr>
              <w:spacing w:line="276" w:lineRule="auto"/>
              <w:jc w:val="both"/>
              <w:rPr>
                <w:rFonts w:ascii="Times New Roman" w:eastAsia="Calibri" w:hAnsi="Times New Roman" w:cs="Times New Roman"/>
                <w:b/>
                <w:bCs/>
                <w:sz w:val="24"/>
                <w:szCs w:val="24"/>
                <w:lang w:eastAsia="lv-LV"/>
              </w:rPr>
            </w:pPr>
          </w:p>
          <w:p w14:paraId="17534A68" w14:textId="77777777" w:rsidR="004F721E" w:rsidRPr="00150633" w:rsidRDefault="004F721E" w:rsidP="0025591B">
            <w:pPr>
              <w:spacing w:line="276" w:lineRule="auto"/>
              <w:jc w:val="both"/>
              <w:rPr>
                <w:rFonts w:ascii="Times New Roman" w:eastAsia="Calibri" w:hAnsi="Times New Roman" w:cs="Times New Roman"/>
                <w:sz w:val="24"/>
                <w:szCs w:val="24"/>
              </w:rPr>
            </w:pPr>
            <w:r w:rsidRPr="00150633">
              <w:rPr>
                <w:rFonts w:ascii="Times New Roman" w:eastAsia="Calibri" w:hAnsi="Times New Roman" w:cs="Times New Roman"/>
                <w:sz w:val="24"/>
                <w:szCs w:val="24"/>
              </w:rPr>
              <w:t>Vienkāršotas atjaunošanas gadījumā ir jāsagatavo būvniecības ieceres dokumentācija (</w:t>
            </w:r>
            <w:r w:rsidRPr="00150633">
              <w:rPr>
                <w:rFonts w:ascii="Times New Roman" w:eastAsia="Calibri" w:hAnsi="Times New Roman" w:cs="Times New Roman"/>
                <w:sz w:val="24"/>
                <w:szCs w:val="24"/>
                <w:lang w:eastAsia="lv-LV"/>
              </w:rPr>
              <w:t xml:space="preserve">būvniecības ieceres dokumentācija – dokumentu kopums, kas satur grafiskos dokumentus, teksta dokumentus, aprēķinus un citu informāciju par būvniecības) </w:t>
            </w:r>
            <w:r w:rsidRPr="00150633">
              <w:rPr>
                <w:rFonts w:ascii="Times New Roman" w:eastAsia="Calibri" w:hAnsi="Times New Roman" w:cs="Times New Roman"/>
                <w:sz w:val="24"/>
                <w:szCs w:val="24"/>
              </w:rPr>
              <w:t xml:space="preserve">– apliecinājuma karte vai paskaidrojuma raksts. </w:t>
            </w:r>
          </w:p>
          <w:p w14:paraId="715A40D5" w14:textId="77777777" w:rsidR="004F721E" w:rsidRPr="00150633" w:rsidRDefault="004F721E" w:rsidP="0025591B">
            <w:pPr>
              <w:spacing w:line="276" w:lineRule="auto"/>
              <w:jc w:val="both"/>
              <w:rPr>
                <w:rFonts w:ascii="Times New Roman" w:eastAsia="Calibri" w:hAnsi="Times New Roman" w:cs="Times New Roman"/>
                <w:sz w:val="24"/>
                <w:szCs w:val="24"/>
                <w:lang w:eastAsia="lv-LV"/>
              </w:rPr>
            </w:pPr>
          </w:p>
          <w:p w14:paraId="61F50011" w14:textId="4322515A" w:rsidR="004F721E" w:rsidRPr="00150633" w:rsidRDefault="004F721E" w:rsidP="0025591B">
            <w:pPr>
              <w:spacing w:line="276" w:lineRule="auto"/>
              <w:jc w:val="both"/>
              <w:rPr>
                <w:rFonts w:ascii="Times New Roman" w:eastAsia="Calibri" w:hAnsi="Times New Roman" w:cs="Times New Roman"/>
                <w:sz w:val="24"/>
                <w:szCs w:val="24"/>
                <w:lang w:eastAsia="lv-LV"/>
              </w:rPr>
            </w:pPr>
            <w:r w:rsidRPr="00150633">
              <w:rPr>
                <w:rFonts w:ascii="Times New Roman" w:eastAsia="Calibri" w:hAnsi="Times New Roman" w:cs="Times New Roman"/>
                <w:sz w:val="24"/>
                <w:szCs w:val="24"/>
                <w:lang w:eastAsia="lv-LV"/>
              </w:rPr>
              <w:t>Vienlaikus informējam, ka projektu i</w:t>
            </w:r>
            <w:r w:rsidR="00277284">
              <w:rPr>
                <w:rFonts w:ascii="Times New Roman" w:eastAsia="Calibri" w:hAnsi="Times New Roman" w:cs="Times New Roman"/>
                <w:sz w:val="24"/>
                <w:szCs w:val="24"/>
                <w:lang w:eastAsia="lv-LV"/>
              </w:rPr>
              <w:t>esniegumu vērtēšanas kritēriju k</w:t>
            </w:r>
            <w:r w:rsidRPr="00150633">
              <w:rPr>
                <w:rFonts w:ascii="Times New Roman" w:eastAsia="Calibri" w:hAnsi="Times New Roman" w:cs="Times New Roman"/>
                <w:sz w:val="24"/>
                <w:szCs w:val="24"/>
                <w:lang w:eastAsia="lv-LV"/>
              </w:rPr>
              <w:t>valitātes kritērijs Nr.5 “Projekta iesniegumā plānoto aktivitāšu gatavība uzsākšanai” nosaka projekta gatavības stadiju.  Saskaņā ar projektu iesniegumu vērtēšanas kritēriju piemērošanas metodiku projektam netiek piešķirti punkti, ja, piemēram, nav sagatavots un būvvaldē iesniegts būvniecības ieceres iesniegums.  </w:t>
            </w:r>
            <w:r w:rsidRPr="00150633">
              <w:rPr>
                <w:rFonts w:ascii="Times New Roman" w:eastAsia="Calibri" w:hAnsi="Times New Roman" w:cs="Times New Roman"/>
                <w:sz w:val="24"/>
                <w:szCs w:val="24"/>
              </w:rPr>
              <w:t>Savukārt, ja projektā paredzēta tikai vienkāršotā atjaunošana, 5.kvalitātes kritērijā iespējams pretendēt ne vairāk kā uz 10 punktiem.</w:t>
            </w:r>
          </w:p>
        </w:tc>
      </w:tr>
      <w:tr w:rsidR="004F721E" w:rsidRPr="002B6F2A" w14:paraId="14D2F7D5" w14:textId="77777777" w:rsidTr="005B7C99">
        <w:trPr>
          <w:trHeight w:val="699"/>
        </w:trPr>
        <w:tc>
          <w:tcPr>
            <w:tcW w:w="8931" w:type="dxa"/>
            <w:shd w:val="clear" w:color="auto" w:fill="F2F2F2" w:themeFill="background1" w:themeFillShade="F2"/>
          </w:tcPr>
          <w:p w14:paraId="7EE6E06E" w14:textId="36EE4D0D" w:rsidR="004F721E"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72.jautājums:</w:t>
            </w:r>
          </w:p>
          <w:p w14:paraId="12E7BECC" w14:textId="6F0EB4C6" w:rsidR="004F721E" w:rsidRDefault="004F721E" w:rsidP="00277284">
            <w:pPr>
              <w:spacing w:line="276" w:lineRule="auto"/>
              <w:jc w:val="both"/>
              <w:rPr>
                <w:rFonts w:ascii="Times New Roman" w:eastAsia="Times New Roman" w:hAnsi="Times New Roman" w:cs="Times New Roman"/>
                <w:sz w:val="24"/>
                <w:szCs w:val="24"/>
                <w:lang w:eastAsia="lv-LV"/>
              </w:rPr>
            </w:pPr>
          </w:p>
          <w:p w14:paraId="10033633" w14:textId="3EBF29BC" w:rsidR="004F721E" w:rsidRDefault="004F721E" w:rsidP="00277284">
            <w:pPr>
              <w:spacing w:line="276" w:lineRule="auto"/>
              <w:jc w:val="both"/>
            </w:pPr>
            <w:r w:rsidRPr="00EA7897">
              <w:rPr>
                <w:rFonts w:ascii="Times New Roman" w:eastAsia="Times New Roman" w:hAnsi="Times New Roman" w:cs="Times New Roman"/>
                <w:sz w:val="24"/>
                <w:szCs w:val="24"/>
                <w:lang w:eastAsia="lv-LV"/>
              </w:rPr>
              <w:t>Vai tiks atbalstīts līdzšinējs apstrādes uzņēmums Pierīgā, ja tas plāno ražošanā ieviest jaunus produktus ar augstu pievienoto vērtību pēc NACE 21., 26. vai 30.3 minētajās atbalsta nozarēs vai tomēr jādibina jauns uzņēmums?</w:t>
            </w:r>
            <w:r>
              <w:t xml:space="preserve"> </w:t>
            </w:r>
          </w:p>
          <w:p w14:paraId="33DBDDA6" w14:textId="0C1CB0AF" w:rsidR="004F721E" w:rsidRPr="00150633" w:rsidRDefault="004F721E" w:rsidP="00277284">
            <w:pPr>
              <w:spacing w:line="276" w:lineRule="auto"/>
              <w:jc w:val="both"/>
              <w:rPr>
                <w:rFonts w:ascii="Times New Roman" w:eastAsia="Times New Roman" w:hAnsi="Times New Roman" w:cs="Times New Roman"/>
                <w:sz w:val="24"/>
                <w:szCs w:val="24"/>
                <w:lang w:eastAsia="lv-LV"/>
              </w:rPr>
            </w:pPr>
            <w:r w:rsidRPr="00EA7897">
              <w:rPr>
                <w:rFonts w:ascii="Times New Roman" w:eastAsia="Times New Roman" w:hAnsi="Times New Roman" w:cs="Times New Roman"/>
                <w:sz w:val="24"/>
                <w:szCs w:val="24"/>
                <w:lang w:eastAsia="lv-LV"/>
              </w:rPr>
              <w:t>Ja var palikt esošais uzņēmums, paplašinot darbību, tad var turpināt strādāt gan jau esošajā jomā, gan jaunajā?</w:t>
            </w:r>
          </w:p>
        </w:tc>
      </w:tr>
      <w:tr w:rsidR="004F721E" w:rsidRPr="002B6F2A" w14:paraId="535976EE" w14:textId="77777777" w:rsidTr="00A615C4">
        <w:trPr>
          <w:trHeight w:val="699"/>
        </w:trPr>
        <w:tc>
          <w:tcPr>
            <w:tcW w:w="8931" w:type="dxa"/>
            <w:shd w:val="clear" w:color="auto" w:fill="auto"/>
          </w:tcPr>
          <w:p w14:paraId="353086B7" w14:textId="40330942" w:rsidR="004F721E" w:rsidRPr="00EA7897"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72</w:t>
            </w:r>
            <w:r w:rsidRPr="00EA7897">
              <w:rPr>
                <w:rFonts w:ascii="Times New Roman" w:eastAsia="Times New Roman" w:hAnsi="Times New Roman" w:cs="Times New Roman"/>
                <w:sz w:val="24"/>
                <w:szCs w:val="24"/>
                <w:lang w:eastAsia="lv-LV"/>
              </w:rPr>
              <w:t>.jautājumu:</w:t>
            </w:r>
          </w:p>
          <w:p w14:paraId="041CF458" w14:textId="00F6F196" w:rsidR="004F721E" w:rsidRPr="00EA7897" w:rsidRDefault="004F721E" w:rsidP="004F721E">
            <w:pPr>
              <w:spacing w:line="276" w:lineRule="auto"/>
              <w:jc w:val="both"/>
              <w:rPr>
                <w:rFonts w:ascii="Times New Roman" w:eastAsia="Times New Roman" w:hAnsi="Times New Roman" w:cs="Times New Roman"/>
                <w:sz w:val="24"/>
                <w:szCs w:val="24"/>
                <w:lang w:eastAsia="lv-LV"/>
              </w:rPr>
            </w:pPr>
          </w:p>
          <w:p w14:paraId="44AF6754" w14:textId="1DDC6497" w:rsidR="004F721E" w:rsidRPr="00EA7897" w:rsidRDefault="004F721E" w:rsidP="00277284">
            <w:pPr>
              <w:spacing w:line="276" w:lineRule="auto"/>
              <w:jc w:val="both"/>
              <w:rPr>
                <w:rFonts w:ascii="Times New Roman" w:eastAsia="Calibri" w:hAnsi="Times New Roman" w:cs="Times New Roman"/>
                <w:iCs/>
                <w:strike/>
                <w:sz w:val="24"/>
                <w:szCs w:val="24"/>
              </w:rPr>
            </w:pPr>
            <w:r w:rsidRPr="00EA7897">
              <w:rPr>
                <w:rFonts w:ascii="Times New Roman" w:eastAsia="Calibri" w:hAnsi="Times New Roman" w:cs="Times New Roman"/>
                <w:iCs/>
                <w:sz w:val="24"/>
                <w:szCs w:val="24"/>
              </w:rPr>
              <w:t xml:space="preserve">Ja uzņēmums šobrīd darbojas apstrādes rūpniecības nozarē atbilstoši NACE 2.red C sadaļai, </w:t>
            </w:r>
            <w:r w:rsidRPr="00EA7897">
              <w:rPr>
                <w:rFonts w:ascii="Times New Roman" w:eastAsia="Calibri" w:hAnsi="Times New Roman" w:cs="Times New Roman"/>
                <w:iCs/>
                <w:sz w:val="24"/>
                <w:szCs w:val="24"/>
                <w:u w:val="single"/>
              </w:rPr>
              <w:t>izņemot</w:t>
            </w:r>
            <w:r w:rsidR="00277284">
              <w:rPr>
                <w:rFonts w:ascii="Times New Roman" w:eastAsia="Calibri" w:hAnsi="Times New Roman" w:cs="Times New Roman"/>
                <w:iCs/>
                <w:sz w:val="24"/>
                <w:szCs w:val="24"/>
              </w:rPr>
              <w:t xml:space="preserve"> 21.nodaļu “</w:t>
            </w:r>
            <w:r w:rsidRPr="00EA7897">
              <w:rPr>
                <w:rFonts w:ascii="Times New Roman" w:eastAsia="Calibri" w:hAnsi="Times New Roman" w:cs="Times New Roman"/>
                <w:iCs/>
                <w:sz w:val="24"/>
                <w:szCs w:val="24"/>
              </w:rPr>
              <w:t>Farmaceitisko pamatvielu un f</w:t>
            </w:r>
            <w:r w:rsidR="00277284">
              <w:rPr>
                <w:rFonts w:ascii="Times New Roman" w:eastAsia="Calibri" w:hAnsi="Times New Roman" w:cs="Times New Roman"/>
                <w:iCs/>
                <w:sz w:val="24"/>
                <w:szCs w:val="24"/>
              </w:rPr>
              <w:t>armaceitisko preparātu ražošana”, 26.nodaļu “</w:t>
            </w:r>
            <w:r w:rsidRPr="00EA7897">
              <w:rPr>
                <w:rFonts w:ascii="Times New Roman" w:eastAsia="Calibri" w:hAnsi="Times New Roman" w:cs="Times New Roman"/>
                <w:iCs/>
                <w:sz w:val="24"/>
                <w:szCs w:val="24"/>
              </w:rPr>
              <w:t>Datoru, elektroni</w:t>
            </w:r>
            <w:r w:rsidR="00277284">
              <w:rPr>
                <w:rFonts w:ascii="Times New Roman" w:eastAsia="Calibri" w:hAnsi="Times New Roman" w:cs="Times New Roman"/>
                <w:iCs/>
                <w:sz w:val="24"/>
                <w:szCs w:val="24"/>
              </w:rPr>
              <w:t>sko un optisko iekārtu ražošana” un 30.nodaļu “Citu transportlīdzekļu ražošana”</w:t>
            </w:r>
            <w:r w:rsidRPr="00EA7897">
              <w:rPr>
                <w:rFonts w:ascii="Times New Roman" w:eastAsia="Calibri" w:hAnsi="Times New Roman" w:cs="Times New Roman"/>
                <w:iCs/>
                <w:sz w:val="24"/>
                <w:szCs w:val="24"/>
              </w:rPr>
              <w:t xml:space="preserve"> 30.3.</w:t>
            </w:r>
            <w:r w:rsidR="00277284">
              <w:rPr>
                <w:rFonts w:ascii="Times New Roman" w:eastAsia="Calibri" w:hAnsi="Times New Roman" w:cs="Times New Roman"/>
                <w:iCs/>
                <w:sz w:val="24"/>
                <w:szCs w:val="24"/>
              </w:rPr>
              <w:t>grupu “</w:t>
            </w:r>
            <w:r w:rsidRPr="00EA7897">
              <w:rPr>
                <w:rFonts w:ascii="Times New Roman" w:eastAsia="Calibri" w:hAnsi="Times New Roman" w:cs="Times New Roman"/>
                <w:iCs/>
                <w:sz w:val="24"/>
                <w:szCs w:val="24"/>
              </w:rPr>
              <w:t>Lidaparātu, kosmisko</w:t>
            </w:r>
            <w:r w:rsidR="00277284">
              <w:rPr>
                <w:rFonts w:ascii="Times New Roman" w:eastAsia="Calibri" w:hAnsi="Times New Roman" w:cs="Times New Roman"/>
                <w:iCs/>
                <w:sz w:val="24"/>
                <w:szCs w:val="24"/>
              </w:rPr>
              <w:t xml:space="preserve"> aparātu un to iekārtu ražošana”</w:t>
            </w:r>
            <w:r w:rsidRPr="00EA7897">
              <w:rPr>
                <w:rFonts w:ascii="Times New Roman" w:eastAsia="Calibri" w:hAnsi="Times New Roman" w:cs="Times New Roman"/>
                <w:iCs/>
                <w:sz w:val="24"/>
                <w:szCs w:val="24"/>
              </w:rPr>
              <w:t xml:space="preserve">, un projektā plāno telpas, t.sk. arī esošajai saimnieciskajai darbībai, </w:t>
            </w:r>
            <w:r w:rsidRPr="00EA7897">
              <w:rPr>
                <w:rFonts w:ascii="Times New Roman" w:eastAsia="Calibri" w:hAnsi="Times New Roman" w:cs="Times New Roman"/>
                <w:iCs/>
                <w:sz w:val="24"/>
                <w:szCs w:val="24"/>
                <w:u w:val="single"/>
              </w:rPr>
              <w:t>š</w:t>
            </w:r>
            <w:r>
              <w:rPr>
                <w:rFonts w:ascii="Times New Roman" w:eastAsia="Calibri" w:hAnsi="Times New Roman" w:cs="Times New Roman"/>
                <w:iCs/>
                <w:sz w:val="24"/>
                <w:szCs w:val="24"/>
                <w:u w:val="single"/>
              </w:rPr>
              <w:t xml:space="preserve">ādas izmaksas nebūs atbilstošas </w:t>
            </w:r>
            <w:r>
              <w:rPr>
                <w:rFonts w:ascii="Times New Roman" w:eastAsia="Calibri" w:hAnsi="Times New Roman" w:cs="Times New Roman"/>
                <w:iCs/>
                <w:sz w:val="24"/>
                <w:szCs w:val="24"/>
              </w:rPr>
              <w:t>MK noteikumu Nr.612 18.4.2.</w:t>
            </w:r>
            <w:r w:rsidRPr="00EA7897">
              <w:rPr>
                <w:rFonts w:ascii="Times New Roman" w:eastAsia="Calibri" w:hAnsi="Times New Roman" w:cs="Times New Roman"/>
                <w:iCs/>
                <w:sz w:val="24"/>
                <w:szCs w:val="24"/>
              </w:rPr>
              <w:t xml:space="preserve">apakšpunktam, kas nosaka, ka pēc ražošanas ēkas nodošanas ekspluatācijā jaunuzcelto, pārbūvēto vai atjaunoto ēkas platību 100 % apmērā Rīgas plānošanas reģionā iznomās tikai apstrādes rūpniecības augstas pievienotās vērtības nozares sīkajiem (mikro), mazajiem vai vidējiem komersantiem vai pats finansējuma saņēmējs ir sīkais (mikro), mazais vai vidējais komersants, kas ēkā veiks saimniecisko darbību apstrādes rūpniecības augstas pievienotās vērtības nozarēs. </w:t>
            </w:r>
          </w:p>
          <w:p w14:paraId="181BD1EB" w14:textId="7E057FD8" w:rsidR="004F721E" w:rsidRPr="00EA7897" w:rsidRDefault="004F721E" w:rsidP="00277284">
            <w:pPr>
              <w:spacing w:line="276" w:lineRule="auto"/>
              <w:jc w:val="both"/>
              <w:rPr>
                <w:rFonts w:ascii="Times New Roman" w:eastAsia="Calibri" w:hAnsi="Times New Roman" w:cs="Times New Roman"/>
                <w:iCs/>
                <w:sz w:val="24"/>
                <w:szCs w:val="24"/>
              </w:rPr>
            </w:pPr>
            <w:r w:rsidRPr="00EA7897">
              <w:rPr>
                <w:rFonts w:ascii="Times New Roman" w:eastAsia="Calibri" w:hAnsi="Times New Roman" w:cs="Times New Roman"/>
                <w:iCs/>
                <w:sz w:val="24"/>
                <w:szCs w:val="24"/>
              </w:rPr>
              <w:t>Norādām, ka projekta iesniedzējam biznesa plānā ir jāsniedz informācija par uzņēmuma specializāciju, norādot darbības virzienus, t.i., klasificējot pēc NACE 2.red. (kods un atšifrējums). Gadījumā, ja uzņēmums ir jauns vai ar projektu tiek plānots paplašināt esoša uzņēmuma darbības virzienus (t.i., paredzēt jaunus darbības virzienus), norāda pamatojumu un apliecina, ka projekta ievaros veiktās investīcijas būs nepārprotami saistītas ar attiecīgo darbības virzienu.</w:t>
            </w:r>
          </w:p>
          <w:p w14:paraId="7E50D406" w14:textId="2D530927" w:rsidR="004F721E" w:rsidRPr="00EA7897" w:rsidDel="00A615C4" w:rsidRDefault="004F721E" w:rsidP="00277284">
            <w:pPr>
              <w:spacing w:line="276" w:lineRule="auto"/>
              <w:jc w:val="both"/>
              <w:rPr>
                <w:del w:id="77" w:author="Liene Liepiņa" w:date="2019-04-09T10:38:00Z"/>
                <w:rFonts w:ascii="Times New Roman" w:eastAsia="Calibri" w:hAnsi="Times New Roman" w:cs="Times New Roman"/>
                <w:iCs/>
                <w:sz w:val="24"/>
                <w:szCs w:val="24"/>
              </w:rPr>
            </w:pPr>
            <w:del w:id="78" w:author="Liene Liepiņa" w:date="2019-04-09T10:38:00Z">
              <w:r w:rsidRPr="00EA7897" w:rsidDel="00A615C4">
                <w:rPr>
                  <w:rFonts w:ascii="Times New Roman" w:eastAsia="Calibri" w:hAnsi="Times New Roman" w:cs="Times New Roman"/>
                  <w:iCs/>
                  <w:sz w:val="24"/>
                  <w:szCs w:val="24"/>
                </w:rPr>
                <w:lastRenderedPageBreak/>
                <w:delText xml:space="preserve">Ņemot vērā iepriekš minēto, </w:delText>
              </w:r>
              <w:r w:rsidDel="00A615C4">
                <w:rPr>
                  <w:rFonts w:ascii="Times New Roman" w:eastAsia="Calibri" w:hAnsi="Times New Roman" w:cs="Times New Roman"/>
                  <w:iCs/>
                  <w:sz w:val="24"/>
                  <w:szCs w:val="24"/>
                </w:rPr>
                <w:delText>SAMP 3.1.1.5. 2.kārtā</w:delText>
              </w:r>
              <w:r w:rsidRPr="00EA7897" w:rsidDel="00A615C4">
                <w:rPr>
                  <w:rFonts w:ascii="Times New Roman" w:eastAsia="Calibri" w:hAnsi="Times New Roman" w:cs="Times New Roman"/>
                  <w:iCs/>
                  <w:sz w:val="24"/>
                  <w:szCs w:val="24"/>
                </w:rPr>
                <w:delText xml:space="preserve"> nav paredzēta situācija, ka Rīgas plānošanas reģionā uzņēmums kombinē darbības, t.i., turpina darbību apstrādes rūpniecībā</w:delText>
              </w:r>
              <w:r w:rsidRPr="00EA7897" w:rsidDel="00A615C4">
                <w:rPr>
                  <w:rFonts w:ascii="Times New Roman" w:eastAsia="Calibri" w:hAnsi="Times New Roman" w:cs="Times New Roman"/>
                  <w:iCs/>
                  <w:sz w:val="24"/>
                  <w:szCs w:val="24"/>
                  <w:lang w:eastAsia="lv-LV"/>
                </w:rPr>
                <w:delText xml:space="preserve">, </w:delText>
              </w:r>
              <w:r w:rsidRPr="00EA7897" w:rsidDel="00A615C4">
                <w:rPr>
                  <w:rFonts w:ascii="Times New Roman" w:eastAsia="Calibri" w:hAnsi="Times New Roman" w:cs="Times New Roman"/>
                  <w:iCs/>
                  <w:sz w:val="24"/>
                  <w:szCs w:val="24"/>
                </w:rPr>
                <w:delText>kas nav augstas pievienotās vērtības nozares, kā arī darbojas apstrādes rūpniecībā augstas pievienotās vērtības nozarēs.</w:delText>
              </w:r>
            </w:del>
          </w:p>
          <w:p w14:paraId="7DE2D819" w14:textId="54998A04" w:rsidR="004F721E" w:rsidRPr="00EA7897" w:rsidRDefault="004F721E" w:rsidP="00277284">
            <w:pPr>
              <w:spacing w:line="276" w:lineRule="auto"/>
              <w:jc w:val="both"/>
              <w:rPr>
                <w:rFonts w:ascii="Times New Roman" w:eastAsia="Calibri" w:hAnsi="Times New Roman" w:cs="Times New Roman"/>
                <w:iCs/>
                <w:sz w:val="24"/>
                <w:szCs w:val="24"/>
              </w:rPr>
            </w:pPr>
          </w:p>
          <w:p w14:paraId="028922E8" w14:textId="779531B3" w:rsidR="004F721E" w:rsidRPr="00EA7897" w:rsidRDefault="004F721E" w:rsidP="00277284">
            <w:pPr>
              <w:spacing w:line="276" w:lineRule="auto"/>
              <w:jc w:val="both"/>
              <w:rPr>
                <w:rFonts w:ascii="Times New Roman" w:eastAsia="Calibri" w:hAnsi="Times New Roman" w:cs="Times New Roman"/>
                <w:iCs/>
                <w:sz w:val="24"/>
                <w:szCs w:val="24"/>
              </w:rPr>
            </w:pPr>
            <w:r w:rsidRPr="00EA7897">
              <w:rPr>
                <w:rFonts w:ascii="Times New Roman" w:eastAsia="Calibri" w:hAnsi="Times New Roman" w:cs="Times New Roman"/>
                <w:iCs/>
                <w:sz w:val="24"/>
                <w:szCs w:val="24"/>
              </w:rPr>
              <w:t xml:space="preserve">Neatkarīgi no tā, vai “paliek” esošais uzņēmums vai tiek dibināts jauns uzņēmums, </w:t>
            </w:r>
            <w:r>
              <w:rPr>
                <w:rFonts w:ascii="Times New Roman" w:eastAsia="Calibri" w:hAnsi="Times New Roman" w:cs="Times New Roman"/>
                <w:iCs/>
                <w:sz w:val="24"/>
                <w:szCs w:val="24"/>
              </w:rPr>
              <w:t xml:space="preserve">SAMP 3.1.1.5. 2.kārtas </w:t>
            </w:r>
            <w:r w:rsidRPr="00EA7897">
              <w:rPr>
                <w:rFonts w:ascii="Times New Roman" w:eastAsia="Calibri" w:hAnsi="Times New Roman" w:cs="Times New Roman"/>
                <w:iCs/>
                <w:sz w:val="24"/>
                <w:szCs w:val="24"/>
              </w:rPr>
              <w:t>ietvaros pieteiktajam projektam jābūt pilnībā vērstam (t.i., izmantojamam) apstrādes rūpniecības augstas pievienotās vērtības nozarē.</w:t>
            </w:r>
          </w:p>
          <w:p w14:paraId="620CE071" w14:textId="31A090B8" w:rsidR="004F721E" w:rsidRPr="00EA7897" w:rsidRDefault="004F721E" w:rsidP="00277284">
            <w:pPr>
              <w:spacing w:line="276" w:lineRule="auto"/>
              <w:jc w:val="both"/>
              <w:rPr>
                <w:rFonts w:ascii="Times New Roman" w:eastAsia="Calibri" w:hAnsi="Times New Roman" w:cs="Times New Roman"/>
                <w:iCs/>
                <w:sz w:val="24"/>
                <w:szCs w:val="24"/>
              </w:rPr>
            </w:pPr>
          </w:p>
          <w:p w14:paraId="62618C8A" w14:textId="756A9AED" w:rsidR="004F721E" w:rsidRPr="00EA7897" w:rsidRDefault="004F721E" w:rsidP="00277284">
            <w:pPr>
              <w:spacing w:line="276" w:lineRule="auto"/>
              <w:jc w:val="both"/>
              <w:rPr>
                <w:rFonts w:ascii="Times New Roman" w:eastAsia="Calibri" w:hAnsi="Times New Roman" w:cs="Times New Roman"/>
                <w:iCs/>
                <w:sz w:val="24"/>
                <w:szCs w:val="24"/>
              </w:rPr>
            </w:pPr>
            <w:r w:rsidRPr="00EA7897">
              <w:rPr>
                <w:rFonts w:ascii="Times New Roman" w:eastAsia="Calibri" w:hAnsi="Times New Roman" w:cs="Times New Roman"/>
                <w:iCs/>
                <w:sz w:val="24"/>
                <w:szCs w:val="24"/>
              </w:rPr>
              <w:t xml:space="preserve">Vēršam uzmanību, ka projektu vērtēšanā priekšroka tiek dota nekustamā īpašuma attīstītājiem, t.i., projekta iesniedzējiem, kas projekta ietvaros izveidotās ražošanas ēkas iznomā un var nodrošināt vērtību ķēdes izveidi. Gadījumos, kad komersants ēku būvē, pārbūvē vai atjauno savām vajadzībām, nav iespējams nodrošināt vērtību ķēdes izveidi un attiecīgi projektu iesniegumu vērtēšanā punkti netiek saņemti.  </w:t>
            </w:r>
          </w:p>
        </w:tc>
      </w:tr>
      <w:tr w:rsidR="004F721E" w:rsidRPr="002B6F2A" w14:paraId="51FC6B62" w14:textId="77777777" w:rsidTr="005B7C99">
        <w:trPr>
          <w:trHeight w:val="699"/>
        </w:trPr>
        <w:tc>
          <w:tcPr>
            <w:tcW w:w="8931" w:type="dxa"/>
            <w:shd w:val="clear" w:color="auto" w:fill="F2F2F2" w:themeFill="background1" w:themeFillShade="F2"/>
          </w:tcPr>
          <w:p w14:paraId="5BD3D5EF" w14:textId="7BD5F921" w:rsidR="004F721E"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73.jautājums:</w:t>
            </w:r>
          </w:p>
          <w:p w14:paraId="21B99B5B" w14:textId="77777777" w:rsidR="004F721E" w:rsidRDefault="004F721E" w:rsidP="004F721E">
            <w:pPr>
              <w:spacing w:line="276" w:lineRule="auto"/>
              <w:jc w:val="both"/>
              <w:rPr>
                <w:rFonts w:ascii="Times New Roman" w:eastAsia="Times New Roman" w:hAnsi="Times New Roman" w:cs="Times New Roman"/>
                <w:sz w:val="24"/>
                <w:szCs w:val="24"/>
                <w:lang w:eastAsia="lv-LV"/>
              </w:rPr>
            </w:pPr>
          </w:p>
          <w:p w14:paraId="3170DDDE" w14:textId="25ED6405" w:rsidR="004F721E" w:rsidRPr="00EA7897" w:rsidRDefault="004F721E" w:rsidP="004F721E">
            <w:pPr>
              <w:spacing w:line="276" w:lineRule="auto"/>
              <w:jc w:val="both"/>
              <w:rPr>
                <w:rFonts w:ascii="Times New Roman" w:eastAsia="Times New Roman" w:hAnsi="Times New Roman" w:cs="Times New Roman"/>
                <w:sz w:val="24"/>
                <w:szCs w:val="24"/>
                <w:lang w:eastAsia="lv-LV"/>
              </w:rPr>
            </w:pPr>
            <w:r w:rsidRPr="00EA7897">
              <w:rPr>
                <w:rFonts w:ascii="Times New Roman" w:eastAsia="Times New Roman" w:hAnsi="Times New Roman" w:cs="Times New Roman"/>
                <w:sz w:val="24"/>
                <w:szCs w:val="24"/>
                <w:lang w:eastAsia="lv-LV"/>
              </w:rPr>
              <w:t>Vai uzņēmums, paplašinot savu darbību</w:t>
            </w:r>
            <w:r>
              <w:rPr>
                <w:rFonts w:ascii="Times New Roman" w:eastAsia="Times New Roman" w:hAnsi="Times New Roman" w:cs="Times New Roman"/>
                <w:sz w:val="24"/>
                <w:szCs w:val="24"/>
                <w:lang w:eastAsia="lv-LV"/>
              </w:rPr>
              <w:t>,</w:t>
            </w:r>
            <w:r w:rsidRPr="00EA7897">
              <w:rPr>
                <w:rFonts w:ascii="Times New Roman" w:eastAsia="Times New Roman" w:hAnsi="Times New Roman" w:cs="Times New Roman"/>
                <w:sz w:val="24"/>
                <w:szCs w:val="24"/>
                <w:lang w:eastAsia="lv-LV"/>
              </w:rPr>
              <w:t xml:space="preserve"> drīkst gan veidot jaunas telpas jaunajiem produktiem ar augstu pievienoto vērtību (APV) un arī atjaunot esošo ēku, kurā daļēji tiks izmantota šiem jauniem ar APV produktiem? Laboratorija arī drīkst būt tikai jaunajiem produktiem ar APV vai var arī daļēji izmantot esošajiem produktiem, kas pēc Jūsu uzsaukuma īsti neatbilst APV produktiem?</w:t>
            </w:r>
          </w:p>
        </w:tc>
      </w:tr>
      <w:tr w:rsidR="004F721E" w:rsidRPr="002B6F2A" w14:paraId="5F5A0D37" w14:textId="77777777" w:rsidTr="00150633">
        <w:trPr>
          <w:trHeight w:val="699"/>
        </w:trPr>
        <w:tc>
          <w:tcPr>
            <w:tcW w:w="8931" w:type="dxa"/>
          </w:tcPr>
          <w:p w14:paraId="1FBDB7C4" w14:textId="1588927B" w:rsidR="004F721E" w:rsidRDefault="004F721E" w:rsidP="006D2BA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73.jautājumu:</w:t>
            </w:r>
          </w:p>
          <w:p w14:paraId="3E19B326" w14:textId="77777777" w:rsidR="004F721E" w:rsidRDefault="004F721E" w:rsidP="006D2BA1">
            <w:pPr>
              <w:spacing w:line="276" w:lineRule="auto"/>
              <w:jc w:val="both"/>
              <w:rPr>
                <w:rFonts w:ascii="Times New Roman" w:eastAsia="Times New Roman" w:hAnsi="Times New Roman" w:cs="Times New Roman"/>
                <w:sz w:val="24"/>
                <w:szCs w:val="24"/>
                <w:lang w:eastAsia="lv-LV"/>
              </w:rPr>
            </w:pPr>
          </w:p>
          <w:p w14:paraId="51BA5B7E" w14:textId="77777777" w:rsidR="004F721E" w:rsidRPr="00EA7897" w:rsidRDefault="004F721E" w:rsidP="006D2BA1">
            <w:pPr>
              <w:spacing w:line="276" w:lineRule="auto"/>
              <w:jc w:val="both"/>
              <w:rPr>
                <w:rFonts w:ascii="Times New Roman" w:eastAsia="Times New Roman" w:hAnsi="Times New Roman" w:cs="Times New Roman"/>
                <w:sz w:val="24"/>
                <w:szCs w:val="24"/>
                <w:lang w:eastAsia="lv-LV"/>
              </w:rPr>
            </w:pPr>
            <w:r w:rsidRPr="00EA7897">
              <w:rPr>
                <w:rFonts w:ascii="Times New Roman" w:eastAsia="Times New Roman" w:hAnsi="Times New Roman" w:cs="Times New Roman"/>
                <w:sz w:val="24"/>
                <w:szCs w:val="24"/>
                <w:lang w:eastAsia="lv-LV"/>
              </w:rPr>
              <w:t>MK noteikumu 18.2.apakšpunkts nosaka, ka Rīgas plānošanas reģionā vismaz 1000 m</w:t>
            </w:r>
            <w:r w:rsidRPr="00EA7897">
              <w:rPr>
                <w:rFonts w:ascii="Times New Roman" w:eastAsia="Times New Roman" w:hAnsi="Times New Roman" w:cs="Times New Roman"/>
                <w:sz w:val="24"/>
                <w:szCs w:val="24"/>
                <w:vertAlign w:val="superscript"/>
                <w:lang w:eastAsia="lv-LV"/>
              </w:rPr>
              <w:t>2</w:t>
            </w:r>
            <w:r w:rsidRPr="00EA7897">
              <w:rPr>
                <w:rFonts w:ascii="Times New Roman" w:eastAsia="Times New Roman" w:hAnsi="Times New Roman" w:cs="Times New Roman"/>
                <w:sz w:val="24"/>
                <w:szCs w:val="24"/>
                <w:lang w:eastAsia="lv-LV"/>
              </w:rPr>
              <w:t xml:space="preserve"> no ēkas jāatbilst laboratorijas telpu grupai saskaņā ar normatīvo aktu prasībām, kas regulē telpu grupu klasifikāciju. </w:t>
            </w:r>
          </w:p>
          <w:p w14:paraId="7554C48A" w14:textId="77777777" w:rsidR="004F721E" w:rsidRPr="00EA7897" w:rsidRDefault="004F721E" w:rsidP="006D2BA1">
            <w:pPr>
              <w:spacing w:line="276" w:lineRule="auto"/>
              <w:jc w:val="both"/>
              <w:rPr>
                <w:rFonts w:ascii="Times New Roman" w:eastAsia="Times New Roman" w:hAnsi="Times New Roman" w:cs="Times New Roman"/>
                <w:sz w:val="24"/>
                <w:szCs w:val="24"/>
                <w:lang w:eastAsia="lv-LV"/>
              </w:rPr>
            </w:pPr>
            <w:r w:rsidRPr="00EA7897">
              <w:rPr>
                <w:rFonts w:ascii="Times New Roman" w:eastAsia="Times New Roman" w:hAnsi="Times New Roman" w:cs="Times New Roman"/>
                <w:sz w:val="24"/>
                <w:szCs w:val="24"/>
                <w:lang w:eastAsia="lv-LV"/>
              </w:rPr>
              <w:t>Norādām, ka saskaņā ar vienoto kritēriju Nr.11 telpu paredzēšanu laboratorijām vērtē atbilstoši būvprojektā un paskaidrojumu rakstā norādītām telpu grupām. Projekta pieteikumā izvērstajām darbībām jābūt saskaņotām ar būvprojektā un paskaidrojuma rakstā paredzēto izbūvi un plānoto telpu specifikāciju. Būvprojekta paskaidrojuma rakstā jābūt definētām laboratorijas telpām ar plānoto laboratorijas darbību aprakstu, kur norādīts:</w:t>
            </w:r>
          </w:p>
          <w:p w14:paraId="5004E52F" w14:textId="5C0DB79F" w:rsidR="004F721E" w:rsidRPr="00EA7897" w:rsidRDefault="004F721E" w:rsidP="00A615C4">
            <w:pPr>
              <w:spacing w:line="276" w:lineRule="auto"/>
              <w:rPr>
                <w:rFonts w:ascii="Times New Roman" w:eastAsia="Times New Roman" w:hAnsi="Times New Roman" w:cs="Times New Roman"/>
                <w:sz w:val="24"/>
                <w:szCs w:val="24"/>
                <w:lang w:eastAsia="lv-LV"/>
              </w:rPr>
            </w:pPr>
            <w:r w:rsidRPr="00EA7897">
              <w:rPr>
                <w:rFonts w:ascii="Times New Roman" w:eastAsia="Times New Roman" w:hAnsi="Times New Roman" w:cs="Times New Roman"/>
                <w:sz w:val="24"/>
                <w:szCs w:val="24"/>
                <w:lang w:eastAsia="lv-LV"/>
              </w:rPr>
              <w:t>a)</w:t>
            </w:r>
            <w:r w:rsidRPr="00EA7897">
              <w:rPr>
                <w:rFonts w:ascii="Times New Roman" w:eastAsia="Times New Roman" w:hAnsi="Times New Roman" w:cs="Times New Roman"/>
                <w:sz w:val="24"/>
                <w:szCs w:val="24"/>
                <w:lang w:eastAsia="lv-LV"/>
              </w:rPr>
              <w:tab/>
              <w:t>Augsto tehnoloģiju produktu ražošana vai zināšanu ietilpīgu pakalpojumu nozare</w:t>
            </w:r>
            <w:r w:rsidR="0025591B" w:rsidRPr="0025591B">
              <w:rPr>
                <w:rFonts w:ascii="Times New Roman" w:eastAsia="Calibri" w:hAnsi="Times New Roman" w:cs="Times New Roman"/>
                <w:b/>
                <w:bCs/>
                <w:iCs/>
                <w:sz w:val="24"/>
                <w:szCs w:val="24"/>
                <w:vertAlign w:val="superscript"/>
              </w:rPr>
              <w:footnoteReference w:customMarkFollows="1" w:id="1"/>
              <w:t>[1]</w:t>
            </w:r>
            <w:r w:rsidRPr="00EA7897">
              <w:rPr>
                <w:rFonts w:ascii="Times New Roman" w:eastAsia="Times New Roman" w:hAnsi="Times New Roman" w:cs="Times New Roman"/>
                <w:sz w:val="24"/>
                <w:szCs w:val="24"/>
                <w:lang w:eastAsia="lv-LV"/>
              </w:rPr>
              <w:t>, kuras vajadzībām paredzēta zinātniski pētnieciskā laboratorija. [..]</w:t>
            </w:r>
          </w:p>
          <w:p w14:paraId="66D90A13" w14:textId="77777777" w:rsidR="004F721E" w:rsidRPr="00EA7897" w:rsidRDefault="004F721E" w:rsidP="006D2BA1">
            <w:pPr>
              <w:spacing w:line="276" w:lineRule="auto"/>
              <w:jc w:val="both"/>
              <w:rPr>
                <w:rFonts w:ascii="Times New Roman" w:eastAsia="Times New Roman" w:hAnsi="Times New Roman" w:cs="Times New Roman"/>
                <w:sz w:val="24"/>
                <w:szCs w:val="24"/>
                <w:lang w:eastAsia="lv-LV"/>
              </w:rPr>
            </w:pPr>
            <w:r w:rsidRPr="00EA7897">
              <w:rPr>
                <w:rFonts w:ascii="Times New Roman" w:eastAsia="Times New Roman" w:hAnsi="Times New Roman" w:cs="Times New Roman"/>
                <w:sz w:val="24"/>
                <w:szCs w:val="24"/>
                <w:lang w:eastAsia="lv-LV"/>
              </w:rPr>
              <w:t xml:space="preserve">Laboratorijas izmantošanas kārtību nosaka pats uzņēmums atbilstoši savas saimnieciskās darbības specifikai, t.sk. pētniecības un attīstības darbībām uzņēmumā. </w:t>
            </w:r>
          </w:p>
          <w:p w14:paraId="2F64581D" w14:textId="77777777" w:rsidR="004F721E" w:rsidRPr="00EA7897" w:rsidRDefault="004F721E" w:rsidP="006D2BA1">
            <w:pPr>
              <w:spacing w:line="276" w:lineRule="auto"/>
              <w:jc w:val="both"/>
              <w:rPr>
                <w:rFonts w:ascii="Times New Roman" w:eastAsia="Times New Roman" w:hAnsi="Times New Roman" w:cs="Times New Roman"/>
                <w:sz w:val="24"/>
                <w:szCs w:val="24"/>
                <w:lang w:eastAsia="lv-LV"/>
              </w:rPr>
            </w:pPr>
          </w:p>
          <w:p w14:paraId="1940A080" w14:textId="379528E0" w:rsidR="004F721E" w:rsidRDefault="004F721E" w:rsidP="006D2BA1">
            <w:pPr>
              <w:spacing w:line="276" w:lineRule="auto"/>
              <w:jc w:val="both"/>
              <w:rPr>
                <w:rFonts w:ascii="Times New Roman" w:eastAsia="Times New Roman" w:hAnsi="Times New Roman" w:cs="Times New Roman"/>
                <w:sz w:val="24"/>
                <w:szCs w:val="24"/>
                <w:lang w:eastAsia="lv-LV"/>
              </w:rPr>
            </w:pPr>
            <w:r w:rsidRPr="00EA7897">
              <w:rPr>
                <w:rFonts w:ascii="Times New Roman" w:eastAsia="Times New Roman" w:hAnsi="Times New Roman" w:cs="Times New Roman"/>
                <w:sz w:val="24"/>
                <w:szCs w:val="24"/>
                <w:lang w:eastAsia="lv-LV"/>
              </w:rPr>
              <w:lastRenderedPageBreak/>
              <w:t>Saskaņā ar augstāk minēto un to, ka laboratorijai ir jāveicina pētniecības un attīstības darbu veikšanu, kā arī vērtību ķēdes izveidi, norādām, ka laboratorija ir izmantojama tikai apstrādes rūpniecības augstas pievienotās vērtību nozares produktu pētniecībai/testēšanai.</w:t>
            </w:r>
          </w:p>
        </w:tc>
      </w:tr>
      <w:tr w:rsidR="004F721E" w:rsidRPr="002B6F2A" w14:paraId="79DCBFB3" w14:textId="77777777" w:rsidTr="00BF650B">
        <w:trPr>
          <w:trHeight w:val="699"/>
        </w:trPr>
        <w:tc>
          <w:tcPr>
            <w:tcW w:w="8931" w:type="dxa"/>
            <w:shd w:val="clear" w:color="auto" w:fill="F2F2F2" w:themeFill="background1" w:themeFillShade="F2"/>
          </w:tcPr>
          <w:p w14:paraId="064BF431" w14:textId="410AF4B1" w:rsidR="004F721E"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74.jautājums:</w:t>
            </w:r>
          </w:p>
          <w:p w14:paraId="55A5B54B" w14:textId="77777777" w:rsidR="004F721E" w:rsidRDefault="004F721E" w:rsidP="004F721E">
            <w:pPr>
              <w:spacing w:line="276" w:lineRule="auto"/>
              <w:jc w:val="both"/>
              <w:rPr>
                <w:rFonts w:ascii="Times New Roman" w:eastAsia="Times New Roman" w:hAnsi="Times New Roman" w:cs="Times New Roman"/>
                <w:sz w:val="24"/>
                <w:szCs w:val="24"/>
                <w:lang w:eastAsia="lv-LV"/>
              </w:rPr>
            </w:pPr>
          </w:p>
          <w:p w14:paraId="6D51E576" w14:textId="2F0293D8" w:rsidR="004F721E" w:rsidRDefault="004F721E" w:rsidP="004F721E">
            <w:pPr>
              <w:spacing w:line="276" w:lineRule="auto"/>
              <w:jc w:val="both"/>
              <w:rPr>
                <w:rFonts w:ascii="Times New Roman" w:eastAsia="Times New Roman" w:hAnsi="Times New Roman" w:cs="Times New Roman"/>
                <w:sz w:val="24"/>
                <w:szCs w:val="24"/>
                <w:lang w:eastAsia="lv-LV"/>
              </w:rPr>
            </w:pPr>
            <w:r w:rsidRPr="00BF650B">
              <w:rPr>
                <w:rFonts w:ascii="Times New Roman" w:eastAsia="Times New Roman" w:hAnsi="Times New Roman" w:cs="Times New Roman"/>
                <w:sz w:val="24"/>
                <w:szCs w:val="24"/>
                <w:lang w:eastAsia="lv-LV"/>
              </w:rPr>
              <w:t xml:space="preserve">Vai  </w:t>
            </w:r>
            <w:r>
              <w:rPr>
                <w:rFonts w:ascii="Times New Roman" w:eastAsia="Times New Roman" w:hAnsi="Times New Roman" w:cs="Times New Roman"/>
                <w:sz w:val="24"/>
                <w:szCs w:val="24"/>
                <w:lang w:eastAsia="lv-LV"/>
              </w:rPr>
              <w:t xml:space="preserve">SAMP 3.1.1.5. 2.kārtas </w:t>
            </w:r>
            <w:r w:rsidRPr="00BF650B">
              <w:rPr>
                <w:rFonts w:ascii="Times New Roman" w:eastAsia="Times New Roman" w:hAnsi="Times New Roman" w:cs="Times New Roman"/>
                <w:sz w:val="24"/>
                <w:szCs w:val="24"/>
                <w:lang w:eastAsia="lv-LV"/>
              </w:rPr>
              <w:t xml:space="preserve"> ietvaros atbalstāma ir LED apgaismojuma uzstādīšana 2900 m</w:t>
            </w:r>
            <w:r w:rsidRPr="00BF650B">
              <w:rPr>
                <w:rFonts w:ascii="Times New Roman" w:eastAsia="Times New Roman" w:hAnsi="Times New Roman" w:cs="Times New Roman"/>
                <w:sz w:val="24"/>
                <w:szCs w:val="24"/>
                <w:vertAlign w:val="superscript"/>
                <w:lang w:eastAsia="lv-LV"/>
              </w:rPr>
              <w:t>2</w:t>
            </w:r>
            <w:r w:rsidRPr="00BF650B">
              <w:rPr>
                <w:rFonts w:ascii="Times New Roman" w:eastAsia="Times New Roman" w:hAnsi="Times New Roman" w:cs="Times New Roman"/>
                <w:sz w:val="24"/>
                <w:szCs w:val="24"/>
                <w:lang w:eastAsia="lv-LV"/>
              </w:rPr>
              <w:t xml:space="preserve"> lielā ražošanas telpā, ražošanas procesu nodrošināšanai, bez citiem būtiskiem remonta darbiem</w:t>
            </w:r>
            <w:r>
              <w:rPr>
                <w:rFonts w:ascii="Times New Roman" w:eastAsia="Times New Roman" w:hAnsi="Times New Roman" w:cs="Times New Roman"/>
                <w:sz w:val="24"/>
                <w:szCs w:val="24"/>
                <w:lang w:eastAsia="lv-LV"/>
              </w:rPr>
              <w:t>?</w:t>
            </w:r>
          </w:p>
        </w:tc>
      </w:tr>
      <w:tr w:rsidR="004F721E" w:rsidRPr="002B6F2A" w14:paraId="311C7970" w14:textId="77777777" w:rsidTr="00150633">
        <w:trPr>
          <w:trHeight w:val="699"/>
        </w:trPr>
        <w:tc>
          <w:tcPr>
            <w:tcW w:w="8931" w:type="dxa"/>
          </w:tcPr>
          <w:p w14:paraId="2E036421" w14:textId="055D7F3E" w:rsidR="004F721E" w:rsidRDefault="004F721E"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74.jautājumu:</w:t>
            </w:r>
          </w:p>
          <w:p w14:paraId="521A9B7F" w14:textId="77777777" w:rsidR="004F721E" w:rsidRDefault="004F721E" w:rsidP="004F721E">
            <w:pPr>
              <w:spacing w:line="276" w:lineRule="auto"/>
              <w:jc w:val="both"/>
              <w:rPr>
                <w:rFonts w:ascii="Times New Roman" w:eastAsia="Times New Roman" w:hAnsi="Times New Roman" w:cs="Times New Roman"/>
                <w:sz w:val="24"/>
                <w:szCs w:val="24"/>
                <w:lang w:eastAsia="lv-LV"/>
              </w:rPr>
            </w:pPr>
          </w:p>
          <w:p w14:paraId="2DDB4C0E" w14:textId="43A31B60" w:rsidR="004F721E" w:rsidRPr="00BF650B" w:rsidRDefault="004F721E" w:rsidP="004F721E">
            <w:pPr>
              <w:jc w:val="both"/>
              <w:rPr>
                <w:rFonts w:ascii="Times New Roman" w:eastAsia="Calibri" w:hAnsi="Times New Roman" w:cs="Times New Roman"/>
                <w:sz w:val="24"/>
                <w:szCs w:val="24"/>
              </w:rPr>
            </w:pPr>
            <w:r w:rsidRPr="00BF650B">
              <w:rPr>
                <w:rFonts w:ascii="Times New Roman" w:eastAsia="Calibri" w:hAnsi="Times New Roman" w:cs="Times New Roman"/>
                <w:sz w:val="24"/>
                <w:szCs w:val="24"/>
              </w:rPr>
              <w:t xml:space="preserve">Atbilstoši </w:t>
            </w:r>
            <w:r>
              <w:rPr>
                <w:rFonts w:ascii="Times New Roman" w:eastAsia="Calibri" w:hAnsi="Times New Roman" w:cs="Times New Roman"/>
                <w:sz w:val="24"/>
                <w:szCs w:val="24"/>
              </w:rPr>
              <w:t>MK</w:t>
            </w:r>
            <w:r w:rsidRPr="00BF650B">
              <w:rPr>
                <w:rFonts w:ascii="Times New Roman" w:eastAsia="Calibri" w:hAnsi="Times New Roman" w:cs="Times New Roman"/>
                <w:sz w:val="24"/>
                <w:szCs w:val="24"/>
              </w:rPr>
              <w:t xml:space="preserve"> noteikumu Nr.612 18.punktam finansējumu piešķir vienas vai vairāku ēku būvniecībai, pārbūvei vai atjaunošanai. </w:t>
            </w:r>
          </w:p>
          <w:p w14:paraId="51017E84" w14:textId="77777777" w:rsidR="004F721E" w:rsidRPr="00BF650B" w:rsidRDefault="004F721E" w:rsidP="004F721E">
            <w:pPr>
              <w:jc w:val="both"/>
              <w:rPr>
                <w:rFonts w:ascii="Times New Roman" w:eastAsia="Calibri" w:hAnsi="Times New Roman" w:cs="Times New Roman"/>
                <w:sz w:val="24"/>
                <w:szCs w:val="24"/>
              </w:rPr>
            </w:pPr>
          </w:p>
          <w:p w14:paraId="0CA500CD" w14:textId="7B4545DC" w:rsidR="004F721E" w:rsidRDefault="004F721E" w:rsidP="00733831">
            <w:pPr>
              <w:spacing w:line="276" w:lineRule="auto"/>
              <w:jc w:val="both"/>
              <w:rPr>
                <w:rFonts w:ascii="Times New Roman" w:eastAsia="Times New Roman" w:hAnsi="Times New Roman" w:cs="Times New Roman"/>
                <w:sz w:val="24"/>
                <w:szCs w:val="24"/>
                <w:lang w:eastAsia="lv-LV"/>
              </w:rPr>
            </w:pPr>
            <w:r w:rsidRPr="00BF650B">
              <w:rPr>
                <w:rFonts w:ascii="Times New Roman" w:eastAsia="Calibri" w:hAnsi="Times New Roman" w:cs="Times New Roman"/>
                <w:sz w:val="24"/>
                <w:szCs w:val="24"/>
              </w:rPr>
              <w:t xml:space="preserve">Norādām, ja projekta darbu ietvaros ir paredzēts veikt </w:t>
            </w:r>
            <w:r w:rsidRPr="00BF650B">
              <w:rPr>
                <w:rFonts w:ascii="Times New Roman" w:eastAsia="Calibri" w:hAnsi="Times New Roman" w:cs="Times New Roman"/>
                <w:sz w:val="24"/>
                <w:szCs w:val="24"/>
                <w:u w:val="single"/>
              </w:rPr>
              <w:t>tikai</w:t>
            </w:r>
            <w:r w:rsidRPr="00BF650B">
              <w:rPr>
                <w:rFonts w:ascii="Times New Roman" w:eastAsia="Calibri" w:hAnsi="Times New Roman" w:cs="Times New Roman"/>
                <w:sz w:val="24"/>
                <w:szCs w:val="24"/>
              </w:rPr>
              <w:t xml:space="preserve"> tādas darbības, kas atbilst Ministru kabineta 2014.gada 2.septembra noteikumu Nr.529 “Ēku būvnoteikumi” (</w:t>
            </w:r>
            <w:hyperlink r:id="rId21" w:history="1">
              <w:r w:rsidRPr="00BF650B">
                <w:rPr>
                  <w:rFonts w:ascii="Times New Roman" w:eastAsia="Calibri" w:hAnsi="Times New Roman" w:cs="Times New Roman"/>
                  <w:sz w:val="24"/>
                  <w:szCs w:val="24"/>
                  <w:u w:val="single"/>
                </w:rPr>
                <w:t>https://likumi.lv/doc.php?id=269164</w:t>
              </w:r>
            </w:hyperlink>
            <w:r w:rsidRPr="00BF650B">
              <w:rPr>
                <w:rFonts w:ascii="Times New Roman" w:eastAsia="Calibri" w:hAnsi="Times New Roman" w:cs="Times New Roman"/>
                <w:sz w:val="24"/>
                <w:szCs w:val="24"/>
              </w:rPr>
              <w:t xml:space="preserve">) 7.punktam, t.i., šo darbību īstenošanai nav nepieciešama būvniecības ieceres dokumentācija, nevar pretendēt uz līdzfinansējumu </w:t>
            </w:r>
            <w:r>
              <w:rPr>
                <w:rFonts w:ascii="Times New Roman" w:eastAsia="Calibri" w:hAnsi="Times New Roman" w:cs="Times New Roman"/>
                <w:sz w:val="24"/>
                <w:szCs w:val="24"/>
              </w:rPr>
              <w:t>SAMP 3.1.1.5. 2.</w:t>
            </w:r>
            <w:r w:rsidRPr="00BF650B">
              <w:rPr>
                <w:rFonts w:ascii="Times New Roman" w:eastAsia="Calibri" w:hAnsi="Times New Roman" w:cs="Times New Roman"/>
                <w:sz w:val="24"/>
                <w:szCs w:val="24"/>
              </w:rPr>
              <w:t>kārtas ietvaros</w:t>
            </w:r>
            <w:r>
              <w:rPr>
                <w:rFonts w:ascii="Times New Roman" w:eastAsia="Calibri" w:hAnsi="Times New Roman" w:cs="Times New Roman"/>
                <w:sz w:val="24"/>
                <w:szCs w:val="24"/>
              </w:rPr>
              <w:t>.</w:t>
            </w:r>
          </w:p>
        </w:tc>
      </w:tr>
      <w:tr w:rsidR="008C0D71" w:rsidRPr="002B6F2A" w14:paraId="4636E526" w14:textId="77777777" w:rsidTr="008C0D71">
        <w:trPr>
          <w:trHeight w:val="699"/>
        </w:trPr>
        <w:tc>
          <w:tcPr>
            <w:tcW w:w="8931" w:type="dxa"/>
            <w:shd w:val="clear" w:color="auto" w:fill="F2F2F2" w:themeFill="background1" w:themeFillShade="F2"/>
          </w:tcPr>
          <w:p w14:paraId="321C953B" w14:textId="0D95C277" w:rsidR="008C0D71" w:rsidRDefault="008C0D71"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75.jautājums:</w:t>
            </w:r>
          </w:p>
          <w:p w14:paraId="45521464" w14:textId="77777777" w:rsidR="008C0D71" w:rsidRDefault="008C0D71" w:rsidP="004F721E">
            <w:pPr>
              <w:spacing w:line="276" w:lineRule="auto"/>
              <w:jc w:val="both"/>
              <w:rPr>
                <w:rFonts w:ascii="Times New Roman" w:eastAsia="Times New Roman" w:hAnsi="Times New Roman" w:cs="Times New Roman"/>
                <w:sz w:val="24"/>
                <w:szCs w:val="24"/>
                <w:lang w:eastAsia="lv-LV"/>
              </w:rPr>
            </w:pPr>
          </w:p>
          <w:p w14:paraId="2CC61596" w14:textId="21F0AF7B" w:rsidR="008C0D71" w:rsidRDefault="008C0D71" w:rsidP="004F721E">
            <w:pPr>
              <w:spacing w:line="276" w:lineRule="auto"/>
              <w:jc w:val="both"/>
              <w:rPr>
                <w:rFonts w:ascii="Times New Roman" w:eastAsia="Times New Roman" w:hAnsi="Times New Roman" w:cs="Times New Roman"/>
                <w:sz w:val="24"/>
                <w:szCs w:val="24"/>
                <w:lang w:eastAsia="lv-LV"/>
              </w:rPr>
            </w:pPr>
            <w:r w:rsidRPr="008C0D71">
              <w:rPr>
                <w:rFonts w:ascii="Times New Roman" w:eastAsia="Times New Roman" w:hAnsi="Times New Roman" w:cs="Times New Roman"/>
                <w:sz w:val="24"/>
                <w:szCs w:val="24"/>
                <w:lang w:eastAsia="lv-LV"/>
              </w:rPr>
              <w:t>Ja tiek plānota rekonstrukcija, vai ir arī jābūt rekonstrukcijas projektam? Šajā gadījumā plānojam jumta seguma un logu nomaiņu ražošanas cehos. Vai</w:t>
            </w:r>
            <w:r w:rsidR="00B424F1">
              <w:rPr>
                <w:rFonts w:ascii="Times New Roman" w:eastAsia="Times New Roman" w:hAnsi="Times New Roman" w:cs="Times New Roman"/>
                <w:sz w:val="24"/>
                <w:szCs w:val="24"/>
                <w:lang w:eastAsia="lv-LV"/>
              </w:rPr>
              <w:t>,</w:t>
            </w:r>
            <w:r w:rsidRPr="008C0D71">
              <w:rPr>
                <w:rFonts w:ascii="Times New Roman" w:eastAsia="Times New Roman" w:hAnsi="Times New Roman" w:cs="Times New Roman"/>
                <w:sz w:val="24"/>
                <w:szCs w:val="24"/>
                <w:lang w:eastAsia="lv-LV"/>
              </w:rPr>
              <w:t xml:space="preserve"> aizpildot projekta dokumentāciju</w:t>
            </w:r>
            <w:r w:rsidR="00B424F1">
              <w:rPr>
                <w:rFonts w:ascii="Times New Roman" w:eastAsia="Times New Roman" w:hAnsi="Times New Roman" w:cs="Times New Roman"/>
                <w:sz w:val="24"/>
                <w:szCs w:val="24"/>
                <w:lang w:eastAsia="lv-LV"/>
              </w:rPr>
              <w:t>,</w:t>
            </w:r>
            <w:r w:rsidRPr="008C0D71">
              <w:rPr>
                <w:rFonts w:ascii="Times New Roman" w:eastAsia="Times New Roman" w:hAnsi="Times New Roman" w:cs="Times New Roman"/>
                <w:sz w:val="24"/>
                <w:szCs w:val="24"/>
                <w:lang w:eastAsia="lv-LV"/>
              </w:rPr>
              <w:t xml:space="preserve"> ir arī jāsagatavo šis rekonstrukcijas projekts vai citi blakus dokumenti?</w:t>
            </w:r>
          </w:p>
        </w:tc>
      </w:tr>
      <w:tr w:rsidR="008C0D71" w:rsidRPr="002B6F2A" w14:paraId="1998F849" w14:textId="77777777" w:rsidTr="008C0D71">
        <w:trPr>
          <w:trHeight w:val="699"/>
        </w:trPr>
        <w:tc>
          <w:tcPr>
            <w:tcW w:w="8931" w:type="dxa"/>
            <w:shd w:val="clear" w:color="auto" w:fill="auto"/>
          </w:tcPr>
          <w:p w14:paraId="011AD1F9" w14:textId="7CF5FA4C" w:rsidR="008C0D71" w:rsidRDefault="008C0D71" w:rsidP="006D2BA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75.jautājumu:</w:t>
            </w:r>
          </w:p>
          <w:p w14:paraId="03902256" w14:textId="77777777" w:rsidR="008C0D71" w:rsidRPr="008C0D71" w:rsidRDefault="008C0D71" w:rsidP="006D2BA1">
            <w:pPr>
              <w:spacing w:line="276" w:lineRule="auto"/>
              <w:jc w:val="both"/>
              <w:rPr>
                <w:rFonts w:ascii="Times New Roman" w:eastAsia="Times New Roman" w:hAnsi="Times New Roman" w:cs="Times New Roman"/>
                <w:sz w:val="24"/>
                <w:szCs w:val="24"/>
                <w:lang w:eastAsia="lv-LV"/>
              </w:rPr>
            </w:pPr>
          </w:p>
          <w:p w14:paraId="6D6D985F" w14:textId="70924D54" w:rsidR="008C0D71" w:rsidRPr="008C0D71" w:rsidRDefault="008C0D71" w:rsidP="006D2BA1">
            <w:pPr>
              <w:spacing w:line="276" w:lineRule="auto"/>
              <w:jc w:val="both"/>
              <w:rPr>
                <w:rFonts w:ascii="Times New Roman" w:eastAsia="Calibri" w:hAnsi="Times New Roman" w:cs="Times New Roman"/>
                <w:iCs/>
                <w:sz w:val="24"/>
                <w:szCs w:val="24"/>
              </w:rPr>
            </w:pPr>
            <w:r w:rsidRPr="008C0D71">
              <w:rPr>
                <w:rFonts w:ascii="Times New Roman" w:eastAsia="Calibri" w:hAnsi="Times New Roman" w:cs="Times New Roman"/>
                <w:iCs/>
                <w:sz w:val="24"/>
                <w:szCs w:val="24"/>
              </w:rPr>
              <w:t>Atbilstoši MK noteikumu Nr.612 18.punktam finansējumu piešķir vienas vai vairāku ēku būvniecībai, pārbūvei vai atjaunošanai. Norādām, ka saskaņā ar MK Noteikumu 23.punktu nav atbalstāma inženierpieslēgumu izveide, pārbūve vai atjaunošana, ja netiek būvēta, pārbūvēta vai atjaunota ražošanas ēka vai ēkas.</w:t>
            </w:r>
          </w:p>
          <w:p w14:paraId="207B619C" w14:textId="77777777" w:rsidR="008C0D71" w:rsidRPr="008C0D71" w:rsidRDefault="008C0D71" w:rsidP="006D2BA1">
            <w:pPr>
              <w:spacing w:line="276" w:lineRule="auto"/>
              <w:jc w:val="both"/>
              <w:rPr>
                <w:rFonts w:ascii="Times New Roman" w:eastAsia="Calibri" w:hAnsi="Times New Roman" w:cs="Times New Roman"/>
                <w:iCs/>
                <w:sz w:val="24"/>
                <w:szCs w:val="24"/>
              </w:rPr>
            </w:pPr>
          </w:p>
          <w:p w14:paraId="385C6322" w14:textId="77777777" w:rsidR="008C0D71" w:rsidRPr="008C0D71" w:rsidRDefault="008C0D71" w:rsidP="006D2BA1">
            <w:pPr>
              <w:spacing w:line="276" w:lineRule="auto"/>
              <w:jc w:val="both"/>
              <w:rPr>
                <w:rFonts w:ascii="Times New Roman" w:eastAsia="Calibri" w:hAnsi="Times New Roman" w:cs="Times New Roman"/>
                <w:b/>
                <w:bCs/>
                <w:iCs/>
                <w:sz w:val="24"/>
                <w:szCs w:val="24"/>
              </w:rPr>
            </w:pPr>
            <w:r w:rsidRPr="008C0D71">
              <w:rPr>
                <w:rFonts w:ascii="Times New Roman" w:eastAsia="Calibri" w:hAnsi="Times New Roman" w:cs="Times New Roman"/>
                <w:iCs/>
                <w:sz w:val="24"/>
                <w:szCs w:val="24"/>
              </w:rPr>
              <w:t>Ēku atjaunošana un tam nepieciešamie dokumenti ir noteikti Ministru kabineta 2014.gada 2.septembra noteikumos Nr.529 “Ēku būvnoteikumi” (</w:t>
            </w:r>
            <w:hyperlink r:id="rId22" w:history="1">
              <w:r w:rsidRPr="008C0D71">
                <w:rPr>
                  <w:rFonts w:ascii="Times New Roman" w:eastAsia="Calibri" w:hAnsi="Times New Roman" w:cs="Times New Roman"/>
                  <w:iCs/>
                  <w:sz w:val="24"/>
                  <w:szCs w:val="24"/>
                  <w:u w:val="single"/>
                </w:rPr>
                <w:t>https://likumi.lv/doc.php?id=269164</w:t>
              </w:r>
            </w:hyperlink>
            <w:r w:rsidRPr="008C0D71">
              <w:rPr>
                <w:rFonts w:ascii="Times New Roman" w:eastAsia="Calibri" w:hAnsi="Times New Roman" w:cs="Times New Roman"/>
                <w:iCs/>
                <w:sz w:val="24"/>
                <w:szCs w:val="24"/>
              </w:rPr>
              <w:t>) (turpmāk - MK noteikumi Nr.529).</w:t>
            </w:r>
          </w:p>
          <w:p w14:paraId="4B53D170" w14:textId="77777777" w:rsidR="008C0D71" w:rsidRPr="008C0D71" w:rsidRDefault="008C0D71" w:rsidP="006D2BA1">
            <w:pPr>
              <w:spacing w:line="276" w:lineRule="auto"/>
              <w:jc w:val="both"/>
              <w:rPr>
                <w:rFonts w:ascii="Times New Roman" w:eastAsia="Calibri" w:hAnsi="Times New Roman" w:cs="Times New Roman"/>
                <w:b/>
                <w:bCs/>
                <w:iCs/>
                <w:sz w:val="24"/>
                <w:szCs w:val="24"/>
              </w:rPr>
            </w:pPr>
          </w:p>
          <w:p w14:paraId="69969777" w14:textId="475E9260" w:rsidR="008C0D71" w:rsidRPr="008C0D71" w:rsidRDefault="008C0D71" w:rsidP="006D2BA1">
            <w:pPr>
              <w:spacing w:line="276" w:lineRule="auto"/>
              <w:jc w:val="both"/>
              <w:rPr>
                <w:rFonts w:ascii="Times New Roman" w:eastAsia="Calibri" w:hAnsi="Times New Roman" w:cs="Times New Roman"/>
                <w:iCs/>
                <w:sz w:val="24"/>
                <w:szCs w:val="24"/>
              </w:rPr>
            </w:pPr>
            <w:r w:rsidRPr="008C0D71">
              <w:rPr>
                <w:rFonts w:ascii="Times New Roman" w:eastAsia="Calibri" w:hAnsi="Times New Roman" w:cs="Times New Roman"/>
                <w:iCs/>
                <w:sz w:val="24"/>
                <w:szCs w:val="24"/>
              </w:rPr>
              <w:t xml:space="preserve">Ja darbu ietvaros paredzēta tikai ražošanas ēkas/u logu nomaiņa un jumta seguma nomaiņa, t.i., vienkāršota fasādes atjaunošana, jābūt izpildītiem MK noteikumu Nr.529 36.punkta nosacījumiem. </w:t>
            </w:r>
          </w:p>
          <w:p w14:paraId="513DB201" w14:textId="77777777" w:rsidR="008C0D71" w:rsidRPr="008C0D71" w:rsidRDefault="008C0D71" w:rsidP="006D2BA1">
            <w:pPr>
              <w:spacing w:line="276" w:lineRule="auto"/>
              <w:jc w:val="both"/>
              <w:rPr>
                <w:rFonts w:ascii="Times New Roman" w:eastAsia="Calibri" w:hAnsi="Times New Roman" w:cs="Times New Roman"/>
                <w:iCs/>
                <w:sz w:val="24"/>
                <w:szCs w:val="24"/>
              </w:rPr>
            </w:pPr>
            <w:r w:rsidRPr="008C0D71">
              <w:rPr>
                <w:rFonts w:ascii="Times New Roman" w:eastAsia="Calibri" w:hAnsi="Times New Roman" w:cs="Times New Roman"/>
                <w:iCs/>
                <w:sz w:val="24"/>
                <w:szCs w:val="24"/>
              </w:rPr>
              <w:t>Norādām, ka projekta iesniedzējs sagatavo projekta iesniegumu un tam pievienotos dokumentus saskaņā ar MK noteikumu Nr.529 prasībām, izvērtējot plānoto darbu (būvniecība/pārbūve/atjaunošana) apjomu, specifiku u.c. apstākļus. Pie projektu vērtēšanas tiks ņemta vērā tā būvniecības dokumentācija, kāda būs atbilstoša darbu veidam.</w:t>
            </w:r>
          </w:p>
          <w:p w14:paraId="46E2C148" w14:textId="77777777" w:rsidR="008C0D71" w:rsidRPr="008C0D71" w:rsidRDefault="008C0D71" w:rsidP="006D2BA1">
            <w:pPr>
              <w:spacing w:line="276" w:lineRule="auto"/>
              <w:jc w:val="both"/>
              <w:rPr>
                <w:rFonts w:ascii="Times New Roman" w:eastAsia="Calibri" w:hAnsi="Times New Roman" w:cs="Times New Roman"/>
                <w:b/>
                <w:bCs/>
                <w:iCs/>
                <w:sz w:val="24"/>
                <w:szCs w:val="24"/>
              </w:rPr>
            </w:pPr>
          </w:p>
          <w:p w14:paraId="5D04BB79" w14:textId="02F7FA08" w:rsidR="008C0D71" w:rsidRPr="008C0D71" w:rsidRDefault="008C0D71" w:rsidP="006D2BA1">
            <w:pPr>
              <w:spacing w:line="276" w:lineRule="auto"/>
              <w:jc w:val="both"/>
              <w:rPr>
                <w:rFonts w:ascii="Calibri" w:eastAsia="Calibri" w:hAnsi="Calibri" w:cs="Times New Roman"/>
                <w:i/>
                <w:iCs/>
                <w:color w:val="1F497D"/>
              </w:rPr>
            </w:pPr>
            <w:r w:rsidRPr="008C0D71">
              <w:rPr>
                <w:rFonts w:ascii="Times New Roman" w:eastAsia="Calibri" w:hAnsi="Times New Roman" w:cs="Times New Roman"/>
                <w:iCs/>
                <w:sz w:val="24"/>
                <w:szCs w:val="24"/>
              </w:rPr>
              <w:t xml:space="preserve">Vienlaikus informējam, ka projektu iesniegumu vērtēšanas kritēriju kvalitātes kritērijs Nr.5 “Projekta iesniegumā plānoto aktivitāšu gatavība uzsākšanai” nosaka projekta gatavības stadiju. Saskaņā ar projektu iesniegumu vērtēšanas kritēriju piemērošanas metodiku projektam netiek piešķirti punkti, ja, piemēram, nav sagatavots un būvvaldē iesniegts būvniecības ieceres iesniegums.   </w:t>
            </w:r>
          </w:p>
        </w:tc>
      </w:tr>
      <w:tr w:rsidR="009509B1" w:rsidRPr="002B6F2A" w14:paraId="733FA962" w14:textId="77777777" w:rsidTr="009509B1">
        <w:trPr>
          <w:trHeight w:val="699"/>
        </w:trPr>
        <w:tc>
          <w:tcPr>
            <w:tcW w:w="8931" w:type="dxa"/>
            <w:shd w:val="clear" w:color="auto" w:fill="F2F2F2" w:themeFill="background1" w:themeFillShade="F2"/>
          </w:tcPr>
          <w:p w14:paraId="1FCA847D" w14:textId="37498341" w:rsidR="009509B1" w:rsidRDefault="009509B1"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76.jautājums:</w:t>
            </w:r>
          </w:p>
          <w:p w14:paraId="1A3D3845" w14:textId="77777777" w:rsidR="009509B1" w:rsidRDefault="009509B1" w:rsidP="004F721E">
            <w:pPr>
              <w:spacing w:line="276" w:lineRule="auto"/>
              <w:jc w:val="both"/>
              <w:rPr>
                <w:rFonts w:ascii="Times New Roman" w:eastAsia="Times New Roman" w:hAnsi="Times New Roman" w:cs="Times New Roman"/>
                <w:sz w:val="24"/>
                <w:szCs w:val="24"/>
                <w:lang w:eastAsia="lv-LV"/>
              </w:rPr>
            </w:pPr>
          </w:p>
          <w:p w14:paraId="16EBE868" w14:textId="3BBCFDE2" w:rsidR="009509B1" w:rsidRDefault="00B424F1"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iesniedzējs ir apstrādes uzņēmums p</w:t>
            </w:r>
            <w:r w:rsidR="009509B1" w:rsidRPr="009509B1">
              <w:rPr>
                <w:rFonts w:ascii="Times New Roman" w:eastAsia="Times New Roman" w:hAnsi="Times New Roman" w:cs="Times New Roman"/>
                <w:sz w:val="24"/>
                <w:szCs w:val="24"/>
                <w:lang w:eastAsia="lv-LV"/>
              </w:rPr>
              <w:t xml:space="preserve">ierīgā, kas darbojas vairākās nozarēs - tostarp apstrādes rūpniecībā, kas nav  NACE 21., 26. un  30.3. un arī APV nozarē. Vai </w:t>
            </w:r>
            <w:r>
              <w:rPr>
                <w:rFonts w:ascii="Times New Roman" w:eastAsia="Times New Roman" w:hAnsi="Times New Roman" w:cs="Times New Roman"/>
                <w:sz w:val="24"/>
                <w:szCs w:val="24"/>
                <w:lang w:eastAsia="lv-LV"/>
              </w:rPr>
              <w:t>uzņēmums var pretendēt SAMP 3.1.1.5. 2.kārtā</w:t>
            </w:r>
            <w:r w:rsidR="009509B1" w:rsidRPr="009509B1">
              <w:rPr>
                <w:rFonts w:ascii="Times New Roman" w:eastAsia="Times New Roman" w:hAnsi="Times New Roman" w:cs="Times New Roman"/>
                <w:sz w:val="24"/>
                <w:szCs w:val="24"/>
                <w:lang w:eastAsia="lv-LV"/>
              </w:rPr>
              <w:t>, ja ēku būvniecība plānota tikai un vienīgi APV nozares produktu ražošanai? Vai uzņēmums paralēli var saglabāt savas darbības arī nozarēs, kas nav APV?</w:t>
            </w:r>
          </w:p>
        </w:tc>
      </w:tr>
      <w:tr w:rsidR="009509B1" w:rsidRPr="002B6F2A" w14:paraId="6F90C599" w14:textId="77777777" w:rsidTr="008C0D71">
        <w:trPr>
          <w:trHeight w:val="699"/>
        </w:trPr>
        <w:tc>
          <w:tcPr>
            <w:tcW w:w="8931" w:type="dxa"/>
            <w:shd w:val="clear" w:color="auto" w:fill="auto"/>
          </w:tcPr>
          <w:p w14:paraId="3F626F49" w14:textId="3E541019" w:rsidR="009509B1" w:rsidRDefault="009509B1"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76.jautājumu:</w:t>
            </w:r>
          </w:p>
          <w:p w14:paraId="39FA5AFC" w14:textId="77777777" w:rsidR="009509B1" w:rsidRDefault="009509B1" w:rsidP="004F721E">
            <w:pPr>
              <w:spacing w:line="276" w:lineRule="auto"/>
              <w:jc w:val="both"/>
              <w:rPr>
                <w:rFonts w:ascii="Times New Roman" w:eastAsia="Times New Roman" w:hAnsi="Times New Roman" w:cs="Times New Roman"/>
                <w:sz w:val="24"/>
                <w:szCs w:val="24"/>
                <w:lang w:eastAsia="lv-LV"/>
              </w:rPr>
            </w:pPr>
          </w:p>
          <w:p w14:paraId="4CCD2948" w14:textId="3EA7ECB1" w:rsidR="009509B1" w:rsidRPr="009509B1" w:rsidRDefault="009509B1" w:rsidP="009509B1">
            <w:pPr>
              <w:spacing w:line="276" w:lineRule="auto"/>
              <w:jc w:val="both"/>
              <w:rPr>
                <w:rFonts w:ascii="Times New Roman" w:eastAsia="Times New Roman" w:hAnsi="Times New Roman" w:cs="Times New Roman"/>
                <w:sz w:val="24"/>
                <w:szCs w:val="24"/>
                <w:lang w:eastAsia="lv-LV"/>
              </w:rPr>
            </w:pPr>
            <w:r w:rsidRPr="009509B1">
              <w:rPr>
                <w:rFonts w:ascii="Times New Roman" w:eastAsia="Times New Roman" w:hAnsi="Times New Roman" w:cs="Times New Roman"/>
                <w:sz w:val="24"/>
                <w:szCs w:val="24"/>
                <w:lang w:eastAsia="lv-LV"/>
              </w:rPr>
              <w:t>Ja uzņēmums šobrīd darbojas gan augstas pievienotās vērtības nozarē, gan apstrādes rūpniecības nozarē atbilstoši NACE 2.re</w:t>
            </w:r>
            <w:r>
              <w:rPr>
                <w:rFonts w:ascii="Times New Roman" w:eastAsia="Times New Roman" w:hAnsi="Times New Roman" w:cs="Times New Roman"/>
                <w:sz w:val="24"/>
                <w:szCs w:val="24"/>
                <w:lang w:eastAsia="lv-LV"/>
              </w:rPr>
              <w:t>d C sadaļai, izņemot 21.nodaļu “</w:t>
            </w:r>
            <w:r w:rsidRPr="009509B1">
              <w:rPr>
                <w:rFonts w:ascii="Times New Roman" w:eastAsia="Times New Roman" w:hAnsi="Times New Roman" w:cs="Times New Roman"/>
                <w:sz w:val="24"/>
                <w:szCs w:val="24"/>
                <w:lang w:eastAsia="lv-LV"/>
              </w:rPr>
              <w:t>Farmaceitisko pamatvielu un f</w:t>
            </w:r>
            <w:r>
              <w:rPr>
                <w:rFonts w:ascii="Times New Roman" w:eastAsia="Times New Roman" w:hAnsi="Times New Roman" w:cs="Times New Roman"/>
                <w:sz w:val="24"/>
                <w:szCs w:val="24"/>
                <w:lang w:eastAsia="lv-LV"/>
              </w:rPr>
              <w:t>armaceitisko preparātu ražošana”, 26.nodaļu “</w:t>
            </w:r>
            <w:r w:rsidRPr="009509B1">
              <w:rPr>
                <w:rFonts w:ascii="Times New Roman" w:eastAsia="Times New Roman" w:hAnsi="Times New Roman" w:cs="Times New Roman"/>
                <w:sz w:val="24"/>
                <w:szCs w:val="24"/>
                <w:lang w:eastAsia="lv-LV"/>
              </w:rPr>
              <w:t>Datoru, elektronisko un optisko iek</w:t>
            </w:r>
            <w:r>
              <w:rPr>
                <w:rFonts w:ascii="Times New Roman" w:eastAsia="Times New Roman" w:hAnsi="Times New Roman" w:cs="Times New Roman"/>
                <w:sz w:val="24"/>
                <w:szCs w:val="24"/>
                <w:lang w:eastAsia="lv-LV"/>
              </w:rPr>
              <w:t>ārtu ražošana” un 30.nodaļu “Citu transportlīdzekļu ražošana” 30.3.grupu “</w:t>
            </w:r>
            <w:r w:rsidRPr="009509B1">
              <w:rPr>
                <w:rFonts w:ascii="Times New Roman" w:eastAsia="Times New Roman" w:hAnsi="Times New Roman" w:cs="Times New Roman"/>
                <w:sz w:val="24"/>
                <w:szCs w:val="24"/>
                <w:lang w:eastAsia="lv-LV"/>
              </w:rPr>
              <w:t>Lidaparātu, kosmisko</w:t>
            </w:r>
            <w:r>
              <w:rPr>
                <w:rFonts w:ascii="Times New Roman" w:eastAsia="Times New Roman" w:hAnsi="Times New Roman" w:cs="Times New Roman"/>
                <w:sz w:val="24"/>
                <w:szCs w:val="24"/>
                <w:lang w:eastAsia="lv-LV"/>
              </w:rPr>
              <w:t xml:space="preserve"> aparātu un to iekārtu ražošana”</w:t>
            </w:r>
            <w:r w:rsidRPr="009509B1">
              <w:rPr>
                <w:rFonts w:ascii="Times New Roman" w:eastAsia="Times New Roman" w:hAnsi="Times New Roman" w:cs="Times New Roman"/>
                <w:sz w:val="24"/>
                <w:szCs w:val="24"/>
                <w:lang w:eastAsia="lv-LV"/>
              </w:rPr>
              <w:t xml:space="preserve">, un projektā plāno ražošanas telpu būvniecību tikai augstas pievienotās vērtības nozares produktu ražošanai, šādas izmaksas ir atbilstošas </w:t>
            </w:r>
            <w:r>
              <w:rPr>
                <w:rFonts w:ascii="Times New Roman" w:eastAsia="Times New Roman" w:hAnsi="Times New Roman" w:cs="Times New Roman"/>
                <w:sz w:val="24"/>
                <w:szCs w:val="24"/>
                <w:lang w:eastAsia="lv-LV"/>
              </w:rPr>
              <w:t>MK noteikumu Nr.612 18.4.2.</w:t>
            </w:r>
            <w:r w:rsidRPr="009509B1">
              <w:rPr>
                <w:rFonts w:ascii="Times New Roman" w:eastAsia="Times New Roman" w:hAnsi="Times New Roman" w:cs="Times New Roman"/>
                <w:sz w:val="24"/>
                <w:szCs w:val="24"/>
                <w:lang w:eastAsia="lv-LV"/>
              </w:rPr>
              <w:t xml:space="preserve">apakšpunktam, kas nosaka, ka pēc ražošanas ēkas nodošanas ekspluatācijā jaunuzcelto, pārbūvēto vai atjaunoto ēkas platību 100 % apmērā Rīgas plānošanas reģionā iznomās tikai apstrādes rūpniecības augstas pievienotās vērtības nozares sīkajiem (mikro), mazajiem vai vidējiem komersantiem vai pats finansējuma saņēmējs ir sīkais (mikro), mazais vai vidējais komersants, kas ēkā veiks saimniecisko darbību apstrādes rūpniecības augstas pievienotās vērtības nozarēs. </w:t>
            </w:r>
          </w:p>
          <w:p w14:paraId="75B582D9" w14:textId="77777777" w:rsidR="009509B1" w:rsidRPr="009509B1" w:rsidRDefault="009509B1" w:rsidP="009509B1">
            <w:pPr>
              <w:spacing w:line="276" w:lineRule="auto"/>
              <w:jc w:val="both"/>
              <w:rPr>
                <w:rFonts w:ascii="Times New Roman" w:eastAsia="Times New Roman" w:hAnsi="Times New Roman" w:cs="Times New Roman"/>
                <w:sz w:val="24"/>
                <w:szCs w:val="24"/>
                <w:lang w:eastAsia="lv-LV"/>
              </w:rPr>
            </w:pPr>
            <w:r w:rsidRPr="009509B1">
              <w:rPr>
                <w:rFonts w:ascii="Times New Roman" w:eastAsia="Times New Roman" w:hAnsi="Times New Roman" w:cs="Times New Roman"/>
                <w:sz w:val="24"/>
                <w:szCs w:val="24"/>
                <w:lang w:eastAsia="lv-LV"/>
              </w:rPr>
              <w:t>Norādām, ka projekta iesniedzējam biznesa plānā ir jāsniedz informācija par uzņēmuma specializāciju, norādot darbības virzienus, t.i., klasificējot pēc NACE 2.red. (kods un atšifrējums). Gadījumā, ja ar projektu tiek plānots paplašināt esoša uzņēmuma darbības virzienus (t.i., paredzēt jaunus darbības virzienus), norāda pamatojumu un apliecina, ka projekta ievaros veiktās investīcijas būs nepārprotami saistītas ar attiecīgo darbības virzienu, tiks skaidri nodalītas atbalstāmās darbības un finanšu plūsmas, nodrošinot, ka darbības izslēgtajās nozarēs negūs labumu no piešķirtā atbalsta pasākuma ietvaros.</w:t>
            </w:r>
          </w:p>
          <w:p w14:paraId="4F69BAEA" w14:textId="77777777" w:rsidR="009509B1" w:rsidRPr="009509B1" w:rsidRDefault="009509B1" w:rsidP="009509B1">
            <w:pPr>
              <w:spacing w:line="276" w:lineRule="auto"/>
              <w:jc w:val="both"/>
              <w:rPr>
                <w:rFonts w:ascii="Times New Roman" w:eastAsia="Times New Roman" w:hAnsi="Times New Roman" w:cs="Times New Roman"/>
                <w:sz w:val="24"/>
                <w:szCs w:val="24"/>
                <w:lang w:eastAsia="lv-LV"/>
              </w:rPr>
            </w:pPr>
          </w:p>
          <w:p w14:paraId="370FADF1" w14:textId="2634750E" w:rsidR="009509B1" w:rsidRDefault="009509B1" w:rsidP="009509B1">
            <w:pPr>
              <w:spacing w:line="276" w:lineRule="auto"/>
              <w:jc w:val="both"/>
              <w:rPr>
                <w:rFonts w:ascii="Times New Roman" w:eastAsia="Times New Roman" w:hAnsi="Times New Roman" w:cs="Times New Roman"/>
                <w:sz w:val="24"/>
                <w:szCs w:val="24"/>
                <w:lang w:eastAsia="lv-LV"/>
              </w:rPr>
            </w:pPr>
            <w:r w:rsidRPr="009509B1">
              <w:rPr>
                <w:rFonts w:ascii="Times New Roman" w:eastAsia="Times New Roman" w:hAnsi="Times New Roman" w:cs="Times New Roman"/>
                <w:sz w:val="24"/>
                <w:szCs w:val="24"/>
                <w:lang w:eastAsia="lv-LV"/>
              </w:rPr>
              <w:t xml:space="preserve">Vēršam uzmanību, ka projektu vērtēšanā priekšroka tiek dota nekustamā īpašuma attīstītājiem, t.i., projekta iesniedzējiem, kas projekta ietvaros izveidotās ražošanas ēkas iznomā un var nodrošināt vērtību ķēdes izveidi. Gadījumos, kad komersants ēku būvē, pārbūvē vai atjauno savām vajadzībām, nav iespējams nodrošināt vērtību ķēdes izveidi un attiecīgi projektu iesniegumu vērtēšanā punkti netiek saņemti.  </w:t>
            </w:r>
          </w:p>
        </w:tc>
      </w:tr>
      <w:tr w:rsidR="00434ADB" w:rsidRPr="002B6F2A" w14:paraId="321F0593" w14:textId="77777777" w:rsidTr="00434ADB">
        <w:trPr>
          <w:trHeight w:val="699"/>
        </w:trPr>
        <w:tc>
          <w:tcPr>
            <w:tcW w:w="8931" w:type="dxa"/>
            <w:shd w:val="clear" w:color="auto" w:fill="F2F2F2" w:themeFill="background1" w:themeFillShade="F2"/>
          </w:tcPr>
          <w:p w14:paraId="7801D65D" w14:textId="4C87AA26" w:rsidR="00434ADB" w:rsidRDefault="00434ADB" w:rsidP="004F721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77.jautājums:</w:t>
            </w:r>
          </w:p>
          <w:p w14:paraId="79899CD3" w14:textId="77777777" w:rsidR="00434ADB" w:rsidRDefault="00434ADB" w:rsidP="004F721E">
            <w:pPr>
              <w:spacing w:line="276" w:lineRule="auto"/>
              <w:jc w:val="both"/>
              <w:rPr>
                <w:rFonts w:ascii="Times New Roman" w:eastAsia="Times New Roman" w:hAnsi="Times New Roman" w:cs="Times New Roman"/>
                <w:sz w:val="24"/>
                <w:szCs w:val="24"/>
                <w:lang w:eastAsia="lv-LV"/>
              </w:rPr>
            </w:pPr>
          </w:p>
          <w:p w14:paraId="52DBB1A5" w14:textId="5DA86DB7" w:rsidR="00434ADB" w:rsidRPr="00434ADB" w:rsidRDefault="00434ADB" w:rsidP="00434ADB">
            <w:pPr>
              <w:spacing w:line="276" w:lineRule="auto"/>
              <w:jc w:val="both"/>
              <w:rPr>
                <w:rFonts w:ascii="Times New Roman" w:eastAsia="Times New Roman" w:hAnsi="Times New Roman" w:cs="Times New Roman"/>
                <w:sz w:val="24"/>
                <w:szCs w:val="24"/>
                <w:lang w:eastAsia="lv-LV"/>
              </w:rPr>
            </w:pPr>
            <w:r w:rsidRPr="00434ADB">
              <w:rPr>
                <w:rFonts w:ascii="Times New Roman" w:eastAsia="Times New Roman" w:hAnsi="Times New Roman" w:cs="Times New Roman"/>
                <w:sz w:val="24"/>
                <w:szCs w:val="24"/>
                <w:lang w:eastAsia="lv-LV"/>
              </w:rPr>
              <w:t>Atb</w:t>
            </w:r>
            <w:r>
              <w:rPr>
                <w:rFonts w:ascii="Times New Roman" w:eastAsia="Times New Roman" w:hAnsi="Times New Roman" w:cs="Times New Roman"/>
                <w:sz w:val="24"/>
                <w:szCs w:val="24"/>
                <w:lang w:eastAsia="lv-LV"/>
              </w:rPr>
              <w:t>ilstoši īstenošanas noteikumiem</w:t>
            </w:r>
            <w:r w:rsidRPr="00434ADB">
              <w:rPr>
                <w:rFonts w:ascii="Times New Roman" w:eastAsia="Times New Roman" w:hAnsi="Times New Roman" w:cs="Times New Roman"/>
                <w:sz w:val="24"/>
                <w:szCs w:val="24"/>
                <w:lang w:eastAsia="lv-LV"/>
              </w:rPr>
              <w:t xml:space="preserve"> mūsu uzņēmums plāno noslēgt līgumu ar iepirkumu procedūrā izvēlēto būvkopmāniju uzreiz pēc tam, kad būs iesniegts projekts CFLA</w:t>
            </w:r>
            <w:r>
              <w:rPr>
                <w:rFonts w:ascii="Times New Roman" w:eastAsia="Times New Roman" w:hAnsi="Times New Roman" w:cs="Times New Roman"/>
                <w:sz w:val="24"/>
                <w:szCs w:val="24"/>
                <w:lang w:eastAsia="lv-LV"/>
              </w:rPr>
              <w:t>,</w:t>
            </w:r>
            <w:r w:rsidRPr="00434ADB">
              <w:rPr>
                <w:rFonts w:ascii="Times New Roman" w:eastAsia="Times New Roman" w:hAnsi="Times New Roman" w:cs="Times New Roman"/>
                <w:sz w:val="24"/>
                <w:szCs w:val="24"/>
                <w:lang w:eastAsia="lv-LV"/>
              </w:rPr>
              <w:t xml:space="preserve"> un uzsākt projektā paredzētos būvdarbus</w:t>
            </w:r>
            <w:r>
              <w:rPr>
                <w:rFonts w:ascii="Times New Roman" w:eastAsia="Times New Roman" w:hAnsi="Times New Roman" w:cs="Times New Roman"/>
                <w:sz w:val="24"/>
                <w:szCs w:val="24"/>
                <w:lang w:eastAsia="lv-LV"/>
              </w:rPr>
              <w:t>,</w:t>
            </w:r>
            <w:r w:rsidRPr="00434ADB">
              <w:rPr>
                <w:rFonts w:ascii="Times New Roman" w:eastAsia="Times New Roman" w:hAnsi="Times New Roman" w:cs="Times New Roman"/>
                <w:sz w:val="24"/>
                <w:szCs w:val="24"/>
                <w:lang w:eastAsia="lv-LV"/>
              </w:rPr>
              <w:t xml:space="preserve"> nesagaidot CFLA Lēmumu par projekta apstiprināšanu.</w:t>
            </w:r>
          </w:p>
          <w:p w14:paraId="513AD9E3" w14:textId="77777777" w:rsidR="00434ADB" w:rsidRPr="00434ADB" w:rsidRDefault="00434ADB" w:rsidP="00434ADB">
            <w:pPr>
              <w:spacing w:line="276" w:lineRule="auto"/>
              <w:jc w:val="both"/>
              <w:rPr>
                <w:rFonts w:ascii="Times New Roman" w:eastAsia="Times New Roman" w:hAnsi="Times New Roman" w:cs="Times New Roman"/>
                <w:sz w:val="24"/>
                <w:szCs w:val="24"/>
                <w:lang w:eastAsia="lv-LV"/>
              </w:rPr>
            </w:pPr>
            <w:r w:rsidRPr="00434ADB">
              <w:rPr>
                <w:rFonts w:ascii="Times New Roman" w:eastAsia="Times New Roman" w:hAnsi="Times New Roman" w:cs="Times New Roman"/>
                <w:sz w:val="24"/>
                <w:szCs w:val="24"/>
                <w:lang w:eastAsia="lv-LV"/>
              </w:rPr>
              <w:t xml:space="preserve">Lai iegūtu pārliecību par to, ka veiktā iepirkumu procedūra ir veikta atbilstoši visām MK noteikumu prasībām, vēlētos iegūt apliecinājumu no CFLA pirms līguma ar būvkopmāniju noslēgšanas un būvdarbu uzsākšanas. </w:t>
            </w:r>
          </w:p>
          <w:p w14:paraId="1BB96331" w14:textId="59C5B63A" w:rsidR="00434ADB" w:rsidRDefault="00434ADB" w:rsidP="00434ADB">
            <w:pPr>
              <w:spacing w:line="276" w:lineRule="auto"/>
              <w:jc w:val="both"/>
              <w:rPr>
                <w:rFonts w:ascii="Times New Roman" w:eastAsia="Times New Roman" w:hAnsi="Times New Roman" w:cs="Times New Roman"/>
                <w:sz w:val="24"/>
                <w:szCs w:val="24"/>
                <w:lang w:eastAsia="lv-LV"/>
              </w:rPr>
            </w:pPr>
            <w:r w:rsidRPr="00434ADB">
              <w:rPr>
                <w:rFonts w:ascii="Times New Roman" w:eastAsia="Times New Roman" w:hAnsi="Times New Roman" w:cs="Times New Roman"/>
                <w:sz w:val="24"/>
                <w:szCs w:val="24"/>
                <w:lang w:eastAsia="lv-LV"/>
              </w:rPr>
              <w:t>Vai šādu apliecinājumu ir iespējams iegūt? Cik ilgā laikā ir iespējams iegūt šādu apliecinājumu, ja visi iepirkuma dokumenti tiek iesniegti kopā ar projekta dokumentāciju?</w:t>
            </w:r>
          </w:p>
        </w:tc>
      </w:tr>
      <w:tr w:rsidR="00434ADB" w:rsidRPr="002B6F2A" w14:paraId="3787FB00" w14:textId="77777777" w:rsidTr="00434ADB">
        <w:trPr>
          <w:trHeight w:val="699"/>
        </w:trPr>
        <w:tc>
          <w:tcPr>
            <w:tcW w:w="8931" w:type="dxa"/>
            <w:shd w:val="clear" w:color="auto" w:fill="FFFFFF" w:themeFill="background1"/>
          </w:tcPr>
          <w:p w14:paraId="19DBF4E2" w14:textId="264E4B75" w:rsidR="00434ADB" w:rsidRDefault="00434ADB" w:rsidP="00434AD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77.jautājumu:</w:t>
            </w:r>
          </w:p>
          <w:p w14:paraId="24B19AAD" w14:textId="77777777" w:rsidR="00434ADB" w:rsidRDefault="00434ADB" w:rsidP="00434ADB">
            <w:pPr>
              <w:spacing w:line="276" w:lineRule="auto"/>
              <w:jc w:val="both"/>
              <w:rPr>
                <w:rFonts w:ascii="Times New Roman" w:eastAsia="Times New Roman" w:hAnsi="Times New Roman" w:cs="Times New Roman"/>
                <w:sz w:val="24"/>
                <w:szCs w:val="24"/>
                <w:lang w:eastAsia="lv-LV"/>
              </w:rPr>
            </w:pPr>
          </w:p>
          <w:p w14:paraId="2DC2BC19" w14:textId="25B91BB7" w:rsidR="00434ADB" w:rsidRPr="00434ADB" w:rsidRDefault="00434ADB" w:rsidP="00434ADB">
            <w:pPr>
              <w:spacing w:line="276" w:lineRule="auto"/>
              <w:jc w:val="both"/>
              <w:rPr>
                <w:rFonts w:ascii="Times New Roman" w:eastAsia="Calibri" w:hAnsi="Times New Roman" w:cs="Times New Roman"/>
                <w:iCs/>
                <w:sz w:val="24"/>
                <w:szCs w:val="24"/>
              </w:rPr>
            </w:pPr>
            <w:r w:rsidRPr="00434ADB">
              <w:rPr>
                <w:rFonts w:ascii="Times New Roman" w:eastAsia="Calibri" w:hAnsi="Times New Roman" w:cs="Times New Roman"/>
                <w:iCs/>
                <w:sz w:val="24"/>
                <w:szCs w:val="24"/>
              </w:rPr>
              <w:t xml:space="preserve">Ņemot vērā, ka SAMP 3.1.1.5. 2.kārta tiek īstenota atklātas projektu iesniegumu atlases veidā un nav zināms </w:t>
            </w:r>
            <w:r w:rsidR="00B424F1">
              <w:rPr>
                <w:rFonts w:ascii="Times New Roman" w:eastAsia="Calibri" w:hAnsi="Times New Roman" w:cs="Times New Roman"/>
                <w:iCs/>
                <w:sz w:val="24"/>
                <w:szCs w:val="24"/>
              </w:rPr>
              <w:t>kādi projekti tiks apstiprināti</w:t>
            </w:r>
            <w:r w:rsidRPr="00434ADB">
              <w:rPr>
                <w:rFonts w:ascii="Times New Roman" w:eastAsia="Calibri" w:hAnsi="Times New Roman" w:cs="Times New Roman"/>
                <w:iCs/>
                <w:sz w:val="24"/>
                <w:szCs w:val="24"/>
              </w:rPr>
              <w:t xml:space="preserve"> un lai ievēro</w:t>
            </w:r>
            <w:r>
              <w:rPr>
                <w:rFonts w:ascii="Times New Roman" w:eastAsia="Calibri" w:hAnsi="Times New Roman" w:cs="Times New Roman"/>
                <w:iCs/>
                <w:sz w:val="24"/>
                <w:szCs w:val="24"/>
              </w:rPr>
              <w:t>tu vienlīdzības principu attiecī</w:t>
            </w:r>
            <w:r w:rsidRPr="00434ADB">
              <w:rPr>
                <w:rFonts w:ascii="Times New Roman" w:eastAsia="Calibri" w:hAnsi="Times New Roman" w:cs="Times New Roman"/>
                <w:iCs/>
                <w:sz w:val="24"/>
                <w:szCs w:val="24"/>
              </w:rPr>
              <w:t xml:space="preserve">bā pret visiem projektu iesniedzējiem, iepirkuma norises dokumentācijas saskaņošana ar CFLA pēc projekta iesnieguma iesniegšanas nav iespējama. </w:t>
            </w:r>
          </w:p>
          <w:p w14:paraId="05665942" w14:textId="77777777" w:rsidR="00434ADB" w:rsidRDefault="00434ADB" w:rsidP="00434ADB">
            <w:pPr>
              <w:spacing w:line="276" w:lineRule="auto"/>
              <w:jc w:val="both"/>
              <w:rPr>
                <w:rFonts w:ascii="Times New Roman" w:eastAsia="Calibri" w:hAnsi="Times New Roman" w:cs="Times New Roman"/>
                <w:iCs/>
                <w:sz w:val="24"/>
                <w:szCs w:val="24"/>
              </w:rPr>
            </w:pPr>
            <w:r w:rsidRPr="00434ADB">
              <w:rPr>
                <w:rFonts w:ascii="Times New Roman" w:eastAsia="Calibri" w:hAnsi="Times New Roman" w:cs="Times New Roman"/>
                <w:iCs/>
                <w:sz w:val="24"/>
                <w:szCs w:val="24"/>
              </w:rPr>
              <w:t xml:space="preserve">Taču, lai izvairītos no iespējamām kļūdām, aicinām izmantot ES fonu mājaslapā </w:t>
            </w:r>
            <w:r w:rsidRPr="00434ADB">
              <w:rPr>
                <w:rFonts w:ascii="Times New Roman" w:eastAsia="Calibri" w:hAnsi="Times New Roman" w:cs="Times New Roman"/>
                <w:iCs/>
                <w:color w:val="1F497D"/>
                <w:sz w:val="24"/>
                <w:szCs w:val="24"/>
              </w:rPr>
              <w:t>(</w:t>
            </w:r>
            <w:hyperlink r:id="rId23" w:history="1">
              <w:r w:rsidRPr="00434ADB">
                <w:rPr>
                  <w:rFonts w:ascii="Times New Roman" w:eastAsia="Calibri" w:hAnsi="Times New Roman" w:cs="Times New Roman"/>
                  <w:iCs/>
                  <w:color w:val="0000FF"/>
                  <w:sz w:val="24"/>
                  <w:szCs w:val="24"/>
                  <w:u w:val="single"/>
                </w:rPr>
                <w:t>https://www.esfondi.lv/vadlinijas--skaidrojumi</w:t>
              </w:r>
            </w:hyperlink>
            <w:r w:rsidRPr="00434ADB">
              <w:rPr>
                <w:rFonts w:ascii="Times New Roman" w:eastAsia="Calibri" w:hAnsi="Times New Roman" w:cs="Times New Roman"/>
                <w:iCs/>
                <w:sz w:val="24"/>
                <w:szCs w:val="24"/>
              </w:rPr>
              <w:t>) pieejamās IUB izstrādātās metodikas iepirkumu pirmspārbaužu veikšanai, kas palīdzēs izvairīties no kļūdām iepirkumos.</w:t>
            </w:r>
          </w:p>
          <w:p w14:paraId="2A6D2097" w14:textId="4BE927EB" w:rsidR="00AB5EED" w:rsidRPr="00434ADB" w:rsidRDefault="00AB5EED" w:rsidP="00434ADB">
            <w:pPr>
              <w:spacing w:line="276" w:lineRule="auto"/>
              <w:jc w:val="both"/>
              <w:rPr>
                <w:rFonts w:ascii="Calibri" w:eastAsia="Calibri" w:hAnsi="Calibri" w:cs="Times New Roman"/>
                <w:i/>
                <w:iCs/>
                <w:color w:val="1F497D"/>
              </w:rPr>
            </w:pPr>
            <w:r>
              <w:rPr>
                <w:rFonts w:ascii="Calibri" w:hAnsi="Calibri"/>
                <w:noProof/>
                <w:color w:val="1F497D"/>
                <w:lang w:eastAsia="lv-LV"/>
              </w:rPr>
              <w:drawing>
                <wp:inline distT="0" distB="0" distL="0" distR="0" wp14:anchorId="4AAD3697" wp14:editId="4C7A694D">
                  <wp:extent cx="6647853" cy="3686175"/>
                  <wp:effectExtent l="0" t="0" r="635" b="0"/>
                  <wp:docPr id="3" name="Picture 1" descr="cid:image002.jpg@01D4E496.003CD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E496.003CD1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654098" cy="3689638"/>
                          </a:xfrm>
                          <a:prstGeom prst="rect">
                            <a:avLst/>
                          </a:prstGeom>
                          <a:noFill/>
                          <a:ln>
                            <a:noFill/>
                          </a:ln>
                        </pic:spPr>
                      </pic:pic>
                    </a:graphicData>
                  </a:graphic>
                </wp:inline>
              </w:drawing>
            </w:r>
          </w:p>
        </w:tc>
      </w:tr>
      <w:tr w:rsidR="000919BE" w:rsidRPr="002B6F2A" w14:paraId="647A47D9" w14:textId="77777777" w:rsidTr="005632F0">
        <w:trPr>
          <w:trHeight w:val="699"/>
        </w:trPr>
        <w:tc>
          <w:tcPr>
            <w:tcW w:w="8931" w:type="dxa"/>
            <w:shd w:val="clear" w:color="auto" w:fill="F2F2F2" w:themeFill="background1" w:themeFillShade="F2"/>
          </w:tcPr>
          <w:p w14:paraId="5D949407" w14:textId="27FFCA27" w:rsidR="000919BE" w:rsidRDefault="000919BE" w:rsidP="00434AD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78.jautājums:</w:t>
            </w:r>
          </w:p>
          <w:p w14:paraId="1AFB0C71" w14:textId="77777777" w:rsidR="000919BE" w:rsidRDefault="000919BE" w:rsidP="00434ADB">
            <w:pPr>
              <w:spacing w:line="276" w:lineRule="auto"/>
              <w:jc w:val="both"/>
              <w:rPr>
                <w:rFonts w:ascii="Times New Roman" w:eastAsia="Times New Roman" w:hAnsi="Times New Roman" w:cs="Times New Roman"/>
                <w:sz w:val="24"/>
                <w:szCs w:val="24"/>
                <w:lang w:eastAsia="lv-LV"/>
              </w:rPr>
            </w:pPr>
          </w:p>
          <w:p w14:paraId="3A68E086" w14:textId="100331D4" w:rsidR="000919BE" w:rsidRDefault="000919BE" w:rsidP="00343C88">
            <w:pPr>
              <w:spacing w:line="276" w:lineRule="auto"/>
              <w:jc w:val="both"/>
              <w:rPr>
                <w:rFonts w:ascii="Times New Roman" w:eastAsia="Times New Roman" w:hAnsi="Times New Roman" w:cs="Times New Roman"/>
                <w:sz w:val="24"/>
                <w:szCs w:val="24"/>
                <w:lang w:eastAsia="lv-LV"/>
              </w:rPr>
            </w:pPr>
            <w:r w:rsidRPr="000919BE">
              <w:rPr>
                <w:rFonts w:ascii="Times New Roman" w:eastAsia="Times New Roman" w:hAnsi="Times New Roman" w:cs="Times New Roman"/>
                <w:sz w:val="24"/>
                <w:szCs w:val="24"/>
                <w:lang w:eastAsia="lv-LV"/>
              </w:rPr>
              <w:t>Mēs</w:t>
            </w:r>
            <w:r w:rsidR="00343C88">
              <w:rPr>
                <w:rFonts w:ascii="Times New Roman" w:eastAsia="Times New Roman" w:hAnsi="Times New Roman" w:cs="Times New Roman"/>
                <w:sz w:val="24"/>
                <w:szCs w:val="24"/>
                <w:lang w:eastAsia="lv-LV"/>
              </w:rPr>
              <w:t xml:space="preserve"> esam ražošanas uzņēmumu grupa. </w:t>
            </w:r>
            <w:r w:rsidRPr="000919BE">
              <w:rPr>
                <w:rFonts w:ascii="Times New Roman" w:eastAsia="Times New Roman" w:hAnsi="Times New Roman" w:cs="Times New Roman"/>
                <w:sz w:val="24"/>
                <w:szCs w:val="24"/>
                <w:lang w:eastAsia="lv-LV"/>
              </w:rPr>
              <w:t>Mums pašlaik ir ražošanas telpas Rīgā, bet i</w:t>
            </w:r>
            <w:r w:rsidR="00B424F1">
              <w:rPr>
                <w:rFonts w:ascii="Times New Roman" w:eastAsia="Times New Roman" w:hAnsi="Times New Roman" w:cs="Times New Roman"/>
                <w:sz w:val="24"/>
                <w:szCs w:val="24"/>
                <w:lang w:eastAsia="lv-LV"/>
              </w:rPr>
              <w:t>r nopirkta zeme Rumbulas pagastā, kā arī</w:t>
            </w:r>
            <w:r w:rsidR="00343C88">
              <w:rPr>
                <w:rFonts w:ascii="Times New Roman" w:eastAsia="Times New Roman" w:hAnsi="Times New Roman" w:cs="Times New Roman"/>
                <w:sz w:val="24"/>
                <w:szCs w:val="24"/>
                <w:lang w:eastAsia="lv-LV"/>
              </w:rPr>
              <w:t xml:space="preserve"> ir ražošanas telpu projekts. </w:t>
            </w:r>
            <w:r w:rsidRPr="000919BE">
              <w:rPr>
                <w:rFonts w:ascii="Times New Roman" w:eastAsia="Times New Roman" w:hAnsi="Times New Roman" w:cs="Times New Roman"/>
                <w:sz w:val="24"/>
                <w:szCs w:val="24"/>
                <w:lang w:eastAsia="lv-LV"/>
              </w:rPr>
              <w:t>Vai mēs varam pretendēt uz šo atbalstu?</w:t>
            </w:r>
          </w:p>
        </w:tc>
      </w:tr>
      <w:tr w:rsidR="00343C88" w:rsidRPr="002B6F2A" w14:paraId="4CA5A49C" w14:textId="77777777" w:rsidTr="00434ADB">
        <w:trPr>
          <w:trHeight w:val="699"/>
        </w:trPr>
        <w:tc>
          <w:tcPr>
            <w:tcW w:w="8931" w:type="dxa"/>
            <w:shd w:val="clear" w:color="auto" w:fill="FFFFFF" w:themeFill="background1"/>
          </w:tcPr>
          <w:p w14:paraId="2DB0B61F" w14:textId="6F47A08B" w:rsidR="00343C88" w:rsidRDefault="00343C8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78.jautājumu:</w:t>
            </w:r>
          </w:p>
          <w:p w14:paraId="29E6FA2B" w14:textId="77777777" w:rsidR="00343C88" w:rsidRPr="00343C88" w:rsidRDefault="00343C88" w:rsidP="00343C88">
            <w:pPr>
              <w:spacing w:line="276" w:lineRule="auto"/>
              <w:jc w:val="both"/>
              <w:rPr>
                <w:rFonts w:ascii="Times New Roman" w:eastAsia="Times New Roman" w:hAnsi="Times New Roman" w:cs="Times New Roman"/>
                <w:sz w:val="24"/>
                <w:szCs w:val="24"/>
                <w:lang w:eastAsia="lv-LV"/>
              </w:rPr>
            </w:pPr>
          </w:p>
          <w:p w14:paraId="1E0C77AD" w14:textId="77777777" w:rsidR="00343C88" w:rsidRPr="00343C88" w:rsidRDefault="00343C88" w:rsidP="00343C88">
            <w:pPr>
              <w:spacing w:line="276" w:lineRule="auto"/>
              <w:jc w:val="both"/>
              <w:rPr>
                <w:rFonts w:ascii="Times New Roman" w:eastAsia="Calibri" w:hAnsi="Times New Roman" w:cs="Times New Roman"/>
                <w:iCs/>
                <w:sz w:val="24"/>
                <w:szCs w:val="24"/>
                <w:lang w:eastAsia="lv-LV"/>
              </w:rPr>
            </w:pPr>
            <w:r w:rsidRPr="00343C88">
              <w:rPr>
                <w:rFonts w:ascii="Times New Roman" w:eastAsia="Calibri" w:hAnsi="Times New Roman" w:cs="Times New Roman"/>
                <w:iCs/>
                <w:sz w:val="24"/>
                <w:szCs w:val="24"/>
                <w:lang w:eastAsia="lv-LV"/>
              </w:rPr>
              <w:t>No jūsu sniegtās informācijas nav viennozīmīgi izsecināms, kurā Rumbulas daļā ir pieminētā iegādātā zeme (Rīgas pilsētas teritorijas robežās vai Stopiņu novada teritorijā), jo jūsu minētais “Rumbulas pagasts” nepastāv – pastāv teritoriāla vienība Rumbula Rīgas pilsētā un Rumbulas ciems Stopiņu novadā.</w:t>
            </w:r>
          </w:p>
          <w:p w14:paraId="5F57DC72" w14:textId="04DF4296" w:rsidR="00343C88" w:rsidRPr="00343C88" w:rsidRDefault="00343C88" w:rsidP="00343C88">
            <w:pPr>
              <w:spacing w:line="276" w:lineRule="auto"/>
              <w:jc w:val="both"/>
              <w:rPr>
                <w:rFonts w:ascii="Times New Roman" w:eastAsia="Calibri" w:hAnsi="Times New Roman" w:cs="Times New Roman"/>
                <w:iCs/>
                <w:sz w:val="24"/>
                <w:szCs w:val="24"/>
                <w:lang w:eastAsia="lv-LV"/>
              </w:rPr>
            </w:pPr>
            <w:r w:rsidRPr="00343C88">
              <w:rPr>
                <w:rFonts w:ascii="Times New Roman" w:eastAsia="Calibri" w:hAnsi="Times New Roman" w:cs="Times New Roman"/>
                <w:iCs/>
                <w:sz w:val="24"/>
                <w:szCs w:val="24"/>
                <w:u w:val="single"/>
                <w:lang w:eastAsia="lv-LV"/>
              </w:rPr>
              <w:t>Ja jūsu minētā zeme</w:t>
            </w:r>
            <w:r w:rsidRPr="00343C88">
              <w:rPr>
                <w:rFonts w:ascii="Times New Roman" w:eastAsia="Calibri" w:hAnsi="Times New Roman" w:cs="Times New Roman"/>
                <w:iCs/>
                <w:sz w:val="24"/>
                <w:szCs w:val="24"/>
                <w:lang w:eastAsia="lv-LV"/>
              </w:rPr>
              <w:t xml:space="preserve">, kur plānota ražošanas ēkas izveide, </w:t>
            </w:r>
            <w:r w:rsidRPr="00343C88">
              <w:rPr>
                <w:rFonts w:ascii="Times New Roman" w:eastAsia="Calibri" w:hAnsi="Times New Roman" w:cs="Times New Roman"/>
                <w:iCs/>
                <w:sz w:val="24"/>
                <w:szCs w:val="24"/>
                <w:u w:val="single"/>
                <w:lang w:eastAsia="lv-LV"/>
              </w:rPr>
              <w:t>ietilpst Rīgas pilsētas teritorijā</w:t>
            </w:r>
            <w:r w:rsidRPr="00343C88">
              <w:rPr>
                <w:rFonts w:ascii="Times New Roman" w:eastAsia="Calibri" w:hAnsi="Times New Roman" w:cs="Times New Roman"/>
                <w:iCs/>
                <w:sz w:val="24"/>
                <w:szCs w:val="24"/>
                <w:lang w:eastAsia="lv-LV"/>
              </w:rPr>
              <w:t xml:space="preserve">, atbilstoši </w:t>
            </w:r>
            <w:r>
              <w:rPr>
                <w:rFonts w:ascii="Times New Roman" w:eastAsia="Calibri" w:hAnsi="Times New Roman" w:cs="Times New Roman"/>
                <w:iCs/>
                <w:sz w:val="24"/>
                <w:szCs w:val="24"/>
                <w:lang w:eastAsia="lv-LV"/>
              </w:rPr>
              <w:t>MK</w:t>
            </w:r>
            <w:r w:rsidRPr="00343C88">
              <w:rPr>
                <w:rFonts w:ascii="Times New Roman" w:eastAsia="Calibri" w:hAnsi="Times New Roman" w:cs="Times New Roman"/>
                <w:iCs/>
                <w:sz w:val="24"/>
                <w:szCs w:val="24"/>
                <w:lang w:eastAsia="lv-LV"/>
              </w:rPr>
              <w:t xml:space="preserve"> noteikumu Nr.612 9.punktam un saistošajiem apakšpunktiem, kas nosaka, ka projekta iesniedzējs pasākuma otrās projektu iesniegumu atlases kārtas ietvaros ir Latvijas Republikā reģistrēts komersants, /../, kas atbilst šādiem nosacījumiem: (9.1.) </w:t>
            </w:r>
            <w:r w:rsidRPr="00343C88">
              <w:rPr>
                <w:rFonts w:ascii="Times New Roman" w:eastAsia="Calibri" w:hAnsi="Times New Roman" w:cs="Times New Roman"/>
                <w:iCs/>
                <w:sz w:val="24"/>
                <w:szCs w:val="24"/>
                <w:u w:val="single"/>
                <w:lang w:eastAsia="lv-LV"/>
              </w:rPr>
              <w:t>tas darbojas Kurzemes, Latgales, Vidzemes vai Zemgales plānošanas reģionā</w:t>
            </w:r>
            <w:r w:rsidRPr="00343C88">
              <w:rPr>
                <w:rFonts w:ascii="Times New Roman" w:eastAsia="Calibri" w:hAnsi="Times New Roman" w:cs="Times New Roman"/>
                <w:iCs/>
                <w:sz w:val="24"/>
                <w:szCs w:val="24"/>
                <w:lang w:eastAsia="lv-LV"/>
              </w:rPr>
              <w:t xml:space="preserve">, tā darbība ir saistīta ar nekustamā īpašuma attīstīšanu ražošanas ēku vajadzībām un tālākai iznomāšanai vai tas ir sīkais (mikro), mazais vai vidējais komersants un tā pamatdarbības nozare ir apstrādes rūpniecība vai </w:t>
            </w:r>
            <w:r w:rsidRPr="00343C88">
              <w:rPr>
                <w:rFonts w:ascii="Times New Roman" w:eastAsia="Calibri" w:hAnsi="Times New Roman" w:cs="Times New Roman"/>
                <w:iCs/>
                <w:sz w:val="24"/>
                <w:szCs w:val="24"/>
                <w:lang w:eastAsia="lv-LV"/>
              </w:rPr>
              <w:lastRenderedPageBreak/>
              <w:t xml:space="preserve">informācijas un komunikāciju tehnoloģiju nozare vai (9.2.) </w:t>
            </w:r>
            <w:r w:rsidRPr="00343C88">
              <w:rPr>
                <w:rFonts w:ascii="Times New Roman" w:eastAsia="Calibri" w:hAnsi="Times New Roman" w:cs="Times New Roman"/>
                <w:iCs/>
                <w:sz w:val="24"/>
                <w:szCs w:val="24"/>
                <w:u w:val="single"/>
                <w:lang w:eastAsia="lv-LV"/>
              </w:rPr>
              <w:t>tas darbojas Rīgas plānošanas reģionā</w:t>
            </w:r>
            <w:r w:rsidRPr="00343C88">
              <w:rPr>
                <w:rFonts w:ascii="Times New Roman" w:eastAsia="Calibri" w:hAnsi="Times New Roman" w:cs="Times New Roman"/>
                <w:iCs/>
                <w:sz w:val="24"/>
                <w:szCs w:val="24"/>
                <w:lang w:eastAsia="lv-LV"/>
              </w:rPr>
              <w:t>, tā darbība ir saistīta ar nekustamā īpašuma attīstīšanu ražošanas vajadzībām apstrādes rūpniecības augstas pievienotās vērtības nozares sīkiem (mikro), maziem vai vidējiem komersantiem un tālākai iznomāšanai vai tas ir apstrādes rūpniecības augstas pievienotās vērtības nozares sīkais (mikro), mazais vai vidējais komersants, šajā SAMP uz finansējumu no ES fondu līdzekļiem nav iespējams pretendēt.</w:t>
            </w:r>
          </w:p>
          <w:p w14:paraId="48B0EEE2" w14:textId="040A3370" w:rsidR="00343C88" w:rsidRPr="00343C88" w:rsidRDefault="00343C88" w:rsidP="00343C88">
            <w:pPr>
              <w:spacing w:line="276" w:lineRule="auto"/>
              <w:jc w:val="both"/>
              <w:rPr>
                <w:rFonts w:ascii="Times New Roman" w:eastAsia="Calibri" w:hAnsi="Times New Roman" w:cs="Times New Roman"/>
                <w:iCs/>
                <w:sz w:val="24"/>
                <w:szCs w:val="24"/>
                <w:lang w:eastAsia="lv-LV"/>
              </w:rPr>
            </w:pPr>
            <w:r w:rsidRPr="00343C88">
              <w:rPr>
                <w:rFonts w:ascii="Times New Roman" w:eastAsia="Calibri" w:hAnsi="Times New Roman" w:cs="Times New Roman"/>
                <w:iCs/>
                <w:sz w:val="24"/>
                <w:szCs w:val="24"/>
                <w:u w:val="single"/>
                <w:lang w:eastAsia="lv-LV"/>
              </w:rPr>
              <w:t>Ja jūsu minētā zeme atrodas Stopiņu novada teritorijā</w:t>
            </w:r>
            <w:r w:rsidRPr="00343C88">
              <w:rPr>
                <w:rFonts w:ascii="Times New Roman" w:eastAsia="Calibri" w:hAnsi="Times New Roman" w:cs="Times New Roman"/>
                <w:iCs/>
                <w:sz w:val="24"/>
                <w:szCs w:val="24"/>
                <w:lang w:eastAsia="lv-LV"/>
              </w:rPr>
              <w:t xml:space="preserve"> (t.i., Rīgas plānošanas reģionā), atbilstoši MK noteikumu Nr.612 9.2.apakšpunktam un 2.5.apakšpunktam, iespējams</w:t>
            </w:r>
            <w:r w:rsidRPr="00343C88">
              <w:rPr>
                <w:rFonts w:ascii="Times New Roman" w:eastAsia="Calibri" w:hAnsi="Times New Roman" w:cs="Times New Roman"/>
                <w:iCs/>
                <w:sz w:val="24"/>
                <w:szCs w:val="24"/>
                <w:u w:val="single"/>
                <w:lang w:eastAsia="lv-LV"/>
              </w:rPr>
              <w:t xml:space="preserve"> atbalstīt TIKAI tādus MVK, kuru saimnieciskās darbības nozare atbilst NACE C sadaļas 21., 26. nodaļām un/vai 30.nodaļas 30.3.grupai</w:t>
            </w:r>
            <w:r w:rsidRPr="00343C88">
              <w:rPr>
                <w:rFonts w:ascii="Times New Roman" w:eastAsia="Calibri" w:hAnsi="Times New Roman" w:cs="Times New Roman"/>
                <w:iCs/>
                <w:sz w:val="24"/>
                <w:szCs w:val="24"/>
                <w:lang w:eastAsia="lv-LV"/>
              </w:rPr>
              <w:t xml:space="preserve">, kurās jūsu minētās uzņēmuma darbības nozares iespējams neietilpst (lūdzam patstāvīgi pārbaudīt nozaru atbilstību pēc konkrētu NACE 2.red noteiktajiem klasifikācijas kodiem). </w:t>
            </w:r>
          </w:p>
          <w:p w14:paraId="46C93C67" w14:textId="77777777" w:rsidR="00343C88" w:rsidRPr="00343C88" w:rsidRDefault="00343C88" w:rsidP="00343C88">
            <w:pPr>
              <w:spacing w:line="276" w:lineRule="auto"/>
              <w:jc w:val="both"/>
              <w:rPr>
                <w:rFonts w:ascii="Times New Roman" w:eastAsia="Calibri" w:hAnsi="Times New Roman" w:cs="Times New Roman"/>
                <w:iCs/>
                <w:color w:val="00B0F0"/>
                <w:sz w:val="24"/>
                <w:szCs w:val="24"/>
                <w:lang w:eastAsia="lv-LV"/>
              </w:rPr>
            </w:pPr>
            <w:r w:rsidRPr="00343C88">
              <w:rPr>
                <w:rFonts w:ascii="Times New Roman" w:eastAsia="Calibri" w:hAnsi="Times New Roman" w:cs="Times New Roman"/>
                <w:iCs/>
                <w:sz w:val="24"/>
                <w:szCs w:val="24"/>
                <w:lang w:eastAsia="lv-LV"/>
              </w:rPr>
              <w:t xml:space="preserve">Vēršam uzmanību, ka Rīgas plānošanas reģionā, uzņēmumi, kas darbojas citās apstrādes rūpniecības nozarēs (saskaņā ar NACE 2.red. C sadaļu “Apstrādes rūpniecība”), izņemot tās, kas minētas MK noteikumu 2.5.apakšpunktā, vai kuru darbība nav saistīta ar nekustamā īpašuma iznomāšanu tādiem komersantiem, kas ir atbilstoši MK noteikumu 2.5. un 9.2.apakšpunktos noteiktajām prasībām, </w:t>
            </w:r>
            <w:r w:rsidRPr="00343C88">
              <w:rPr>
                <w:rFonts w:ascii="Times New Roman" w:eastAsia="Calibri" w:hAnsi="Times New Roman" w:cs="Times New Roman"/>
                <w:iCs/>
                <w:sz w:val="24"/>
                <w:szCs w:val="24"/>
                <w:u w:val="single"/>
                <w:lang w:eastAsia="lv-LV"/>
              </w:rPr>
              <w:t>nevar pretendēt uz līdzfinansējumu ražošanas ēku būvniecībai, rekonstrukcijai un/vai atjaunošanai šī SAMP 3.1.1.5. 2.kārtas ietvaros.</w:t>
            </w:r>
          </w:p>
          <w:p w14:paraId="311F0F44" w14:textId="77777777" w:rsidR="00343C88" w:rsidRPr="00343C88" w:rsidRDefault="00343C88" w:rsidP="00343C88">
            <w:pPr>
              <w:spacing w:line="276" w:lineRule="auto"/>
              <w:jc w:val="both"/>
              <w:rPr>
                <w:rFonts w:ascii="Times New Roman" w:eastAsia="Calibri" w:hAnsi="Times New Roman" w:cs="Times New Roman"/>
                <w:iCs/>
                <w:sz w:val="24"/>
                <w:szCs w:val="24"/>
              </w:rPr>
            </w:pPr>
            <w:r w:rsidRPr="00343C88">
              <w:rPr>
                <w:rFonts w:ascii="Times New Roman" w:eastAsia="Calibri" w:hAnsi="Times New Roman" w:cs="Times New Roman"/>
                <w:iCs/>
                <w:sz w:val="24"/>
                <w:szCs w:val="24"/>
              </w:rPr>
              <w:t xml:space="preserve">Papildus saskaņā ar MK noteikumu Nr.612 2.5.apakšpunktu augstas pievienotās vērtības nozarēs iekļaujas šādas nozares (saskaņā ar NACE 2. red. C sadaļu “Apstrādes rūpniecība”, pieejama: </w:t>
            </w:r>
            <w:hyperlink r:id="rId26" w:history="1">
              <w:r w:rsidRPr="00343C88">
                <w:rPr>
                  <w:rFonts w:ascii="Times New Roman" w:eastAsia="Calibri" w:hAnsi="Times New Roman" w:cs="Times New Roman"/>
                  <w:iCs/>
                  <w:color w:val="0563C1"/>
                  <w:sz w:val="24"/>
                  <w:szCs w:val="24"/>
                  <w:u w:val="single"/>
                </w:rPr>
                <w:t>https://www.csb.gov.lv/lv/statistika/klasifikacijas/nace-2-red/kodi</w:t>
              </w:r>
            </w:hyperlink>
            <w:r w:rsidRPr="00343C88">
              <w:rPr>
                <w:rFonts w:ascii="Times New Roman" w:eastAsia="Calibri" w:hAnsi="Times New Roman" w:cs="Times New Roman"/>
                <w:iCs/>
                <w:sz w:val="24"/>
                <w:szCs w:val="24"/>
              </w:rPr>
              <w:t>):</w:t>
            </w:r>
          </w:p>
          <w:p w14:paraId="0F9960FF" w14:textId="77777777" w:rsidR="00343C88" w:rsidRPr="00343C88" w:rsidRDefault="00343C88" w:rsidP="005632F0">
            <w:pPr>
              <w:numPr>
                <w:ilvl w:val="0"/>
                <w:numId w:val="27"/>
              </w:numPr>
              <w:spacing w:line="276" w:lineRule="auto"/>
              <w:jc w:val="both"/>
              <w:rPr>
                <w:rFonts w:ascii="Times New Roman" w:eastAsia="Calibri" w:hAnsi="Times New Roman" w:cs="Times New Roman"/>
                <w:iCs/>
                <w:sz w:val="24"/>
                <w:szCs w:val="24"/>
              </w:rPr>
            </w:pPr>
            <w:r w:rsidRPr="00343C88">
              <w:rPr>
                <w:rFonts w:ascii="Times New Roman" w:eastAsia="Calibri" w:hAnsi="Times New Roman" w:cs="Times New Roman"/>
                <w:iCs/>
                <w:sz w:val="24"/>
                <w:szCs w:val="24"/>
              </w:rPr>
              <w:t>Farmaceitisko pamatvielu un farmaceitisko preparātu ražošana (21. nodaļa),</w:t>
            </w:r>
          </w:p>
          <w:p w14:paraId="0A2AE072" w14:textId="77777777" w:rsidR="00343C88" w:rsidRPr="00343C88" w:rsidRDefault="00343C88" w:rsidP="005632F0">
            <w:pPr>
              <w:numPr>
                <w:ilvl w:val="0"/>
                <w:numId w:val="27"/>
              </w:numPr>
              <w:spacing w:line="276" w:lineRule="auto"/>
              <w:jc w:val="both"/>
              <w:rPr>
                <w:rFonts w:ascii="Times New Roman" w:eastAsia="Calibri" w:hAnsi="Times New Roman" w:cs="Times New Roman"/>
                <w:iCs/>
                <w:sz w:val="24"/>
                <w:szCs w:val="24"/>
              </w:rPr>
            </w:pPr>
            <w:r w:rsidRPr="00343C88">
              <w:rPr>
                <w:rFonts w:ascii="Times New Roman" w:eastAsia="Calibri" w:hAnsi="Times New Roman" w:cs="Times New Roman"/>
                <w:iCs/>
                <w:sz w:val="24"/>
                <w:szCs w:val="24"/>
              </w:rPr>
              <w:t>Datoru, elektronisko un optisko iekārtu ražošana (26. nodaļa),</w:t>
            </w:r>
          </w:p>
          <w:p w14:paraId="29F125AB" w14:textId="77777777" w:rsidR="00343C88" w:rsidRPr="00343C88" w:rsidRDefault="00343C88" w:rsidP="005632F0">
            <w:pPr>
              <w:numPr>
                <w:ilvl w:val="0"/>
                <w:numId w:val="27"/>
              </w:numPr>
              <w:spacing w:line="276" w:lineRule="auto"/>
              <w:jc w:val="both"/>
              <w:rPr>
                <w:rFonts w:ascii="Times New Roman" w:eastAsia="Calibri" w:hAnsi="Times New Roman" w:cs="Times New Roman"/>
                <w:iCs/>
                <w:sz w:val="24"/>
                <w:szCs w:val="24"/>
              </w:rPr>
            </w:pPr>
            <w:r w:rsidRPr="00343C88">
              <w:rPr>
                <w:rFonts w:ascii="Times New Roman" w:eastAsia="Calibri" w:hAnsi="Times New Roman" w:cs="Times New Roman"/>
                <w:iCs/>
                <w:sz w:val="24"/>
                <w:szCs w:val="24"/>
              </w:rPr>
              <w:t>Lidaparātu, kosmisko aparātu un to iekārtu ražošana (30. nodaļas “Citu transportlīdzekļu ražošana” 30.3. grupa).</w:t>
            </w:r>
          </w:p>
          <w:p w14:paraId="233EEA10" w14:textId="77777777" w:rsidR="00343C88" w:rsidRPr="00343C88" w:rsidRDefault="00343C88" w:rsidP="00343C88">
            <w:pPr>
              <w:spacing w:line="276" w:lineRule="auto"/>
              <w:jc w:val="both"/>
              <w:rPr>
                <w:rFonts w:ascii="Times New Roman" w:eastAsia="Calibri" w:hAnsi="Times New Roman" w:cs="Times New Roman"/>
                <w:iCs/>
                <w:sz w:val="24"/>
                <w:szCs w:val="24"/>
              </w:rPr>
            </w:pPr>
            <w:r w:rsidRPr="00343C88">
              <w:rPr>
                <w:rFonts w:ascii="Times New Roman" w:eastAsia="Calibri" w:hAnsi="Times New Roman" w:cs="Times New Roman"/>
                <w:iCs/>
                <w:sz w:val="24"/>
                <w:szCs w:val="24"/>
              </w:rPr>
              <w:t>Informējam, ka Rīgas plānošanas reģionam ir noteiktas papildu prasības - minimālā platība laboratorijas telpām attiecībā objektā – 1000m</w:t>
            </w:r>
            <w:r w:rsidRPr="00343C88">
              <w:rPr>
                <w:rFonts w:ascii="Times New Roman" w:eastAsia="Calibri" w:hAnsi="Times New Roman" w:cs="Times New Roman"/>
                <w:iCs/>
                <w:sz w:val="24"/>
                <w:szCs w:val="24"/>
                <w:vertAlign w:val="superscript"/>
              </w:rPr>
              <w:t>2</w:t>
            </w:r>
            <w:r w:rsidRPr="00343C88">
              <w:rPr>
                <w:rFonts w:ascii="Times New Roman" w:eastAsia="Calibri" w:hAnsi="Times New Roman" w:cs="Times New Roman"/>
                <w:iCs/>
                <w:sz w:val="24"/>
                <w:szCs w:val="24"/>
              </w:rPr>
              <w:t xml:space="preserve">, kā arī paredzēts pienākums īstenot klasteru pakalpojumus objektā esošiem nomniekiem. Skaidrojam, ka </w:t>
            </w:r>
            <w:r w:rsidRPr="00343C88">
              <w:rPr>
                <w:rFonts w:ascii="Times New Roman" w:eastAsia="Calibri" w:hAnsi="Times New Roman" w:cs="Times New Roman"/>
                <w:iCs/>
                <w:color w:val="000000"/>
                <w:sz w:val="24"/>
                <w:szCs w:val="24"/>
              </w:rPr>
              <w:t>klasteru pakalpojumi</w:t>
            </w:r>
            <w:r w:rsidRPr="00343C88">
              <w:rPr>
                <w:rFonts w:ascii="Times New Roman" w:eastAsia="Calibri" w:hAnsi="Times New Roman" w:cs="Times New Roman"/>
                <w:iCs/>
                <w:sz w:val="24"/>
                <w:szCs w:val="24"/>
              </w:rPr>
              <w:t xml:space="preserve"> telpās </w:t>
            </w:r>
            <w:r w:rsidRPr="00343C88">
              <w:rPr>
                <w:rFonts w:ascii="Times New Roman" w:eastAsia="Calibri" w:hAnsi="Times New Roman" w:cs="Times New Roman"/>
                <w:iCs/>
                <w:color w:val="000000"/>
                <w:sz w:val="24"/>
                <w:szCs w:val="24"/>
              </w:rPr>
              <w:t>ir jānodrošina</w:t>
            </w:r>
            <w:r w:rsidRPr="00343C88">
              <w:rPr>
                <w:rFonts w:ascii="Times New Roman" w:eastAsia="Calibri" w:hAnsi="Times New Roman" w:cs="Times New Roman"/>
                <w:iCs/>
                <w:sz w:val="24"/>
                <w:szCs w:val="24"/>
              </w:rPr>
              <w:t xml:space="preserve"> arī tajos gadījumos, kad </w:t>
            </w:r>
            <w:r w:rsidRPr="00343C88">
              <w:rPr>
                <w:rFonts w:ascii="Times New Roman" w:eastAsia="Calibri" w:hAnsi="Times New Roman" w:cs="Times New Roman"/>
                <w:iCs/>
                <w:color w:val="000000"/>
                <w:sz w:val="24"/>
                <w:szCs w:val="24"/>
              </w:rPr>
              <w:t xml:space="preserve">projekta īstenotājs telpās pats īstenos saimniecisko darbību. </w:t>
            </w:r>
          </w:p>
          <w:p w14:paraId="7B321D94" w14:textId="5171031B" w:rsidR="00343C88" w:rsidRPr="00343C88" w:rsidRDefault="00343C88" w:rsidP="00343C88">
            <w:pPr>
              <w:spacing w:line="276" w:lineRule="auto"/>
              <w:jc w:val="both"/>
              <w:rPr>
                <w:rFonts w:ascii="Times New Roman" w:eastAsia="Calibri" w:hAnsi="Times New Roman" w:cs="Times New Roman"/>
                <w:i/>
                <w:iCs/>
                <w:sz w:val="24"/>
                <w:szCs w:val="24"/>
              </w:rPr>
            </w:pPr>
            <w:r w:rsidRPr="00343C88">
              <w:rPr>
                <w:rFonts w:ascii="Times New Roman" w:eastAsia="Calibri" w:hAnsi="Times New Roman" w:cs="Times New Roman"/>
                <w:iCs/>
                <w:sz w:val="24"/>
                <w:szCs w:val="24"/>
              </w:rPr>
              <w:t>Papildus norādām, ka SAMP 3.1.1.5. 2.kārtā priekšroka tiek dota tiem projektu iesniegumu iesniedzējiem, kas projekta ietvaros izveidotās ražošanas ēkas plāno iznomāt, kā arī nodrošina vērtību ķēdes izveidi. Projektu iesniegumu vērtēšanā augstāko punktu skaitu piešķir par vērtību ķēdes izveidi no trijiem vai vairāk posmiem, savukārt gadījumos, kad komersants ēku būvē, pārbūvē vai atjauno savām vajadzībām, nav iespējams nodrošināt vērību ķēdes izveidi un attiecīgi projektu iesniegumu vērtēšanā punkti netiek saņemti.</w:t>
            </w:r>
          </w:p>
        </w:tc>
      </w:tr>
      <w:tr w:rsidR="00343C88" w:rsidRPr="002B6F2A" w14:paraId="61795622" w14:textId="77777777" w:rsidTr="00343C88">
        <w:trPr>
          <w:trHeight w:val="274"/>
        </w:trPr>
        <w:tc>
          <w:tcPr>
            <w:tcW w:w="8931" w:type="dxa"/>
            <w:shd w:val="clear" w:color="auto" w:fill="F2F2F2" w:themeFill="background1" w:themeFillShade="F2"/>
          </w:tcPr>
          <w:p w14:paraId="63612149" w14:textId="2046E9E7" w:rsidR="00343C88" w:rsidRDefault="00343C8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79.jautājums:</w:t>
            </w:r>
          </w:p>
          <w:p w14:paraId="5B880A79" w14:textId="77777777" w:rsidR="00343C88" w:rsidRDefault="00343C88" w:rsidP="00343C88">
            <w:pPr>
              <w:spacing w:line="276" w:lineRule="auto"/>
              <w:jc w:val="both"/>
              <w:rPr>
                <w:rFonts w:ascii="Times New Roman" w:eastAsia="Times New Roman" w:hAnsi="Times New Roman" w:cs="Times New Roman"/>
                <w:sz w:val="24"/>
                <w:szCs w:val="24"/>
                <w:lang w:eastAsia="lv-LV"/>
              </w:rPr>
            </w:pPr>
          </w:p>
          <w:p w14:paraId="44894719" w14:textId="0490DE5B" w:rsidR="00343C88" w:rsidRDefault="00343C88" w:rsidP="00343C88">
            <w:pPr>
              <w:spacing w:line="276" w:lineRule="auto"/>
              <w:jc w:val="both"/>
              <w:rPr>
                <w:rFonts w:ascii="Times New Roman" w:eastAsia="Times New Roman" w:hAnsi="Times New Roman" w:cs="Times New Roman"/>
                <w:sz w:val="24"/>
                <w:szCs w:val="24"/>
                <w:lang w:eastAsia="lv-LV"/>
              </w:rPr>
            </w:pPr>
            <w:r w:rsidRPr="00343C88">
              <w:rPr>
                <w:rFonts w:ascii="Times New Roman" w:eastAsia="Times New Roman" w:hAnsi="Times New Roman" w:cs="Times New Roman"/>
                <w:sz w:val="24"/>
                <w:szCs w:val="24"/>
                <w:lang w:eastAsia="lv-LV"/>
              </w:rPr>
              <w:t>Vai ir struktūras, kas var palīdzēt noformēt visu nepieciešamo dokumentāciju</w:t>
            </w:r>
            <w:r>
              <w:rPr>
                <w:rFonts w:ascii="Times New Roman" w:eastAsia="Times New Roman" w:hAnsi="Times New Roman" w:cs="Times New Roman"/>
                <w:sz w:val="24"/>
                <w:szCs w:val="24"/>
                <w:lang w:eastAsia="lv-LV"/>
              </w:rPr>
              <w:t xml:space="preserve"> projekta iesnieguma iesniegšanai</w:t>
            </w:r>
            <w:r w:rsidRPr="00343C88">
              <w:rPr>
                <w:rFonts w:ascii="Times New Roman" w:eastAsia="Times New Roman" w:hAnsi="Times New Roman" w:cs="Times New Roman"/>
                <w:sz w:val="24"/>
                <w:szCs w:val="24"/>
                <w:lang w:eastAsia="lv-LV"/>
              </w:rPr>
              <w:t>?</w:t>
            </w:r>
          </w:p>
        </w:tc>
      </w:tr>
      <w:tr w:rsidR="00343C88" w:rsidRPr="002B6F2A" w14:paraId="095445F1" w14:textId="77777777" w:rsidTr="00343C88">
        <w:trPr>
          <w:trHeight w:val="274"/>
        </w:trPr>
        <w:tc>
          <w:tcPr>
            <w:tcW w:w="8931" w:type="dxa"/>
            <w:shd w:val="clear" w:color="auto" w:fill="FFFFFF" w:themeFill="background1"/>
          </w:tcPr>
          <w:p w14:paraId="423B1D93" w14:textId="70EA64D8" w:rsidR="00343C88" w:rsidRDefault="00343C8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79.jautājumu:</w:t>
            </w:r>
          </w:p>
          <w:p w14:paraId="6B2BB2F8" w14:textId="77777777" w:rsidR="00343C88" w:rsidRDefault="00343C88" w:rsidP="00343C88">
            <w:pPr>
              <w:spacing w:line="276" w:lineRule="auto"/>
              <w:jc w:val="both"/>
              <w:rPr>
                <w:rFonts w:ascii="Times New Roman" w:eastAsia="Times New Roman" w:hAnsi="Times New Roman" w:cs="Times New Roman"/>
                <w:sz w:val="24"/>
                <w:szCs w:val="24"/>
                <w:lang w:eastAsia="lv-LV"/>
              </w:rPr>
            </w:pPr>
          </w:p>
          <w:p w14:paraId="71168E0C" w14:textId="19FCB747" w:rsidR="00343C88" w:rsidRDefault="00343C88" w:rsidP="00343C88">
            <w:pPr>
              <w:spacing w:line="276" w:lineRule="auto"/>
              <w:jc w:val="both"/>
              <w:rPr>
                <w:rFonts w:ascii="Times New Roman" w:eastAsia="Times New Roman" w:hAnsi="Times New Roman" w:cs="Times New Roman"/>
                <w:sz w:val="24"/>
                <w:szCs w:val="24"/>
                <w:lang w:eastAsia="lv-LV"/>
              </w:rPr>
            </w:pPr>
            <w:r w:rsidRPr="00343C88">
              <w:rPr>
                <w:rFonts w:ascii="Times New Roman" w:eastAsia="Times New Roman" w:hAnsi="Times New Roman" w:cs="Times New Roman"/>
                <w:sz w:val="24"/>
                <w:szCs w:val="24"/>
                <w:lang w:eastAsia="lv-LV"/>
              </w:rPr>
              <w:t>Jā, ir konsultāciju uzņēmumi, kas nodarbojas ar investīciju (tajā skaitā ES fondu investīciju) piesaistīšanu komersantiem, un kas var sagatavot arī šajā SAMP atlases nolikumā prasīto dokumentāciju. Pēc šādu konsultāciju uzņēmumu kontaktpersonām iespējams vērsties Latvijas investīciju un attīstības aģentūrā (LIAA).</w:t>
            </w:r>
          </w:p>
        </w:tc>
      </w:tr>
      <w:tr w:rsidR="00343C88" w:rsidRPr="002B6F2A" w14:paraId="23D14945" w14:textId="77777777" w:rsidTr="00343C88">
        <w:trPr>
          <w:trHeight w:val="274"/>
        </w:trPr>
        <w:tc>
          <w:tcPr>
            <w:tcW w:w="8931" w:type="dxa"/>
            <w:shd w:val="clear" w:color="auto" w:fill="F2F2F2" w:themeFill="background1" w:themeFillShade="F2"/>
          </w:tcPr>
          <w:p w14:paraId="213B74F4" w14:textId="77777777" w:rsidR="00343C88" w:rsidRDefault="00343C8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80.jautājums:</w:t>
            </w:r>
            <w:r>
              <w:rPr>
                <w:rFonts w:ascii="Times New Roman" w:eastAsia="Times New Roman" w:hAnsi="Times New Roman" w:cs="Times New Roman"/>
                <w:sz w:val="24"/>
                <w:szCs w:val="24"/>
                <w:lang w:eastAsia="lv-LV"/>
              </w:rPr>
              <w:br/>
            </w:r>
          </w:p>
          <w:p w14:paraId="6C44BB45" w14:textId="7A37AE9F" w:rsidR="00343C88" w:rsidRDefault="00343C88" w:rsidP="00343C88">
            <w:pPr>
              <w:spacing w:line="276" w:lineRule="auto"/>
              <w:jc w:val="both"/>
              <w:rPr>
                <w:rFonts w:ascii="Times New Roman" w:eastAsia="Times New Roman" w:hAnsi="Times New Roman" w:cs="Times New Roman"/>
                <w:sz w:val="24"/>
                <w:szCs w:val="24"/>
                <w:lang w:eastAsia="lv-LV"/>
              </w:rPr>
            </w:pPr>
            <w:r w:rsidRPr="00343C88">
              <w:rPr>
                <w:rFonts w:ascii="Times New Roman" w:eastAsia="Times New Roman" w:hAnsi="Times New Roman" w:cs="Times New Roman"/>
                <w:sz w:val="24"/>
                <w:szCs w:val="24"/>
                <w:lang w:eastAsia="lv-LV"/>
              </w:rPr>
              <w:t xml:space="preserve">Vai </w:t>
            </w:r>
            <w:r>
              <w:rPr>
                <w:rFonts w:ascii="Times New Roman" w:eastAsia="Times New Roman" w:hAnsi="Times New Roman" w:cs="Times New Roman"/>
                <w:sz w:val="24"/>
                <w:szCs w:val="24"/>
                <w:lang w:eastAsia="lv-LV"/>
              </w:rPr>
              <w:t>palīdzību ar dokumentu sagatavošanu projekta iesnieguma iesniegšanai var lūgt CFLA</w:t>
            </w:r>
            <w:r w:rsidRPr="00343C88">
              <w:rPr>
                <w:rFonts w:ascii="Times New Roman" w:eastAsia="Times New Roman" w:hAnsi="Times New Roman" w:cs="Times New Roman"/>
                <w:sz w:val="24"/>
                <w:szCs w:val="24"/>
                <w:lang w:eastAsia="lv-LV"/>
              </w:rPr>
              <w:t>?</w:t>
            </w:r>
          </w:p>
        </w:tc>
      </w:tr>
      <w:tr w:rsidR="00343C88" w:rsidRPr="002B6F2A" w14:paraId="49B99036" w14:textId="77777777" w:rsidTr="00343C88">
        <w:trPr>
          <w:trHeight w:val="274"/>
        </w:trPr>
        <w:tc>
          <w:tcPr>
            <w:tcW w:w="8931" w:type="dxa"/>
            <w:shd w:val="clear" w:color="auto" w:fill="FFFFFF" w:themeFill="background1"/>
          </w:tcPr>
          <w:p w14:paraId="07623456" w14:textId="2472F260" w:rsidR="00343C88" w:rsidRDefault="00343C8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Atbilde </w:t>
            </w:r>
            <w:r w:rsidR="005632F0">
              <w:rPr>
                <w:rFonts w:ascii="Times New Roman" w:eastAsia="Times New Roman" w:hAnsi="Times New Roman" w:cs="Times New Roman"/>
                <w:sz w:val="24"/>
                <w:szCs w:val="24"/>
                <w:lang w:eastAsia="lv-LV"/>
              </w:rPr>
              <w:t>uz 80</w:t>
            </w:r>
            <w:r>
              <w:rPr>
                <w:rFonts w:ascii="Times New Roman" w:eastAsia="Times New Roman" w:hAnsi="Times New Roman" w:cs="Times New Roman"/>
                <w:sz w:val="24"/>
                <w:szCs w:val="24"/>
                <w:lang w:eastAsia="lv-LV"/>
              </w:rPr>
              <w:t>.jautājumu:</w:t>
            </w:r>
          </w:p>
          <w:p w14:paraId="56090F9B" w14:textId="77777777" w:rsidR="00343C88" w:rsidRDefault="00343C88" w:rsidP="00343C88">
            <w:pPr>
              <w:spacing w:line="276" w:lineRule="auto"/>
              <w:jc w:val="both"/>
              <w:rPr>
                <w:rFonts w:ascii="Times New Roman" w:eastAsia="Times New Roman" w:hAnsi="Times New Roman" w:cs="Times New Roman"/>
                <w:sz w:val="24"/>
                <w:szCs w:val="24"/>
                <w:lang w:eastAsia="lv-LV"/>
              </w:rPr>
            </w:pPr>
          </w:p>
          <w:p w14:paraId="2CAB7BCF" w14:textId="5EBF8EF6" w:rsidR="00343C88" w:rsidRDefault="00343C88" w:rsidP="00343C88">
            <w:pPr>
              <w:spacing w:line="276" w:lineRule="auto"/>
              <w:jc w:val="both"/>
              <w:rPr>
                <w:rFonts w:ascii="Times New Roman" w:eastAsia="Times New Roman" w:hAnsi="Times New Roman" w:cs="Times New Roman"/>
                <w:sz w:val="24"/>
                <w:szCs w:val="24"/>
                <w:lang w:eastAsia="lv-LV"/>
              </w:rPr>
            </w:pPr>
            <w:r w:rsidRPr="00343C88">
              <w:rPr>
                <w:rFonts w:ascii="Times New Roman" w:eastAsia="Times New Roman" w:hAnsi="Times New Roman" w:cs="Times New Roman"/>
                <w:sz w:val="24"/>
                <w:szCs w:val="24"/>
                <w:lang w:eastAsia="lv-LV"/>
              </w:rPr>
              <w:t xml:space="preserve">Nē, </w:t>
            </w:r>
            <w:r>
              <w:rPr>
                <w:rFonts w:ascii="Times New Roman" w:eastAsia="Times New Roman" w:hAnsi="Times New Roman" w:cs="Times New Roman"/>
                <w:sz w:val="24"/>
                <w:szCs w:val="24"/>
                <w:lang w:eastAsia="lv-LV"/>
              </w:rPr>
              <w:t xml:space="preserve">CFLA </w:t>
            </w:r>
            <w:r w:rsidRPr="00343C88">
              <w:rPr>
                <w:rFonts w:ascii="Times New Roman" w:eastAsia="Times New Roman" w:hAnsi="Times New Roman" w:cs="Times New Roman"/>
                <w:sz w:val="24"/>
                <w:szCs w:val="24"/>
                <w:lang w:eastAsia="lv-LV"/>
              </w:rPr>
              <w:t>pilda sadarbības iestādes funkcijas (ar atbildīgajām jomu ministrijām, vadošo iestādi (Finanšu ministriju) un klientiem (projektu iesniegumu iesniedzējiem, projektu īstenotājiem)), veicot projektu iesniegumu atlases, vērtēšanas, ieviešanas uzraudzības un pēcuzraudzības procesus. Atlases procesu nodrošināšanas laikā CFLA sniedz atbildes uz potenciālo projektu iesniegumu iesniedzēju jautājumiem par ar projekta iesnieguma sastādīšanu un konsultē, ja nepieciešams, bet dokumentu aizpildīšanu veic pats projekta iesniedzējs.</w:t>
            </w:r>
          </w:p>
        </w:tc>
      </w:tr>
      <w:tr w:rsidR="009A7CC0" w:rsidRPr="002B6F2A" w14:paraId="6A62DE45" w14:textId="77777777" w:rsidTr="009A7CC0">
        <w:trPr>
          <w:trHeight w:val="274"/>
        </w:trPr>
        <w:tc>
          <w:tcPr>
            <w:tcW w:w="8931" w:type="dxa"/>
            <w:shd w:val="clear" w:color="auto" w:fill="F2F2F2" w:themeFill="background1" w:themeFillShade="F2"/>
          </w:tcPr>
          <w:p w14:paraId="0DD1B678" w14:textId="19C14F9D" w:rsidR="009A7CC0" w:rsidDel="00971A41" w:rsidRDefault="009A7CC0" w:rsidP="00343C88">
            <w:pPr>
              <w:spacing w:line="276" w:lineRule="auto"/>
              <w:jc w:val="both"/>
              <w:rPr>
                <w:del w:id="79" w:author="Liene Liepiņa" w:date="2019-04-09T09:28:00Z"/>
                <w:rFonts w:ascii="Times New Roman" w:eastAsia="Times New Roman" w:hAnsi="Times New Roman" w:cs="Times New Roman"/>
                <w:sz w:val="24"/>
                <w:szCs w:val="24"/>
                <w:lang w:eastAsia="lv-LV"/>
              </w:rPr>
            </w:pPr>
            <w:del w:id="80" w:author="Liene Liepiņa" w:date="2019-04-09T09:28:00Z">
              <w:r w:rsidDel="00971A41">
                <w:rPr>
                  <w:rFonts w:ascii="Times New Roman" w:eastAsia="Times New Roman" w:hAnsi="Times New Roman" w:cs="Times New Roman"/>
                  <w:sz w:val="24"/>
                  <w:szCs w:val="24"/>
                  <w:lang w:eastAsia="lv-LV"/>
                </w:rPr>
                <w:delText>81.jautājums:</w:delText>
              </w:r>
            </w:del>
          </w:p>
          <w:p w14:paraId="498F1F96" w14:textId="2817ED5D" w:rsidR="009A7CC0" w:rsidDel="00971A41" w:rsidRDefault="009A7CC0" w:rsidP="00343C88">
            <w:pPr>
              <w:spacing w:line="276" w:lineRule="auto"/>
              <w:jc w:val="both"/>
              <w:rPr>
                <w:del w:id="81" w:author="Liene Liepiņa" w:date="2019-04-09T09:28:00Z"/>
                <w:rFonts w:ascii="Times New Roman" w:eastAsia="Times New Roman" w:hAnsi="Times New Roman" w:cs="Times New Roman"/>
                <w:sz w:val="24"/>
                <w:szCs w:val="24"/>
                <w:lang w:eastAsia="lv-LV"/>
              </w:rPr>
            </w:pPr>
          </w:p>
          <w:p w14:paraId="5178BF51" w14:textId="61485C8E" w:rsidR="009A7CC0" w:rsidRPr="009A7CC0" w:rsidDel="00971A41" w:rsidRDefault="009A7CC0" w:rsidP="009A7CC0">
            <w:pPr>
              <w:spacing w:line="276" w:lineRule="auto"/>
              <w:jc w:val="both"/>
              <w:rPr>
                <w:del w:id="82" w:author="Liene Liepiņa" w:date="2019-04-09T09:28:00Z"/>
                <w:rFonts w:ascii="Times New Roman" w:eastAsia="Times New Roman" w:hAnsi="Times New Roman" w:cs="Times New Roman"/>
                <w:sz w:val="24"/>
                <w:szCs w:val="24"/>
                <w:lang w:eastAsia="lv-LV"/>
              </w:rPr>
            </w:pPr>
            <w:del w:id="83" w:author="Liene Liepiņa" w:date="2019-04-09T09:28:00Z">
              <w:r w:rsidRPr="009A7CC0" w:rsidDel="00971A41">
                <w:rPr>
                  <w:rFonts w:ascii="Times New Roman" w:eastAsia="Times New Roman" w:hAnsi="Times New Roman" w:cs="Times New Roman"/>
                  <w:sz w:val="24"/>
                  <w:szCs w:val="24"/>
                  <w:lang w:eastAsia="lv-LV"/>
                </w:rPr>
                <w:delText xml:space="preserve">Agrāk garantijas vēstule un tās piemērošanas nosacījumi tika definēti MK noteikumos. </w:delText>
              </w:r>
              <w:r w:rsidDel="00971A41">
                <w:rPr>
                  <w:rFonts w:ascii="Times New Roman" w:eastAsia="Times New Roman" w:hAnsi="Times New Roman" w:cs="Times New Roman"/>
                  <w:sz w:val="24"/>
                  <w:szCs w:val="24"/>
                  <w:lang w:eastAsia="lv-LV"/>
                </w:rPr>
                <w:delText>SAMP 3.1.1.5. 2.kārtā</w:delText>
              </w:r>
              <w:r w:rsidRPr="009A7CC0" w:rsidDel="00971A41">
                <w:rPr>
                  <w:rFonts w:ascii="Times New Roman" w:eastAsia="Times New Roman" w:hAnsi="Times New Roman" w:cs="Times New Roman"/>
                  <w:sz w:val="24"/>
                  <w:szCs w:val="24"/>
                  <w:lang w:eastAsia="lv-LV"/>
                </w:rPr>
                <w:delText xml:space="preserve"> garantijas vēstule ir kā opcionāla, </w:delText>
              </w:r>
              <w:r w:rsidDel="00971A41">
                <w:rPr>
                  <w:rFonts w:ascii="Times New Roman" w:eastAsia="Times New Roman" w:hAnsi="Times New Roman" w:cs="Times New Roman"/>
                  <w:sz w:val="24"/>
                  <w:szCs w:val="24"/>
                  <w:lang w:eastAsia="lv-LV"/>
                </w:rPr>
                <w:delText xml:space="preserve">līdz ar to </w:delText>
              </w:r>
              <w:r w:rsidRPr="009A7CC0" w:rsidDel="00971A41">
                <w:rPr>
                  <w:rFonts w:ascii="Times New Roman" w:eastAsia="Times New Roman" w:hAnsi="Times New Roman" w:cs="Times New Roman"/>
                  <w:sz w:val="24"/>
                  <w:szCs w:val="24"/>
                  <w:lang w:eastAsia="lv-LV"/>
                </w:rPr>
                <w:delText>MK noteikumos</w:delText>
              </w:r>
              <w:r w:rsidDel="00971A41">
                <w:rPr>
                  <w:rFonts w:ascii="Times New Roman" w:eastAsia="Times New Roman" w:hAnsi="Times New Roman" w:cs="Times New Roman"/>
                  <w:sz w:val="24"/>
                  <w:szCs w:val="24"/>
                  <w:lang w:eastAsia="lv-LV"/>
                </w:rPr>
                <w:delText xml:space="preserve"> </w:delText>
              </w:r>
              <w:r w:rsidRPr="009A7CC0" w:rsidDel="00971A41">
                <w:rPr>
                  <w:rFonts w:ascii="Times New Roman" w:eastAsia="Times New Roman" w:hAnsi="Times New Roman" w:cs="Times New Roman"/>
                  <w:sz w:val="24"/>
                  <w:szCs w:val="24"/>
                  <w:lang w:eastAsia="lv-LV"/>
                </w:rPr>
                <w:delText>par to nekā nav</w:delText>
              </w:r>
              <w:r w:rsidDel="00971A41">
                <w:rPr>
                  <w:rFonts w:ascii="Times New Roman" w:eastAsia="Times New Roman" w:hAnsi="Times New Roman" w:cs="Times New Roman"/>
                  <w:sz w:val="24"/>
                  <w:szCs w:val="24"/>
                  <w:lang w:eastAsia="lv-LV"/>
                </w:rPr>
                <w:delText xml:space="preserve"> un nevaram</w:delText>
              </w:r>
              <w:r w:rsidRPr="009A7CC0" w:rsidDel="00971A41">
                <w:rPr>
                  <w:rFonts w:ascii="Times New Roman" w:eastAsia="Times New Roman" w:hAnsi="Times New Roman" w:cs="Times New Roman"/>
                  <w:sz w:val="24"/>
                  <w:szCs w:val="24"/>
                  <w:lang w:eastAsia="lv-LV"/>
                </w:rPr>
                <w:delText xml:space="preserve"> arī atsaukties un konkrētu MK noteikumu punktu. </w:delText>
              </w:r>
            </w:del>
          </w:p>
          <w:p w14:paraId="08095DDF" w14:textId="68AA2360" w:rsidR="009A7CC0" w:rsidRDefault="009A7CC0" w:rsidP="009A7CC0">
            <w:pPr>
              <w:spacing w:line="276" w:lineRule="auto"/>
              <w:jc w:val="both"/>
              <w:rPr>
                <w:rFonts w:ascii="Times New Roman" w:eastAsia="Times New Roman" w:hAnsi="Times New Roman" w:cs="Times New Roman"/>
                <w:sz w:val="24"/>
                <w:szCs w:val="24"/>
                <w:lang w:eastAsia="lv-LV"/>
              </w:rPr>
            </w:pPr>
            <w:del w:id="84" w:author="Liene Liepiņa" w:date="2019-04-09T09:28:00Z">
              <w:r w:rsidRPr="009A7CC0" w:rsidDel="00971A41">
                <w:rPr>
                  <w:rFonts w:ascii="Times New Roman" w:eastAsia="Times New Roman" w:hAnsi="Times New Roman" w:cs="Times New Roman"/>
                  <w:sz w:val="24"/>
                  <w:szCs w:val="24"/>
                  <w:lang w:eastAsia="lv-LV"/>
                </w:rPr>
                <w:delText xml:space="preserve">Pielikumā pievienoju garantijas vēstuli, kādu </w:delText>
              </w:r>
              <w:r w:rsidDel="00971A41">
                <w:rPr>
                  <w:rFonts w:ascii="Times New Roman" w:eastAsia="Times New Roman" w:hAnsi="Times New Roman" w:cs="Times New Roman"/>
                  <w:sz w:val="24"/>
                  <w:szCs w:val="24"/>
                  <w:lang w:eastAsia="lv-LV"/>
                </w:rPr>
                <w:delText xml:space="preserve">plānojam </w:delText>
              </w:r>
              <w:r w:rsidRPr="009A7CC0" w:rsidDel="00971A41">
                <w:rPr>
                  <w:rFonts w:ascii="Times New Roman" w:eastAsia="Times New Roman" w:hAnsi="Times New Roman" w:cs="Times New Roman"/>
                  <w:sz w:val="24"/>
                  <w:szCs w:val="24"/>
                  <w:lang w:eastAsia="lv-LV"/>
                </w:rPr>
                <w:delText>pieprasīt banka</w:delText>
              </w:r>
              <w:r w:rsidDel="00971A41">
                <w:rPr>
                  <w:rFonts w:ascii="Times New Roman" w:eastAsia="Times New Roman" w:hAnsi="Times New Roman" w:cs="Times New Roman"/>
                  <w:sz w:val="24"/>
                  <w:szCs w:val="24"/>
                  <w:lang w:eastAsia="lv-LV"/>
                </w:rPr>
                <w:delText>i</w:delText>
              </w:r>
              <w:r w:rsidRPr="009A7CC0" w:rsidDel="00971A41">
                <w:rPr>
                  <w:rFonts w:ascii="Times New Roman" w:eastAsia="Times New Roman" w:hAnsi="Times New Roman" w:cs="Times New Roman"/>
                  <w:sz w:val="24"/>
                  <w:szCs w:val="24"/>
                  <w:lang w:eastAsia="lv-LV"/>
                </w:rPr>
                <w:delText>, ļoti iespējams</w:delText>
              </w:r>
              <w:r w:rsidDel="00971A41">
                <w:rPr>
                  <w:rFonts w:ascii="Times New Roman" w:eastAsia="Times New Roman" w:hAnsi="Times New Roman" w:cs="Times New Roman"/>
                  <w:sz w:val="24"/>
                  <w:szCs w:val="24"/>
                  <w:lang w:eastAsia="lv-LV"/>
                </w:rPr>
                <w:delText>,</w:delText>
              </w:r>
              <w:r w:rsidRPr="009A7CC0" w:rsidDel="00971A41">
                <w:rPr>
                  <w:rFonts w:ascii="Times New Roman" w:eastAsia="Times New Roman" w:hAnsi="Times New Roman" w:cs="Times New Roman"/>
                  <w:sz w:val="24"/>
                  <w:szCs w:val="24"/>
                  <w:lang w:eastAsia="lv-LV"/>
                </w:rPr>
                <w:delText xml:space="preserve"> ka tā būs</w:delText>
              </w:r>
              <w:r w:rsidDel="00971A41">
                <w:rPr>
                  <w:rFonts w:ascii="Times New Roman" w:eastAsia="Times New Roman" w:hAnsi="Times New Roman" w:cs="Times New Roman"/>
                  <w:sz w:val="24"/>
                  <w:szCs w:val="24"/>
                  <w:lang w:eastAsia="lv-LV"/>
                </w:rPr>
                <w:delText xml:space="preserve"> banka no Vācijas</w:delText>
              </w:r>
              <w:r w:rsidRPr="009A7CC0" w:rsidDel="00971A41">
                <w:rPr>
                  <w:rFonts w:ascii="Times New Roman" w:eastAsia="Times New Roman" w:hAnsi="Times New Roman" w:cs="Times New Roman"/>
                  <w:sz w:val="24"/>
                  <w:szCs w:val="24"/>
                  <w:lang w:eastAsia="lv-LV"/>
                </w:rPr>
                <w:delText>. 1) Lūdzu apstipriniet vai šāda garantijas vēstule Jums derēs? 2) Garantijas vēstule būs vācu valodā, vai Jums derēs0 mūsu apstiprināts tulkojums klāt?</w:delText>
              </w:r>
            </w:del>
          </w:p>
        </w:tc>
      </w:tr>
      <w:tr w:rsidR="009A7CC0" w:rsidRPr="002B6F2A" w14:paraId="460AF8E6" w14:textId="77777777" w:rsidTr="009A7CC0">
        <w:trPr>
          <w:trHeight w:val="274"/>
        </w:trPr>
        <w:tc>
          <w:tcPr>
            <w:tcW w:w="8931" w:type="dxa"/>
            <w:shd w:val="clear" w:color="auto" w:fill="FFFFFF" w:themeFill="background1"/>
          </w:tcPr>
          <w:p w14:paraId="0AA6BF84" w14:textId="69CE1232" w:rsidR="009A7CC0" w:rsidDel="00971A41" w:rsidRDefault="009A7CC0" w:rsidP="009A0FC5">
            <w:pPr>
              <w:spacing w:line="276" w:lineRule="auto"/>
              <w:jc w:val="both"/>
              <w:rPr>
                <w:del w:id="85" w:author="Liene Liepiņa" w:date="2019-04-09T09:28:00Z"/>
                <w:rFonts w:ascii="Times New Roman" w:eastAsia="Times New Roman" w:hAnsi="Times New Roman" w:cs="Times New Roman"/>
                <w:sz w:val="24"/>
                <w:szCs w:val="24"/>
                <w:lang w:eastAsia="lv-LV"/>
              </w:rPr>
            </w:pPr>
            <w:del w:id="86" w:author="Liene Liepiņa" w:date="2019-04-09T09:28:00Z">
              <w:r w:rsidDel="00971A41">
                <w:rPr>
                  <w:rFonts w:ascii="Times New Roman" w:eastAsia="Times New Roman" w:hAnsi="Times New Roman" w:cs="Times New Roman"/>
                  <w:sz w:val="24"/>
                  <w:szCs w:val="24"/>
                  <w:lang w:eastAsia="lv-LV"/>
                </w:rPr>
                <w:delText>Atbilde uz 81.jautājumu:</w:delText>
              </w:r>
            </w:del>
          </w:p>
          <w:p w14:paraId="429C224E" w14:textId="219CFB7B" w:rsidR="009A7CC0" w:rsidDel="00971A41" w:rsidRDefault="009A7CC0" w:rsidP="009A0FC5">
            <w:pPr>
              <w:spacing w:line="276" w:lineRule="auto"/>
              <w:jc w:val="both"/>
              <w:rPr>
                <w:del w:id="87" w:author="Liene Liepiņa" w:date="2019-04-09T09:28:00Z"/>
                <w:rFonts w:ascii="Times New Roman" w:eastAsia="Times New Roman" w:hAnsi="Times New Roman" w:cs="Times New Roman"/>
                <w:sz w:val="24"/>
                <w:szCs w:val="24"/>
                <w:lang w:eastAsia="lv-LV"/>
              </w:rPr>
            </w:pPr>
          </w:p>
          <w:p w14:paraId="4BE4EDD4" w14:textId="569541F9" w:rsidR="009A7CC0" w:rsidRPr="009A7CC0" w:rsidDel="00971A41" w:rsidRDefault="009A7CC0" w:rsidP="009A0FC5">
            <w:pPr>
              <w:spacing w:line="276" w:lineRule="auto"/>
              <w:jc w:val="both"/>
              <w:rPr>
                <w:del w:id="88" w:author="Liene Liepiņa" w:date="2019-04-09T09:28:00Z"/>
                <w:rFonts w:ascii="Times New Roman" w:eastAsia="Calibri" w:hAnsi="Times New Roman" w:cs="Times New Roman"/>
                <w:sz w:val="24"/>
                <w:szCs w:val="24"/>
                <w:lang w:eastAsia="lv-LV"/>
              </w:rPr>
            </w:pPr>
            <w:del w:id="89" w:author="Liene Liepiņa" w:date="2019-04-09T09:28:00Z">
              <w:r w:rsidDel="00971A41">
                <w:rPr>
                  <w:rFonts w:ascii="Times New Roman" w:eastAsia="Calibri" w:hAnsi="Times New Roman" w:cs="Times New Roman"/>
                  <w:sz w:val="24"/>
                  <w:szCs w:val="24"/>
                  <w:lang w:eastAsia="lv-LV"/>
                </w:rPr>
                <w:delText>I</w:delText>
              </w:r>
              <w:r w:rsidRPr="009A7CC0" w:rsidDel="00971A41">
                <w:rPr>
                  <w:rFonts w:ascii="Times New Roman" w:eastAsia="Calibri" w:hAnsi="Times New Roman" w:cs="Times New Roman"/>
                  <w:sz w:val="24"/>
                  <w:szCs w:val="24"/>
                  <w:lang w:eastAsia="lv-LV"/>
                </w:rPr>
                <w:delText>nformējam, ka noteikumi, par ko vienojas projekta iesnieguma iesniedzējs ar banku, sagatavojot pirmā pieprasījuma līguma izpildes garantijas vēstuli (turpmāk – garantijas vēstule), ir projekta iesniedzēja un bankas pārziņā. No Centrālās finanšu un līgumu aģentūras kā sadarbības iestādes puses ir svarīgi, lai garantijas vēstulē ir minēts:</w:delText>
              </w:r>
            </w:del>
          </w:p>
          <w:p w14:paraId="2884C259" w14:textId="3710C81F" w:rsidR="009A7CC0" w:rsidRPr="009A7CC0" w:rsidDel="00971A41" w:rsidRDefault="009A7CC0" w:rsidP="009A0FC5">
            <w:pPr>
              <w:spacing w:line="276" w:lineRule="auto"/>
              <w:jc w:val="both"/>
              <w:rPr>
                <w:del w:id="90" w:author="Liene Liepiņa" w:date="2019-04-09T09:28:00Z"/>
                <w:rFonts w:ascii="Times New Roman" w:eastAsia="Calibri" w:hAnsi="Times New Roman" w:cs="Times New Roman"/>
                <w:sz w:val="24"/>
                <w:szCs w:val="24"/>
                <w:lang w:eastAsia="lv-LV"/>
              </w:rPr>
            </w:pPr>
          </w:p>
          <w:p w14:paraId="08208C21" w14:textId="12CA401C" w:rsidR="009A7CC0" w:rsidRPr="009A7CC0" w:rsidDel="00971A41" w:rsidRDefault="009A7CC0" w:rsidP="009A0FC5">
            <w:pPr>
              <w:spacing w:line="276" w:lineRule="auto"/>
              <w:ind w:left="720" w:hanging="360"/>
              <w:jc w:val="both"/>
              <w:rPr>
                <w:del w:id="91" w:author="Liene Liepiņa" w:date="2019-04-09T09:28:00Z"/>
                <w:rFonts w:ascii="Times New Roman" w:eastAsia="Calibri" w:hAnsi="Times New Roman" w:cs="Times New Roman"/>
                <w:sz w:val="24"/>
                <w:szCs w:val="24"/>
                <w:lang w:eastAsia="lv-LV"/>
              </w:rPr>
            </w:pPr>
            <w:del w:id="92" w:author="Liene Liepiņa" w:date="2019-04-09T09:28:00Z">
              <w:r w:rsidRPr="009A7CC0" w:rsidDel="00971A41">
                <w:rPr>
                  <w:rFonts w:ascii="Times New Roman" w:eastAsia="Calibri" w:hAnsi="Times New Roman" w:cs="Times New Roman"/>
                  <w:sz w:val="24"/>
                  <w:szCs w:val="24"/>
                  <w:lang w:eastAsia="lv-LV"/>
                </w:rPr>
                <w:delText>1.</w:delText>
              </w:r>
              <w:r w:rsidDel="00971A41">
                <w:rPr>
                  <w:rFonts w:ascii="Times New Roman" w:eastAsia="Calibri" w:hAnsi="Times New Roman" w:cs="Times New Roman"/>
                  <w:sz w:val="24"/>
                  <w:szCs w:val="24"/>
                  <w:lang w:eastAsia="lv-LV"/>
                </w:rPr>
                <w:delText>   </w:delText>
              </w:r>
              <w:r w:rsidRPr="009A7CC0" w:rsidDel="00971A41">
                <w:rPr>
                  <w:rFonts w:ascii="Times New Roman" w:eastAsia="Calibri" w:hAnsi="Times New Roman" w:cs="Times New Roman"/>
                  <w:sz w:val="24"/>
                  <w:szCs w:val="24"/>
                  <w:lang w:eastAsia="lv-LV"/>
                </w:rPr>
                <w:delText xml:space="preserve">Kādas programmas ietvaros garantijas vēstule ir nepieciešama, t.i., šajā gadījumā  - </w:delText>
              </w:r>
              <w:r w:rsidDel="00971A41">
                <w:rPr>
                  <w:rFonts w:ascii="Times New Roman" w:eastAsia="Calibri" w:hAnsi="Times New Roman" w:cs="Times New Roman"/>
                  <w:sz w:val="24"/>
                  <w:szCs w:val="24"/>
                  <w:lang w:eastAsia="lv-LV"/>
                </w:rPr>
                <w:delText>SAMP 3.1.1.5. 2.kārta</w:delText>
              </w:r>
              <w:r w:rsidRPr="009A7CC0" w:rsidDel="00971A41">
                <w:rPr>
                  <w:rFonts w:ascii="Times New Roman" w:eastAsia="Calibri" w:hAnsi="Times New Roman" w:cs="Times New Roman"/>
                  <w:sz w:val="24"/>
                  <w:szCs w:val="24"/>
                  <w:lang w:eastAsia="lv-LV"/>
                </w:rPr>
                <w:delText>.</w:delText>
              </w:r>
            </w:del>
          </w:p>
          <w:p w14:paraId="63AC7F84" w14:textId="75C44422" w:rsidR="009A7CC0" w:rsidRPr="009A7CC0" w:rsidDel="00971A41" w:rsidRDefault="009A7CC0" w:rsidP="009A0FC5">
            <w:pPr>
              <w:spacing w:line="276" w:lineRule="auto"/>
              <w:ind w:left="720" w:hanging="360"/>
              <w:jc w:val="both"/>
              <w:rPr>
                <w:del w:id="93" w:author="Liene Liepiņa" w:date="2019-04-09T09:28:00Z"/>
                <w:rFonts w:ascii="Times New Roman" w:eastAsia="Calibri" w:hAnsi="Times New Roman" w:cs="Times New Roman"/>
                <w:sz w:val="24"/>
                <w:szCs w:val="24"/>
                <w:lang w:eastAsia="lv-LV"/>
              </w:rPr>
            </w:pPr>
            <w:del w:id="94" w:author="Liene Liepiņa" w:date="2019-04-09T09:28:00Z">
              <w:r w:rsidRPr="009A7CC0" w:rsidDel="00971A41">
                <w:rPr>
                  <w:rFonts w:ascii="Times New Roman" w:eastAsia="Calibri" w:hAnsi="Times New Roman" w:cs="Times New Roman"/>
                  <w:sz w:val="24"/>
                  <w:szCs w:val="24"/>
                  <w:lang w:eastAsia="lv-LV"/>
                </w:rPr>
                <w:delText>2.</w:delText>
              </w:r>
              <w:r w:rsidDel="00971A41">
                <w:rPr>
                  <w:rFonts w:ascii="Times New Roman" w:eastAsia="Calibri" w:hAnsi="Times New Roman" w:cs="Times New Roman"/>
                  <w:sz w:val="24"/>
                  <w:szCs w:val="24"/>
                  <w:lang w:eastAsia="lv-LV"/>
                </w:rPr>
                <w:delText>   </w:delText>
              </w:r>
              <w:r w:rsidRPr="009A7CC0" w:rsidDel="00971A41">
                <w:rPr>
                  <w:rFonts w:ascii="Times New Roman" w:eastAsia="Calibri" w:hAnsi="Times New Roman" w:cs="Times New Roman"/>
                  <w:sz w:val="24"/>
                  <w:szCs w:val="24"/>
                  <w:lang w:eastAsia="lv-LV"/>
                </w:rPr>
                <w:delText>Ja SAMP 3.1.1.5. 2.kārtas ietvaros projekta iesniedzējs plāno iesniegt vairākus projekta iesniegumus, tad garantijas vēstulē jānorāda arī attiecīgā projekta iesnieguma nosaukums.</w:delText>
              </w:r>
            </w:del>
          </w:p>
          <w:p w14:paraId="6BA4C743" w14:textId="35A6E96E" w:rsidR="009A7CC0" w:rsidRPr="009A7CC0" w:rsidDel="00971A41" w:rsidRDefault="009A7CC0" w:rsidP="009A0FC5">
            <w:pPr>
              <w:spacing w:line="276" w:lineRule="auto"/>
              <w:ind w:left="720" w:hanging="360"/>
              <w:jc w:val="both"/>
              <w:rPr>
                <w:del w:id="95" w:author="Liene Liepiņa" w:date="2019-04-09T09:28:00Z"/>
                <w:rFonts w:ascii="Times New Roman" w:eastAsia="Calibri" w:hAnsi="Times New Roman" w:cs="Times New Roman"/>
                <w:sz w:val="24"/>
                <w:szCs w:val="24"/>
                <w:lang w:eastAsia="lv-LV"/>
              </w:rPr>
            </w:pPr>
            <w:del w:id="96" w:author="Liene Liepiņa" w:date="2019-04-09T09:28:00Z">
              <w:r w:rsidRPr="009A7CC0" w:rsidDel="00971A41">
                <w:rPr>
                  <w:rFonts w:ascii="Times New Roman" w:eastAsia="Calibri" w:hAnsi="Times New Roman" w:cs="Times New Roman"/>
                  <w:sz w:val="24"/>
                  <w:szCs w:val="24"/>
                  <w:lang w:eastAsia="lv-LV"/>
                </w:rPr>
                <w:delText>3.</w:delText>
              </w:r>
              <w:r w:rsidDel="00971A41">
                <w:rPr>
                  <w:rFonts w:ascii="Times New Roman" w:eastAsia="Calibri" w:hAnsi="Times New Roman" w:cs="Times New Roman"/>
                  <w:sz w:val="24"/>
                  <w:szCs w:val="24"/>
                  <w:lang w:eastAsia="lv-LV"/>
                </w:rPr>
                <w:delText>   </w:delText>
              </w:r>
              <w:r w:rsidRPr="009A7CC0" w:rsidDel="00971A41">
                <w:rPr>
                  <w:rFonts w:ascii="Times New Roman" w:eastAsia="Calibri" w:hAnsi="Times New Roman" w:cs="Times New Roman"/>
                  <w:sz w:val="24"/>
                  <w:szCs w:val="24"/>
                  <w:lang w:eastAsia="lv-LV"/>
                </w:rPr>
                <w:delText xml:space="preserve">Saskaņā ar </w:delText>
              </w:r>
              <w:r w:rsidDel="00971A41">
                <w:rPr>
                  <w:rFonts w:ascii="Times New Roman" w:eastAsia="Calibri" w:hAnsi="Times New Roman" w:cs="Times New Roman"/>
                  <w:sz w:val="24"/>
                  <w:szCs w:val="24"/>
                  <w:lang w:eastAsia="lv-LV"/>
                </w:rPr>
                <w:delText>MK</w:delText>
              </w:r>
              <w:r w:rsidRPr="009A7CC0" w:rsidDel="00971A41">
                <w:rPr>
                  <w:rFonts w:ascii="Times New Roman" w:eastAsia="Calibri" w:hAnsi="Times New Roman" w:cs="Times New Roman"/>
                  <w:sz w:val="24"/>
                  <w:szCs w:val="24"/>
                  <w:lang w:eastAsia="lv-LV"/>
                </w:rPr>
                <w:delText xml:space="preserve"> noteikumu Nr.612 25.punktu garantijas vēstule ir četru procentu vērtībā no pieprasītā publiskā finansējuma, norādot arī konkrētu summu.</w:delText>
              </w:r>
            </w:del>
          </w:p>
          <w:p w14:paraId="2B7D4D27" w14:textId="6869490B" w:rsidR="009A7CC0" w:rsidRPr="009A7CC0" w:rsidDel="00971A41" w:rsidRDefault="009A7CC0" w:rsidP="009A0FC5">
            <w:pPr>
              <w:spacing w:line="276" w:lineRule="auto"/>
              <w:ind w:left="720" w:hanging="360"/>
              <w:jc w:val="both"/>
              <w:rPr>
                <w:del w:id="97" w:author="Liene Liepiņa" w:date="2019-04-09T09:28:00Z"/>
                <w:rFonts w:ascii="Times New Roman" w:eastAsia="Calibri" w:hAnsi="Times New Roman" w:cs="Times New Roman"/>
                <w:sz w:val="24"/>
                <w:szCs w:val="24"/>
                <w:lang w:eastAsia="lv-LV"/>
              </w:rPr>
            </w:pPr>
            <w:del w:id="98" w:author="Liene Liepiņa" w:date="2019-04-09T09:28:00Z">
              <w:r w:rsidRPr="009A7CC0" w:rsidDel="00971A41">
                <w:rPr>
                  <w:rFonts w:ascii="Times New Roman" w:eastAsia="Calibri" w:hAnsi="Times New Roman" w:cs="Times New Roman"/>
                  <w:sz w:val="24"/>
                  <w:szCs w:val="24"/>
                  <w:lang w:eastAsia="lv-LV"/>
                </w:rPr>
                <w:delText>4.</w:delText>
              </w:r>
              <w:r w:rsidDel="00971A41">
                <w:rPr>
                  <w:rFonts w:ascii="Times New Roman" w:eastAsia="Calibri" w:hAnsi="Times New Roman" w:cs="Times New Roman"/>
                  <w:sz w:val="24"/>
                  <w:szCs w:val="24"/>
                  <w:lang w:eastAsia="lv-LV"/>
                </w:rPr>
                <w:delText>   </w:delText>
              </w:r>
              <w:r w:rsidRPr="009A7CC0" w:rsidDel="00971A41">
                <w:rPr>
                  <w:rFonts w:ascii="Times New Roman" w:eastAsia="Calibri" w:hAnsi="Times New Roman" w:cs="Times New Roman"/>
                  <w:sz w:val="24"/>
                  <w:szCs w:val="24"/>
                  <w:lang w:eastAsia="lv-LV"/>
                </w:rPr>
                <w:delText>Saskaņā ar MK noteikumu Nr.612 25.punktu garantijas vēstules termiņš ir vismaz divi mēneši pēc projekta iesniegumā norādītā projekta īstenošanas beigu datuma. Vēršam uzmanību, ka atbilstoši MK noteikumu Nr.612 51.punktam projektu var īstenot ne ilgāk kā četrus gadus no dienas, kad noslēgts līgums par projekta īstenošanu (bet ne ilgāk kā līdz 2022.gada 30.decembrim).</w:delText>
              </w:r>
            </w:del>
          </w:p>
          <w:p w14:paraId="010595BB" w14:textId="6D250AAD" w:rsidR="009A7CC0" w:rsidRPr="009A7CC0" w:rsidDel="00971A41" w:rsidRDefault="009A7CC0" w:rsidP="009A0FC5">
            <w:pPr>
              <w:spacing w:line="276" w:lineRule="auto"/>
              <w:ind w:left="720" w:hanging="360"/>
              <w:jc w:val="both"/>
              <w:rPr>
                <w:del w:id="99" w:author="Liene Liepiņa" w:date="2019-04-09T09:28:00Z"/>
                <w:rFonts w:ascii="Times New Roman" w:eastAsia="Calibri" w:hAnsi="Times New Roman" w:cs="Times New Roman"/>
                <w:sz w:val="24"/>
                <w:szCs w:val="24"/>
                <w:lang w:eastAsia="lv-LV"/>
              </w:rPr>
            </w:pPr>
            <w:del w:id="100" w:author="Liene Liepiņa" w:date="2019-04-09T09:28:00Z">
              <w:r w:rsidRPr="009A7CC0" w:rsidDel="00971A41">
                <w:rPr>
                  <w:rFonts w:ascii="Times New Roman" w:eastAsia="Calibri" w:hAnsi="Times New Roman" w:cs="Times New Roman"/>
                  <w:sz w:val="24"/>
                  <w:szCs w:val="24"/>
                  <w:lang w:eastAsia="lv-LV"/>
                </w:rPr>
                <w:delText>5.</w:delText>
              </w:r>
              <w:r w:rsidDel="00971A41">
                <w:rPr>
                  <w:rFonts w:ascii="Times New Roman" w:eastAsia="Calibri" w:hAnsi="Times New Roman" w:cs="Times New Roman"/>
                  <w:sz w:val="24"/>
                  <w:szCs w:val="24"/>
                  <w:lang w:eastAsia="lv-LV"/>
                </w:rPr>
                <w:delText>   </w:delText>
              </w:r>
              <w:r w:rsidRPr="009A7CC0" w:rsidDel="00971A41">
                <w:rPr>
                  <w:rFonts w:ascii="Times New Roman" w:eastAsia="Calibri" w:hAnsi="Times New Roman" w:cs="Times New Roman"/>
                  <w:sz w:val="24"/>
                  <w:szCs w:val="24"/>
                  <w:lang w:eastAsia="lv-LV"/>
                </w:rPr>
                <w:delText>Saskaņā ar MK noteikumu Nr.612 25.punktu garantijas vēstulē norādīto summu kredītiestāde izmaksā pēc pirmā sadarbības iestādes pieprasījuma (vēlams, lai pieprasījums stājas spēkā, ja tas ir parakstīts ar sadarbības iestādes direktora drošu elektronisko parakstu), ja projekts netiek pabeigts līdz projekta īstenošanas beigu datumam, iestājas kāds no MK noteikumu 612. 33.punktā minētajiem gadījumiem vai projekta iesniedzējs nenoslēdz līgumu ar sadarbības iestādi par projekta īstenošanu.</w:delText>
              </w:r>
            </w:del>
          </w:p>
          <w:p w14:paraId="4E4DE220" w14:textId="4005B567" w:rsidR="009A7CC0" w:rsidRPr="009A7CC0" w:rsidDel="00971A41" w:rsidRDefault="009A7CC0" w:rsidP="009A0FC5">
            <w:pPr>
              <w:spacing w:line="276" w:lineRule="auto"/>
              <w:jc w:val="both"/>
              <w:rPr>
                <w:del w:id="101" w:author="Liene Liepiņa" w:date="2019-04-09T09:28:00Z"/>
                <w:rFonts w:ascii="Times New Roman" w:eastAsia="Calibri" w:hAnsi="Times New Roman" w:cs="Times New Roman"/>
                <w:sz w:val="24"/>
                <w:szCs w:val="24"/>
                <w:lang w:eastAsia="lv-LV"/>
              </w:rPr>
            </w:pPr>
            <w:del w:id="102" w:author="Liene Liepiņa" w:date="2019-04-09T09:28:00Z">
              <w:r w:rsidRPr="009A7CC0" w:rsidDel="00971A41">
                <w:rPr>
                  <w:rFonts w:ascii="Times New Roman" w:eastAsia="Calibri" w:hAnsi="Times New Roman" w:cs="Times New Roman"/>
                  <w:sz w:val="24"/>
                  <w:szCs w:val="24"/>
                  <w:lang w:eastAsia="lv-LV"/>
                </w:rPr>
                <w:delText> </w:delText>
              </w:r>
            </w:del>
          </w:p>
          <w:p w14:paraId="1CE8D280" w14:textId="4C98196B" w:rsidR="009A7CC0" w:rsidRPr="009A7CC0" w:rsidDel="00971A41" w:rsidRDefault="009A7CC0" w:rsidP="009A0FC5">
            <w:pPr>
              <w:spacing w:line="276" w:lineRule="auto"/>
              <w:jc w:val="both"/>
              <w:rPr>
                <w:del w:id="103" w:author="Liene Liepiņa" w:date="2019-04-09T09:28:00Z"/>
                <w:rFonts w:ascii="Times New Roman" w:eastAsia="Calibri" w:hAnsi="Times New Roman" w:cs="Times New Roman"/>
                <w:sz w:val="24"/>
                <w:szCs w:val="24"/>
                <w:lang w:eastAsia="lv-LV"/>
              </w:rPr>
            </w:pPr>
            <w:del w:id="104" w:author="Liene Liepiņa" w:date="2019-04-09T09:28:00Z">
              <w:r w:rsidRPr="009A7CC0" w:rsidDel="00971A41">
                <w:rPr>
                  <w:rFonts w:ascii="Times New Roman" w:eastAsia="Calibri" w:hAnsi="Times New Roman" w:cs="Times New Roman"/>
                  <w:sz w:val="24"/>
                  <w:szCs w:val="24"/>
                  <w:lang w:eastAsia="lv-LV"/>
                </w:rPr>
                <w:lastRenderedPageBreak/>
                <w:delText>Jūsu atsūtītajā garantijas vēstules sagatavē ir norādīts šī e-pasta 1., 2., 3., 4. un 5.punktā minētais, taču 5.punkta ietvaros nav konkretizēts, kas ir projekta neīstenošanas apstākļi, t.i., ir jāatsaucās uz MK noteikumu Nr.612 25.punktā norādītajiem apstākļiem.</w:delText>
              </w:r>
            </w:del>
          </w:p>
          <w:p w14:paraId="2AE03485" w14:textId="52CDD5E4" w:rsidR="009A7CC0" w:rsidRPr="009A7CC0" w:rsidDel="00971A41" w:rsidRDefault="009A7CC0" w:rsidP="009A0FC5">
            <w:pPr>
              <w:spacing w:line="276" w:lineRule="auto"/>
              <w:jc w:val="both"/>
              <w:rPr>
                <w:del w:id="105" w:author="Liene Liepiņa" w:date="2019-04-09T09:28:00Z"/>
                <w:rFonts w:ascii="Times New Roman" w:eastAsia="Calibri" w:hAnsi="Times New Roman" w:cs="Times New Roman"/>
                <w:sz w:val="24"/>
                <w:szCs w:val="24"/>
                <w:lang w:eastAsia="lv-LV"/>
              </w:rPr>
            </w:pPr>
            <w:del w:id="106" w:author="Liene Liepiņa" w:date="2019-04-09T09:28:00Z">
              <w:r w:rsidRPr="009A7CC0" w:rsidDel="00971A41">
                <w:rPr>
                  <w:rFonts w:ascii="Times New Roman" w:eastAsia="Calibri" w:hAnsi="Times New Roman" w:cs="Times New Roman"/>
                  <w:sz w:val="24"/>
                  <w:szCs w:val="24"/>
                  <w:lang w:eastAsia="lv-LV"/>
                </w:rPr>
                <w:delText> </w:delText>
              </w:r>
            </w:del>
          </w:p>
          <w:p w14:paraId="3EA7CA5C" w14:textId="216A0BBA" w:rsidR="009A7CC0" w:rsidRPr="009A7CC0" w:rsidRDefault="009A7CC0" w:rsidP="009A0FC5">
            <w:pPr>
              <w:spacing w:line="276" w:lineRule="auto"/>
              <w:jc w:val="both"/>
              <w:rPr>
                <w:rFonts w:ascii="Calibri" w:eastAsia="Calibri" w:hAnsi="Calibri" w:cs="Times New Roman"/>
                <w:lang w:eastAsia="lv-LV"/>
              </w:rPr>
            </w:pPr>
            <w:del w:id="107" w:author="Liene Liepiņa" w:date="2019-04-09T09:28:00Z">
              <w:r w:rsidRPr="009A7CC0" w:rsidDel="00971A41">
                <w:rPr>
                  <w:rFonts w:ascii="Times New Roman" w:eastAsia="Calibri" w:hAnsi="Times New Roman" w:cs="Times New Roman"/>
                  <w:sz w:val="24"/>
                  <w:szCs w:val="24"/>
                  <w:lang w:eastAsia="lv-LV"/>
                </w:rPr>
                <w:delText>Norādām, ka saskaņā ar SAMP 3.1.1.5. 2.kārtas atlases nolikuma 11.punktu, ja kāda no projekta iesnieguma veidlapas sadaļām vai pielikumiem ir citā valodā, atbilstoši Valsts valodas likumam jāpievieno Ministru kabineta 2000.gada 22.augusta noteikumu Nr.291 “Kārtība, kādā apliecināmi dokumentu tulkojumi valsts valodā” noteiktajā kārtībā vai notariāli apliecinātu tulkojumu valsts valodā.</w:delText>
              </w:r>
            </w:del>
          </w:p>
        </w:tc>
      </w:tr>
      <w:tr w:rsidR="00014156" w:rsidRPr="002B6F2A" w14:paraId="4010ED50" w14:textId="77777777" w:rsidTr="00014156">
        <w:trPr>
          <w:trHeight w:val="274"/>
        </w:trPr>
        <w:tc>
          <w:tcPr>
            <w:tcW w:w="8931" w:type="dxa"/>
            <w:shd w:val="clear" w:color="auto" w:fill="F2F2F2" w:themeFill="background1" w:themeFillShade="F2"/>
          </w:tcPr>
          <w:p w14:paraId="428F9ED7" w14:textId="1ACD7314" w:rsidR="00014156" w:rsidRDefault="00014156"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82.jautājums:</w:t>
            </w:r>
          </w:p>
          <w:p w14:paraId="400DEB58" w14:textId="77777777" w:rsidR="00014156" w:rsidRDefault="00014156" w:rsidP="00343C88">
            <w:pPr>
              <w:spacing w:line="276" w:lineRule="auto"/>
              <w:jc w:val="both"/>
              <w:rPr>
                <w:rFonts w:ascii="Times New Roman" w:eastAsia="Times New Roman" w:hAnsi="Times New Roman" w:cs="Times New Roman"/>
                <w:sz w:val="24"/>
                <w:szCs w:val="24"/>
                <w:lang w:eastAsia="lv-LV"/>
              </w:rPr>
            </w:pPr>
          </w:p>
          <w:p w14:paraId="135F0A0A" w14:textId="0447582A" w:rsidR="00014156" w:rsidRDefault="00014156" w:rsidP="00343C88">
            <w:pPr>
              <w:spacing w:line="276" w:lineRule="auto"/>
              <w:jc w:val="both"/>
              <w:rPr>
                <w:rFonts w:ascii="Times New Roman" w:eastAsia="Times New Roman" w:hAnsi="Times New Roman" w:cs="Times New Roman"/>
                <w:sz w:val="24"/>
                <w:szCs w:val="24"/>
                <w:lang w:eastAsia="lv-LV"/>
              </w:rPr>
            </w:pPr>
            <w:r w:rsidRPr="00014156">
              <w:rPr>
                <w:rFonts w:ascii="Times New Roman" w:eastAsia="Times New Roman" w:hAnsi="Times New Roman" w:cs="Times New Roman"/>
                <w:sz w:val="24"/>
                <w:szCs w:val="24"/>
                <w:lang w:eastAsia="lv-LV"/>
              </w:rPr>
              <w:t>Uzņēmuma gada pārskata periods ir no 1. septembra līdz 31. jūlijam - vai šādā gadījumā projekta finansiālais pamatojums (PZA, naudas plūsma, bilance) ir jāsastāda pa kalendāriem gadiem vai arī to var sastādīt balstoties uz periodu no 1. septembra līdz 31. jūlijam (2017/2018 utt.)?</w:t>
            </w:r>
          </w:p>
        </w:tc>
      </w:tr>
      <w:tr w:rsidR="00014156" w:rsidRPr="002B6F2A" w14:paraId="598E79C1" w14:textId="77777777" w:rsidTr="00014156">
        <w:trPr>
          <w:trHeight w:val="274"/>
        </w:trPr>
        <w:tc>
          <w:tcPr>
            <w:tcW w:w="8931" w:type="dxa"/>
            <w:shd w:val="clear" w:color="auto" w:fill="FFFFFF" w:themeFill="background1"/>
          </w:tcPr>
          <w:p w14:paraId="089FBF45" w14:textId="73797DE0" w:rsidR="00014156" w:rsidRDefault="00014156"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82.jautājumu:</w:t>
            </w:r>
          </w:p>
          <w:p w14:paraId="16DEE2FA" w14:textId="77777777" w:rsidR="00014156" w:rsidRDefault="00014156" w:rsidP="00343C88">
            <w:pPr>
              <w:spacing w:line="276" w:lineRule="auto"/>
              <w:jc w:val="both"/>
              <w:rPr>
                <w:rFonts w:ascii="Times New Roman" w:eastAsia="Times New Roman" w:hAnsi="Times New Roman" w:cs="Times New Roman"/>
                <w:sz w:val="24"/>
                <w:szCs w:val="24"/>
                <w:lang w:eastAsia="lv-LV"/>
              </w:rPr>
            </w:pPr>
          </w:p>
          <w:p w14:paraId="344F1968" w14:textId="4D698924" w:rsidR="00014156" w:rsidRDefault="00014156" w:rsidP="00343C88">
            <w:pPr>
              <w:spacing w:line="276" w:lineRule="auto"/>
              <w:jc w:val="both"/>
              <w:rPr>
                <w:rFonts w:ascii="Times New Roman" w:eastAsia="Times New Roman" w:hAnsi="Times New Roman" w:cs="Times New Roman"/>
                <w:sz w:val="24"/>
                <w:szCs w:val="24"/>
                <w:lang w:eastAsia="lv-LV"/>
              </w:rPr>
            </w:pPr>
            <w:r w:rsidRPr="00014156">
              <w:rPr>
                <w:rFonts w:ascii="Times New Roman" w:eastAsia="Times New Roman" w:hAnsi="Times New Roman" w:cs="Times New Roman"/>
                <w:sz w:val="24"/>
                <w:szCs w:val="24"/>
                <w:lang w:eastAsia="lv-LV"/>
              </w:rPr>
              <w:t>Jā, projekta finansiālā pamatojuma izstrādei var izmantot pārskata periodu par jebkuriem 12 mēnešiem atbilstoši uzņēmuma gada pārskata period</w:t>
            </w:r>
            <w:r w:rsidR="00E64887">
              <w:rPr>
                <w:rFonts w:ascii="Times New Roman" w:eastAsia="Times New Roman" w:hAnsi="Times New Roman" w:cs="Times New Roman"/>
                <w:sz w:val="24"/>
                <w:szCs w:val="24"/>
                <w:lang w:eastAsia="lv-LV"/>
              </w:rPr>
              <w:t>am, piemēram, par periodu no 1.augusta līdz 31.</w:t>
            </w:r>
            <w:r w:rsidRPr="00014156">
              <w:rPr>
                <w:rFonts w:ascii="Times New Roman" w:eastAsia="Times New Roman" w:hAnsi="Times New Roman" w:cs="Times New Roman"/>
                <w:sz w:val="24"/>
                <w:szCs w:val="24"/>
                <w:lang w:eastAsia="lv-LV"/>
              </w:rPr>
              <w:t>jūlijam (2017/2018 utt.).</w:t>
            </w:r>
          </w:p>
        </w:tc>
      </w:tr>
      <w:tr w:rsidR="004302E8" w:rsidRPr="002B6F2A" w14:paraId="581E70B4" w14:textId="77777777" w:rsidTr="00390A00">
        <w:trPr>
          <w:trHeight w:val="274"/>
        </w:trPr>
        <w:tc>
          <w:tcPr>
            <w:tcW w:w="8931" w:type="dxa"/>
            <w:shd w:val="clear" w:color="auto" w:fill="F2F2F2" w:themeFill="background1" w:themeFillShade="F2"/>
          </w:tcPr>
          <w:p w14:paraId="51DF706F" w14:textId="77777777" w:rsidR="004302E8" w:rsidRDefault="004302E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83.jautājums:</w:t>
            </w:r>
          </w:p>
          <w:p w14:paraId="03E938C1" w14:textId="77777777" w:rsidR="004302E8" w:rsidRDefault="004302E8" w:rsidP="00343C88">
            <w:pPr>
              <w:spacing w:line="276" w:lineRule="auto"/>
              <w:jc w:val="both"/>
              <w:rPr>
                <w:rFonts w:ascii="Times New Roman" w:eastAsia="Times New Roman" w:hAnsi="Times New Roman" w:cs="Times New Roman"/>
                <w:sz w:val="24"/>
                <w:szCs w:val="24"/>
                <w:lang w:eastAsia="lv-LV"/>
              </w:rPr>
            </w:pPr>
          </w:p>
          <w:p w14:paraId="03330A4A" w14:textId="2E4E10CC" w:rsidR="004302E8" w:rsidRDefault="004302E8" w:rsidP="00343C88">
            <w:pPr>
              <w:spacing w:line="276" w:lineRule="auto"/>
              <w:jc w:val="both"/>
              <w:rPr>
                <w:rFonts w:ascii="Times New Roman" w:eastAsia="Times New Roman" w:hAnsi="Times New Roman" w:cs="Times New Roman"/>
                <w:sz w:val="24"/>
                <w:szCs w:val="24"/>
                <w:lang w:eastAsia="lv-LV"/>
              </w:rPr>
            </w:pPr>
            <w:r w:rsidRPr="004302E8">
              <w:rPr>
                <w:rFonts w:ascii="Times New Roman" w:eastAsia="Times New Roman" w:hAnsi="Times New Roman" w:cs="Times New Roman"/>
                <w:sz w:val="24"/>
                <w:szCs w:val="24"/>
                <w:lang w:eastAsia="lv-LV"/>
              </w:rPr>
              <w:t>Vēlamies nomāt ražošanas telpas, kuras projekta ietvaros rekonstruēsim un pielāgosim apstrādes nozares uzņēmumu vajadzībām. Telpas šobrīd pieder uzņēmumam, kuram ir uzsākts tiesiskās aizsardzības process (TAP), taču vadī</w:t>
            </w:r>
            <w:r>
              <w:rPr>
                <w:rFonts w:ascii="Times New Roman" w:eastAsia="Times New Roman" w:hAnsi="Times New Roman" w:cs="Times New Roman"/>
                <w:sz w:val="24"/>
                <w:szCs w:val="24"/>
                <w:lang w:eastAsia="lv-LV"/>
              </w:rPr>
              <w:t>ba uzsver, ka TAP plānu īstenos</w:t>
            </w:r>
            <w:r w:rsidRPr="004302E8">
              <w:rPr>
                <w:rFonts w:ascii="Times New Roman" w:eastAsia="Times New Roman" w:hAnsi="Times New Roman" w:cs="Times New Roman"/>
                <w:sz w:val="24"/>
                <w:szCs w:val="24"/>
                <w:lang w:eastAsia="lv-LV"/>
              </w:rPr>
              <w:t xml:space="preserve"> un norēķināsies ar kreditoriem. Vai šādā situācijā mēs varam slēgt līgumu ar reģistrāciju zemesgrāmatā, ja TAP plānā nav paredzēti ierobežojumi saistībā ar šīs ēkas iznomāšanu?</w:t>
            </w:r>
          </w:p>
        </w:tc>
      </w:tr>
      <w:tr w:rsidR="004302E8" w:rsidRPr="002B6F2A" w14:paraId="27512D00" w14:textId="77777777" w:rsidTr="00014156">
        <w:trPr>
          <w:trHeight w:val="274"/>
        </w:trPr>
        <w:tc>
          <w:tcPr>
            <w:tcW w:w="8931" w:type="dxa"/>
            <w:shd w:val="clear" w:color="auto" w:fill="FFFFFF" w:themeFill="background1"/>
          </w:tcPr>
          <w:p w14:paraId="03E73D3A" w14:textId="77777777" w:rsidR="004302E8" w:rsidRDefault="004302E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83.jautājumu:</w:t>
            </w:r>
          </w:p>
          <w:p w14:paraId="592488C0" w14:textId="77777777" w:rsidR="004302E8" w:rsidRDefault="004302E8" w:rsidP="00343C88">
            <w:pPr>
              <w:spacing w:line="276" w:lineRule="auto"/>
              <w:jc w:val="both"/>
              <w:rPr>
                <w:rFonts w:ascii="Times New Roman" w:eastAsia="Times New Roman" w:hAnsi="Times New Roman" w:cs="Times New Roman"/>
                <w:sz w:val="24"/>
                <w:szCs w:val="24"/>
                <w:lang w:eastAsia="lv-LV"/>
              </w:rPr>
            </w:pPr>
          </w:p>
          <w:p w14:paraId="05912B54" w14:textId="0C4D5098" w:rsidR="004302E8" w:rsidRPr="004302E8" w:rsidRDefault="004302E8" w:rsidP="004302E8">
            <w:pPr>
              <w:spacing w:line="276" w:lineRule="auto"/>
              <w:jc w:val="both"/>
              <w:rPr>
                <w:rFonts w:ascii="Times New Roman" w:eastAsia="Times New Roman" w:hAnsi="Times New Roman" w:cs="Times New Roman"/>
                <w:sz w:val="24"/>
                <w:szCs w:val="24"/>
                <w:lang w:eastAsia="lv-LV"/>
              </w:rPr>
            </w:pPr>
            <w:r w:rsidRPr="004302E8">
              <w:rPr>
                <w:rFonts w:ascii="Times New Roman" w:eastAsia="Times New Roman" w:hAnsi="Times New Roman" w:cs="Times New Roman"/>
                <w:sz w:val="24"/>
                <w:szCs w:val="24"/>
                <w:lang w:eastAsia="lv-LV"/>
              </w:rPr>
              <w:t>Atbilstoši M</w:t>
            </w:r>
            <w:r>
              <w:rPr>
                <w:rFonts w:ascii="Times New Roman" w:eastAsia="Times New Roman" w:hAnsi="Times New Roman" w:cs="Times New Roman"/>
                <w:sz w:val="24"/>
                <w:szCs w:val="24"/>
                <w:lang w:eastAsia="lv-LV"/>
              </w:rPr>
              <w:t>K noteikumu Nr.612</w:t>
            </w:r>
            <w:r w:rsidRPr="004302E8">
              <w:rPr>
                <w:rFonts w:ascii="Times New Roman" w:eastAsia="Times New Roman" w:hAnsi="Times New Roman" w:cs="Times New Roman"/>
                <w:sz w:val="24"/>
                <w:szCs w:val="24"/>
                <w:lang w:eastAsia="lv-LV"/>
              </w:rPr>
              <w:t xml:space="preserve"> 13.punktam projekta iesniedzējam ir īpašuma vai valdījuma tiesības </w:t>
            </w:r>
            <w:r w:rsidRPr="004302E8">
              <w:rPr>
                <w:rFonts w:ascii="Times New Roman" w:eastAsia="Times New Roman" w:hAnsi="Times New Roman" w:cs="Times New Roman"/>
                <w:sz w:val="24"/>
                <w:szCs w:val="24"/>
                <w:u w:val="single"/>
                <w:lang w:eastAsia="lv-LV"/>
              </w:rPr>
              <w:t>vai ilgtermiņa nomas</w:t>
            </w:r>
            <w:r w:rsidRPr="004302E8">
              <w:rPr>
                <w:rFonts w:ascii="Times New Roman" w:eastAsia="Times New Roman" w:hAnsi="Times New Roman" w:cs="Times New Roman"/>
                <w:sz w:val="24"/>
                <w:szCs w:val="24"/>
                <w:lang w:eastAsia="lv-LV"/>
              </w:rPr>
              <w:t xml:space="preserve"> vai apbūves tiesības uz nekustamo īpašumu, </w:t>
            </w:r>
            <w:r w:rsidRPr="004302E8">
              <w:rPr>
                <w:rFonts w:ascii="Times New Roman" w:eastAsia="Times New Roman" w:hAnsi="Times New Roman" w:cs="Times New Roman"/>
                <w:sz w:val="24"/>
                <w:szCs w:val="24"/>
                <w:u w:val="single"/>
                <w:lang w:eastAsia="lv-LV"/>
              </w:rPr>
              <w:t>tai skaitā zemi, kurā veic investīcijas</w:t>
            </w:r>
            <w:r w:rsidRPr="004302E8">
              <w:rPr>
                <w:rFonts w:ascii="Times New Roman" w:eastAsia="Times New Roman" w:hAnsi="Times New Roman" w:cs="Times New Roman"/>
                <w:sz w:val="24"/>
                <w:szCs w:val="24"/>
                <w:lang w:eastAsia="lv-LV"/>
              </w:rPr>
              <w:t xml:space="preserve">. Īpašuma tiesības apliecina ieraksts zemesgrāmatā par projekta iesniedzēja īpašuma tiesībām vai zemesgrāmatā reģistrēts projekta iesniedzēja noslēgts nekustamā īpašuma pirkuma līgums ar nogaidu tiesību, </w:t>
            </w:r>
            <w:r w:rsidRPr="004302E8">
              <w:rPr>
                <w:rFonts w:ascii="Times New Roman" w:eastAsia="Times New Roman" w:hAnsi="Times New Roman" w:cs="Times New Roman"/>
                <w:sz w:val="24"/>
                <w:szCs w:val="24"/>
                <w:u w:val="single"/>
                <w:lang w:eastAsia="lv-LV"/>
              </w:rPr>
              <w:t>bet ilgtermiņa nomas</w:t>
            </w:r>
            <w:r w:rsidRPr="004302E8">
              <w:rPr>
                <w:rFonts w:ascii="Times New Roman" w:eastAsia="Times New Roman" w:hAnsi="Times New Roman" w:cs="Times New Roman"/>
                <w:sz w:val="24"/>
                <w:szCs w:val="24"/>
                <w:lang w:eastAsia="lv-LV"/>
              </w:rPr>
              <w:t xml:space="preserve"> vai apbūves tiesības – </w:t>
            </w:r>
            <w:r w:rsidRPr="004302E8">
              <w:rPr>
                <w:rFonts w:ascii="Times New Roman" w:eastAsia="Times New Roman" w:hAnsi="Times New Roman" w:cs="Times New Roman"/>
                <w:sz w:val="24"/>
                <w:szCs w:val="24"/>
                <w:u w:val="single"/>
                <w:lang w:eastAsia="lv-LV"/>
              </w:rPr>
              <w:t>zemesgrāmatā reģistrētas projekta iesniedzēja ilgtermiņa nomas vai apbūves tiesības vismaz 10 gadus pēc noslēguma maksājuma veikšanas.</w:t>
            </w:r>
          </w:p>
          <w:p w14:paraId="2D37FC2D" w14:textId="77777777" w:rsidR="004302E8" w:rsidRPr="004302E8" w:rsidRDefault="004302E8" w:rsidP="004302E8">
            <w:pPr>
              <w:spacing w:line="276" w:lineRule="auto"/>
              <w:jc w:val="both"/>
              <w:rPr>
                <w:rFonts w:ascii="Times New Roman" w:eastAsia="Times New Roman" w:hAnsi="Times New Roman" w:cs="Times New Roman"/>
                <w:sz w:val="24"/>
                <w:szCs w:val="24"/>
                <w:lang w:eastAsia="lv-LV"/>
              </w:rPr>
            </w:pPr>
          </w:p>
          <w:p w14:paraId="672591A4" w14:textId="57D208D6" w:rsidR="004302E8" w:rsidRDefault="004302E8" w:rsidP="004302E8">
            <w:pPr>
              <w:spacing w:line="276" w:lineRule="auto"/>
              <w:jc w:val="both"/>
              <w:rPr>
                <w:rFonts w:ascii="Times New Roman" w:eastAsia="Times New Roman" w:hAnsi="Times New Roman" w:cs="Times New Roman"/>
                <w:sz w:val="24"/>
                <w:szCs w:val="24"/>
                <w:lang w:eastAsia="lv-LV"/>
              </w:rPr>
            </w:pPr>
            <w:r w:rsidRPr="004302E8">
              <w:rPr>
                <w:rFonts w:ascii="Times New Roman" w:eastAsia="Times New Roman" w:hAnsi="Times New Roman" w:cs="Times New Roman"/>
                <w:sz w:val="24"/>
                <w:szCs w:val="24"/>
                <w:lang w:eastAsia="lv-LV"/>
              </w:rPr>
              <w:t>Līdz ar to secināms, ka situācija, kad telpu īpašniekam ir uzsākts tiesiskās aizsardzības process, pati par sevi nenozīmē, ka minētās telpas nav iespējams pārbūvēt, saņemot līdzfinansējumu no SAMP 3115 plānotajiem ES fondu līdzekļiem. Ja nomas tiesības joprojām ir iespējams nostiprināt zemesgrāmatā, tas būs pietiekami, lai pretendētu uz ēkas rekonstrukcijai plānoto līdzfinansējumu. Tomēr šo faktoru svarīgi aprakstīt projekta īstenošanas risku analīzes sadaļās projekta iesnieguma veidlapā un biznesa plānā, paredzot arī iespējamo riska ietekmi uz projekta īstenošanu, novēršanas pasākumus un citus aspektus atbilstoši projekta iesnieguma un biznesa plāna veidlapas aizpildīšanas metodikai.</w:t>
            </w:r>
          </w:p>
        </w:tc>
      </w:tr>
      <w:tr w:rsidR="004302E8" w:rsidRPr="002B6F2A" w14:paraId="1FF86268" w14:textId="77777777" w:rsidTr="00390A00">
        <w:trPr>
          <w:trHeight w:val="274"/>
        </w:trPr>
        <w:tc>
          <w:tcPr>
            <w:tcW w:w="8931" w:type="dxa"/>
            <w:shd w:val="clear" w:color="auto" w:fill="F2F2F2" w:themeFill="background1" w:themeFillShade="F2"/>
          </w:tcPr>
          <w:p w14:paraId="668F75FB" w14:textId="77777777" w:rsidR="004302E8" w:rsidRDefault="004302E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84.jautājums:</w:t>
            </w:r>
          </w:p>
          <w:p w14:paraId="28ADF8C6" w14:textId="77777777" w:rsidR="004302E8" w:rsidRDefault="004302E8" w:rsidP="00343C88">
            <w:pPr>
              <w:spacing w:line="276" w:lineRule="auto"/>
              <w:jc w:val="both"/>
              <w:rPr>
                <w:rFonts w:ascii="Times New Roman" w:eastAsia="Times New Roman" w:hAnsi="Times New Roman" w:cs="Times New Roman"/>
                <w:sz w:val="24"/>
                <w:szCs w:val="24"/>
                <w:lang w:eastAsia="lv-LV"/>
              </w:rPr>
            </w:pPr>
          </w:p>
          <w:p w14:paraId="29FE686A" w14:textId="04C68425" w:rsidR="004302E8" w:rsidRDefault="004302E8" w:rsidP="00343C88">
            <w:pPr>
              <w:spacing w:line="276" w:lineRule="auto"/>
              <w:jc w:val="both"/>
              <w:rPr>
                <w:rFonts w:ascii="Times New Roman" w:eastAsia="Times New Roman" w:hAnsi="Times New Roman" w:cs="Times New Roman"/>
                <w:sz w:val="24"/>
                <w:szCs w:val="24"/>
                <w:lang w:eastAsia="lv-LV"/>
              </w:rPr>
            </w:pPr>
            <w:r w:rsidRPr="004302E8">
              <w:rPr>
                <w:rFonts w:ascii="Times New Roman" w:eastAsia="Times New Roman" w:hAnsi="Times New Roman" w:cs="Times New Roman"/>
                <w:sz w:val="24"/>
                <w:szCs w:val="24"/>
                <w:lang w:eastAsia="lv-LV"/>
              </w:rPr>
              <w:t>Vai ir iespēja projektā iekļaut un reko</w:t>
            </w:r>
            <w:r>
              <w:rPr>
                <w:rFonts w:ascii="Times New Roman" w:eastAsia="Times New Roman" w:hAnsi="Times New Roman" w:cs="Times New Roman"/>
                <w:sz w:val="24"/>
                <w:szCs w:val="24"/>
                <w:lang w:eastAsia="lv-LV"/>
              </w:rPr>
              <w:t>nstruēt daļu no ēkas – 3,800 m</w:t>
            </w:r>
            <w:r w:rsidRPr="004302E8">
              <w:rPr>
                <w:rFonts w:ascii="Times New Roman" w:eastAsia="Times New Roman" w:hAnsi="Times New Roman" w:cs="Times New Roman"/>
                <w:sz w:val="24"/>
                <w:szCs w:val="24"/>
                <w:vertAlign w:val="superscript"/>
                <w:lang w:eastAsia="lv-LV"/>
              </w:rPr>
              <w:t>2</w:t>
            </w:r>
            <w:r w:rsidRPr="004302E8">
              <w:rPr>
                <w:rFonts w:ascii="Times New Roman" w:eastAsia="Times New Roman" w:hAnsi="Times New Roman" w:cs="Times New Roman"/>
                <w:sz w:val="24"/>
                <w:szCs w:val="24"/>
                <w:lang w:eastAsia="lv-LV"/>
              </w:rPr>
              <w:t>, ja aptuveni 14% no kopējās platības - 4,400 m</w:t>
            </w:r>
            <w:r w:rsidRPr="004302E8">
              <w:rPr>
                <w:rFonts w:ascii="Times New Roman" w:eastAsia="Times New Roman" w:hAnsi="Times New Roman" w:cs="Times New Roman"/>
                <w:sz w:val="24"/>
                <w:szCs w:val="24"/>
                <w:vertAlign w:val="superscript"/>
                <w:lang w:eastAsia="lv-LV"/>
              </w:rPr>
              <w:t>2</w:t>
            </w:r>
            <w:r w:rsidRPr="004302E8">
              <w:rPr>
                <w:rFonts w:ascii="Times New Roman" w:eastAsia="Times New Roman" w:hAnsi="Times New Roman" w:cs="Times New Roman"/>
                <w:sz w:val="24"/>
                <w:szCs w:val="24"/>
                <w:lang w:eastAsia="lv-LV"/>
              </w:rPr>
              <w:t xml:space="preserve">, ir iznomāti mazumtirdzniecības veikalam?  </w:t>
            </w:r>
          </w:p>
        </w:tc>
      </w:tr>
      <w:tr w:rsidR="004302E8" w:rsidRPr="002B6F2A" w14:paraId="682972C8" w14:textId="77777777" w:rsidTr="00014156">
        <w:trPr>
          <w:trHeight w:val="274"/>
        </w:trPr>
        <w:tc>
          <w:tcPr>
            <w:tcW w:w="8931" w:type="dxa"/>
            <w:shd w:val="clear" w:color="auto" w:fill="FFFFFF" w:themeFill="background1"/>
          </w:tcPr>
          <w:p w14:paraId="4EC8256E" w14:textId="77777777" w:rsidR="004302E8" w:rsidRDefault="004302E8"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84.jautājumu:</w:t>
            </w:r>
          </w:p>
          <w:p w14:paraId="6F50CA52" w14:textId="77777777" w:rsidR="004302E8" w:rsidRDefault="004302E8" w:rsidP="00343C88">
            <w:pPr>
              <w:spacing w:line="276" w:lineRule="auto"/>
              <w:jc w:val="both"/>
              <w:rPr>
                <w:rFonts w:ascii="Times New Roman" w:eastAsia="Times New Roman" w:hAnsi="Times New Roman" w:cs="Times New Roman"/>
                <w:sz w:val="24"/>
                <w:szCs w:val="24"/>
                <w:lang w:eastAsia="lv-LV"/>
              </w:rPr>
            </w:pPr>
          </w:p>
          <w:p w14:paraId="4A88727E" w14:textId="5AFE64E5" w:rsidR="004302E8" w:rsidRPr="004302E8" w:rsidRDefault="004302E8" w:rsidP="004302E8">
            <w:pPr>
              <w:spacing w:line="276" w:lineRule="auto"/>
              <w:jc w:val="both"/>
              <w:rPr>
                <w:rFonts w:ascii="Times New Roman" w:eastAsia="Times New Roman" w:hAnsi="Times New Roman" w:cs="Times New Roman"/>
                <w:sz w:val="24"/>
                <w:szCs w:val="24"/>
                <w:lang w:eastAsia="lv-LV"/>
              </w:rPr>
            </w:pPr>
            <w:r w:rsidRPr="004302E8">
              <w:rPr>
                <w:rFonts w:ascii="Times New Roman" w:eastAsia="Times New Roman" w:hAnsi="Times New Roman" w:cs="Times New Roman"/>
                <w:sz w:val="24"/>
                <w:szCs w:val="24"/>
                <w:lang w:eastAsia="lv-LV"/>
              </w:rPr>
              <w:t xml:space="preserve">MK noteikumu 18.punkts cita starpā paredz, ka: “finansējumu piešķir vienas vai vairāku ēku būvniecībai, pārbūvei vai atjaunošanai, kas saistīta ar </w:t>
            </w:r>
            <w:r w:rsidRPr="004302E8">
              <w:rPr>
                <w:rFonts w:ascii="Times New Roman" w:eastAsia="Times New Roman" w:hAnsi="Times New Roman" w:cs="Times New Roman"/>
                <w:sz w:val="24"/>
                <w:szCs w:val="24"/>
                <w:u w:val="single"/>
                <w:lang w:eastAsia="lv-LV"/>
              </w:rPr>
              <w:t>ražošanas ēku izveidi</w:t>
            </w:r>
            <w:r w:rsidR="0001731A">
              <w:rPr>
                <w:rFonts w:ascii="Times New Roman" w:eastAsia="Times New Roman" w:hAnsi="Times New Roman" w:cs="Times New Roman"/>
                <w:sz w:val="24"/>
                <w:szCs w:val="24"/>
                <w:lang w:eastAsia="lv-LV"/>
              </w:rPr>
              <w:t xml:space="preserve"> /../”. Līdz ar to</w:t>
            </w:r>
            <w:r w:rsidRPr="004302E8">
              <w:rPr>
                <w:rFonts w:ascii="Times New Roman" w:eastAsia="Times New Roman" w:hAnsi="Times New Roman" w:cs="Times New Roman"/>
                <w:sz w:val="24"/>
                <w:szCs w:val="24"/>
                <w:lang w:eastAsia="lv-LV"/>
              </w:rPr>
              <w:t xml:space="preserve"> nav pieļaujams, ka no projekta attiecināmajām izmaksām tiktu plānoti būvdarbi mazumtirdzniecības saimnieciskās darbības nozarei. Līdz ar to iespēja projektā iekļaut un rekonstruēt daļu no ēkas, ko iznomā mazumtirdzniecības veikalam, ir tikai tādā gadījumā, ja šo ēkas daļu iesniedzējs plāno finansēt no neattiecināmajām izmaksām.</w:t>
            </w:r>
          </w:p>
          <w:p w14:paraId="6F9D1E58" w14:textId="77777777" w:rsidR="004302E8" w:rsidRPr="004302E8" w:rsidRDefault="004302E8" w:rsidP="004302E8">
            <w:pPr>
              <w:spacing w:line="276" w:lineRule="auto"/>
              <w:jc w:val="both"/>
              <w:rPr>
                <w:rFonts w:ascii="Times New Roman" w:eastAsia="Times New Roman" w:hAnsi="Times New Roman" w:cs="Times New Roman"/>
                <w:sz w:val="24"/>
                <w:szCs w:val="24"/>
                <w:lang w:eastAsia="lv-LV"/>
              </w:rPr>
            </w:pPr>
          </w:p>
          <w:p w14:paraId="0C7B1035" w14:textId="79A1F640" w:rsidR="004302E8" w:rsidRDefault="004302E8" w:rsidP="004302E8">
            <w:pPr>
              <w:spacing w:line="276" w:lineRule="auto"/>
              <w:jc w:val="both"/>
              <w:rPr>
                <w:rFonts w:ascii="Times New Roman" w:eastAsia="Times New Roman" w:hAnsi="Times New Roman" w:cs="Times New Roman"/>
                <w:sz w:val="24"/>
                <w:szCs w:val="24"/>
                <w:lang w:eastAsia="lv-LV"/>
              </w:rPr>
            </w:pPr>
            <w:r w:rsidRPr="004302E8">
              <w:rPr>
                <w:rFonts w:ascii="Times New Roman" w:eastAsia="Times New Roman" w:hAnsi="Times New Roman" w:cs="Times New Roman"/>
                <w:sz w:val="24"/>
                <w:szCs w:val="24"/>
                <w:lang w:eastAsia="lv-LV"/>
              </w:rPr>
              <w:t xml:space="preserve">Vienlaikus vēršam uzmanību, ka Rīgas plānošanas reģionā uz līdzfinansējumu var pretendēt tikai tādā gadījumā, ja pēc ražošanas ēkas nodošanas ekspluatācijā jaunuzcelto, pārbūvēto vai atjaunoto ēkas platību 100 % apmērā iznomās </w:t>
            </w:r>
            <w:r w:rsidRPr="004302E8">
              <w:rPr>
                <w:rFonts w:ascii="Times New Roman" w:eastAsia="Times New Roman" w:hAnsi="Times New Roman" w:cs="Times New Roman"/>
                <w:sz w:val="24"/>
                <w:szCs w:val="24"/>
                <w:u w:val="single"/>
                <w:lang w:eastAsia="lv-LV"/>
              </w:rPr>
              <w:t>tikai apstrādes rūpniecības augstas pievienotās vērtības nozares sīkajiem (mikro), mazajiem vai vidējiem komersantiem</w:t>
            </w:r>
            <w:r w:rsidRPr="004302E8">
              <w:rPr>
                <w:rFonts w:ascii="Times New Roman" w:eastAsia="Times New Roman" w:hAnsi="Times New Roman" w:cs="Times New Roman"/>
                <w:sz w:val="24"/>
                <w:szCs w:val="24"/>
                <w:lang w:eastAsia="lv-LV"/>
              </w:rPr>
              <w:t xml:space="preserve"> vai pats finansējuma saņēmējs ir sīkais (mikro), mazais vai vidējais komersants, kas ēkā veiks saimniecisko darbību apstrādes rūpniecības augstas pievienotās vērtības nozarēs.</w:t>
            </w:r>
          </w:p>
        </w:tc>
      </w:tr>
      <w:tr w:rsidR="007C344F" w:rsidRPr="002B6F2A" w14:paraId="7CD9815E" w14:textId="77777777" w:rsidTr="007C344F">
        <w:trPr>
          <w:trHeight w:val="274"/>
        </w:trPr>
        <w:tc>
          <w:tcPr>
            <w:tcW w:w="8931" w:type="dxa"/>
            <w:shd w:val="clear" w:color="auto" w:fill="F2F2F2" w:themeFill="background1" w:themeFillShade="F2"/>
          </w:tcPr>
          <w:p w14:paraId="51138E11" w14:textId="763E0F6B" w:rsidR="007C344F" w:rsidRDefault="007C344F"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85.jautājums:</w:t>
            </w:r>
          </w:p>
          <w:p w14:paraId="4737074B" w14:textId="77777777" w:rsidR="007C344F" w:rsidRDefault="007C344F" w:rsidP="00343C88">
            <w:pPr>
              <w:spacing w:line="276" w:lineRule="auto"/>
              <w:jc w:val="both"/>
              <w:rPr>
                <w:rFonts w:ascii="Times New Roman" w:eastAsia="Times New Roman" w:hAnsi="Times New Roman" w:cs="Times New Roman"/>
                <w:sz w:val="24"/>
                <w:szCs w:val="24"/>
                <w:lang w:eastAsia="lv-LV"/>
              </w:rPr>
            </w:pPr>
          </w:p>
          <w:p w14:paraId="02AF0DC8" w14:textId="66635D5D" w:rsidR="007C344F" w:rsidRPr="007C344F" w:rsidRDefault="007C344F" w:rsidP="007C344F">
            <w:pPr>
              <w:spacing w:line="276" w:lineRule="auto"/>
              <w:jc w:val="both"/>
              <w:rPr>
                <w:rFonts w:ascii="Times New Roman" w:eastAsia="Times New Roman" w:hAnsi="Times New Roman" w:cs="Times New Roman"/>
                <w:sz w:val="24"/>
                <w:szCs w:val="24"/>
                <w:lang w:eastAsia="lv-LV"/>
              </w:rPr>
            </w:pPr>
            <w:r w:rsidRPr="007C344F">
              <w:rPr>
                <w:rFonts w:ascii="Times New Roman" w:eastAsia="Times New Roman" w:hAnsi="Times New Roman" w:cs="Times New Roman"/>
                <w:sz w:val="24"/>
                <w:szCs w:val="24"/>
                <w:lang w:eastAsia="lv-LV"/>
              </w:rPr>
              <w:t>Projektu iesniegumu vērtēšanas kvalitātes kritērijs Nr.6 “Projekta papildinātība ar citiem investīciju projektiem” nosaka, ka “Plānotās darbības ir papildinošas projektu līmenī ar darbības programmas “Iz</w:t>
            </w:r>
            <w:r>
              <w:rPr>
                <w:rFonts w:ascii="Times New Roman" w:eastAsia="Times New Roman" w:hAnsi="Times New Roman" w:cs="Times New Roman"/>
                <w:sz w:val="24"/>
                <w:szCs w:val="24"/>
                <w:lang w:eastAsia="lv-LV"/>
              </w:rPr>
              <w:t>augsme un nodarbinātība” 3.3.1.</w:t>
            </w:r>
            <w:r w:rsidRPr="007C344F">
              <w:rPr>
                <w:rFonts w:ascii="Times New Roman" w:eastAsia="Times New Roman" w:hAnsi="Times New Roman" w:cs="Times New Roman"/>
                <w:sz w:val="24"/>
                <w:szCs w:val="24"/>
                <w:lang w:eastAsia="lv-LV"/>
              </w:rPr>
              <w:t xml:space="preserve">specifisko atbalsta mērķi “Palielināt privāto investīciju apjomu reģionos, veicot ieguldījumus uzņēmējdarbības attīstībai atbilstoši pašvaldību attīstības programmās noteiktajai teritoriju ekonomiskajai specializācijai un balstoties uz vietējo </w:t>
            </w:r>
            <w:r>
              <w:rPr>
                <w:rFonts w:ascii="Times New Roman" w:eastAsia="Times New Roman" w:hAnsi="Times New Roman" w:cs="Times New Roman"/>
                <w:sz w:val="24"/>
                <w:szCs w:val="24"/>
                <w:lang w:eastAsia="lv-LV"/>
              </w:rPr>
              <w:t>uzņēmēju vajadzībām” vai 5.6.2.</w:t>
            </w:r>
            <w:r w:rsidRPr="007C344F">
              <w:rPr>
                <w:rFonts w:ascii="Times New Roman" w:eastAsia="Times New Roman" w:hAnsi="Times New Roman" w:cs="Times New Roman"/>
                <w:sz w:val="24"/>
                <w:szCs w:val="24"/>
                <w:lang w:eastAsia="lv-LV"/>
              </w:rPr>
              <w:t>specifisko atbalsta mērķi “Teritoriju revitalizācija, reģenerējot degradētās teritorijas atbilstoši pašvaldību integrētajām attīstības programmām” vai citām investīcijām no publiskiem resursiem – 15”.</w:t>
            </w:r>
          </w:p>
          <w:p w14:paraId="10B06C2E" w14:textId="77777777" w:rsidR="007C344F" w:rsidRPr="007C344F" w:rsidRDefault="007C344F" w:rsidP="007C344F">
            <w:pPr>
              <w:spacing w:line="276" w:lineRule="auto"/>
              <w:jc w:val="both"/>
              <w:rPr>
                <w:rFonts w:ascii="Times New Roman" w:eastAsia="Times New Roman" w:hAnsi="Times New Roman" w:cs="Times New Roman"/>
                <w:sz w:val="24"/>
                <w:szCs w:val="24"/>
                <w:lang w:eastAsia="lv-LV"/>
              </w:rPr>
            </w:pPr>
          </w:p>
          <w:p w14:paraId="5895909B" w14:textId="6E5393E8" w:rsidR="007C344F" w:rsidRDefault="007C344F" w:rsidP="007C344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Lūdzam sniegt skaidrojumu,</w:t>
            </w:r>
            <w:r w:rsidRPr="007C344F">
              <w:rPr>
                <w:rFonts w:ascii="Times New Roman" w:eastAsia="Times New Roman" w:hAnsi="Times New Roman" w:cs="Times New Roman"/>
                <w:sz w:val="24"/>
                <w:szCs w:val="24"/>
                <w:lang w:eastAsia="lv-LV"/>
              </w:rPr>
              <w:t xml:space="preserve"> kādos gadījumos specifisko atbalsta mērķu  3.3.1. vai 5.6.2. īstenošanā esošs projekts vai projekta iesniegu</w:t>
            </w:r>
            <w:r>
              <w:rPr>
                <w:rFonts w:ascii="Times New Roman" w:eastAsia="Times New Roman" w:hAnsi="Times New Roman" w:cs="Times New Roman"/>
                <w:sz w:val="24"/>
                <w:szCs w:val="24"/>
                <w:lang w:eastAsia="lv-LV"/>
              </w:rPr>
              <w:t xml:space="preserve">ms tiks vērtēts kā papildinošs </w:t>
            </w:r>
            <w:r w:rsidRPr="007C344F">
              <w:rPr>
                <w:rFonts w:ascii="Times New Roman" w:eastAsia="Times New Roman" w:hAnsi="Times New Roman" w:cs="Times New Roman"/>
                <w:sz w:val="24"/>
                <w:szCs w:val="24"/>
                <w:lang w:eastAsia="lv-LV"/>
              </w:rPr>
              <w:t>SAM</w:t>
            </w:r>
            <w:r>
              <w:rPr>
                <w:rFonts w:ascii="Times New Roman" w:eastAsia="Times New Roman" w:hAnsi="Times New Roman" w:cs="Times New Roman"/>
                <w:sz w:val="24"/>
                <w:szCs w:val="24"/>
                <w:lang w:eastAsia="lv-LV"/>
              </w:rPr>
              <w:t>P</w:t>
            </w:r>
            <w:r w:rsidRPr="007C344F">
              <w:rPr>
                <w:rFonts w:ascii="Times New Roman" w:eastAsia="Times New Roman" w:hAnsi="Times New Roman" w:cs="Times New Roman"/>
                <w:sz w:val="24"/>
                <w:szCs w:val="24"/>
                <w:lang w:eastAsia="lv-LV"/>
              </w:rPr>
              <w:t xml:space="preserve"> 3.1.1.5.</w:t>
            </w:r>
            <w:r>
              <w:rPr>
                <w:rFonts w:ascii="Times New Roman" w:eastAsia="Times New Roman" w:hAnsi="Times New Roman" w:cs="Times New Roman"/>
                <w:sz w:val="24"/>
                <w:szCs w:val="24"/>
                <w:lang w:eastAsia="lv-LV"/>
              </w:rPr>
              <w:t xml:space="preserve"> 2.kārtas</w:t>
            </w:r>
            <w:r w:rsidRPr="007C344F">
              <w:rPr>
                <w:rFonts w:ascii="Times New Roman" w:eastAsia="Times New Roman" w:hAnsi="Times New Roman" w:cs="Times New Roman"/>
                <w:sz w:val="24"/>
                <w:szCs w:val="24"/>
                <w:lang w:eastAsia="lv-LV"/>
              </w:rPr>
              <w:t xml:space="preserve"> projekta iesniegumam un par to tiks piešķirti 15 punkti. Piemēram, ja SAM</w:t>
            </w:r>
            <w:r>
              <w:rPr>
                <w:rFonts w:ascii="Times New Roman" w:eastAsia="Times New Roman" w:hAnsi="Times New Roman" w:cs="Times New Roman"/>
                <w:sz w:val="24"/>
                <w:szCs w:val="24"/>
                <w:lang w:eastAsia="lv-LV"/>
              </w:rPr>
              <w:t>P</w:t>
            </w:r>
            <w:r w:rsidRPr="007C344F">
              <w:rPr>
                <w:rFonts w:ascii="Times New Roman" w:eastAsia="Times New Roman" w:hAnsi="Times New Roman" w:cs="Times New Roman"/>
                <w:sz w:val="24"/>
                <w:szCs w:val="24"/>
                <w:lang w:eastAsia="lv-LV"/>
              </w:rPr>
              <w:t xml:space="preserve"> 3.1.1.5.projekta iesnieguma aktivitātes plānotas teritorijā, kas tieši nerobežojas ar SAM 3.3.1. vai  5.6.2. projekta īstenošanas teritoriju vai pat tā ir izvi</w:t>
            </w:r>
            <w:r>
              <w:rPr>
                <w:rFonts w:ascii="Times New Roman" w:eastAsia="Times New Roman" w:hAnsi="Times New Roman" w:cs="Times New Roman"/>
                <w:sz w:val="24"/>
                <w:szCs w:val="24"/>
                <w:lang w:eastAsia="lv-LV"/>
              </w:rPr>
              <w:t xml:space="preserve">etojusies vairāku km attālumā, </w:t>
            </w:r>
            <w:r w:rsidRPr="007C344F">
              <w:rPr>
                <w:rFonts w:ascii="Times New Roman" w:eastAsia="Times New Roman" w:hAnsi="Times New Roman" w:cs="Times New Roman"/>
                <w:sz w:val="24"/>
                <w:szCs w:val="24"/>
                <w:lang w:eastAsia="lv-LV"/>
              </w:rPr>
              <w:t xml:space="preserve">bet  SAM 3.3.1. vai 5.6.2. projektu ietvaros izveidotā transporta infrastruktūra tiks izmantota konkrētā komersanta preču, saražotās produkcijas, izejmateriālu u.tml. pārvadāšanai.   </w:t>
            </w:r>
          </w:p>
        </w:tc>
      </w:tr>
      <w:tr w:rsidR="007C344F" w:rsidRPr="002B6F2A" w14:paraId="14C97599" w14:textId="77777777" w:rsidTr="00014156">
        <w:trPr>
          <w:trHeight w:val="274"/>
        </w:trPr>
        <w:tc>
          <w:tcPr>
            <w:tcW w:w="8931" w:type="dxa"/>
            <w:shd w:val="clear" w:color="auto" w:fill="FFFFFF" w:themeFill="background1"/>
          </w:tcPr>
          <w:p w14:paraId="1BC4907C" w14:textId="5EE79320" w:rsidR="007C344F" w:rsidRDefault="007C344F"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85.jautājumu:</w:t>
            </w:r>
          </w:p>
          <w:p w14:paraId="750427A9" w14:textId="77777777" w:rsidR="007C344F" w:rsidRDefault="007C344F" w:rsidP="00343C88">
            <w:pPr>
              <w:spacing w:line="276" w:lineRule="auto"/>
              <w:jc w:val="both"/>
              <w:rPr>
                <w:rFonts w:ascii="Times New Roman" w:eastAsia="Times New Roman" w:hAnsi="Times New Roman" w:cs="Times New Roman"/>
                <w:sz w:val="24"/>
                <w:szCs w:val="24"/>
                <w:lang w:eastAsia="lv-LV"/>
              </w:rPr>
            </w:pPr>
          </w:p>
          <w:p w14:paraId="22906E4F" w14:textId="7D50BC9D" w:rsidR="007C344F" w:rsidRPr="007C344F" w:rsidRDefault="007C344F" w:rsidP="007C344F">
            <w:pPr>
              <w:spacing w:line="276" w:lineRule="auto"/>
              <w:jc w:val="both"/>
              <w:rPr>
                <w:rFonts w:ascii="Times New Roman" w:eastAsia="Calibri" w:hAnsi="Times New Roman" w:cs="Times New Roman"/>
                <w:sz w:val="24"/>
                <w:szCs w:val="24"/>
              </w:rPr>
            </w:pPr>
            <w:r w:rsidRPr="007C344F">
              <w:rPr>
                <w:rFonts w:ascii="Times New Roman" w:eastAsia="Calibri" w:hAnsi="Times New Roman" w:cs="Times New Roman"/>
                <w:sz w:val="24"/>
                <w:szCs w:val="24"/>
              </w:rPr>
              <w:t xml:space="preserve">Skaidrojam, ka projektu iesniegumu vērtēšanas kritērijā Nr.6 “Projekta papildinātība ar citiem investīciju projektiem” 15 punkti tiks piešķirti, ja </w:t>
            </w:r>
            <w:r w:rsidRPr="007C344F">
              <w:rPr>
                <w:rFonts w:ascii="Times New Roman" w:eastAsia="Calibri" w:hAnsi="Times New Roman" w:cs="Times New Roman"/>
                <w:sz w:val="24"/>
                <w:szCs w:val="24"/>
                <w:u w:val="single"/>
              </w:rPr>
              <w:t>projektā plānotās darbības ir papildinošas projektu līmenī</w:t>
            </w:r>
            <w:r w:rsidR="0001731A">
              <w:rPr>
                <w:rFonts w:ascii="Times New Roman" w:eastAsia="Calibri" w:hAnsi="Times New Roman" w:cs="Times New Roman"/>
                <w:sz w:val="24"/>
                <w:szCs w:val="24"/>
              </w:rPr>
              <w:t xml:space="preserve"> ar 3.3.1.</w:t>
            </w:r>
            <w:r w:rsidRPr="007C344F">
              <w:rPr>
                <w:rFonts w:ascii="Times New Roman" w:eastAsia="Calibri" w:hAnsi="Times New Roman" w:cs="Times New Roman"/>
                <w:sz w:val="24"/>
                <w:szCs w:val="24"/>
              </w:rPr>
              <w:t>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(turpmāk – SAM 3.3.1.) vai 5.6</w:t>
            </w:r>
            <w:r w:rsidR="0001731A">
              <w:rPr>
                <w:rFonts w:ascii="Times New Roman" w:eastAsia="Calibri" w:hAnsi="Times New Roman" w:cs="Times New Roman"/>
                <w:sz w:val="24"/>
                <w:szCs w:val="24"/>
              </w:rPr>
              <w:t>.2</w:t>
            </w:r>
            <w:r w:rsidRPr="007C344F">
              <w:rPr>
                <w:rFonts w:ascii="Times New Roman" w:eastAsia="Calibri" w:hAnsi="Times New Roman" w:cs="Times New Roman"/>
                <w:sz w:val="24"/>
                <w:szCs w:val="24"/>
              </w:rPr>
              <w:t xml:space="preserve"> specifisko atbalsta mērķi “Teritoriju </w:t>
            </w:r>
            <w:r w:rsidRPr="007C344F">
              <w:rPr>
                <w:rFonts w:ascii="Times New Roman" w:eastAsia="Calibri" w:hAnsi="Times New Roman" w:cs="Times New Roman"/>
                <w:sz w:val="24"/>
                <w:szCs w:val="24"/>
              </w:rPr>
              <w:lastRenderedPageBreak/>
              <w:t>revitalizācija, reģenerējot degradētās teritorijas atbilstoši pašvaldību integrētajām attīstības programmām” (turpmāk – SAM 5.6.2.). Šajā gadījumā iespējami varianti:</w:t>
            </w:r>
          </w:p>
          <w:p w14:paraId="19E4A019" w14:textId="274C94A2" w:rsidR="007C344F" w:rsidRPr="007C344F" w:rsidRDefault="007C344F" w:rsidP="007C344F">
            <w:pPr>
              <w:numPr>
                <w:ilvl w:val="0"/>
                <w:numId w:val="28"/>
              </w:numPr>
              <w:spacing w:line="276" w:lineRule="auto"/>
              <w:jc w:val="both"/>
              <w:rPr>
                <w:rFonts w:ascii="Times New Roman" w:eastAsia="Calibri" w:hAnsi="Times New Roman" w:cs="Times New Roman"/>
                <w:sz w:val="24"/>
                <w:szCs w:val="24"/>
              </w:rPr>
            </w:pPr>
            <w:r w:rsidRPr="007C344F">
              <w:rPr>
                <w:rFonts w:ascii="Times New Roman" w:eastAsia="Calibri" w:hAnsi="Times New Roman" w:cs="Times New Roman"/>
                <w:sz w:val="24"/>
                <w:szCs w:val="24"/>
              </w:rPr>
              <w:t xml:space="preserve">projekta iesniedzēja plānotā darbības teritorija </w:t>
            </w:r>
            <w:r w:rsidRPr="007C344F">
              <w:rPr>
                <w:rFonts w:ascii="Times New Roman" w:eastAsia="Calibri" w:hAnsi="Times New Roman" w:cs="Times New Roman"/>
                <w:sz w:val="24"/>
                <w:szCs w:val="24"/>
                <w:u w:val="single"/>
              </w:rPr>
              <w:t>tieši robežojas</w:t>
            </w:r>
            <w:r w:rsidRPr="007C344F">
              <w:rPr>
                <w:rFonts w:ascii="Times New Roman" w:eastAsia="Calibri" w:hAnsi="Times New Roman" w:cs="Times New Roman"/>
                <w:sz w:val="24"/>
                <w:szCs w:val="24"/>
              </w:rPr>
              <w:t xml:space="preserve"> ar SAM 3.3.1. vai SAM 5.6.2. projekta ietvaros i</w:t>
            </w:r>
            <w:r w:rsidR="0001731A">
              <w:rPr>
                <w:rFonts w:ascii="Times New Roman" w:eastAsia="Calibri" w:hAnsi="Times New Roman" w:cs="Times New Roman"/>
                <w:sz w:val="24"/>
                <w:szCs w:val="24"/>
              </w:rPr>
              <w:t>zbūvēto publisko infrastruktūru</w:t>
            </w:r>
            <w:r w:rsidRPr="007C344F">
              <w:rPr>
                <w:rFonts w:ascii="Times New Roman" w:eastAsia="Calibri" w:hAnsi="Times New Roman" w:cs="Times New Roman"/>
                <w:sz w:val="24"/>
                <w:szCs w:val="24"/>
              </w:rPr>
              <w:t xml:space="preserve"> vai projekta iesniedzējs ir </w:t>
            </w:r>
            <w:r w:rsidRPr="007C344F">
              <w:rPr>
                <w:rFonts w:ascii="Times New Roman" w:eastAsia="Calibri" w:hAnsi="Times New Roman" w:cs="Times New Roman"/>
                <w:sz w:val="24"/>
                <w:szCs w:val="24"/>
                <w:u w:val="single"/>
              </w:rPr>
              <w:t>ieguvis nomas tiesības</w:t>
            </w:r>
            <w:r w:rsidRPr="007C344F">
              <w:rPr>
                <w:rFonts w:ascii="Times New Roman" w:eastAsia="Calibri" w:hAnsi="Times New Roman" w:cs="Times New Roman"/>
                <w:sz w:val="24"/>
                <w:szCs w:val="24"/>
              </w:rPr>
              <w:t xml:space="preserve"> uz SAM 5.6.2. projekta ietvaros izveidoto infrastruktūru (ēku),</w:t>
            </w:r>
          </w:p>
          <w:p w14:paraId="72DE98ED" w14:textId="77777777" w:rsidR="007C344F" w:rsidRPr="007C344F" w:rsidRDefault="007C344F" w:rsidP="007C344F">
            <w:pPr>
              <w:numPr>
                <w:ilvl w:val="0"/>
                <w:numId w:val="28"/>
              </w:numPr>
              <w:spacing w:line="276" w:lineRule="auto"/>
              <w:jc w:val="both"/>
              <w:rPr>
                <w:rFonts w:ascii="Times New Roman" w:eastAsia="Calibri" w:hAnsi="Times New Roman" w:cs="Times New Roman"/>
                <w:sz w:val="24"/>
                <w:szCs w:val="24"/>
              </w:rPr>
            </w:pPr>
            <w:r w:rsidRPr="007C344F">
              <w:rPr>
                <w:rFonts w:ascii="Times New Roman" w:eastAsia="Calibri" w:hAnsi="Times New Roman" w:cs="Times New Roman"/>
                <w:sz w:val="24"/>
                <w:szCs w:val="24"/>
              </w:rPr>
              <w:t xml:space="preserve">projekta iesniedzējs ir SAM 3.3.1. vai SAM 5.6.2. </w:t>
            </w:r>
            <w:r w:rsidRPr="007C344F">
              <w:rPr>
                <w:rFonts w:ascii="Times New Roman" w:eastAsia="Calibri" w:hAnsi="Times New Roman" w:cs="Times New Roman"/>
                <w:sz w:val="24"/>
                <w:szCs w:val="24"/>
                <w:u w:val="single"/>
              </w:rPr>
              <w:t>projekta sadarbības partneris</w:t>
            </w:r>
            <w:r w:rsidRPr="007C344F">
              <w:rPr>
                <w:rFonts w:ascii="Times New Roman" w:eastAsia="Calibri" w:hAnsi="Times New Roman" w:cs="Times New Roman"/>
                <w:sz w:val="24"/>
                <w:szCs w:val="24"/>
              </w:rPr>
              <w:t>,</w:t>
            </w:r>
          </w:p>
          <w:p w14:paraId="103322C4" w14:textId="2D405DD6" w:rsidR="007C344F" w:rsidRPr="007C344F" w:rsidRDefault="007C344F" w:rsidP="00343C88">
            <w:pPr>
              <w:numPr>
                <w:ilvl w:val="0"/>
                <w:numId w:val="28"/>
              </w:numPr>
              <w:spacing w:line="276" w:lineRule="auto"/>
              <w:jc w:val="both"/>
              <w:rPr>
                <w:rFonts w:ascii="Times New Roman" w:eastAsia="Calibri" w:hAnsi="Times New Roman" w:cs="Times New Roman"/>
                <w:sz w:val="24"/>
                <w:szCs w:val="24"/>
              </w:rPr>
            </w:pPr>
            <w:r w:rsidRPr="007C344F">
              <w:rPr>
                <w:rFonts w:ascii="Times New Roman" w:eastAsia="Calibri" w:hAnsi="Times New Roman" w:cs="Times New Roman"/>
                <w:sz w:val="24"/>
                <w:szCs w:val="24"/>
              </w:rPr>
              <w:t xml:space="preserve">projekta iesniedzējs </w:t>
            </w:r>
            <w:r w:rsidRPr="007C344F">
              <w:rPr>
                <w:rFonts w:ascii="Times New Roman" w:eastAsia="Calibri" w:hAnsi="Times New Roman" w:cs="Times New Roman"/>
                <w:sz w:val="24"/>
                <w:szCs w:val="24"/>
                <w:u w:val="single"/>
              </w:rPr>
              <w:t>nodrošina</w:t>
            </w:r>
            <w:r w:rsidRPr="007C344F">
              <w:rPr>
                <w:rFonts w:ascii="Times New Roman" w:eastAsia="Calibri" w:hAnsi="Times New Roman" w:cs="Times New Roman"/>
                <w:sz w:val="24"/>
                <w:szCs w:val="24"/>
              </w:rPr>
              <w:t xml:space="preserve"> SAM 3.3.1. vai SAM 5.6.2. </w:t>
            </w:r>
            <w:r w:rsidRPr="007C344F">
              <w:rPr>
                <w:rFonts w:ascii="Times New Roman" w:eastAsia="Calibri" w:hAnsi="Times New Roman" w:cs="Times New Roman"/>
                <w:sz w:val="24"/>
                <w:szCs w:val="24"/>
                <w:u w:val="single"/>
              </w:rPr>
              <w:t>projekta iznākuma rādītāju sasniegšanu</w:t>
            </w:r>
            <w:r w:rsidRPr="007C344F">
              <w:rPr>
                <w:rFonts w:ascii="Times New Roman" w:eastAsia="Calibri" w:hAnsi="Times New Roman" w:cs="Times New Roman"/>
                <w:sz w:val="24"/>
                <w:szCs w:val="24"/>
              </w:rPr>
              <w:t>, t.i., ir sniedzis apliecinājumu par interesi.</w:t>
            </w:r>
          </w:p>
        </w:tc>
      </w:tr>
      <w:tr w:rsidR="00971A41" w:rsidRPr="002B6F2A" w14:paraId="196EB977" w14:textId="77777777" w:rsidTr="00402FAA">
        <w:trPr>
          <w:trHeight w:val="274"/>
        </w:trPr>
        <w:tc>
          <w:tcPr>
            <w:tcW w:w="8931" w:type="dxa"/>
            <w:shd w:val="clear" w:color="auto" w:fill="F2F2F2" w:themeFill="background1" w:themeFillShade="F2"/>
          </w:tcPr>
          <w:p w14:paraId="4B72B6F9" w14:textId="0AE258B5" w:rsidR="00971A41" w:rsidRDefault="00CD3D8B" w:rsidP="00343C8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86.jautājums:</w:t>
            </w:r>
          </w:p>
          <w:p w14:paraId="2871E0F6" w14:textId="77777777" w:rsidR="00CD3D8B" w:rsidRDefault="00CD3D8B" w:rsidP="00343C88">
            <w:pPr>
              <w:spacing w:line="276" w:lineRule="auto"/>
              <w:jc w:val="both"/>
              <w:rPr>
                <w:rFonts w:ascii="Times New Roman" w:eastAsia="Times New Roman" w:hAnsi="Times New Roman" w:cs="Times New Roman"/>
                <w:sz w:val="24"/>
                <w:szCs w:val="24"/>
                <w:lang w:eastAsia="lv-LV"/>
              </w:rPr>
            </w:pPr>
          </w:p>
          <w:p w14:paraId="0EF219E5" w14:textId="584C37DA" w:rsidR="00CD3D8B" w:rsidRPr="00CD3D8B" w:rsidRDefault="00CB3773"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CD3D8B" w:rsidRPr="00CD3D8B">
              <w:rPr>
                <w:rFonts w:ascii="Times New Roman" w:eastAsia="Times New Roman" w:hAnsi="Times New Roman" w:cs="Times New Roman"/>
                <w:sz w:val="24"/>
                <w:szCs w:val="24"/>
                <w:lang w:eastAsia="lv-LV"/>
              </w:rPr>
              <w:t>uros gadījumos var pretendēt uz papildus punktiem par zaļo iepirkumu?</w:t>
            </w:r>
          </w:p>
          <w:p w14:paraId="78D829B3" w14:textId="77777777" w:rsidR="00CD3D8B" w:rsidRPr="00CD3D8B" w:rsidRDefault="00CD3D8B" w:rsidP="00CD3D8B">
            <w:p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 xml:space="preserve">Piemēram, ja ražošanas ēkai paredzēts: </w:t>
            </w:r>
          </w:p>
          <w:p w14:paraId="17C4AB1F" w14:textId="77777777" w:rsidR="00CD3D8B" w:rsidRPr="00CD3D8B" w:rsidRDefault="00CD3D8B" w:rsidP="00CD3D8B">
            <w:pPr>
              <w:numPr>
                <w:ilvl w:val="0"/>
                <w:numId w:val="31"/>
              </w:num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Jumta konstrukcija korē ar caurspīdīgu jumta materiālu, kas nodrošina dienas gaismu un ar papildus atvēršanas mehānismiem arī dabīgo ventilāciju, kas samazina vajadzību pēc mākslīgā apgaismojuma un elektroenerģijas patēriņu uz apgaismojuma un piespiedu ventilācijas izveidi.</w:t>
            </w:r>
          </w:p>
          <w:p w14:paraId="6EE577BC" w14:textId="77777777" w:rsidR="00CD3D8B" w:rsidRPr="00CD3D8B" w:rsidRDefault="00CD3D8B" w:rsidP="00CD3D8B">
            <w:pPr>
              <w:numPr>
                <w:ilvl w:val="0"/>
                <w:numId w:val="31"/>
              </w:num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LED apgaisme ražošanas ēkā un teritorijā (elektroenerģijas samazināšana).</w:t>
            </w:r>
          </w:p>
          <w:p w14:paraId="742F5F54" w14:textId="77777777" w:rsidR="00CD3D8B" w:rsidRPr="00CD3D8B" w:rsidRDefault="00CD3D8B" w:rsidP="00CD3D8B">
            <w:pPr>
              <w:numPr>
                <w:ilvl w:val="0"/>
                <w:numId w:val="31"/>
              </w:num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Vietās, kur pieļaujams, apgaismojumam tiek pievienoti gaismas un kustības sensori, kas samazina elektroenerģijas patēriņu.</w:t>
            </w:r>
          </w:p>
          <w:p w14:paraId="5869196B" w14:textId="77777777" w:rsidR="00CD3D8B" w:rsidRPr="00CD3D8B" w:rsidRDefault="00CD3D8B" w:rsidP="00CD3D8B">
            <w:pPr>
              <w:numPr>
                <w:ilvl w:val="0"/>
                <w:numId w:val="31"/>
              </w:num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Darbinieku telpās (ģērbtuves, tualetes, dušas) ir ierīces ūdens patēriņa samazināšanai - speciāli ūdens krāni un santehnika,  LED apgaismojums ar gaismas un kustību sensoriem.</w:t>
            </w:r>
          </w:p>
          <w:p w14:paraId="5300FA1B" w14:textId="77777777" w:rsidR="00CD3D8B" w:rsidRPr="00CD3D8B" w:rsidRDefault="00CD3D8B" w:rsidP="00CD3D8B">
            <w:pPr>
              <w:numPr>
                <w:ilvl w:val="0"/>
                <w:numId w:val="31"/>
              </w:num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 xml:space="preserve">Ēka sadalīta zonās ar attiecīgiem temperatūras režīmiem, lai mazinātu siltumenerģijas patēriņu. Tā kā vairāki procesi ir automatizēti, tad darbiniekiem izveido vadības posteņus. Lai vienkāršāk to paskaidrotu, tas, piemēram, varētu būt siltināts jūras konteiners, kur izvietoti monitori un vadība iekārtām. </w:t>
            </w:r>
          </w:p>
          <w:p w14:paraId="3D2A4390" w14:textId="74E7756B" w:rsidR="00CD3D8B" w:rsidRDefault="00CD3D8B" w:rsidP="00343C88">
            <w:p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 Vai šis būs pietiekoši, lai pretendētu uz papildus punktiem par zaļo iepirkumu?</w:t>
            </w:r>
          </w:p>
        </w:tc>
      </w:tr>
      <w:tr w:rsidR="00CD3D8B" w:rsidRPr="002B6F2A" w14:paraId="28CA6165" w14:textId="77777777" w:rsidTr="00014156">
        <w:trPr>
          <w:trHeight w:val="274"/>
        </w:trPr>
        <w:tc>
          <w:tcPr>
            <w:tcW w:w="8931" w:type="dxa"/>
            <w:shd w:val="clear" w:color="auto" w:fill="FFFFFF" w:themeFill="background1"/>
          </w:tcPr>
          <w:p w14:paraId="620352CD" w14:textId="77777777" w:rsidR="00CD3D8B" w:rsidRPr="0086304D" w:rsidRDefault="00CD3D8B" w:rsidP="00CD3D8B">
            <w:p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Atbilde uz 86.jaut</w:t>
            </w:r>
            <w:r w:rsidRPr="0086304D">
              <w:rPr>
                <w:rFonts w:ascii="Times New Roman" w:eastAsia="Times New Roman" w:hAnsi="Times New Roman" w:cs="Times New Roman"/>
                <w:sz w:val="24"/>
                <w:szCs w:val="24"/>
                <w:lang w:eastAsia="lv-LV"/>
              </w:rPr>
              <w:t>ājumu:</w:t>
            </w:r>
          </w:p>
          <w:p w14:paraId="348C6D52" w14:textId="77777777" w:rsidR="00CD3D8B" w:rsidRPr="0086304D" w:rsidRDefault="00CD3D8B" w:rsidP="0086304D">
            <w:pPr>
              <w:spacing w:line="276" w:lineRule="auto"/>
              <w:jc w:val="both"/>
              <w:rPr>
                <w:rFonts w:ascii="Times New Roman" w:eastAsia="Times New Roman" w:hAnsi="Times New Roman" w:cs="Times New Roman"/>
                <w:sz w:val="24"/>
                <w:szCs w:val="24"/>
                <w:lang w:eastAsia="lv-LV"/>
              </w:rPr>
            </w:pPr>
          </w:p>
          <w:p w14:paraId="02D90B6D" w14:textId="2A5A30B9" w:rsidR="00CD3D8B" w:rsidRPr="00CD3D8B" w:rsidRDefault="00CD3D8B" w:rsidP="0086304D">
            <w:pPr>
              <w:spacing w:line="276" w:lineRule="auto"/>
              <w:jc w:val="both"/>
              <w:rPr>
                <w:rFonts w:ascii="Times New Roman" w:eastAsia="Times New Roman" w:hAnsi="Times New Roman" w:cs="Times New Roman"/>
                <w:sz w:val="24"/>
                <w:szCs w:val="24"/>
                <w:lang w:eastAsia="lv-LV"/>
              </w:rPr>
            </w:pPr>
            <w:r w:rsidRPr="00402FAA">
              <w:rPr>
                <w:rFonts w:ascii="Times New Roman" w:eastAsia="Times New Roman" w:hAnsi="Times New Roman" w:cs="Times New Roman"/>
                <w:iCs/>
                <w:sz w:val="24"/>
                <w:szCs w:val="24"/>
                <w:lang w:eastAsia="lv-LV"/>
              </w:rPr>
              <w:t xml:space="preserve">Saskaņā ar </w:t>
            </w:r>
            <w:r>
              <w:rPr>
                <w:rFonts w:ascii="Times New Roman" w:eastAsia="Times New Roman" w:hAnsi="Times New Roman" w:cs="Times New Roman"/>
                <w:iCs/>
                <w:sz w:val="24"/>
                <w:szCs w:val="24"/>
                <w:lang w:eastAsia="lv-LV"/>
              </w:rPr>
              <w:t xml:space="preserve">MK </w:t>
            </w:r>
            <w:r w:rsidRPr="00402FAA">
              <w:rPr>
                <w:rFonts w:ascii="Times New Roman" w:eastAsia="Times New Roman" w:hAnsi="Times New Roman" w:cs="Times New Roman"/>
                <w:iCs/>
                <w:sz w:val="24"/>
                <w:szCs w:val="24"/>
                <w:lang w:eastAsia="lv-LV"/>
              </w:rPr>
              <w:t xml:space="preserve"> noteikumu Nr.612 23.punktā minētajiem nosacījumiem atbalstāma ir vides prasību integrācija būvdarbu iepirkumos - “zaļais iepirkums”.</w:t>
            </w:r>
          </w:p>
          <w:p w14:paraId="5B97F9D6" w14:textId="77777777" w:rsidR="00CD3D8B" w:rsidRPr="00CD3D8B" w:rsidRDefault="00CD3D8B" w:rsidP="0086304D">
            <w:pPr>
              <w:spacing w:line="276" w:lineRule="auto"/>
              <w:jc w:val="both"/>
              <w:rPr>
                <w:rFonts w:ascii="Times New Roman" w:eastAsia="Times New Roman" w:hAnsi="Times New Roman" w:cs="Times New Roman"/>
                <w:sz w:val="24"/>
                <w:szCs w:val="24"/>
                <w:lang w:eastAsia="lv-LV"/>
              </w:rPr>
            </w:pPr>
            <w:r w:rsidRPr="00402FAA">
              <w:rPr>
                <w:rFonts w:ascii="Times New Roman" w:eastAsia="Times New Roman" w:hAnsi="Times New Roman" w:cs="Times New Roman"/>
                <w:iCs/>
                <w:sz w:val="24"/>
                <w:szCs w:val="24"/>
                <w:lang w:eastAsia="lv-LV"/>
              </w:rPr>
              <w:t xml:space="preserve">Ja projekta iesniedzējs plāno saņemt papildus punktus atbilstoši kvalitātes kritērija Nr.8.“Horizontālais princips “Ilgtspējīga attīstība” apakškritērijam Nr.8.2. “Iepirkuma konkursa nolikumā, atlases un vērtēšanas kritērijos tiks piemērots zaļais iepirkums vismaz 30% apmērā no projekta izmaksām”, tad projekta iesnieguma 3.3.punktā “Saskaņa ar horizontālo principu “Ilgtspējīga attīstība” apraksts” ir jāsniedz informācija par tām preču un pakalpojumu grupām, kurām projektā plānots piemērot zaļo iepirkumu, t.sk. tās jāsalīdzina ar pieejamiem Eiropas Komisijas izstrādātajiem zaļā iepirkuma kritērijiem (pieejami: </w:t>
            </w:r>
            <w:hyperlink r:id="rId27" w:history="1">
              <w:r w:rsidRPr="00402FAA">
                <w:rPr>
                  <w:rStyle w:val="Hyperlink"/>
                  <w:rFonts w:ascii="Times New Roman" w:eastAsia="Times New Roman" w:hAnsi="Times New Roman" w:cs="Times New Roman"/>
                  <w:iCs/>
                  <w:sz w:val="24"/>
                  <w:szCs w:val="24"/>
                  <w:lang w:eastAsia="lv-LV"/>
                </w:rPr>
                <w:t>http://ec.europa.eu/environment/gpp/eu_gpp_criteria_en.htm</w:t>
              </w:r>
            </w:hyperlink>
            <w:r w:rsidRPr="00402FAA">
              <w:rPr>
                <w:rFonts w:ascii="Times New Roman" w:eastAsia="Times New Roman" w:hAnsi="Times New Roman" w:cs="Times New Roman"/>
                <w:iCs/>
                <w:sz w:val="24"/>
                <w:szCs w:val="24"/>
                <w:lang w:eastAsia="lv-LV"/>
              </w:rPr>
              <w:t xml:space="preserve">). Ja kritēriji konkrētajai preču un pakalpojumu grupai nav pieejami, var izvēlēties līdzīgu preču/pakalpojumu kritērijus. Kā arī jānorāda, par kādu summu tiks īstenoti iepirkumi, kuros tiks piemērots zaļais iepirkums un projekta iesnieguma 3.4.punktā “Projektā plānotie horizontālā principa “Ilgtspējīga attīstība” ieviešanai sasniedzamie rādītāji” ir jānorāda rādītājs “Zaļais iepirkums vai zaļais publiskais iepirkums” un tā sasniedzamā vērtība. Vienlaikus </w:t>
            </w:r>
            <w:r w:rsidRPr="00402FAA">
              <w:rPr>
                <w:rFonts w:ascii="Times New Roman" w:eastAsia="Times New Roman" w:hAnsi="Times New Roman" w:cs="Times New Roman"/>
                <w:iCs/>
                <w:sz w:val="24"/>
                <w:szCs w:val="24"/>
                <w:u w:val="single"/>
                <w:lang w:eastAsia="lv-LV"/>
              </w:rPr>
              <w:t>zaļā iepirkuma principu piemērošana jāpamato ar pamatojošiem dokumentiem – tehniskajām specifikācijām</w:t>
            </w:r>
            <w:r w:rsidRPr="00CD3D8B">
              <w:rPr>
                <w:rFonts w:ascii="Times New Roman" w:eastAsia="Times New Roman" w:hAnsi="Times New Roman" w:cs="Times New Roman"/>
                <w:sz w:val="24"/>
                <w:szCs w:val="24"/>
                <w:lang w:eastAsia="lv-LV"/>
              </w:rPr>
              <w:t xml:space="preserve"> </w:t>
            </w:r>
            <w:r w:rsidRPr="00402FAA">
              <w:rPr>
                <w:rFonts w:ascii="Times New Roman" w:eastAsia="Times New Roman" w:hAnsi="Times New Roman" w:cs="Times New Roman"/>
                <w:iCs/>
                <w:sz w:val="24"/>
                <w:szCs w:val="24"/>
                <w:lang w:eastAsia="lv-LV"/>
              </w:rPr>
              <w:t xml:space="preserve">(ja ir izstrādātas un </w:t>
            </w:r>
            <w:r w:rsidRPr="00402FAA">
              <w:rPr>
                <w:rFonts w:ascii="Times New Roman" w:eastAsia="Times New Roman" w:hAnsi="Times New Roman" w:cs="Times New Roman"/>
                <w:iCs/>
                <w:sz w:val="24"/>
                <w:szCs w:val="24"/>
                <w:lang w:eastAsia="lv-LV"/>
              </w:rPr>
              <w:lastRenderedPageBreak/>
              <w:t>apstiprinātas), kas ir jāpievieno projekta iesnieguma pielikumā. T.i., tehniskajās specifikācijās ir jābūt iekļautām prasībām (kritērijiem un nosacījumiem) zaļajam iepirkumam.</w:t>
            </w:r>
          </w:p>
          <w:p w14:paraId="70586B25" w14:textId="77777777" w:rsidR="00CD3D8B" w:rsidRPr="00CD3D8B" w:rsidRDefault="00CD3D8B" w:rsidP="0086304D">
            <w:pPr>
              <w:spacing w:line="276" w:lineRule="auto"/>
              <w:jc w:val="both"/>
              <w:rPr>
                <w:rFonts w:ascii="Times New Roman" w:eastAsia="Times New Roman" w:hAnsi="Times New Roman" w:cs="Times New Roman"/>
                <w:sz w:val="24"/>
                <w:szCs w:val="24"/>
                <w:lang w:eastAsia="lv-LV"/>
              </w:rPr>
            </w:pPr>
            <w:r w:rsidRPr="00402FAA">
              <w:rPr>
                <w:rFonts w:ascii="Times New Roman" w:eastAsia="Times New Roman" w:hAnsi="Times New Roman" w:cs="Times New Roman"/>
                <w:iCs/>
                <w:sz w:val="24"/>
                <w:szCs w:val="24"/>
                <w:lang w:eastAsia="lv-LV"/>
              </w:rPr>
              <w:t> </w:t>
            </w:r>
          </w:p>
          <w:p w14:paraId="0B136A93" w14:textId="77777777" w:rsidR="00CD3D8B" w:rsidRPr="00402FAA" w:rsidRDefault="00CD3D8B" w:rsidP="0086304D">
            <w:pPr>
              <w:spacing w:line="276" w:lineRule="auto"/>
              <w:jc w:val="both"/>
              <w:rPr>
                <w:rFonts w:ascii="Times New Roman" w:eastAsia="Times New Roman" w:hAnsi="Times New Roman" w:cs="Times New Roman"/>
                <w:iCs/>
                <w:sz w:val="24"/>
                <w:szCs w:val="24"/>
                <w:lang w:eastAsia="lv-LV"/>
              </w:rPr>
            </w:pPr>
            <w:r w:rsidRPr="00402FAA">
              <w:rPr>
                <w:rFonts w:ascii="Times New Roman" w:eastAsia="Times New Roman" w:hAnsi="Times New Roman" w:cs="Times New Roman"/>
                <w:iCs/>
                <w:sz w:val="24"/>
                <w:szCs w:val="24"/>
                <w:lang w:eastAsia="lv-LV"/>
              </w:rPr>
              <w:t xml:space="preserve">Jūsu jautājumā norādītie pasākumi ir energoresursus taupoši, tāpēc būtu atzīstami par “zaļiem”. Vienlaikus vēršam uzmanību, ka zaļā iepirkuma kritēriji ir jāiekļauj jau būvniecības dokumentācijā un iepirkumā. </w:t>
            </w:r>
          </w:p>
          <w:p w14:paraId="02EC2DE5" w14:textId="77777777" w:rsidR="00CD3D8B" w:rsidRPr="00CD3D8B" w:rsidRDefault="00CD3D8B" w:rsidP="00552178">
            <w:pPr>
              <w:spacing w:line="276" w:lineRule="auto"/>
              <w:jc w:val="both"/>
              <w:rPr>
                <w:rFonts w:ascii="Times New Roman" w:eastAsia="Times New Roman" w:hAnsi="Times New Roman" w:cs="Times New Roman"/>
                <w:sz w:val="24"/>
                <w:szCs w:val="24"/>
                <w:lang w:eastAsia="lv-LV"/>
              </w:rPr>
            </w:pPr>
            <w:r w:rsidRPr="00402FAA">
              <w:rPr>
                <w:rFonts w:ascii="Times New Roman" w:eastAsia="Times New Roman" w:hAnsi="Times New Roman" w:cs="Times New Roman"/>
                <w:iCs/>
                <w:sz w:val="24"/>
                <w:szCs w:val="24"/>
                <w:u w:val="single"/>
                <w:lang w:eastAsia="lv-LV"/>
              </w:rPr>
              <w:t>Apakškritērijā papildus punkti tiek saņemti, ja zaļais iepirkums paredzēts vismaz 30% apmērā no projekta kopējām izmaksām</w:t>
            </w:r>
            <w:r w:rsidRPr="00402FAA">
              <w:rPr>
                <w:rFonts w:ascii="Times New Roman" w:eastAsia="Times New Roman" w:hAnsi="Times New Roman" w:cs="Times New Roman"/>
                <w:iCs/>
                <w:sz w:val="24"/>
                <w:szCs w:val="24"/>
                <w:lang w:eastAsia="lv-LV"/>
              </w:rPr>
              <w:t>.</w:t>
            </w:r>
          </w:p>
          <w:p w14:paraId="39A96F47" w14:textId="77777777" w:rsidR="00CD3D8B" w:rsidRPr="00CD3D8B" w:rsidRDefault="00CD3D8B" w:rsidP="00A615C4">
            <w:pPr>
              <w:spacing w:line="276" w:lineRule="auto"/>
              <w:jc w:val="both"/>
              <w:rPr>
                <w:rFonts w:ascii="Times New Roman" w:eastAsia="Times New Roman" w:hAnsi="Times New Roman" w:cs="Times New Roman"/>
                <w:sz w:val="24"/>
                <w:szCs w:val="24"/>
                <w:lang w:eastAsia="lv-LV"/>
              </w:rPr>
            </w:pPr>
            <w:r w:rsidRPr="00402FAA">
              <w:rPr>
                <w:rFonts w:ascii="Times New Roman" w:eastAsia="Times New Roman" w:hAnsi="Times New Roman" w:cs="Times New Roman"/>
                <w:iCs/>
                <w:sz w:val="24"/>
                <w:szCs w:val="24"/>
                <w:lang w:eastAsia="lv-LV"/>
              </w:rPr>
              <w:t> </w:t>
            </w:r>
          </w:p>
          <w:p w14:paraId="341EBC68" w14:textId="77777777" w:rsidR="00CD3D8B" w:rsidRPr="00CD3D8B" w:rsidRDefault="00CD3D8B" w:rsidP="00A615C4">
            <w:pPr>
              <w:spacing w:line="276" w:lineRule="auto"/>
              <w:jc w:val="both"/>
              <w:rPr>
                <w:rFonts w:ascii="Times New Roman" w:eastAsia="Times New Roman" w:hAnsi="Times New Roman" w:cs="Times New Roman"/>
                <w:sz w:val="24"/>
                <w:szCs w:val="24"/>
                <w:lang w:eastAsia="lv-LV"/>
              </w:rPr>
            </w:pPr>
            <w:r w:rsidRPr="00402FAA">
              <w:rPr>
                <w:rFonts w:ascii="Times New Roman" w:eastAsia="Times New Roman" w:hAnsi="Times New Roman" w:cs="Times New Roman"/>
                <w:iCs/>
                <w:sz w:val="24"/>
                <w:szCs w:val="24"/>
                <w:lang w:eastAsia="lv-LV"/>
              </w:rPr>
              <w:t>Līdz ar to, ja norādītie kritēriji/pazīmes ir atbilstoši Eiropas Komisijas izstrādātajiem zaļā iepirkuma kritērijiem un zaļais iepirkums paredzēts vismaz 30% apmērā no projekta kopējām izmaksām, tad kvalitātes apakškritērijā Nr.8.2. projekta iesniedzējs var pretendēt uz papildus punktiem.</w:t>
            </w:r>
          </w:p>
          <w:p w14:paraId="1A2EA272" w14:textId="77777777" w:rsidR="00CD3D8B" w:rsidRPr="0086304D" w:rsidRDefault="00CD3D8B" w:rsidP="00402FAA">
            <w:pPr>
              <w:spacing w:line="276" w:lineRule="auto"/>
              <w:jc w:val="both"/>
              <w:rPr>
                <w:rFonts w:ascii="Times New Roman" w:eastAsia="Times New Roman" w:hAnsi="Times New Roman" w:cs="Times New Roman"/>
                <w:sz w:val="24"/>
                <w:szCs w:val="24"/>
                <w:lang w:eastAsia="lv-LV"/>
              </w:rPr>
            </w:pPr>
            <w:r w:rsidRPr="0086304D">
              <w:rPr>
                <w:rFonts w:ascii="Times New Roman" w:eastAsia="Times New Roman" w:hAnsi="Times New Roman" w:cs="Times New Roman"/>
                <w:sz w:val="24"/>
                <w:szCs w:val="24"/>
                <w:lang w:eastAsia="lv-LV"/>
              </w:rPr>
              <w:t> </w:t>
            </w:r>
          </w:p>
          <w:p w14:paraId="39FC8D6D" w14:textId="610BE692" w:rsidR="00CD3D8B" w:rsidRPr="00CD3D8B" w:rsidRDefault="00CD3D8B" w:rsidP="00343C88">
            <w:pPr>
              <w:spacing w:line="276" w:lineRule="auto"/>
              <w:jc w:val="both"/>
              <w:rPr>
                <w:rFonts w:ascii="Times New Roman" w:eastAsia="Times New Roman" w:hAnsi="Times New Roman" w:cs="Times New Roman"/>
                <w:iCs/>
                <w:sz w:val="24"/>
                <w:szCs w:val="24"/>
                <w:lang w:eastAsia="lv-LV"/>
              </w:rPr>
            </w:pPr>
            <w:r w:rsidRPr="00402FAA">
              <w:rPr>
                <w:rFonts w:ascii="Times New Roman" w:eastAsia="Times New Roman" w:hAnsi="Times New Roman" w:cs="Times New Roman"/>
                <w:iCs/>
                <w:sz w:val="24"/>
                <w:szCs w:val="24"/>
                <w:lang w:eastAsia="lv-LV"/>
              </w:rPr>
              <w:t xml:space="preserve">Papildus materiāli par zaļo iepirkumu pieejami: </w:t>
            </w:r>
            <w:hyperlink r:id="rId28" w:history="1">
              <w:r w:rsidRPr="00402FAA">
                <w:rPr>
                  <w:rStyle w:val="Hyperlink"/>
                  <w:rFonts w:ascii="Times New Roman" w:eastAsia="Times New Roman" w:hAnsi="Times New Roman" w:cs="Times New Roman"/>
                  <w:iCs/>
                  <w:sz w:val="24"/>
                  <w:szCs w:val="24"/>
                  <w:lang w:eastAsia="lv-LV"/>
                </w:rPr>
                <w:t>http://www.varam.gov.lv/lat/darbibas_veidi/zalais_publiskais_iepirkums/</w:t>
              </w:r>
            </w:hyperlink>
            <w:r w:rsidRPr="00402FAA">
              <w:rPr>
                <w:rFonts w:ascii="Times New Roman" w:eastAsia="Times New Roman" w:hAnsi="Times New Roman" w:cs="Times New Roman"/>
                <w:iCs/>
                <w:sz w:val="24"/>
                <w:szCs w:val="24"/>
                <w:lang w:eastAsia="lv-LV"/>
              </w:rPr>
              <w:t xml:space="preserve">; </w:t>
            </w:r>
            <w:hyperlink r:id="rId29" w:history="1">
              <w:r w:rsidRPr="00402FAA">
                <w:rPr>
                  <w:rStyle w:val="Hyperlink"/>
                  <w:rFonts w:ascii="Times New Roman" w:eastAsia="Times New Roman" w:hAnsi="Times New Roman" w:cs="Times New Roman"/>
                  <w:iCs/>
                  <w:sz w:val="24"/>
                  <w:szCs w:val="24"/>
                  <w:lang w:eastAsia="lv-LV"/>
                </w:rPr>
                <w:t>http://www.varam.gov.lv/lat/darbibas_veidi/zalais_publiskais_iepirkums/?doc=22769</w:t>
              </w:r>
            </w:hyperlink>
            <w:r w:rsidRPr="00402FAA">
              <w:rPr>
                <w:rFonts w:ascii="Times New Roman" w:eastAsia="Times New Roman" w:hAnsi="Times New Roman" w:cs="Times New Roman"/>
                <w:iCs/>
                <w:sz w:val="24"/>
                <w:szCs w:val="24"/>
                <w:lang w:eastAsia="lv-LV"/>
              </w:rPr>
              <w:t>.</w:t>
            </w:r>
          </w:p>
        </w:tc>
      </w:tr>
      <w:tr w:rsidR="00CD3D8B" w:rsidRPr="002B6F2A" w14:paraId="4B679DC8" w14:textId="77777777" w:rsidTr="00402FAA">
        <w:trPr>
          <w:trHeight w:val="274"/>
        </w:trPr>
        <w:tc>
          <w:tcPr>
            <w:tcW w:w="8931" w:type="dxa"/>
            <w:shd w:val="clear" w:color="auto" w:fill="F2F2F2" w:themeFill="background1" w:themeFillShade="F2"/>
          </w:tcPr>
          <w:p w14:paraId="2E1446AB" w14:textId="5AE7D9B9" w:rsidR="00CD3D8B" w:rsidRDefault="00CD3D8B"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87.jautājums:</w:t>
            </w:r>
          </w:p>
          <w:p w14:paraId="0B98729D" w14:textId="77777777" w:rsidR="00CD3D8B" w:rsidRDefault="00CD3D8B" w:rsidP="00CD3D8B">
            <w:pPr>
              <w:spacing w:line="276" w:lineRule="auto"/>
              <w:jc w:val="both"/>
              <w:rPr>
                <w:rFonts w:ascii="Times New Roman" w:eastAsia="Times New Roman" w:hAnsi="Times New Roman" w:cs="Times New Roman"/>
                <w:sz w:val="24"/>
                <w:szCs w:val="24"/>
                <w:lang w:eastAsia="lv-LV"/>
              </w:rPr>
            </w:pPr>
          </w:p>
          <w:p w14:paraId="37F19ED8" w14:textId="39507BA8" w:rsidR="00CD3D8B" w:rsidRPr="00CD3D8B" w:rsidRDefault="00CD3D8B" w:rsidP="00CD3D8B">
            <w:p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Vēlos noskaidrot, vai pielikumā esošā bankas garantijas vēstule būs atbilstoša SAMP 3.1.1.5. projektu ie</w:t>
            </w:r>
            <w:r w:rsidR="00402FAA">
              <w:rPr>
                <w:rFonts w:ascii="Times New Roman" w:eastAsia="Times New Roman" w:hAnsi="Times New Roman" w:cs="Times New Roman"/>
                <w:sz w:val="24"/>
                <w:szCs w:val="24"/>
                <w:lang w:eastAsia="lv-LV"/>
              </w:rPr>
              <w:t>s</w:t>
            </w:r>
            <w:r w:rsidRPr="00CD3D8B">
              <w:rPr>
                <w:rFonts w:ascii="Times New Roman" w:eastAsia="Times New Roman" w:hAnsi="Times New Roman" w:cs="Times New Roman"/>
                <w:sz w:val="24"/>
                <w:szCs w:val="24"/>
                <w:lang w:eastAsia="lv-LV"/>
              </w:rPr>
              <w:t>niegumu konkursa 2.kārtas atlases nolikuma prasībām, lai vērtēšanas kritērijos iegūtu papildus punktus?</w:t>
            </w:r>
          </w:p>
        </w:tc>
      </w:tr>
      <w:tr w:rsidR="00CD3D8B" w:rsidRPr="002B6F2A" w14:paraId="310ECE9C" w14:textId="77777777" w:rsidTr="00014156">
        <w:trPr>
          <w:trHeight w:val="274"/>
        </w:trPr>
        <w:tc>
          <w:tcPr>
            <w:tcW w:w="8931" w:type="dxa"/>
            <w:shd w:val="clear" w:color="auto" w:fill="FFFFFF" w:themeFill="background1"/>
          </w:tcPr>
          <w:p w14:paraId="2F245C93" w14:textId="77777777" w:rsidR="00CD3D8B" w:rsidRDefault="00CD3D8B"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87.jautājumu:</w:t>
            </w:r>
          </w:p>
          <w:p w14:paraId="210044DA" w14:textId="77777777" w:rsidR="00CD3D8B" w:rsidRDefault="00CD3D8B" w:rsidP="00CD3D8B">
            <w:pPr>
              <w:spacing w:line="276" w:lineRule="auto"/>
              <w:jc w:val="both"/>
              <w:rPr>
                <w:rFonts w:ascii="Times New Roman" w:eastAsia="Times New Roman" w:hAnsi="Times New Roman" w:cs="Times New Roman"/>
                <w:sz w:val="24"/>
                <w:szCs w:val="24"/>
                <w:lang w:eastAsia="lv-LV"/>
              </w:rPr>
            </w:pPr>
          </w:p>
          <w:p w14:paraId="4EBB46D4" w14:textId="0184B67D" w:rsidR="00CD3D8B" w:rsidRPr="00CD3D8B" w:rsidRDefault="00CD3D8B" w:rsidP="00CD3D8B">
            <w:p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 xml:space="preserve">Ņemot vērā, ka </w:t>
            </w:r>
            <w:r>
              <w:rPr>
                <w:rFonts w:ascii="Times New Roman" w:eastAsia="Times New Roman" w:hAnsi="Times New Roman" w:cs="Times New Roman"/>
                <w:sz w:val="24"/>
                <w:szCs w:val="24"/>
                <w:lang w:eastAsia="lv-LV"/>
              </w:rPr>
              <w:t>CFLA</w:t>
            </w:r>
            <w:r w:rsidRPr="00CD3D8B">
              <w:rPr>
                <w:rFonts w:ascii="Times New Roman" w:eastAsia="Times New Roman" w:hAnsi="Times New Roman" w:cs="Times New Roman"/>
                <w:sz w:val="24"/>
                <w:szCs w:val="24"/>
                <w:lang w:eastAsia="lv-LV"/>
              </w:rPr>
              <w:t xml:space="preserve"> ir saņēmusi vairākus jautājumus saistībā ar </w:t>
            </w:r>
            <w:r>
              <w:rPr>
                <w:rFonts w:ascii="Times New Roman" w:eastAsia="Times New Roman" w:hAnsi="Times New Roman" w:cs="Times New Roman"/>
                <w:sz w:val="24"/>
                <w:szCs w:val="24"/>
                <w:lang w:eastAsia="lv-LV"/>
              </w:rPr>
              <w:t xml:space="preserve">MK </w:t>
            </w:r>
            <w:r w:rsidRPr="00CD3D8B">
              <w:rPr>
                <w:rFonts w:ascii="Times New Roman" w:eastAsia="Times New Roman" w:hAnsi="Times New Roman" w:cs="Times New Roman"/>
                <w:sz w:val="24"/>
                <w:szCs w:val="24"/>
                <w:lang w:eastAsia="lv-LV"/>
              </w:rPr>
              <w:t>noteikumu Nr.612 25.punktā minēto garantijas vēstuli, tā ir izstrādājusi ieteicamo garantijas vēstules formu, kas pieejama CFLA mājaslapas konkrētā pasākuma (</w:t>
            </w:r>
            <w:hyperlink r:id="rId30" w:history="1">
              <w:r w:rsidRPr="00BB6192">
                <w:rPr>
                  <w:rStyle w:val="Hyperlink"/>
                  <w:rFonts w:ascii="Times New Roman" w:eastAsia="Times New Roman" w:hAnsi="Times New Roman" w:cs="Times New Roman"/>
                  <w:sz w:val="24"/>
                  <w:szCs w:val="24"/>
                  <w:lang w:eastAsia="lv-LV"/>
                </w:rPr>
                <w:t>https://cfla.gov.lv/lv/es-fondi-2014-2020/izsludinatas-atlases/3-1-1-5-k-2</w:t>
              </w:r>
            </w:hyperlink>
            <w:r w:rsidRPr="00CD3D8B">
              <w:rPr>
                <w:rFonts w:ascii="Times New Roman" w:eastAsia="Times New Roman" w:hAnsi="Times New Roman" w:cs="Times New Roman"/>
                <w:sz w:val="24"/>
                <w:szCs w:val="24"/>
                <w:lang w:eastAsia="lv-LV"/>
              </w:rPr>
              <w:t xml:space="preserve">) sadaļā “Palīgmateriāli”. Garantijas vēstules formā ir iekrāsotas būtiskākās vietas, kas noteikti ir jāiekļauj garantijas vēstulē. </w:t>
            </w:r>
          </w:p>
          <w:p w14:paraId="01990ECF" w14:textId="77777777" w:rsidR="00CD3D8B" w:rsidRPr="00CD3D8B" w:rsidRDefault="00CD3D8B" w:rsidP="00CD3D8B">
            <w:pPr>
              <w:spacing w:line="276" w:lineRule="auto"/>
              <w:jc w:val="both"/>
              <w:rPr>
                <w:rFonts w:ascii="Times New Roman" w:eastAsia="Times New Roman" w:hAnsi="Times New Roman" w:cs="Times New Roman"/>
                <w:sz w:val="24"/>
                <w:szCs w:val="24"/>
                <w:lang w:eastAsia="lv-LV"/>
              </w:rPr>
            </w:pPr>
          </w:p>
          <w:p w14:paraId="247B80F4" w14:textId="67D9BBDE" w:rsidR="00CD3D8B" w:rsidRDefault="00CD3D8B" w:rsidP="00CD3D8B">
            <w:pPr>
              <w:spacing w:line="276" w:lineRule="auto"/>
              <w:jc w:val="both"/>
              <w:rPr>
                <w:rFonts w:ascii="Times New Roman" w:eastAsia="Times New Roman" w:hAnsi="Times New Roman" w:cs="Times New Roman"/>
                <w:sz w:val="24"/>
                <w:szCs w:val="24"/>
                <w:lang w:eastAsia="lv-LV"/>
              </w:rPr>
            </w:pPr>
            <w:r w:rsidRPr="00CD3D8B">
              <w:rPr>
                <w:rFonts w:ascii="Times New Roman" w:eastAsia="Times New Roman" w:hAnsi="Times New Roman" w:cs="Times New Roman"/>
                <w:sz w:val="24"/>
                <w:szCs w:val="24"/>
                <w:lang w:eastAsia="lv-LV"/>
              </w:rPr>
              <w:t>Lūdzam patstāvīgi salīdzināt ieteicamo garantijas vēstules formu ar Jūsu sagatavoto, lai konstatētu, vai tā ir atbilstoši izstrādāta.</w:t>
            </w:r>
          </w:p>
        </w:tc>
      </w:tr>
      <w:tr w:rsidR="00E52984" w:rsidRPr="002B6F2A" w14:paraId="2DD6C836" w14:textId="77777777" w:rsidTr="00E52984">
        <w:trPr>
          <w:trHeight w:val="274"/>
        </w:trPr>
        <w:tc>
          <w:tcPr>
            <w:tcW w:w="8931" w:type="dxa"/>
            <w:shd w:val="clear" w:color="auto" w:fill="F2F2F2" w:themeFill="background1" w:themeFillShade="F2"/>
          </w:tcPr>
          <w:p w14:paraId="52EAE4C6" w14:textId="18575700" w:rsidR="00E52984" w:rsidRDefault="00E52984"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88.jautājums:</w:t>
            </w:r>
          </w:p>
          <w:p w14:paraId="69B15105" w14:textId="77777777" w:rsidR="00E52984" w:rsidRDefault="00E52984" w:rsidP="00CD3D8B">
            <w:pPr>
              <w:spacing w:line="276" w:lineRule="auto"/>
              <w:jc w:val="both"/>
              <w:rPr>
                <w:rFonts w:ascii="Times New Roman" w:eastAsia="Times New Roman" w:hAnsi="Times New Roman" w:cs="Times New Roman"/>
                <w:sz w:val="24"/>
                <w:szCs w:val="24"/>
                <w:lang w:eastAsia="lv-LV"/>
              </w:rPr>
            </w:pPr>
          </w:p>
          <w:p w14:paraId="5092EB3F" w14:textId="098207CD" w:rsidR="00E52984" w:rsidRPr="00E52984" w:rsidRDefault="00E52984" w:rsidP="00E52984">
            <w:pPr>
              <w:spacing w:line="276" w:lineRule="auto"/>
              <w:jc w:val="both"/>
              <w:rPr>
                <w:rFonts w:ascii="Times New Roman" w:eastAsia="Times New Roman" w:hAnsi="Times New Roman" w:cs="Times New Roman"/>
                <w:sz w:val="24"/>
                <w:szCs w:val="24"/>
                <w:lang w:eastAsia="lv-LV"/>
              </w:rPr>
            </w:pPr>
            <w:r w:rsidRPr="00E52984">
              <w:rPr>
                <w:rFonts w:ascii="Times New Roman" w:eastAsia="Times New Roman" w:hAnsi="Times New Roman" w:cs="Times New Roman"/>
                <w:sz w:val="24"/>
                <w:szCs w:val="24"/>
                <w:lang w:eastAsia="lv-LV"/>
              </w:rPr>
              <w:t>4.pielikumā projektu iesniegumu atlases nolikumam “PROJEKTU IE</w:t>
            </w:r>
            <w:r>
              <w:rPr>
                <w:rFonts w:ascii="Times New Roman" w:eastAsia="Times New Roman" w:hAnsi="Times New Roman" w:cs="Times New Roman"/>
                <w:sz w:val="24"/>
                <w:szCs w:val="24"/>
                <w:lang w:eastAsia="lv-LV"/>
              </w:rPr>
              <w:t xml:space="preserve">SNIEGUMU VĒRTĒŠANAS KRITĒRIJI” </w:t>
            </w:r>
            <w:r w:rsidRPr="00E52984">
              <w:rPr>
                <w:rFonts w:ascii="Times New Roman" w:eastAsia="Times New Roman" w:hAnsi="Times New Roman" w:cs="Times New Roman"/>
                <w:sz w:val="24"/>
                <w:szCs w:val="24"/>
                <w:lang w:eastAsia="lv-LV"/>
              </w:rPr>
              <w:t>ir norādīts, ka maksimālais iegūstamo punktu skaits Reģionos ir 160 un Rīgas plānošanas reģionā – 210.</w:t>
            </w:r>
          </w:p>
          <w:p w14:paraId="25078DC7" w14:textId="7E3ABF87" w:rsidR="00E52984" w:rsidRDefault="00E52984" w:rsidP="00E52984">
            <w:pPr>
              <w:spacing w:line="276" w:lineRule="auto"/>
              <w:jc w:val="both"/>
              <w:rPr>
                <w:rFonts w:ascii="Times New Roman" w:eastAsia="Times New Roman" w:hAnsi="Times New Roman" w:cs="Times New Roman"/>
                <w:sz w:val="24"/>
                <w:szCs w:val="24"/>
                <w:lang w:eastAsia="lv-LV"/>
              </w:rPr>
            </w:pPr>
            <w:r w:rsidRPr="00E52984">
              <w:rPr>
                <w:rFonts w:ascii="Times New Roman" w:eastAsia="Times New Roman" w:hAnsi="Times New Roman" w:cs="Times New Roman"/>
                <w:sz w:val="24"/>
                <w:szCs w:val="24"/>
                <w:lang w:eastAsia="lv-LV"/>
              </w:rPr>
              <w:t>Saskaitot maksimālo punktu skaitu katrā no 8.kritērijiem</w:t>
            </w:r>
            <w:r>
              <w:rPr>
                <w:rFonts w:ascii="Times New Roman" w:eastAsia="Times New Roman" w:hAnsi="Times New Roman" w:cs="Times New Roman"/>
                <w:sz w:val="24"/>
                <w:szCs w:val="24"/>
                <w:lang w:eastAsia="lv-LV"/>
              </w:rPr>
              <w:t>,</w:t>
            </w:r>
            <w:r w:rsidRPr="00E52984">
              <w:rPr>
                <w:rFonts w:ascii="Times New Roman" w:eastAsia="Times New Roman" w:hAnsi="Times New Roman" w:cs="Times New Roman"/>
                <w:sz w:val="24"/>
                <w:szCs w:val="24"/>
                <w:lang w:eastAsia="lv-LV"/>
              </w:rPr>
              <w:t xml:space="preserve"> Reģionos sanāk maksimāli 154 punkti</w:t>
            </w:r>
            <w:r>
              <w:rPr>
                <w:rFonts w:ascii="Times New Roman" w:eastAsia="Times New Roman" w:hAnsi="Times New Roman" w:cs="Times New Roman"/>
                <w:sz w:val="24"/>
                <w:szCs w:val="24"/>
                <w:lang w:eastAsia="lv-LV"/>
              </w:rPr>
              <w:t>, bet Rīgas reģionam 204 punkti, līdz ar to jautājums, vai atlases nolikuma 4 pielikumā nav kļūda?</w:t>
            </w:r>
          </w:p>
        </w:tc>
      </w:tr>
      <w:tr w:rsidR="00E52984" w:rsidRPr="002B6F2A" w14:paraId="21149BE1" w14:textId="77777777" w:rsidTr="00014156">
        <w:trPr>
          <w:trHeight w:val="274"/>
        </w:trPr>
        <w:tc>
          <w:tcPr>
            <w:tcW w:w="8931" w:type="dxa"/>
            <w:shd w:val="clear" w:color="auto" w:fill="FFFFFF" w:themeFill="background1"/>
          </w:tcPr>
          <w:p w14:paraId="29805FF6" w14:textId="3CEE212E" w:rsidR="00E52984" w:rsidRDefault="00E52984"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88.jautājumu:</w:t>
            </w:r>
          </w:p>
          <w:p w14:paraId="167BC020" w14:textId="77777777" w:rsidR="00E52984" w:rsidRDefault="00E52984" w:rsidP="00CD3D8B">
            <w:pPr>
              <w:spacing w:line="276" w:lineRule="auto"/>
              <w:jc w:val="both"/>
              <w:rPr>
                <w:rFonts w:ascii="Times New Roman" w:eastAsia="Times New Roman" w:hAnsi="Times New Roman" w:cs="Times New Roman"/>
                <w:sz w:val="24"/>
                <w:szCs w:val="24"/>
                <w:lang w:eastAsia="lv-LV"/>
              </w:rPr>
            </w:pPr>
          </w:p>
          <w:p w14:paraId="6AD8A688" w14:textId="3DD45B35" w:rsidR="00E52984" w:rsidRPr="00E52984" w:rsidRDefault="00E52984" w:rsidP="00E52984">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E52984">
              <w:rPr>
                <w:rFonts w:ascii="Times New Roman" w:eastAsia="Times New Roman" w:hAnsi="Times New Roman" w:cs="Times New Roman"/>
                <w:sz w:val="24"/>
                <w:szCs w:val="24"/>
                <w:lang w:eastAsia="lv-LV"/>
              </w:rPr>
              <w:t xml:space="preserve">tlases nolikuma 4.pielikumā “Projektu iesniegumu vērtēšanas kritēriji” maksimālais iegūstamo punktu skaits ir norādīts korekti, ņemot vērā, ka 8.kvalitātes kritērijā “Horizontālais princips “Ilgtspējīga attīstība”” punktus piešķir par atbilstību katram apakškritērijam (t.i., apakškritērijā Nr.8.1. maksimāli saņemamais punktu skaits ir 4 punkti, apakškritērijā Nr.8.2. – </w:t>
            </w:r>
            <w:r w:rsidRPr="00E52984">
              <w:rPr>
                <w:rFonts w:ascii="Times New Roman" w:eastAsia="Times New Roman" w:hAnsi="Times New Roman" w:cs="Times New Roman"/>
                <w:sz w:val="24"/>
                <w:szCs w:val="24"/>
                <w:lang w:eastAsia="lv-LV"/>
              </w:rPr>
              <w:lastRenderedPageBreak/>
              <w:t>4 punkti un apakškritērijā Nr.8.3. – 2 punkti), līdz ar to maksimālais punktu skaits, ko šajā kritērijā var saņemt, ir 10 punkti (4+4+2).</w:t>
            </w:r>
          </w:p>
          <w:p w14:paraId="1479A69F" w14:textId="77777777" w:rsidR="00E52984" w:rsidRPr="00E52984" w:rsidRDefault="00E52984" w:rsidP="00E52984">
            <w:pPr>
              <w:spacing w:line="276" w:lineRule="auto"/>
              <w:jc w:val="both"/>
              <w:rPr>
                <w:rFonts w:ascii="Times New Roman" w:eastAsia="Times New Roman" w:hAnsi="Times New Roman" w:cs="Times New Roman"/>
                <w:sz w:val="24"/>
                <w:szCs w:val="24"/>
                <w:lang w:eastAsia="lv-LV"/>
              </w:rPr>
            </w:pPr>
          </w:p>
          <w:p w14:paraId="612D4749" w14:textId="19F9D4F1" w:rsidR="00E52984" w:rsidRDefault="00E52984" w:rsidP="00E52984">
            <w:pPr>
              <w:spacing w:line="276" w:lineRule="auto"/>
              <w:jc w:val="both"/>
              <w:rPr>
                <w:rFonts w:ascii="Times New Roman" w:eastAsia="Times New Roman" w:hAnsi="Times New Roman" w:cs="Times New Roman"/>
                <w:sz w:val="24"/>
                <w:szCs w:val="24"/>
                <w:lang w:eastAsia="lv-LV"/>
              </w:rPr>
            </w:pPr>
            <w:r w:rsidRPr="00E52984">
              <w:rPr>
                <w:rFonts w:ascii="Times New Roman" w:eastAsia="Times New Roman" w:hAnsi="Times New Roman" w:cs="Times New Roman"/>
                <w:sz w:val="24"/>
                <w:szCs w:val="24"/>
                <w:lang w:eastAsia="lv-LV"/>
              </w:rPr>
              <w:t>Attiecīgi, saskaitot visus maksimāli iegūstamos punktus SAMP 3.1.1.5. kvalitātes kritērijos, reģionos tie ir 160 punkti, Rīgas plānošanas reģionā (izņemot Rīgas pilsētu) – 210 punkti.</w:t>
            </w:r>
          </w:p>
        </w:tc>
      </w:tr>
      <w:tr w:rsidR="00111AAD" w:rsidRPr="002B6F2A" w14:paraId="61B41E32" w14:textId="77777777" w:rsidTr="00111AAD">
        <w:trPr>
          <w:trHeight w:val="274"/>
        </w:trPr>
        <w:tc>
          <w:tcPr>
            <w:tcW w:w="8931" w:type="dxa"/>
            <w:shd w:val="clear" w:color="auto" w:fill="F2F2F2" w:themeFill="background1" w:themeFillShade="F2"/>
          </w:tcPr>
          <w:p w14:paraId="0C42D94F" w14:textId="7B97719B" w:rsidR="00111AAD" w:rsidRDefault="00111AAD"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89.jautājums:</w:t>
            </w:r>
          </w:p>
          <w:p w14:paraId="7BEE3334" w14:textId="77777777" w:rsidR="00111AAD" w:rsidRDefault="00111AAD" w:rsidP="00CD3D8B">
            <w:pPr>
              <w:spacing w:line="276" w:lineRule="auto"/>
              <w:jc w:val="both"/>
              <w:rPr>
                <w:rFonts w:ascii="Times New Roman" w:eastAsia="Times New Roman" w:hAnsi="Times New Roman" w:cs="Times New Roman"/>
                <w:sz w:val="24"/>
                <w:szCs w:val="24"/>
                <w:lang w:eastAsia="lv-LV"/>
              </w:rPr>
            </w:pPr>
          </w:p>
          <w:p w14:paraId="1474D8F6" w14:textId="1CAD0301" w:rsidR="00111AAD" w:rsidRDefault="00111AAD" w:rsidP="00CD3D8B">
            <w:pPr>
              <w:spacing w:line="276" w:lineRule="auto"/>
              <w:jc w:val="both"/>
              <w:rPr>
                <w:rFonts w:ascii="Times New Roman" w:eastAsia="Times New Roman" w:hAnsi="Times New Roman" w:cs="Times New Roman"/>
                <w:sz w:val="24"/>
                <w:szCs w:val="24"/>
                <w:lang w:eastAsia="lv-LV"/>
              </w:rPr>
            </w:pPr>
            <w:r w:rsidRPr="00111AAD">
              <w:rPr>
                <w:rFonts w:ascii="Times New Roman" w:eastAsia="Times New Roman" w:hAnsi="Times New Roman" w:cs="Times New Roman"/>
                <w:sz w:val="24"/>
                <w:szCs w:val="24"/>
                <w:lang w:eastAsia="lv-LV"/>
              </w:rPr>
              <w:t xml:space="preserve">Vai nekustāma īpašuma attīstītājs var izīrēt </w:t>
            </w:r>
            <w:r w:rsidR="00CB3773">
              <w:rPr>
                <w:rFonts w:ascii="Times New Roman" w:eastAsia="Times New Roman" w:hAnsi="Times New Roman" w:cs="Times New Roman"/>
                <w:sz w:val="24"/>
                <w:szCs w:val="24"/>
                <w:lang w:eastAsia="lv-LV"/>
              </w:rPr>
              <w:t xml:space="preserve">telpas </w:t>
            </w:r>
            <w:r w:rsidRPr="00111AAD">
              <w:rPr>
                <w:rFonts w:ascii="Times New Roman" w:eastAsia="Times New Roman" w:hAnsi="Times New Roman" w:cs="Times New Roman"/>
                <w:sz w:val="24"/>
                <w:szCs w:val="24"/>
                <w:lang w:eastAsia="lv-LV"/>
              </w:rPr>
              <w:t>visiem uzņēmumiem</w:t>
            </w:r>
            <w:r w:rsidR="00CB3773">
              <w:rPr>
                <w:rFonts w:ascii="Times New Roman" w:eastAsia="Times New Roman" w:hAnsi="Times New Roman" w:cs="Times New Roman"/>
                <w:sz w:val="24"/>
                <w:szCs w:val="24"/>
                <w:lang w:eastAsia="lv-LV"/>
              </w:rPr>
              <w:t>,</w:t>
            </w:r>
            <w:r w:rsidRPr="00111AAD">
              <w:rPr>
                <w:rFonts w:ascii="Times New Roman" w:eastAsia="Times New Roman" w:hAnsi="Times New Roman" w:cs="Times New Roman"/>
                <w:sz w:val="24"/>
                <w:szCs w:val="24"/>
                <w:lang w:eastAsia="lv-LV"/>
              </w:rPr>
              <w:t xml:space="preserve"> kas darbojas NACE c sadaļas nozarēs, vai arī ir izņēmumi? Piemēram, </w:t>
            </w:r>
            <w:r w:rsidR="00CB3773">
              <w:rPr>
                <w:rFonts w:ascii="Times New Roman" w:eastAsia="Times New Roman" w:hAnsi="Times New Roman" w:cs="Times New Roman"/>
                <w:sz w:val="24"/>
                <w:szCs w:val="24"/>
                <w:lang w:eastAsia="lv-LV"/>
              </w:rPr>
              <w:t>vai viņš var izīrēt šo nekustāmo</w:t>
            </w:r>
            <w:r w:rsidRPr="00111AAD">
              <w:rPr>
                <w:rFonts w:ascii="Times New Roman" w:eastAsia="Times New Roman" w:hAnsi="Times New Roman" w:cs="Times New Roman"/>
                <w:sz w:val="24"/>
                <w:szCs w:val="24"/>
                <w:lang w:eastAsia="lv-LV"/>
              </w:rPr>
              <w:t xml:space="preserve"> īpašumu spirta vai alkoholisku dzērienu ražošanas uzņēmumam?</w:t>
            </w:r>
          </w:p>
        </w:tc>
      </w:tr>
      <w:tr w:rsidR="00111AAD" w:rsidRPr="002B6F2A" w14:paraId="72844207" w14:textId="77777777" w:rsidTr="00014156">
        <w:trPr>
          <w:trHeight w:val="274"/>
        </w:trPr>
        <w:tc>
          <w:tcPr>
            <w:tcW w:w="8931" w:type="dxa"/>
            <w:shd w:val="clear" w:color="auto" w:fill="FFFFFF" w:themeFill="background1"/>
          </w:tcPr>
          <w:p w14:paraId="52A0537E" w14:textId="160EB11F" w:rsidR="00111AAD" w:rsidRDefault="00111AAD"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89.jautājumu:</w:t>
            </w:r>
          </w:p>
          <w:p w14:paraId="58783178" w14:textId="77777777" w:rsidR="00111AAD" w:rsidRDefault="00111AAD" w:rsidP="00CD3D8B">
            <w:pPr>
              <w:spacing w:line="276" w:lineRule="auto"/>
              <w:jc w:val="both"/>
              <w:rPr>
                <w:rFonts w:ascii="Times New Roman" w:eastAsia="Times New Roman" w:hAnsi="Times New Roman" w:cs="Times New Roman"/>
                <w:sz w:val="24"/>
                <w:szCs w:val="24"/>
                <w:lang w:eastAsia="lv-LV"/>
              </w:rPr>
            </w:pPr>
          </w:p>
          <w:p w14:paraId="4FB9A4AA" w14:textId="53772905" w:rsidR="00111AAD" w:rsidRPr="00111AAD" w:rsidRDefault="00111AAD" w:rsidP="00111AAD">
            <w:pPr>
              <w:spacing w:line="276" w:lineRule="auto"/>
              <w:jc w:val="both"/>
              <w:rPr>
                <w:rFonts w:ascii="Times New Roman" w:eastAsia="Times New Roman" w:hAnsi="Times New Roman" w:cs="Times New Roman"/>
                <w:iCs/>
                <w:sz w:val="24"/>
                <w:szCs w:val="24"/>
                <w:lang w:eastAsia="lv-LV"/>
              </w:rPr>
            </w:pPr>
            <w:r w:rsidRPr="00111AAD">
              <w:rPr>
                <w:rFonts w:ascii="Times New Roman" w:eastAsia="Times New Roman" w:hAnsi="Times New Roman" w:cs="Times New Roman"/>
                <w:iCs/>
                <w:sz w:val="24"/>
                <w:szCs w:val="24"/>
                <w:lang w:eastAsia="lv-LV"/>
              </w:rPr>
              <w:t xml:space="preserve">Atbilstoši </w:t>
            </w:r>
            <w:r>
              <w:rPr>
                <w:rFonts w:ascii="Times New Roman" w:eastAsia="Times New Roman" w:hAnsi="Times New Roman" w:cs="Times New Roman"/>
                <w:iCs/>
                <w:sz w:val="24"/>
                <w:szCs w:val="24"/>
                <w:lang w:eastAsia="lv-LV"/>
              </w:rPr>
              <w:t xml:space="preserve">MK noteikumu Nr.612 </w:t>
            </w:r>
            <w:r w:rsidRPr="00111AAD">
              <w:rPr>
                <w:rFonts w:ascii="Times New Roman" w:eastAsia="Times New Roman" w:hAnsi="Times New Roman" w:cs="Times New Roman"/>
                <w:iCs/>
                <w:sz w:val="24"/>
                <w:szCs w:val="24"/>
                <w:lang w:eastAsia="lv-LV"/>
              </w:rPr>
              <w:t xml:space="preserve">4.punktam </w:t>
            </w:r>
            <w:r>
              <w:rPr>
                <w:rFonts w:ascii="Times New Roman" w:eastAsia="Times New Roman" w:hAnsi="Times New Roman" w:cs="Times New Roman"/>
                <w:iCs/>
                <w:sz w:val="24"/>
                <w:szCs w:val="24"/>
                <w:lang w:eastAsia="lv-LV"/>
              </w:rPr>
              <w:t>SAMP</w:t>
            </w:r>
            <w:r w:rsidRPr="00111AA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w:t>
            </w:r>
            <w:r w:rsidRPr="00111AAD">
              <w:rPr>
                <w:rFonts w:ascii="Times New Roman" w:eastAsia="Times New Roman" w:hAnsi="Times New Roman" w:cs="Times New Roman"/>
                <w:iCs/>
                <w:sz w:val="24"/>
                <w:szCs w:val="24"/>
                <w:lang w:eastAsia="lv-LV"/>
              </w:rPr>
              <w:t xml:space="preserve">kārtas mērķa grupa ir sīkie (mikro), mazie un vidējie komersanti, kas veic saimniecisko darbību apstrādes rūpniecības nozarēs (saskaņā ar NACE 2. red. </w:t>
            </w:r>
            <w:r>
              <w:rPr>
                <w:rFonts w:ascii="Times New Roman" w:eastAsia="Times New Roman" w:hAnsi="Times New Roman" w:cs="Times New Roman"/>
                <w:iCs/>
                <w:sz w:val="24"/>
                <w:szCs w:val="24"/>
                <w:lang w:eastAsia="lv-LV"/>
              </w:rPr>
              <w:t>C sadaļu “Apstrādes rūpniecība”</w:t>
            </w:r>
            <w:r w:rsidRPr="00111AAD">
              <w:rPr>
                <w:rFonts w:ascii="Times New Roman" w:eastAsia="Times New Roman" w:hAnsi="Times New Roman" w:cs="Times New Roman"/>
                <w:iCs/>
                <w:sz w:val="24"/>
                <w:szCs w:val="24"/>
                <w:lang w:eastAsia="lv-LV"/>
              </w:rPr>
              <w:t xml:space="preserve">) vai informācijas un komunikāciju tehnoloģiju nozarē. </w:t>
            </w:r>
          </w:p>
          <w:p w14:paraId="1FEEF59C" w14:textId="77777777" w:rsidR="00111AAD" w:rsidRPr="00111AAD" w:rsidRDefault="00111AAD" w:rsidP="00111AAD">
            <w:pPr>
              <w:spacing w:line="276" w:lineRule="auto"/>
              <w:jc w:val="both"/>
              <w:rPr>
                <w:rFonts w:ascii="Times New Roman" w:eastAsia="Times New Roman" w:hAnsi="Times New Roman" w:cs="Times New Roman"/>
                <w:iCs/>
                <w:sz w:val="24"/>
                <w:szCs w:val="24"/>
                <w:lang w:eastAsia="lv-LV"/>
              </w:rPr>
            </w:pPr>
          </w:p>
          <w:p w14:paraId="2D513212" w14:textId="05972280" w:rsidR="00111AAD" w:rsidRPr="00111AAD" w:rsidRDefault="00111AAD" w:rsidP="00111AAD">
            <w:pPr>
              <w:spacing w:line="276" w:lineRule="auto"/>
              <w:jc w:val="both"/>
              <w:rPr>
                <w:rFonts w:ascii="Times New Roman" w:eastAsia="Times New Roman" w:hAnsi="Times New Roman" w:cs="Times New Roman"/>
                <w:iCs/>
                <w:sz w:val="24"/>
                <w:szCs w:val="24"/>
                <w:lang w:eastAsia="lv-LV"/>
              </w:rPr>
            </w:pPr>
            <w:r w:rsidRPr="00111AAD">
              <w:rPr>
                <w:rFonts w:ascii="Times New Roman" w:eastAsia="Times New Roman" w:hAnsi="Times New Roman" w:cs="Times New Roman"/>
                <w:iCs/>
                <w:sz w:val="24"/>
                <w:szCs w:val="24"/>
                <w:lang w:eastAsia="lv-LV"/>
              </w:rPr>
              <w:t xml:space="preserve">Savukārt, </w:t>
            </w:r>
            <w:r w:rsidRPr="00111AAD">
              <w:rPr>
                <w:rFonts w:ascii="Times New Roman" w:eastAsia="Times New Roman" w:hAnsi="Times New Roman" w:cs="Times New Roman"/>
                <w:iCs/>
                <w:sz w:val="24"/>
                <w:szCs w:val="24"/>
                <w:u w:val="single"/>
                <w:lang w:eastAsia="lv-LV"/>
              </w:rPr>
              <w:t xml:space="preserve">nozares, kam netiek sniegts atbalsts ir definētas MK noteikumu 16.punktā, </w:t>
            </w:r>
            <w:r w:rsidRPr="00111AAD">
              <w:rPr>
                <w:rFonts w:ascii="Times New Roman" w:eastAsia="Times New Roman" w:hAnsi="Times New Roman" w:cs="Times New Roman"/>
                <w:iCs/>
                <w:sz w:val="24"/>
                <w:szCs w:val="24"/>
                <w:lang w:eastAsia="lv-LV"/>
              </w:rPr>
              <w:t>kur cita starpā 16.5.apakšpunktā norādīts, ka</w:t>
            </w:r>
            <w:r w:rsidRPr="00111AAD">
              <w:rPr>
                <w:rFonts w:ascii="Times New Roman" w:eastAsia="Times New Roman" w:hAnsi="Times New Roman" w:cs="Times New Roman"/>
                <w:iCs/>
                <w:sz w:val="24"/>
                <w:szCs w:val="24"/>
                <w:u w:val="single"/>
                <w:lang w:eastAsia="lv-LV"/>
              </w:rPr>
              <w:t xml:space="preserve"> atbalsts netiek sniegts alkoholisko dzērienu ražošanai, izņemot patstāvīgajām mazajām alus darītavām, </w:t>
            </w:r>
            <w:r w:rsidRPr="00111AAD">
              <w:rPr>
                <w:rFonts w:ascii="Times New Roman" w:eastAsia="Times New Roman" w:hAnsi="Times New Roman" w:cs="Times New Roman"/>
                <w:iCs/>
                <w:sz w:val="24"/>
                <w:szCs w:val="24"/>
                <w:lang w:eastAsia="lv-LV"/>
              </w:rPr>
              <w:t>kas savu statusu ieguvušas atbilstoši Ministru kabineta 2005. gada 13</w:t>
            </w:r>
            <w:r>
              <w:rPr>
                <w:rFonts w:ascii="Times New Roman" w:eastAsia="Times New Roman" w:hAnsi="Times New Roman" w:cs="Times New Roman"/>
                <w:iCs/>
                <w:sz w:val="24"/>
                <w:szCs w:val="24"/>
                <w:lang w:eastAsia="lv-LV"/>
              </w:rPr>
              <w:t>. decembra noteikumiem Nr. 956 “</w:t>
            </w:r>
            <w:r w:rsidRPr="00111AAD">
              <w:rPr>
                <w:rFonts w:ascii="Times New Roman" w:eastAsia="Times New Roman" w:hAnsi="Times New Roman" w:cs="Times New Roman"/>
                <w:iCs/>
                <w:sz w:val="24"/>
                <w:szCs w:val="24"/>
                <w:lang w:eastAsia="lv-LV"/>
              </w:rPr>
              <w:t>Kārtība, kādā piešķirams patstāvīgas mazās alus darītavas statuss un piemērojama akcīzes nodokļa likme patstāvīgo mazo</w:t>
            </w:r>
            <w:r>
              <w:rPr>
                <w:rFonts w:ascii="Times New Roman" w:eastAsia="Times New Roman" w:hAnsi="Times New Roman" w:cs="Times New Roman"/>
                <w:iCs/>
                <w:sz w:val="24"/>
                <w:szCs w:val="24"/>
                <w:lang w:eastAsia="lv-LV"/>
              </w:rPr>
              <w:t xml:space="preserve"> alus darītavu saražotajam alum”</w:t>
            </w:r>
            <w:r w:rsidRPr="00111AAD">
              <w:rPr>
                <w:rFonts w:ascii="Times New Roman" w:eastAsia="Times New Roman" w:hAnsi="Times New Roman" w:cs="Times New Roman"/>
                <w:iCs/>
                <w:sz w:val="24"/>
                <w:szCs w:val="24"/>
                <w:lang w:eastAsia="lv-LV"/>
              </w:rPr>
              <w:t xml:space="preserve">. </w:t>
            </w:r>
          </w:p>
          <w:p w14:paraId="1EFAB28F" w14:textId="77777777" w:rsidR="00111AAD" w:rsidRPr="00111AAD" w:rsidRDefault="00111AAD" w:rsidP="00111AAD">
            <w:pPr>
              <w:spacing w:line="276" w:lineRule="auto"/>
              <w:jc w:val="both"/>
              <w:rPr>
                <w:rFonts w:ascii="Times New Roman" w:eastAsia="Times New Roman" w:hAnsi="Times New Roman" w:cs="Times New Roman"/>
                <w:iCs/>
                <w:sz w:val="24"/>
                <w:szCs w:val="24"/>
                <w:lang w:eastAsia="lv-LV"/>
              </w:rPr>
            </w:pPr>
          </w:p>
          <w:p w14:paraId="15E44DAA" w14:textId="08299F4A" w:rsidR="00111AAD" w:rsidRPr="00111AAD" w:rsidRDefault="00111AAD" w:rsidP="00CD3D8B">
            <w:pPr>
              <w:spacing w:line="276" w:lineRule="auto"/>
              <w:jc w:val="both"/>
              <w:rPr>
                <w:rFonts w:ascii="Times New Roman" w:eastAsia="Times New Roman" w:hAnsi="Times New Roman" w:cs="Times New Roman"/>
                <w:i/>
                <w:iCs/>
                <w:sz w:val="24"/>
                <w:szCs w:val="24"/>
                <w:lang w:eastAsia="lv-LV"/>
              </w:rPr>
            </w:pPr>
            <w:r w:rsidRPr="00111AAD">
              <w:rPr>
                <w:rFonts w:ascii="Times New Roman" w:eastAsia="Times New Roman" w:hAnsi="Times New Roman" w:cs="Times New Roman"/>
                <w:iCs/>
                <w:sz w:val="24"/>
                <w:szCs w:val="24"/>
                <w:lang w:eastAsia="lv-LV"/>
              </w:rPr>
              <w:t>Līdz ar to secināms, ka izīrēt nekustamo īpašumu, kam projekta iesniegumā būs plānots līdzfinansējuma atbalsts, spirta vai alkoholisku dzērienu ražošanas uzņēmumam, kas vienlaikus neatbilst patstāvīgās mazās alus darītavas statusam atbilstoši Ministru kabineta 2005. gada 13. decembra noteikumiem Nr. 956 "Kārtība, kādā piešķirams patstāvīgas mazās alus darītavas statuss un piemērojama akcīzes nodokļa likme patstāvīgo mazo alus darītavu saražotajam alum" nav iespējams.</w:t>
            </w:r>
          </w:p>
        </w:tc>
      </w:tr>
      <w:tr w:rsidR="00111AAD" w:rsidRPr="002B6F2A" w14:paraId="37341760" w14:textId="77777777" w:rsidTr="00111AAD">
        <w:trPr>
          <w:trHeight w:val="274"/>
        </w:trPr>
        <w:tc>
          <w:tcPr>
            <w:tcW w:w="8931" w:type="dxa"/>
            <w:shd w:val="clear" w:color="auto" w:fill="F2F2F2" w:themeFill="background1" w:themeFillShade="F2"/>
          </w:tcPr>
          <w:p w14:paraId="39349F06" w14:textId="77777777" w:rsidR="00111AAD" w:rsidRDefault="00111AAD"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90.jautājums:</w:t>
            </w:r>
          </w:p>
          <w:p w14:paraId="32C57323" w14:textId="77777777" w:rsidR="00111AAD" w:rsidRDefault="00111AAD" w:rsidP="00CD3D8B">
            <w:pPr>
              <w:spacing w:line="276" w:lineRule="auto"/>
              <w:jc w:val="both"/>
              <w:rPr>
                <w:rFonts w:ascii="Times New Roman" w:eastAsia="Times New Roman" w:hAnsi="Times New Roman" w:cs="Times New Roman"/>
                <w:sz w:val="24"/>
                <w:szCs w:val="24"/>
                <w:lang w:eastAsia="lv-LV"/>
              </w:rPr>
            </w:pPr>
          </w:p>
          <w:p w14:paraId="22447473" w14:textId="1FD5B783" w:rsidR="00111AAD" w:rsidRDefault="00111AAD" w:rsidP="00111AAD">
            <w:pPr>
              <w:spacing w:line="276" w:lineRule="auto"/>
              <w:jc w:val="both"/>
              <w:rPr>
                <w:rFonts w:ascii="Times New Roman" w:eastAsia="Times New Roman" w:hAnsi="Times New Roman" w:cs="Times New Roman"/>
                <w:sz w:val="24"/>
                <w:szCs w:val="24"/>
                <w:lang w:eastAsia="lv-LV"/>
              </w:rPr>
            </w:pPr>
            <w:r w:rsidRPr="00111AAD">
              <w:rPr>
                <w:rFonts w:ascii="Times New Roman" w:eastAsia="Times New Roman" w:hAnsi="Times New Roman" w:cs="Times New Roman"/>
                <w:sz w:val="24"/>
                <w:szCs w:val="24"/>
                <w:lang w:eastAsia="lv-LV"/>
              </w:rPr>
              <w:t xml:space="preserve">Ja projekta iesniegumā nav </w:t>
            </w:r>
            <w:r>
              <w:rPr>
                <w:rFonts w:ascii="Times New Roman" w:eastAsia="Times New Roman" w:hAnsi="Times New Roman" w:cs="Times New Roman"/>
                <w:sz w:val="24"/>
                <w:szCs w:val="24"/>
                <w:lang w:eastAsia="lv-LV"/>
              </w:rPr>
              <w:t xml:space="preserve">norādīts, ka </w:t>
            </w:r>
            <w:r w:rsidRPr="00111AAD">
              <w:rPr>
                <w:rFonts w:ascii="Times New Roman" w:eastAsia="Times New Roman" w:hAnsi="Times New Roman" w:cs="Times New Roman"/>
                <w:sz w:val="24"/>
                <w:szCs w:val="24"/>
                <w:lang w:eastAsia="lv-LV"/>
              </w:rPr>
              <w:t>nekustamo īpašumu, kam projekta iesniegumā būs plānots līdzfinansējuma atbalsts,</w:t>
            </w:r>
            <w:r>
              <w:rPr>
                <w:rFonts w:ascii="Times New Roman" w:eastAsia="Times New Roman" w:hAnsi="Times New Roman" w:cs="Times New Roman"/>
                <w:sz w:val="24"/>
                <w:szCs w:val="24"/>
                <w:lang w:eastAsia="lv-LV"/>
              </w:rPr>
              <w:t xml:space="preserve"> plānots</w:t>
            </w:r>
            <w:r w:rsidRPr="00111AAD">
              <w:rPr>
                <w:rFonts w:ascii="Times New Roman" w:eastAsia="Times New Roman" w:hAnsi="Times New Roman" w:cs="Times New Roman"/>
                <w:sz w:val="24"/>
                <w:szCs w:val="24"/>
                <w:lang w:eastAsia="lv-LV"/>
              </w:rPr>
              <w:t xml:space="preserve"> izīrēt tieši alkoh</w:t>
            </w:r>
            <w:r>
              <w:rPr>
                <w:rFonts w:ascii="Times New Roman" w:eastAsia="Times New Roman" w:hAnsi="Times New Roman" w:cs="Times New Roman"/>
                <w:sz w:val="24"/>
                <w:szCs w:val="24"/>
                <w:lang w:eastAsia="lv-LV"/>
              </w:rPr>
              <w:t xml:space="preserve">olisku dzērienu ražotājam, jo vēl nav zināms, kam tas tiktu izīrēts, </w:t>
            </w:r>
            <w:r w:rsidRPr="00111AAD">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tiktu izmantoti tikai projekta iesniedzēja</w:t>
            </w:r>
            <w:r w:rsidRPr="00111AAD">
              <w:rPr>
                <w:rFonts w:ascii="Times New Roman" w:eastAsia="Times New Roman" w:hAnsi="Times New Roman" w:cs="Times New Roman"/>
                <w:sz w:val="24"/>
                <w:szCs w:val="24"/>
                <w:lang w:eastAsia="lv-LV"/>
              </w:rPr>
              <w:t xml:space="preserve"> līd</w:t>
            </w:r>
            <w:r>
              <w:rPr>
                <w:rFonts w:ascii="Times New Roman" w:eastAsia="Times New Roman" w:hAnsi="Times New Roman" w:cs="Times New Roman"/>
                <w:sz w:val="24"/>
                <w:szCs w:val="24"/>
                <w:lang w:eastAsia="lv-LV"/>
              </w:rPr>
              <w:t>zekļi</w:t>
            </w:r>
            <w:r w:rsidRPr="00111AA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projekta iesniedzējs </w:t>
            </w:r>
            <w:r w:rsidRPr="00111AAD">
              <w:rPr>
                <w:rFonts w:ascii="Times New Roman" w:eastAsia="Times New Roman" w:hAnsi="Times New Roman" w:cs="Times New Roman"/>
                <w:sz w:val="24"/>
                <w:szCs w:val="24"/>
                <w:lang w:eastAsia="lv-LV"/>
              </w:rPr>
              <w:t>ir nekustāma īpašuma attīstītājs) plus CFLA atbalsts, tad sanāk viņš var pieteikties atbalstam</w:t>
            </w:r>
            <w:r>
              <w:rPr>
                <w:rFonts w:ascii="Times New Roman" w:eastAsia="Times New Roman" w:hAnsi="Times New Roman" w:cs="Times New Roman"/>
                <w:sz w:val="24"/>
                <w:szCs w:val="24"/>
                <w:lang w:eastAsia="lv-LV"/>
              </w:rPr>
              <w:t>?</w:t>
            </w:r>
          </w:p>
        </w:tc>
      </w:tr>
      <w:tr w:rsidR="00111AAD" w:rsidRPr="002B6F2A" w14:paraId="71B3E491" w14:textId="77777777" w:rsidTr="00111AAD">
        <w:trPr>
          <w:trHeight w:val="274"/>
        </w:trPr>
        <w:tc>
          <w:tcPr>
            <w:tcW w:w="8931" w:type="dxa"/>
            <w:shd w:val="clear" w:color="auto" w:fill="auto"/>
          </w:tcPr>
          <w:p w14:paraId="461B927F" w14:textId="0AA395B4" w:rsidR="00111AAD" w:rsidRDefault="00111AAD"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90.jautājumu:</w:t>
            </w:r>
          </w:p>
          <w:p w14:paraId="2ACFDBF1" w14:textId="77777777" w:rsidR="00111AAD" w:rsidRDefault="00111AAD" w:rsidP="00CD3D8B">
            <w:pPr>
              <w:spacing w:line="276" w:lineRule="auto"/>
              <w:jc w:val="both"/>
              <w:rPr>
                <w:rFonts w:ascii="Times New Roman" w:eastAsia="Times New Roman" w:hAnsi="Times New Roman" w:cs="Times New Roman"/>
                <w:sz w:val="24"/>
                <w:szCs w:val="24"/>
                <w:lang w:eastAsia="lv-LV"/>
              </w:rPr>
            </w:pPr>
          </w:p>
          <w:p w14:paraId="13D51C85" w14:textId="4FFAD8F4" w:rsidR="00111AAD" w:rsidRDefault="00111AAD" w:rsidP="00CD3D8B">
            <w:pPr>
              <w:spacing w:line="276" w:lineRule="auto"/>
              <w:jc w:val="both"/>
              <w:rPr>
                <w:rFonts w:ascii="Times New Roman" w:eastAsia="Times New Roman" w:hAnsi="Times New Roman" w:cs="Times New Roman"/>
                <w:sz w:val="24"/>
                <w:szCs w:val="24"/>
                <w:lang w:eastAsia="lv-LV"/>
              </w:rPr>
            </w:pPr>
            <w:r w:rsidRPr="00111AAD">
              <w:rPr>
                <w:rFonts w:ascii="Times New Roman" w:eastAsia="Times New Roman" w:hAnsi="Times New Roman" w:cs="Times New Roman"/>
                <w:sz w:val="24"/>
                <w:szCs w:val="24"/>
                <w:lang w:eastAsia="lv-LV"/>
              </w:rPr>
              <w:t>Jā, šādā situācijā iespējams pieteikties atbalstam, tomēr jāņem vērā, ka projekta iesniegums, kur iznomātājs nezina savus potenciālos nomniekus, nebūs konkurētspējīgs kvalitātes kritērija Nr.3 “Telpu izmantošana pēc projekta noslēguma maksājuma veikšanas” (nav izslēdzošs) kontekstā.</w:t>
            </w:r>
          </w:p>
        </w:tc>
      </w:tr>
      <w:tr w:rsidR="00111AAD" w:rsidRPr="002B6F2A" w14:paraId="189613AF" w14:textId="77777777" w:rsidTr="00EE5432">
        <w:trPr>
          <w:trHeight w:val="274"/>
        </w:trPr>
        <w:tc>
          <w:tcPr>
            <w:tcW w:w="8931" w:type="dxa"/>
            <w:shd w:val="clear" w:color="auto" w:fill="F2F2F2" w:themeFill="background1" w:themeFillShade="F2"/>
          </w:tcPr>
          <w:p w14:paraId="25DE5757" w14:textId="5DC970F5" w:rsidR="00111AAD" w:rsidRDefault="00111AAD"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91.jautājums:</w:t>
            </w:r>
          </w:p>
          <w:p w14:paraId="13FF445E" w14:textId="77777777" w:rsidR="00111AAD" w:rsidRDefault="00111AAD" w:rsidP="00CD3D8B">
            <w:pPr>
              <w:spacing w:line="276" w:lineRule="auto"/>
              <w:jc w:val="both"/>
              <w:rPr>
                <w:rFonts w:ascii="Times New Roman" w:eastAsia="Times New Roman" w:hAnsi="Times New Roman" w:cs="Times New Roman"/>
                <w:sz w:val="24"/>
                <w:szCs w:val="24"/>
                <w:lang w:eastAsia="lv-LV"/>
              </w:rPr>
            </w:pPr>
          </w:p>
          <w:p w14:paraId="774E7972" w14:textId="34E11E29" w:rsidR="00111AAD" w:rsidRDefault="00EE5432" w:rsidP="00EE543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Kas notiks, ja projekta iesniedzējs pēc projekta realizācijas</w:t>
            </w:r>
            <w:r w:rsidRPr="00EE5432">
              <w:rPr>
                <w:rFonts w:ascii="Times New Roman" w:eastAsia="Times New Roman" w:hAnsi="Times New Roman" w:cs="Times New Roman"/>
                <w:sz w:val="24"/>
                <w:szCs w:val="24"/>
                <w:lang w:eastAsia="lv-LV"/>
              </w:rPr>
              <w:t xml:space="preserve"> tomēr izīrēs</w:t>
            </w:r>
            <w:r>
              <w:rPr>
                <w:rFonts w:ascii="Times New Roman" w:eastAsia="Times New Roman" w:hAnsi="Times New Roman" w:cs="Times New Roman"/>
                <w:sz w:val="24"/>
                <w:szCs w:val="24"/>
                <w:lang w:eastAsia="lv-LV"/>
              </w:rPr>
              <w:t xml:space="preserve"> nekustamo īpašumu</w:t>
            </w:r>
            <w:r w:rsidRPr="00EE5432">
              <w:rPr>
                <w:rFonts w:ascii="Times New Roman" w:eastAsia="Times New Roman" w:hAnsi="Times New Roman" w:cs="Times New Roman"/>
                <w:sz w:val="24"/>
                <w:szCs w:val="24"/>
                <w:lang w:eastAsia="lv-LV"/>
              </w:rPr>
              <w:t xml:space="preserve">, kam </w:t>
            </w:r>
            <w:r>
              <w:rPr>
                <w:rFonts w:ascii="Times New Roman" w:eastAsia="Times New Roman" w:hAnsi="Times New Roman" w:cs="Times New Roman"/>
                <w:sz w:val="24"/>
                <w:szCs w:val="24"/>
                <w:lang w:eastAsia="lv-LV"/>
              </w:rPr>
              <w:t>piešķirts līdzfinansējums</w:t>
            </w:r>
            <w:r w:rsidRPr="00EE5432">
              <w:rPr>
                <w:rFonts w:ascii="Times New Roman" w:eastAsia="Times New Roman" w:hAnsi="Times New Roman" w:cs="Times New Roman"/>
                <w:sz w:val="24"/>
                <w:szCs w:val="24"/>
                <w:lang w:eastAsia="lv-LV"/>
              </w:rPr>
              <w:t>, alkoh</w:t>
            </w:r>
            <w:r>
              <w:rPr>
                <w:rFonts w:ascii="Times New Roman" w:eastAsia="Times New Roman" w:hAnsi="Times New Roman" w:cs="Times New Roman"/>
                <w:sz w:val="24"/>
                <w:szCs w:val="24"/>
                <w:lang w:eastAsia="lv-LV"/>
              </w:rPr>
              <w:t>ola ražotājam (izslēgtā nozare)?</w:t>
            </w:r>
          </w:p>
        </w:tc>
      </w:tr>
      <w:tr w:rsidR="00EE5432" w:rsidRPr="002B6F2A" w14:paraId="56E47927" w14:textId="77777777" w:rsidTr="00111AAD">
        <w:trPr>
          <w:trHeight w:val="274"/>
        </w:trPr>
        <w:tc>
          <w:tcPr>
            <w:tcW w:w="8931" w:type="dxa"/>
            <w:shd w:val="clear" w:color="auto" w:fill="auto"/>
          </w:tcPr>
          <w:p w14:paraId="7690836A" w14:textId="3E990192" w:rsidR="00EE5432" w:rsidRDefault="00EE5432"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91.jautājumu:</w:t>
            </w:r>
          </w:p>
          <w:p w14:paraId="210E73B8" w14:textId="77777777" w:rsidR="00EE5432" w:rsidRDefault="00EE5432" w:rsidP="00CD3D8B">
            <w:pPr>
              <w:spacing w:line="276" w:lineRule="auto"/>
              <w:jc w:val="both"/>
              <w:rPr>
                <w:rFonts w:ascii="Times New Roman" w:eastAsia="Times New Roman" w:hAnsi="Times New Roman" w:cs="Times New Roman"/>
                <w:sz w:val="24"/>
                <w:szCs w:val="24"/>
                <w:lang w:eastAsia="lv-LV"/>
              </w:rPr>
            </w:pPr>
          </w:p>
          <w:p w14:paraId="7586FEA8" w14:textId="333BA6F9" w:rsidR="00EE5432" w:rsidRDefault="00EE5432" w:rsidP="00CD3D8B">
            <w:pPr>
              <w:spacing w:line="276" w:lineRule="auto"/>
              <w:jc w:val="both"/>
              <w:rPr>
                <w:rFonts w:ascii="Times New Roman" w:eastAsia="Times New Roman" w:hAnsi="Times New Roman" w:cs="Times New Roman"/>
                <w:sz w:val="24"/>
                <w:szCs w:val="24"/>
                <w:lang w:eastAsia="lv-LV"/>
              </w:rPr>
            </w:pPr>
            <w:r w:rsidRPr="00EE5432">
              <w:rPr>
                <w:rFonts w:ascii="Times New Roman" w:eastAsia="Times New Roman" w:hAnsi="Times New Roman" w:cs="Times New Roman"/>
                <w:sz w:val="24"/>
                <w:szCs w:val="24"/>
                <w:lang w:eastAsia="lv-LV"/>
              </w:rPr>
              <w:t>Ja ar “pēc projekta realizācijas” šeit domāts - “pēc ēkas uzcelšanas un gala maksājuma no CFLA saņemšanas”, t.i., projekta pēcuzraudzības laikā, tad nē – pēcuzraudzības laikā ēkā nedrīkst darboties uzņēmumi izslēgtajās nozarēs. Ja šāda darbība tiks konstatēta, pastāv iespēja, ka tiek atprasīti iegūtie E</w:t>
            </w:r>
            <w:r>
              <w:rPr>
                <w:rFonts w:ascii="Times New Roman" w:eastAsia="Times New Roman" w:hAnsi="Times New Roman" w:cs="Times New Roman"/>
                <w:sz w:val="24"/>
                <w:szCs w:val="24"/>
                <w:lang w:eastAsia="lv-LV"/>
              </w:rPr>
              <w:t>RAF līdzfinansējuma līdzekļi (s</w:t>
            </w:r>
            <w:r w:rsidRPr="00EE5432">
              <w:rPr>
                <w:rFonts w:ascii="Times New Roman" w:eastAsia="Times New Roman" w:hAnsi="Times New Roman" w:cs="Times New Roman"/>
                <w:sz w:val="24"/>
                <w:szCs w:val="24"/>
                <w:lang w:eastAsia="lv-LV"/>
              </w:rPr>
              <w:t xml:space="preserve">kat. MK noteikumu </w:t>
            </w:r>
            <w:r>
              <w:rPr>
                <w:rFonts w:ascii="Times New Roman" w:eastAsia="Times New Roman" w:hAnsi="Times New Roman" w:cs="Times New Roman"/>
                <w:sz w:val="24"/>
                <w:szCs w:val="24"/>
                <w:lang w:eastAsia="lv-LV"/>
              </w:rPr>
              <w:t xml:space="preserve">Nr.612 </w:t>
            </w:r>
            <w:r w:rsidRPr="00EE5432">
              <w:rPr>
                <w:rFonts w:ascii="Times New Roman" w:eastAsia="Times New Roman" w:hAnsi="Times New Roman" w:cs="Times New Roman"/>
                <w:sz w:val="24"/>
                <w:szCs w:val="24"/>
                <w:lang w:eastAsia="lv-LV"/>
              </w:rPr>
              <w:t>40.punktu).</w:t>
            </w:r>
          </w:p>
        </w:tc>
      </w:tr>
      <w:tr w:rsidR="00EE5432" w:rsidRPr="002B6F2A" w14:paraId="5208D921" w14:textId="77777777" w:rsidTr="00EE5432">
        <w:trPr>
          <w:trHeight w:val="274"/>
        </w:trPr>
        <w:tc>
          <w:tcPr>
            <w:tcW w:w="8931" w:type="dxa"/>
            <w:shd w:val="clear" w:color="auto" w:fill="F2F2F2" w:themeFill="background1" w:themeFillShade="F2"/>
          </w:tcPr>
          <w:p w14:paraId="6BB364C8" w14:textId="5C2E413E" w:rsidR="00EE5432" w:rsidRDefault="00EE5432"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92.jautājums:</w:t>
            </w:r>
          </w:p>
          <w:p w14:paraId="7589D9A3" w14:textId="77777777" w:rsidR="00EE5432" w:rsidRDefault="00EE5432" w:rsidP="00CD3D8B">
            <w:pPr>
              <w:spacing w:line="276" w:lineRule="auto"/>
              <w:jc w:val="both"/>
              <w:rPr>
                <w:rFonts w:ascii="Times New Roman" w:eastAsia="Times New Roman" w:hAnsi="Times New Roman" w:cs="Times New Roman"/>
                <w:sz w:val="24"/>
                <w:szCs w:val="24"/>
                <w:lang w:eastAsia="lv-LV"/>
              </w:rPr>
            </w:pPr>
          </w:p>
          <w:p w14:paraId="089833D3" w14:textId="565CB3FE" w:rsidR="00EE5432" w:rsidRDefault="00EE5432" w:rsidP="00EE5432">
            <w:pPr>
              <w:spacing w:line="276" w:lineRule="auto"/>
              <w:jc w:val="both"/>
              <w:rPr>
                <w:rFonts w:ascii="Times New Roman" w:eastAsia="Times New Roman" w:hAnsi="Times New Roman" w:cs="Times New Roman"/>
                <w:sz w:val="24"/>
                <w:szCs w:val="24"/>
                <w:lang w:eastAsia="lv-LV"/>
              </w:rPr>
            </w:pPr>
            <w:r w:rsidRPr="00EE5432">
              <w:rPr>
                <w:rFonts w:ascii="Times New Roman" w:eastAsia="Times New Roman" w:hAnsi="Times New Roman" w:cs="Times New Roman"/>
                <w:sz w:val="24"/>
                <w:szCs w:val="24"/>
                <w:lang w:eastAsia="lv-LV"/>
              </w:rPr>
              <w:t>Vai nomnieks arī skaitās ka atbalsta saņēmējs</w:t>
            </w:r>
            <w:r>
              <w:rPr>
                <w:rFonts w:ascii="Times New Roman" w:eastAsia="Times New Roman" w:hAnsi="Times New Roman" w:cs="Times New Roman"/>
                <w:sz w:val="24"/>
                <w:szCs w:val="24"/>
                <w:lang w:eastAsia="lv-LV"/>
              </w:rPr>
              <w:t>?</w:t>
            </w:r>
          </w:p>
        </w:tc>
      </w:tr>
      <w:tr w:rsidR="00EE5432" w:rsidRPr="002B6F2A" w14:paraId="3EAE3504" w14:textId="77777777" w:rsidTr="00111AAD">
        <w:trPr>
          <w:trHeight w:val="274"/>
        </w:trPr>
        <w:tc>
          <w:tcPr>
            <w:tcW w:w="8931" w:type="dxa"/>
            <w:shd w:val="clear" w:color="auto" w:fill="auto"/>
          </w:tcPr>
          <w:p w14:paraId="4DCFE917" w14:textId="3C2DEA74" w:rsidR="00EE5432" w:rsidRDefault="00EE5432"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92.jautājumu:</w:t>
            </w:r>
          </w:p>
          <w:p w14:paraId="4888287A" w14:textId="77777777" w:rsidR="00EE5432" w:rsidRDefault="00EE5432" w:rsidP="00CD3D8B">
            <w:pPr>
              <w:spacing w:line="276" w:lineRule="auto"/>
              <w:jc w:val="both"/>
              <w:rPr>
                <w:rFonts w:ascii="Times New Roman" w:eastAsia="Times New Roman" w:hAnsi="Times New Roman" w:cs="Times New Roman"/>
                <w:sz w:val="24"/>
                <w:szCs w:val="24"/>
                <w:lang w:eastAsia="lv-LV"/>
              </w:rPr>
            </w:pPr>
          </w:p>
          <w:p w14:paraId="07FE37C5" w14:textId="0F695132" w:rsidR="00EE5432" w:rsidRDefault="00EE5432" w:rsidP="00CD3D8B">
            <w:pPr>
              <w:spacing w:line="276" w:lineRule="auto"/>
              <w:jc w:val="both"/>
              <w:rPr>
                <w:rFonts w:ascii="Times New Roman" w:eastAsia="Times New Roman" w:hAnsi="Times New Roman" w:cs="Times New Roman"/>
                <w:sz w:val="24"/>
                <w:szCs w:val="24"/>
                <w:lang w:eastAsia="lv-LV"/>
              </w:rPr>
            </w:pPr>
            <w:r w:rsidRPr="00EE5432">
              <w:rPr>
                <w:rFonts w:ascii="Times New Roman" w:eastAsia="Times New Roman" w:hAnsi="Times New Roman" w:cs="Times New Roman"/>
                <w:sz w:val="24"/>
                <w:szCs w:val="24"/>
                <w:lang w:eastAsia="lv-LV"/>
              </w:rPr>
              <w:t>Nē, finansējuma saņēmējs (jeb valsts atbalsta saņēmējs) šajā gadījumā ir projekta iesnieguma iesniedzējs – tātad, nekustamā īpašuma attīstītājs/iznomātājs.</w:t>
            </w:r>
          </w:p>
        </w:tc>
      </w:tr>
      <w:tr w:rsidR="00EE5432" w:rsidRPr="002B6F2A" w14:paraId="7F0DBE97" w14:textId="77777777" w:rsidTr="00EE5432">
        <w:trPr>
          <w:trHeight w:val="274"/>
        </w:trPr>
        <w:tc>
          <w:tcPr>
            <w:tcW w:w="8931" w:type="dxa"/>
            <w:shd w:val="clear" w:color="auto" w:fill="F2F2F2" w:themeFill="background1" w:themeFillShade="F2"/>
          </w:tcPr>
          <w:p w14:paraId="66EBBF2B" w14:textId="7D11B247" w:rsidR="00EE5432" w:rsidRDefault="00EE5432"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93.jautājums:</w:t>
            </w:r>
          </w:p>
          <w:p w14:paraId="4CC1FD89" w14:textId="77777777" w:rsidR="00EE5432" w:rsidRDefault="00EE5432" w:rsidP="00CD3D8B">
            <w:pPr>
              <w:spacing w:line="276" w:lineRule="auto"/>
              <w:jc w:val="both"/>
              <w:rPr>
                <w:rFonts w:ascii="Times New Roman" w:eastAsia="Times New Roman" w:hAnsi="Times New Roman" w:cs="Times New Roman"/>
                <w:sz w:val="24"/>
                <w:szCs w:val="24"/>
                <w:lang w:eastAsia="lv-LV"/>
              </w:rPr>
            </w:pPr>
          </w:p>
          <w:p w14:paraId="5A6C127A" w14:textId="5A3CC35D" w:rsidR="00EE5432" w:rsidRDefault="00EE5432" w:rsidP="00CD3D8B">
            <w:pPr>
              <w:spacing w:line="276" w:lineRule="auto"/>
              <w:jc w:val="both"/>
              <w:rPr>
                <w:rFonts w:ascii="Times New Roman" w:eastAsia="Times New Roman" w:hAnsi="Times New Roman" w:cs="Times New Roman"/>
                <w:sz w:val="24"/>
                <w:szCs w:val="24"/>
                <w:lang w:eastAsia="lv-LV"/>
              </w:rPr>
            </w:pPr>
            <w:r w:rsidRPr="00EE5432">
              <w:rPr>
                <w:rFonts w:ascii="Times New Roman" w:eastAsia="Times New Roman" w:hAnsi="Times New Roman" w:cs="Times New Roman"/>
                <w:sz w:val="24"/>
                <w:szCs w:val="24"/>
                <w:lang w:eastAsia="lv-LV"/>
              </w:rPr>
              <w:t>Va</w:t>
            </w:r>
            <w:r>
              <w:rPr>
                <w:rFonts w:ascii="Times New Roman" w:eastAsia="Times New Roman" w:hAnsi="Times New Roman" w:cs="Times New Roman"/>
                <w:sz w:val="24"/>
                <w:szCs w:val="24"/>
                <w:lang w:eastAsia="lv-LV"/>
              </w:rPr>
              <w:t xml:space="preserve">i </w:t>
            </w:r>
            <w:r w:rsidRPr="00EE5432">
              <w:rPr>
                <w:rFonts w:ascii="Times New Roman" w:eastAsia="Times New Roman" w:hAnsi="Times New Roman" w:cs="Times New Roman"/>
                <w:sz w:val="24"/>
                <w:szCs w:val="24"/>
                <w:lang w:eastAsia="lv-LV"/>
              </w:rPr>
              <w:t>ja</w:t>
            </w:r>
            <w:r>
              <w:rPr>
                <w:rFonts w:ascii="Times New Roman" w:eastAsia="Times New Roman" w:hAnsi="Times New Roman" w:cs="Times New Roman"/>
                <w:sz w:val="24"/>
                <w:szCs w:val="24"/>
                <w:lang w:eastAsia="lv-LV"/>
              </w:rPr>
              <w:t>u projekta pieteikuma laikā ir jābūt atrastam potenciālajam</w:t>
            </w:r>
            <w:r w:rsidRPr="00EE5432">
              <w:rPr>
                <w:rFonts w:ascii="Times New Roman" w:eastAsia="Times New Roman" w:hAnsi="Times New Roman" w:cs="Times New Roman"/>
                <w:sz w:val="24"/>
                <w:szCs w:val="24"/>
                <w:lang w:eastAsia="lv-LV"/>
              </w:rPr>
              <w:t xml:space="preserve"> nomniekam</w:t>
            </w:r>
            <w:r>
              <w:rPr>
                <w:rFonts w:ascii="Times New Roman" w:eastAsia="Times New Roman" w:hAnsi="Times New Roman" w:cs="Times New Roman"/>
                <w:sz w:val="24"/>
                <w:szCs w:val="24"/>
                <w:lang w:eastAsia="lv-LV"/>
              </w:rPr>
              <w:t>?</w:t>
            </w:r>
          </w:p>
        </w:tc>
      </w:tr>
      <w:tr w:rsidR="00EE5432" w:rsidRPr="002B6F2A" w14:paraId="1C11DE30" w14:textId="77777777" w:rsidTr="00111AAD">
        <w:trPr>
          <w:trHeight w:val="274"/>
        </w:trPr>
        <w:tc>
          <w:tcPr>
            <w:tcW w:w="8931" w:type="dxa"/>
            <w:shd w:val="clear" w:color="auto" w:fill="auto"/>
          </w:tcPr>
          <w:p w14:paraId="44EC6520" w14:textId="3BF04E13" w:rsidR="00EE5432" w:rsidRDefault="00EE5432"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93.jautājumu:</w:t>
            </w:r>
          </w:p>
          <w:p w14:paraId="0CEFF364" w14:textId="77777777" w:rsidR="00EE5432" w:rsidRDefault="00EE5432" w:rsidP="00CD3D8B">
            <w:pPr>
              <w:spacing w:line="276" w:lineRule="auto"/>
              <w:jc w:val="both"/>
              <w:rPr>
                <w:rFonts w:ascii="Times New Roman" w:eastAsia="Times New Roman" w:hAnsi="Times New Roman" w:cs="Times New Roman"/>
                <w:sz w:val="24"/>
                <w:szCs w:val="24"/>
                <w:lang w:eastAsia="lv-LV"/>
              </w:rPr>
            </w:pPr>
          </w:p>
          <w:p w14:paraId="24BA59C0" w14:textId="70552BB1" w:rsidR="00EE5432" w:rsidRDefault="00EE5432" w:rsidP="00CD3D8B">
            <w:pPr>
              <w:spacing w:line="276" w:lineRule="auto"/>
              <w:jc w:val="both"/>
              <w:rPr>
                <w:rFonts w:ascii="Times New Roman" w:eastAsia="Times New Roman" w:hAnsi="Times New Roman" w:cs="Times New Roman"/>
                <w:sz w:val="24"/>
                <w:szCs w:val="24"/>
                <w:lang w:eastAsia="lv-LV"/>
              </w:rPr>
            </w:pPr>
            <w:r w:rsidRPr="00EE5432">
              <w:rPr>
                <w:rFonts w:ascii="Times New Roman" w:eastAsia="Times New Roman" w:hAnsi="Times New Roman" w:cs="Times New Roman"/>
                <w:sz w:val="24"/>
                <w:szCs w:val="24"/>
                <w:lang w:eastAsia="lv-LV"/>
              </w:rPr>
              <w:t>Šāda prasība nav obligāta, tomēr, ja projekta sagatavošanas laikā ir apzināti potenciālie nomnieki, tas var dot konkurētspējīgākas priekšrocības kvalitātes kritērija Nr.3 “Telpu izmantošana pēc projekta noslēguma maksājuma veikšanas” (nav izslēdzošs) kontekstā.</w:t>
            </w:r>
          </w:p>
        </w:tc>
      </w:tr>
      <w:tr w:rsidR="00526945" w:rsidRPr="002B6F2A" w14:paraId="3DA10EA9" w14:textId="77777777" w:rsidTr="00526945">
        <w:trPr>
          <w:trHeight w:val="274"/>
        </w:trPr>
        <w:tc>
          <w:tcPr>
            <w:tcW w:w="8931" w:type="dxa"/>
            <w:shd w:val="clear" w:color="auto" w:fill="F2F2F2" w:themeFill="background1" w:themeFillShade="F2"/>
          </w:tcPr>
          <w:p w14:paraId="61325209" w14:textId="6281FDB5" w:rsidR="00526945" w:rsidRDefault="00526945"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94.jautājums:</w:t>
            </w:r>
          </w:p>
          <w:p w14:paraId="2FEEEBCF" w14:textId="77777777" w:rsidR="00526945" w:rsidRDefault="00526945" w:rsidP="00CD3D8B">
            <w:pPr>
              <w:spacing w:line="276" w:lineRule="auto"/>
              <w:jc w:val="both"/>
              <w:rPr>
                <w:rFonts w:ascii="Times New Roman" w:eastAsia="Times New Roman" w:hAnsi="Times New Roman" w:cs="Times New Roman"/>
                <w:sz w:val="24"/>
                <w:szCs w:val="24"/>
                <w:lang w:eastAsia="lv-LV"/>
              </w:rPr>
            </w:pPr>
          </w:p>
          <w:p w14:paraId="38C02039" w14:textId="7438590A" w:rsidR="00526945" w:rsidRDefault="00526945" w:rsidP="00CD3D8B">
            <w:pPr>
              <w:spacing w:line="276" w:lineRule="auto"/>
              <w:jc w:val="both"/>
              <w:rPr>
                <w:rFonts w:ascii="Times New Roman" w:eastAsia="Times New Roman" w:hAnsi="Times New Roman" w:cs="Times New Roman"/>
                <w:sz w:val="24"/>
                <w:szCs w:val="24"/>
                <w:lang w:eastAsia="lv-LV"/>
              </w:rPr>
            </w:pPr>
            <w:r w:rsidRPr="00526945">
              <w:rPr>
                <w:rFonts w:ascii="Times New Roman" w:eastAsia="Times New Roman" w:hAnsi="Times New Roman" w:cs="Times New Roman"/>
                <w:sz w:val="24"/>
                <w:szCs w:val="24"/>
                <w:lang w:eastAsia="lv-LV"/>
              </w:rPr>
              <w:t>Vai pareizi saprotam, ka, lai saņemtu bankas garantiju 4% apmērā no ERAF, mums bankai jāiemaksā 4% no ERAF nevis viss plānotais ERAF finansējums?</w:t>
            </w:r>
          </w:p>
        </w:tc>
      </w:tr>
      <w:tr w:rsidR="00526945" w:rsidRPr="002B6F2A" w14:paraId="3E3A2FFE" w14:textId="77777777" w:rsidTr="00111AAD">
        <w:trPr>
          <w:trHeight w:val="274"/>
        </w:trPr>
        <w:tc>
          <w:tcPr>
            <w:tcW w:w="8931" w:type="dxa"/>
            <w:shd w:val="clear" w:color="auto" w:fill="auto"/>
          </w:tcPr>
          <w:p w14:paraId="6B43E380" w14:textId="267B936C" w:rsidR="00526945" w:rsidRDefault="00526945"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94.jautājumu:</w:t>
            </w:r>
          </w:p>
          <w:p w14:paraId="6DD35BB1" w14:textId="77777777" w:rsidR="00526945" w:rsidRDefault="00526945" w:rsidP="00CD3D8B">
            <w:pPr>
              <w:spacing w:line="276" w:lineRule="auto"/>
              <w:jc w:val="both"/>
              <w:rPr>
                <w:rFonts w:ascii="Times New Roman" w:eastAsia="Times New Roman" w:hAnsi="Times New Roman" w:cs="Times New Roman"/>
                <w:sz w:val="24"/>
                <w:szCs w:val="24"/>
                <w:lang w:eastAsia="lv-LV"/>
              </w:rPr>
            </w:pPr>
          </w:p>
          <w:p w14:paraId="55411E74" w14:textId="6BBCA500" w:rsidR="00526945" w:rsidRDefault="00526945" w:rsidP="00CD3D8B">
            <w:pPr>
              <w:spacing w:line="276" w:lineRule="auto"/>
              <w:jc w:val="both"/>
              <w:rPr>
                <w:rFonts w:ascii="Times New Roman" w:eastAsia="Times New Roman" w:hAnsi="Times New Roman" w:cs="Times New Roman"/>
                <w:sz w:val="24"/>
                <w:szCs w:val="24"/>
                <w:lang w:eastAsia="lv-LV"/>
              </w:rPr>
            </w:pPr>
            <w:r w:rsidRPr="00526945">
              <w:rPr>
                <w:rFonts w:ascii="Times New Roman" w:eastAsia="Times New Roman" w:hAnsi="Times New Roman" w:cs="Times New Roman"/>
                <w:sz w:val="24"/>
                <w:szCs w:val="24"/>
                <w:lang w:eastAsia="lv-LV"/>
              </w:rPr>
              <w:t>Jā, bankas garantijas summai ir jāsastāda 4% no līdzfinansējuma, tātad plānotās ERAF daļas.</w:t>
            </w:r>
          </w:p>
        </w:tc>
      </w:tr>
      <w:tr w:rsidR="00526945" w:rsidRPr="002B6F2A" w14:paraId="433B8A89" w14:textId="77777777" w:rsidTr="00526945">
        <w:trPr>
          <w:trHeight w:val="274"/>
        </w:trPr>
        <w:tc>
          <w:tcPr>
            <w:tcW w:w="8931" w:type="dxa"/>
            <w:shd w:val="clear" w:color="auto" w:fill="F2F2F2" w:themeFill="background1" w:themeFillShade="F2"/>
          </w:tcPr>
          <w:p w14:paraId="1EA7F0B8" w14:textId="2BCA7A98" w:rsidR="00526945" w:rsidRDefault="00526945"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95.jautājums:</w:t>
            </w:r>
          </w:p>
          <w:p w14:paraId="48C40C0E" w14:textId="77777777" w:rsidR="00526945" w:rsidRDefault="00526945" w:rsidP="00CD3D8B">
            <w:pPr>
              <w:spacing w:line="276" w:lineRule="auto"/>
              <w:jc w:val="both"/>
              <w:rPr>
                <w:rFonts w:ascii="Times New Roman" w:eastAsia="Times New Roman" w:hAnsi="Times New Roman" w:cs="Times New Roman"/>
                <w:sz w:val="24"/>
                <w:szCs w:val="24"/>
                <w:lang w:eastAsia="lv-LV"/>
              </w:rPr>
            </w:pPr>
          </w:p>
          <w:p w14:paraId="6A2FB4E4" w14:textId="37AED23C" w:rsidR="00526945" w:rsidRDefault="00526945" w:rsidP="00CD3D8B">
            <w:pPr>
              <w:spacing w:line="276" w:lineRule="auto"/>
              <w:jc w:val="both"/>
              <w:rPr>
                <w:rFonts w:ascii="Times New Roman" w:eastAsia="Times New Roman" w:hAnsi="Times New Roman" w:cs="Times New Roman"/>
                <w:sz w:val="24"/>
                <w:szCs w:val="24"/>
                <w:lang w:eastAsia="lv-LV"/>
              </w:rPr>
            </w:pPr>
            <w:r w:rsidRPr="00526945">
              <w:rPr>
                <w:rFonts w:ascii="Times New Roman" w:eastAsia="Times New Roman" w:hAnsi="Times New Roman" w:cs="Times New Roman"/>
                <w:sz w:val="24"/>
                <w:szCs w:val="24"/>
                <w:lang w:eastAsia="lv-LV"/>
              </w:rPr>
              <w:t>Kam ir jāsasniedz iznākuma rādītājs - jauna pilnas slodzes darba vieta - projekta iesniedzējam vai projekta iesniedzēja nomniekam, vai arī darba vietas var radīt gan viens, gan otrs?</w:t>
            </w:r>
          </w:p>
        </w:tc>
      </w:tr>
      <w:tr w:rsidR="00526945" w:rsidRPr="002B6F2A" w14:paraId="23C80164" w14:textId="77777777" w:rsidTr="00111AAD">
        <w:trPr>
          <w:trHeight w:val="274"/>
        </w:trPr>
        <w:tc>
          <w:tcPr>
            <w:tcW w:w="8931" w:type="dxa"/>
            <w:shd w:val="clear" w:color="auto" w:fill="auto"/>
          </w:tcPr>
          <w:p w14:paraId="106187DB" w14:textId="08A594AF" w:rsidR="00526945" w:rsidRDefault="00526945"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95.jautājumu:</w:t>
            </w:r>
          </w:p>
          <w:p w14:paraId="5345B2EC" w14:textId="77777777" w:rsidR="00526945" w:rsidRDefault="00526945" w:rsidP="00CD3D8B">
            <w:pPr>
              <w:spacing w:line="276" w:lineRule="auto"/>
              <w:jc w:val="both"/>
              <w:rPr>
                <w:rFonts w:ascii="Times New Roman" w:eastAsia="Times New Roman" w:hAnsi="Times New Roman" w:cs="Times New Roman"/>
                <w:sz w:val="24"/>
                <w:szCs w:val="24"/>
                <w:lang w:eastAsia="lv-LV"/>
              </w:rPr>
            </w:pPr>
          </w:p>
          <w:p w14:paraId="7D0E2C57" w14:textId="198B4556" w:rsidR="00526945" w:rsidRDefault="00526945" w:rsidP="00CD3D8B">
            <w:pPr>
              <w:spacing w:line="276" w:lineRule="auto"/>
              <w:jc w:val="both"/>
              <w:rPr>
                <w:rFonts w:ascii="Times New Roman" w:eastAsia="Times New Roman" w:hAnsi="Times New Roman" w:cs="Times New Roman"/>
                <w:sz w:val="24"/>
                <w:szCs w:val="24"/>
                <w:lang w:eastAsia="lv-LV"/>
              </w:rPr>
            </w:pPr>
            <w:r w:rsidRPr="00526945">
              <w:rPr>
                <w:rFonts w:ascii="Times New Roman" w:eastAsia="Times New Roman" w:hAnsi="Times New Roman" w:cs="Times New Roman"/>
                <w:sz w:val="24"/>
                <w:szCs w:val="24"/>
                <w:lang w:eastAsia="lv-LV"/>
              </w:rPr>
              <w:t>Gadījumā, kad projektu plāno īstenot ražošanas ēkas iznomātājs, jaunizveidotās darbavietas ir jārada nomniekam, savukārt iznomātājam ir jānodrošina kontrole, ka nomnieki izveido un projekta īstenošanas un pēcuzraudzības laikā saglabā minētās jaunizveidotās darbavietas.</w:t>
            </w:r>
          </w:p>
        </w:tc>
      </w:tr>
      <w:tr w:rsidR="00526945" w:rsidRPr="002B6F2A" w14:paraId="18F83BD4" w14:textId="77777777" w:rsidTr="00CD6871">
        <w:trPr>
          <w:trHeight w:val="274"/>
        </w:trPr>
        <w:tc>
          <w:tcPr>
            <w:tcW w:w="8931" w:type="dxa"/>
            <w:shd w:val="clear" w:color="auto" w:fill="F2F2F2" w:themeFill="background1" w:themeFillShade="F2"/>
          </w:tcPr>
          <w:p w14:paraId="77504128" w14:textId="5CE0A519" w:rsidR="00526945" w:rsidRDefault="00526945"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96.jautājums:</w:t>
            </w:r>
          </w:p>
          <w:p w14:paraId="312A9CCE" w14:textId="77777777" w:rsidR="00526945" w:rsidRDefault="00526945" w:rsidP="00CD3D8B">
            <w:pPr>
              <w:spacing w:line="276" w:lineRule="auto"/>
              <w:jc w:val="both"/>
              <w:rPr>
                <w:rFonts w:ascii="Times New Roman" w:eastAsia="Times New Roman" w:hAnsi="Times New Roman" w:cs="Times New Roman"/>
                <w:sz w:val="24"/>
                <w:szCs w:val="24"/>
                <w:lang w:eastAsia="lv-LV"/>
              </w:rPr>
            </w:pPr>
          </w:p>
          <w:p w14:paraId="1EC22453" w14:textId="0DA562F4" w:rsidR="00526945" w:rsidRDefault="00CD6871" w:rsidP="00CD3D8B">
            <w:pPr>
              <w:spacing w:line="276" w:lineRule="auto"/>
              <w:jc w:val="both"/>
              <w:rPr>
                <w:rFonts w:ascii="Times New Roman" w:eastAsia="Times New Roman" w:hAnsi="Times New Roman" w:cs="Times New Roman"/>
                <w:sz w:val="24"/>
                <w:szCs w:val="24"/>
                <w:lang w:eastAsia="lv-LV"/>
              </w:rPr>
            </w:pPr>
            <w:r w:rsidRPr="00CD6871">
              <w:rPr>
                <w:rFonts w:ascii="Times New Roman" w:eastAsia="Times New Roman" w:hAnsi="Times New Roman" w:cs="Times New Roman"/>
                <w:sz w:val="24"/>
                <w:szCs w:val="24"/>
                <w:lang w:eastAsia="lv-LV"/>
              </w:rPr>
              <w:t>Vai projekta ietvaros atjaunoto ražošanas ēku būs iespējams iznomāt saistītajām personām?</w:t>
            </w:r>
          </w:p>
        </w:tc>
      </w:tr>
      <w:tr w:rsidR="00CD6871" w:rsidRPr="002B6F2A" w14:paraId="1879D29E" w14:textId="77777777" w:rsidTr="00111AAD">
        <w:trPr>
          <w:trHeight w:val="274"/>
        </w:trPr>
        <w:tc>
          <w:tcPr>
            <w:tcW w:w="8931" w:type="dxa"/>
            <w:shd w:val="clear" w:color="auto" w:fill="auto"/>
          </w:tcPr>
          <w:p w14:paraId="3637E3D0" w14:textId="192B64A7" w:rsidR="00CD6871" w:rsidRDefault="00CD6871"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96.jautājumu:</w:t>
            </w:r>
          </w:p>
          <w:p w14:paraId="30C11616" w14:textId="77777777" w:rsidR="00CD6871" w:rsidRDefault="00CD6871" w:rsidP="00CD3D8B">
            <w:pPr>
              <w:spacing w:line="276" w:lineRule="auto"/>
              <w:jc w:val="both"/>
              <w:rPr>
                <w:rFonts w:ascii="Times New Roman" w:eastAsia="Times New Roman" w:hAnsi="Times New Roman" w:cs="Times New Roman"/>
                <w:sz w:val="24"/>
                <w:szCs w:val="24"/>
                <w:lang w:eastAsia="lv-LV"/>
              </w:rPr>
            </w:pPr>
          </w:p>
          <w:p w14:paraId="3A097928" w14:textId="5AFE8CF5" w:rsidR="00CD6871" w:rsidRDefault="00CD6871" w:rsidP="00CD6871">
            <w:pPr>
              <w:spacing w:line="276" w:lineRule="auto"/>
              <w:jc w:val="both"/>
              <w:rPr>
                <w:rFonts w:ascii="Times New Roman" w:eastAsia="Times New Roman" w:hAnsi="Times New Roman" w:cs="Times New Roman"/>
                <w:sz w:val="24"/>
                <w:szCs w:val="24"/>
                <w:lang w:eastAsia="lv-LV"/>
              </w:rPr>
            </w:pPr>
            <w:r w:rsidRPr="00CD6871">
              <w:rPr>
                <w:rFonts w:ascii="Times New Roman" w:eastAsia="Times New Roman" w:hAnsi="Times New Roman" w:cs="Times New Roman"/>
                <w:sz w:val="24"/>
                <w:szCs w:val="24"/>
                <w:lang w:eastAsia="lv-LV"/>
              </w:rPr>
              <w:lastRenderedPageBreak/>
              <w:t xml:space="preserve">SAMP 3.1.1.5 ietvaros (t.sk. MK noteikumi un saistošie vērtēšanas kritēriji) nenosaka ierobežojumu attiecībā uz nomnieku izvēli šādā aspektā. Līdz ar to secināms, ka jā - projekta ietvaros atjaunoto ražošanas ēku ir iespējams iznomāt arī projekta iesnieguma iesniedzēja saistītajiem komersantiem, ja to darbība saistīta ar MK </w:t>
            </w:r>
            <w:r>
              <w:rPr>
                <w:rFonts w:ascii="Times New Roman" w:eastAsia="Times New Roman" w:hAnsi="Times New Roman" w:cs="Times New Roman"/>
                <w:sz w:val="24"/>
                <w:szCs w:val="24"/>
                <w:lang w:eastAsia="lv-LV"/>
              </w:rPr>
              <w:t>noteikumu Nr.612</w:t>
            </w:r>
            <w:r w:rsidRPr="00CD6871">
              <w:rPr>
                <w:rFonts w:ascii="Times New Roman" w:eastAsia="Times New Roman" w:hAnsi="Times New Roman" w:cs="Times New Roman"/>
                <w:sz w:val="24"/>
                <w:szCs w:val="24"/>
                <w:lang w:eastAsia="lv-LV"/>
              </w:rPr>
              <w:t xml:space="preserve"> 4.punktā noteiktajām nozarēm. Papildus vēršam uzmanību, ka komersants ir tiesīgs iznomāt ražošanas telpas tikai MVK un tikai gadījumā, ja nomas maksa atbilst šī veida pakalpojuma vidējai tirgus cenai. Saskaņā ar MK noteikumu Nr.612 18.8.apakšpunktu jaunuzceltā, pārbūvētā vai atjaunotā ražošanas ēka nevar tikt iznomāta lielo komersantu un ar to saistīto uzņēmumu vajadzībām (jo tie nav uzskatāmi par MVK).</w:t>
            </w:r>
          </w:p>
        </w:tc>
      </w:tr>
      <w:tr w:rsidR="00CD6871" w:rsidRPr="002B6F2A" w14:paraId="5DD19798" w14:textId="77777777" w:rsidTr="00CD6871">
        <w:trPr>
          <w:trHeight w:val="274"/>
        </w:trPr>
        <w:tc>
          <w:tcPr>
            <w:tcW w:w="8931" w:type="dxa"/>
            <w:shd w:val="clear" w:color="auto" w:fill="F2F2F2" w:themeFill="background1" w:themeFillShade="F2"/>
          </w:tcPr>
          <w:p w14:paraId="5232E320" w14:textId="05402BAE" w:rsidR="00CD6871" w:rsidRDefault="00CD6871"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97.jautājums:</w:t>
            </w:r>
          </w:p>
          <w:p w14:paraId="09D858A7" w14:textId="77777777" w:rsidR="00CD6871" w:rsidRDefault="00CD6871" w:rsidP="00CD3D8B">
            <w:pPr>
              <w:spacing w:line="276" w:lineRule="auto"/>
              <w:jc w:val="both"/>
              <w:rPr>
                <w:rFonts w:ascii="Times New Roman" w:eastAsia="Times New Roman" w:hAnsi="Times New Roman" w:cs="Times New Roman"/>
                <w:sz w:val="24"/>
                <w:szCs w:val="24"/>
                <w:lang w:eastAsia="lv-LV"/>
              </w:rPr>
            </w:pPr>
          </w:p>
          <w:p w14:paraId="2C83F819" w14:textId="1CDE9C62" w:rsidR="00CD6871" w:rsidRDefault="00CD6871" w:rsidP="00CD3D8B">
            <w:pPr>
              <w:spacing w:line="276" w:lineRule="auto"/>
              <w:jc w:val="both"/>
              <w:rPr>
                <w:rFonts w:ascii="Times New Roman" w:eastAsia="Times New Roman" w:hAnsi="Times New Roman" w:cs="Times New Roman"/>
                <w:sz w:val="24"/>
                <w:szCs w:val="24"/>
                <w:lang w:eastAsia="lv-LV"/>
              </w:rPr>
            </w:pPr>
            <w:r w:rsidRPr="00CD6871">
              <w:rPr>
                <w:rFonts w:ascii="Times New Roman" w:eastAsia="Times New Roman" w:hAnsi="Times New Roman" w:cs="Times New Roman"/>
                <w:sz w:val="24"/>
                <w:szCs w:val="24"/>
                <w:lang w:eastAsia="lv-LV"/>
              </w:rPr>
              <w:t>Atlases nolikumā, MKN un vērtēšanas kritērijos gan neko tādu nemanījām, bet</w:t>
            </w:r>
            <w:r>
              <w:rPr>
                <w:rFonts w:ascii="Times New Roman" w:eastAsia="Times New Roman" w:hAnsi="Times New Roman" w:cs="Times New Roman"/>
                <w:sz w:val="24"/>
                <w:szCs w:val="24"/>
                <w:lang w:eastAsia="lv-LV"/>
              </w:rPr>
              <w:t>,</w:t>
            </w:r>
            <w:r w:rsidRPr="00CD6871">
              <w:rPr>
                <w:rFonts w:ascii="Times New Roman" w:eastAsia="Times New Roman" w:hAnsi="Times New Roman" w:cs="Times New Roman"/>
                <w:sz w:val="24"/>
                <w:szCs w:val="24"/>
                <w:lang w:eastAsia="lv-LV"/>
              </w:rPr>
              <w:t xml:space="preserve"> vai projekts tiek uzskatīts par mazāk vērtīgu, ja tas tiek iesniegts par ievērojami mazāku summu, nekā maksimāli attiecināmais finansējums, piem., projekta attiecināmās izmaksas ir 150 000 EUR?</w:t>
            </w:r>
          </w:p>
        </w:tc>
      </w:tr>
      <w:tr w:rsidR="00CD6871" w:rsidRPr="002B6F2A" w14:paraId="50CF0203" w14:textId="77777777" w:rsidTr="00111AAD">
        <w:trPr>
          <w:trHeight w:val="274"/>
        </w:trPr>
        <w:tc>
          <w:tcPr>
            <w:tcW w:w="8931" w:type="dxa"/>
            <w:shd w:val="clear" w:color="auto" w:fill="auto"/>
          </w:tcPr>
          <w:p w14:paraId="2F40F3C3" w14:textId="69D442D3" w:rsidR="00CD6871" w:rsidRDefault="00CD6871"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97.jautājumu:</w:t>
            </w:r>
          </w:p>
          <w:p w14:paraId="0F148155" w14:textId="77777777" w:rsidR="00CD6871" w:rsidRDefault="00CD6871" w:rsidP="00CD3D8B">
            <w:pPr>
              <w:spacing w:line="276" w:lineRule="auto"/>
              <w:jc w:val="both"/>
              <w:rPr>
                <w:rFonts w:ascii="Times New Roman" w:eastAsia="Times New Roman" w:hAnsi="Times New Roman" w:cs="Times New Roman"/>
                <w:sz w:val="24"/>
                <w:szCs w:val="24"/>
                <w:lang w:eastAsia="lv-LV"/>
              </w:rPr>
            </w:pPr>
          </w:p>
          <w:p w14:paraId="5E5DD55C" w14:textId="1D54935C" w:rsidR="00CD6871" w:rsidRDefault="00CD6871" w:rsidP="00CD6871">
            <w:pPr>
              <w:spacing w:line="276" w:lineRule="auto"/>
              <w:jc w:val="both"/>
              <w:rPr>
                <w:rFonts w:ascii="Times New Roman" w:eastAsia="Times New Roman" w:hAnsi="Times New Roman" w:cs="Times New Roman"/>
                <w:sz w:val="24"/>
                <w:szCs w:val="24"/>
                <w:lang w:eastAsia="lv-LV"/>
              </w:rPr>
            </w:pPr>
            <w:r w:rsidRPr="00CD6871">
              <w:rPr>
                <w:rFonts w:ascii="Times New Roman" w:eastAsia="Times New Roman" w:hAnsi="Times New Roman" w:cs="Times New Roman"/>
                <w:sz w:val="24"/>
                <w:szCs w:val="24"/>
                <w:lang w:eastAsia="lv-LV"/>
              </w:rPr>
              <w:t>Nē, šādā griezumā projektu iesniegumi netiks vērtēti. Svarīga ir projekta iesnieguma kopējā atbilstība vērtēšanas kritērijiem, kā arī kvalitātes kritērijos iegūtais punktu skaits. Ar informāciju par projektu iesniegumu ranžēšanu atbilstoši to vērtējumam var iepazīties SAMP 3</w:t>
            </w:r>
            <w:r>
              <w:rPr>
                <w:rFonts w:ascii="Times New Roman" w:eastAsia="Times New Roman" w:hAnsi="Times New Roman" w:cs="Times New Roman"/>
                <w:sz w:val="24"/>
                <w:szCs w:val="24"/>
                <w:lang w:eastAsia="lv-LV"/>
              </w:rPr>
              <w:t>.</w:t>
            </w:r>
            <w:r w:rsidRPr="00CD687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CD687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Pr="00CD6871">
              <w:rPr>
                <w:rFonts w:ascii="Times New Roman" w:eastAsia="Times New Roman" w:hAnsi="Times New Roman" w:cs="Times New Roman"/>
                <w:sz w:val="24"/>
                <w:szCs w:val="24"/>
                <w:lang w:eastAsia="lv-LV"/>
              </w:rPr>
              <w:t xml:space="preserve">5 atlases nolikuma 23.punktā: </w:t>
            </w:r>
            <w:hyperlink r:id="rId31" w:history="1">
              <w:r w:rsidRPr="00450D3C">
                <w:rPr>
                  <w:rStyle w:val="Hyperlink"/>
                  <w:rFonts w:ascii="Times New Roman" w:eastAsia="Times New Roman" w:hAnsi="Times New Roman" w:cs="Times New Roman"/>
                  <w:sz w:val="24"/>
                  <w:szCs w:val="24"/>
                  <w:lang w:eastAsia="lv-LV"/>
                </w:rPr>
                <w:t>https://cfla.gov.lv/lv/es-fondi-2014-2020/izsludinatas-atlases/3-1-1-5-k-2</w:t>
              </w:r>
            </w:hyperlink>
            <w:r>
              <w:rPr>
                <w:rFonts w:ascii="Times New Roman" w:eastAsia="Times New Roman" w:hAnsi="Times New Roman" w:cs="Times New Roman"/>
                <w:sz w:val="24"/>
                <w:szCs w:val="24"/>
                <w:lang w:eastAsia="lv-LV"/>
              </w:rPr>
              <w:t>.</w:t>
            </w:r>
          </w:p>
        </w:tc>
      </w:tr>
      <w:tr w:rsidR="00EA128F" w:rsidRPr="002B6F2A" w14:paraId="0B2E20A9" w14:textId="77777777" w:rsidTr="00EA128F">
        <w:trPr>
          <w:trHeight w:val="274"/>
        </w:trPr>
        <w:tc>
          <w:tcPr>
            <w:tcW w:w="8931" w:type="dxa"/>
            <w:shd w:val="clear" w:color="auto" w:fill="F2F2F2" w:themeFill="background1" w:themeFillShade="F2"/>
          </w:tcPr>
          <w:p w14:paraId="520A0710" w14:textId="65BDC9E6" w:rsidR="00EA128F" w:rsidRDefault="00EA128F"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98.jautājums:</w:t>
            </w:r>
          </w:p>
          <w:p w14:paraId="3CF77BA2" w14:textId="77777777" w:rsidR="00EA128F" w:rsidRDefault="00EA128F" w:rsidP="00CD3D8B">
            <w:pPr>
              <w:spacing w:line="276" w:lineRule="auto"/>
              <w:jc w:val="both"/>
              <w:rPr>
                <w:rFonts w:ascii="Times New Roman" w:eastAsia="Times New Roman" w:hAnsi="Times New Roman" w:cs="Times New Roman"/>
                <w:sz w:val="24"/>
                <w:szCs w:val="24"/>
                <w:lang w:eastAsia="lv-LV"/>
              </w:rPr>
            </w:pPr>
          </w:p>
          <w:p w14:paraId="65BA6B22" w14:textId="0E1C3549" w:rsidR="00EA128F" w:rsidRPr="00EA128F" w:rsidRDefault="00EA128F" w:rsidP="00EA128F">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Lai iegūtu maksimālo punktu skaitu, tiek veicināta aktīva</w:t>
            </w:r>
            <w:r>
              <w:rPr>
                <w:rFonts w:ascii="Times New Roman" w:eastAsia="Times New Roman" w:hAnsi="Times New Roman" w:cs="Times New Roman"/>
                <w:sz w:val="24"/>
                <w:szCs w:val="24"/>
                <w:lang w:eastAsia="lv-LV"/>
              </w:rPr>
              <w:t xml:space="preserve"> sadarbība ar banku, līdz ar to</w:t>
            </w:r>
            <w:r w:rsidRPr="00EA128F">
              <w:rPr>
                <w:rFonts w:ascii="Times New Roman" w:eastAsia="Times New Roman" w:hAnsi="Times New Roman" w:cs="Times New Roman"/>
                <w:sz w:val="24"/>
                <w:szCs w:val="24"/>
                <w:lang w:eastAsia="lv-LV"/>
              </w:rPr>
              <w:t xml:space="preserve"> ir nepieciešams zināt</w:t>
            </w:r>
            <w:r>
              <w:rPr>
                <w:rFonts w:ascii="Times New Roman" w:eastAsia="Times New Roman" w:hAnsi="Times New Roman" w:cs="Times New Roman"/>
                <w:sz w:val="24"/>
                <w:szCs w:val="24"/>
                <w:lang w:eastAsia="lv-LV"/>
              </w:rPr>
              <w:t>,</w:t>
            </w:r>
            <w:r w:rsidRPr="00EA128F">
              <w:rPr>
                <w:rFonts w:ascii="Times New Roman" w:eastAsia="Times New Roman" w:hAnsi="Times New Roman" w:cs="Times New Roman"/>
                <w:sz w:val="24"/>
                <w:szCs w:val="24"/>
                <w:lang w:eastAsia="lv-LV"/>
              </w:rPr>
              <w:t xml:space="preserve"> kā tiek nodrošināta faktiskā līdzfinansējuma izmaksa? </w:t>
            </w:r>
          </w:p>
          <w:p w14:paraId="5C1E22E9" w14:textId="29F715CF" w:rsidR="00EA128F" w:rsidRDefault="00EA128F" w:rsidP="00EA128F">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 xml:space="preserve">Vai sākumā uzņēmums īsteno projektu par aizņēmuma aizdevuma līdzekļiem, un pēc tam tiek atgrieza publiskā finansējuma daļa, vai arī ir iespējams </w:t>
            </w:r>
            <w:r>
              <w:rPr>
                <w:rFonts w:ascii="Times New Roman" w:eastAsia="Times New Roman" w:hAnsi="Times New Roman" w:cs="Times New Roman"/>
                <w:sz w:val="24"/>
                <w:szCs w:val="24"/>
                <w:lang w:eastAsia="lv-LV"/>
              </w:rPr>
              <w:t>jau tagad atvērt darījuma kontu</w:t>
            </w:r>
            <w:r w:rsidRPr="00EA128F">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w:t>
            </w:r>
            <w:r w:rsidRPr="00EA128F">
              <w:rPr>
                <w:rFonts w:ascii="Times New Roman" w:eastAsia="Times New Roman" w:hAnsi="Times New Roman" w:cs="Times New Roman"/>
                <w:sz w:val="24"/>
                <w:szCs w:val="24"/>
                <w:lang w:eastAsia="lv-LV"/>
              </w:rPr>
              <w:t xml:space="preserve"> kad būvnieks izrakstīs rēķinu, uzņēmums sagatavo KP VIS maksājuma pieprasījumu un</w:t>
            </w:r>
            <w:r>
              <w:rPr>
                <w:rFonts w:ascii="Times New Roman" w:eastAsia="Times New Roman" w:hAnsi="Times New Roman" w:cs="Times New Roman"/>
                <w:sz w:val="24"/>
                <w:szCs w:val="24"/>
                <w:lang w:eastAsia="lv-LV"/>
              </w:rPr>
              <w:t>,</w:t>
            </w:r>
            <w:r w:rsidRPr="00EA128F">
              <w:rPr>
                <w:rFonts w:ascii="Times New Roman" w:eastAsia="Times New Roman" w:hAnsi="Times New Roman" w:cs="Times New Roman"/>
                <w:sz w:val="24"/>
                <w:szCs w:val="24"/>
                <w:lang w:eastAsia="lv-LV"/>
              </w:rPr>
              <w:t xml:space="preserve"> balstoties uz to</w:t>
            </w:r>
            <w:r>
              <w:rPr>
                <w:rFonts w:ascii="Times New Roman" w:eastAsia="Times New Roman" w:hAnsi="Times New Roman" w:cs="Times New Roman"/>
                <w:sz w:val="24"/>
                <w:szCs w:val="24"/>
                <w:lang w:eastAsia="lv-LV"/>
              </w:rPr>
              <w:t>,</w:t>
            </w:r>
            <w:r w:rsidRPr="00EA128F">
              <w:rPr>
                <w:rFonts w:ascii="Times New Roman" w:eastAsia="Times New Roman" w:hAnsi="Times New Roman" w:cs="Times New Roman"/>
                <w:sz w:val="24"/>
                <w:szCs w:val="24"/>
                <w:lang w:eastAsia="lv-LV"/>
              </w:rPr>
              <w:t xml:space="preserve"> ieskaitīs savu daļu un CFLA savu?</w:t>
            </w:r>
          </w:p>
        </w:tc>
      </w:tr>
      <w:tr w:rsidR="00EA128F" w:rsidRPr="002B6F2A" w14:paraId="7E8AFEF2" w14:textId="77777777" w:rsidTr="00111AAD">
        <w:trPr>
          <w:trHeight w:val="274"/>
        </w:trPr>
        <w:tc>
          <w:tcPr>
            <w:tcW w:w="8931" w:type="dxa"/>
            <w:shd w:val="clear" w:color="auto" w:fill="auto"/>
          </w:tcPr>
          <w:p w14:paraId="44A5A15F" w14:textId="212C80D8" w:rsidR="00EA128F" w:rsidRDefault="00EA128F"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98.jautājumu:</w:t>
            </w:r>
          </w:p>
          <w:p w14:paraId="4357B550" w14:textId="77777777" w:rsidR="00EA128F" w:rsidRDefault="00EA128F" w:rsidP="00CD3D8B">
            <w:pPr>
              <w:spacing w:line="276" w:lineRule="auto"/>
              <w:jc w:val="both"/>
              <w:rPr>
                <w:rFonts w:ascii="Times New Roman" w:eastAsia="Times New Roman" w:hAnsi="Times New Roman" w:cs="Times New Roman"/>
                <w:sz w:val="24"/>
                <w:szCs w:val="24"/>
                <w:lang w:eastAsia="lv-LV"/>
              </w:rPr>
            </w:pPr>
          </w:p>
          <w:p w14:paraId="2593BFFC" w14:textId="4F1E7B12" w:rsidR="00EA128F" w:rsidRPr="00EA128F" w:rsidRDefault="00EA128F" w:rsidP="00EA128F">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Pr="00EA128F">
              <w:rPr>
                <w:rFonts w:ascii="Times New Roman" w:eastAsia="Times New Roman" w:hAnsi="Times New Roman" w:cs="Times New Roman"/>
                <w:sz w:val="24"/>
                <w:szCs w:val="24"/>
                <w:lang w:eastAsia="lv-LV"/>
              </w:rPr>
              <w:t>aktiskā līdzfinansējuma izmaksa notiek pēc projekta iesniedzēja iesniegta un no CFLA puses apstiprināta maksājuma pieprasījuma projekta iesviešanas laikā. Maksājumu pieprasījumu skaits nav ierobežots, tāpēc finansējuma saņēmējam ir tiesības iesniegt vairākus maksājuma pieprasījumus, tiklīdz nepieciešams nodrošināt pietiekošu projekta īstenošanas finanšu plūsmu.</w:t>
            </w:r>
          </w:p>
          <w:p w14:paraId="3038F2C0"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p>
          <w:p w14:paraId="13C57F2D" w14:textId="241E6036" w:rsidR="00EA128F" w:rsidRPr="00EA128F" w:rsidRDefault="00EA128F" w:rsidP="00EA128F">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 xml:space="preserve">Vienlaikus vēršam uzmanību, ka atbilstoši </w:t>
            </w:r>
            <w:r>
              <w:rPr>
                <w:rFonts w:ascii="Times New Roman" w:eastAsia="Times New Roman" w:hAnsi="Times New Roman" w:cs="Times New Roman"/>
                <w:sz w:val="24"/>
                <w:szCs w:val="24"/>
                <w:lang w:eastAsia="lv-LV"/>
              </w:rPr>
              <w:t>MK</w:t>
            </w:r>
            <w:r w:rsidRPr="00EA128F">
              <w:rPr>
                <w:rFonts w:ascii="Times New Roman" w:eastAsia="Times New Roman" w:hAnsi="Times New Roman" w:cs="Times New Roman"/>
                <w:sz w:val="24"/>
                <w:szCs w:val="24"/>
                <w:lang w:eastAsia="lv-LV"/>
              </w:rPr>
              <w:t xml:space="preserve"> noteikumu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(turpmāk - SAMP) otrās projektu iesniegumu atlases kārtas īstenošanas noteikumi” 34.-37.punktiem:</w:t>
            </w:r>
          </w:p>
          <w:p w14:paraId="1AACA982"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p>
          <w:p w14:paraId="6CEF90A1"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34. Projekta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kas nepārsniedz 45 % no projektam piešķirtā ERAF finansējuma.</w:t>
            </w:r>
          </w:p>
          <w:p w14:paraId="3D8C575E"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p>
          <w:p w14:paraId="4C0073C2"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35. Finansējuma saņēmējam ir pieejams avansa maksājums, ja finansējuma saņēmējs ir atvēris kontu Valsts kasē vai darījumu kontu Latvijas Republikā reģistrētā kredītiestādē, vai kontu Latvijas Republikā reģistrētā kredītiestādē un iesniedzis bankas garantiju par avansa summu.</w:t>
            </w:r>
          </w:p>
          <w:p w14:paraId="4865C5AC"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p>
          <w:p w14:paraId="035D3C6B"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36. Lai saņemtu avansa maksājumu, finansējuma saņēmējs iesniedz sadarbības iestādē avansa pieprasījumu un plānotā avansa apmēra pamatojumu.</w:t>
            </w:r>
          </w:p>
          <w:p w14:paraId="2AE37BB0" w14:textId="77777777" w:rsidR="00EA128F" w:rsidRPr="00EA128F" w:rsidRDefault="00EA128F" w:rsidP="00EA128F">
            <w:pPr>
              <w:spacing w:line="276" w:lineRule="auto"/>
              <w:jc w:val="both"/>
              <w:rPr>
                <w:rFonts w:ascii="Times New Roman" w:eastAsia="Times New Roman" w:hAnsi="Times New Roman" w:cs="Times New Roman"/>
                <w:sz w:val="24"/>
                <w:szCs w:val="24"/>
                <w:lang w:eastAsia="lv-LV"/>
              </w:rPr>
            </w:pPr>
          </w:p>
          <w:p w14:paraId="021519CA" w14:textId="740CC5DB" w:rsidR="00EA128F" w:rsidRDefault="00EA128F" w:rsidP="00EA128F">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37. Sadarbības iestāde, veicot avansa un starpposma maksājumus, ievēro nosacījumu, ka to kopsumma nepārsniedz 75 % no projektam piešķirtā ERAF finansējuma.</w:t>
            </w:r>
          </w:p>
        </w:tc>
      </w:tr>
      <w:tr w:rsidR="00EA128F" w:rsidRPr="002B6F2A" w14:paraId="7ACBE890" w14:textId="77777777" w:rsidTr="007D6119">
        <w:trPr>
          <w:trHeight w:val="274"/>
        </w:trPr>
        <w:tc>
          <w:tcPr>
            <w:tcW w:w="8931" w:type="dxa"/>
            <w:shd w:val="clear" w:color="auto" w:fill="F2F2F2" w:themeFill="background1" w:themeFillShade="F2"/>
          </w:tcPr>
          <w:p w14:paraId="215AB01F" w14:textId="2F235853" w:rsidR="00EA128F" w:rsidRDefault="00EA128F"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99.jautājums:</w:t>
            </w:r>
          </w:p>
          <w:p w14:paraId="7A00316E" w14:textId="77777777" w:rsidR="00EA128F" w:rsidRDefault="00EA128F" w:rsidP="00CD3D8B">
            <w:pPr>
              <w:spacing w:line="276" w:lineRule="auto"/>
              <w:jc w:val="both"/>
              <w:rPr>
                <w:rFonts w:ascii="Times New Roman" w:eastAsia="Times New Roman" w:hAnsi="Times New Roman" w:cs="Times New Roman"/>
                <w:sz w:val="24"/>
                <w:szCs w:val="24"/>
                <w:lang w:eastAsia="lv-LV"/>
              </w:rPr>
            </w:pPr>
          </w:p>
          <w:p w14:paraId="75D4ABB3" w14:textId="57E3ECEA" w:rsidR="00EA128F" w:rsidRDefault="00EA128F" w:rsidP="007D6119">
            <w:pPr>
              <w:spacing w:line="276" w:lineRule="auto"/>
              <w:jc w:val="both"/>
              <w:rPr>
                <w:rFonts w:ascii="Times New Roman" w:eastAsia="Times New Roman" w:hAnsi="Times New Roman" w:cs="Times New Roman"/>
                <w:sz w:val="24"/>
                <w:szCs w:val="24"/>
                <w:lang w:eastAsia="lv-LV"/>
              </w:rPr>
            </w:pPr>
            <w:r w:rsidRPr="00EA128F">
              <w:rPr>
                <w:rFonts w:ascii="Times New Roman" w:eastAsia="Times New Roman" w:hAnsi="Times New Roman" w:cs="Times New Roman"/>
                <w:sz w:val="24"/>
                <w:szCs w:val="24"/>
                <w:lang w:eastAsia="lv-LV"/>
              </w:rPr>
              <w:t xml:space="preserve">Kādā formā iesniedzama bankas garantija </w:t>
            </w:r>
            <w:r w:rsidR="007D6119">
              <w:rPr>
                <w:rFonts w:ascii="Times New Roman" w:eastAsia="Times New Roman" w:hAnsi="Times New Roman" w:cs="Times New Roman"/>
                <w:sz w:val="24"/>
                <w:szCs w:val="24"/>
                <w:lang w:eastAsia="lv-LV"/>
              </w:rPr>
              <w:t>SAMP 3.1.1.5. 2.kārtā - p</w:t>
            </w:r>
            <w:r w:rsidRPr="00EA128F">
              <w:rPr>
                <w:rFonts w:ascii="Times New Roman" w:eastAsia="Times New Roman" w:hAnsi="Times New Roman" w:cs="Times New Roman"/>
                <w:sz w:val="24"/>
                <w:szCs w:val="24"/>
                <w:lang w:eastAsia="lv-LV"/>
              </w:rPr>
              <w:t>a e-pastu elektroniski parakstīta vai papīra formā oriģināls</w:t>
            </w:r>
            <w:r w:rsidR="007D6119">
              <w:rPr>
                <w:rFonts w:ascii="Times New Roman" w:eastAsia="Times New Roman" w:hAnsi="Times New Roman" w:cs="Times New Roman"/>
                <w:sz w:val="24"/>
                <w:szCs w:val="24"/>
                <w:lang w:eastAsia="lv-LV"/>
              </w:rPr>
              <w:t>,</w:t>
            </w:r>
            <w:r w:rsidRPr="00EA128F">
              <w:rPr>
                <w:rFonts w:ascii="Times New Roman" w:eastAsia="Times New Roman" w:hAnsi="Times New Roman" w:cs="Times New Roman"/>
                <w:sz w:val="24"/>
                <w:szCs w:val="24"/>
                <w:lang w:eastAsia="lv-LV"/>
              </w:rPr>
              <w:t xml:space="preserve"> vai skanēta kopija?</w:t>
            </w:r>
          </w:p>
        </w:tc>
      </w:tr>
      <w:tr w:rsidR="007D6119" w:rsidRPr="002B6F2A" w14:paraId="7C348C21" w14:textId="77777777" w:rsidTr="00111AAD">
        <w:trPr>
          <w:trHeight w:val="274"/>
        </w:trPr>
        <w:tc>
          <w:tcPr>
            <w:tcW w:w="8931" w:type="dxa"/>
            <w:shd w:val="clear" w:color="auto" w:fill="auto"/>
          </w:tcPr>
          <w:p w14:paraId="5D0977A8" w14:textId="5551F4DD" w:rsidR="007D6119" w:rsidRDefault="007D6119"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99.jautājumu:</w:t>
            </w:r>
          </w:p>
          <w:p w14:paraId="6F9BF4A3" w14:textId="77777777" w:rsidR="007D6119" w:rsidRDefault="007D6119" w:rsidP="00CD3D8B">
            <w:pPr>
              <w:spacing w:line="276" w:lineRule="auto"/>
              <w:jc w:val="both"/>
              <w:rPr>
                <w:rFonts w:ascii="Times New Roman" w:eastAsia="Times New Roman" w:hAnsi="Times New Roman" w:cs="Times New Roman"/>
                <w:sz w:val="24"/>
                <w:szCs w:val="24"/>
                <w:lang w:eastAsia="lv-LV"/>
              </w:rPr>
            </w:pPr>
          </w:p>
          <w:p w14:paraId="3C184858" w14:textId="3333AD76" w:rsidR="007D6119" w:rsidRPr="007D6119" w:rsidRDefault="007D6119" w:rsidP="007D6119">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Pr="007D6119">
              <w:rPr>
                <w:rFonts w:ascii="Times New Roman" w:eastAsia="Times New Roman" w:hAnsi="Times New Roman" w:cs="Times New Roman"/>
                <w:sz w:val="24"/>
                <w:szCs w:val="24"/>
                <w:lang w:eastAsia="lv-LV"/>
              </w:rPr>
              <w:t xml:space="preserve"> noteikumu Nr.612 25.punktā minēto pirmā pieprasījuma līguma izpildes garantijas vēstuli jāiesniedz vienā no sekojošiem veidiem:</w:t>
            </w:r>
          </w:p>
          <w:p w14:paraId="0A9C1ABC" w14:textId="77777777" w:rsidR="007D6119" w:rsidRPr="007D6119" w:rsidRDefault="007D6119" w:rsidP="007D6119">
            <w:pPr>
              <w:spacing w:line="276" w:lineRule="auto"/>
              <w:jc w:val="both"/>
              <w:rPr>
                <w:rFonts w:ascii="Times New Roman" w:eastAsia="Times New Roman" w:hAnsi="Times New Roman" w:cs="Times New Roman"/>
                <w:sz w:val="24"/>
                <w:szCs w:val="24"/>
                <w:lang w:eastAsia="lv-LV"/>
              </w:rPr>
            </w:pPr>
            <w:r w:rsidRPr="007D6119">
              <w:rPr>
                <w:rFonts w:ascii="Times New Roman" w:eastAsia="Times New Roman" w:hAnsi="Times New Roman" w:cs="Times New Roman"/>
                <w:sz w:val="24"/>
                <w:szCs w:val="24"/>
                <w:lang w:eastAsia="lv-LV"/>
              </w:rPr>
              <w:t>a)            iesniedzot Centrālajā finanšu un līgumu aģentūrā garantijas vēstules oriģinālu,</w:t>
            </w:r>
          </w:p>
          <w:p w14:paraId="60925E2F" w14:textId="7C9961FF" w:rsidR="007D6119" w:rsidRDefault="007D6119" w:rsidP="007D6119">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          </w:t>
            </w:r>
            <w:r w:rsidRPr="007D6119">
              <w:rPr>
                <w:rFonts w:ascii="Times New Roman" w:eastAsia="Times New Roman" w:hAnsi="Times New Roman" w:cs="Times New Roman"/>
                <w:sz w:val="24"/>
                <w:szCs w:val="24"/>
                <w:lang w:eastAsia="lv-LV"/>
              </w:rPr>
              <w:t>projekta iesnieguma pielikumā pievienojot garantijas vēstuli elektroniska dokumenta formātā, kas satur drošu elektronisko parakstu un laika zīmogu.</w:t>
            </w:r>
          </w:p>
          <w:p w14:paraId="6A341480" w14:textId="77777777" w:rsidR="007D6119" w:rsidRDefault="007D6119" w:rsidP="007D6119">
            <w:pPr>
              <w:spacing w:line="276" w:lineRule="auto"/>
              <w:jc w:val="both"/>
              <w:rPr>
                <w:rFonts w:ascii="Times New Roman" w:eastAsia="Times New Roman" w:hAnsi="Times New Roman" w:cs="Times New Roman"/>
                <w:sz w:val="24"/>
                <w:szCs w:val="24"/>
                <w:lang w:eastAsia="lv-LV"/>
              </w:rPr>
            </w:pPr>
          </w:p>
          <w:p w14:paraId="0E0BF7F8" w14:textId="05C16ED5" w:rsidR="007D6119" w:rsidRDefault="007D6119" w:rsidP="007D6119">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plānojat iesniegt garantijas vēstules oriģinālu, lūgums skanētā formātā to pievienot pie projekta iesnieguma, pievienojot KP VIS sadaļā “Citi pielikumi”.</w:t>
            </w:r>
          </w:p>
        </w:tc>
      </w:tr>
      <w:tr w:rsidR="006E26AC" w:rsidRPr="002B6F2A" w14:paraId="45776A70" w14:textId="77777777" w:rsidTr="006E26AC">
        <w:trPr>
          <w:trHeight w:val="274"/>
        </w:trPr>
        <w:tc>
          <w:tcPr>
            <w:tcW w:w="8931" w:type="dxa"/>
            <w:shd w:val="clear" w:color="auto" w:fill="F2F2F2" w:themeFill="background1" w:themeFillShade="F2"/>
          </w:tcPr>
          <w:p w14:paraId="26EF09F5" w14:textId="3B5DB2A1" w:rsidR="006E26AC" w:rsidRDefault="006E26AC"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100.jautājums:</w:t>
            </w:r>
          </w:p>
          <w:p w14:paraId="1772AC06" w14:textId="77777777" w:rsidR="006E26AC" w:rsidRDefault="006E26AC" w:rsidP="00CD3D8B">
            <w:pPr>
              <w:spacing w:line="276" w:lineRule="auto"/>
              <w:jc w:val="both"/>
              <w:rPr>
                <w:rFonts w:ascii="Times New Roman" w:eastAsia="Times New Roman" w:hAnsi="Times New Roman" w:cs="Times New Roman"/>
                <w:sz w:val="24"/>
                <w:szCs w:val="24"/>
                <w:lang w:eastAsia="lv-LV"/>
              </w:rPr>
            </w:pPr>
          </w:p>
          <w:p w14:paraId="6DFAB179" w14:textId="5E30F6A3" w:rsidR="006E26AC" w:rsidRDefault="006E26AC" w:rsidP="00CD3D8B">
            <w:pPr>
              <w:spacing w:line="276" w:lineRule="auto"/>
              <w:jc w:val="both"/>
              <w:rPr>
                <w:rFonts w:ascii="Times New Roman" w:eastAsia="Times New Roman" w:hAnsi="Times New Roman" w:cs="Times New Roman"/>
                <w:sz w:val="24"/>
                <w:szCs w:val="24"/>
                <w:lang w:eastAsia="lv-LV"/>
              </w:rPr>
            </w:pPr>
            <w:r w:rsidRPr="006E26AC">
              <w:rPr>
                <w:rFonts w:ascii="Times New Roman" w:eastAsia="Times New Roman" w:hAnsi="Times New Roman" w:cs="Times New Roman"/>
                <w:sz w:val="24"/>
                <w:szCs w:val="24"/>
                <w:lang w:eastAsia="lv-LV"/>
              </w:rPr>
              <w:t>Attiecināmās izmaksās vēlamies ietvert būvniecības autoruzraudzības izmaksas. Vai pieļaujams neveikt cenu aptauju saskaņā ar MK 104.noteikumu 15.3 punktu, jo autoruzraudzību tiesīgs veikt tikai būvprojekta autors?</w:t>
            </w:r>
          </w:p>
        </w:tc>
      </w:tr>
      <w:tr w:rsidR="006E26AC" w:rsidRPr="002B6F2A" w14:paraId="3A0C84BA" w14:textId="77777777" w:rsidTr="006E26AC">
        <w:trPr>
          <w:trHeight w:val="274"/>
        </w:trPr>
        <w:tc>
          <w:tcPr>
            <w:tcW w:w="8931" w:type="dxa"/>
            <w:shd w:val="clear" w:color="auto" w:fill="FFFFFF" w:themeFill="background1"/>
          </w:tcPr>
          <w:p w14:paraId="0E01AAA7" w14:textId="70FC9159" w:rsidR="006E26AC" w:rsidRDefault="006E26AC"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100.jautājumu:</w:t>
            </w:r>
          </w:p>
          <w:p w14:paraId="7F7E7DDD" w14:textId="77777777" w:rsidR="006E26AC" w:rsidRPr="006E26AC" w:rsidRDefault="006E26AC" w:rsidP="006E26AC">
            <w:pPr>
              <w:spacing w:line="276" w:lineRule="auto"/>
              <w:jc w:val="both"/>
              <w:rPr>
                <w:rFonts w:ascii="Times New Roman" w:eastAsia="Times New Roman" w:hAnsi="Times New Roman" w:cs="Times New Roman"/>
                <w:sz w:val="24"/>
                <w:szCs w:val="24"/>
                <w:lang w:eastAsia="lv-LV"/>
              </w:rPr>
            </w:pPr>
          </w:p>
          <w:p w14:paraId="6168A6D6" w14:textId="2727E439" w:rsidR="006E26AC" w:rsidRPr="006E26AC" w:rsidRDefault="006E26AC" w:rsidP="006E26AC">
            <w:pPr>
              <w:spacing w:line="276" w:lineRule="auto"/>
              <w:jc w:val="both"/>
              <w:rPr>
                <w:rFonts w:ascii="Times New Roman" w:eastAsia="Calibri" w:hAnsi="Times New Roman" w:cs="Times New Roman"/>
                <w:iCs/>
                <w:sz w:val="24"/>
                <w:szCs w:val="24"/>
              </w:rPr>
            </w:pPr>
            <w:r w:rsidRPr="006E26AC">
              <w:rPr>
                <w:rFonts w:ascii="Times New Roman" w:eastAsia="Calibri" w:hAnsi="Times New Roman" w:cs="Times New Roman"/>
                <w:iCs/>
                <w:sz w:val="24"/>
                <w:szCs w:val="24"/>
              </w:rPr>
              <w:t>Saskaņā ar Ministru kabineta 2014.gada 14.augusta noteikumu Nr.500 “Vispārīgie būvnoteikumi” (turpmāk – MK noteikumi Nr.500) (</w:t>
            </w:r>
            <w:hyperlink r:id="rId32" w:anchor="p105" w:history="1">
              <w:r w:rsidRPr="006E26AC">
                <w:rPr>
                  <w:rFonts w:ascii="Times New Roman" w:eastAsia="Calibri" w:hAnsi="Times New Roman" w:cs="Times New Roman"/>
                  <w:iCs/>
                  <w:color w:val="002060"/>
                  <w:sz w:val="24"/>
                  <w:szCs w:val="24"/>
                  <w:u w:val="single"/>
                </w:rPr>
                <w:t>https://likumi.lv/ta/id/269069#p105</w:t>
              </w:r>
            </w:hyperlink>
            <w:r w:rsidRPr="006E26AC">
              <w:rPr>
                <w:rFonts w:ascii="Times New Roman" w:eastAsia="Calibri" w:hAnsi="Times New Roman" w:cs="Times New Roman"/>
                <w:iCs/>
                <w:sz w:val="24"/>
                <w:szCs w:val="24"/>
              </w:rPr>
              <w:t xml:space="preserve">) </w:t>
            </w:r>
            <w:r w:rsidRPr="006E26AC">
              <w:rPr>
                <w:rFonts w:ascii="Times New Roman" w:eastAsia="Calibri" w:hAnsi="Times New Roman" w:cs="Times New Roman"/>
                <w:iCs/>
                <w:sz w:val="24"/>
                <w:szCs w:val="24"/>
                <w:shd w:val="clear" w:color="auto" w:fill="FFFFFF"/>
                <w:lang w:eastAsia="lv-LV"/>
              </w:rPr>
              <w:t xml:space="preserve">39.punktu, </w:t>
            </w:r>
            <w:r w:rsidRPr="006E26AC">
              <w:rPr>
                <w:rFonts w:ascii="Times New Roman" w:eastAsia="Calibri" w:hAnsi="Times New Roman" w:cs="Times New Roman"/>
                <w:iCs/>
                <w:sz w:val="24"/>
                <w:szCs w:val="24"/>
                <w:u w:val="single"/>
                <w:shd w:val="clear" w:color="auto" w:fill="FFFFFF"/>
                <w:lang w:eastAsia="lv-LV"/>
              </w:rPr>
              <w:t>līgumā par būvprojekta izstrādi</w:t>
            </w:r>
            <w:r w:rsidRPr="006E26AC">
              <w:rPr>
                <w:rFonts w:ascii="Times New Roman" w:eastAsia="Calibri" w:hAnsi="Times New Roman" w:cs="Times New Roman"/>
                <w:iCs/>
                <w:sz w:val="24"/>
                <w:szCs w:val="24"/>
                <w:shd w:val="clear" w:color="auto" w:fill="FFFFFF"/>
                <w:lang w:eastAsia="lv-LV"/>
              </w:rPr>
              <w:t xml:space="preserve"> </w:t>
            </w:r>
            <w:r w:rsidRPr="006E26AC">
              <w:rPr>
                <w:rFonts w:ascii="Times New Roman" w:eastAsia="Calibri" w:hAnsi="Times New Roman" w:cs="Times New Roman"/>
                <w:iCs/>
                <w:sz w:val="24"/>
                <w:szCs w:val="24"/>
                <w:u w:val="single"/>
                <w:shd w:val="clear" w:color="auto" w:fill="FFFFFF"/>
                <w:lang w:eastAsia="lv-LV"/>
              </w:rPr>
              <w:t>iekļaujami autoruzraudzības veikšanas pamatnosacījumi</w:t>
            </w:r>
            <w:r w:rsidRPr="006E26AC">
              <w:rPr>
                <w:rFonts w:ascii="Times New Roman" w:eastAsia="Calibri" w:hAnsi="Times New Roman" w:cs="Times New Roman"/>
                <w:iCs/>
                <w:sz w:val="24"/>
                <w:szCs w:val="24"/>
                <w:shd w:val="clear" w:color="auto" w:fill="FFFFFF"/>
                <w:lang w:eastAsia="lv-LV"/>
              </w:rPr>
              <w:t>, ja būvprojekts tiek izstrādāts šo noteikumu </w:t>
            </w:r>
            <w:hyperlink r:id="rId33" w:anchor="p105" w:history="1">
              <w:r w:rsidRPr="006E26AC">
                <w:rPr>
                  <w:rFonts w:ascii="Times New Roman" w:eastAsia="Calibri" w:hAnsi="Times New Roman" w:cs="Times New Roman"/>
                  <w:iCs/>
                  <w:sz w:val="24"/>
                  <w:szCs w:val="24"/>
                  <w:shd w:val="clear" w:color="auto" w:fill="FFFFFF"/>
                  <w:lang w:eastAsia="lv-LV"/>
                </w:rPr>
                <w:t>105.punktā</w:t>
              </w:r>
            </w:hyperlink>
            <w:r w:rsidRPr="006E26AC">
              <w:rPr>
                <w:rFonts w:ascii="Times New Roman" w:eastAsia="Calibri" w:hAnsi="Times New Roman" w:cs="Times New Roman"/>
                <w:iCs/>
                <w:sz w:val="24"/>
                <w:szCs w:val="24"/>
                <w:shd w:val="clear" w:color="auto" w:fill="FFFFFF"/>
                <w:lang w:eastAsia="lv-LV"/>
              </w:rPr>
              <w:t xml:space="preserve"> minētajām būvēm. </w:t>
            </w:r>
            <w:r w:rsidRPr="006E26AC">
              <w:rPr>
                <w:rFonts w:ascii="Times New Roman" w:eastAsia="Calibri" w:hAnsi="Times New Roman" w:cs="Times New Roman"/>
                <w:iCs/>
                <w:sz w:val="24"/>
                <w:szCs w:val="24"/>
              </w:rPr>
              <w:t>Tas nozīmē, ka jau sākotnēji jāplāno, vai ēkas izbūvei/pārbūvei būs</w:t>
            </w:r>
            <w:r w:rsidRPr="006E26AC">
              <w:rPr>
                <w:rFonts w:ascii="Times New Roman" w:eastAsia="Calibri" w:hAnsi="Times New Roman" w:cs="Times New Roman"/>
                <w:iCs/>
                <w:sz w:val="24"/>
                <w:szCs w:val="24"/>
                <w:lang w:eastAsia="lv-LV"/>
              </w:rPr>
              <w:t xml:space="preserve"> </w:t>
            </w:r>
            <w:r w:rsidRPr="006E26AC">
              <w:rPr>
                <w:rFonts w:ascii="Times New Roman" w:eastAsia="Calibri" w:hAnsi="Times New Roman" w:cs="Times New Roman"/>
                <w:iCs/>
                <w:sz w:val="24"/>
                <w:szCs w:val="24"/>
              </w:rPr>
              <w:t xml:space="preserve">nepieciešama autoruzraudzība, un ja tā, tad līgumā par projektēšanu iekļauj tam nosacījumus. Līdz ar to, korekti būtu, ja </w:t>
            </w:r>
            <w:r w:rsidRPr="006E26AC">
              <w:rPr>
                <w:rFonts w:ascii="Times New Roman" w:eastAsia="Calibri" w:hAnsi="Times New Roman" w:cs="Times New Roman"/>
                <w:iCs/>
                <w:sz w:val="24"/>
                <w:szCs w:val="24"/>
                <w:u w:val="single"/>
              </w:rPr>
              <w:t>projektēšana un autoruzraudzība šādā gadījumā tiek iepirkta kopā</w:t>
            </w:r>
            <w:r w:rsidRPr="006E26AC">
              <w:rPr>
                <w:rFonts w:ascii="Times New Roman" w:eastAsia="Calibri" w:hAnsi="Times New Roman" w:cs="Times New Roman"/>
                <w:iCs/>
                <w:sz w:val="24"/>
                <w:szCs w:val="24"/>
              </w:rPr>
              <w:t>, lai izvairītos no iepirkuma sadalījuma, un šādā gadījumā jums cenu aptauja autoruzraudzībai faktiski tiek veikta kopā ar projektēšanas cenu aptauju.</w:t>
            </w:r>
          </w:p>
          <w:p w14:paraId="06D55D2D" w14:textId="77777777" w:rsidR="006E26AC" w:rsidRPr="006E26AC" w:rsidRDefault="006E26AC" w:rsidP="006E26AC">
            <w:pPr>
              <w:spacing w:line="276" w:lineRule="auto"/>
              <w:jc w:val="both"/>
              <w:rPr>
                <w:rFonts w:ascii="Times New Roman" w:eastAsia="Calibri" w:hAnsi="Times New Roman" w:cs="Times New Roman"/>
                <w:iCs/>
                <w:sz w:val="24"/>
                <w:szCs w:val="24"/>
              </w:rPr>
            </w:pPr>
            <w:r w:rsidRPr="006E26AC">
              <w:rPr>
                <w:rFonts w:ascii="Times New Roman" w:eastAsia="Calibri" w:hAnsi="Times New Roman" w:cs="Times New Roman"/>
                <w:iCs/>
                <w:sz w:val="24"/>
                <w:szCs w:val="24"/>
              </w:rPr>
              <w:t> </w:t>
            </w:r>
          </w:p>
          <w:p w14:paraId="42643D5F" w14:textId="77777777" w:rsidR="006E26AC" w:rsidRPr="006E26AC" w:rsidRDefault="006E26AC" w:rsidP="006E26AC">
            <w:pPr>
              <w:spacing w:line="276" w:lineRule="auto"/>
              <w:jc w:val="both"/>
              <w:rPr>
                <w:rFonts w:ascii="Times New Roman" w:eastAsia="Calibri" w:hAnsi="Times New Roman" w:cs="Times New Roman"/>
                <w:iCs/>
                <w:sz w:val="24"/>
                <w:szCs w:val="24"/>
              </w:rPr>
            </w:pPr>
            <w:r w:rsidRPr="006E26AC">
              <w:rPr>
                <w:rFonts w:ascii="Times New Roman" w:eastAsia="Calibri" w:hAnsi="Times New Roman" w:cs="Times New Roman"/>
                <w:iCs/>
                <w:sz w:val="24"/>
                <w:szCs w:val="24"/>
              </w:rPr>
              <w:t>Vienlaikus vēršam uzmanību, ka MK noteikumu Nr.500 103., 109. un 110.punktos ir paredzēti papildus gadījumi autoruzraudzības pakalpojuma saņemšanas kārtībai:</w:t>
            </w:r>
          </w:p>
          <w:p w14:paraId="1A933DEE" w14:textId="77777777" w:rsidR="006E26AC" w:rsidRPr="006E26AC" w:rsidRDefault="006E26AC" w:rsidP="006E26AC">
            <w:pPr>
              <w:numPr>
                <w:ilvl w:val="0"/>
                <w:numId w:val="32"/>
              </w:numPr>
              <w:spacing w:line="276" w:lineRule="auto"/>
              <w:jc w:val="both"/>
              <w:rPr>
                <w:rFonts w:ascii="Times New Roman" w:eastAsia="Calibri" w:hAnsi="Times New Roman" w:cs="Times New Roman"/>
                <w:iCs/>
                <w:sz w:val="24"/>
                <w:szCs w:val="24"/>
                <w:shd w:val="clear" w:color="auto" w:fill="FFFFFF"/>
                <w:lang w:eastAsia="lv-LV"/>
              </w:rPr>
            </w:pPr>
            <w:r w:rsidRPr="006E26AC">
              <w:rPr>
                <w:rFonts w:ascii="Times New Roman" w:eastAsia="Calibri" w:hAnsi="Times New Roman" w:cs="Times New Roman"/>
                <w:iCs/>
                <w:sz w:val="24"/>
                <w:szCs w:val="24"/>
                <w:shd w:val="clear" w:color="auto" w:fill="FFFFFF"/>
                <w:lang w:eastAsia="lv-LV"/>
              </w:rPr>
              <w:t xml:space="preserve">103. Ja būvprojektu minimālā sastāvā un būvprojektu neizstrādā viena un tā pati persona, autoruzraudzību būvdarbu laikā veic tas būvkomersants vai būvspeciālists, kurš ir </w:t>
            </w:r>
            <w:r w:rsidRPr="006E26AC">
              <w:rPr>
                <w:rFonts w:ascii="Times New Roman" w:eastAsia="Calibri" w:hAnsi="Times New Roman" w:cs="Times New Roman"/>
                <w:iCs/>
                <w:sz w:val="24"/>
                <w:szCs w:val="24"/>
                <w:shd w:val="clear" w:color="auto" w:fill="FFFFFF"/>
                <w:lang w:eastAsia="lv-LV"/>
              </w:rPr>
              <w:lastRenderedPageBreak/>
              <w:t>izstrādājis būvprojektu, ja ar būvniecības ierosinātāju noslēgtajā līgumā par būvprojekta izstrādi nav noteikts citādi;</w:t>
            </w:r>
          </w:p>
          <w:p w14:paraId="1DBB93D4" w14:textId="77777777" w:rsidR="006E26AC" w:rsidRPr="006E26AC" w:rsidRDefault="006E26AC" w:rsidP="006E26AC">
            <w:pPr>
              <w:numPr>
                <w:ilvl w:val="0"/>
                <w:numId w:val="32"/>
              </w:numPr>
              <w:spacing w:line="276" w:lineRule="auto"/>
              <w:jc w:val="both"/>
              <w:rPr>
                <w:rFonts w:ascii="Times New Roman" w:eastAsia="Calibri" w:hAnsi="Times New Roman" w:cs="Times New Roman"/>
                <w:iCs/>
                <w:sz w:val="24"/>
                <w:szCs w:val="24"/>
                <w:shd w:val="clear" w:color="auto" w:fill="FFFFFF"/>
                <w:lang w:eastAsia="lv-LV"/>
              </w:rPr>
            </w:pPr>
            <w:r w:rsidRPr="006E26AC">
              <w:rPr>
                <w:rFonts w:ascii="Times New Roman" w:eastAsia="Calibri" w:hAnsi="Times New Roman" w:cs="Times New Roman"/>
                <w:iCs/>
                <w:sz w:val="24"/>
                <w:szCs w:val="24"/>
                <w:shd w:val="clear" w:color="auto" w:fill="FFFFFF"/>
                <w:lang w:eastAsia="lv-LV"/>
              </w:rPr>
              <w:t>109. Ja šo noteikumu </w:t>
            </w:r>
            <w:hyperlink r:id="rId34" w:anchor="p33" w:history="1">
              <w:r w:rsidRPr="006E26AC">
                <w:rPr>
                  <w:rFonts w:ascii="Times New Roman" w:eastAsia="Calibri" w:hAnsi="Times New Roman" w:cs="Times New Roman"/>
                  <w:iCs/>
                  <w:sz w:val="24"/>
                  <w:szCs w:val="24"/>
                  <w:shd w:val="clear" w:color="auto" w:fill="FFFFFF"/>
                  <w:lang w:eastAsia="lv-LV"/>
                </w:rPr>
                <w:t>33. punktā</w:t>
              </w:r>
            </w:hyperlink>
            <w:r w:rsidRPr="006E26AC">
              <w:rPr>
                <w:rFonts w:ascii="Times New Roman" w:eastAsia="Calibri" w:hAnsi="Times New Roman" w:cs="Times New Roman"/>
                <w:iCs/>
                <w:sz w:val="24"/>
                <w:szCs w:val="24"/>
                <w:shd w:val="clear" w:color="auto" w:fill="FFFFFF"/>
                <w:lang w:eastAsia="lv-LV"/>
              </w:rPr>
              <w:t> minētais būvprojekta izstrādātājs atteicies no autoruzraudzības veikšanas vai izbeigusies tā tiesībspēja, būvniecības ierosinātājs var slēgt līgumu ar citu atbilstošas jomas būvspeciālistu vai komersantu, kas nodarbina atbilstošas jomas būvspeciālistu.</w:t>
            </w:r>
          </w:p>
          <w:p w14:paraId="4022E09E" w14:textId="77777777" w:rsidR="006E26AC" w:rsidRPr="006E26AC" w:rsidRDefault="006E26AC" w:rsidP="006E26AC">
            <w:pPr>
              <w:numPr>
                <w:ilvl w:val="0"/>
                <w:numId w:val="32"/>
              </w:numPr>
              <w:spacing w:line="276" w:lineRule="auto"/>
              <w:jc w:val="both"/>
              <w:rPr>
                <w:rFonts w:ascii="Times New Roman" w:eastAsia="Calibri" w:hAnsi="Times New Roman" w:cs="Times New Roman"/>
                <w:iCs/>
                <w:sz w:val="24"/>
                <w:szCs w:val="24"/>
                <w:shd w:val="clear" w:color="auto" w:fill="FFFFFF"/>
                <w:lang w:eastAsia="lv-LV"/>
              </w:rPr>
            </w:pPr>
            <w:r w:rsidRPr="006E26AC">
              <w:rPr>
                <w:rFonts w:ascii="Times New Roman" w:eastAsia="Calibri" w:hAnsi="Times New Roman" w:cs="Times New Roman"/>
                <w:iCs/>
                <w:sz w:val="24"/>
                <w:szCs w:val="24"/>
                <w:shd w:val="clear" w:color="auto" w:fill="FFFFFF"/>
                <w:lang w:eastAsia="lv-LV"/>
              </w:rPr>
              <w:t>110. Ja šo noteikumu </w:t>
            </w:r>
            <w:hyperlink r:id="rId35" w:anchor="p32" w:history="1">
              <w:r w:rsidRPr="006E26AC">
                <w:rPr>
                  <w:rFonts w:ascii="Times New Roman" w:eastAsia="Calibri" w:hAnsi="Times New Roman" w:cs="Times New Roman"/>
                  <w:iCs/>
                  <w:sz w:val="24"/>
                  <w:szCs w:val="24"/>
                  <w:u w:val="single"/>
                  <w:shd w:val="clear" w:color="auto" w:fill="FFFFFF"/>
                  <w:lang w:eastAsia="lv-LV"/>
                </w:rPr>
                <w:t>32. </w:t>
              </w:r>
            </w:hyperlink>
            <w:r w:rsidRPr="006E26AC">
              <w:rPr>
                <w:rFonts w:ascii="Times New Roman" w:eastAsia="Calibri" w:hAnsi="Times New Roman" w:cs="Times New Roman"/>
                <w:iCs/>
                <w:sz w:val="24"/>
                <w:szCs w:val="24"/>
                <w:shd w:val="clear" w:color="auto" w:fill="FFFFFF"/>
                <w:lang w:eastAsia="lv-LV"/>
              </w:rPr>
              <w:t>vai </w:t>
            </w:r>
            <w:hyperlink r:id="rId36" w:anchor="p34" w:history="1">
              <w:r w:rsidRPr="006E26AC">
                <w:rPr>
                  <w:rFonts w:ascii="Times New Roman" w:eastAsia="Calibri" w:hAnsi="Times New Roman" w:cs="Times New Roman"/>
                  <w:iCs/>
                  <w:sz w:val="24"/>
                  <w:szCs w:val="24"/>
                  <w:shd w:val="clear" w:color="auto" w:fill="FFFFFF"/>
                  <w:lang w:eastAsia="lv-LV"/>
                </w:rPr>
                <w:t>34. punktā</w:t>
              </w:r>
            </w:hyperlink>
            <w:r w:rsidRPr="006E26AC">
              <w:rPr>
                <w:rFonts w:ascii="Times New Roman" w:eastAsia="Calibri" w:hAnsi="Times New Roman" w:cs="Times New Roman"/>
                <w:iCs/>
                <w:sz w:val="24"/>
                <w:szCs w:val="24"/>
                <w:shd w:val="clear" w:color="auto" w:fill="FFFFFF"/>
                <w:lang w:eastAsia="lv-LV"/>
              </w:rPr>
              <w:t> minētais būvprojekta izstrādātājs (būvkomersants) atteicies no autoruzraudzības veikšanas vai izbeigusies tā tiesībspēja, būvniecības ierosinātājs var slēgt līgumu ar būvspeciālistu, kas bija norīkots veikt attiecīgos pienākumus būves projektēšanas procesā.</w:t>
            </w:r>
          </w:p>
          <w:p w14:paraId="150FD482" w14:textId="77777777" w:rsidR="006E26AC" w:rsidRPr="006E26AC" w:rsidRDefault="006E26AC" w:rsidP="006E26AC">
            <w:pPr>
              <w:spacing w:line="276" w:lineRule="auto"/>
              <w:jc w:val="both"/>
              <w:rPr>
                <w:rFonts w:ascii="Times New Roman" w:eastAsia="Calibri" w:hAnsi="Times New Roman" w:cs="Times New Roman"/>
                <w:iCs/>
                <w:sz w:val="24"/>
                <w:szCs w:val="24"/>
              </w:rPr>
            </w:pPr>
          </w:p>
          <w:p w14:paraId="1B58412B" w14:textId="77777777" w:rsidR="006E26AC" w:rsidRPr="006E26AC" w:rsidRDefault="006E26AC" w:rsidP="006E26AC">
            <w:pPr>
              <w:spacing w:line="276" w:lineRule="auto"/>
              <w:jc w:val="both"/>
              <w:rPr>
                <w:rFonts w:ascii="Times New Roman" w:eastAsia="Calibri" w:hAnsi="Times New Roman" w:cs="Times New Roman"/>
                <w:iCs/>
                <w:sz w:val="24"/>
                <w:szCs w:val="24"/>
              </w:rPr>
            </w:pPr>
            <w:r w:rsidRPr="006E26AC">
              <w:rPr>
                <w:rFonts w:ascii="Times New Roman" w:eastAsia="Calibri" w:hAnsi="Times New Roman" w:cs="Times New Roman"/>
                <w:iCs/>
                <w:sz w:val="24"/>
                <w:szCs w:val="24"/>
              </w:rPr>
              <w:t>Tātad, cits būvspeciālists vai būvkomersants var veikt autoruzraudzību tajos gadījumos, ja:</w:t>
            </w:r>
          </w:p>
          <w:p w14:paraId="23C8BC1B" w14:textId="77777777" w:rsidR="006E26AC" w:rsidRPr="006E26AC" w:rsidRDefault="006E26AC" w:rsidP="006E26AC">
            <w:pPr>
              <w:numPr>
                <w:ilvl w:val="0"/>
                <w:numId w:val="33"/>
              </w:numPr>
              <w:spacing w:line="276" w:lineRule="auto"/>
              <w:jc w:val="both"/>
              <w:rPr>
                <w:rFonts w:ascii="Times New Roman" w:eastAsia="Calibri" w:hAnsi="Times New Roman" w:cs="Times New Roman"/>
                <w:iCs/>
                <w:sz w:val="24"/>
                <w:szCs w:val="24"/>
              </w:rPr>
            </w:pPr>
            <w:r w:rsidRPr="006E26AC">
              <w:rPr>
                <w:rFonts w:ascii="Times New Roman" w:eastAsia="Calibri" w:hAnsi="Times New Roman" w:cs="Times New Roman"/>
                <w:iCs/>
                <w:sz w:val="24"/>
                <w:szCs w:val="24"/>
              </w:rPr>
              <w:t xml:space="preserve">tas atrunāts projektēšanas līgumā, ka visas autortiesības nodod pasūtītajam un tas var rīkoties pēc saviem ieskatiem tālāk; </w:t>
            </w:r>
          </w:p>
          <w:p w14:paraId="3F4FAFB7" w14:textId="77777777" w:rsidR="006E26AC" w:rsidRDefault="006E26AC" w:rsidP="006E26AC">
            <w:pPr>
              <w:numPr>
                <w:ilvl w:val="0"/>
                <w:numId w:val="33"/>
              </w:numPr>
              <w:spacing w:line="276" w:lineRule="auto"/>
              <w:jc w:val="both"/>
              <w:rPr>
                <w:rFonts w:ascii="Times New Roman" w:eastAsia="Calibri" w:hAnsi="Times New Roman" w:cs="Times New Roman"/>
                <w:iCs/>
                <w:sz w:val="24"/>
                <w:szCs w:val="24"/>
              </w:rPr>
            </w:pPr>
            <w:r w:rsidRPr="006E26AC">
              <w:rPr>
                <w:rFonts w:ascii="Times New Roman" w:eastAsia="Calibri" w:hAnsi="Times New Roman" w:cs="Times New Roman"/>
                <w:iCs/>
                <w:sz w:val="24"/>
                <w:szCs w:val="24"/>
              </w:rPr>
              <w:t>ja pats projekta autors atsakās;</w:t>
            </w:r>
          </w:p>
          <w:p w14:paraId="5605DD6D" w14:textId="6F14E05C" w:rsidR="006E26AC" w:rsidRPr="006E26AC" w:rsidRDefault="006E26AC" w:rsidP="006E26AC">
            <w:pPr>
              <w:numPr>
                <w:ilvl w:val="0"/>
                <w:numId w:val="33"/>
              </w:numPr>
              <w:spacing w:line="276" w:lineRule="auto"/>
              <w:jc w:val="both"/>
              <w:rPr>
                <w:rFonts w:ascii="Times New Roman" w:eastAsia="Calibri" w:hAnsi="Times New Roman" w:cs="Times New Roman"/>
                <w:iCs/>
                <w:sz w:val="24"/>
                <w:szCs w:val="24"/>
              </w:rPr>
            </w:pPr>
            <w:r w:rsidRPr="006E26AC">
              <w:rPr>
                <w:rFonts w:ascii="Times New Roman" w:eastAsia="Calibri" w:hAnsi="Times New Roman" w:cs="Times New Roman"/>
                <w:iCs/>
                <w:sz w:val="24"/>
                <w:szCs w:val="24"/>
              </w:rPr>
              <w:t>citi apstākļi, kā piemēram, būvkomersants likvidēts utml.</w:t>
            </w:r>
          </w:p>
        </w:tc>
      </w:tr>
      <w:tr w:rsidR="00C448CB" w:rsidRPr="002B6F2A" w14:paraId="6CF2F808" w14:textId="77777777" w:rsidTr="00C448CB">
        <w:trPr>
          <w:trHeight w:val="274"/>
        </w:trPr>
        <w:tc>
          <w:tcPr>
            <w:tcW w:w="8931" w:type="dxa"/>
            <w:shd w:val="clear" w:color="auto" w:fill="F2F2F2" w:themeFill="background1" w:themeFillShade="F2"/>
          </w:tcPr>
          <w:p w14:paraId="7E12C9A4" w14:textId="04B23551" w:rsidR="00C448CB" w:rsidRDefault="00C448CB"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101.jautājums:</w:t>
            </w:r>
          </w:p>
          <w:p w14:paraId="43B421F1" w14:textId="77777777" w:rsidR="00C448CB" w:rsidRDefault="00C448CB" w:rsidP="00CD3D8B">
            <w:pPr>
              <w:spacing w:line="276" w:lineRule="auto"/>
              <w:jc w:val="both"/>
              <w:rPr>
                <w:rFonts w:ascii="Times New Roman" w:eastAsia="Times New Roman" w:hAnsi="Times New Roman" w:cs="Times New Roman"/>
                <w:sz w:val="24"/>
                <w:szCs w:val="24"/>
                <w:lang w:eastAsia="lv-LV"/>
              </w:rPr>
            </w:pPr>
          </w:p>
          <w:p w14:paraId="1D94B510" w14:textId="5093C40E" w:rsidR="00C448CB" w:rsidRDefault="00C448CB"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C448CB">
              <w:rPr>
                <w:rFonts w:ascii="Times New Roman" w:eastAsia="Times New Roman" w:hAnsi="Times New Roman" w:cs="Times New Roman"/>
                <w:sz w:val="24"/>
                <w:szCs w:val="24"/>
                <w:lang w:eastAsia="lv-LV"/>
              </w:rPr>
              <w:t>ai projekta pieteikuma pielikumu parakstīšana ir jāveic katram dokumentam atsevišķi ar elektronisko parakstu un jāpievieno pieteikumam KP VIS vai arī pieteikuma iesniegšana ar reģistrāciju KP VIS nozīmē, ka visi pievienotie dokumenti tiek uzskatīti par parakstītiem?</w:t>
            </w:r>
          </w:p>
        </w:tc>
      </w:tr>
      <w:tr w:rsidR="00C448CB" w:rsidRPr="002B6F2A" w14:paraId="1B2F6F83" w14:textId="77777777" w:rsidTr="006E26AC">
        <w:trPr>
          <w:trHeight w:val="274"/>
        </w:trPr>
        <w:tc>
          <w:tcPr>
            <w:tcW w:w="8931" w:type="dxa"/>
            <w:shd w:val="clear" w:color="auto" w:fill="FFFFFF" w:themeFill="background1"/>
          </w:tcPr>
          <w:p w14:paraId="1FE0F482" w14:textId="1410ED9B" w:rsidR="00C448CB" w:rsidRDefault="00C448CB"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101.jautājumu:</w:t>
            </w:r>
          </w:p>
          <w:p w14:paraId="687806A2" w14:textId="77777777" w:rsidR="00C448CB" w:rsidRDefault="00C448CB" w:rsidP="00CD3D8B">
            <w:pPr>
              <w:spacing w:line="276" w:lineRule="auto"/>
              <w:jc w:val="both"/>
              <w:rPr>
                <w:rFonts w:ascii="Times New Roman" w:eastAsia="Times New Roman" w:hAnsi="Times New Roman" w:cs="Times New Roman"/>
                <w:sz w:val="24"/>
                <w:szCs w:val="24"/>
                <w:lang w:eastAsia="lv-LV"/>
              </w:rPr>
            </w:pPr>
          </w:p>
          <w:p w14:paraId="7F300FEB" w14:textId="24731B80" w:rsidR="00C448CB" w:rsidRPr="00C448CB" w:rsidRDefault="00C448CB" w:rsidP="00C448CB">
            <w:pPr>
              <w:spacing w:line="276" w:lineRule="auto"/>
              <w:jc w:val="both"/>
              <w:rPr>
                <w:rFonts w:ascii="Times New Roman" w:eastAsia="Calibri" w:hAnsi="Times New Roman" w:cs="Times New Roman"/>
                <w:sz w:val="24"/>
                <w:szCs w:val="24"/>
              </w:rPr>
            </w:pPr>
            <w:r w:rsidRPr="00C448CB">
              <w:rPr>
                <w:rFonts w:ascii="Times New Roman" w:eastAsia="Calibri" w:hAnsi="Times New Roman" w:cs="Times New Roman"/>
                <w:sz w:val="24"/>
                <w:szCs w:val="24"/>
                <w:u w:val="single"/>
              </w:rPr>
              <w:t>Dokumentu parakstīšanas veids ir atkarīgs no tā, kam KP VIS ir</w:t>
            </w:r>
            <w:r w:rsidRPr="00C448CB">
              <w:rPr>
                <w:rFonts w:ascii="Times New Roman" w:eastAsia="Calibri" w:hAnsi="Times New Roman" w:cs="Times New Roman"/>
                <w:sz w:val="24"/>
                <w:szCs w:val="24"/>
              </w:rPr>
              <w:t xml:space="preserve"> </w:t>
            </w:r>
            <w:r w:rsidRPr="00C448CB">
              <w:rPr>
                <w:rFonts w:ascii="Times New Roman" w:eastAsia="Calibri" w:hAnsi="Times New Roman" w:cs="Times New Roman"/>
                <w:sz w:val="24"/>
                <w:szCs w:val="24"/>
                <w:u w:val="single"/>
              </w:rPr>
              <w:t>piešķirtas apstiprināšanas un iesniegšanas tiesības</w:t>
            </w:r>
            <w:r w:rsidRPr="00C448CB">
              <w:rPr>
                <w:rFonts w:ascii="Times New Roman" w:eastAsia="Calibri" w:hAnsi="Times New Roman" w:cs="Times New Roman"/>
                <w:sz w:val="24"/>
                <w:szCs w:val="24"/>
              </w:rPr>
              <w:t>. T.i., ja apstiprināšanas un iesniegšanas tiesības ir piešķirtas uzņēmuma paraksttiesīgajai personai, tad nav nepieciešams parakstīt katru dokumentu atsevišķi, bet, ja apstiprināšanas un iesniegšanas tiesības ir deleģētas personai, kas nav uzņēmuma paraksttiesīgā persona, tad uzņēmuma paraksttiesīgajai personai ir jāparaksta katrs dokuments atsevišķi.</w:t>
            </w:r>
          </w:p>
          <w:p w14:paraId="71DFB6B6" w14:textId="77777777" w:rsidR="00C448CB" w:rsidRPr="00C448CB" w:rsidRDefault="00C448CB" w:rsidP="00C448CB">
            <w:pPr>
              <w:spacing w:line="276" w:lineRule="auto"/>
              <w:jc w:val="both"/>
              <w:rPr>
                <w:rFonts w:ascii="Times New Roman" w:eastAsia="Calibri" w:hAnsi="Times New Roman" w:cs="Times New Roman"/>
                <w:sz w:val="24"/>
                <w:szCs w:val="24"/>
              </w:rPr>
            </w:pPr>
          </w:p>
          <w:p w14:paraId="2E714633" w14:textId="77777777" w:rsidR="00C448CB" w:rsidRPr="00C448CB" w:rsidRDefault="00C448CB" w:rsidP="00C448CB">
            <w:pPr>
              <w:spacing w:line="276" w:lineRule="auto"/>
              <w:jc w:val="both"/>
              <w:rPr>
                <w:rFonts w:ascii="Times New Roman" w:eastAsia="Calibri" w:hAnsi="Times New Roman" w:cs="Times New Roman"/>
                <w:sz w:val="24"/>
                <w:szCs w:val="24"/>
              </w:rPr>
            </w:pPr>
            <w:r w:rsidRPr="00C448CB">
              <w:rPr>
                <w:rFonts w:ascii="Times New Roman" w:eastAsia="Calibri" w:hAnsi="Times New Roman" w:cs="Times New Roman"/>
                <w:sz w:val="24"/>
                <w:szCs w:val="24"/>
              </w:rPr>
              <w:t xml:space="preserve">Neatkarīgi no tā, kam ir piešķirtas apstiprināšanas un iesniegšanas tiesības, </w:t>
            </w:r>
            <w:r w:rsidRPr="00C448CB">
              <w:rPr>
                <w:rFonts w:ascii="Times New Roman" w:eastAsia="Calibri" w:hAnsi="Times New Roman" w:cs="Times New Roman"/>
                <w:sz w:val="24"/>
                <w:szCs w:val="24"/>
                <w:u w:val="single"/>
              </w:rPr>
              <w:t xml:space="preserve">citu iestāžu dokumenti, MVK deklarācija un </w:t>
            </w:r>
            <w:r w:rsidRPr="00C448CB">
              <w:rPr>
                <w:rFonts w:ascii="Times New Roman" w:eastAsia="Calibri" w:hAnsi="Times New Roman" w:cs="Times New Roman"/>
                <w:i/>
                <w:iCs/>
                <w:sz w:val="24"/>
                <w:szCs w:val="24"/>
                <w:u w:val="single"/>
              </w:rPr>
              <w:t>de minimis</w:t>
            </w:r>
            <w:r w:rsidRPr="00C448CB">
              <w:rPr>
                <w:rFonts w:ascii="Times New Roman" w:eastAsia="Calibri" w:hAnsi="Times New Roman" w:cs="Times New Roman"/>
                <w:sz w:val="24"/>
                <w:szCs w:val="24"/>
                <w:u w:val="single"/>
              </w:rPr>
              <w:t xml:space="preserve"> atbalsta uzskaites veidlapa jebkurā gadījumā ir jāparaksta atsevišķi</w:t>
            </w:r>
            <w:r w:rsidRPr="00C448CB">
              <w:rPr>
                <w:rFonts w:ascii="Times New Roman" w:eastAsia="Calibri" w:hAnsi="Times New Roman" w:cs="Times New Roman"/>
                <w:sz w:val="24"/>
                <w:szCs w:val="24"/>
              </w:rPr>
              <w:t xml:space="preserve">, t.i., katrai no tām ir jābūt pievienotām elektroniska dokumenta formātā, kas satur drošu elektronisko parakstu un laika zīmogu, vai papīra formātā - parakstītām ar roku un ieskanētām*. </w:t>
            </w:r>
          </w:p>
          <w:p w14:paraId="4A9EE386" w14:textId="77777777" w:rsidR="00C448CB" w:rsidRPr="00C448CB" w:rsidRDefault="00C448CB" w:rsidP="00C448CB">
            <w:pPr>
              <w:spacing w:line="276" w:lineRule="auto"/>
              <w:jc w:val="both"/>
              <w:rPr>
                <w:rFonts w:ascii="Times New Roman" w:eastAsia="Calibri" w:hAnsi="Times New Roman" w:cs="Times New Roman"/>
                <w:sz w:val="24"/>
                <w:szCs w:val="24"/>
              </w:rPr>
            </w:pPr>
          </w:p>
          <w:p w14:paraId="415CAB96" w14:textId="6EF2CCFF" w:rsidR="00C448CB" w:rsidRPr="00C448CB" w:rsidRDefault="00C448CB" w:rsidP="00CD3D8B">
            <w:pPr>
              <w:spacing w:line="276" w:lineRule="auto"/>
              <w:jc w:val="both"/>
              <w:rPr>
                <w:rFonts w:ascii="Times New Roman" w:eastAsia="Calibri" w:hAnsi="Times New Roman" w:cs="Times New Roman"/>
                <w:sz w:val="24"/>
                <w:szCs w:val="24"/>
              </w:rPr>
            </w:pPr>
            <w:r w:rsidRPr="00C448CB">
              <w:rPr>
                <w:rFonts w:ascii="Times New Roman" w:eastAsia="Calibri" w:hAnsi="Times New Roman" w:cs="Times New Roman"/>
                <w:sz w:val="24"/>
                <w:szCs w:val="24"/>
              </w:rPr>
              <w:t>*Izņēmums ir bankas garantijas vēstule – šo dokumentu nevar iesniegt skanētā veidā, t.i., tai ir jābūt pievienotai KP VIS elektroniska dokumenta formātā, kas satur drošu elektronisko parakstu un laika zīmogu, vai Centrālajā finanšu un līgumu aģentūrā jāiesniedz garantijas vēstules oriģināls.</w:t>
            </w:r>
          </w:p>
        </w:tc>
      </w:tr>
      <w:tr w:rsidR="000409D1" w:rsidRPr="002B6F2A" w14:paraId="763C801C" w14:textId="77777777" w:rsidTr="000409D1">
        <w:trPr>
          <w:trHeight w:val="274"/>
        </w:trPr>
        <w:tc>
          <w:tcPr>
            <w:tcW w:w="8931" w:type="dxa"/>
            <w:shd w:val="clear" w:color="auto" w:fill="F2F2F2" w:themeFill="background1" w:themeFillShade="F2"/>
          </w:tcPr>
          <w:p w14:paraId="7D316558" w14:textId="6B09D7CD" w:rsidR="000409D1" w:rsidRDefault="000409D1" w:rsidP="00CD3D8B">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102.jautājums:</w:t>
            </w:r>
          </w:p>
          <w:p w14:paraId="73A8D6F8" w14:textId="77777777" w:rsidR="000409D1" w:rsidRDefault="000409D1" w:rsidP="00CD3D8B">
            <w:pPr>
              <w:spacing w:line="276" w:lineRule="auto"/>
              <w:jc w:val="both"/>
              <w:rPr>
                <w:rFonts w:ascii="Times New Roman" w:eastAsia="Times New Roman" w:hAnsi="Times New Roman" w:cs="Times New Roman"/>
                <w:sz w:val="24"/>
                <w:szCs w:val="24"/>
                <w:lang w:eastAsia="lv-LV"/>
              </w:rPr>
            </w:pPr>
          </w:p>
          <w:p w14:paraId="6DD74344" w14:textId="744FF05A" w:rsidR="000409D1" w:rsidRDefault="000409D1" w:rsidP="00CD3D8B">
            <w:pPr>
              <w:spacing w:line="276" w:lineRule="auto"/>
              <w:jc w:val="both"/>
              <w:rPr>
                <w:rFonts w:ascii="Times New Roman" w:eastAsia="Times New Roman" w:hAnsi="Times New Roman" w:cs="Times New Roman"/>
                <w:sz w:val="24"/>
                <w:szCs w:val="24"/>
                <w:lang w:eastAsia="lv-LV"/>
              </w:rPr>
            </w:pPr>
            <w:r w:rsidRPr="000409D1">
              <w:rPr>
                <w:rFonts w:ascii="Times New Roman" w:eastAsia="Times New Roman" w:hAnsi="Times New Roman" w:cs="Times New Roman"/>
                <w:sz w:val="24"/>
                <w:szCs w:val="24"/>
                <w:lang w:eastAsia="lv-LV"/>
              </w:rPr>
              <w:t>Vai situācijā, kad noslēgtajā aizdevuma līgumā ir izvirzīti nosacījumi, ko plānots izpildīt tikai pēc projekta apstiprināšanas, CFLA uzskatīs, ka tiek nodrošināta augstākā projekta gatavības pakāpe (prezumējot, ka arī pārējie šī kritērija apakšpunkti par iepirkuma gatavību un būvniecības dokumentāciju ir izpildīti)?</w:t>
            </w:r>
          </w:p>
        </w:tc>
      </w:tr>
      <w:tr w:rsidR="000409D1" w:rsidRPr="002B6F2A" w14:paraId="7E1C5D14" w14:textId="77777777" w:rsidTr="006E26AC">
        <w:trPr>
          <w:trHeight w:val="274"/>
        </w:trPr>
        <w:tc>
          <w:tcPr>
            <w:tcW w:w="8931" w:type="dxa"/>
            <w:shd w:val="clear" w:color="auto" w:fill="FFFFFF" w:themeFill="background1"/>
          </w:tcPr>
          <w:p w14:paraId="4F31FE56" w14:textId="02CCD7FA" w:rsidR="000409D1" w:rsidRDefault="000409D1" w:rsidP="00330F8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102.jautājumu:</w:t>
            </w:r>
          </w:p>
          <w:p w14:paraId="615A4A7A" w14:textId="77777777" w:rsidR="000409D1" w:rsidRDefault="000409D1" w:rsidP="00330F8E">
            <w:pPr>
              <w:spacing w:line="276" w:lineRule="auto"/>
              <w:jc w:val="both"/>
              <w:rPr>
                <w:rFonts w:ascii="Times New Roman" w:eastAsia="Times New Roman" w:hAnsi="Times New Roman" w:cs="Times New Roman"/>
                <w:sz w:val="24"/>
                <w:szCs w:val="24"/>
                <w:lang w:eastAsia="lv-LV"/>
              </w:rPr>
            </w:pPr>
          </w:p>
          <w:p w14:paraId="554D207A" w14:textId="77777777" w:rsidR="000409D1" w:rsidRPr="000409D1" w:rsidRDefault="000409D1" w:rsidP="00330F8E">
            <w:pPr>
              <w:spacing w:line="276" w:lineRule="auto"/>
              <w:jc w:val="both"/>
              <w:rPr>
                <w:rFonts w:ascii="Times New Roman" w:eastAsia="Calibri" w:hAnsi="Times New Roman" w:cs="Times New Roman"/>
                <w:iCs/>
                <w:sz w:val="24"/>
                <w:szCs w:val="24"/>
              </w:rPr>
            </w:pPr>
            <w:r w:rsidRPr="000409D1">
              <w:rPr>
                <w:rFonts w:ascii="Times New Roman" w:eastAsia="Calibri" w:hAnsi="Times New Roman" w:cs="Times New Roman"/>
                <w:iCs/>
                <w:sz w:val="24"/>
                <w:szCs w:val="24"/>
              </w:rPr>
              <w:t>Jā, ja aizdevuma līgumā noteiktie faktiski veicamie nosacījumi ir iespējami tikai pēc projekta apstiprināšanas, vērtējot projekta iesniegumu atbilstoši situācijai un iesniedzēja reālajām iespējām noteiktā laika rāmī, šāds aizdevuma līgums tiktu uzskatīts par atbilstošu, lai varētu piešķirt augstāko punktu skaitu kvalitātes kritērijā Nr.5.</w:t>
            </w:r>
          </w:p>
          <w:p w14:paraId="0AE3C8FB" w14:textId="77777777" w:rsidR="000409D1" w:rsidRPr="000409D1" w:rsidRDefault="000409D1" w:rsidP="00330F8E">
            <w:pPr>
              <w:spacing w:line="276" w:lineRule="auto"/>
              <w:jc w:val="both"/>
              <w:rPr>
                <w:rFonts w:ascii="Times New Roman" w:eastAsia="Calibri" w:hAnsi="Times New Roman" w:cs="Times New Roman"/>
                <w:iCs/>
                <w:sz w:val="24"/>
                <w:szCs w:val="24"/>
              </w:rPr>
            </w:pPr>
          </w:p>
          <w:p w14:paraId="5FA204CC" w14:textId="77777777" w:rsidR="000409D1" w:rsidRPr="000409D1" w:rsidRDefault="000409D1" w:rsidP="00330F8E">
            <w:pPr>
              <w:spacing w:line="276" w:lineRule="auto"/>
              <w:jc w:val="both"/>
              <w:rPr>
                <w:rFonts w:ascii="Times New Roman" w:eastAsia="Calibri" w:hAnsi="Times New Roman" w:cs="Times New Roman"/>
                <w:iCs/>
                <w:sz w:val="24"/>
                <w:szCs w:val="24"/>
              </w:rPr>
            </w:pPr>
            <w:r w:rsidRPr="000409D1">
              <w:rPr>
                <w:rFonts w:ascii="Times New Roman" w:eastAsia="Calibri" w:hAnsi="Times New Roman" w:cs="Times New Roman"/>
                <w:iCs/>
                <w:sz w:val="24"/>
                <w:szCs w:val="24"/>
              </w:rPr>
              <w:t>Vienlaikus vēršam uzmanību, ja uzņēmums plāno saņemt finanšu instrumenta “Altum” garantiju, ir jāņem vērā Ministru kabineta 2018.gada 25.septembra noteikumu Nr.612 “Darbības programmas “Izaugsme un nodarbinātība” 3.1.1. specifiskā atbalsta mērķa “Sekmēt MVK izveidi un attīstību, īpaši apstrādes rūpniecībā un RIS3 prioritārajās nozarēs” 3.1.1.5. pasākuma “Atbalsts ieguldījumiem ražošanas telpu un infrastruktūras izveidei vai rekonstrukcijai” (turpmāk - SAMP) otrās projektu iesniegumu atlases kārtas īstenošanas noteikumi” 51.-53.punktos noteikto, ka:</w:t>
            </w:r>
          </w:p>
          <w:p w14:paraId="659EE81D" w14:textId="77777777" w:rsidR="000409D1" w:rsidRPr="000409D1" w:rsidRDefault="000409D1" w:rsidP="00330F8E">
            <w:pPr>
              <w:spacing w:line="276" w:lineRule="auto"/>
              <w:jc w:val="both"/>
              <w:rPr>
                <w:rFonts w:ascii="Times New Roman" w:eastAsia="Calibri" w:hAnsi="Times New Roman" w:cs="Times New Roman"/>
                <w:iCs/>
                <w:sz w:val="24"/>
                <w:szCs w:val="24"/>
              </w:rPr>
            </w:pPr>
          </w:p>
          <w:p w14:paraId="1C3B90DB" w14:textId="77777777" w:rsidR="000409D1" w:rsidRPr="000409D1" w:rsidRDefault="000409D1" w:rsidP="00330F8E">
            <w:pPr>
              <w:spacing w:line="276" w:lineRule="auto"/>
              <w:jc w:val="both"/>
              <w:rPr>
                <w:rFonts w:ascii="Times New Roman" w:eastAsia="Calibri" w:hAnsi="Times New Roman" w:cs="Times New Roman"/>
                <w:iCs/>
                <w:sz w:val="24"/>
                <w:szCs w:val="24"/>
              </w:rPr>
            </w:pPr>
            <w:r w:rsidRPr="000409D1">
              <w:rPr>
                <w:rFonts w:ascii="Times New Roman" w:eastAsia="Calibri" w:hAnsi="Times New Roman" w:cs="Times New Roman"/>
                <w:iCs/>
                <w:sz w:val="24"/>
                <w:szCs w:val="24"/>
              </w:rPr>
              <w:t xml:space="preserve">(51.) </w:t>
            </w:r>
            <w:r w:rsidRPr="000409D1">
              <w:rPr>
                <w:rFonts w:ascii="Times New Roman" w:eastAsia="Calibri" w:hAnsi="Times New Roman" w:cs="Times New Roman"/>
                <w:iCs/>
                <w:sz w:val="24"/>
                <w:szCs w:val="24"/>
                <w:u w:val="single"/>
              </w:rPr>
              <w:t>Atbalstu</w:t>
            </w:r>
            <w:r w:rsidRPr="000409D1">
              <w:rPr>
                <w:rFonts w:ascii="Times New Roman" w:eastAsia="Calibri" w:hAnsi="Times New Roman" w:cs="Times New Roman"/>
                <w:iCs/>
                <w:sz w:val="24"/>
                <w:szCs w:val="24"/>
              </w:rPr>
              <w:t xml:space="preserve">, kas pasākuma otrās projektu iesniegumu atlases kārtas ietvaros sniegts saskaņā ar Komisijas regulu Nr.  651/2014, </w:t>
            </w:r>
            <w:r w:rsidRPr="000409D1">
              <w:rPr>
                <w:rFonts w:ascii="Times New Roman" w:eastAsia="Calibri" w:hAnsi="Times New Roman" w:cs="Times New Roman"/>
                <w:iCs/>
                <w:sz w:val="24"/>
                <w:szCs w:val="24"/>
                <w:u w:val="single"/>
              </w:rPr>
              <w:t>var apvienot ar atbalstu vienām un tām pašām attiecināmajām izmaksām</w:t>
            </w:r>
            <w:r w:rsidRPr="000409D1">
              <w:rPr>
                <w:rFonts w:ascii="Times New Roman" w:eastAsia="Calibri" w:hAnsi="Times New Roman" w:cs="Times New Roman"/>
                <w:iCs/>
                <w:sz w:val="24"/>
                <w:szCs w:val="24"/>
              </w:rPr>
              <w:t xml:space="preserve">, kas sniegts citā valsts atbalsta programmā un projektā (tai skaitā var apvienot ar citā valsts atbalsta programmā vai projektā sniegto de minimis atbalstu), </w:t>
            </w:r>
            <w:r w:rsidRPr="000409D1">
              <w:rPr>
                <w:rFonts w:ascii="Times New Roman" w:eastAsia="Calibri" w:hAnsi="Times New Roman" w:cs="Times New Roman"/>
                <w:iCs/>
                <w:sz w:val="24"/>
                <w:szCs w:val="24"/>
                <w:u w:val="single"/>
              </w:rPr>
              <w:t>nepārsniedzot šajos noteikumos minēto maksimālo atbalsta intensitāti</w:t>
            </w:r>
            <w:r w:rsidRPr="000409D1">
              <w:rPr>
                <w:rFonts w:ascii="Times New Roman" w:eastAsia="Calibri" w:hAnsi="Times New Roman" w:cs="Times New Roman"/>
                <w:iCs/>
                <w:sz w:val="24"/>
                <w:szCs w:val="24"/>
              </w:rPr>
              <w:t>;</w:t>
            </w:r>
          </w:p>
          <w:p w14:paraId="3430DFC0" w14:textId="77777777" w:rsidR="000409D1" w:rsidRPr="000409D1" w:rsidRDefault="000409D1" w:rsidP="00330F8E">
            <w:pPr>
              <w:spacing w:line="276" w:lineRule="auto"/>
              <w:jc w:val="both"/>
              <w:rPr>
                <w:rFonts w:ascii="Times New Roman" w:eastAsia="Calibri" w:hAnsi="Times New Roman" w:cs="Times New Roman"/>
                <w:iCs/>
                <w:sz w:val="24"/>
                <w:szCs w:val="24"/>
              </w:rPr>
            </w:pPr>
          </w:p>
          <w:p w14:paraId="52049972" w14:textId="77777777" w:rsidR="000409D1" w:rsidRPr="000409D1" w:rsidRDefault="000409D1" w:rsidP="00330F8E">
            <w:pPr>
              <w:spacing w:line="276" w:lineRule="auto"/>
              <w:jc w:val="both"/>
              <w:rPr>
                <w:rFonts w:ascii="Times New Roman" w:eastAsia="Calibri" w:hAnsi="Times New Roman" w:cs="Times New Roman"/>
                <w:iCs/>
                <w:sz w:val="24"/>
                <w:szCs w:val="24"/>
              </w:rPr>
            </w:pPr>
            <w:r w:rsidRPr="000409D1">
              <w:rPr>
                <w:rFonts w:ascii="Times New Roman" w:eastAsia="Calibri" w:hAnsi="Times New Roman" w:cs="Times New Roman"/>
                <w:iCs/>
                <w:sz w:val="24"/>
                <w:szCs w:val="24"/>
              </w:rPr>
              <w:t xml:space="preserve">(52.) </w:t>
            </w:r>
            <w:r w:rsidRPr="000409D1">
              <w:rPr>
                <w:rFonts w:ascii="Times New Roman" w:eastAsia="Calibri" w:hAnsi="Times New Roman" w:cs="Times New Roman"/>
                <w:iCs/>
                <w:sz w:val="24"/>
                <w:szCs w:val="24"/>
                <w:u w:val="single"/>
              </w:rPr>
              <w:t>Atbalstu</w:t>
            </w:r>
            <w:r w:rsidRPr="000409D1">
              <w:rPr>
                <w:rFonts w:ascii="Times New Roman" w:eastAsia="Calibri" w:hAnsi="Times New Roman" w:cs="Times New Roman"/>
                <w:iCs/>
                <w:sz w:val="24"/>
                <w:szCs w:val="24"/>
              </w:rPr>
              <w:t xml:space="preserve">, kas sniegts šo noteikumu ietvaros, </w:t>
            </w:r>
            <w:r w:rsidRPr="000409D1">
              <w:rPr>
                <w:rFonts w:ascii="Times New Roman" w:eastAsia="Calibri" w:hAnsi="Times New Roman" w:cs="Times New Roman"/>
                <w:iCs/>
                <w:sz w:val="24"/>
                <w:szCs w:val="24"/>
                <w:u w:val="single"/>
              </w:rPr>
              <w:t>var apvienot ar atbalstu</w:t>
            </w:r>
            <w:r w:rsidRPr="000409D1">
              <w:rPr>
                <w:rFonts w:ascii="Times New Roman" w:eastAsia="Calibri" w:hAnsi="Times New Roman" w:cs="Times New Roman"/>
                <w:iCs/>
                <w:sz w:val="24"/>
                <w:szCs w:val="24"/>
              </w:rPr>
              <w:t xml:space="preserve">, kas sniegts saskaņā ar Komisijas regulas Nr.  651/2014 21.pantu un </w:t>
            </w:r>
            <w:r w:rsidRPr="000409D1">
              <w:rPr>
                <w:rFonts w:ascii="Times New Roman" w:eastAsia="Calibri" w:hAnsi="Times New Roman" w:cs="Times New Roman"/>
                <w:iCs/>
                <w:sz w:val="24"/>
                <w:szCs w:val="24"/>
                <w:u w:val="single"/>
              </w:rPr>
              <w:t>kura izmaksas nav nosakāmas</w:t>
            </w:r>
            <w:r w:rsidRPr="000409D1">
              <w:rPr>
                <w:rFonts w:ascii="Times New Roman" w:eastAsia="Calibri" w:hAnsi="Times New Roman" w:cs="Times New Roman"/>
                <w:iCs/>
                <w:sz w:val="24"/>
                <w:szCs w:val="24"/>
              </w:rPr>
              <w:t xml:space="preserve">, </w:t>
            </w:r>
            <w:r w:rsidRPr="000409D1">
              <w:rPr>
                <w:rFonts w:ascii="Times New Roman" w:eastAsia="Calibri" w:hAnsi="Times New Roman" w:cs="Times New Roman"/>
                <w:iCs/>
                <w:sz w:val="24"/>
                <w:szCs w:val="24"/>
                <w:u w:val="single"/>
              </w:rPr>
              <w:t>ja netiek pārsniegta šajos noteikumos noteiktā maksimālā atbalsta summa un intensitāte</w:t>
            </w:r>
            <w:r w:rsidRPr="000409D1">
              <w:rPr>
                <w:rFonts w:ascii="Times New Roman" w:eastAsia="Calibri" w:hAnsi="Times New Roman" w:cs="Times New Roman"/>
                <w:iCs/>
                <w:sz w:val="24"/>
                <w:szCs w:val="24"/>
              </w:rPr>
              <w:t>;</w:t>
            </w:r>
          </w:p>
          <w:p w14:paraId="157F9C4F" w14:textId="77777777" w:rsidR="000409D1" w:rsidRPr="000409D1" w:rsidRDefault="000409D1" w:rsidP="00330F8E">
            <w:pPr>
              <w:spacing w:line="276" w:lineRule="auto"/>
              <w:jc w:val="both"/>
              <w:rPr>
                <w:rFonts w:ascii="Times New Roman" w:eastAsia="Calibri" w:hAnsi="Times New Roman" w:cs="Times New Roman"/>
                <w:iCs/>
                <w:sz w:val="24"/>
                <w:szCs w:val="24"/>
              </w:rPr>
            </w:pPr>
          </w:p>
          <w:p w14:paraId="48FBC75F" w14:textId="136127D1" w:rsidR="000409D1" w:rsidRPr="000409D1" w:rsidRDefault="000409D1" w:rsidP="00330F8E">
            <w:pPr>
              <w:spacing w:line="276" w:lineRule="auto"/>
              <w:jc w:val="both"/>
              <w:rPr>
                <w:rFonts w:ascii="Calibri" w:eastAsia="Calibri" w:hAnsi="Calibri" w:cs="Times New Roman"/>
                <w:i/>
                <w:iCs/>
              </w:rPr>
            </w:pPr>
            <w:r w:rsidRPr="000409D1">
              <w:rPr>
                <w:rFonts w:ascii="Times New Roman" w:eastAsia="Calibri" w:hAnsi="Times New Roman" w:cs="Times New Roman"/>
                <w:iCs/>
                <w:sz w:val="24"/>
                <w:szCs w:val="24"/>
              </w:rPr>
              <w:t>(53.) Ievērojot Komisijas regulas Nr. 1407/2013 5. panta 1. un 2. punktu, de minimis atbalstu drīkst apvienot ar citu de minimis atbalstu līdz regulas Nr.  1407/2013 3. panta 2. punktā noteiktajam attiecīgajam robežlielumam, kā arī drīkst apvienot ar citu valsts atbalstu attiecībā uz vienām un tām pašām attiecināmajām izmaksām vai citu valsts atbalstu tam pašam riska finansējuma pasākumam, ja šīs apvienošanas rezultātā netiek pārsniegta attiecīgā maksimālā atbalsta intensitāte vai atbalsta summa, kāda noteikta valsts atbalsta programmā vai Eiropas Komisijas lēmumā.</w:t>
            </w:r>
          </w:p>
        </w:tc>
      </w:tr>
      <w:tr w:rsidR="00F0489D" w:rsidRPr="002B6F2A" w14:paraId="0A18C7D1" w14:textId="77777777" w:rsidTr="00F0489D">
        <w:trPr>
          <w:trHeight w:val="274"/>
        </w:trPr>
        <w:tc>
          <w:tcPr>
            <w:tcW w:w="8931" w:type="dxa"/>
            <w:shd w:val="clear" w:color="auto" w:fill="F2F2F2" w:themeFill="background1" w:themeFillShade="F2"/>
          </w:tcPr>
          <w:p w14:paraId="324EA714" w14:textId="0E6C6756" w:rsidR="00F0489D" w:rsidRDefault="00F0489D" w:rsidP="00330F8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103.jautājums:</w:t>
            </w:r>
          </w:p>
          <w:p w14:paraId="6FC50324" w14:textId="77777777" w:rsidR="00F0489D" w:rsidRDefault="00F0489D" w:rsidP="00330F8E">
            <w:pPr>
              <w:spacing w:line="276" w:lineRule="auto"/>
              <w:jc w:val="both"/>
              <w:rPr>
                <w:rFonts w:ascii="Times New Roman" w:eastAsia="Times New Roman" w:hAnsi="Times New Roman" w:cs="Times New Roman"/>
                <w:sz w:val="24"/>
                <w:szCs w:val="24"/>
                <w:lang w:eastAsia="lv-LV"/>
              </w:rPr>
            </w:pPr>
          </w:p>
          <w:p w14:paraId="1893B666" w14:textId="77777777" w:rsidR="00F0489D" w:rsidRPr="00F0489D" w:rsidRDefault="00F0489D" w:rsidP="00F0489D">
            <w:pPr>
              <w:spacing w:line="276" w:lineRule="auto"/>
              <w:jc w:val="both"/>
              <w:rPr>
                <w:rFonts w:ascii="Times New Roman" w:eastAsia="Times New Roman" w:hAnsi="Times New Roman" w:cs="Times New Roman"/>
                <w:sz w:val="24"/>
                <w:szCs w:val="24"/>
                <w:lang w:eastAsia="lv-LV"/>
              </w:rPr>
            </w:pPr>
            <w:r w:rsidRPr="00F0489D">
              <w:rPr>
                <w:rFonts w:ascii="Times New Roman" w:eastAsia="Times New Roman" w:hAnsi="Times New Roman" w:cs="Times New Roman"/>
                <w:sz w:val="24"/>
                <w:szCs w:val="24"/>
                <w:lang w:eastAsia="lv-LV"/>
              </w:rPr>
              <w:t xml:space="preserve">MK noteikumu 18.2.apakšpunkts nosaka “Rīgas plānošanas reģionā vismaz 1000 m2 no ēkas atbilst laboratorijas telpu grupai saskaņā ar normatīvo aktu prasībām, kas regulē telpu grupu klasifikāciju”. </w:t>
            </w:r>
          </w:p>
          <w:p w14:paraId="718B5A6C" w14:textId="02E3A086" w:rsidR="00F0489D" w:rsidRDefault="00F0489D" w:rsidP="00F0489D">
            <w:pPr>
              <w:spacing w:line="276" w:lineRule="auto"/>
              <w:jc w:val="both"/>
              <w:rPr>
                <w:rFonts w:ascii="Times New Roman" w:eastAsia="Times New Roman" w:hAnsi="Times New Roman" w:cs="Times New Roman"/>
                <w:sz w:val="24"/>
                <w:szCs w:val="24"/>
                <w:lang w:eastAsia="lv-LV"/>
              </w:rPr>
            </w:pPr>
            <w:r w:rsidRPr="00F0489D">
              <w:rPr>
                <w:rFonts w:ascii="Times New Roman" w:eastAsia="Times New Roman" w:hAnsi="Times New Roman" w:cs="Times New Roman"/>
                <w:sz w:val="24"/>
                <w:szCs w:val="24"/>
                <w:lang w:eastAsia="lv-LV"/>
              </w:rPr>
              <w:t xml:space="preserve">Ja būvatļaujā norādītā laboratorija piemērota apstrādes rūpniecības uzņēmumam produkcijai ar APV un laboratorijas kods norādīts: 1271 , vai šāds kods SAMP 3.1.1.5. 2.kārtas ietvaros tiek akceptēts? Vai saskaņā ar Ministru kabineta 2018.gada 12.jūnija noteikumiem Nr.326 </w:t>
            </w:r>
            <w:r w:rsidR="00111FBD">
              <w:rPr>
                <w:rFonts w:ascii="Times New Roman" w:eastAsia="Times New Roman" w:hAnsi="Times New Roman" w:cs="Times New Roman"/>
                <w:sz w:val="24"/>
                <w:szCs w:val="24"/>
                <w:lang w:eastAsia="lv-LV"/>
              </w:rPr>
              <w:t>“Būvju klasifikācijas noteikumi”</w:t>
            </w:r>
            <w:r w:rsidRPr="00F0489D">
              <w:rPr>
                <w:rFonts w:ascii="Times New Roman" w:eastAsia="Times New Roman" w:hAnsi="Times New Roman" w:cs="Times New Roman"/>
                <w:sz w:val="24"/>
                <w:szCs w:val="24"/>
                <w:lang w:eastAsia="lv-LV"/>
              </w:rPr>
              <w:t xml:space="preserve"> tikai un vienīgi laboratorijas telpu būvju klasifikācijas kods -1263 - tiek pieņemts?</w:t>
            </w:r>
          </w:p>
        </w:tc>
      </w:tr>
      <w:tr w:rsidR="00F0489D" w:rsidRPr="002B6F2A" w14:paraId="5590AD1F" w14:textId="77777777" w:rsidTr="006E26AC">
        <w:trPr>
          <w:trHeight w:val="274"/>
        </w:trPr>
        <w:tc>
          <w:tcPr>
            <w:tcW w:w="8931" w:type="dxa"/>
            <w:shd w:val="clear" w:color="auto" w:fill="FFFFFF" w:themeFill="background1"/>
          </w:tcPr>
          <w:p w14:paraId="0AA250D8" w14:textId="10041C67" w:rsidR="00F0489D" w:rsidRDefault="00F0489D" w:rsidP="00330F8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103.jautājumu:</w:t>
            </w:r>
          </w:p>
          <w:p w14:paraId="08C25C29" w14:textId="77777777" w:rsidR="00F0489D" w:rsidRDefault="00F0489D" w:rsidP="00330F8E">
            <w:pPr>
              <w:spacing w:line="276" w:lineRule="auto"/>
              <w:jc w:val="both"/>
              <w:rPr>
                <w:rFonts w:ascii="Times New Roman" w:eastAsia="Times New Roman" w:hAnsi="Times New Roman" w:cs="Times New Roman"/>
                <w:sz w:val="24"/>
                <w:szCs w:val="24"/>
                <w:lang w:eastAsia="lv-LV"/>
              </w:rPr>
            </w:pPr>
          </w:p>
          <w:p w14:paraId="7184B1C6" w14:textId="297EF0AC" w:rsidR="004B1A1E" w:rsidRPr="00F0489D" w:rsidRDefault="00F0489D" w:rsidP="00F0489D">
            <w:pPr>
              <w:spacing w:line="276" w:lineRule="auto"/>
              <w:jc w:val="both"/>
              <w:rPr>
                <w:rFonts w:ascii="Times New Roman" w:eastAsia="Times New Roman" w:hAnsi="Times New Roman" w:cs="Times New Roman"/>
                <w:sz w:val="24"/>
                <w:szCs w:val="24"/>
                <w:lang w:eastAsia="lv-LV"/>
              </w:rPr>
            </w:pPr>
            <w:r w:rsidRPr="00F0489D">
              <w:rPr>
                <w:rFonts w:ascii="Times New Roman" w:eastAsia="Times New Roman" w:hAnsi="Times New Roman" w:cs="Times New Roman"/>
                <w:sz w:val="24"/>
                <w:szCs w:val="24"/>
                <w:lang w:eastAsia="lv-LV"/>
              </w:rPr>
              <w:lastRenderedPageBreak/>
              <w:t xml:space="preserve">Laboratorijas telpām jābūt neatrauti saistītām ar ražošanas telpām un nepieciešamām ražošanas telpās notiekošā procesa nodrošināšanai. </w:t>
            </w:r>
            <w:r>
              <w:rPr>
                <w:rFonts w:ascii="Times New Roman" w:eastAsia="Times New Roman" w:hAnsi="Times New Roman" w:cs="Times New Roman"/>
                <w:sz w:val="24"/>
                <w:szCs w:val="24"/>
                <w:lang w:eastAsia="lv-LV"/>
              </w:rPr>
              <w:t>MK noteikumu Nr.612</w:t>
            </w:r>
            <w:r w:rsidRPr="00F0489D">
              <w:rPr>
                <w:rFonts w:ascii="Times New Roman" w:eastAsia="Times New Roman" w:hAnsi="Times New Roman" w:cs="Times New Roman"/>
                <w:sz w:val="24"/>
                <w:szCs w:val="24"/>
                <w:lang w:eastAsia="lv-LV"/>
              </w:rPr>
              <w:t xml:space="preserve"> 18.2.apakšpunkts nosaka, ka Rīgas plānošanas reģionā vismaz 1000 m2 no ēkas jāatbilst laboratorijas telpu grupai saskaņā ar normatīvo aktu prasībām, kas regulē telpu grupu klasifikāciju, kā arī jāveicina pētniecības un attīstības darbu veikšanu, vērtību ķēdes izveidi.</w:t>
            </w:r>
          </w:p>
          <w:p w14:paraId="0AA4FBE8" w14:textId="1A4DB13F" w:rsidR="004B1A1E" w:rsidRPr="00F0489D" w:rsidRDefault="004B1A1E" w:rsidP="00F0489D">
            <w:pPr>
              <w:spacing w:line="276" w:lineRule="auto"/>
              <w:jc w:val="both"/>
              <w:rPr>
                <w:rFonts w:ascii="Times New Roman" w:eastAsia="Times New Roman" w:hAnsi="Times New Roman" w:cs="Times New Roman"/>
                <w:sz w:val="24"/>
                <w:szCs w:val="24"/>
                <w:lang w:eastAsia="lv-LV"/>
              </w:rPr>
            </w:pPr>
            <w:r w:rsidRPr="004B1A1E">
              <w:rPr>
                <w:rFonts w:ascii="Times New Roman" w:eastAsia="Times New Roman" w:hAnsi="Times New Roman" w:cs="Times New Roman"/>
                <w:sz w:val="24"/>
                <w:szCs w:val="24"/>
                <w:lang w:eastAsia="lv-LV"/>
              </w:rPr>
              <w:t>Ņemot vērā to, ka prioritāri Rīgas plānošanas reģionā atbalsts tiek sniegts Augsto tehnoloģiju parka izveidei un to, ka laboratorijas telpām ir jābūt neatrauti saistītām ar ražošanas telpām un nepieciešamām ražošanas telpās notiekošā procesa nodrošināšanai, kā arī pamatojoties uz Ministru kabineta 2018.gada 12.jūn</w:t>
            </w:r>
            <w:r>
              <w:rPr>
                <w:rFonts w:ascii="Times New Roman" w:eastAsia="Times New Roman" w:hAnsi="Times New Roman" w:cs="Times New Roman"/>
                <w:sz w:val="24"/>
                <w:szCs w:val="24"/>
                <w:lang w:eastAsia="lv-LV"/>
              </w:rPr>
              <w:t>ija noteikumu Nr.326 “Būvju klasifikācijas noteikumi”</w:t>
            </w:r>
            <w:r w:rsidRPr="004B1A1E">
              <w:rPr>
                <w:rFonts w:ascii="Times New Roman" w:eastAsia="Times New Roman" w:hAnsi="Times New Roman" w:cs="Times New Roman"/>
                <w:sz w:val="24"/>
                <w:szCs w:val="24"/>
                <w:lang w:eastAsia="lv-LV"/>
              </w:rPr>
              <w:t xml:space="preserve"> būvju klasifikācijas koda 1263 skaidrojuma sadaļā noteikto - “zinātniskās pētniecības laboratorijas”, norādām, ka telpu atbilstību laboratorijas telpu grupai tiks vērtēta atbilstoši kodam 1263 vai, ja ražošanas ēkā un attiecīgi zem būvju klasifikācijas koda 1251 ietilpst arī laboratorijas telpas, tad tās būtu attiecināmas.</w:t>
            </w:r>
          </w:p>
          <w:p w14:paraId="561DF018" w14:textId="7191DBDD" w:rsidR="004B1A1E" w:rsidRDefault="00F0489D" w:rsidP="00F0489D">
            <w:pPr>
              <w:spacing w:line="276" w:lineRule="auto"/>
              <w:jc w:val="both"/>
              <w:rPr>
                <w:rFonts w:ascii="Times New Roman" w:eastAsia="Times New Roman" w:hAnsi="Times New Roman" w:cs="Times New Roman"/>
                <w:sz w:val="24"/>
                <w:szCs w:val="24"/>
                <w:lang w:eastAsia="lv-LV"/>
              </w:rPr>
            </w:pPr>
            <w:r w:rsidRPr="00F0489D">
              <w:rPr>
                <w:rFonts w:ascii="Times New Roman" w:eastAsia="Times New Roman" w:hAnsi="Times New Roman" w:cs="Times New Roman"/>
                <w:sz w:val="24"/>
                <w:szCs w:val="24"/>
                <w:lang w:eastAsia="lv-LV"/>
              </w:rPr>
              <w:t xml:space="preserve">Ņemot vērā iepriekš minēto, būvju klasifikācijas kods 1271 “Lauksaimniecības nedzīvojamās ēkas; lauksaimniecības nedzīvojamās ēkas telpu grupa” netiks uzskatīts par atbilstošu </w:t>
            </w:r>
            <w:r>
              <w:rPr>
                <w:rFonts w:ascii="Times New Roman" w:eastAsia="Times New Roman" w:hAnsi="Times New Roman" w:cs="Times New Roman"/>
                <w:sz w:val="24"/>
                <w:szCs w:val="24"/>
                <w:lang w:eastAsia="lv-LV"/>
              </w:rPr>
              <w:t>SAMP 3.1.1.5. 2.</w:t>
            </w:r>
            <w:r w:rsidRPr="00F0489D">
              <w:rPr>
                <w:rFonts w:ascii="Times New Roman" w:eastAsia="Times New Roman" w:hAnsi="Times New Roman" w:cs="Times New Roman"/>
                <w:sz w:val="24"/>
                <w:szCs w:val="24"/>
                <w:lang w:eastAsia="lv-LV"/>
              </w:rPr>
              <w:t>kārtas ietvaros noteiktajā</w:t>
            </w:r>
            <w:r w:rsidR="004B1A1E">
              <w:rPr>
                <w:rFonts w:ascii="Times New Roman" w:eastAsia="Times New Roman" w:hAnsi="Times New Roman" w:cs="Times New Roman"/>
                <w:sz w:val="24"/>
                <w:szCs w:val="24"/>
                <w:lang w:eastAsia="lv-LV"/>
              </w:rPr>
              <w:t>m prasībām laboratorijas telpām</w:t>
            </w:r>
            <w:r w:rsidR="00111FBD">
              <w:rPr>
                <w:rFonts w:ascii="Times New Roman" w:eastAsia="Times New Roman" w:hAnsi="Times New Roman" w:cs="Times New Roman"/>
                <w:sz w:val="24"/>
                <w:szCs w:val="24"/>
                <w:lang w:eastAsia="lv-LV"/>
              </w:rPr>
              <w:t>.</w:t>
            </w:r>
          </w:p>
        </w:tc>
      </w:tr>
      <w:tr w:rsidR="00E63DFE" w:rsidRPr="002B6F2A" w14:paraId="7F4CBEDA" w14:textId="77777777" w:rsidTr="00E63DFE">
        <w:trPr>
          <w:trHeight w:val="274"/>
        </w:trPr>
        <w:tc>
          <w:tcPr>
            <w:tcW w:w="8931" w:type="dxa"/>
            <w:shd w:val="clear" w:color="auto" w:fill="F2F2F2" w:themeFill="background1" w:themeFillShade="F2"/>
          </w:tcPr>
          <w:p w14:paraId="20967CA1" w14:textId="4837E030" w:rsidR="00E63DFE" w:rsidRDefault="00E63DFE" w:rsidP="00330F8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104.jautājums:</w:t>
            </w:r>
          </w:p>
          <w:p w14:paraId="22A07804" w14:textId="77777777" w:rsidR="00E63DFE" w:rsidRDefault="00E63DFE" w:rsidP="00330F8E">
            <w:pPr>
              <w:spacing w:line="276" w:lineRule="auto"/>
              <w:jc w:val="both"/>
              <w:rPr>
                <w:rFonts w:ascii="Times New Roman" w:eastAsia="Times New Roman" w:hAnsi="Times New Roman" w:cs="Times New Roman"/>
                <w:sz w:val="24"/>
                <w:szCs w:val="24"/>
                <w:lang w:eastAsia="lv-LV"/>
              </w:rPr>
            </w:pPr>
          </w:p>
          <w:p w14:paraId="03887430" w14:textId="349E1551" w:rsidR="00E63DFE" w:rsidRPr="00E63DFE" w:rsidRDefault="00E63DFE" w:rsidP="00E63DFE">
            <w:pPr>
              <w:spacing w:line="276" w:lineRule="auto"/>
              <w:jc w:val="both"/>
              <w:rPr>
                <w:rFonts w:ascii="Times New Roman" w:eastAsia="Times New Roman" w:hAnsi="Times New Roman" w:cs="Times New Roman"/>
                <w:sz w:val="24"/>
                <w:szCs w:val="24"/>
                <w:lang w:eastAsia="lv-LV"/>
              </w:rPr>
            </w:pPr>
            <w:r w:rsidRPr="00E63DFE">
              <w:rPr>
                <w:rFonts w:ascii="Times New Roman" w:eastAsia="Times New Roman" w:hAnsi="Times New Roman" w:cs="Times New Roman"/>
                <w:sz w:val="24"/>
                <w:szCs w:val="24"/>
                <w:lang w:eastAsia="lv-LV"/>
              </w:rPr>
              <w:t>Darbības programma paredz, ka tās ietvaros uzbūvētās telpas drīkst iznomāt maziem un vidējiem komersantiem (MVK). Iepriekš līdzīgā Latvijas Investīciju un attīstības aģentūras (LIAA) adm</w:t>
            </w:r>
            <w:r w:rsidR="00111FBD">
              <w:rPr>
                <w:rFonts w:ascii="Times New Roman" w:eastAsia="Times New Roman" w:hAnsi="Times New Roman" w:cs="Times New Roman"/>
                <w:sz w:val="24"/>
                <w:szCs w:val="24"/>
                <w:lang w:eastAsia="lv-LV"/>
              </w:rPr>
              <w:t>inistrētajā darbības programmā “Uzņēmējdarbība un inovācijas”</w:t>
            </w:r>
            <w:r w:rsidRPr="00E63DFE">
              <w:rPr>
                <w:rFonts w:ascii="Times New Roman" w:eastAsia="Times New Roman" w:hAnsi="Times New Roman" w:cs="Times New Roman"/>
                <w:sz w:val="24"/>
                <w:szCs w:val="24"/>
                <w:lang w:eastAsia="lv-LV"/>
              </w:rPr>
              <w:t xml:space="preserve"> papildinā</w:t>
            </w:r>
            <w:r w:rsidR="00111FBD">
              <w:rPr>
                <w:rFonts w:ascii="Times New Roman" w:eastAsia="Times New Roman" w:hAnsi="Times New Roman" w:cs="Times New Roman"/>
                <w:sz w:val="24"/>
                <w:szCs w:val="24"/>
                <w:lang w:eastAsia="lv-LV"/>
              </w:rPr>
              <w:t>juma 2.3.2.2.2.apakšaktivitātē “</w:t>
            </w:r>
            <w:r w:rsidRPr="00E63DFE">
              <w:rPr>
                <w:rFonts w:ascii="Times New Roman" w:eastAsia="Times New Roman" w:hAnsi="Times New Roman" w:cs="Times New Roman"/>
                <w:sz w:val="24"/>
                <w:szCs w:val="24"/>
                <w:lang w:eastAsia="lv-LV"/>
              </w:rPr>
              <w:t>Atbalsts ieguldījumiem ražošanas tel</w:t>
            </w:r>
            <w:r w:rsidR="00111FBD">
              <w:rPr>
                <w:rFonts w:ascii="Times New Roman" w:eastAsia="Times New Roman" w:hAnsi="Times New Roman" w:cs="Times New Roman"/>
                <w:sz w:val="24"/>
                <w:szCs w:val="24"/>
                <w:lang w:eastAsia="lv-LV"/>
              </w:rPr>
              <w:t>pu izveidei vai rekonstrukcijai”</w:t>
            </w:r>
            <w:r w:rsidRPr="00E63DFE">
              <w:rPr>
                <w:rFonts w:ascii="Times New Roman" w:eastAsia="Times New Roman" w:hAnsi="Times New Roman" w:cs="Times New Roman"/>
                <w:sz w:val="24"/>
                <w:szCs w:val="24"/>
                <w:lang w:eastAsia="lv-LV"/>
              </w:rPr>
              <w:t xml:space="preserve">, LIAA apstiprināja, ka MVK statusam jābūt nomas līguma noslēgšanas brīdī, bet projekta īstenošanas un uzraudzības perioda laikā uzņēmums var pieaugt un pārtapt par lielo uzņēmumu. Šāda situācija ir loģiska, jo daudzi uzņēmumi izvēlas nomāt ēkas to attīstībai, un kādā brīdī MVK statuss var mainīties uz lielā uzņēmuma statusu, un tam nevajadzētu apdraudēt uzņēmuma tiesības nomāt līdzšinējās telpas un attiecīgi projekta īstenošanu. </w:t>
            </w:r>
          </w:p>
          <w:p w14:paraId="24DE0C83" w14:textId="77777777" w:rsidR="00E63DFE" w:rsidRPr="00E63DFE" w:rsidRDefault="00E63DFE" w:rsidP="00E63DFE">
            <w:pPr>
              <w:spacing w:line="276" w:lineRule="auto"/>
              <w:jc w:val="both"/>
              <w:rPr>
                <w:rFonts w:ascii="Times New Roman" w:eastAsia="Times New Roman" w:hAnsi="Times New Roman" w:cs="Times New Roman"/>
                <w:sz w:val="24"/>
                <w:szCs w:val="24"/>
                <w:lang w:eastAsia="lv-LV"/>
              </w:rPr>
            </w:pPr>
          </w:p>
          <w:p w14:paraId="1A7B17CC" w14:textId="5D825EB6" w:rsidR="00E63DFE" w:rsidRDefault="00E63DFE" w:rsidP="00E63DFE">
            <w:pPr>
              <w:spacing w:line="276" w:lineRule="auto"/>
              <w:jc w:val="both"/>
              <w:rPr>
                <w:rFonts w:ascii="Times New Roman" w:eastAsia="Times New Roman" w:hAnsi="Times New Roman" w:cs="Times New Roman"/>
                <w:sz w:val="24"/>
                <w:szCs w:val="24"/>
                <w:lang w:eastAsia="lv-LV"/>
              </w:rPr>
            </w:pPr>
            <w:r w:rsidRPr="00E63DFE">
              <w:rPr>
                <w:rFonts w:ascii="Times New Roman" w:eastAsia="Times New Roman" w:hAnsi="Times New Roman" w:cs="Times New Roman"/>
                <w:sz w:val="24"/>
                <w:szCs w:val="24"/>
                <w:lang w:eastAsia="lv-LV"/>
              </w:rPr>
              <w:t xml:space="preserve">Ņemot vērā iepriekš minēto, lūdzam apstiprināt, ka arī </w:t>
            </w:r>
            <w:r>
              <w:rPr>
                <w:rFonts w:ascii="Times New Roman" w:eastAsia="Times New Roman" w:hAnsi="Times New Roman" w:cs="Times New Roman"/>
                <w:sz w:val="24"/>
                <w:szCs w:val="24"/>
                <w:lang w:eastAsia="lv-LV"/>
              </w:rPr>
              <w:t>SAMP 3.1.1.5. 2.kārtas</w:t>
            </w:r>
            <w:r w:rsidRPr="00E63DFE">
              <w:rPr>
                <w:rFonts w:ascii="Times New Roman" w:eastAsia="Times New Roman" w:hAnsi="Times New Roman" w:cs="Times New Roman"/>
                <w:sz w:val="24"/>
                <w:szCs w:val="24"/>
                <w:lang w:eastAsia="lv-LV"/>
              </w:rPr>
              <w:t xml:space="preserve"> ietvaros MVK statuss uzņēmumam nepieciešams nomas līguma noslēgšanas brīdī, bet projekta īstenošanas un uzraudzības perioda laikā uzņēmums var pieaugt un pārtapt par lielo uzņēmumu, saglabājot nomas attiecības un izpildot programmas nosacījumus.</w:t>
            </w:r>
          </w:p>
        </w:tc>
      </w:tr>
      <w:tr w:rsidR="00E63DFE" w:rsidRPr="002B6F2A" w14:paraId="63ACB5E8" w14:textId="77777777" w:rsidTr="006E26AC">
        <w:trPr>
          <w:trHeight w:val="274"/>
        </w:trPr>
        <w:tc>
          <w:tcPr>
            <w:tcW w:w="8931" w:type="dxa"/>
            <w:shd w:val="clear" w:color="auto" w:fill="FFFFFF" w:themeFill="background1"/>
          </w:tcPr>
          <w:p w14:paraId="5E490032" w14:textId="31996F88" w:rsidR="00E63DFE" w:rsidRDefault="00E63DFE" w:rsidP="00330F8E">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104.jautājumu:</w:t>
            </w:r>
          </w:p>
          <w:p w14:paraId="6658876D" w14:textId="77777777" w:rsidR="00E63DFE" w:rsidRDefault="00E63DFE" w:rsidP="00330F8E">
            <w:pPr>
              <w:spacing w:line="276" w:lineRule="auto"/>
              <w:jc w:val="both"/>
              <w:rPr>
                <w:rFonts w:ascii="Times New Roman" w:eastAsia="Times New Roman" w:hAnsi="Times New Roman" w:cs="Times New Roman"/>
                <w:sz w:val="24"/>
                <w:szCs w:val="24"/>
                <w:lang w:eastAsia="lv-LV"/>
              </w:rPr>
            </w:pPr>
          </w:p>
          <w:p w14:paraId="3E5F28CA" w14:textId="3FF25191" w:rsidR="00E63DFE" w:rsidRDefault="00E63DFE" w:rsidP="00E63DFE">
            <w:pPr>
              <w:spacing w:line="276" w:lineRule="auto"/>
              <w:jc w:val="both"/>
              <w:rPr>
                <w:rFonts w:ascii="Times New Roman" w:eastAsia="Times New Roman" w:hAnsi="Times New Roman" w:cs="Times New Roman"/>
                <w:sz w:val="24"/>
                <w:szCs w:val="24"/>
                <w:lang w:eastAsia="lv-LV"/>
              </w:rPr>
            </w:pPr>
            <w:r w:rsidRPr="00E63DFE">
              <w:rPr>
                <w:rFonts w:ascii="Times New Roman" w:eastAsia="Times New Roman" w:hAnsi="Times New Roman" w:cs="Times New Roman"/>
                <w:sz w:val="24"/>
                <w:szCs w:val="24"/>
                <w:lang w:eastAsia="lv-LV"/>
              </w:rPr>
              <w:t xml:space="preserve">Jā, arī </w:t>
            </w:r>
            <w:r>
              <w:rPr>
                <w:rFonts w:ascii="Times New Roman" w:eastAsia="Times New Roman" w:hAnsi="Times New Roman" w:cs="Times New Roman"/>
                <w:sz w:val="24"/>
                <w:szCs w:val="24"/>
                <w:lang w:eastAsia="lv-LV"/>
              </w:rPr>
              <w:t>SAMP 3.1.1.5. 2.kārtas</w:t>
            </w:r>
            <w:r w:rsidRPr="00E63DFE">
              <w:rPr>
                <w:rFonts w:ascii="Times New Roman" w:eastAsia="Times New Roman" w:hAnsi="Times New Roman" w:cs="Times New Roman"/>
                <w:sz w:val="24"/>
                <w:szCs w:val="24"/>
                <w:lang w:eastAsia="lv-LV"/>
              </w:rPr>
              <w:t xml:space="preserve"> ietvaros komersantam/iem MVK statusam ir jāatbilst uz nomas līguma noslēgšanas brīdi, bet projekta īstenošanas un uzraudzības perioda laikā uzņēmums var pieaugt un pārtapt par lielo uzņēmumu, saglabājot nomas attiecības un izpildot programmas nosacījumus.</w:t>
            </w:r>
          </w:p>
        </w:tc>
      </w:tr>
      <w:tr w:rsidR="00FB011C" w:rsidRPr="002B6F2A" w14:paraId="75752638" w14:textId="77777777" w:rsidTr="00FB011C">
        <w:trPr>
          <w:trHeight w:val="274"/>
        </w:trPr>
        <w:tc>
          <w:tcPr>
            <w:tcW w:w="8931" w:type="dxa"/>
            <w:shd w:val="clear" w:color="auto" w:fill="F2F2F2" w:themeFill="background1" w:themeFillShade="F2"/>
          </w:tcPr>
          <w:p w14:paraId="2F5EDFC8" w14:textId="65BBBFFD" w:rsidR="00FB011C" w:rsidRPr="00FB011C" w:rsidRDefault="00FB011C" w:rsidP="00FB011C">
            <w:pPr>
              <w:spacing w:line="276" w:lineRule="auto"/>
              <w:jc w:val="both"/>
              <w:rPr>
                <w:rFonts w:ascii="Times New Roman" w:eastAsia="Times New Roman" w:hAnsi="Times New Roman" w:cs="Times New Roman"/>
                <w:sz w:val="24"/>
                <w:szCs w:val="24"/>
                <w:lang w:eastAsia="lv-LV"/>
              </w:rPr>
            </w:pPr>
            <w:r w:rsidRPr="00FB011C">
              <w:rPr>
                <w:rFonts w:ascii="Times New Roman" w:eastAsia="Times New Roman" w:hAnsi="Times New Roman" w:cs="Times New Roman"/>
                <w:sz w:val="24"/>
                <w:szCs w:val="24"/>
                <w:lang w:eastAsia="lv-LV"/>
              </w:rPr>
              <w:t>105.jautājums:</w:t>
            </w:r>
          </w:p>
          <w:p w14:paraId="6EC13FEC" w14:textId="77777777" w:rsidR="00FB011C" w:rsidRPr="00FB011C" w:rsidRDefault="00FB011C" w:rsidP="00FB011C">
            <w:pPr>
              <w:spacing w:line="276" w:lineRule="auto"/>
              <w:jc w:val="both"/>
              <w:rPr>
                <w:rFonts w:ascii="Times New Roman" w:eastAsia="Times New Roman" w:hAnsi="Times New Roman" w:cs="Times New Roman"/>
                <w:sz w:val="24"/>
                <w:szCs w:val="24"/>
                <w:lang w:eastAsia="lv-LV"/>
              </w:rPr>
            </w:pPr>
          </w:p>
          <w:p w14:paraId="6261466A" w14:textId="4AE43D31" w:rsidR="00FB011C" w:rsidRPr="00FB011C" w:rsidRDefault="00FB011C" w:rsidP="00FB011C">
            <w:pPr>
              <w:spacing w:line="276" w:lineRule="auto"/>
              <w:jc w:val="both"/>
              <w:rPr>
                <w:rFonts w:ascii="Times New Roman" w:eastAsia="Calibri" w:hAnsi="Times New Roman" w:cs="Times New Roman"/>
                <w:iCs/>
                <w:sz w:val="24"/>
                <w:szCs w:val="24"/>
                <w:lang w:eastAsia="lv-LV"/>
              </w:rPr>
            </w:pPr>
            <w:r w:rsidRPr="00FB011C">
              <w:rPr>
                <w:rFonts w:ascii="Times New Roman" w:eastAsia="Calibri" w:hAnsi="Times New Roman" w:cs="Times New Roman"/>
                <w:iCs/>
                <w:sz w:val="24"/>
                <w:szCs w:val="24"/>
                <w:lang w:eastAsia="lv-LV"/>
              </w:rPr>
              <w:t>Par kvalitā</w:t>
            </w:r>
            <w:r w:rsidR="00111FBD">
              <w:rPr>
                <w:rFonts w:ascii="Times New Roman" w:eastAsia="Calibri" w:hAnsi="Times New Roman" w:cs="Times New Roman"/>
                <w:iCs/>
                <w:sz w:val="24"/>
                <w:szCs w:val="24"/>
                <w:lang w:eastAsia="lv-LV"/>
              </w:rPr>
              <w:t>tes vērtēšanas kritēriju Nr. 5 “</w:t>
            </w:r>
            <w:r w:rsidRPr="00FB011C">
              <w:rPr>
                <w:rFonts w:ascii="Times New Roman" w:eastAsia="Calibri" w:hAnsi="Times New Roman" w:cs="Times New Roman"/>
                <w:iCs/>
                <w:sz w:val="24"/>
                <w:szCs w:val="24"/>
                <w:lang w:eastAsia="lv-LV"/>
              </w:rPr>
              <w:t>Projekta iesniegumā plānoto aktivitāšu gatavība uzsākšanai" – vai pareizi saprotu, ka saskaņā ar vērtēšanas kritēriju piemērošanas metodiku (</w:t>
            </w:r>
            <w:r w:rsidRPr="00111FBD">
              <w:rPr>
                <w:rFonts w:ascii="Times New Roman" w:eastAsia="Calibri" w:hAnsi="Times New Roman" w:cs="Times New Roman"/>
                <w:iCs/>
                <w:sz w:val="24"/>
                <w:szCs w:val="24"/>
                <w:lang w:eastAsia="lv-LV"/>
              </w:rPr>
              <w:t>Metodika) </w:t>
            </w:r>
            <w:r w:rsidRPr="00111FBD">
              <w:rPr>
                <w:rFonts w:ascii="Times New Roman" w:eastAsia="Calibri" w:hAnsi="Times New Roman" w:cs="Times New Roman"/>
                <w:bCs/>
                <w:iCs/>
                <w:sz w:val="24"/>
                <w:szCs w:val="24"/>
                <w:lang w:eastAsia="lv-LV"/>
              </w:rPr>
              <w:t>20 punktus par augstu gatavības pakāpi</w:t>
            </w:r>
            <w:r w:rsidRPr="00111FBD">
              <w:rPr>
                <w:rFonts w:ascii="Times New Roman" w:eastAsia="Calibri" w:hAnsi="Times New Roman" w:cs="Times New Roman"/>
                <w:iCs/>
                <w:sz w:val="24"/>
                <w:szCs w:val="24"/>
                <w:lang w:eastAsia="lv-LV"/>
              </w:rPr>
              <w:t> (attiecībā uz būvdarbiem un iepirkumu, pieņemot, ka finansējuma sadaļa izpildās) </w:t>
            </w:r>
            <w:r w:rsidRPr="00111FBD">
              <w:rPr>
                <w:rFonts w:ascii="Times New Roman" w:eastAsia="Calibri" w:hAnsi="Times New Roman" w:cs="Times New Roman"/>
                <w:bCs/>
                <w:iCs/>
                <w:sz w:val="24"/>
                <w:szCs w:val="24"/>
                <w:lang w:eastAsia="lv-LV"/>
              </w:rPr>
              <w:t xml:space="preserve">saņemsim, ja kopā ar projekta iesniegumu sadarbības iestādē iesniegsim iepirkuma procedūras dokumentāciju un paziņojumu par lēmuma </w:t>
            </w:r>
            <w:r w:rsidRPr="00111FBD">
              <w:rPr>
                <w:rFonts w:ascii="Times New Roman" w:eastAsia="Calibri" w:hAnsi="Times New Roman" w:cs="Times New Roman"/>
                <w:bCs/>
                <w:iCs/>
                <w:sz w:val="24"/>
                <w:szCs w:val="24"/>
                <w:lang w:eastAsia="lv-LV"/>
              </w:rPr>
              <w:lastRenderedPageBreak/>
              <w:t>pieņemšanu, kas nosūtīts Iepirkumu uzraudzības birojam ne vēlāk kā līdz projekta iesniegšanas dienai?</w:t>
            </w:r>
          </w:p>
          <w:p w14:paraId="26D9328E" w14:textId="4CB4083A" w:rsidR="00FB011C" w:rsidRPr="00FB011C" w:rsidRDefault="00FB011C" w:rsidP="00FB011C">
            <w:pPr>
              <w:spacing w:line="276" w:lineRule="auto"/>
              <w:jc w:val="both"/>
              <w:rPr>
                <w:rFonts w:ascii="Calibri" w:eastAsia="Calibri" w:hAnsi="Calibri" w:cs="Times New Roman"/>
                <w:i/>
                <w:iCs/>
                <w:lang w:eastAsia="lv-LV"/>
              </w:rPr>
            </w:pPr>
            <w:r w:rsidRPr="00FB011C">
              <w:rPr>
                <w:rFonts w:ascii="Times New Roman" w:eastAsia="Calibri" w:hAnsi="Times New Roman" w:cs="Times New Roman"/>
                <w:iCs/>
                <w:sz w:val="24"/>
                <w:szCs w:val="24"/>
                <w:lang w:eastAsia="lv-LV"/>
              </w:rPr>
              <w:t>Tālāk šajā pašā Metodikas punktā ir teikts, ka CFLA sazināsies ar būvvaldi par iesniegtās būvatļaujas atbilstību un spēkā esamību. Šī Metodikas redakcija liek domāt, ka iepirkumam jābūt pabeigtam n</w:t>
            </w:r>
            <w:r w:rsidR="00111FBD">
              <w:rPr>
                <w:rFonts w:ascii="Times New Roman" w:eastAsia="Calibri" w:hAnsi="Times New Roman" w:cs="Times New Roman"/>
                <w:iCs/>
                <w:sz w:val="24"/>
                <w:szCs w:val="24"/>
                <w:lang w:eastAsia="lv-LV"/>
              </w:rPr>
              <w:t>e vēlāk kā “</w:t>
            </w:r>
            <w:r w:rsidRPr="00FB011C">
              <w:rPr>
                <w:rFonts w:ascii="Times New Roman" w:eastAsia="Calibri" w:hAnsi="Times New Roman" w:cs="Times New Roman"/>
                <w:iCs/>
                <w:sz w:val="24"/>
                <w:szCs w:val="24"/>
                <w:lang w:eastAsia="lv-LV"/>
              </w:rPr>
              <w:t>lī</w:t>
            </w:r>
            <w:r w:rsidR="00111FBD">
              <w:rPr>
                <w:rFonts w:ascii="Times New Roman" w:eastAsia="Calibri" w:hAnsi="Times New Roman" w:cs="Times New Roman"/>
                <w:iCs/>
                <w:sz w:val="24"/>
                <w:szCs w:val="24"/>
                <w:lang w:eastAsia="lv-LV"/>
              </w:rPr>
              <w:t>dz projekta iesniegšanas dienai”</w:t>
            </w:r>
            <w:r w:rsidRPr="00FB011C">
              <w:rPr>
                <w:rFonts w:ascii="Times New Roman" w:eastAsia="Calibri" w:hAnsi="Times New Roman" w:cs="Times New Roman"/>
                <w:iCs/>
                <w:sz w:val="24"/>
                <w:szCs w:val="24"/>
                <w:lang w:eastAsia="lv-LV"/>
              </w:rPr>
              <w:t xml:space="preserve"> (un tas jāpievieno projekta iesniegumam), bet pārējie dokumenti un nosacījumi, kas nepieciešami būvatļaujai, kur visi ietvertie projektēšanas un būvdarbu nosacījumi ir izpildīti un var uzsākt būvdarbus, var tikt izpildīti līdz brīdim, kad CFLA sazināsies ar būvvaldi (t.i., projekta vērtēšanas laikā). Lūdzu, sniegt skaidrojumu, vai korekti esmu interpretējusi Metodiku.</w:t>
            </w:r>
          </w:p>
        </w:tc>
      </w:tr>
      <w:tr w:rsidR="00FB011C" w:rsidRPr="002B6F2A" w14:paraId="13B4D5EB" w14:textId="77777777" w:rsidTr="00FB011C">
        <w:trPr>
          <w:trHeight w:val="274"/>
        </w:trPr>
        <w:tc>
          <w:tcPr>
            <w:tcW w:w="8931" w:type="dxa"/>
            <w:shd w:val="clear" w:color="auto" w:fill="FFFFFF" w:themeFill="background1"/>
          </w:tcPr>
          <w:p w14:paraId="3BA302EF" w14:textId="77B450CE" w:rsidR="00FB011C" w:rsidRDefault="00FB011C" w:rsidP="00FB011C">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105.jautājumu:</w:t>
            </w:r>
          </w:p>
          <w:p w14:paraId="5B8CE1B3" w14:textId="77777777" w:rsidR="00FB011C" w:rsidRDefault="00FB011C" w:rsidP="00FB011C">
            <w:pPr>
              <w:spacing w:line="276" w:lineRule="auto"/>
              <w:jc w:val="both"/>
              <w:rPr>
                <w:rFonts w:ascii="Times New Roman" w:eastAsia="Times New Roman" w:hAnsi="Times New Roman" w:cs="Times New Roman"/>
                <w:sz w:val="24"/>
                <w:szCs w:val="24"/>
                <w:lang w:eastAsia="lv-LV"/>
              </w:rPr>
            </w:pPr>
          </w:p>
          <w:p w14:paraId="3D95FA5C" w14:textId="5FE299DA" w:rsidR="00FB011C" w:rsidRPr="00FB011C" w:rsidRDefault="00FB011C" w:rsidP="00FB011C">
            <w:pPr>
              <w:spacing w:line="276" w:lineRule="auto"/>
              <w:jc w:val="both"/>
              <w:rPr>
                <w:rFonts w:ascii="Times New Roman" w:eastAsia="Calibri" w:hAnsi="Times New Roman" w:cs="Times New Roman"/>
                <w:sz w:val="24"/>
                <w:szCs w:val="24"/>
                <w:lang w:eastAsia="lv-LV"/>
              </w:rPr>
            </w:pPr>
            <w:r w:rsidRPr="00FB011C">
              <w:rPr>
                <w:rFonts w:ascii="Times New Roman" w:eastAsia="Calibri" w:hAnsi="Times New Roman" w:cs="Times New Roman"/>
                <w:sz w:val="24"/>
                <w:szCs w:val="24"/>
                <w:lang w:eastAsia="lv-LV"/>
              </w:rPr>
              <w:t xml:space="preserve">Skaidrojam, ka 20 punktus par augstu gatavības pakāpi var saņemt, ja kopā ar projekta iesniegumu </w:t>
            </w:r>
            <w:r w:rsidR="00111FBD">
              <w:rPr>
                <w:rFonts w:ascii="Times New Roman" w:eastAsia="Calibri" w:hAnsi="Times New Roman" w:cs="Times New Roman"/>
                <w:sz w:val="24"/>
                <w:szCs w:val="24"/>
                <w:lang w:eastAsia="lv-LV"/>
              </w:rPr>
              <w:t>sadarbības iestādē</w:t>
            </w:r>
            <w:r w:rsidRPr="00FB011C">
              <w:rPr>
                <w:rFonts w:ascii="Times New Roman" w:eastAsia="Calibri" w:hAnsi="Times New Roman" w:cs="Times New Roman"/>
                <w:sz w:val="24"/>
                <w:szCs w:val="24"/>
                <w:lang w:eastAsia="lv-LV"/>
              </w:rPr>
              <w:t xml:space="preserve"> ir iesniegta iepirkuma procedūras dokumentācija un paziņojums par lēmuma pieņemšanu, kas nosūtīts Iepirkumu uzraudzības birojam ne vēlāk kā līdz projekta iesniegšanas dienai</w:t>
            </w:r>
            <w:r w:rsidRPr="00FB011C">
              <w:rPr>
                <w:rFonts w:ascii="Times New Roman" w:eastAsia="Calibri" w:hAnsi="Times New Roman" w:cs="Times New Roman"/>
                <w:color w:val="1F497D"/>
                <w:sz w:val="24"/>
                <w:szCs w:val="24"/>
                <w:lang w:eastAsia="lv-LV"/>
              </w:rPr>
              <w:t>,</w:t>
            </w:r>
            <w:r w:rsidRPr="00FB011C">
              <w:rPr>
                <w:rFonts w:ascii="Times New Roman" w:eastAsia="Calibri" w:hAnsi="Times New Roman" w:cs="Times New Roman"/>
                <w:sz w:val="24"/>
                <w:szCs w:val="24"/>
                <w:lang w:eastAsia="lv-LV"/>
              </w:rPr>
              <w:t xml:space="preserve"> tām vērtēšanas darbībām, kas nav iekļautas būvatļaujas saņemšanas nosacījumos – t.i., citām būvniecības darbībām attiecībā uz būvdarbiem. Tātad, ir veiktas visu projekta ietvaros paredzēto attiecināmo būvniecības darbu (attiecas tikai uz tādiem būvniecības darbiem, kas nav ietverti būvatļaujā) iepirkuma procedūras un noskaidroti iepirkuma uzvarētāji, ko apliecina:</w:t>
            </w:r>
          </w:p>
          <w:p w14:paraId="3DB26E25" w14:textId="77777777" w:rsidR="00FB011C" w:rsidRPr="00FB011C" w:rsidRDefault="00FB011C" w:rsidP="00FB011C">
            <w:pPr>
              <w:numPr>
                <w:ilvl w:val="0"/>
                <w:numId w:val="34"/>
              </w:numPr>
              <w:spacing w:line="276" w:lineRule="auto"/>
              <w:jc w:val="both"/>
              <w:rPr>
                <w:rFonts w:ascii="Times New Roman" w:eastAsia="Times New Roman" w:hAnsi="Times New Roman" w:cs="Times New Roman"/>
                <w:sz w:val="24"/>
                <w:szCs w:val="24"/>
                <w:lang w:eastAsia="lv-LV"/>
              </w:rPr>
            </w:pPr>
            <w:r w:rsidRPr="00FB011C">
              <w:rPr>
                <w:rFonts w:ascii="Times New Roman" w:eastAsia="Times New Roman" w:hAnsi="Times New Roman" w:cs="Times New Roman"/>
                <w:sz w:val="24"/>
                <w:szCs w:val="24"/>
                <w:lang w:eastAsia="lv-LV"/>
              </w:rPr>
              <w:t xml:space="preserve">sadarbības iestādē iesniegta iepirkuma procedūras dokumentācija, t.sk. lēmums par iepirkuma procedūras uzvarētāju pieņemts ne vēlāk kā līdz projekta iesniegšanas dienai; </w:t>
            </w:r>
          </w:p>
          <w:p w14:paraId="0138494D" w14:textId="77777777" w:rsidR="00FB011C" w:rsidRPr="00FB011C" w:rsidRDefault="00FB011C" w:rsidP="00FB011C">
            <w:pPr>
              <w:numPr>
                <w:ilvl w:val="0"/>
                <w:numId w:val="34"/>
              </w:numPr>
              <w:spacing w:line="276" w:lineRule="auto"/>
              <w:jc w:val="both"/>
              <w:rPr>
                <w:rFonts w:ascii="Times New Roman" w:eastAsia="Times New Roman" w:hAnsi="Times New Roman" w:cs="Times New Roman"/>
                <w:sz w:val="24"/>
                <w:szCs w:val="24"/>
                <w:lang w:eastAsia="lv-LV"/>
              </w:rPr>
            </w:pPr>
            <w:r w:rsidRPr="00FB011C">
              <w:rPr>
                <w:rFonts w:ascii="Times New Roman" w:eastAsia="Times New Roman" w:hAnsi="Times New Roman" w:cs="Times New Roman"/>
                <w:sz w:val="24"/>
                <w:szCs w:val="24"/>
                <w:lang w:eastAsia="lv-LV"/>
              </w:rPr>
              <w:t>paziņojums par lēmuma pieņemšanu nosūtīts Iepirkumu uzraudzības birojam (turpmāk – IUB) ne vēlāk kā līdz projekta iesniegšanas dienai un publicēts IUB ne vēlāk kā piecu darba dienu laikā no lēmuma pieņemšanas dienas;</w:t>
            </w:r>
          </w:p>
          <w:p w14:paraId="6760C9DD" w14:textId="77777777" w:rsidR="00FB011C" w:rsidRPr="00FB011C" w:rsidRDefault="00FB011C" w:rsidP="00FB011C">
            <w:pPr>
              <w:numPr>
                <w:ilvl w:val="0"/>
                <w:numId w:val="34"/>
              </w:numPr>
              <w:spacing w:line="276" w:lineRule="auto"/>
              <w:jc w:val="both"/>
              <w:rPr>
                <w:rFonts w:ascii="Times New Roman" w:eastAsia="Times New Roman" w:hAnsi="Times New Roman" w:cs="Times New Roman"/>
                <w:sz w:val="24"/>
                <w:szCs w:val="24"/>
                <w:lang w:eastAsia="lv-LV"/>
              </w:rPr>
            </w:pPr>
            <w:r w:rsidRPr="00FB011C">
              <w:rPr>
                <w:rFonts w:ascii="Times New Roman" w:eastAsia="Times New Roman" w:hAnsi="Times New Roman" w:cs="Times New Roman"/>
                <w:sz w:val="24"/>
                <w:szCs w:val="24"/>
                <w:lang w:eastAsia="lv-LV"/>
              </w:rPr>
              <w:t xml:space="preserve">ja kopējā projekta ietvaros plānoto būvniecības darbu paredzamā līgumcena ir zemāka par iepirkuma procedūras veikšanai noteikto slieksni, tad jānodrošina tirgus aptauju apliecinoši dokumentēti pierādījumi un projekta iesniedzēja pamatojums piegādātāja/pasūtījuma izpildītāja izvēlei. Ja ir iesniegta tirgus aptauju apliecinoša dokumentācija, bet nav iesniegts paskaidrojums par piegādātāja/pasūtījuma izpildītāja izvēles pamatojumu, piešķir zemāku punktu skaitu. </w:t>
            </w:r>
          </w:p>
          <w:p w14:paraId="072D1AA7" w14:textId="77777777" w:rsidR="00FB011C" w:rsidRPr="00FB011C" w:rsidRDefault="00FB011C" w:rsidP="00FB011C">
            <w:pPr>
              <w:spacing w:line="276" w:lineRule="auto"/>
              <w:jc w:val="both"/>
              <w:rPr>
                <w:rFonts w:ascii="Times New Roman" w:eastAsia="Calibri" w:hAnsi="Times New Roman" w:cs="Times New Roman"/>
                <w:sz w:val="24"/>
                <w:szCs w:val="24"/>
                <w:lang w:eastAsia="lv-LV"/>
              </w:rPr>
            </w:pPr>
          </w:p>
          <w:p w14:paraId="68641ECE" w14:textId="77777777" w:rsidR="00FB011C" w:rsidRPr="00FB011C" w:rsidRDefault="00FB011C" w:rsidP="00FB011C">
            <w:pPr>
              <w:spacing w:line="276" w:lineRule="auto"/>
              <w:jc w:val="both"/>
              <w:rPr>
                <w:rFonts w:ascii="Times New Roman" w:eastAsia="Calibri" w:hAnsi="Times New Roman" w:cs="Times New Roman"/>
                <w:sz w:val="24"/>
                <w:szCs w:val="24"/>
                <w:lang w:eastAsia="lv-LV"/>
              </w:rPr>
            </w:pPr>
            <w:r w:rsidRPr="00FB011C">
              <w:rPr>
                <w:rFonts w:ascii="Times New Roman" w:eastAsia="Calibri" w:hAnsi="Times New Roman" w:cs="Times New Roman"/>
                <w:sz w:val="24"/>
                <w:szCs w:val="24"/>
                <w:u w:val="single"/>
                <w:lang w:eastAsia="lv-LV"/>
              </w:rPr>
              <w:t>Vienlaikus</w:t>
            </w:r>
            <w:r w:rsidRPr="00FB011C">
              <w:rPr>
                <w:rFonts w:ascii="Times New Roman" w:eastAsia="Calibri" w:hAnsi="Times New Roman" w:cs="Times New Roman"/>
                <w:sz w:val="24"/>
                <w:szCs w:val="24"/>
                <w:lang w:eastAsia="lv-LV"/>
              </w:rPr>
              <w:t>, lai saņemtu 20 punktus par augstu gatavības pakāpi:</w:t>
            </w:r>
          </w:p>
          <w:p w14:paraId="63FEB022" w14:textId="77777777" w:rsidR="00FB011C" w:rsidRPr="00FB011C" w:rsidRDefault="00FB011C" w:rsidP="00FB011C">
            <w:pPr>
              <w:numPr>
                <w:ilvl w:val="0"/>
                <w:numId w:val="35"/>
              </w:numPr>
              <w:spacing w:line="276" w:lineRule="auto"/>
              <w:jc w:val="both"/>
              <w:rPr>
                <w:rFonts w:ascii="Times New Roman" w:eastAsia="Calibri" w:hAnsi="Times New Roman" w:cs="Times New Roman"/>
                <w:sz w:val="24"/>
                <w:szCs w:val="24"/>
                <w:lang w:eastAsia="lv-LV"/>
              </w:rPr>
            </w:pPr>
            <w:r w:rsidRPr="00FB011C">
              <w:rPr>
                <w:rFonts w:ascii="Times New Roman" w:eastAsia="Calibri" w:hAnsi="Times New Roman" w:cs="Times New Roman"/>
                <w:sz w:val="24"/>
                <w:szCs w:val="24"/>
                <w:lang w:eastAsia="lv-LV"/>
              </w:rPr>
              <w:t>projekta iesniegumam ir jābūt pievienotiem dokumentiem, kas apliecina, ka visi būvatļaujā ietvertie projektēšanas un būvdarbu nosacījumi ir izpildīti un var uzsākt būvdarbus, par ko liecina attiecīga norāde būvatļaujā. Par iesniegtās būvatļaujas atbilstību un spēkā esamību pārliecinās, sazinoties ar attiecīgo būvvaldi;</w:t>
            </w:r>
          </w:p>
          <w:p w14:paraId="3CB7E663" w14:textId="7A7BF72D" w:rsidR="00FB011C" w:rsidRPr="00FB011C" w:rsidRDefault="00111FBD" w:rsidP="00FB011C">
            <w:pPr>
              <w:numPr>
                <w:ilvl w:val="0"/>
                <w:numId w:val="35"/>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i</w:t>
            </w:r>
            <w:r w:rsidR="00FB011C" w:rsidRPr="00FB011C">
              <w:rPr>
                <w:rFonts w:ascii="Times New Roman" w:eastAsia="Calibri" w:hAnsi="Times New Roman" w:cs="Times New Roman"/>
                <w:sz w:val="24"/>
                <w:szCs w:val="24"/>
                <w:lang w:eastAsia="lv-LV"/>
              </w:rPr>
              <w:t xml:space="preserve">r jābūt noslēgtam aizdevuma līgumam ar  Eiropas Ekonomikas zonā reģistrētu kredītiestādi vai </w:t>
            </w:r>
            <w:r w:rsidR="00FB011C" w:rsidRPr="00FB011C">
              <w:rPr>
                <w:rFonts w:ascii="Times New Roman" w:eastAsia="Calibri" w:hAnsi="Times New Roman" w:cs="Times New Roman"/>
                <w:i/>
                <w:iCs/>
                <w:sz w:val="24"/>
                <w:szCs w:val="24"/>
                <w:lang w:eastAsia="lv-LV"/>
              </w:rPr>
              <w:t>Altum</w:t>
            </w:r>
            <w:r w:rsidR="00FB011C" w:rsidRPr="00FB011C">
              <w:rPr>
                <w:rFonts w:ascii="Times New Roman" w:eastAsia="Calibri" w:hAnsi="Times New Roman" w:cs="Times New Roman"/>
                <w:sz w:val="24"/>
                <w:szCs w:val="24"/>
                <w:lang w:eastAsia="lv-LV"/>
              </w:rPr>
              <w:t xml:space="preserve"> par projekta īstenošanai nepieciešamā finansējuma piesaisti un ir izpildīti visi kredītiestādes vai </w:t>
            </w:r>
            <w:r w:rsidR="00FB011C" w:rsidRPr="00FB011C">
              <w:rPr>
                <w:rFonts w:ascii="Times New Roman" w:eastAsia="Calibri" w:hAnsi="Times New Roman" w:cs="Times New Roman"/>
                <w:i/>
                <w:iCs/>
                <w:sz w:val="24"/>
                <w:szCs w:val="24"/>
                <w:lang w:eastAsia="lv-LV"/>
              </w:rPr>
              <w:t>Altum</w:t>
            </w:r>
            <w:r w:rsidR="00FB011C" w:rsidRPr="00FB011C">
              <w:rPr>
                <w:rFonts w:ascii="Times New Roman" w:eastAsia="Calibri" w:hAnsi="Times New Roman" w:cs="Times New Roman"/>
                <w:sz w:val="24"/>
                <w:szCs w:val="24"/>
                <w:lang w:eastAsia="lv-LV"/>
              </w:rPr>
              <w:t xml:space="preserve">  izvirzītie nosacījumi, lai saņemtu kredītu. </w:t>
            </w:r>
          </w:p>
          <w:p w14:paraId="760E3C3A" w14:textId="77777777" w:rsidR="00FB011C" w:rsidRPr="00FB011C" w:rsidRDefault="00FB011C" w:rsidP="00FB011C">
            <w:pPr>
              <w:spacing w:line="276" w:lineRule="auto"/>
              <w:ind w:left="780"/>
              <w:jc w:val="both"/>
              <w:rPr>
                <w:rFonts w:ascii="Times New Roman" w:eastAsia="Calibri" w:hAnsi="Times New Roman" w:cs="Times New Roman"/>
                <w:sz w:val="24"/>
                <w:szCs w:val="24"/>
              </w:rPr>
            </w:pPr>
          </w:p>
          <w:p w14:paraId="1B297C3A" w14:textId="77777777" w:rsidR="00FB011C" w:rsidRPr="00FB011C" w:rsidRDefault="00FB011C" w:rsidP="00FB011C">
            <w:pPr>
              <w:spacing w:line="276" w:lineRule="auto"/>
              <w:jc w:val="both"/>
              <w:rPr>
                <w:rFonts w:ascii="Times New Roman" w:eastAsia="Calibri" w:hAnsi="Times New Roman" w:cs="Times New Roman"/>
                <w:sz w:val="24"/>
                <w:szCs w:val="24"/>
              </w:rPr>
            </w:pPr>
            <w:r w:rsidRPr="00FB011C">
              <w:rPr>
                <w:rFonts w:ascii="Times New Roman" w:eastAsia="Calibri" w:hAnsi="Times New Roman" w:cs="Times New Roman"/>
                <w:sz w:val="24"/>
                <w:szCs w:val="24"/>
              </w:rPr>
              <w:t>Ja nav nepieciešams aizdevums projekta īstenošanai, kritērijā maksimālo punktu skaitu var piešķirt arī tad, ja kopā ar projekta iesniegumu ir iesniegti šādi dokumenti (viens no variantiem, t.i., a, b vai c):</w:t>
            </w:r>
          </w:p>
          <w:p w14:paraId="218F79FD" w14:textId="77777777" w:rsidR="00FB011C" w:rsidRPr="00FB011C" w:rsidRDefault="00FB011C" w:rsidP="00FB011C">
            <w:pPr>
              <w:numPr>
                <w:ilvl w:val="0"/>
                <w:numId w:val="36"/>
              </w:numPr>
              <w:spacing w:line="276" w:lineRule="auto"/>
              <w:jc w:val="both"/>
              <w:rPr>
                <w:rFonts w:ascii="Times New Roman" w:eastAsia="Times New Roman" w:hAnsi="Times New Roman" w:cs="Times New Roman"/>
                <w:sz w:val="24"/>
                <w:szCs w:val="24"/>
              </w:rPr>
            </w:pPr>
            <w:r w:rsidRPr="00FB011C">
              <w:rPr>
                <w:rFonts w:ascii="Times New Roman" w:eastAsia="Times New Roman" w:hAnsi="Times New Roman" w:cs="Times New Roman"/>
                <w:sz w:val="24"/>
                <w:szCs w:val="24"/>
              </w:rPr>
              <w:lastRenderedPageBreak/>
              <w:t>līgums, kas noslēgts ar saistīto personu par projekta īstenošanai nepieciešamā finansējuma nodrošināšanu, ja saistītās personas pēdējā noslēgtajā gada pārskatā norādītais pašu kapitāls veido vismaz 100 % no projekta kopējām izmaksām;</w:t>
            </w:r>
          </w:p>
          <w:p w14:paraId="1847AC3D" w14:textId="77777777" w:rsidR="00FB011C" w:rsidRPr="00FB011C" w:rsidRDefault="00FB011C" w:rsidP="00FB011C">
            <w:pPr>
              <w:numPr>
                <w:ilvl w:val="0"/>
                <w:numId w:val="36"/>
              </w:numPr>
              <w:spacing w:line="276" w:lineRule="auto"/>
              <w:jc w:val="both"/>
              <w:rPr>
                <w:rFonts w:ascii="Times New Roman" w:eastAsia="Times New Roman" w:hAnsi="Times New Roman" w:cs="Times New Roman"/>
                <w:sz w:val="24"/>
                <w:szCs w:val="24"/>
              </w:rPr>
            </w:pPr>
            <w:r w:rsidRPr="00FB011C">
              <w:rPr>
                <w:rFonts w:ascii="Times New Roman" w:eastAsia="Times New Roman" w:hAnsi="Times New Roman" w:cs="Times New Roman"/>
                <w:sz w:val="24"/>
                <w:szCs w:val="24"/>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37535A1D" w14:textId="78FA5A07" w:rsidR="00FB011C" w:rsidRPr="00FB011C" w:rsidRDefault="00FB011C" w:rsidP="00FB011C">
            <w:pPr>
              <w:numPr>
                <w:ilvl w:val="0"/>
                <w:numId w:val="36"/>
              </w:numPr>
              <w:spacing w:line="276" w:lineRule="auto"/>
              <w:jc w:val="both"/>
              <w:rPr>
                <w:rFonts w:ascii="Calibri" w:eastAsia="Times New Roman" w:hAnsi="Calibri" w:cs="Times New Roman"/>
              </w:rPr>
            </w:pPr>
            <w:r w:rsidRPr="00FB011C">
              <w:rPr>
                <w:rFonts w:ascii="Times New Roman" w:eastAsia="Times New Roman" w:hAnsi="Times New Roman" w:cs="Times New Roman"/>
                <w:sz w:val="24"/>
                <w:szCs w:val="24"/>
              </w:rPr>
              <w:t>līgums, kas noslēgts ar saistīto personu par projekta īstenošanai nepieciešamā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 un projekta iesniedzēja valdes lēmums par projekta īstenošanai nepieciešamā finansējuma daļēju (1-99%)  nodrošināšanu no pašu līdzekļiem, ja projekta iesniedzēja pēdējā noslēgtajā gada pārskatā norādītais pašu kapitāls veido vismaz attiecīgu proporcionālu daļu (1-99%) no projekta kopējām izmaksām (pašu kapitāls nedrīkst būt mazāks par līgumā norādīto finansējuma daļu), tādējādi kopā nodrošinot projekta īstenošanai nepieciešamo finansējumu (100%).</w:t>
            </w:r>
          </w:p>
        </w:tc>
      </w:tr>
      <w:tr w:rsidR="00FB011C" w:rsidRPr="002B6F2A" w14:paraId="459B5AC6" w14:textId="77777777" w:rsidTr="00FB011C">
        <w:trPr>
          <w:trHeight w:val="274"/>
        </w:trPr>
        <w:tc>
          <w:tcPr>
            <w:tcW w:w="8931" w:type="dxa"/>
            <w:shd w:val="clear" w:color="auto" w:fill="F2F2F2" w:themeFill="background1" w:themeFillShade="F2"/>
          </w:tcPr>
          <w:p w14:paraId="45B56A09" w14:textId="5BB1ABD1" w:rsidR="00FB011C" w:rsidRDefault="00FB011C" w:rsidP="00FB011C">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106.jautājums:</w:t>
            </w:r>
          </w:p>
          <w:p w14:paraId="6560C79A" w14:textId="77777777" w:rsidR="00FB011C" w:rsidRDefault="00FB011C" w:rsidP="00FB011C">
            <w:pPr>
              <w:spacing w:line="276" w:lineRule="auto"/>
              <w:jc w:val="both"/>
              <w:rPr>
                <w:rFonts w:ascii="Times New Roman" w:eastAsia="Times New Roman" w:hAnsi="Times New Roman" w:cs="Times New Roman"/>
                <w:sz w:val="24"/>
                <w:szCs w:val="24"/>
                <w:lang w:eastAsia="lv-LV"/>
              </w:rPr>
            </w:pPr>
          </w:p>
          <w:p w14:paraId="7B213FD9" w14:textId="24352812" w:rsidR="00FB011C" w:rsidRDefault="00FB011C" w:rsidP="00FB011C">
            <w:pPr>
              <w:spacing w:line="276" w:lineRule="auto"/>
              <w:jc w:val="both"/>
              <w:rPr>
                <w:rFonts w:ascii="Times New Roman" w:eastAsia="Times New Roman" w:hAnsi="Times New Roman" w:cs="Times New Roman"/>
                <w:sz w:val="24"/>
                <w:szCs w:val="24"/>
                <w:lang w:eastAsia="lv-LV"/>
              </w:rPr>
            </w:pPr>
            <w:r w:rsidRPr="00FB011C">
              <w:rPr>
                <w:rFonts w:ascii="Times New Roman" w:eastAsia="Times New Roman" w:hAnsi="Times New Roman" w:cs="Times New Roman"/>
                <w:sz w:val="24"/>
                <w:szCs w:val="24"/>
                <w:lang w:eastAsia="lv-LV"/>
              </w:rPr>
              <w:t xml:space="preserve">Lūdzu, paskaidrot, </w:t>
            </w:r>
            <w:r w:rsidR="00111FBD">
              <w:rPr>
                <w:rFonts w:ascii="Times New Roman" w:eastAsia="Times New Roman" w:hAnsi="Times New Roman" w:cs="Times New Roman"/>
                <w:sz w:val="24"/>
                <w:szCs w:val="24"/>
                <w:lang w:eastAsia="lv-LV"/>
              </w:rPr>
              <w:t xml:space="preserve">kas </w:t>
            </w:r>
            <w:r w:rsidRPr="00FB011C">
              <w:rPr>
                <w:rFonts w:ascii="Times New Roman" w:eastAsia="Times New Roman" w:hAnsi="Times New Roman" w:cs="Times New Roman"/>
                <w:sz w:val="24"/>
                <w:szCs w:val="24"/>
                <w:lang w:eastAsia="lv-LV"/>
              </w:rPr>
              <w:t>ti</w:t>
            </w:r>
            <w:r w:rsidR="00111FBD">
              <w:rPr>
                <w:rFonts w:ascii="Times New Roman" w:eastAsia="Times New Roman" w:hAnsi="Times New Roman" w:cs="Times New Roman"/>
                <w:sz w:val="24"/>
                <w:szCs w:val="24"/>
                <w:lang w:eastAsia="lv-LV"/>
              </w:rPr>
              <w:t>ek saprasts ar MK noteikumu Nr.612 24.2.punktā noteiktajām “</w:t>
            </w:r>
            <w:r w:rsidRPr="00FB011C">
              <w:rPr>
                <w:rFonts w:ascii="Times New Roman" w:eastAsia="Times New Roman" w:hAnsi="Times New Roman" w:cs="Times New Roman"/>
                <w:sz w:val="24"/>
                <w:szCs w:val="24"/>
                <w:lang w:eastAsia="lv-LV"/>
              </w:rPr>
              <w:t>iekārtu izmaksām, kas s</w:t>
            </w:r>
            <w:r w:rsidR="00111FBD">
              <w:rPr>
                <w:rFonts w:ascii="Times New Roman" w:eastAsia="Times New Roman" w:hAnsi="Times New Roman" w:cs="Times New Roman"/>
                <w:sz w:val="24"/>
                <w:szCs w:val="24"/>
                <w:lang w:eastAsia="lv-LV"/>
              </w:rPr>
              <w:t>aistītas ar būvniecības procesu”</w:t>
            </w:r>
            <w:r w:rsidRPr="00FB011C">
              <w:rPr>
                <w:rFonts w:ascii="Times New Roman" w:eastAsia="Times New Roman" w:hAnsi="Times New Roman" w:cs="Times New Roman"/>
                <w:sz w:val="24"/>
                <w:szCs w:val="24"/>
                <w:lang w:eastAsia="lv-LV"/>
              </w:rPr>
              <w:t xml:space="preserve"> (kas ir attiecināmas)? Lūdzu, sniegt vismaz vienu konkrētu piemēru šādām izmaksām.</w:t>
            </w:r>
          </w:p>
        </w:tc>
      </w:tr>
      <w:tr w:rsidR="00FB011C" w:rsidRPr="002B6F2A" w14:paraId="00B39F90" w14:textId="77777777" w:rsidTr="00FB011C">
        <w:trPr>
          <w:trHeight w:val="274"/>
        </w:trPr>
        <w:tc>
          <w:tcPr>
            <w:tcW w:w="8931" w:type="dxa"/>
            <w:shd w:val="clear" w:color="auto" w:fill="FFFFFF" w:themeFill="background1"/>
          </w:tcPr>
          <w:p w14:paraId="56B942E2" w14:textId="1C47C349" w:rsidR="00FB011C" w:rsidRDefault="00FB011C" w:rsidP="00FB011C">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106.jautājumu:</w:t>
            </w:r>
          </w:p>
          <w:p w14:paraId="264EF536" w14:textId="77777777" w:rsidR="00111FBD" w:rsidRDefault="00111FBD" w:rsidP="00FB011C">
            <w:pPr>
              <w:spacing w:line="276" w:lineRule="auto"/>
              <w:jc w:val="both"/>
              <w:rPr>
                <w:rFonts w:ascii="Times New Roman" w:eastAsia="Times New Roman" w:hAnsi="Times New Roman" w:cs="Times New Roman"/>
                <w:sz w:val="24"/>
                <w:szCs w:val="24"/>
                <w:lang w:eastAsia="lv-LV"/>
              </w:rPr>
            </w:pPr>
          </w:p>
          <w:p w14:paraId="60BFC7EA" w14:textId="51CB01FE" w:rsidR="00FB011C" w:rsidRPr="00FB011C" w:rsidRDefault="00FB011C" w:rsidP="00FB011C">
            <w:pPr>
              <w:spacing w:line="276" w:lineRule="auto"/>
              <w:jc w:val="both"/>
              <w:rPr>
                <w:rFonts w:ascii="Times New Roman" w:eastAsia="Calibri" w:hAnsi="Times New Roman" w:cs="Times New Roman"/>
                <w:sz w:val="24"/>
                <w:szCs w:val="24"/>
              </w:rPr>
            </w:pPr>
            <w:r w:rsidRPr="00FB011C">
              <w:rPr>
                <w:rFonts w:ascii="Times New Roman" w:eastAsia="Calibri" w:hAnsi="Times New Roman" w:cs="Times New Roman"/>
                <w:sz w:val="24"/>
                <w:szCs w:val="24"/>
              </w:rPr>
              <w:t>Skaidrojam, ka ar MK noteikumu Nr</w:t>
            </w:r>
            <w:r w:rsidR="00111FBD">
              <w:rPr>
                <w:rFonts w:ascii="Times New Roman" w:eastAsia="Calibri" w:hAnsi="Times New Roman" w:cs="Times New Roman"/>
                <w:sz w:val="24"/>
                <w:szCs w:val="24"/>
              </w:rPr>
              <w:t>. 612 24.2. punktā noteiktajām “</w:t>
            </w:r>
            <w:r w:rsidRPr="00FB011C">
              <w:rPr>
                <w:rFonts w:ascii="Times New Roman" w:eastAsia="Calibri" w:hAnsi="Times New Roman" w:cs="Times New Roman"/>
                <w:sz w:val="24"/>
                <w:szCs w:val="24"/>
              </w:rPr>
              <w:t>iekārtu izmaksām, kas s</w:t>
            </w:r>
            <w:r w:rsidR="00111FBD">
              <w:rPr>
                <w:rFonts w:ascii="Times New Roman" w:eastAsia="Calibri" w:hAnsi="Times New Roman" w:cs="Times New Roman"/>
                <w:sz w:val="24"/>
                <w:szCs w:val="24"/>
              </w:rPr>
              <w:t>aistītas ar būvniecības procesu”</w:t>
            </w:r>
            <w:r w:rsidRPr="00FB011C">
              <w:rPr>
                <w:rFonts w:ascii="Times New Roman" w:eastAsia="Calibri" w:hAnsi="Times New Roman" w:cs="Times New Roman"/>
                <w:sz w:val="24"/>
                <w:szCs w:val="24"/>
              </w:rPr>
              <w:t xml:space="preserve"> tiek saprastas iekārtas, kas nepieciešamas projektā plānotās ēkas/u tiešo funkciju nodrošināšanai un tās ir paredzētas jau būvniecības dokumentos – piemēra</w:t>
            </w:r>
            <w:r w:rsidR="00111FBD">
              <w:rPr>
                <w:rFonts w:ascii="Times New Roman" w:eastAsia="Calibri" w:hAnsi="Times New Roman" w:cs="Times New Roman"/>
                <w:sz w:val="24"/>
                <w:szCs w:val="24"/>
              </w:rPr>
              <w:t>m, ventilācijas iekārtas (t.sk.</w:t>
            </w:r>
            <w:r w:rsidRPr="00FB011C">
              <w:rPr>
                <w:rFonts w:ascii="Times New Roman" w:eastAsia="Calibri" w:hAnsi="Times New Roman" w:cs="Times New Roman"/>
                <w:sz w:val="24"/>
                <w:szCs w:val="24"/>
              </w:rPr>
              <w:t xml:space="preserve"> gaisa filtri vai rekuperācijas sistēmas, vai gaisa kondicionēšanas iek</w:t>
            </w:r>
            <w:r w:rsidR="00111FBD">
              <w:rPr>
                <w:rFonts w:ascii="Times New Roman" w:eastAsia="Calibri" w:hAnsi="Times New Roman" w:cs="Times New Roman"/>
                <w:sz w:val="24"/>
                <w:szCs w:val="24"/>
              </w:rPr>
              <w:t>ārtas), apkures sistēmas (t.sk.</w:t>
            </w:r>
            <w:r w:rsidRPr="00FB011C">
              <w:rPr>
                <w:rFonts w:ascii="Times New Roman" w:eastAsia="Calibri" w:hAnsi="Times New Roman" w:cs="Times New Roman"/>
                <w:sz w:val="24"/>
                <w:szCs w:val="24"/>
              </w:rPr>
              <w:t xml:space="preserve"> apkures katls, radiatori, apsaites sistēmas), ūdens filtri, ēkas drošības un citas vadības sistēmas (t.sk. viedo ēku izveidošanai nepieciešamā komunikāciju infrastruktūra), signalizācijas iekārtas u.tml. </w:t>
            </w:r>
          </w:p>
          <w:p w14:paraId="38655432" w14:textId="77777777" w:rsidR="00FB011C" w:rsidRPr="00FB011C" w:rsidRDefault="00FB011C" w:rsidP="00FB011C">
            <w:pPr>
              <w:spacing w:line="276" w:lineRule="auto"/>
              <w:jc w:val="both"/>
              <w:rPr>
                <w:rFonts w:ascii="Times New Roman" w:eastAsia="Calibri" w:hAnsi="Times New Roman" w:cs="Times New Roman"/>
                <w:sz w:val="24"/>
                <w:szCs w:val="24"/>
              </w:rPr>
            </w:pPr>
          </w:p>
          <w:p w14:paraId="225BC321" w14:textId="5CD10F84" w:rsidR="00FB011C" w:rsidRPr="00FB011C" w:rsidRDefault="00FD5385" w:rsidP="00FB011C">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Norādām, ka attiecināma</w:t>
            </w:r>
            <w:r w:rsidRPr="00FB011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ir </w:t>
            </w:r>
            <w:r w:rsidR="00FB011C" w:rsidRPr="00FB011C">
              <w:rPr>
                <w:rFonts w:ascii="Times New Roman" w:eastAsia="Calibri" w:hAnsi="Times New Roman" w:cs="Times New Roman"/>
                <w:sz w:val="24"/>
                <w:szCs w:val="24"/>
              </w:rPr>
              <w:t>iekārtu (izņemot ražošanas iekārtu) un tāda aprīkojuma iegāde un uzstādīšana, kas paredzēt</w:t>
            </w:r>
            <w:r>
              <w:rPr>
                <w:rFonts w:ascii="Times New Roman" w:eastAsia="Calibri" w:hAnsi="Times New Roman" w:cs="Times New Roman"/>
                <w:sz w:val="24"/>
                <w:szCs w:val="24"/>
              </w:rPr>
              <w:t>a būvprojektā un nepieciešama</w:t>
            </w:r>
            <w:r w:rsidR="00FB011C" w:rsidRPr="00FB011C">
              <w:rPr>
                <w:rFonts w:ascii="Times New Roman" w:eastAsia="Calibri" w:hAnsi="Times New Roman" w:cs="Times New Roman"/>
                <w:sz w:val="24"/>
                <w:szCs w:val="24"/>
              </w:rPr>
              <w:t xml:space="preserve"> būves vai tās daļas pieņemšanai ekspluatācijā vai kas nepieciešams ēkas funkcionalitātes nodrošināšanai un kas veido ēkas kopējo neatdalāmo infrastruktūru. </w:t>
            </w:r>
          </w:p>
          <w:p w14:paraId="35598EF9" w14:textId="77777777" w:rsidR="00FB011C" w:rsidRPr="00FB011C" w:rsidRDefault="00FB011C" w:rsidP="00FB011C">
            <w:pPr>
              <w:spacing w:line="276" w:lineRule="auto"/>
              <w:jc w:val="both"/>
              <w:rPr>
                <w:rFonts w:ascii="Times New Roman" w:eastAsia="Calibri" w:hAnsi="Times New Roman" w:cs="Times New Roman"/>
                <w:sz w:val="24"/>
                <w:szCs w:val="24"/>
              </w:rPr>
            </w:pPr>
          </w:p>
          <w:p w14:paraId="47CEB2F5" w14:textId="3AA17933" w:rsidR="00FB011C" w:rsidRPr="00FB011C" w:rsidRDefault="00FB011C" w:rsidP="00FB011C">
            <w:pPr>
              <w:spacing w:line="276" w:lineRule="auto"/>
              <w:jc w:val="both"/>
              <w:rPr>
                <w:rFonts w:ascii="Times New Roman" w:eastAsia="Calibri" w:hAnsi="Times New Roman" w:cs="Times New Roman"/>
                <w:sz w:val="24"/>
                <w:szCs w:val="24"/>
              </w:rPr>
            </w:pPr>
            <w:r w:rsidRPr="00FB011C">
              <w:rPr>
                <w:rFonts w:ascii="Times New Roman" w:eastAsia="Calibri" w:hAnsi="Times New Roman" w:cs="Times New Roman"/>
                <w:sz w:val="24"/>
                <w:szCs w:val="24"/>
              </w:rPr>
              <w:t>Vienlaikus vēršam uzmanību, ka iekārtu izmaksas, kas saistītas ar iesniedzēja un/vai potenciālo iznomātāju ražošanas procesa nodrošināšanu vai būvniecības tiešo procesu (piemēram, rakšana, betonēšana, pārvadāšana, celšana) nodrošināšanu projekta iesniegumā nav plān</w:t>
            </w:r>
            <w:r w:rsidR="00FD5385">
              <w:rPr>
                <w:rFonts w:ascii="Times New Roman" w:eastAsia="Calibri" w:hAnsi="Times New Roman" w:cs="Times New Roman"/>
                <w:sz w:val="24"/>
                <w:szCs w:val="24"/>
              </w:rPr>
              <w:t>ojamas kā attiecināmas izmaksas</w:t>
            </w:r>
            <w:r w:rsidRPr="00FB011C">
              <w:rPr>
                <w:rFonts w:ascii="Times New Roman" w:eastAsia="Calibri" w:hAnsi="Times New Roman" w:cs="Times New Roman"/>
                <w:sz w:val="24"/>
                <w:szCs w:val="24"/>
              </w:rPr>
              <w:t xml:space="preserve"> un ir jāsedz no projekta iesniedzēja pašu līdzekļiem.</w:t>
            </w:r>
          </w:p>
          <w:p w14:paraId="5FB44C4D" w14:textId="77777777" w:rsidR="00FB011C" w:rsidRPr="00FB011C" w:rsidRDefault="00FB011C" w:rsidP="00FB011C">
            <w:pPr>
              <w:spacing w:line="276" w:lineRule="auto"/>
              <w:jc w:val="both"/>
              <w:rPr>
                <w:rFonts w:ascii="Times New Roman" w:eastAsia="Calibri" w:hAnsi="Times New Roman" w:cs="Times New Roman"/>
                <w:sz w:val="24"/>
                <w:szCs w:val="24"/>
              </w:rPr>
            </w:pPr>
          </w:p>
          <w:p w14:paraId="72173E08" w14:textId="23282111" w:rsidR="00FB011C" w:rsidRPr="00FB011C" w:rsidRDefault="00FB011C" w:rsidP="00FB011C">
            <w:pPr>
              <w:spacing w:line="276" w:lineRule="auto"/>
              <w:jc w:val="both"/>
              <w:rPr>
                <w:rFonts w:ascii="Calibri" w:eastAsia="Calibri" w:hAnsi="Calibri" w:cs="Times New Roman"/>
              </w:rPr>
            </w:pPr>
            <w:r w:rsidRPr="00FB011C">
              <w:rPr>
                <w:rFonts w:ascii="Times New Roman" w:eastAsia="Calibri" w:hAnsi="Times New Roman" w:cs="Times New Roman"/>
                <w:sz w:val="24"/>
                <w:szCs w:val="24"/>
              </w:rPr>
              <w:t>Iekārtas, kas vienlaikus nodrošina gan ēkas funkcionalitāti, gan tiek izmantotas ražošanas procesam tiek attiecinātas tikai proporcionāli.</w:t>
            </w:r>
          </w:p>
        </w:tc>
      </w:tr>
      <w:tr w:rsidR="00717D97" w:rsidRPr="002B6F2A" w14:paraId="242BB714" w14:textId="77777777" w:rsidTr="00717D97">
        <w:trPr>
          <w:trHeight w:val="274"/>
        </w:trPr>
        <w:tc>
          <w:tcPr>
            <w:tcW w:w="8931" w:type="dxa"/>
            <w:shd w:val="clear" w:color="auto" w:fill="F2F2F2" w:themeFill="background1" w:themeFillShade="F2"/>
          </w:tcPr>
          <w:p w14:paraId="79F300FA" w14:textId="7A796CC1" w:rsidR="00717D97" w:rsidRDefault="00717D97" w:rsidP="00717D9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107.jautājums:</w:t>
            </w:r>
          </w:p>
          <w:p w14:paraId="1F4E24B9" w14:textId="77777777" w:rsidR="00717D97" w:rsidRDefault="00717D97" w:rsidP="00717D97">
            <w:pPr>
              <w:spacing w:line="276" w:lineRule="auto"/>
              <w:jc w:val="both"/>
              <w:rPr>
                <w:rFonts w:ascii="Times New Roman" w:eastAsia="Times New Roman" w:hAnsi="Times New Roman" w:cs="Times New Roman"/>
                <w:sz w:val="24"/>
                <w:szCs w:val="24"/>
                <w:lang w:eastAsia="lv-LV"/>
              </w:rPr>
            </w:pPr>
          </w:p>
          <w:p w14:paraId="208EDFC8" w14:textId="55A3EDA1" w:rsidR="00717D97" w:rsidRDefault="00717D97" w:rsidP="00717D97">
            <w:pPr>
              <w:spacing w:line="276" w:lineRule="auto"/>
              <w:jc w:val="both"/>
              <w:rPr>
                <w:rFonts w:ascii="Times New Roman" w:eastAsia="Times New Roman" w:hAnsi="Times New Roman" w:cs="Times New Roman"/>
                <w:sz w:val="24"/>
                <w:szCs w:val="24"/>
                <w:lang w:eastAsia="lv-LV"/>
              </w:rPr>
            </w:pPr>
            <w:r w:rsidRPr="00717D97">
              <w:rPr>
                <w:rFonts w:ascii="Times New Roman" w:eastAsia="Times New Roman" w:hAnsi="Times New Roman" w:cs="Times New Roman"/>
                <w:sz w:val="24"/>
                <w:szCs w:val="24"/>
                <w:lang w:eastAsia="lv-LV"/>
              </w:rPr>
              <w:lastRenderedPageBreak/>
              <w:t xml:space="preserve">Vai projekta pieteicējs </w:t>
            </w:r>
            <w:r>
              <w:rPr>
                <w:rFonts w:ascii="Times New Roman" w:eastAsia="Times New Roman" w:hAnsi="Times New Roman" w:cs="Times New Roman"/>
                <w:sz w:val="24"/>
                <w:szCs w:val="24"/>
                <w:lang w:eastAsia="lv-LV"/>
              </w:rPr>
              <w:t xml:space="preserve">3.1.1.5. 2.kārtas </w:t>
            </w:r>
            <w:r w:rsidRPr="00717D97">
              <w:rPr>
                <w:rFonts w:ascii="Times New Roman" w:eastAsia="Times New Roman" w:hAnsi="Times New Roman" w:cs="Times New Roman"/>
                <w:sz w:val="24"/>
                <w:szCs w:val="24"/>
                <w:lang w:eastAsia="lv-LV"/>
              </w:rPr>
              <w:t>ietvaros var būt Latvijas SIA ar darbības veidiem: Sava nekustama īpašuma pirkšana un pārdošana (68.10, 2.0 red); Fondu pārvaldīšana (66.30, 2.0 red), kurš pieder nerezidentam, ar nosacījumu, ka šim SIA pieder ražošanas objekts, kuru plāno iznomāt Latvijas komersantam, kas tajā veiks darbību apstrādes rūpniecības nozarē?</w:t>
            </w:r>
          </w:p>
        </w:tc>
      </w:tr>
      <w:tr w:rsidR="00717D97" w:rsidRPr="002B6F2A" w14:paraId="0C99721C" w14:textId="77777777" w:rsidTr="00FB011C">
        <w:trPr>
          <w:trHeight w:val="274"/>
        </w:trPr>
        <w:tc>
          <w:tcPr>
            <w:tcW w:w="8931" w:type="dxa"/>
            <w:shd w:val="clear" w:color="auto" w:fill="FFFFFF" w:themeFill="background1"/>
          </w:tcPr>
          <w:p w14:paraId="2E4D2095" w14:textId="5FE7B47E" w:rsidR="00717D97" w:rsidRDefault="00717D97" w:rsidP="00717D9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107.jautājumu:</w:t>
            </w:r>
          </w:p>
          <w:p w14:paraId="570420BC" w14:textId="77777777" w:rsidR="00717D97" w:rsidRDefault="00717D97" w:rsidP="00717D97">
            <w:pPr>
              <w:spacing w:line="276" w:lineRule="auto"/>
              <w:jc w:val="both"/>
              <w:rPr>
                <w:rFonts w:ascii="Times New Roman" w:eastAsia="Times New Roman" w:hAnsi="Times New Roman" w:cs="Times New Roman"/>
                <w:sz w:val="24"/>
                <w:szCs w:val="24"/>
                <w:lang w:eastAsia="lv-LV"/>
              </w:rPr>
            </w:pPr>
          </w:p>
          <w:p w14:paraId="405E9E08" w14:textId="6AE41E38" w:rsidR="00717D97" w:rsidRPr="00717D97" w:rsidRDefault="00717D97" w:rsidP="00717D97">
            <w:pPr>
              <w:spacing w:line="276" w:lineRule="auto"/>
              <w:jc w:val="both"/>
              <w:rPr>
                <w:rFonts w:ascii="Times New Roman" w:eastAsia="Times New Roman" w:hAnsi="Times New Roman" w:cs="Times New Roman"/>
                <w:sz w:val="24"/>
                <w:szCs w:val="24"/>
                <w:lang w:eastAsia="lv-LV"/>
              </w:rPr>
            </w:pPr>
            <w:r w:rsidRPr="00717D97">
              <w:rPr>
                <w:rFonts w:ascii="Times New Roman" w:eastAsia="Times New Roman" w:hAnsi="Times New Roman" w:cs="Times New Roman"/>
                <w:sz w:val="24"/>
                <w:szCs w:val="24"/>
                <w:lang w:eastAsia="lv-LV"/>
              </w:rPr>
              <w:t>Atbilstoši M</w:t>
            </w:r>
            <w:r>
              <w:rPr>
                <w:rFonts w:ascii="Times New Roman" w:eastAsia="Times New Roman" w:hAnsi="Times New Roman" w:cs="Times New Roman"/>
                <w:sz w:val="24"/>
                <w:szCs w:val="24"/>
                <w:lang w:eastAsia="lv-LV"/>
              </w:rPr>
              <w:t>K</w:t>
            </w:r>
            <w:r w:rsidRPr="00717D97">
              <w:rPr>
                <w:rFonts w:ascii="Times New Roman" w:eastAsia="Times New Roman" w:hAnsi="Times New Roman" w:cs="Times New Roman"/>
                <w:sz w:val="24"/>
                <w:szCs w:val="24"/>
                <w:lang w:eastAsia="lv-LV"/>
              </w:rPr>
              <w:t xml:space="preserve"> noteikumu Nr.612 </w:t>
            </w:r>
            <w:r>
              <w:rPr>
                <w:rFonts w:ascii="Times New Roman" w:eastAsia="Times New Roman" w:hAnsi="Times New Roman" w:cs="Times New Roman"/>
                <w:sz w:val="24"/>
                <w:szCs w:val="24"/>
                <w:lang w:eastAsia="lv-LV"/>
              </w:rPr>
              <w:t>9.punktam</w:t>
            </w:r>
            <w:r w:rsidRPr="00717D97">
              <w:rPr>
                <w:rFonts w:ascii="Times New Roman" w:eastAsia="Times New Roman" w:hAnsi="Times New Roman" w:cs="Times New Roman"/>
                <w:sz w:val="24"/>
                <w:szCs w:val="24"/>
                <w:lang w:eastAsia="lv-LV"/>
              </w:rPr>
              <w:t xml:space="preserve"> projekta iesniedzējs ir Latvijas Republikā reģistrēts komersants, t.sk., kura darbība ir saistīta ar nekustamā īpašuma attīstīšanu ražošanas ēku vajadzībām un tālākai iznomāšanai. Vienlaikus, ja komersants darbojas Rīgas plānošanas reģionā, tā darbībai ir jābūt saistītai ar nekustamā īpašuma attīstīšanu ražošanas vajadzībām apstrādes rūpniecības augstas pievienotās vērtība</w:t>
            </w:r>
            <w:bookmarkStart w:id="108" w:name="_GoBack"/>
            <w:bookmarkEnd w:id="108"/>
            <w:r w:rsidRPr="00717D97">
              <w:rPr>
                <w:rFonts w:ascii="Times New Roman" w:eastAsia="Times New Roman" w:hAnsi="Times New Roman" w:cs="Times New Roman"/>
                <w:sz w:val="24"/>
                <w:szCs w:val="24"/>
                <w:lang w:eastAsia="lv-LV"/>
              </w:rPr>
              <w:t>s nozares sīkiem (mikro), maziem vai vidējiem komersantiem.</w:t>
            </w:r>
          </w:p>
          <w:p w14:paraId="08E16111" w14:textId="77777777" w:rsidR="00717D97" w:rsidRPr="00717D97" w:rsidRDefault="00717D97" w:rsidP="00717D97">
            <w:pPr>
              <w:spacing w:line="276" w:lineRule="auto"/>
              <w:jc w:val="both"/>
              <w:rPr>
                <w:rFonts w:ascii="Times New Roman" w:eastAsia="Times New Roman" w:hAnsi="Times New Roman" w:cs="Times New Roman"/>
                <w:sz w:val="24"/>
                <w:szCs w:val="24"/>
                <w:lang w:eastAsia="lv-LV"/>
              </w:rPr>
            </w:pPr>
          </w:p>
          <w:p w14:paraId="0F320293" w14:textId="49557994" w:rsidR="00717D97" w:rsidRDefault="00717D97" w:rsidP="00717D97">
            <w:pPr>
              <w:spacing w:line="276" w:lineRule="auto"/>
              <w:jc w:val="both"/>
              <w:rPr>
                <w:rFonts w:ascii="Times New Roman" w:eastAsia="Times New Roman" w:hAnsi="Times New Roman" w:cs="Times New Roman"/>
                <w:sz w:val="24"/>
                <w:szCs w:val="24"/>
                <w:lang w:eastAsia="lv-LV"/>
              </w:rPr>
            </w:pPr>
            <w:r w:rsidRPr="00717D97">
              <w:rPr>
                <w:rFonts w:ascii="Times New Roman" w:eastAsia="Times New Roman" w:hAnsi="Times New Roman" w:cs="Times New Roman"/>
                <w:sz w:val="24"/>
                <w:szCs w:val="24"/>
                <w:lang w:eastAsia="lv-LV"/>
              </w:rPr>
              <w:t>Līdz ar to, ja projekta iesniedzējs ir Latvijas Republikā reģistrēts komersants, kura darbība ir saistīta ar nekustamā īpašuma attīstīšanu ražošanas ēku vajadzībām un tālākai iznomāšanai, tas atbilst MK noteikumu 9.punkta prasībām, t.i., vērā tiek ņemta tikai projekta iesniedzēja atbilstība.</w:t>
            </w:r>
          </w:p>
        </w:tc>
      </w:tr>
      <w:tr w:rsidR="00717D97" w:rsidRPr="002B6F2A" w14:paraId="186B3992" w14:textId="77777777" w:rsidTr="00717D97">
        <w:trPr>
          <w:trHeight w:val="274"/>
        </w:trPr>
        <w:tc>
          <w:tcPr>
            <w:tcW w:w="8931" w:type="dxa"/>
            <w:shd w:val="clear" w:color="auto" w:fill="F2F2F2" w:themeFill="background1" w:themeFillShade="F2"/>
          </w:tcPr>
          <w:p w14:paraId="7706A670" w14:textId="552C1311" w:rsidR="00717D97" w:rsidRDefault="00717D97" w:rsidP="00717D9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108.jautājums:</w:t>
            </w:r>
          </w:p>
          <w:p w14:paraId="16E46119" w14:textId="77777777" w:rsidR="00717D97" w:rsidRDefault="00717D97" w:rsidP="00717D97">
            <w:pPr>
              <w:spacing w:line="276" w:lineRule="auto"/>
              <w:jc w:val="both"/>
              <w:rPr>
                <w:rFonts w:ascii="Times New Roman" w:eastAsia="Times New Roman" w:hAnsi="Times New Roman" w:cs="Times New Roman"/>
                <w:sz w:val="24"/>
                <w:szCs w:val="24"/>
                <w:lang w:eastAsia="lv-LV"/>
              </w:rPr>
            </w:pPr>
          </w:p>
          <w:p w14:paraId="0CEDC355" w14:textId="69985F09" w:rsidR="00717D97" w:rsidRDefault="00717D97" w:rsidP="00717D97">
            <w:pPr>
              <w:spacing w:line="276" w:lineRule="auto"/>
              <w:jc w:val="both"/>
              <w:rPr>
                <w:rFonts w:ascii="Times New Roman" w:eastAsia="Times New Roman" w:hAnsi="Times New Roman" w:cs="Times New Roman"/>
                <w:sz w:val="24"/>
                <w:szCs w:val="24"/>
                <w:lang w:eastAsia="lv-LV"/>
              </w:rPr>
            </w:pPr>
            <w:r w:rsidRPr="00717D97">
              <w:rPr>
                <w:rFonts w:ascii="Times New Roman" w:eastAsia="Times New Roman" w:hAnsi="Times New Roman" w:cs="Times New Roman"/>
                <w:sz w:val="24"/>
                <w:szCs w:val="24"/>
                <w:lang w:eastAsia="lv-LV"/>
              </w:rPr>
              <w:t>Programmas ietvaros grūtībās nonākošā komersanta statusu noteiks, ņemot vērā tikai projekta pieteicēja grāmatvedības datus vai visu saistīto uzņēmumu datus?</w:t>
            </w:r>
          </w:p>
        </w:tc>
      </w:tr>
      <w:tr w:rsidR="00717D97" w:rsidRPr="002B6F2A" w14:paraId="70AC8AD8" w14:textId="77777777" w:rsidTr="00FB011C">
        <w:trPr>
          <w:trHeight w:val="274"/>
        </w:trPr>
        <w:tc>
          <w:tcPr>
            <w:tcW w:w="8931" w:type="dxa"/>
            <w:shd w:val="clear" w:color="auto" w:fill="FFFFFF" w:themeFill="background1"/>
          </w:tcPr>
          <w:p w14:paraId="032FD7FF" w14:textId="5D7DF873" w:rsidR="00717D97" w:rsidRDefault="00717D97" w:rsidP="00717D9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108.jautājumu:</w:t>
            </w:r>
          </w:p>
          <w:p w14:paraId="44B13111" w14:textId="77777777" w:rsidR="00717D97" w:rsidRDefault="00717D97" w:rsidP="00717D97">
            <w:pPr>
              <w:spacing w:line="276" w:lineRule="auto"/>
              <w:jc w:val="both"/>
              <w:rPr>
                <w:rFonts w:ascii="Times New Roman" w:eastAsia="Times New Roman" w:hAnsi="Times New Roman" w:cs="Times New Roman"/>
                <w:sz w:val="24"/>
                <w:szCs w:val="24"/>
                <w:lang w:eastAsia="lv-LV"/>
              </w:rPr>
            </w:pPr>
          </w:p>
          <w:p w14:paraId="581D21F5" w14:textId="7F962B41" w:rsidR="00717D97" w:rsidRDefault="00717D97" w:rsidP="00717D97">
            <w:pPr>
              <w:spacing w:line="276" w:lineRule="auto"/>
              <w:jc w:val="both"/>
              <w:rPr>
                <w:rFonts w:ascii="Times New Roman" w:eastAsia="Times New Roman" w:hAnsi="Times New Roman" w:cs="Times New Roman"/>
                <w:sz w:val="24"/>
                <w:szCs w:val="24"/>
                <w:lang w:eastAsia="lv-LV"/>
              </w:rPr>
            </w:pPr>
            <w:r w:rsidRPr="00717D97">
              <w:rPr>
                <w:rFonts w:ascii="Times New Roman" w:eastAsia="Times New Roman" w:hAnsi="Times New Roman" w:cs="Times New Roman"/>
                <w:sz w:val="24"/>
                <w:szCs w:val="24"/>
                <w:lang w:eastAsia="lv-LV"/>
              </w:rPr>
              <w:t xml:space="preserve">Attiecībā uz grūtībās nonākuša uzņēmuma pazīmju pārbaudi - šī pārbaude tiek veikta gan atbalsta pretendentam individuāli, gan atbalsta pretendenta saistīto uzņēmumu grupai, detalizētāks skaidrojums ir norādīts CFLA informatīvajā materiālā </w:t>
            </w:r>
            <w:hyperlink r:id="rId37" w:history="1">
              <w:r w:rsidRPr="008F2257">
                <w:rPr>
                  <w:rStyle w:val="Hyperlink"/>
                  <w:rFonts w:ascii="Times New Roman" w:eastAsia="Times New Roman" w:hAnsi="Times New Roman" w:cs="Times New Roman"/>
                  <w:sz w:val="24"/>
                  <w:szCs w:val="24"/>
                  <w:lang w:eastAsia="lv-LV"/>
                </w:rPr>
                <w:t>https://cfla.gov.lv/userfiles/files/MVU_un_GNU_noteiksana.pdf</w:t>
              </w:r>
            </w:hyperlink>
            <w:r>
              <w:rPr>
                <w:rFonts w:ascii="Times New Roman" w:eastAsia="Times New Roman" w:hAnsi="Times New Roman" w:cs="Times New Roman"/>
                <w:sz w:val="24"/>
                <w:szCs w:val="24"/>
                <w:lang w:eastAsia="lv-LV"/>
              </w:rPr>
              <w:t>.</w:t>
            </w:r>
          </w:p>
        </w:tc>
      </w:tr>
    </w:tbl>
    <w:p w14:paraId="68EA8A22" w14:textId="77777777" w:rsidR="0024398F" w:rsidRPr="00D34B31" w:rsidRDefault="0024398F" w:rsidP="00E854B9">
      <w:pPr>
        <w:spacing w:after="0" w:line="276" w:lineRule="auto"/>
        <w:jc w:val="both"/>
        <w:rPr>
          <w:rFonts w:ascii="Times New Roman" w:hAnsi="Times New Roman" w:cs="Times New Roman"/>
          <w:sz w:val="24"/>
          <w:szCs w:val="24"/>
        </w:rPr>
      </w:pPr>
    </w:p>
    <w:sectPr w:rsidR="0024398F" w:rsidRPr="00D34B31" w:rsidSect="00D00D99">
      <w:headerReference w:type="default" r:id="rId38"/>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2220C" w16cid:durableId="1FFC5018"/>
  <w16cid:commentId w16cid:paraId="0B72BDE4" w16cid:durableId="1FFC50C5"/>
  <w16cid:commentId w16cid:paraId="3F7CC594" w16cid:durableId="1FFC50E3"/>
  <w16cid:commentId w16cid:paraId="19C0FFA3" w16cid:durableId="1FFBF5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0F21" w14:textId="77777777" w:rsidR="00111FBD" w:rsidRDefault="00111FBD" w:rsidP="0024398F">
      <w:pPr>
        <w:spacing w:after="0" w:line="240" w:lineRule="auto"/>
      </w:pPr>
      <w:r>
        <w:separator/>
      </w:r>
    </w:p>
  </w:endnote>
  <w:endnote w:type="continuationSeparator" w:id="0">
    <w:p w14:paraId="036741FE" w14:textId="77777777" w:rsidR="00111FBD" w:rsidRDefault="00111FBD" w:rsidP="002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66E40" w14:textId="77777777" w:rsidR="00111FBD" w:rsidRDefault="00111FBD" w:rsidP="0024398F">
      <w:pPr>
        <w:spacing w:after="0" w:line="240" w:lineRule="auto"/>
      </w:pPr>
      <w:r>
        <w:separator/>
      </w:r>
    </w:p>
  </w:footnote>
  <w:footnote w:type="continuationSeparator" w:id="0">
    <w:p w14:paraId="6CE89981" w14:textId="77777777" w:rsidR="00111FBD" w:rsidRDefault="00111FBD" w:rsidP="0024398F">
      <w:pPr>
        <w:spacing w:after="0" w:line="240" w:lineRule="auto"/>
      </w:pPr>
      <w:r>
        <w:continuationSeparator/>
      </w:r>
    </w:p>
  </w:footnote>
  <w:footnote w:id="1">
    <w:p w14:paraId="3A53C5E8" w14:textId="77777777" w:rsidR="00111FBD" w:rsidRPr="0025591B" w:rsidRDefault="00111FBD" w:rsidP="0025591B">
      <w:pPr>
        <w:autoSpaceDE w:val="0"/>
        <w:autoSpaceDN w:val="0"/>
        <w:jc w:val="both"/>
        <w:rPr>
          <w:rFonts w:ascii="Times New Roman" w:eastAsia="Calibri" w:hAnsi="Times New Roman" w:cs="Times New Roman"/>
        </w:rPr>
      </w:pPr>
      <w:r w:rsidRPr="0025591B">
        <w:rPr>
          <w:rStyle w:val="FootnoteReference"/>
          <w:rFonts w:ascii="Times New Roman" w:hAnsi="Times New Roman" w:cs="Times New Roman"/>
        </w:rPr>
        <w:t>[1]</w:t>
      </w:r>
      <w:r w:rsidRPr="0025591B">
        <w:rPr>
          <w:rFonts w:ascii="Times New Roman" w:hAnsi="Times New Roman" w:cs="Times New Roman"/>
        </w:rPr>
        <w:t xml:space="preserve"> Atbilstību augsto tehnoloģiju (augstas pievienotās vērtības) produktu ražošanai vai zināšanu ietilpīgu pakalpojumu nozarei vērtē atbilstoši Ekonomiskās sadarbības un attīstības organizācijas (OECD) un Eurostat sniegtajam skaidrojumam:</w:t>
      </w:r>
    </w:p>
    <w:p w14:paraId="3ADC1558" w14:textId="77777777" w:rsidR="00111FBD" w:rsidRPr="0025591B" w:rsidRDefault="00111FBD" w:rsidP="005632F0">
      <w:pPr>
        <w:numPr>
          <w:ilvl w:val="0"/>
          <w:numId w:val="26"/>
        </w:numPr>
        <w:autoSpaceDE w:val="0"/>
        <w:autoSpaceDN w:val="0"/>
        <w:spacing w:after="0" w:line="240" w:lineRule="auto"/>
        <w:jc w:val="both"/>
        <w:rPr>
          <w:rFonts w:ascii="Times New Roman" w:eastAsia="Times New Roman" w:hAnsi="Times New Roman" w:cs="Times New Roman"/>
          <w:sz w:val="20"/>
          <w:szCs w:val="20"/>
        </w:rPr>
      </w:pPr>
      <w:r w:rsidRPr="0025591B">
        <w:rPr>
          <w:rFonts w:ascii="Times New Roman" w:eastAsia="Times New Roman" w:hAnsi="Times New Roman" w:cs="Times New Roman"/>
          <w:sz w:val="20"/>
          <w:szCs w:val="20"/>
        </w:rPr>
        <w:t xml:space="preserve">High-tech aggregation by Standard International Trade Classification (Rev.4). Pieejams: </w:t>
      </w:r>
      <w:hyperlink r:id="rId1" w:history="1">
        <w:r w:rsidRPr="0025591B">
          <w:rPr>
            <w:rStyle w:val="Hyperlink"/>
            <w:rFonts w:ascii="Times New Roman" w:eastAsia="Times New Roman" w:hAnsi="Times New Roman" w:cs="Times New Roman"/>
            <w:sz w:val="20"/>
            <w:szCs w:val="20"/>
          </w:rPr>
          <w:t>http://ec.europa.eu/eurostat/cache/metadata/Annexes/htec_esms_an5.pdf</w:t>
        </w:r>
      </w:hyperlink>
      <w:r w:rsidRPr="0025591B">
        <w:rPr>
          <w:rFonts w:ascii="Times New Roman" w:eastAsia="Times New Roman" w:hAnsi="Times New Roman" w:cs="Times New Roman"/>
          <w:sz w:val="20"/>
          <w:szCs w:val="20"/>
        </w:rPr>
        <w:t xml:space="preserve"> </w:t>
      </w:r>
    </w:p>
    <w:p w14:paraId="282BB66C" w14:textId="77777777" w:rsidR="00111FBD" w:rsidRPr="0025591B" w:rsidRDefault="00717D97" w:rsidP="005632F0">
      <w:pPr>
        <w:numPr>
          <w:ilvl w:val="0"/>
          <w:numId w:val="26"/>
        </w:numPr>
        <w:autoSpaceDE w:val="0"/>
        <w:autoSpaceDN w:val="0"/>
        <w:spacing w:after="0" w:line="240" w:lineRule="auto"/>
        <w:jc w:val="both"/>
        <w:rPr>
          <w:rFonts w:ascii="Times New Roman" w:eastAsia="Times New Roman" w:hAnsi="Times New Roman" w:cs="Times New Roman"/>
          <w:sz w:val="20"/>
          <w:szCs w:val="20"/>
        </w:rPr>
      </w:pPr>
      <w:hyperlink r:id="rId2" w:history="1">
        <w:r w:rsidR="00111FBD" w:rsidRPr="0025591B">
          <w:rPr>
            <w:rStyle w:val="Hyperlink"/>
            <w:rFonts w:ascii="Times New Roman" w:eastAsia="Times New Roman" w:hAnsi="Times New Roman" w:cs="Times New Roman"/>
            <w:sz w:val="20"/>
            <w:szCs w:val="20"/>
          </w:rPr>
          <w:t>https://ec.europa.eu/eurostat/statistics-explained/index.php/Glossary:High-tech_classification_of_manufacturing_industries</w:t>
        </w:r>
      </w:hyperlink>
    </w:p>
    <w:p w14:paraId="300224D4" w14:textId="77777777" w:rsidR="00111FBD" w:rsidRDefault="00111FBD" w:rsidP="005632F0">
      <w:pPr>
        <w:numPr>
          <w:ilvl w:val="0"/>
          <w:numId w:val="26"/>
        </w:numPr>
        <w:autoSpaceDE w:val="0"/>
        <w:autoSpaceDN w:val="0"/>
        <w:spacing w:after="0" w:line="240" w:lineRule="auto"/>
        <w:jc w:val="both"/>
        <w:rPr>
          <w:rFonts w:eastAsia="Times New Roman"/>
          <w:sz w:val="24"/>
          <w:szCs w:val="24"/>
        </w:rPr>
      </w:pPr>
      <w:r w:rsidRPr="0025591B">
        <w:rPr>
          <w:rFonts w:ascii="Times New Roman" w:eastAsia="Times New Roman" w:hAnsi="Times New Roman" w:cs="Times New Roman"/>
          <w:sz w:val="20"/>
          <w:szCs w:val="20"/>
        </w:rPr>
        <w:t xml:space="preserve">Eurostat. Knowledge intentise services. Pieejams: </w:t>
      </w:r>
      <w:hyperlink r:id="rId3" w:history="1">
        <w:r w:rsidRPr="0025591B">
          <w:rPr>
            <w:rStyle w:val="Hyperlink"/>
            <w:rFonts w:ascii="Times New Roman" w:eastAsia="Times New Roman" w:hAnsi="Times New Roman" w:cs="Times New Roman"/>
            <w:sz w:val="20"/>
            <w:szCs w:val="20"/>
          </w:rPr>
          <w:t>http://ec.europa.eu/eurostat/statistics-explained/index.php/Glossary:Knowledge-intensive_services_(KIS)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2696"/>
      <w:docPartObj>
        <w:docPartGallery w:val="Page Numbers (Top of Page)"/>
        <w:docPartUnique/>
      </w:docPartObj>
    </w:sdtPr>
    <w:sdtEndPr>
      <w:rPr>
        <w:rFonts w:ascii="Times New Roman" w:hAnsi="Times New Roman" w:cs="Times New Roman"/>
        <w:noProof/>
      </w:rPr>
    </w:sdtEndPr>
    <w:sdtContent>
      <w:p w14:paraId="52497CC6" w14:textId="07E883C9" w:rsidR="00111FBD" w:rsidRPr="00D00D99" w:rsidRDefault="00111FBD" w:rsidP="00D00D99">
        <w:pPr>
          <w:pStyle w:val="Header"/>
          <w:jc w:val="center"/>
          <w:rPr>
            <w:rFonts w:ascii="Times New Roman" w:hAnsi="Times New Roman" w:cs="Times New Roman"/>
          </w:rPr>
        </w:pPr>
        <w:r w:rsidRPr="00D00D99">
          <w:rPr>
            <w:rFonts w:ascii="Times New Roman" w:hAnsi="Times New Roman" w:cs="Times New Roman"/>
          </w:rPr>
          <w:fldChar w:fldCharType="begin"/>
        </w:r>
        <w:r w:rsidRPr="00D00D99">
          <w:rPr>
            <w:rFonts w:ascii="Times New Roman" w:hAnsi="Times New Roman" w:cs="Times New Roman"/>
          </w:rPr>
          <w:instrText xml:space="preserve"> PAGE   \* MERGEFORMAT </w:instrText>
        </w:r>
        <w:r w:rsidRPr="00D00D99">
          <w:rPr>
            <w:rFonts w:ascii="Times New Roman" w:hAnsi="Times New Roman" w:cs="Times New Roman"/>
          </w:rPr>
          <w:fldChar w:fldCharType="separate"/>
        </w:r>
        <w:r w:rsidR="00717D97">
          <w:rPr>
            <w:rFonts w:ascii="Times New Roman" w:hAnsi="Times New Roman" w:cs="Times New Roman"/>
            <w:noProof/>
          </w:rPr>
          <w:t>56</w:t>
        </w:r>
        <w:r w:rsidRPr="00D00D9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324"/>
    <w:multiLevelType w:val="hybridMultilevel"/>
    <w:tmpl w:val="D64CDC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C739C5"/>
    <w:multiLevelType w:val="hybridMultilevel"/>
    <w:tmpl w:val="BCD49E2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0C6AB8"/>
    <w:multiLevelType w:val="hybridMultilevel"/>
    <w:tmpl w:val="17268E0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4C51AF"/>
    <w:multiLevelType w:val="multilevel"/>
    <w:tmpl w:val="7366B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352D1"/>
    <w:multiLevelType w:val="hybridMultilevel"/>
    <w:tmpl w:val="C1E2811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E1F63E4"/>
    <w:multiLevelType w:val="hybridMultilevel"/>
    <w:tmpl w:val="3AB49AF8"/>
    <w:lvl w:ilvl="0" w:tplc="BF664CEA">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C91C0F"/>
    <w:multiLevelType w:val="hybridMultilevel"/>
    <w:tmpl w:val="4C70C8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38E55D0"/>
    <w:multiLevelType w:val="hybridMultilevel"/>
    <w:tmpl w:val="D466D12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75958D6"/>
    <w:multiLevelType w:val="hybridMultilevel"/>
    <w:tmpl w:val="9BEE87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A749FD"/>
    <w:multiLevelType w:val="hybridMultilevel"/>
    <w:tmpl w:val="1B5AD12A"/>
    <w:lvl w:ilvl="0" w:tplc="E806D5F2">
      <w:start w:val="4"/>
      <w:numFmt w:val="bullet"/>
      <w:lvlText w:val="-"/>
      <w:lvlJc w:val="left"/>
      <w:pPr>
        <w:ind w:left="1080" w:hanging="72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3A05CBA"/>
    <w:multiLevelType w:val="hybridMultilevel"/>
    <w:tmpl w:val="469E7EC8"/>
    <w:lvl w:ilvl="0" w:tplc="04260017">
      <w:start w:val="1"/>
      <w:numFmt w:val="lowerLetter"/>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1" w15:restartNumberingAfterBreak="0">
    <w:nsid w:val="27C02D1D"/>
    <w:multiLevelType w:val="hybridMultilevel"/>
    <w:tmpl w:val="42CE49CE"/>
    <w:lvl w:ilvl="0" w:tplc="DA72F36A">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A096012"/>
    <w:multiLevelType w:val="hybridMultilevel"/>
    <w:tmpl w:val="987087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2023793"/>
    <w:multiLevelType w:val="multilevel"/>
    <w:tmpl w:val="39584462"/>
    <w:lvl w:ilvl="0">
      <w:start w:val="3"/>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DB17BC"/>
    <w:multiLevelType w:val="multilevel"/>
    <w:tmpl w:val="68641B6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7600D0A"/>
    <w:multiLevelType w:val="hybridMultilevel"/>
    <w:tmpl w:val="240EA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904D1F"/>
    <w:multiLevelType w:val="hybridMultilevel"/>
    <w:tmpl w:val="B994D1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A790069"/>
    <w:multiLevelType w:val="hybridMultilevel"/>
    <w:tmpl w:val="33546DEE"/>
    <w:lvl w:ilvl="0" w:tplc="B54820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C250F74"/>
    <w:multiLevelType w:val="multilevel"/>
    <w:tmpl w:val="01C41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5307B"/>
    <w:multiLevelType w:val="hybridMultilevel"/>
    <w:tmpl w:val="363AB942"/>
    <w:lvl w:ilvl="0" w:tplc="0426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0" w15:restartNumberingAfterBreak="0">
    <w:nsid w:val="421F5870"/>
    <w:multiLevelType w:val="hybridMultilevel"/>
    <w:tmpl w:val="34F61E1E"/>
    <w:lvl w:ilvl="0" w:tplc="D4068FFE">
      <w:start w:val="1"/>
      <w:numFmt w:val="lowerLetter"/>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39E2D72">
      <w:start w:val="1"/>
      <w:numFmt w:val="lowerLetter"/>
      <w:lvlText w:val="%3)"/>
      <w:lvlJc w:val="left"/>
      <w:pPr>
        <w:ind w:left="-436" w:hanging="360"/>
      </w:pPr>
      <w:rPr>
        <w:rFonts w:ascii="Times New Roman" w:eastAsia="ヒラギノ角ゴ Pro W3" w:hAnsi="Times New Roman" w:cs="Times New Roman"/>
      </w:rPr>
    </w:lvl>
    <w:lvl w:ilvl="3" w:tplc="4B12486E">
      <w:start w:val="7"/>
      <w:numFmt w:val="bullet"/>
      <w:lvlText w:val="-"/>
      <w:lvlJc w:val="left"/>
      <w:pPr>
        <w:ind w:left="3240" w:hanging="360"/>
      </w:pPr>
      <w:rPr>
        <w:rFonts w:ascii="Times New Roman" w:eastAsia="ヒラギノ角ゴ Pro W3" w:hAnsi="Times New Roman" w:cs="Times New Roman" w:hint="default"/>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4913976"/>
    <w:multiLevelType w:val="hybridMultilevel"/>
    <w:tmpl w:val="6616B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7E440C1"/>
    <w:multiLevelType w:val="hybridMultilevel"/>
    <w:tmpl w:val="BF04885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8C70D78"/>
    <w:multiLevelType w:val="multilevel"/>
    <w:tmpl w:val="1EC860A6"/>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BF1455"/>
    <w:multiLevelType w:val="multilevel"/>
    <w:tmpl w:val="B78E6C56"/>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4C3070"/>
    <w:multiLevelType w:val="multilevel"/>
    <w:tmpl w:val="3BD027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4C1D64"/>
    <w:multiLevelType w:val="hybridMultilevel"/>
    <w:tmpl w:val="70FC07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49169E7"/>
    <w:multiLevelType w:val="hybridMultilevel"/>
    <w:tmpl w:val="51D81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5594DC0"/>
    <w:multiLevelType w:val="multilevel"/>
    <w:tmpl w:val="0D142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E3725"/>
    <w:multiLevelType w:val="hybridMultilevel"/>
    <w:tmpl w:val="9392D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95B235A"/>
    <w:multiLevelType w:val="hybridMultilevel"/>
    <w:tmpl w:val="CC6828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D1E641A"/>
    <w:multiLevelType w:val="multilevel"/>
    <w:tmpl w:val="D1BE255C"/>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1C6FF2"/>
    <w:multiLevelType w:val="hybridMultilevel"/>
    <w:tmpl w:val="4A287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2671D6"/>
    <w:multiLevelType w:val="multilevel"/>
    <w:tmpl w:val="62F25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9812414"/>
    <w:multiLevelType w:val="hybridMultilevel"/>
    <w:tmpl w:val="9392D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6"/>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5"/>
  </w:num>
  <w:num w:numId="21">
    <w:abstractNumId w:val="32"/>
  </w:num>
  <w:num w:numId="2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
  </w:num>
  <w:num w:numId="36">
    <w:abstractNumId w:val="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95"/>
    <w:rsid w:val="00001E9C"/>
    <w:rsid w:val="000034C0"/>
    <w:rsid w:val="00013EA5"/>
    <w:rsid w:val="00014156"/>
    <w:rsid w:val="0001731A"/>
    <w:rsid w:val="00030712"/>
    <w:rsid w:val="000358DC"/>
    <w:rsid w:val="000409D1"/>
    <w:rsid w:val="00051BF3"/>
    <w:rsid w:val="00054061"/>
    <w:rsid w:val="000619A6"/>
    <w:rsid w:val="000919BE"/>
    <w:rsid w:val="000966F4"/>
    <w:rsid w:val="000A6141"/>
    <w:rsid w:val="000C041D"/>
    <w:rsid w:val="000C2847"/>
    <w:rsid w:val="000C6744"/>
    <w:rsid w:val="000E58C5"/>
    <w:rsid w:val="000F65D4"/>
    <w:rsid w:val="00105803"/>
    <w:rsid w:val="00107336"/>
    <w:rsid w:val="00111AAD"/>
    <w:rsid w:val="00111E91"/>
    <w:rsid w:val="00111FBD"/>
    <w:rsid w:val="00116D5D"/>
    <w:rsid w:val="0013316B"/>
    <w:rsid w:val="001359EA"/>
    <w:rsid w:val="00142525"/>
    <w:rsid w:val="00146000"/>
    <w:rsid w:val="00150633"/>
    <w:rsid w:val="00150C58"/>
    <w:rsid w:val="00153A1E"/>
    <w:rsid w:val="001622A1"/>
    <w:rsid w:val="001763C3"/>
    <w:rsid w:val="001828E1"/>
    <w:rsid w:val="001B597B"/>
    <w:rsid w:val="001D0A5F"/>
    <w:rsid w:val="001D6E7F"/>
    <w:rsid w:val="001D76E4"/>
    <w:rsid w:val="001F71EA"/>
    <w:rsid w:val="00214FD2"/>
    <w:rsid w:val="0022373A"/>
    <w:rsid w:val="00230D26"/>
    <w:rsid w:val="00241C17"/>
    <w:rsid w:val="00242E8C"/>
    <w:rsid w:val="0024398F"/>
    <w:rsid w:val="00252D8B"/>
    <w:rsid w:val="00254FC5"/>
    <w:rsid w:val="0025591B"/>
    <w:rsid w:val="00256FD9"/>
    <w:rsid w:val="00262DD7"/>
    <w:rsid w:val="002769E5"/>
    <w:rsid w:val="00277284"/>
    <w:rsid w:val="00284D9B"/>
    <w:rsid w:val="002872DE"/>
    <w:rsid w:val="00292E32"/>
    <w:rsid w:val="002A212B"/>
    <w:rsid w:val="002A2510"/>
    <w:rsid w:val="002A4733"/>
    <w:rsid w:val="002A7A21"/>
    <w:rsid w:val="002B3552"/>
    <w:rsid w:val="002B5D6D"/>
    <w:rsid w:val="002B6F2A"/>
    <w:rsid w:val="002B75E7"/>
    <w:rsid w:val="002D2622"/>
    <w:rsid w:val="002D3EDC"/>
    <w:rsid w:val="002E48A8"/>
    <w:rsid w:val="003017E7"/>
    <w:rsid w:val="003041CD"/>
    <w:rsid w:val="003245C9"/>
    <w:rsid w:val="00327667"/>
    <w:rsid w:val="00330F8E"/>
    <w:rsid w:val="00343C88"/>
    <w:rsid w:val="003525B2"/>
    <w:rsid w:val="00363745"/>
    <w:rsid w:val="003721CA"/>
    <w:rsid w:val="00390A00"/>
    <w:rsid w:val="003B2F62"/>
    <w:rsid w:val="003B4E0C"/>
    <w:rsid w:val="003B62B0"/>
    <w:rsid w:val="003D2BC8"/>
    <w:rsid w:val="003D4378"/>
    <w:rsid w:val="003D600C"/>
    <w:rsid w:val="003E125B"/>
    <w:rsid w:val="003F5968"/>
    <w:rsid w:val="003F66F8"/>
    <w:rsid w:val="00402FAA"/>
    <w:rsid w:val="00406D10"/>
    <w:rsid w:val="00411A14"/>
    <w:rsid w:val="0042597D"/>
    <w:rsid w:val="004259E5"/>
    <w:rsid w:val="004302E8"/>
    <w:rsid w:val="00434ADB"/>
    <w:rsid w:val="00435E23"/>
    <w:rsid w:val="00473E4B"/>
    <w:rsid w:val="00475867"/>
    <w:rsid w:val="0048422F"/>
    <w:rsid w:val="00485655"/>
    <w:rsid w:val="0048675D"/>
    <w:rsid w:val="00486B33"/>
    <w:rsid w:val="004872F2"/>
    <w:rsid w:val="00493B95"/>
    <w:rsid w:val="004A5B44"/>
    <w:rsid w:val="004B0714"/>
    <w:rsid w:val="004B1A1E"/>
    <w:rsid w:val="004B31C1"/>
    <w:rsid w:val="004C47F4"/>
    <w:rsid w:val="004D3A0F"/>
    <w:rsid w:val="004D505F"/>
    <w:rsid w:val="004E188C"/>
    <w:rsid w:val="004E7223"/>
    <w:rsid w:val="004F721E"/>
    <w:rsid w:val="00500595"/>
    <w:rsid w:val="005028CB"/>
    <w:rsid w:val="0050529C"/>
    <w:rsid w:val="005053BA"/>
    <w:rsid w:val="00522501"/>
    <w:rsid w:val="00526945"/>
    <w:rsid w:val="005339DB"/>
    <w:rsid w:val="00534C8F"/>
    <w:rsid w:val="00537E0C"/>
    <w:rsid w:val="00552178"/>
    <w:rsid w:val="005524C0"/>
    <w:rsid w:val="0055787C"/>
    <w:rsid w:val="005632F0"/>
    <w:rsid w:val="00584E91"/>
    <w:rsid w:val="005854B5"/>
    <w:rsid w:val="005855F5"/>
    <w:rsid w:val="0059739D"/>
    <w:rsid w:val="005A0D0A"/>
    <w:rsid w:val="005A553B"/>
    <w:rsid w:val="005B5740"/>
    <w:rsid w:val="005B7C99"/>
    <w:rsid w:val="005C0317"/>
    <w:rsid w:val="005C0B70"/>
    <w:rsid w:val="005C3B75"/>
    <w:rsid w:val="005E2D2A"/>
    <w:rsid w:val="005F2C3E"/>
    <w:rsid w:val="00604029"/>
    <w:rsid w:val="0061148E"/>
    <w:rsid w:val="00612E74"/>
    <w:rsid w:val="0061776B"/>
    <w:rsid w:val="006229E1"/>
    <w:rsid w:val="00634136"/>
    <w:rsid w:val="006358A1"/>
    <w:rsid w:val="0063627F"/>
    <w:rsid w:val="006414CD"/>
    <w:rsid w:val="00651974"/>
    <w:rsid w:val="006566BE"/>
    <w:rsid w:val="006612A4"/>
    <w:rsid w:val="006634ED"/>
    <w:rsid w:val="00673015"/>
    <w:rsid w:val="00683D80"/>
    <w:rsid w:val="00694321"/>
    <w:rsid w:val="006A0230"/>
    <w:rsid w:val="006A366F"/>
    <w:rsid w:val="006B3599"/>
    <w:rsid w:val="006C26E8"/>
    <w:rsid w:val="006C340C"/>
    <w:rsid w:val="006C77B9"/>
    <w:rsid w:val="006D2BA1"/>
    <w:rsid w:val="006D30D6"/>
    <w:rsid w:val="006D57FD"/>
    <w:rsid w:val="006E26AC"/>
    <w:rsid w:val="006F27DC"/>
    <w:rsid w:val="006F6406"/>
    <w:rsid w:val="006F77F1"/>
    <w:rsid w:val="00700D8F"/>
    <w:rsid w:val="007162D3"/>
    <w:rsid w:val="00717D97"/>
    <w:rsid w:val="00724C63"/>
    <w:rsid w:val="007256FE"/>
    <w:rsid w:val="00732C2F"/>
    <w:rsid w:val="00733831"/>
    <w:rsid w:val="00737170"/>
    <w:rsid w:val="00745371"/>
    <w:rsid w:val="00776B81"/>
    <w:rsid w:val="007B3A86"/>
    <w:rsid w:val="007C335D"/>
    <w:rsid w:val="007C344F"/>
    <w:rsid w:val="007C39E2"/>
    <w:rsid w:val="007D17EB"/>
    <w:rsid w:val="007D2177"/>
    <w:rsid w:val="007D54C1"/>
    <w:rsid w:val="007D6119"/>
    <w:rsid w:val="007D739D"/>
    <w:rsid w:val="007E6D84"/>
    <w:rsid w:val="00814346"/>
    <w:rsid w:val="00821457"/>
    <w:rsid w:val="00831E5D"/>
    <w:rsid w:val="00833C44"/>
    <w:rsid w:val="008463D0"/>
    <w:rsid w:val="008533FD"/>
    <w:rsid w:val="0086304D"/>
    <w:rsid w:val="00867935"/>
    <w:rsid w:val="00867969"/>
    <w:rsid w:val="00874198"/>
    <w:rsid w:val="0088219F"/>
    <w:rsid w:val="008849E1"/>
    <w:rsid w:val="00884FB3"/>
    <w:rsid w:val="008A2856"/>
    <w:rsid w:val="008A32C7"/>
    <w:rsid w:val="008B414C"/>
    <w:rsid w:val="008C0D71"/>
    <w:rsid w:val="008D3190"/>
    <w:rsid w:val="008D7324"/>
    <w:rsid w:val="008E76C6"/>
    <w:rsid w:val="008F127A"/>
    <w:rsid w:val="009124C9"/>
    <w:rsid w:val="00926B3C"/>
    <w:rsid w:val="009509B1"/>
    <w:rsid w:val="00951F8A"/>
    <w:rsid w:val="00953D53"/>
    <w:rsid w:val="00965DD8"/>
    <w:rsid w:val="00971A41"/>
    <w:rsid w:val="0097637A"/>
    <w:rsid w:val="00977903"/>
    <w:rsid w:val="009A0FC5"/>
    <w:rsid w:val="009A1A3C"/>
    <w:rsid w:val="009A2839"/>
    <w:rsid w:val="009A568D"/>
    <w:rsid w:val="009A7CC0"/>
    <w:rsid w:val="009B5468"/>
    <w:rsid w:val="009C3368"/>
    <w:rsid w:val="009D1023"/>
    <w:rsid w:val="009D1C63"/>
    <w:rsid w:val="009E4B73"/>
    <w:rsid w:val="009E6933"/>
    <w:rsid w:val="009E6AFA"/>
    <w:rsid w:val="009F0C5D"/>
    <w:rsid w:val="00A13FCD"/>
    <w:rsid w:val="00A21355"/>
    <w:rsid w:val="00A24823"/>
    <w:rsid w:val="00A330ED"/>
    <w:rsid w:val="00A40503"/>
    <w:rsid w:val="00A44F8B"/>
    <w:rsid w:val="00A6077D"/>
    <w:rsid w:val="00A615C4"/>
    <w:rsid w:val="00A61913"/>
    <w:rsid w:val="00A659EC"/>
    <w:rsid w:val="00A740A2"/>
    <w:rsid w:val="00AA1322"/>
    <w:rsid w:val="00AA5EA6"/>
    <w:rsid w:val="00AA6081"/>
    <w:rsid w:val="00AB0A2F"/>
    <w:rsid w:val="00AB5EED"/>
    <w:rsid w:val="00AB637B"/>
    <w:rsid w:val="00AC06D4"/>
    <w:rsid w:val="00AC2BCC"/>
    <w:rsid w:val="00AE536E"/>
    <w:rsid w:val="00AE63A4"/>
    <w:rsid w:val="00B0796A"/>
    <w:rsid w:val="00B25B61"/>
    <w:rsid w:val="00B417F7"/>
    <w:rsid w:val="00B424F1"/>
    <w:rsid w:val="00B7036A"/>
    <w:rsid w:val="00B756A3"/>
    <w:rsid w:val="00B770CD"/>
    <w:rsid w:val="00B83320"/>
    <w:rsid w:val="00B83712"/>
    <w:rsid w:val="00B843BB"/>
    <w:rsid w:val="00B87FA0"/>
    <w:rsid w:val="00BA34FF"/>
    <w:rsid w:val="00BC2488"/>
    <w:rsid w:val="00BC3D22"/>
    <w:rsid w:val="00BE04F5"/>
    <w:rsid w:val="00BF650B"/>
    <w:rsid w:val="00C073D9"/>
    <w:rsid w:val="00C119AF"/>
    <w:rsid w:val="00C137A9"/>
    <w:rsid w:val="00C20A6E"/>
    <w:rsid w:val="00C24CC6"/>
    <w:rsid w:val="00C25517"/>
    <w:rsid w:val="00C31DD3"/>
    <w:rsid w:val="00C448CB"/>
    <w:rsid w:val="00C47058"/>
    <w:rsid w:val="00C50A12"/>
    <w:rsid w:val="00C563D0"/>
    <w:rsid w:val="00C648D8"/>
    <w:rsid w:val="00C7090F"/>
    <w:rsid w:val="00C77D04"/>
    <w:rsid w:val="00C87018"/>
    <w:rsid w:val="00C90E56"/>
    <w:rsid w:val="00CA38B3"/>
    <w:rsid w:val="00CB1078"/>
    <w:rsid w:val="00CB3773"/>
    <w:rsid w:val="00CB70AA"/>
    <w:rsid w:val="00CD3D8B"/>
    <w:rsid w:val="00CD6871"/>
    <w:rsid w:val="00CE533A"/>
    <w:rsid w:val="00CF26BF"/>
    <w:rsid w:val="00D00D99"/>
    <w:rsid w:val="00D07D71"/>
    <w:rsid w:val="00D14D5B"/>
    <w:rsid w:val="00D151F7"/>
    <w:rsid w:val="00D15569"/>
    <w:rsid w:val="00D24EA3"/>
    <w:rsid w:val="00D34B31"/>
    <w:rsid w:val="00D35555"/>
    <w:rsid w:val="00D46CE8"/>
    <w:rsid w:val="00D475C0"/>
    <w:rsid w:val="00D52C70"/>
    <w:rsid w:val="00D52F2E"/>
    <w:rsid w:val="00D70D88"/>
    <w:rsid w:val="00D85398"/>
    <w:rsid w:val="00D87F64"/>
    <w:rsid w:val="00DA51FB"/>
    <w:rsid w:val="00DB0B22"/>
    <w:rsid w:val="00DC34B4"/>
    <w:rsid w:val="00DC5A6E"/>
    <w:rsid w:val="00DC77BC"/>
    <w:rsid w:val="00DF25D4"/>
    <w:rsid w:val="00DF2953"/>
    <w:rsid w:val="00E13BCC"/>
    <w:rsid w:val="00E206A9"/>
    <w:rsid w:val="00E3746A"/>
    <w:rsid w:val="00E52984"/>
    <w:rsid w:val="00E53033"/>
    <w:rsid w:val="00E60B90"/>
    <w:rsid w:val="00E634D9"/>
    <w:rsid w:val="00E63DFE"/>
    <w:rsid w:val="00E64887"/>
    <w:rsid w:val="00E65692"/>
    <w:rsid w:val="00E755ED"/>
    <w:rsid w:val="00E75D42"/>
    <w:rsid w:val="00E854B9"/>
    <w:rsid w:val="00E919FD"/>
    <w:rsid w:val="00E9316E"/>
    <w:rsid w:val="00E94211"/>
    <w:rsid w:val="00EA128F"/>
    <w:rsid w:val="00EA7897"/>
    <w:rsid w:val="00EC0CDC"/>
    <w:rsid w:val="00EC6B96"/>
    <w:rsid w:val="00EE27DB"/>
    <w:rsid w:val="00EE414F"/>
    <w:rsid w:val="00EE5432"/>
    <w:rsid w:val="00F0489D"/>
    <w:rsid w:val="00F07106"/>
    <w:rsid w:val="00F13ED8"/>
    <w:rsid w:val="00F16C4D"/>
    <w:rsid w:val="00F216B7"/>
    <w:rsid w:val="00F23043"/>
    <w:rsid w:val="00F25EF5"/>
    <w:rsid w:val="00F55517"/>
    <w:rsid w:val="00F65593"/>
    <w:rsid w:val="00F75600"/>
    <w:rsid w:val="00F75A1F"/>
    <w:rsid w:val="00F96912"/>
    <w:rsid w:val="00F97D89"/>
    <w:rsid w:val="00FA6047"/>
    <w:rsid w:val="00FA7ABE"/>
    <w:rsid w:val="00FB011C"/>
    <w:rsid w:val="00FD5385"/>
    <w:rsid w:val="00FE3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1841"/>
  <w15:docId w15:val="{332301E4-0A3E-408B-9E92-F317B6CF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List Paragraph11,Normal bullet 2,Bullet list,Saraksta rindkopa1"/>
    <w:basedOn w:val="Normal"/>
    <w:link w:val="ListParagraphChar"/>
    <w:uiPriority w:val="34"/>
    <w:qFormat/>
    <w:rsid w:val="004872F2"/>
    <w:pPr>
      <w:ind w:left="720"/>
      <w:contextualSpacing/>
    </w:pPr>
  </w:style>
  <w:style w:type="character" w:styleId="Hyperlink">
    <w:name w:val="Hyperlink"/>
    <w:basedOn w:val="DefaultParagraphFont"/>
    <w:uiPriority w:val="99"/>
    <w:unhideWhenUsed/>
    <w:rsid w:val="0061148E"/>
    <w:rPr>
      <w:color w:val="0563C1" w:themeColor="hyperlink"/>
      <w:u w:val="single"/>
    </w:rPr>
  </w:style>
  <w:style w:type="paragraph" w:customStyle="1" w:styleId="Default">
    <w:name w:val="Default"/>
    <w:basedOn w:val="Normal"/>
    <w:uiPriority w:val="99"/>
    <w:rsid w:val="00E755ED"/>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EB"/>
    <w:rPr>
      <w:rFonts w:ascii="Segoe UI" w:hAnsi="Segoe UI" w:cs="Segoe UI"/>
      <w:sz w:val="18"/>
      <w:szCs w:val="18"/>
    </w:rPr>
  </w:style>
  <w:style w:type="paragraph" w:styleId="NoSpacing">
    <w:name w:val="No Spacing"/>
    <w:basedOn w:val="Normal"/>
    <w:uiPriority w:val="1"/>
    <w:qFormat/>
    <w:rsid w:val="0024398F"/>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24398F"/>
    <w:rPr>
      <w:rFonts w:ascii="Calibri Light" w:hAnsi="Calibri Light"/>
      <w:color w:val="2E74B5"/>
    </w:rPr>
  </w:style>
  <w:style w:type="paragraph" w:customStyle="1" w:styleId="Virsraksts2">
    <w:name w:val="Virsraksts 2"/>
    <w:basedOn w:val="Normal"/>
    <w:link w:val="Virsraksts2Rakstz"/>
    <w:uiPriority w:val="9"/>
    <w:rsid w:val="0024398F"/>
    <w:pPr>
      <w:spacing w:after="0" w:line="240" w:lineRule="auto"/>
    </w:pPr>
    <w:rPr>
      <w:rFonts w:ascii="Calibri Light" w:hAnsi="Calibri Light"/>
      <w:color w:val="2E74B5"/>
    </w:rPr>
  </w:style>
  <w:style w:type="table" w:styleId="TableGrid">
    <w:name w:val="Table Grid"/>
    <w:basedOn w:val="TableNormal"/>
    <w:uiPriority w:val="39"/>
    <w:rsid w:val="0024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8F"/>
  </w:style>
  <w:style w:type="paragraph" w:styleId="Footer">
    <w:name w:val="footer"/>
    <w:basedOn w:val="Normal"/>
    <w:link w:val="FooterChar"/>
    <w:uiPriority w:val="99"/>
    <w:unhideWhenUsed/>
    <w:rsid w:val="0024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8F"/>
  </w:style>
  <w:style w:type="character" w:styleId="CommentReference">
    <w:name w:val="annotation reference"/>
    <w:basedOn w:val="DefaultParagraphFont"/>
    <w:uiPriority w:val="99"/>
    <w:semiHidden/>
    <w:unhideWhenUsed/>
    <w:rsid w:val="00D85398"/>
    <w:rPr>
      <w:sz w:val="16"/>
      <w:szCs w:val="16"/>
    </w:rPr>
  </w:style>
  <w:style w:type="paragraph" w:styleId="CommentText">
    <w:name w:val="annotation text"/>
    <w:basedOn w:val="Normal"/>
    <w:link w:val="CommentTextChar"/>
    <w:uiPriority w:val="99"/>
    <w:semiHidden/>
    <w:unhideWhenUsed/>
    <w:rsid w:val="00D85398"/>
    <w:pPr>
      <w:spacing w:line="240" w:lineRule="auto"/>
    </w:pPr>
    <w:rPr>
      <w:sz w:val="20"/>
      <w:szCs w:val="20"/>
    </w:rPr>
  </w:style>
  <w:style w:type="character" w:customStyle="1" w:styleId="CommentTextChar">
    <w:name w:val="Comment Text Char"/>
    <w:basedOn w:val="DefaultParagraphFont"/>
    <w:link w:val="CommentText"/>
    <w:uiPriority w:val="99"/>
    <w:semiHidden/>
    <w:rsid w:val="00D85398"/>
    <w:rPr>
      <w:sz w:val="20"/>
      <w:szCs w:val="20"/>
    </w:rPr>
  </w:style>
  <w:style w:type="paragraph" w:styleId="CommentSubject">
    <w:name w:val="annotation subject"/>
    <w:basedOn w:val="CommentText"/>
    <w:next w:val="CommentText"/>
    <w:link w:val="CommentSubjectChar"/>
    <w:uiPriority w:val="99"/>
    <w:semiHidden/>
    <w:unhideWhenUsed/>
    <w:rsid w:val="00D85398"/>
    <w:rPr>
      <w:b/>
      <w:bCs/>
    </w:rPr>
  </w:style>
  <w:style w:type="character" w:customStyle="1" w:styleId="CommentSubjectChar">
    <w:name w:val="Comment Subject Char"/>
    <w:basedOn w:val="CommentTextChar"/>
    <w:link w:val="CommentSubject"/>
    <w:uiPriority w:val="99"/>
    <w:semiHidden/>
    <w:rsid w:val="00D85398"/>
    <w:rPr>
      <w:b/>
      <w:bCs/>
      <w:sz w:val="20"/>
      <w:szCs w:val="20"/>
    </w:rPr>
  </w:style>
  <w:style w:type="character" w:styleId="FollowedHyperlink">
    <w:name w:val="FollowedHyperlink"/>
    <w:basedOn w:val="DefaultParagraphFont"/>
    <w:uiPriority w:val="99"/>
    <w:semiHidden/>
    <w:unhideWhenUsed/>
    <w:rsid w:val="003E125B"/>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CE53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CE533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E533A"/>
    <w:rPr>
      <w:vertAlign w:val="superscript"/>
    </w:rPr>
  </w:style>
  <w:style w:type="paragraph" w:styleId="EndnoteText">
    <w:name w:val="endnote text"/>
    <w:basedOn w:val="Normal"/>
    <w:link w:val="EndnoteTextChar"/>
    <w:uiPriority w:val="99"/>
    <w:semiHidden/>
    <w:unhideWhenUsed/>
    <w:rsid w:val="00D07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D71"/>
    <w:rPr>
      <w:sz w:val="20"/>
      <w:szCs w:val="20"/>
    </w:rPr>
  </w:style>
  <w:style w:type="character" w:styleId="EndnoteReference">
    <w:name w:val="endnote reference"/>
    <w:basedOn w:val="DefaultParagraphFont"/>
    <w:uiPriority w:val="99"/>
    <w:semiHidden/>
    <w:unhideWhenUsed/>
    <w:rsid w:val="00D07D71"/>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uiPriority w:val="34"/>
    <w:qFormat/>
    <w:locked/>
    <w:rsid w:val="0064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553">
      <w:bodyDiv w:val="1"/>
      <w:marLeft w:val="0"/>
      <w:marRight w:val="0"/>
      <w:marTop w:val="0"/>
      <w:marBottom w:val="0"/>
      <w:divBdr>
        <w:top w:val="none" w:sz="0" w:space="0" w:color="auto"/>
        <w:left w:val="none" w:sz="0" w:space="0" w:color="auto"/>
        <w:bottom w:val="none" w:sz="0" w:space="0" w:color="auto"/>
        <w:right w:val="none" w:sz="0" w:space="0" w:color="auto"/>
      </w:divBdr>
    </w:div>
    <w:div w:id="36324377">
      <w:bodyDiv w:val="1"/>
      <w:marLeft w:val="0"/>
      <w:marRight w:val="0"/>
      <w:marTop w:val="0"/>
      <w:marBottom w:val="0"/>
      <w:divBdr>
        <w:top w:val="none" w:sz="0" w:space="0" w:color="auto"/>
        <w:left w:val="none" w:sz="0" w:space="0" w:color="auto"/>
        <w:bottom w:val="none" w:sz="0" w:space="0" w:color="auto"/>
        <w:right w:val="none" w:sz="0" w:space="0" w:color="auto"/>
      </w:divBdr>
    </w:div>
    <w:div w:id="40641104">
      <w:bodyDiv w:val="1"/>
      <w:marLeft w:val="0"/>
      <w:marRight w:val="0"/>
      <w:marTop w:val="0"/>
      <w:marBottom w:val="0"/>
      <w:divBdr>
        <w:top w:val="none" w:sz="0" w:space="0" w:color="auto"/>
        <w:left w:val="none" w:sz="0" w:space="0" w:color="auto"/>
        <w:bottom w:val="none" w:sz="0" w:space="0" w:color="auto"/>
        <w:right w:val="none" w:sz="0" w:space="0" w:color="auto"/>
      </w:divBdr>
    </w:div>
    <w:div w:id="41057291">
      <w:bodyDiv w:val="1"/>
      <w:marLeft w:val="0"/>
      <w:marRight w:val="0"/>
      <w:marTop w:val="0"/>
      <w:marBottom w:val="0"/>
      <w:divBdr>
        <w:top w:val="none" w:sz="0" w:space="0" w:color="auto"/>
        <w:left w:val="none" w:sz="0" w:space="0" w:color="auto"/>
        <w:bottom w:val="none" w:sz="0" w:space="0" w:color="auto"/>
        <w:right w:val="none" w:sz="0" w:space="0" w:color="auto"/>
      </w:divBdr>
    </w:div>
    <w:div w:id="46221829">
      <w:bodyDiv w:val="1"/>
      <w:marLeft w:val="0"/>
      <w:marRight w:val="0"/>
      <w:marTop w:val="0"/>
      <w:marBottom w:val="0"/>
      <w:divBdr>
        <w:top w:val="none" w:sz="0" w:space="0" w:color="auto"/>
        <w:left w:val="none" w:sz="0" w:space="0" w:color="auto"/>
        <w:bottom w:val="none" w:sz="0" w:space="0" w:color="auto"/>
        <w:right w:val="none" w:sz="0" w:space="0" w:color="auto"/>
      </w:divBdr>
    </w:div>
    <w:div w:id="61874877">
      <w:bodyDiv w:val="1"/>
      <w:marLeft w:val="0"/>
      <w:marRight w:val="0"/>
      <w:marTop w:val="0"/>
      <w:marBottom w:val="0"/>
      <w:divBdr>
        <w:top w:val="none" w:sz="0" w:space="0" w:color="auto"/>
        <w:left w:val="none" w:sz="0" w:space="0" w:color="auto"/>
        <w:bottom w:val="none" w:sz="0" w:space="0" w:color="auto"/>
        <w:right w:val="none" w:sz="0" w:space="0" w:color="auto"/>
      </w:divBdr>
    </w:div>
    <w:div w:id="68892265">
      <w:bodyDiv w:val="1"/>
      <w:marLeft w:val="0"/>
      <w:marRight w:val="0"/>
      <w:marTop w:val="0"/>
      <w:marBottom w:val="0"/>
      <w:divBdr>
        <w:top w:val="none" w:sz="0" w:space="0" w:color="auto"/>
        <w:left w:val="none" w:sz="0" w:space="0" w:color="auto"/>
        <w:bottom w:val="none" w:sz="0" w:space="0" w:color="auto"/>
        <w:right w:val="none" w:sz="0" w:space="0" w:color="auto"/>
      </w:divBdr>
    </w:div>
    <w:div w:id="95487739">
      <w:bodyDiv w:val="1"/>
      <w:marLeft w:val="0"/>
      <w:marRight w:val="0"/>
      <w:marTop w:val="0"/>
      <w:marBottom w:val="0"/>
      <w:divBdr>
        <w:top w:val="none" w:sz="0" w:space="0" w:color="auto"/>
        <w:left w:val="none" w:sz="0" w:space="0" w:color="auto"/>
        <w:bottom w:val="none" w:sz="0" w:space="0" w:color="auto"/>
        <w:right w:val="none" w:sz="0" w:space="0" w:color="auto"/>
      </w:divBdr>
    </w:div>
    <w:div w:id="125659371">
      <w:bodyDiv w:val="1"/>
      <w:marLeft w:val="0"/>
      <w:marRight w:val="0"/>
      <w:marTop w:val="0"/>
      <w:marBottom w:val="0"/>
      <w:divBdr>
        <w:top w:val="none" w:sz="0" w:space="0" w:color="auto"/>
        <w:left w:val="none" w:sz="0" w:space="0" w:color="auto"/>
        <w:bottom w:val="none" w:sz="0" w:space="0" w:color="auto"/>
        <w:right w:val="none" w:sz="0" w:space="0" w:color="auto"/>
      </w:divBdr>
    </w:div>
    <w:div w:id="127359210">
      <w:bodyDiv w:val="1"/>
      <w:marLeft w:val="0"/>
      <w:marRight w:val="0"/>
      <w:marTop w:val="0"/>
      <w:marBottom w:val="0"/>
      <w:divBdr>
        <w:top w:val="none" w:sz="0" w:space="0" w:color="auto"/>
        <w:left w:val="none" w:sz="0" w:space="0" w:color="auto"/>
        <w:bottom w:val="none" w:sz="0" w:space="0" w:color="auto"/>
        <w:right w:val="none" w:sz="0" w:space="0" w:color="auto"/>
      </w:divBdr>
    </w:div>
    <w:div w:id="127629031">
      <w:bodyDiv w:val="1"/>
      <w:marLeft w:val="0"/>
      <w:marRight w:val="0"/>
      <w:marTop w:val="0"/>
      <w:marBottom w:val="0"/>
      <w:divBdr>
        <w:top w:val="none" w:sz="0" w:space="0" w:color="auto"/>
        <w:left w:val="none" w:sz="0" w:space="0" w:color="auto"/>
        <w:bottom w:val="none" w:sz="0" w:space="0" w:color="auto"/>
        <w:right w:val="none" w:sz="0" w:space="0" w:color="auto"/>
      </w:divBdr>
    </w:div>
    <w:div w:id="133330934">
      <w:bodyDiv w:val="1"/>
      <w:marLeft w:val="0"/>
      <w:marRight w:val="0"/>
      <w:marTop w:val="0"/>
      <w:marBottom w:val="0"/>
      <w:divBdr>
        <w:top w:val="none" w:sz="0" w:space="0" w:color="auto"/>
        <w:left w:val="none" w:sz="0" w:space="0" w:color="auto"/>
        <w:bottom w:val="none" w:sz="0" w:space="0" w:color="auto"/>
        <w:right w:val="none" w:sz="0" w:space="0" w:color="auto"/>
      </w:divBdr>
    </w:div>
    <w:div w:id="136727298">
      <w:bodyDiv w:val="1"/>
      <w:marLeft w:val="0"/>
      <w:marRight w:val="0"/>
      <w:marTop w:val="0"/>
      <w:marBottom w:val="0"/>
      <w:divBdr>
        <w:top w:val="none" w:sz="0" w:space="0" w:color="auto"/>
        <w:left w:val="none" w:sz="0" w:space="0" w:color="auto"/>
        <w:bottom w:val="none" w:sz="0" w:space="0" w:color="auto"/>
        <w:right w:val="none" w:sz="0" w:space="0" w:color="auto"/>
      </w:divBdr>
    </w:div>
    <w:div w:id="163865776">
      <w:bodyDiv w:val="1"/>
      <w:marLeft w:val="0"/>
      <w:marRight w:val="0"/>
      <w:marTop w:val="0"/>
      <w:marBottom w:val="0"/>
      <w:divBdr>
        <w:top w:val="none" w:sz="0" w:space="0" w:color="auto"/>
        <w:left w:val="none" w:sz="0" w:space="0" w:color="auto"/>
        <w:bottom w:val="none" w:sz="0" w:space="0" w:color="auto"/>
        <w:right w:val="none" w:sz="0" w:space="0" w:color="auto"/>
      </w:divBdr>
    </w:div>
    <w:div w:id="166018594">
      <w:bodyDiv w:val="1"/>
      <w:marLeft w:val="0"/>
      <w:marRight w:val="0"/>
      <w:marTop w:val="0"/>
      <w:marBottom w:val="0"/>
      <w:divBdr>
        <w:top w:val="none" w:sz="0" w:space="0" w:color="auto"/>
        <w:left w:val="none" w:sz="0" w:space="0" w:color="auto"/>
        <w:bottom w:val="none" w:sz="0" w:space="0" w:color="auto"/>
        <w:right w:val="none" w:sz="0" w:space="0" w:color="auto"/>
      </w:divBdr>
    </w:div>
    <w:div w:id="183372079">
      <w:bodyDiv w:val="1"/>
      <w:marLeft w:val="0"/>
      <w:marRight w:val="0"/>
      <w:marTop w:val="0"/>
      <w:marBottom w:val="0"/>
      <w:divBdr>
        <w:top w:val="none" w:sz="0" w:space="0" w:color="auto"/>
        <w:left w:val="none" w:sz="0" w:space="0" w:color="auto"/>
        <w:bottom w:val="none" w:sz="0" w:space="0" w:color="auto"/>
        <w:right w:val="none" w:sz="0" w:space="0" w:color="auto"/>
      </w:divBdr>
    </w:div>
    <w:div w:id="200486286">
      <w:bodyDiv w:val="1"/>
      <w:marLeft w:val="0"/>
      <w:marRight w:val="0"/>
      <w:marTop w:val="0"/>
      <w:marBottom w:val="0"/>
      <w:divBdr>
        <w:top w:val="none" w:sz="0" w:space="0" w:color="auto"/>
        <w:left w:val="none" w:sz="0" w:space="0" w:color="auto"/>
        <w:bottom w:val="none" w:sz="0" w:space="0" w:color="auto"/>
        <w:right w:val="none" w:sz="0" w:space="0" w:color="auto"/>
      </w:divBdr>
    </w:div>
    <w:div w:id="216480647">
      <w:bodyDiv w:val="1"/>
      <w:marLeft w:val="0"/>
      <w:marRight w:val="0"/>
      <w:marTop w:val="0"/>
      <w:marBottom w:val="0"/>
      <w:divBdr>
        <w:top w:val="none" w:sz="0" w:space="0" w:color="auto"/>
        <w:left w:val="none" w:sz="0" w:space="0" w:color="auto"/>
        <w:bottom w:val="none" w:sz="0" w:space="0" w:color="auto"/>
        <w:right w:val="none" w:sz="0" w:space="0" w:color="auto"/>
      </w:divBdr>
    </w:div>
    <w:div w:id="237902753">
      <w:bodyDiv w:val="1"/>
      <w:marLeft w:val="0"/>
      <w:marRight w:val="0"/>
      <w:marTop w:val="0"/>
      <w:marBottom w:val="0"/>
      <w:divBdr>
        <w:top w:val="none" w:sz="0" w:space="0" w:color="auto"/>
        <w:left w:val="none" w:sz="0" w:space="0" w:color="auto"/>
        <w:bottom w:val="none" w:sz="0" w:space="0" w:color="auto"/>
        <w:right w:val="none" w:sz="0" w:space="0" w:color="auto"/>
      </w:divBdr>
    </w:div>
    <w:div w:id="243421673">
      <w:bodyDiv w:val="1"/>
      <w:marLeft w:val="0"/>
      <w:marRight w:val="0"/>
      <w:marTop w:val="0"/>
      <w:marBottom w:val="0"/>
      <w:divBdr>
        <w:top w:val="none" w:sz="0" w:space="0" w:color="auto"/>
        <w:left w:val="none" w:sz="0" w:space="0" w:color="auto"/>
        <w:bottom w:val="none" w:sz="0" w:space="0" w:color="auto"/>
        <w:right w:val="none" w:sz="0" w:space="0" w:color="auto"/>
      </w:divBdr>
    </w:div>
    <w:div w:id="277369215">
      <w:bodyDiv w:val="1"/>
      <w:marLeft w:val="0"/>
      <w:marRight w:val="0"/>
      <w:marTop w:val="0"/>
      <w:marBottom w:val="0"/>
      <w:divBdr>
        <w:top w:val="none" w:sz="0" w:space="0" w:color="auto"/>
        <w:left w:val="none" w:sz="0" w:space="0" w:color="auto"/>
        <w:bottom w:val="none" w:sz="0" w:space="0" w:color="auto"/>
        <w:right w:val="none" w:sz="0" w:space="0" w:color="auto"/>
      </w:divBdr>
    </w:div>
    <w:div w:id="283737227">
      <w:bodyDiv w:val="1"/>
      <w:marLeft w:val="0"/>
      <w:marRight w:val="0"/>
      <w:marTop w:val="0"/>
      <w:marBottom w:val="0"/>
      <w:divBdr>
        <w:top w:val="none" w:sz="0" w:space="0" w:color="auto"/>
        <w:left w:val="none" w:sz="0" w:space="0" w:color="auto"/>
        <w:bottom w:val="none" w:sz="0" w:space="0" w:color="auto"/>
        <w:right w:val="none" w:sz="0" w:space="0" w:color="auto"/>
      </w:divBdr>
    </w:div>
    <w:div w:id="293098791">
      <w:bodyDiv w:val="1"/>
      <w:marLeft w:val="0"/>
      <w:marRight w:val="0"/>
      <w:marTop w:val="0"/>
      <w:marBottom w:val="0"/>
      <w:divBdr>
        <w:top w:val="none" w:sz="0" w:space="0" w:color="auto"/>
        <w:left w:val="none" w:sz="0" w:space="0" w:color="auto"/>
        <w:bottom w:val="none" w:sz="0" w:space="0" w:color="auto"/>
        <w:right w:val="none" w:sz="0" w:space="0" w:color="auto"/>
      </w:divBdr>
    </w:div>
    <w:div w:id="347105335">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73698474">
      <w:bodyDiv w:val="1"/>
      <w:marLeft w:val="0"/>
      <w:marRight w:val="0"/>
      <w:marTop w:val="0"/>
      <w:marBottom w:val="0"/>
      <w:divBdr>
        <w:top w:val="none" w:sz="0" w:space="0" w:color="auto"/>
        <w:left w:val="none" w:sz="0" w:space="0" w:color="auto"/>
        <w:bottom w:val="none" w:sz="0" w:space="0" w:color="auto"/>
        <w:right w:val="none" w:sz="0" w:space="0" w:color="auto"/>
      </w:divBdr>
    </w:div>
    <w:div w:id="443573664">
      <w:bodyDiv w:val="1"/>
      <w:marLeft w:val="0"/>
      <w:marRight w:val="0"/>
      <w:marTop w:val="0"/>
      <w:marBottom w:val="0"/>
      <w:divBdr>
        <w:top w:val="none" w:sz="0" w:space="0" w:color="auto"/>
        <w:left w:val="none" w:sz="0" w:space="0" w:color="auto"/>
        <w:bottom w:val="none" w:sz="0" w:space="0" w:color="auto"/>
        <w:right w:val="none" w:sz="0" w:space="0" w:color="auto"/>
      </w:divBdr>
    </w:div>
    <w:div w:id="460154476">
      <w:bodyDiv w:val="1"/>
      <w:marLeft w:val="0"/>
      <w:marRight w:val="0"/>
      <w:marTop w:val="0"/>
      <w:marBottom w:val="0"/>
      <w:divBdr>
        <w:top w:val="none" w:sz="0" w:space="0" w:color="auto"/>
        <w:left w:val="none" w:sz="0" w:space="0" w:color="auto"/>
        <w:bottom w:val="none" w:sz="0" w:space="0" w:color="auto"/>
        <w:right w:val="none" w:sz="0" w:space="0" w:color="auto"/>
      </w:divBdr>
    </w:div>
    <w:div w:id="460415442">
      <w:bodyDiv w:val="1"/>
      <w:marLeft w:val="0"/>
      <w:marRight w:val="0"/>
      <w:marTop w:val="0"/>
      <w:marBottom w:val="0"/>
      <w:divBdr>
        <w:top w:val="none" w:sz="0" w:space="0" w:color="auto"/>
        <w:left w:val="none" w:sz="0" w:space="0" w:color="auto"/>
        <w:bottom w:val="none" w:sz="0" w:space="0" w:color="auto"/>
        <w:right w:val="none" w:sz="0" w:space="0" w:color="auto"/>
      </w:divBdr>
    </w:div>
    <w:div w:id="462579599">
      <w:bodyDiv w:val="1"/>
      <w:marLeft w:val="0"/>
      <w:marRight w:val="0"/>
      <w:marTop w:val="0"/>
      <w:marBottom w:val="0"/>
      <w:divBdr>
        <w:top w:val="none" w:sz="0" w:space="0" w:color="auto"/>
        <w:left w:val="none" w:sz="0" w:space="0" w:color="auto"/>
        <w:bottom w:val="none" w:sz="0" w:space="0" w:color="auto"/>
        <w:right w:val="none" w:sz="0" w:space="0" w:color="auto"/>
      </w:divBdr>
    </w:div>
    <w:div w:id="476992111">
      <w:bodyDiv w:val="1"/>
      <w:marLeft w:val="0"/>
      <w:marRight w:val="0"/>
      <w:marTop w:val="0"/>
      <w:marBottom w:val="0"/>
      <w:divBdr>
        <w:top w:val="none" w:sz="0" w:space="0" w:color="auto"/>
        <w:left w:val="none" w:sz="0" w:space="0" w:color="auto"/>
        <w:bottom w:val="none" w:sz="0" w:space="0" w:color="auto"/>
        <w:right w:val="none" w:sz="0" w:space="0" w:color="auto"/>
      </w:divBdr>
    </w:div>
    <w:div w:id="478427259">
      <w:bodyDiv w:val="1"/>
      <w:marLeft w:val="0"/>
      <w:marRight w:val="0"/>
      <w:marTop w:val="0"/>
      <w:marBottom w:val="0"/>
      <w:divBdr>
        <w:top w:val="none" w:sz="0" w:space="0" w:color="auto"/>
        <w:left w:val="none" w:sz="0" w:space="0" w:color="auto"/>
        <w:bottom w:val="none" w:sz="0" w:space="0" w:color="auto"/>
        <w:right w:val="none" w:sz="0" w:space="0" w:color="auto"/>
      </w:divBdr>
    </w:div>
    <w:div w:id="492453287">
      <w:bodyDiv w:val="1"/>
      <w:marLeft w:val="0"/>
      <w:marRight w:val="0"/>
      <w:marTop w:val="0"/>
      <w:marBottom w:val="0"/>
      <w:divBdr>
        <w:top w:val="none" w:sz="0" w:space="0" w:color="auto"/>
        <w:left w:val="none" w:sz="0" w:space="0" w:color="auto"/>
        <w:bottom w:val="none" w:sz="0" w:space="0" w:color="auto"/>
        <w:right w:val="none" w:sz="0" w:space="0" w:color="auto"/>
      </w:divBdr>
    </w:div>
    <w:div w:id="520095080">
      <w:bodyDiv w:val="1"/>
      <w:marLeft w:val="0"/>
      <w:marRight w:val="0"/>
      <w:marTop w:val="0"/>
      <w:marBottom w:val="0"/>
      <w:divBdr>
        <w:top w:val="none" w:sz="0" w:space="0" w:color="auto"/>
        <w:left w:val="none" w:sz="0" w:space="0" w:color="auto"/>
        <w:bottom w:val="none" w:sz="0" w:space="0" w:color="auto"/>
        <w:right w:val="none" w:sz="0" w:space="0" w:color="auto"/>
      </w:divBdr>
    </w:div>
    <w:div w:id="554658074">
      <w:bodyDiv w:val="1"/>
      <w:marLeft w:val="0"/>
      <w:marRight w:val="0"/>
      <w:marTop w:val="0"/>
      <w:marBottom w:val="0"/>
      <w:divBdr>
        <w:top w:val="none" w:sz="0" w:space="0" w:color="auto"/>
        <w:left w:val="none" w:sz="0" w:space="0" w:color="auto"/>
        <w:bottom w:val="none" w:sz="0" w:space="0" w:color="auto"/>
        <w:right w:val="none" w:sz="0" w:space="0" w:color="auto"/>
      </w:divBdr>
    </w:div>
    <w:div w:id="580145765">
      <w:bodyDiv w:val="1"/>
      <w:marLeft w:val="0"/>
      <w:marRight w:val="0"/>
      <w:marTop w:val="0"/>
      <w:marBottom w:val="0"/>
      <w:divBdr>
        <w:top w:val="none" w:sz="0" w:space="0" w:color="auto"/>
        <w:left w:val="none" w:sz="0" w:space="0" w:color="auto"/>
        <w:bottom w:val="none" w:sz="0" w:space="0" w:color="auto"/>
        <w:right w:val="none" w:sz="0" w:space="0" w:color="auto"/>
      </w:divBdr>
    </w:div>
    <w:div w:id="591667697">
      <w:bodyDiv w:val="1"/>
      <w:marLeft w:val="0"/>
      <w:marRight w:val="0"/>
      <w:marTop w:val="0"/>
      <w:marBottom w:val="0"/>
      <w:divBdr>
        <w:top w:val="none" w:sz="0" w:space="0" w:color="auto"/>
        <w:left w:val="none" w:sz="0" w:space="0" w:color="auto"/>
        <w:bottom w:val="none" w:sz="0" w:space="0" w:color="auto"/>
        <w:right w:val="none" w:sz="0" w:space="0" w:color="auto"/>
      </w:divBdr>
    </w:div>
    <w:div w:id="612975929">
      <w:bodyDiv w:val="1"/>
      <w:marLeft w:val="0"/>
      <w:marRight w:val="0"/>
      <w:marTop w:val="0"/>
      <w:marBottom w:val="0"/>
      <w:divBdr>
        <w:top w:val="none" w:sz="0" w:space="0" w:color="auto"/>
        <w:left w:val="none" w:sz="0" w:space="0" w:color="auto"/>
        <w:bottom w:val="none" w:sz="0" w:space="0" w:color="auto"/>
        <w:right w:val="none" w:sz="0" w:space="0" w:color="auto"/>
      </w:divBdr>
    </w:div>
    <w:div w:id="652878960">
      <w:bodyDiv w:val="1"/>
      <w:marLeft w:val="0"/>
      <w:marRight w:val="0"/>
      <w:marTop w:val="0"/>
      <w:marBottom w:val="0"/>
      <w:divBdr>
        <w:top w:val="none" w:sz="0" w:space="0" w:color="auto"/>
        <w:left w:val="none" w:sz="0" w:space="0" w:color="auto"/>
        <w:bottom w:val="none" w:sz="0" w:space="0" w:color="auto"/>
        <w:right w:val="none" w:sz="0" w:space="0" w:color="auto"/>
      </w:divBdr>
    </w:div>
    <w:div w:id="660818407">
      <w:bodyDiv w:val="1"/>
      <w:marLeft w:val="0"/>
      <w:marRight w:val="0"/>
      <w:marTop w:val="0"/>
      <w:marBottom w:val="0"/>
      <w:divBdr>
        <w:top w:val="none" w:sz="0" w:space="0" w:color="auto"/>
        <w:left w:val="none" w:sz="0" w:space="0" w:color="auto"/>
        <w:bottom w:val="none" w:sz="0" w:space="0" w:color="auto"/>
        <w:right w:val="none" w:sz="0" w:space="0" w:color="auto"/>
      </w:divBdr>
    </w:div>
    <w:div w:id="669605136">
      <w:bodyDiv w:val="1"/>
      <w:marLeft w:val="0"/>
      <w:marRight w:val="0"/>
      <w:marTop w:val="0"/>
      <w:marBottom w:val="0"/>
      <w:divBdr>
        <w:top w:val="none" w:sz="0" w:space="0" w:color="auto"/>
        <w:left w:val="none" w:sz="0" w:space="0" w:color="auto"/>
        <w:bottom w:val="none" w:sz="0" w:space="0" w:color="auto"/>
        <w:right w:val="none" w:sz="0" w:space="0" w:color="auto"/>
      </w:divBdr>
    </w:div>
    <w:div w:id="678115543">
      <w:bodyDiv w:val="1"/>
      <w:marLeft w:val="0"/>
      <w:marRight w:val="0"/>
      <w:marTop w:val="0"/>
      <w:marBottom w:val="0"/>
      <w:divBdr>
        <w:top w:val="none" w:sz="0" w:space="0" w:color="auto"/>
        <w:left w:val="none" w:sz="0" w:space="0" w:color="auto"/>
        <w:bottom w:val="none" w:sz="0" w:space="0" w:color="auto"/>
        <w:right w:val="none" w:sz="0" w:space="0" w:color="auto"/>
      </w:divBdr>
    </w:div>
    <w:div w:id="716399228">
      <w:bodyDiv w:val="1"/>
      <w:marLeft w:val="0"/>
      <w:marRight w:val="0"/>
      <w:marTop w:val="0"/>
      <w:marBottom w:val="0"/>
      <w:divBdr>
        <w:top w:val="none" w:sz="0" w:space="0" w:color="auto"/>
        <w:left w:val="none" w:sz="0" w:space="0" w:color="auto"/>
        <w:bottom w:val="none" w:sz="0" w:space="0" w:color="auto"/>
        <w:right w:val="none" w:sz="0" w:space="0" w:color="auto"/>
      </w:divBdr>
    </w:div>
    <w:div w:id="717780274">
      <w:bodyDiv w:val="1"/>
      <w:marLeft w:val="0"/>
      <w:marRight w:val="0"/>
      <w:marTop w:val="0"/>
      <w:marBottom w:val="0"/>
      <w:divBdr>
        <w:top w:val="none" w:sz="0" w:space="0" w:color="auto"/>
        <w:left w:val="none" w:sz="0" w:space="0" w:color="auto"/>
        <w:bottom w:val="none" w:sz="0" w:space="0" w:color="auto"/>
        <w:right w:val="none" w:sz="0" w:space="0" w:color="auto"/>
      </w:divBdr>
    </w:div>
    <w:div w:id="737364068">
      <w:bodyDiv w:val="1"/>
      <w:marLeft w:val="0"/>
      <w:marRight w:val="0"/>
      <w:marTop w:val="0"/>
      <w:marBottom w:val="0"/>
      <w:divBdr>
        <w:top w:val="none" w:sz="0" w:space="0" w:color="auto"/>
        <w:left w:val="none" w:sz="0" w:space="0" w:color="auto"/>
        <w:bottom w:val="none" w:sz="0" w:space="0" w:color="auto"/>
        <w:right w:val="none" w:sz="0" w:space="0" w:color="auto"/>
      </w:divBdr>
    </w:div>
    <w:div w:id="742332158">
      <w:bodyDiv w:val="1"/>
      <w:marLeft w:val="0"/>
      <w:marRight w:val="0"/>
      <w:marTop w:val="0"/>
      <w:marBottom w:val="0"/>
      <w:divBdr>
        <w:top w:val="none" w:sz="0" w:space="0" w:color="auto"/>
        <w:left w:val="none" w:sz="0" w:space="0" w:color="auto"/>
        <w:bottom w:val="none" w:sz="0" w:space="0" w:color="auto"/>
        <w:right w:val="none" w:sz="0" w:space="0" w:color="auto"/>
      </w:divBdr>
    </w:div>
    <w:div w:id="775490525">
      <w:bodyDiv w:val="1"/>
      <w:marLeft w:val="0"/>
      <w:marRight w:val="0"/>
      <w:marTop w:val="0"/>
      <w:marBottom w:val="0"/>
      <w:divBdr>
        <w:top w:val="none" w:sz="0" w:space="0" w:color="auto"/>
        <w:left w:val="none" w:sz="0" w:space="0" w:color="auto"/>
        <w:bottom w:val="none" w:sz="0" w:space="0" w:color="auto"/>
        <w:right w:val="none" w:sz="0" w:space="0" w:color="auto"/>
      </w:divBdr>
    </w:div>
    <w:div w:id="776027662">
      <w:bodyDiv w:val="1"/>
      <w:marLeft w:val="0"/>
      <w:marRight w:val="0"/>
      <w:marTop w:val="0"/>
      <w:marBottom w:val="0"/>
      <w:divBdr>
        <w:top w:val="none" w:sz="0" w:space="0" w:color="auto"/>
        <w:left w:val="none" w:sz="0" w:space="0" w:color="auto"/>
        <w:bottom w:val="none" w:sz="0" w:space="0" w:color="auto"/>
        <w:right w:val="none" w:sz="0" w:space="0" w:color="auto"/>
      </w:divBdr>
    </w:div>
    <w:div w:id="793867581">
      <w:bodyDiv w:val="1"/>
      <w:marLeft w:val="0"/>
      <w:marRight w:val="0"/>
      <w:marTop w:val="0"/>
      <w:marBottom w:val="0"/>
      <w:divBdr>
        <w:top w:val="none" w:sz="0" w:space="0" w:color="auto"/>
        <w:left w:val="none" w:sz="0" w:space="0" w:color="auto"/>
        <w:bottom w:val="none" w:sz="0" w:space="0" w:color="auto"/>
        <w:right w:val="none" w:sz="0" w:space="0" w:color="auto"/>
      </w:divBdr>
    </w:div>
    <w:div w:id="809446590">
      <w:bodyDiv w:val="1"/>
      <w:marLeft w:val="0"/>
      <w:marRight w:val="0"/>
      <w:marTop w:val="0"/>
      <w:marBottom w:val="0"/>
      <w:divBdr>
        <w:top w:val="none" w:sz="0" w:space="0" w:color="auto"/>
        <w:left w:val="none" w:sz="0" w:space="0" w:color="auto"/>
        <w:bottom w:val="none" w:sz="0" w:space="0" w:color="auto"/>
        <w:right w:val="none" w:sz="0" w:space="0" w:color="auto"/>
      </w:divBdr>
    </w:div>
    <w:div w:id="891579196">
      <w:bodyDiv w:val="1"/>
      <w:marLeft w:val="0"/>
      <w:marRight w:val="0"/>
      <w:marTop w:val="0"/>
      <w:marBottom w:val="0"/>
      <w:divBdr>
        <w:top w:val="none" w:sz="0" w:space="0" w:color="auto"/>
        <w:left w:val="none" w:sz="0" w:space="0" w:color="auto"/>
        <w:bottom w:val="none" w:sz="0" w:space="0" w:color="auto"/>
        <w:right w:val="none" w:sz="0" w:space="0" w:color="auto"/>
      </w:divBdr>
    </w:div>
    <w:div w:id="906183451">
      <w:bodyDiv w:val="1"/>
      <w:marLeft w:val="0"/>
      <w:marRight w:val="0"/>
      <w:marTop w:val="0"/>
      <w:marBottom w:val="0"/>
      <w:divBdr>
        <w:top w:val="none" w:sz="0" w:space="0" w:color="auto"/>
        <w:left w:val="none" w:sz="0" w:space="0" w:color="auto"/>
        <w:bottom w:val="none" w:sz="0" w:space="0" w:color="auto"/>
        <w:right w:val="none" w:sz="0" w:space="0" w:color="auto"/>
      </w:divBdr>
    </w:div>
    <w:div w:id="938685429">
      <w:bodyDiv w:val="1"/>
      <w:marLeft w:val="0"/>
      <w:marRight w:val="0"/>
      <w:marTop w:val="0"/>
      <w:marBottom w:val="0"/>
      <w:divBdr>
        <w:top w:val="none" w:sz="0" w:space="0" w:color="auto"/>
        <w:left w:val="none" w:sz="0" w:space="0" w:color="auto"/>
        <w:bottom w:val="none" w:sz="0" w:space="0" w:color="auto"/>
        <w:right w:val="none" w:sz="0" w:space="0" w:color="auto"/>
      </w:divBdr>
    </w:div>
    <w:div w:id="946155876">
      <w:bodyDiv w:val="1"/>
      <w:marLeft w:val="0"/>
      <w:marRight w:val="0"/>
      <w:marTop w:val="0"/>
      <w:marBottom w:val="0"/>
      <w:divBdr>
        <w:top w:val="none" w:sz="0" w:space="0" w:color="auto"/>
        <w:left w:val="none" w:sz="0" w:space="0" w:color="auto"/>
        <w:bottom w:val="none" w:sz="0" w:space="0" w:color="auto"/>
        <w:right w:val="none" w:sz="0" w:space="0" w:color="auto"/>
      </w:divBdr>
    </w:div>
    <w:div w:id="988020759">
      <w:bodyDiv w:val="1"/>
      <w:marLeft w:val="0"/>
      <w:marRight w:val="0"/>
      <w:marTop w:val="0"/>
      <w:marBottom w:val="0"/>
      <w:divBdr>
        <w:top w:val="none" w:sz="0" w:space="0" w:color="auto"/>
        <w:left w:val="none" w:sz="0" w:space="0" w:color="auto"/>
        <w:bottom w:val="none" w:sz="0" w:space="0" w:color="auto"/>
        <w:right w:val="none" w:sz="0" w:space="0" w:color="auto"/>
      </w:divBdr>
    </w:div>
    <w:div w:id="1009137372">
      <w:bodyDiv w:val="1"/>
      <w:marLeft w:val="0"/>
      <w:marRight w:val="0"/>
      <w:marTop w:val="0"/>
      <w:marBottom w:val="0"/>
      <w:divBdr>
        <w:top w:val="none" w:sz="0" w:space="0" w:color="auto"/>
        <w:left w:val="none" w:sz="0" w:space="0" w:color="auto"/>
        <w:bottom w:val="none" w:sz="0" w:space="0" w:color="auto"/>
        <w:right w:val="none" w:sz="0" w:space="0" w:color="auto"/>
      </w:divBdr>
    </w:div>
    <w:div w:id="1019500936">
      <w:bodyDiv w:val="1"/>
      <w:marLeft w:val="0"/>
      <w:marRight w:val="0"/>
      <w:marTop w:val="0"/>
      <w:marBottom w:val="0"/>
      <w:divBdr>
        <w:top w:val="none" w:sz="0" w:space="0" w:color="auto"/>
        <w:left w:val="none" w:sz="0" w:space="0" w:color="auto"/>
        <w:bottom w:val="none" w:sz="0" w:space="0" w:color="auto"/>
        <w:right w:val="none" w:sz="0" w:space="0" w:color="auto"/>
      </w:divBdr>
    </w:div>
    <w:div w:id="1027373443">
      <w:bodyDiv w:val="1"/>
      <w:marLeft w:val="0"/>
      <w:marRight w:val="0"/>
      <w:marTop w:val="0"/>
      <w:marBottom w:val="0"/>
      <w:divBdr>
        <w:top w:val="none" w:sz="0" w:space="0" w:color="auto"/>
        <w:left w:val="none" w:sz="0" w:space="0" w:color="auto"/>
        <w:bottom w:val="none" w:sz="0" w:space="0" w:color="auto"/>
        <w:right w:val="none" w:sz="0" w:space="0" w:color="auto"/>
      </w:divBdr>
    </w:div>
    <w:div w:id="1049182856">
      <w:bodyDiv w:val="1"/>
      <w:marLeft w:val="0"/>
      <w:marRight w:val="0"/>
      <w:marTop w:val="0"/>
      <w:marBottom w:val="0"/>
      <w:divBdr>
        <w:top w:val="none" w:sz="0" w:space="0" w:color="auto"/>
        <w:left w:val="none" w:sz="0" w:space="0" w:color="auto"/>
        <w:bottom w:val="none" w:sz="0" w:space="0" w:color="auto"/>
        <w:right w:val="none" w:sz="0" w:space="0" w:color="auto"/>
      </w:divBdr>
    </w:div>
    <w:div w:id="1049572152">
      <w:bodyDiv w:val="1"/>
      <w:marLeft w:val="0"/>
      <w:marRight w:val="0"/>
      <w:marTop w:val="0"/>
      <w:marBottom w:val="0"/>
      <w:divBdr>
        <w:top w:val="none" w:sz="0" w:space="0" w:color="auto"/>
        <w:left w:val="none" w:sz="0" w:space="0" w:color="auto"/>
        <w:bottom w:val="none" w:sz="0" w:space="0" w:color="auto"/>
        <w:right w:val="none" w:sz="0" w:space="0" w:color="auto"/>
      </w:divBdr>
    </w:div>
    <w:div w:id="1061055241">
      <w:bodyDiv w:val="1"/>
      <w:marLeft w:val="0"/>
      <w:marRight w:val="0"/>
      <w:marTop w:val="0"/>
      <w:marBottom w:val="0"/>
      <w:divBdr>
        <w:top w:val="none" w:sz="0" w:space="0" w:color="auto"/>
        <w:left w:val="none" w:sz="0" w:space="0" w:color="auto"/>
        <w:bottom w:val="none" w:sz="0" w:space="0" w:color="auto"/>
        <w:right w:val="none" w:sz="0" w:space="0" w:color="auto"/>
      </w:divBdr>
    </w:div>
    <w:div w:id="1078743802">
      <w:bodyDiv w:val="1"/>
      <w:marLeft w:val="0"/>
      <w:marRight w:val="0"/>
      <w:marTop w:val="0"/>
      <w:marBottom w:val="0"/>
      <w:divBdr>
        <w:top w:val="none" w:sz="0" w:space="0" w:color="auto"/>
        <w:left w:val="none" w:sz="0" w:space="0" w:color="auto"/>
        <w:bottom w:val="none" w:sz="0" w:space="0" w:color="auto"/>
        <w:right w:val="none" w:sz="0" w:space="0" w:color="auto"/>
      </w:divBdr>
    </w:div>
    <w:div w:id="1084184639">
      <w:bodyDiv w:val="1"/>
      <w:marLeft w:val="0"/>
      <w:marRight w:val="0"/>
      <w:marTop w:val="0"/>
      <w:marBottom w:val="0"/>
      <w:divBdr>
        <w:top w:val="none" w:sz="0" w:space="0" w:color="auto"/>
        <w:left w:val="none" w:sz="0" w:space="0" w:color="auto"/>
        <w:bottom w:val="none" w:sz="0" w:space="0" w:color="auto"/>
        <w:right w:val="none" w:sz="0" w:space="0" w:color="auto"/>
      </w:divBdr>
    </w:div>
    <w:div w:id="1101534111">
      <w:bodyDiv w:val="1"/>
      <w:marLeft w:val="0"/>
      <w:marRight w:val="0"/>
      <w:marTop w:val="0"/>
      <w:marBottom w:val="0"/>
      <w:divBdr>
        <w:top w:val="none" w:sz="0" w:space="0" w:color="auto"/>
        <w:left w:val="none" w:sz="0" w:space="0" w:color="auto"/>
        <w:bottom w:val="none" w:sz="0" w:space="0" w:color="auto"/>
        <w:right w:val="none" w:sz="0" w:space="0" w:color="auto"/>
      </w:divBdr>
    </w:div>
    <w:div w:id="1111784535">
      <w:bodyDiv w:val="1"/>
      <w:marLeft w:val="0"/>
      <w:marRight w:val="0"/>
      <w:marTop w:val="0"/>
      <w:marBottom w:val="0"/>
      <w:divBdr>
        <w:top w:val="none" w:sz="0" w:space="0" w:color="auto"/>
        <w:left w:val="none" w:sz="0" w:space="0" w:color="auto"/>
        <w:bottom w:val="none" w:sz="0" w:space="0" w:color="auto"/>
        <w:right w:val="none" w:sz="0" w:space="0" w:color="auto"/>
      </w:divBdr>
    </w:div>
    <w:div w:id="1266381356">
      <w:bodyDiv w:val="1"/>
      <w:marLeft w:val="0"/>
      <w:marRight w:val="0"/>
      <w:marTop w:val="0"/>
      <w:marBottom w:val="0"/>
      <w:divBdr>
        <w:top w:val="none" w:sz="0" w:space="0" w:color="auto"/>
        <w:left w:val="none" w:sz="0" w:space="0" w:color="auto"/>
        <w:bottom w:val="none" w:sz="0" w:space="0" w:color="auto"/>
        <w:right w:val="none" w:sz="0" w:space="0" w:color="auto"/>
      </w:divBdr>
    </w:div>
    <w:div w:id="1272200069">
      <w:bodyDiv w:val="1"/>
      <w:marLeft w:val="0"/>
      <w:marRight w:val="0"/>
      <w:marTop w:val="0"/>
      <w:marBottom w:val="0"/>
      <w:divBdr>
        <w:top w:val="none" w:sz="0" w:space="0" w:color="auto"/>
        <w:left w:val="none" w:sz="0" w:space="0" w:color="auto"/>
        <w:bottom w:val="none" w:sz="0" w:space="0" w:color="auto"/>
        <w:right w:val="none" w:sz="0" w:space="0" w:color="auto"/>
      </w:divBdr>
    </w:div>
    <w:div w:id="1321421882">
      <w:bodyDiv w:val="1"/>
      <w:marLeft w:val="0"/>
      <w:marRight w:val="0"/>
      <w:marTop w:val="0"/>
      <w:marBottom w:val="0"/>
      <w:divBdr>
        <w:top w:val="none" w:sz="0" w:space="0" w:color="auto"/>
        <w:left w:val="none" w:sz="0" w:space="0" w:color="auto"/>
        <w:bottom w:val="none" w:sz="0" w:space="0" w:color="auto"/>
        <w:right w:val="none" w:sz="0" w:space="0" w:color="auto"/>
      </w:divBdr>
    </w:div>
    <w:div w:id="1334453886">
      <w:bodyDiv w:val="1"/>
      <w:marLeft w:val="0"/>
      <w:marRight w:val="0"/>
      <w:marTop w:val="0"/>
      <w:marBottom w:val="0"/>
      <w:divBdr>
        <w:top w:val="none" w:sz="0" w:space="0" w:color="auto"/>
        <w:left w:val="none" w:sz="0" w:space="0" w:color="auto"/>
        <w:bottom w:val="none" w:sz="0" w:space="0" w:color="auto"/>
        <w:right w:val="none" w:sz="0" w:space="0" w:color="auto"/>
      </w:divBdr>
    </w:div>
    <w:div w:id="1358240011">
      <w:bodyDiv w:val="1"/>
      <w:marLeft w:val="0"/>
      <w:marRight w:val="0"/>
      <w:marTop w:val="0"/>
      <w:marBottom w:val="0"/>
      <w:divBdr>
        <w:top w:val="none" w:sz="0" w:space="0" w:color="auto"/>
        <w:left w:val="none" w:sz="0" w:space="0" w:color="auto"/>
        <w:bottom w:val="none" w:sz="0" w:space="0" w:color="auto"/>
        <w:right w:val="none" w:sz="0" w:space="0" w:color="auto"/>
      </w:divBdr>
    </w:div>
    <w:div w:id="1382679128">
      <w:bodyDiv w:val="1"/>
      <w:marLeft w:val="0"/>
      <w:marRight w:val="0"/>
      <w:marTop w:val="0"/>
      <w:marBottom w:val="0"/>
      <w:divBdr>
        <w:top w:val="none" w:sz="0" w:space="0" w:color="auto"/>
        <w:left w:val="none" w:sz="0" w:space="0" w:color="auto"/>
        <w:bottom w:val="none" w:sz="0" w:space="0" w:color="auto"/>
        <w:right w:val="none" w:sz="0" w:space="0" w:color="auto"/>
      </w:divBdr>
    </w:div>
    <w:div w:id="1392343811">
      <w:bodyDiv w:val="1"/>
      <w:marLeft w:val="0"/>
      <w:marRight w:val="0"/>
      <w:marTop w:val="0"/>
      <w:marBottom w:val="0"/>
      <w:divBdr>
        <w:top w:val="none" w:sz="0" w:space="0" w:color="auto"/>
        <w:left w:val="none" w:sz="0" w:space="0" w:color="auto"/>
        <w:bottom w:val="none" w:sz="0" w:space="0" w:color="auto"/>
        <w:right w:val="none" w:sz="0" w:space="0" w:color="auto"/>
      </w:divBdr>
    </w:div>
    <w:div w:id="1414161322">
      <w:bodyDiv w:val="1"/>
      <w:marLeft w:val="0"/>
      <w:marRight w:val="0"/>
      <w:marTop w:val="0"/>
      <w:marBottom w:val="0"/>
      <w:divBdr>
        <w:top w:val="none" w:sz="0" w:space="0" w:color="auto"/>
        <w:left w:val="none" w:sz="0" w:space="0" w:color="auto"/>
        <w:bottom w:val="none" w:sz="0" w:space="0" w:color="auto"/>
        <w:right w:val="none" w:sz="0" w:space="0" w:color="auto"/>
      </w:divBdr>
    </w:div>
    <w:div w:id="1456170312">
      <w:bodyDiv w:val="1"/>
      <w:marLeft w:val="0"/>
      <w:marRight w:val="0"/>
      <w:marTop w:val="0"/>
      <w:marBottom w:val="0"/>
      <w:divBdr>
        <w:top w:val="none" w:sz="0" w:space="0" w:color="auto"/>
        <w:left w:val="none" w:sz="0" w:space="0" w:color="auto"/>
        <w:bottom w:val="none" w:sz="0" w:space="0" w:color="auto"/>
        <w:right w:val="none" w:sz="0" w:space="0" w:color="auto"/>
      </w:divBdr>
    </w:div>
    <w:div w:id="1496141724">
      <w:bodyDiv w:val="1"/>
      <w:marLeft w:val="0"/>
      <w:marRight w:val="0"/>
      <w:marTop w:val="0"/>
      <w:marBottom w:val="0"/>
      <w:divBdr>
        <w:top w:val="none" w:sz="0" w:space="0" w:color="auto"/>
        <w:left w:val="none" w:sz="0" w:space="0" w:color="auto"/>
        <w:bottom w:val="none" w:sz="0" w:space="0" w:color="auto"/>
        <w:right w:val="none" w:sz="0" w:space="0" w:color="auto"/>
      </w:divBdr>
    </w:div>
    <w:div w:id="1498810976">
      <w:bodyDiv w:val="1"/>
      <w:marLeft w:val="0"/>
      <w:marRight w:val="0"/>
      <w:marTop w:val="0"/>
      <w:marBottom w:val="0"/>
      <w:divBdr>
        <w:top w:val="none" w:sz="0" w:space="0" w:color="auto"/>
        <w:left w:val="none" w:sz="0" w:space="0" w:color="auto"/>
        <w:bottom w:val="none" w:sz="0" w:space="0" w:color="auto"/>
        <w:right w:val="none" w:sz="0" w:space="0" w:color="auto"/>
      </w:divBdr>
    </w:div>
    <w:div w:id="1499006385">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60508600">
      <w:bodyDiv w:val="1"/>
      <w:marLeft w:val="0"/>
      <w:marRight w:val="0"/>
      <w:marTop w:val="0"/>
      <w:marBottom w:val="0"/>
      <w:divBdr>
        <w:top w:val="none" w:sz="0" w:space="0" w:color="auto"/>
        <w:left w:val="none" w:sz="0" w:space="0" w:color="auto"/>
        <w:bottom w:val="none" w:sz="0" w:space="0" w:color="auto"/>
        <w:right w:val="none" w:sz="0" w:space="0" w:color="auto"/>
      </w:divBdr>
    </w:div>
    <w:div w:id="1560822185">
      <w:bodyDiv w:val="1"/>
      <w:marLeft w:val="0"/>
      <w:marRight w:val="0"/>
      <w:marTop w:val="0"/>
      <w:marBottom w:val="0"/>
      <w:divBdr>
        <w:top w:val="none" w:sz="0" w:space="0" w:color="auto"/>
        <w:left w:val="none" w:sz="0" w:space="0" w:color="auto"/>
        <w:bottom w:val="none" w:sz="0" w:space="0" w:color="auto"/>
        <w:right w:val="none" w:sz="0" w:space="0" w:color="auto"/>
      </w:divBdr>
    </w:div>
    <w:div w:id="1571882611">
      <w:bodyDiv w:val="1"/>
      <w:marLeft w:val="0"/>
      <w:marRight w:val="0"/>
      <w:marTop w:val="0"/>
      <w:marBottom w:val="0"/>
      <w:divBdr>
        <w:top w:val="none" w:sz="0" w:space="0" w:color="auto"/>
        <w:left w:val="none" w:sz="0" w:space="0" w:color="auto"/>
        <w:bottom w:val="none" w:sz="0" w:space="0" w:color="auto"/>
        <w:right w:val="none" w:sz="0" w:space="0" w:color="auto"/>
      </w:divBdr>
    </w:div>
    <w:div w:id="1577477799">
      <w:bodyDiv w:val="1"/>
      <w:marLeft w:val="0"/>
      <w:marRight w:val="0"/>
      <w:marTop w:val="0"/>
      <w:marBottom w:val="0"/>
      <w:divBdr>
        <w:top w:val="none" w:sz="0" w:space="0" w:color="auto"/>
        <w:left w:val="none" w:sz="0" w:space="0" w:color="auto"/>
        <w:bottom w:val="none" w:sz="0" w:space="0" w:color="auto"/>
        <w:right w:val="none" w:sz="0" w:space="0" w:color="auto"/>
      </w:divBdr>
    </w:div>
    <w:div w:id="1617902177">
      <w:bodyDiv w:val="1"/>
      <w:marLeft w:val="0"/>
      <w:marRight w:val="0"/>
      <w:marTop w:val="0"/>
      <w:marBottom w:val="0"/>
      <w:divBdr>
        <w:top w:val="none" w:sz="0" w:space="0" w:color="auto"/>
        <w:left w:val="none" w:sz="0" w:space="0" w:color="auto"/>
        <w:bottom w:val="none" w:sz="0" w:space="0" w:color="auto"/>
        <w:right w:val="none" w:sz="0" w:space="0" w:color="auto"/>
      </w:divBdr>
    </w:div>
    <w:div w:id="1635255399">
      <w:bodyDiv w:val="1"/>
      <w:marLeft w:val="0"/>
      <w:marRight w:val="0"/>
      <w:marTop w:val="0"/>
      <w:marBottom w:val="0"/>
      <w:divBdr>
        <w:top w:val="none" w:sz="0" w:space="0" w:color="auto"/>
        <w:left w:val="none" w:sz="0" w:space="0" w:color="auto"/>
        <w:bottom w:val="none" w:sz="0" w:space="0" w:color="auto"/>
        <w:right w:val="none" w:sz="0" w:space="0" w:color="auto"/>
      </w:divBdr>
    </w:div>
    <w:div w:id="1657101549">
      <w:bodyDiv w:val="1"/>
      <w:marLeft w:val="0"/>
      <w:marRight w:val="0"/>
      <w:marTop w:val="0"/>
      <w:marBottom w:val="0"/>
      <w:divBdr>
        <w:top w:val="none" w:sz="0" w:space="0" w:color="auto"/>
        <w:left w:val="none" w:sz="0" w:space="0" w:color="auto"/>
        <w:bottom w:val="none" w:sz="0" w:space="0" w:color="auto"/>
        <w:right w:val="none" w:sz="0" w:space="0" w:color="auto"/>
      </w:divBdr>
    </w:div>
    <w:div w:id="1720468602">
      <w:bodyDiv w:val="1"/>
      <w:marLeft w:val="0"/>
      <w:marRight w:val="0"/>
      <w:marTop w:val="0"/>
      <w:marBottom w:val="0"/>
      <w:divBdr>
        <w:top w:val="none" w:sz="0" w:space="0" w:color="auto"/>
        <w:left w:val="none" w:sz="0" w:space="0" w:color="auto"/>
        <w:bottom w:val="none" w:sz="0" w:space="0" w:color="auto"/>
        <w:right w:val="none" w:sz="0" w:space="0" w:color="auto"/>
      </w:divBdr>
    </w:div>
    <w:div w:id="1731690288">
      <w:bodyDiv w:val="1"/>
      <w:marLeft w:val="0"/>
      <w:marRight w:val="0"/>
      <w:marTop w:val="0"/>
      <w:marBottom w:val="0"/>
      <w:divBdr>
        <w:top w:val="none" w:sz="0" w:space="0" w:color="auto"/>
        <w:left w:val="none" w:sz="0" w:space="0" w:color="auto"/>
        <w:bottom w:val="none" w:sz="0" w:space="0" w:color="auto"/>
        <w:right w:val="none" w:sz="0" w:space="0" w:color="auto"/>
      </w:divBdr>
    </w:div>
    <w:div w:id="1736472047">
      <w:bodyDiv w:val="1"/>
      <w:marLeft w:val="0"/>
      <w:marRight w:val="0"/>
      <w:marTop w:val="0"/>
      <w:marBottom w:val="0"/>
      <w:divBdr>
        <w:top w:val="none" w:sz="0" w:space="0" w:color="auto"/>
        <w:left w:val="none" w:sz="0" w:space="0" w:color="auto"/>
        <w:bottom w:val="none" w:sz="0" w:space="0" w:color="auto"/>
        <w:right w:val="none" w:sz="0" w:space="0" w:color="auto"/>
      </w:divBdr>
    </w:div>
    <w:div w:id="1749843434">
      <w:bodyDiv w:val="1"/>
      <w:marLeft w:val="0"/>
      <w:marRight w:val="0"/>
      <w:marTop w:val="0"/>
      <w:marBottom w:val="0"/>
      <w:divBdr>
        <w:top w:val="none" w:sz="0" w:space="0" w:color="auto"/>
        <w:left w:val="none" w:sz="0" w:space="0" w:color="auto"/>
        <w:bottom w:val="none" w:sz="0" w:space="0" w:color="auto"/>
        <w:right w:val="none" w:sz="0" w:space="0" w:color="auto"/>
      </w:divBdr>
    </w:div>
    <w:div w:id="1783374734">
      <w:bodyDiv w:val="1"/>
      <w:marLeft w:val="0"/>
      <w:marRight w:val="0"/>
      <w:marTop w:val="0"/>
      <w:marBottom w:val="0"/>
      <w:divBdr>
        <w:top w:val="none" w:sz="0" w:space="0" w:color="auto"/>
        <w:left w:val="none" w:sz="0" w:space="0" w:color="auto"/>
        <w:bottom w:val="none" w:sz="0" w:space="0" w:color="auto"/>
        <w:right w:val="none" w:sz="0" w:space="0" w:color="auto"/>
      </w:divBdr>
    </w:div>
    <w:div w:id="1792550097">
      <w:bodyDiv w:val="1"/>
      <w:marLeft w:val="0"/>
      <w:marRight w:val="0"/>
      <w:marTop w:val="0"/>
      <w:marBottom w:val="0"/>
      <w:divBdr>
        <w:top w:val="none" w:sz="0" w:space="0" w:color="auto"/>
        <w:left w:val="none" w:sz="0" w:space="0" w:color="auto"/>
        <w:bottom w:val="none" w:sz="0" w:space="0" w:color="auto"/>
        <w:right w:val="none" w:sz="0" w:space="0" w:color="auto"/>
      </w:divBdr>
    </w:div>
    <w:div w:id="1797139576">
      <w:bodyDiv w:val="1"/>
      <w:marLeft w:val="0"/>
      <w:marRight w:val="0"/>
      <w:marTop w:val="0"/>
      <w:marBottom w:val="0"/>
      <w:divBdr>
        <w:top w:val="none" w:sz="0" w:space="0" w:color="auto"/>
        <w:left w:val="none" w:sz="0" w:space="0" w:color="auto"/>
        <w:bottom w:val="none" w:sz="0" w:space="0" w:color="auto"/>
        <w:right w:val="none" w:sz="0" w:space="0" w:color="auto"/>
      </w:divBdr>
    </w:div>
    <w:div w:id="1797871059">
      <w:bodyDiv w:val="1"/>
      <w:marLeft w:val="0"/>
      <w:marRight w:val="0"/>
      <w:marTop w:val="0"/>
      <w:marBottom w:val="0"/>
      <w:divBdr>
        <w:top w:val="none" w:sz="0" w:space="0" w:color="auto"/>
        <w:left w:val="none" w:sz="0" w:space="0" w:color="auto"/>
        <w:bottom w:val="none" w:sz="0" w:space="0" w:color="auto"/>
        <w:right w:val="none" w:sz="0" w:space="0" w:color="auto"/>
      </w:divBdr>
    </w:div>
    <w:div w:id="1811706034">
      <w:bodyDiv w:val="1"/>
      <w:marLeft w:val="0"/>
      <w:marRight w:val="0"/>
      <w:marTop w:val="0"/>
      <w:marBottom w:val="0"/>
      <w:divBdr>
        <w:top w:val="none" w:sz="0" w:space="0" w:color="auto"/>
        <w:left w:val="none" w:sz="0" w:space="0" w:color="auto"/>
        <w:bottom w:val="none" w:sz="0" w:space="0" w:color="auto"/>
        <w:right w:val="none" w:sz="0" w:space="0" w:color="auto"/>
      </w:divBdr>
    </w:div>
    <w:div w:id="1836528252">
      <w:bodyDiv w:val="1"/>
      <w:marLeft w:val="0"/>
      <w:marRight w:val="0"/>
      <w:marTop w:val="0"/>
      <w:marBottom w:val="0"/>
      <w:divBdr>
        <w:top w:val="none" w:sz="0" w:space="0" w:color="auto"/>
        <w:left w:val="none" w:sz="0" w:space="0" w:color="auto"/>
        <w:bottom w:val="none" w:sz="0" w:space="0" w:color="auto"/>
        <w:right w:val="none" w:sz="0" w:space="0" w:color="auto"/>
      </w:divBdr>
    </w:div>
    <w:div w:id="1844314359">
      <w:bodyDiv w:val="1"/>
      <w:marLeft w:val="0"/>
      <w:marRight w:val="0"/>
      <w:marTop w:val="0"/>
      <w:marBottom w:val="0"/>
      <w:divBdr>
        <w:top w:val="none" w:sz="0" w:space="0" w:color="auto"/>
        <w:left w:val="none" w:sz="0" w:space="0" w:color="auto"/>
        <w:bottom w:val="none" w:sz="0" w:space="0" w:color="auto"/>
        <w:right w:val="none" w:sz="0" w:space="0" w:color="auto"/>
      </w:divBdr>
    </w:div>
    <w:div w:id="1856383638">
      <w:bodyDiv w:val="1"/>
      <w:marLeft w:val="0"/>
      <w:marRight w:val="0"/>
      <w:marTop w:val="0"/>
      <w:marBottom w:val="0"/>
      <w:divBdr>
        <w:top w:val="none" w:sz="0" w:space="0" w:color="auto"/>
        <w:left w:val="none" w:sz="0" w:space="0" w:color="auto"/>
        <w:bottom w:val="none" w:sz="0" w:space="0" w:color="auto"/>
        <w:right w:val="none" w:sz="0" w:space="0" w:color="auto"/>
      </w:divBdr>
    </w:div>
    <w:div w:id="1899776404">
      <w:bodyDiv w:val="1"/>
      <w:marLeft w:val="0"/>
      <w:marRight w:val="0"/>
      <w:marTop w:val="0"/>
      <w:marBottom w:val="0"/>
      <w:divBdr>
        <w:top w:val="none" w:sz="0" w:space="0" w:color="auto"/>
        <w:left w:val="none" w:sz="0" w:space="0" w:color="auto"/>
        <w:bottom w:val="none" w:sz="0" w:space="0" w:color="auto"/>
        <w:right w:val="none" w:sz="0" w:space="0" w:color="auto"/>
      </w:divBdr>
    </w:div>
    <w:div w:id="1983263873">
      <w:bodyDiv w:val="1"/>
      <w:marLeft w:val="0"/>
      <w:marRight w:val="0"/>
      <w:marTop w:val="0"/>
      <w:marBottom w:val="0"/>
      <w:divBdr>
        <w:top w:val="none" w:sz="0" w:space="0" w:color="auto"/>
        <w:left w:val="none" w:sz="0" w:space="0" w:color="auto"/>
        <w:bottom w:val="none" w:sz="0" w:space="0" w:color="auto"/>
        <w:right w:val="none" w:sz="0" w:space="0" w:color="auto"/>
      </w:divBdr>
    </w:div>
    <w:div w:id="2001082659">
      <w:bodyDiv w:val="1"/>
      <w:marLeft w:val="0"/>
      <w:marRight w:val="0"/>
      <w:marTop w:val="0"/>
      <w:marBottom w:val="0"/>
      <w:divBdr>
        <w:top w:val="none" w:sz="0" w:space="0" w:color="auto"/>
        <w:left w:val="none" w:sz="0" w:space="0" w:color="auto"/>
        <w:bottom w:val="none" w:sz="0" w:space="0" w:color="auto"/>
        <w:right w:val="none" w:sz="0" w:space="0" w:color="auto"/>
      </w:divBdr>
    </w:div>
    <w:div w:id="2013095330">
      <w:bodyDiv w:val="1"/>
      <w:marLeft w:val="0"/>
      <w:marRight w:val="0"/>
      <w:marTop w:val="0"/>
      <w:marBottom w:val="0"/>
      <w:divBdr>
        <w:top w:val="none" w:sz="0" w:space="0" w:color="auto"/>
        <w:left w:val="none" w:sz="0" w:space="0" w:color="auto"/>
        <w:bottom w:val="none" w:sz="0" w:space="0" w:color="auto"/>
        <w:right w:val="none" w:sz="0" w:space="0" w:color="auto"/>
      </w:divBdr>
    </w:div>
    <w:div w:id="2017420070">
      <w:bodyDiv w:val="1"/>
      <w:marLeft w:val="0"/>
      <w:marRight w:val="0"/>
      <w:marTop w:val="0"/>
      <w:marBottom w:val="0"/>
      <w:divBdr>
        <w:top w:val="none" w:sz="0" w:space="0" w:color="auto"/>
        <w:left w:val="none" w:sz="0" w:space="0" w:color="auto"/>
        <w:bottom w:val="none" w:sz="0" w:space="0" w:color="auto"/>
        <w:right w:val="none" w:sz="0" w:space="0" w:color="auto"/>
      </w:divBdr>
    </w:div>
    <w:div w:id="2022467353">
      <w:bodyDiv w:val="1"/>
      <w:marLeft w:val="0"/>
      <w:marRight w:val="0"/>
      <w:marTop w:val="0"/>
      <w:marBottom w:val="0"/>
      <w:divBdr>
        <w:top w:val="none" w:sz="0" w:space="0" w:color="auto"/>
        <w:left w:val="none" w:sz="0" w:space="0" w:color="auto"/>
        <w:bottom w:val="none" w:sz="0" w:space="0" w:color="auto"/>
        <w:right w:val="none" w:sz="0" w:space="0" w:color="auto"/>
      </w:divBdr>
    </w:div>
    <w:div w:id="2023702486">
      <w:bodyDiv w:val="1"/>
      <w:marLeft w:val="0"/>
      <w:marRight w:val="0"/>
      <w:marTop w:val="0"/>
      <w:marBottom w:val="0"/>
      <w:divBdr>
        <w:top w:val="none" w:sz="0" w:space="0" w:color="auto"/>
        <w:left w:val="none" w:sz="0" w:space="0" w:color="auto"/>
        <w:bottom w:val="none" w:sz="0" w:space="0" w:color="auto"/>
        <w:right w:val="none" w:sz="0" w:space="0" w:color="auto"/>
      </w:divBdr>
    </w:div>
    <w:div w:id="2030451491">
      <w:bodyDiv w:val="1"/>
      <w:marLeft w:val="0"/>
      <w:marRight w:val="0"/>
      <w:marTop w:val="0"/>
      <w:marBottom w:val="0"/>
      <w:divBdr>
        <w:top w:val="none" w:sz="0" w:space="0" w:color="auto"/>
        <w:left w:val="none" w:sz="0" w:space="0" w:color="auto"/>
        <w:bottom w:val="none" w:sz="0" w:space="0" w:color="auto"/>
        <w:right w:val="none" w:sz="0" w:space="0" w:color="auto"/>
      </w:divBdr>
    </w:div>
    <w:div w:id="2033920484">
      <w:bodyDiv w:val="1"/>
      <w:marLeft w:val="0"/>
      <w:marRight w:val="0"/>
      <w:marTop w:val="0"/>
      <w:marBottom w:val="0"/>
      <w:divBdr>
        <w:top w:val="none" w:sz="0" w:space="0" w:color="auto"/>
        <w:left w:val="none" w:sz="0" w:space="0" w:color="auto"/>
        <w:bottom w:val="none" w:sz="0" w:space="0" w:color="auto"/>
        <w:right w:val="none" w:sz="0" w:space="0" w:color="auto"/>
      </w:divBdr>
    </w:div>
    <w:div w:id="2048531808">
      <w:bodyDiv w:val="1"/>
      <w:marLeft w:val="0"/>
      <w:marRight w:val="0"/>
      <w:marTop w:val="0"/>
      <w:marBottom w:val="0"/>
      <w:divBdr>
        <w:top w:val="none" w:sz="0" w:space="0" w:color="auto"/>
        <w:left w:val="none" w:sz="0" w:space="0" w:color="auto"/>
        <w:bottom w:val="none" w:sz="0" w:space="0" w:color="auto"/>
        <w:right w:val="none" w:sz="0" w:space="0" w:color="auto"/>
      </w:divBdr>
    </w:div>
    <w:div w:id="2056847593">
      <w:bodyDiv w:val="1"/>
      <w:marLeft w:val="0"/>
      <w:marRight w:val="0"/>
      <w:marTop w:val="0"/>
      <w:marBottom w:val="0"/>
      <w:divBdr>
        <w:top w:val="none" w:sz="0" w:space="0" w:color="auto"/>
        <w:left w:val="none" w:sz="0" w:space="0" w:color="auto"/>
        <w:bottom w:val="none" w:sz="0" w:space="0" w:color="auto"/>
        <w:right w:val="none" w:sz="0" w:space="0" w:color="auto"/>
      </w:divBdr>
    </w:div>
    <w:div w:id="2068913985">
      <w:bodyDiv w:val="1"/>
      <w:marLeft w:val="0"/>
      <w:marRight w:val="0"/>
      <w:marTop w:val="0"/>
      <w:marBottom w:val="0"/>
      <w:divBdr>
        <w:top w:val="none" w:sz="0" w:space="0" w:color="auto"/>
        <w:left w:val="none" w:sz="0" w:space="0" w:color="auto"/>
        <w:bottom w:val="none" w:sz="0" w:space="0" w:color="auto"/>
        <w:right w:val="none" w:sz="0" w:space="0" w:color="auto"/>
      </w:divBdr>
    </w:div>
    <w:div w:id="2122337215">
      <w:bodyDiv w:val="1"/>
      <w:marLeft w:val="0"/>
      <w:marRight w:val="0"/>
      <w:marTop w:val="0"/>
      <w:marBottom w:val="0"/>
      <w:divBdr>
        <w:top w:val="none" w:sz="0" w:space="0" w:color="auto"/>
        <w:left w:val="none" w:sz="0" w:space="0" w:color="auto"/>
        <w:bottom w:val="none" w:sz="0" w:space="0" w:color="auto"/>
        <w:right w:val="none" w:sz="0" w:space="0" w:color="auto"/>
      </w:divBdr>
    </w:div>
    <w:div w:id="21313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esgramata.lv" TargetMode="External"/><Relationship Id="rId13" Type="http://schemas.openxmlformats.org/officeDocument/2006/relationships/hyperlink" Target="https://likumi.lv/doc.php?id=191670" TargetMode="External"/><Relationship Id="rId18" Type="http://schemas.openxmlformats.org/officeDocument/2006/relationships/hyperlink" Target="https://likumi.lv/doc.php?id=191670" TargetMode="External"/><Relationship Id="rId26" Type="http://schemas.openxmlformats.org/officeDocument/2006/relationships/hyperlink" Target="https://www.csb.gov.lv/lv/statistika/klasifikacijas/nace-2-red/kod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doc.php?id=269164" TargetMode="External"/><Relationship Id="rId34" Type="http://schemas.openxmlformats.org/officeDocument/2006/relationships/hyperlink" Target="https://likumi.lv/ta/id/269069"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fla.gov.lv/lv/es-fondi-2014-2020/izsludinatas-atlases/3-1-1-5-k-2" TargetMode="External"/><Relationship Id="rId17" Type="http://schemas.openxmlformats.org/officeDocument/2006/relationships/hyperlink" Target="https://eur-lex.europa.eu/legal-content/LV/TXT/PDF/?uri=CELEX:02014R0651-20170710&amp;from=LV" TargetMode="External"/><Relationship Id="rId25" Type="http://schemas.openxmlformats.org/officeDocument/2006/relationships/image" Target="cid:image002.jpg@01D4E496.003CD100" TargetMode="External"/><Relationship Id="rId33" Type="http://schemas.openxmlformats.org/officeDocument/2006/relationships/hyperlink" Target="https://likumi.lv/ta/id/26906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89082-noteikumi-par-iepirkuma-proceduru-un-tas-piemerosanas-kartibu-pasutitaja-finansetiem-projektiem" TargetMode="External"/><Relationship Id="rId20" Type="http://schemas.openxmlformats.org/officeDocument/2006/relationships/hyperlink" Target="https://likumi.lv/doc.php?id=269164" TargetMode="External"/><Relationship Id="rId29" Type="http://schemas.openxmlformats.org/officeDocument/2006/relationships/hyperlink" Target="http://www.varam.gov.lv/lat/darbibas_veidi/zalais_publiskais_iepirkums/?doc=2276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b.gov.lv/lv/statistika/klasifikacijas/nace-2-red/kodi" TargetMode="External"/><Relationship Id="rId24" Type="http://schemas.openxmlformats.org/officeDocument/2006/relationships/image" Target="media/image1.jpeg"/><Relationship Id="rId32" Type="http://schemas.openxmlformats.org/officeDocument/2006/relationships/hyperlink" Target="https://likumi.lv/ta/id/269069" TargetMode="External"/><Relationship Id="rId37" Type="http://schemas.openxmlformats.org/officeDocument/2006/relationships/hyperlink" Target="https://cfla.gov.lv/userfiles/files/MVU_un_GNU_noteiksana.pdf"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likumi.lv/ta/id/299645-buvju-klasifikacijas-noteikumi" TargetMode="External"/><Relationship Id="rId23" Type="http://schemas.openxmlformats.org/officeDocument/2006/relationships/hyperlink" Target="https://www.esfondi.lv/vadlinijas--skaidrojumi" TargetMode="External"/><Relationship Id="rId28" Type="http://schemas.openxmlformats.org/officeDocument/2006/relationships/hyperlink" Target="http://www.varam.gov.lv/lat/darbibas_veidi/zalais_publiskais_iepirkums/" TargetMode="External"/><Relationship Id="rId36" Type="http://schemas.openxmlformats.org/officeDocument/2006/relationships/hyperlink" Target="https://likumi.lv/ta/id/269069" TargetMode="External"/><Relationship Id="rId10" Type="http://schemas.openxmlformats.org/officeDocument/2006/relationships/hyperlink" Target="https://likumi.lv/doc.php?id=269164" TargetMode="External"/><Relationship Id="rId19" Type="http://schemas.openxmlformats.org/officeDocument/2006/relationships/hyperlink" Target="https://cfla.gov.lv/lv/es-fondi-2014-2020/izsludinatas-atlases/3-1-1-5-k-2" TargetMode="External"/><Relationship Id="rId31" Type="http://schemas.openxmlformats.org/officeDocument/2006/relationships/hyperlink" Target="https://cfla.gov.lv/lv/es-fondi-2014-2020/izsludinatas-atlases/3-1-1-5-k-2" TargetMode="External"/><Relationship Id="rId4" Type="http://schemas.openxmlformats.org/officeDocument/2006/relationships/settings" Target="settings.xml"/><Relationship Id="rId9" Type="http://schemas.openxmlformats.org/officeDocument/2006/relationships/hyperlink" Target="https://likumi.lv/ta/id/124722-kartiba-kada-pieskirams-patstavigas-mazas-alus-daritavas-statuss-un-piemerojama-akcizes-nodokla-likme-patstavigo-mazo-alus-dari..." TargetMode="External"/><Relationship Id="rId14" Type="http://schemas.openxmlformats.org/officeDocument/2006/relationships/hyperlink" Target="https://likumi.lv/doc.php?id=191670" TargetMode="External"/><Relationship Id="rId22" Type="http://schemas.openxmlformats.org/officeDocument/2006/relationships/hyperlink" Target="https://likumi.lv/doc.php?id=269164" TargetMode="External"/><Relationship Id="rId27" Type="http://schemas.openxmlformats.org/officeDocument/2006/relationships/hyperlink" Target="http://ec.europa.eu/environment/gpp/eu_gpp_criteria_en.htm" TargetMode="External"/><Relationship Id="rId30" Type="http://schemas.openxmlformats.org/officeDocument/2006/relationships/hyperlink" Target="https://cfla.gov.lv/lv/es-fondi-2014-2020/izsludinatas-atlases/3-1-1-5-k-2" TargetMode="External"/><Relationship Id="rId35" Type="http://schemas.openxmlformats.org/officeDocument/2006/relationships/hyperlink" Target="https://likumi.lv/ta/id/2690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statistics-explained/index.php/Glossary:Knowledge-intensive_services_(KIS)" TargetMode="External"/><Relationship Id="rId2" Type="http://schemas.openxmlformats.org/officeDocument/2006/relationships/hyperlink" Target="https://ec.europa.eu/eurostat/statistics-explained/index.php/Glossary:High-tech_classification_of_manufacturing_industries" TargetMode="External"/><Relationship Id="rId1" Type="http://schemas.openxmlformats.org/officeDocument/2006/relationships/hyperlink" Target="http://ec.europa.eu/eurostat/cache/metadata/Annexes/htec_esms_an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282D-06B9-44CB-A356-13308023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58</Pages>
  <Words>106625</Words>
  <Characters>60777</Characters>
  <Application>Microsoft Office Word</Application>
  <DocSecurity>0</DocSecurity>
  <Lines>506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Melngārša</dc:creator>
  <cp:lastModifiedBy>Liene Liepiņa</cp:lastModifiedBy>
  <cp:revision>46</cp:revision>
  <cp:lastPrinted>2019-02-15T13:21:00Z</cp:lastPrinted>
  <dcterms:created xsi:type="dcterms:W3CDTF">2019-03-11T09:44:00Z</dcterms:created>
  <dcterms:modified xsi:type="dcterms:W3CDTF">2019-04-29T12:22:00Z</dcterms:modified>
</cp:coreProperties>
</file>